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footer4.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12967" w:rsidRDefault="00B12E52" w:rsidP="004A7660">
      <w:pPr>
        <w:rPr>
          <w:b/>
        </w:rPr>
        <w:sectPr w:rsidR="00112967">
          <w:footerReference w:type="even" r:id="rId8"/>
          <w:footerReference w:type="default" r:id="rId9"/>
          <w:footerReference w:type="first" r:id="rId10"/>
          <w:pgSz w:w="12240" w:h="15840"/>
          <w:pgMar w:top="1080" w:right="1008" w:bottom="720" w:left="1008" w:gutter="0"/>
          <w:pgNumType w:start="1"/>
          <w:rtlGutter/>
          <w:docGrid w:linePitch="360"/>
        </w:sectPr>
      </w:pPr>
      <w:r w:rsidRPr="00B12E52">
        <w:rPr>
          <w:noProof/>
          <w:sz w:val="28"/>
        </w:rPr>
        <w:pict>
          <v:shapetype id="_x0000_t202" coordsize="21600,21600" o:spt="202" path="m0,0l0,21600,21600,21600,21600,0xe">
            <v:stroke joinstyle="miter"/>
            <v:path gradientshapeok="t" o:connecttype="rect"/>
          </v:shapetype>
          <v:shape id="Text Box 6" o:spid="_x0000_s1026" type="#_x0000_t202" style="position:absolute;margin-left:132pt;margin-top:135pt;width:357.5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NgSbUCAAC6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" filled="f" stroked="f">
            <v:textbox>
              <w:txbxContent>
                <w:p w:rsidR="00630C41" w:rsidRDefault="00630C41"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to </w:t>
                  </w:r>
                </w:p>
                <w:p w:rsidR="00630C41" w:rsidRPr="005470A2" w:rsidRDefault="00630C41" w:rsidP="004A7660">
                  <w:pPr>
                    <w:rPr>
                      <w:rFonts w:ascii="Arial Rounded MT Bold" w:hAnsi="Arial Rounded MT Bold"/>
                      <w:sz w:val="48"/>
                      <w:szCs w:val="48"/>
                    </w:rPr>
                  </w:pPr>
                  <w:r>
                    <w:rPr>
                      <w:rFonts w:ascii="Arial Rounded MT Bold" w:hAnsi="Arial Rounded MT Bold"/>
                      <w:sz w:val="48"/>
                      <w:szCs w:val="48"/>
                    </w:rPr>
                    <w:t>Accountability and Transparency Review Team (ATRT-2)</w:t>
                  </w:r>
                </w:p>
              </w:txbxContent>
            </v:textbox>
          </v:shape>
        </w:pict>
      </w:r>
      <w:r w:rsidR="00C9673A" w:rsidRPr="004A7660">
        <w:rPr>
          <w:noProof/>
          <w:sz w:val="28"/>
          <w:lang w:val="fr-FR" w:eastAsia="fr-FR"/>
        </w:rPr>
        <w:drawing>
          <wp:anchor distT="0" distB="0" distL="114935" distR="114935" simplePos="0" relativeHeight="251660288" behindDoc="0" locked="0" layoutInCell="1" allowOverlap="1">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81420" cy="1098550"/>
                    </a:xfrm>
                    <a:prstGeom prst="rect">
                      <a:avLst/>
                    </a:prstGeom>
                    <a:noFill/>
                  </pic:spPr>
                </pic:pic>
              </a:graphicData>
            </a:graphic>
          </wp:anchor>
        </w:drawing>
      </w:r>
      <w:r w:rsidRPr="00B12E52">
        <w:rPr>
          <w:noProof/>
          <w:sz w:val="28"/>
        </w:rPr>
        <w:pict>
          <v:rect id="Rectangle 7" o:spid="_x0000_s1030" style="position:absolute;margin-left:11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w:r>
      <w:r w:rsidRPr="00B12E52">
        <w:rPr>
          <w:noProof/>
          <w:sz w:val="28"/>
        </w:rPr>
        <w:pict>
          <v:shape id="Text Box 5" o:spid="_x0000_s1027"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" filled="f" stroked="f">
            <v:textbox>
              <w:txbxContent>
                <w:p w:rsidR="00630C41" w:rsidRPr="0091661B" w:rsidRDefault="00630C41" w:rsidP="00D04118">
                  <w:pPr>
                    <w:rPr>
                      <w:rFonts w:cs="Arial"/>
                      <w:sz w:val="32"/>
                      <w:szCs w:val="32"/>
                    </w:rPr>
                  </w:pPr>
                  <w:r w:rsidRPr="0091661B">
                    <w:rPr>
                      <w:rFonts w:cs="Arial"/>
                      <w:sz w:val="32"/>
                      <w:szCs w:val="32"/>
                    </w:rPr>
                    <w:t xml:space="preserve">Status: </w:t>
                  </w:r>
                  <w:r>
                    <w:rPr>
                      <w:rFonts w:cs="Arial"/>
                      <w:sz w:val="32"/>
                      <w:szCs w:val="32"/>
                    </w:rPr>
                    <w:t>DRAFT</w:t>
                  </w:r>
                </w:p>
                <w:p w:rsidR="00630C41" w:rsidRDefault="00630C41" w:rsidP="00D04118">
                  <w:pPr>
                    <w:rPr>
                      <w:rFonts w:cs="Arial"/>
                      <w:sz w:val="32"/>
                      <w:szCs w:val="32"/>
                    </w:rPr>
                  </w:pPr>
                  <w:r>
                    <w:rPr>
                      <w:rFonts w:cs="Arial"/>
                      <w:sz w:val="32"/>
                      <w:szCs w:val="32"/>
                    </w:rPr>
                    <w:t>Version: 1</w:t>
                  </w:r>
                </w:p>
                <w:p w:rsidR="00630C41" w:rsidRPr="0091661B" w:rsidRDefault="00630C41" w:rsidP="00D04118">
                  <w:pPr>
                    <w:rPr>
                      <w:rFonts w:cs="Arial"/>
                      <w:sz w:val="32"/>
                      <w:szCs w:val="32"/>
                    </w:rPr>
                  </w:pPr>
                  <w:r>
                    <w:rPr>
                      <w:rFonts w:cs="Arial"/>
                      <w:sz w:val="32"/>
                      <w:szCs w:val="32"/>
                    </w:rPr>
                    <w:t>6-June-2013</w:t>
                  </w:r>
                </w:p>
              </w:txbxContent>
            </v:textbox>
          </v:shape>
        </w:pict>
      </w:r>
      <w:r w:rsidRPr="00B12E52">
        <w:rPr>
          <w:noProof/>
          <w:sz w:val="28"/>
        </w:rPr>
        <w:pict>
          <v:shape id="_x0000_s1028" type="#_x0000_t202" style="position:absolute;margin-left:126.9pt;margin-top:545.4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rsidR="00630C41" w:rsidRPr="002569A6" w:rsidRDefault="00630C41" w:rsidP="002569A6">
                  <w:pPr>
                    <w:pStyle w:val="Paragraphedeliste"/>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rsidR="00630C41" w:rsidRPr="002569A6" w:rsidRDefault="00630C41" w:rsidP="002569A6">
                  <w:pPr>
                    <w:pStyle w:val="Paragraphedeliste"/>
                    <w:ind w:left="0"/>
                    <w:rPr>
                      <w:rFonts w:ascii="Arial" w:hAnsi="Arial" w:cs="Arial"/>
                      <w:b/>
                      <w:sz w:val="36"/>
                      <w:szCs w:val="36"/>
                    </w:rPr>
                  </w:pPr>
                </w:p>
                <w:p w:rsidR="00630C41" w:rsidRPr="002569A6" w:rsidRDefault="00630C41" w:rsidP="002569A6">
                  <w:pPr>
                    <w:pStyle w:val="Paragraphedeliste"/>
                    <w:ind w:left="0"/>
                    <w:rPr>
                      <w:rFonts w:ascii="Arial" w:hAnsi="Arial" w:cs="Arial"/>
                      <w:b/>
                      <w:sz w:val="36"/>
                      <w:szCs w:val="36"/>
                    </w:rPr>
                  </w:pPr>
                  <w:r w:rsidRPr="002569A6">
                    <w:rPr>
                      <w:rFonts w:ascii="Arial" w:hAnsi="Arial" w:cs="Arial"/>
                      <w:b/>
                      <w:sz w:val="36"/>
                      <w:szCs w:val="36"/>
                    </w:rPr>
                    <w:t>GNSO//CSG//BC</w:t>
                  </w:r>
                </w:p>
              </w:txbxContent>
            </v:textbox>
          </v:shape>
        </w:pict>
      </w:r>
      <w:r w:rsidRPr="00B12E52">
        <w:rPr>
          <w:noProof/>
          <w:sz w:val="28"/>
        </w:rPr>
        <w:pict>
          <v:line id="Line 4" o:spid="_x0000_s1029"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w:r>
    </w:p>
    <w:p w:rsidR="00EB21BA" w:rsidRDefault="00EB21BA" w:rsidP="005453E9">
      <w:pPr>
        <w:spacing w:line="240" w:lineRule="auto"/>
        <w:rPr>
          <w:rFonts w:asciiTheme="minorHAnsi" w:hAnsiTheme="minorHAnsi"/>
          <w:b/>
        </w:rPr>
      </w:pPr>
      <w:r w:rsidRPr="00EB21BA">
        <w:rPr>
          <w:rFonts w:asciiTheme="minorHAnsi" w:hAnsiTheme="minorHAnsi"/>
          <w:b/>
        </w:rPr>
        <w:t>Background</w:t>
      </w:r>
    </w:p>
    <w:p w:rsidR="00EB21BA" w:rsidRPr="00AC211F" w:rsidRDefault="00EB21BA" w:rsidP="00EB21BA">
      <w:pPr>
        <w:spacing w:line="240" w:lineRule="auto"/>
        <w:rPr>
          <w:rFonts w:asciiTheme="minorHAnsi" w:hAnsiTheme="minorHAnsi"/>
        </w:rPr>
      </w:pPr>
    </w:p>
    <w:p w:rsidR="008C5B8F" w:rsidRPr="008C5B8F" w:rsidRDefault="0067632C" w:rsidP="008C5B8F">
      <w:pPr>
        <w:spacing w:line="240" w:lineRule="auto"/>
        <w:rPr>
          <w:rFonts w:asciiTheme="minorHAnsi" w:hAnsiTheme="minorHAnsi"/>
        </w:rPr>
      </w:pPr>
      <w:r>
        <w:rPr>
          <w:rFonts w:asciiTheme="minorHAnsi" w:hAnsiTheme="minorHAnsi"/>
        </w:rPr>
        <w:t>T</w:t>
      </w:r>
      <w:r w:rsidRPr="0067632C">
        <w:rPr>
          <w:rFonts w:asciiTheme="minorHAnsi" w:hAnsiTheme="minorHAnsi"/>
        </w:rPr>
        <w:t>he second Accountability and</w:t>
      </w:r>
      <w:r>
        <w:rPr>
          <w:rFonts w:asciiTheme="minorHAnsi" w:hAnsiTheme="minorHAnsi"/>
        </w:rPr>
        <w:t xml:space="preserve"> Transparency Review Team (ATRT</w:t>
      </w:r>
      <w:r w:rsidRPr="0067632C">
        <w:rPr>
          <w:rFonts w:asciiTheme="minorHAnsi" w:hAnsiTheme="minorHAnsi"/>
        </w:rPr>
        <w:t>), mandated by paragraph 9.1 of the Affirmation of Commitments (AoC), is currently defining its scope</w:t>
      </w:r>
      <w:r>
        <w:rPr>
          <w:rFonts w:asciiTheme="minorHAnsi" w:hAnsiTheme="minorHAnsi"/>
        </w:rPr>
        <w:t xml:space="preserve"> </w:t>
      </w:r>
      <w:r w:rsidRPr="0067632C">
        <w:rPr>
          <w:rFonts w:asciiTheme="minorHAnsi" w:hAnsiTheme="minorHAnsi"/>
        </w:rPr>
        <w:t xml:space="preserve">and work program. </w:t>
      </w:r>
      <w:r>
        <w:rPr>
          <w:rFonts w:asciiTheme="minorHAnsi" w:hAnsiTheme="minorHAnsi"/>
        </w:rPr>
        <w:t xml:space="preserve">ATRT </w:t>
      </w:r>
      <w:r w:rsidRPr="0067632C">
        <w:rPr>
          <w:rFonts w:asciiTheme="minorHAnsi" w:hAnsiTheme="minorHAnsi"/>
        </w:rPr>
        <w:t xml:space="preserve">now seeks input from the Community on a set </w:t>
      </w:r>
      <w:r>
        <w:rPr>
          <w:rFonts w:asciiTheme="minorHAnsi" w:hAnsiTheme="minorHAnsi"/>
        </w:rPr>
        <w:t>of questions</w:t>
      </w:r>
      <w:r w:rsidRPr="0067632C">
        <w:rPr>
          <w:rFonts w:asciiTheme="minorHAnsi" w:hAnsiTheme="minorHAnsi"/>
        </w:rPr>
        <w:t xml:space="preserve"> for </w:t>
      </w:r>
      <w:bookmarkStart w:id="0" w:name="_GoBack"/>
      <w:bookmarkEnd w:id="0"/>
      <w:r w:rsidRPr="0067632C">
        <w:rPr>
          <w:rFonts w:asciiTheme="minorHAnsi" w:hAnsiTheme="minorHAnsi"/>
        </w:rPr>
        <w:t>consideration.</w:t>
      </w:r>
    </w:p>
    <w:p w:rsidR="0067632C" w:rsidRDefault="0067632C" w:rsidP="0029673C">
      <w:pPr>
        <w:spacing w:line="240" w:lineRule="auto"/>
        <w:rPr>
          <w:rFonts w:asciiTheme="minorHAnsi" w:hAnsiTheme="minorHAnsi"/>
        </w:rPr>
      </w:pPr>
    </w:p>
    <w:p w:rsidR="0067632C" w:rsidRDefault="0067632C" w:rsidP="0029673C">
      <w:pPr>
        <w:spacing w:line="240" w:lineRule="auto"/>
        <w:rPr>
          <w:rFonts w:asciiTheme="minorHAnsi" w:hAnsiTheme="minorHAnsi"/>
        </w:rPr>
      </w:pPr>
      <w:r>
        <w:rPr>
          <w:rFonts w:asciiTheme="minorHAnsi" w:hAnsiTheme="minorHAnsi"/>
        </w:rPr>
        <w:t xml:space="preserve">In this document, the Business Constituency (BC) provides guidance for ATRT in these general areas, mapped </w:t>
      </w:r>
      <w:r w:rsidR="00516A32">
        <w:rPr>
          <w:rFonts w:asciiTheme="minorHAnsi" w:hAnsiTheme="minorHAnsi"/>
        </w:rPr>
        <w:t>generally</w:t>
      </w:r>
      <w:r>
        <w:rPr>
          <w:rFonts w:asciiTheme="minorHAnsi" w:hAnsiTheme="minorHAnsi"/>
        </w:rPr>
        <w:t xml:space="preserve"> to the questions posed.</w:t>
      </w:r>
    </w:p>
    <w:p w:rsidR="0067632C" w:rsidRDefault="0067632C" w:rsidP="0029673C">
      <w:pPr>
        <w:spacing w:line="240" w:lineRule="auto"/>
        <w:rPr>
          <w:rFonts w:asciiTheme="minorHAnsi" w:hAnsiTheme="minorHAnsi"/>
        </w:rPr>
      </w:pPr>
    </w:p>
    <w:p w:rsidR="00DF5BD0" w:rsidRDefault="00DF5BD0" w:rsidP="0029673C">
      <w:pPr>
        <w:spacing w:line="240" w:lineRule="auto"/>
        <w:rPr>
          <w:rFonts w:asciiTheme="minorHAnsi" w:hAnsiTheme="minorHAnsi"/>
        </w:rPr>
      </w:pPr>
    </w:p>
    <w:p w:rsidR="0029673C" w:rsidRPr="00516A32" w:rsidRDefault="00DF5BD0" w:rsidP="0029673C">
      <w:pPr>
        <w:spacing w:line="240" w:lineRule="auto"/>
        <w:rPr>
          <w:rFonts w:asciiTheme="minorHAnsi" w:hAnsiTheme="minorHAnsi"/>
          <w:b/>
        </w:rPr>
      </w:pPr>
      <w:r>
        <w:rPr>
          <w:rFonts w:asciiTheme="minorHAnsi" w:hAnsiTheme="minorHAnsi"/>
          <w:b/>
        </w:rPr>
        <w:t xml:space="preserve">General </w:t>
      </w:r>
      <w:r w:rsidR="00E06FBB">
        <w:rPr>
          <w:rFonts w:asciiTheme="minorHAnsi" w:hAnsiTheme="minorHAnsi"/>
          <w:b/>
        </w:rPr>
        <w:t>point</w:t>
      </w:r>
      <w:r>
        <w:rPr>
          <w:rFonts w:asciiTheme="minorHAnsi" w:hAnsiTheme="minorHAnsi"/>
          <w:b/>
        </w:rPr>
        <w:t xml:space="preserve"> about d</w:t>
      </w:r>
      <w:r w:rsidR="00516A32" w:rsidRPr="00516A32">
        <w:rPr>
          <w:rFonts w:asciiTheme="minorHAnsi" w:hAnsiTheme="minorHAnsi"/>
          <w:b/>
        </w:rPr>
        <w:t>efining the</w:t>
      </w:r>
      <w:r w:rsidR="0029673C" w:rsidRPr="00516A32">
        <w:rPr>
          <w:rFonts w:asciiTheme="minorHAnsi" w:hAnsiTheme="minorHAnsi"/>
          <w:b/>
        </w:rPr>
        <w:t xml:space="preserve"> "public interest" for ICANN purposes.</w:t>
      </w:r>
    </w:p>
    <w:p w:rsidR="00516A32" w:rsidRDefault="00516A32" w:rsidP="00D121D9">
      <w:pPr>
        <w:spacing w:line="240" w:lineRule="auto"/>
        <w:rPr>
          <w:rFonts w:asciiTheme="minorHAnsi" w:hAnsiTheme="minorHAnsi"/>
        </w:rPr>
      </w:pPr>
    </w:p>
    <w:p w:rsidR="00516A32" w:rsidRDefault="00516A32" w:rsidP="00D121D9">
      <w:pPr>
        <w:spacing w:line="240" w:lineRule="auto"/>
        <w:rPr>
          <w:rFonts w:asciiTheme="minorHAnsi" w:hAnsiTheme="minorHAnsi"/>
        </w:rPr>
      </w:pPr>
      <w:r>
        <w:rPr>
          <w:rFonts w:asciiTheme="minorHAnsi" w:hAnsiTheme="minorHAnsi"/>
        </w:rPr>
        <w:t>As noted in the opening section of the ATRT question</w:t>
      </w:r>
      <w:r w:rsidR="00E06FBB">
        <w:rPr>
          <w:rFonts w:asciiTheme="minorHAnsi" w:hAnsiTheme="minorHAnsi"/>
        </w:rPr>
        <w:t xml:space="preserve"> document</w:t>
      </w:r>
      <w:r>
        <w:rPr>
          <w:rFonts w:asciiTheme="minorHAnsi" w:hAnsiTheme="minorHAnsi"/>
        </w:rPr>
        <w:t xml:space="preserve">: </w:t>
      </w:r>
    </w:p>
    <w:p w:rsidR="00516A32" w:rsidRDefault="00516A32" w:rsidP="00D121D9">
      <w:pPr>
        <w:spacing w:line="240" w:lineRule="auto"/>
        <w:rPr>
          <w:rFonts w:asciiTheme="minorHAnsi" w:hAnsiTheme="minorHAnsi"/>
        </w:rPr>
      </w:pPr>
    </w:p>
    <w:p w:rsidR="00D121D9" w:rsidRPr="00516A32" w:rsidRDefault="00516A32" w:rsidP="00516A32">
      <w:pPr>
        <w:spacing w:line="240" w:lineRule="auto"/>
        <w:ind w:left="720"/>
        <w:rPr>
          <w:rFonts w:asciiTheme="minorHAnsi" w:hAnsiTheme="minorHAnsi"/>
        </w:rPr>
      </w:pPr>
      <w:r w:rsidRPr="00516A32">
        <w:rPr>
          <w:rFonts w:asciiTheme="minorHAnsi" w:hAnsiTheme="minorHAnsi"/>
        </w:rPr>
        <w:t>In the Affirmation of Commitments (Affirmation), ICANN commits to maintain and improve robust mechanisms for public input, ac</w:t>
      </w:r>
      <w:r>
        <w:rPr>
          <w:rFonts w:asciiTheme="minorHAnsi" w:hAnsiTheme="minorHAnsi"/>
        </w:rPr>
        <w:t>countability and transparency</w:t>
      </w:r>
      <w:r w:rsidR="00D121D9" w:rsidRPr="00516A32">
        <w:rPr>
          <w:rFonts w:asciiTheme="minorHAnsi" w:hAnsiTheme="minorHAnsi"/>
        </w:rPr>
        <w:t xml:space="preserve"> to ensure that the outcomes of its decision-making will reflect the public interest”.</w:t>
      </w:r>
      <w:r w:rsidRPr="00516A32">
        <w:rPr>
          <w:rFonts w:asciiTheme="minorHAnsi" w:hAnsiTheme="minorHAnsi"/>
        </w:rPr>
        <w:t xml:space="preserve"> </w:t>
      </w:r>
    </w:p>
    <w:p w:rsidR="00D121D9" w:rsidRDefault="00D121D9"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When signing the Affirmation in 2009, Lawrence Strickling, Administrator of the U.S. National Telecommunications and Information Administration said, "this framework puts the public interest front and center and it establishes processes for stakeholders around the world to review ICANN's performance."</w:t>
      </w:r>
    </w:p>
    <w:p w:rsidR="0029673C" w:rsidRPr="0029673C" w:rsidRDefault="0029673C"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 xml:space="preserve">But until the ICANN community comes together </w:t>
      </w:r>
      <w:r w:rsidR="00D121D9">
        <w:rPr>
          <w:rFonts w:asciiTheme="minorHAnsi" w:hAnsiTheme="minorHAnsi"/>
        </w:rPr>
        <w:t xml:space="preserve">to define </w:t>
      </w:r>
      <w:r w:rsidRPr="0029673C">
        <w:rPr>
          <w:rFonts w:asciiTheme="minorHAnsi" w:hAnsiTheme="minorHAnsi"/>
        </w:rPr>
        <w:t xml:space="preserve">what 'public interest' means, we are </w:t>
      </w:r>
      <w:r w:rsidR="00D121D9">
        <w:rPr>
          <w:rFonts w:asciiTheme="minorHAnsi" w:hAnsiTheme="minorHAnsi"/>
        </w:rPr>
        <w:t xml:space="preserve">unable to assess whether </w:t>
      </w:r>
      <w:r w:rsidRPr="0029673C">
        <w:rPr>
          <w:rFonts w:asciiTheme="minorHAnsi" w:hAnsiTheme="minorHAnsi"/>
        </w:rPr>
        <w:t xml:space="preserve">our efforts </w:t>
      </w:r>
      <w:r w:rsidR="00D121D9">
        <w:rPr>
          <w:rFonts w:asciiTheme="minorHAnsi" w:hAnsiTheme="minorHAnsi"/>
        </w:rPr>
        <w:t>reflect the public interest</w:t>
      </w:r>
      <w:r w:rsidRPr="0029673C">
        <w:rPr>
          <w:rFonts w:asciiTheme="minorHAnsi" w:hAnsiTheme="minorHAnsi"/>
        </w:rPr>
        <w:t>. Leaving the term 'public interest' undefined leaves the floor open to conflicting and competing interpretations that serve the particular interests of ICANN stakeholders.</w:t>
      </w:r>
    </w:p>
    <w:p w:rsidR="0029673C" w:rsidRPr="0029673C" w:rsidRDefault="0029673C"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The BC has previously recommended a definition for public interest that is limited to the scope of ICANN's mission. Namely, to ensure the availability and integrity of registration and resolution services. But it is not for the BC or the ATRT</w:t>
      </w:r>
      <w:r w:rsidR="00D121D9">
        <w:rPr>
          <w:rFonts w:asciiTheme="minorHAnsi" w:hAnsiTheme="minorHAnsi"/>
        </w:rPr>
        <w:t xml:space="preserve"> to define public interest for I</w:t>
      </w:r>
      <w:r w:rsidRPr="0029673C">
        <w:rPr>
          <w:rFonts w:asciiTheme="minorHAnsi" w:hAnsiTheme="minorHAnsi"/>
        </w:rPr>
        <w:t xml:space="preserve">CANN. The definition should be derived through a process </w:t>
      </w:r>
      <w:r w:rsidR="000A3EFE">
        <w:rPr>
          <w:rFonts w:asciiTheme="minorHAnsi" w:hAnsiTheme="minorHAnsi"/>
        </w:rPr>
        <w:t xml:space="preserve">that is </w:t>
      </w:r>
      <w:r w:rsidRPr="0029673C">
        <w:rPr>
          <w:rFonts w:asciiTheme="minorHAnsi" w:hAnsiTheme="minorHAnsi"/>
        </w:rPr>
        <w:t xml:space="preserve">open to </w:t>
      </w:r>
      <w:r w:rsidR="000A3EFE">
        <w:rPr>
          <w:rFonts w:asciiTheme="minorHAnsi" w:hAnsiTheme="minorHAnsi"/>
        </w:rPr>
        <w:t xml:space="preserve">the ICANN community and </w:t>
      </w:r>
      <w:r w:rsidRPr="0029673C">
        <w:rPr>
          <w:rFonts w:asciiTheme="minorHAnsi" w:hAnsiTheme="minorHAnsi"/>
        </w:rPr>
        <w:t>Internet stakeholders</w:t>
      </w:r>
      <w:r w:rsidR="00062393">
        <w:rPr>
          <w:rFonts w:asciiTheme="minorHAnsi" w:hAnsiTheme="minorHAnsi"/>
        </w:rPr>
        <w:t xml:space="preserve"> – including a prominent role for representatives of governments, which often claim to have unique standing to know what is in the public interest of their citizens.</w:t>
      </w:r>
    </w:p>
    <w:p w:rsidR="0029673C" w:rsidRPr="0029673C" w:rsidRDefault="0029673C"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 xml:space="preserve">ICANN management </w:t>
      </w:r>
      <w:r w:rsidR="000A3EFE">
        <w:rPr>
          <w:rFonts w:asciiTheme="minorHAnsi" w:hAnsiTheme="minorHAnsi"/>
        </w:rPr>
        <w:t xml:space="preserve">may </w:t>
      </w:r>
      <w:r w:rsidRPr="0029673C">
        <w:rPr>
          <w:rFonts w:asciiTheme="minorHAnsi" w:hAnsiTheme="minorHAnsi"/>
        </w:rPr>
        <w:t xml:space="preserve">have already taken steps in this direction, </w:t>
      </w:r>
      <w:r w:rsidR="000A3EFE">
        <w:rPr>
          <w:rFonts w:asciiTheme="minorHAnsi" w:hAnsiTheme="minorHAnsi"/>
        </w:rPr>
        <w:t xml:space="preserve">by </w:t>
      </w:r>
      <w:r w:rsidRPr="0029673C">
        <w:rPr>
          <w:rFonts w:asciiTheme="minorHAnsi" w:hAnsiTheme="minorHAnsi"/>
        </w:rPr>
        <w:t xml:space="preserve">launching a project under the CEO's "Affirmation of Purpose" objective. </w:t>
      </w:r>
      <w:r w:rsidR="00062393">
        <w:rPr>
          <w:rFonts w:asciiTheme="minorHAnsi" w:hAnsiTheme="minorHAnsi"/>
        </w:rPr>
        <w:t xml:space="preserve"> </w:t>
      </w:r>
      <w:r w:rsidRPr="0029673C">
        <w:rPr>
          <w:rFonts w:asciiTheme="minorHAnsi" w:hAnsiTheme="minorHAnsi"/>
        </w:rPr>
        <w:t xml:space="preserve">Sally Costerton </w:t>
      </w:r>
      <w:r w:rsidR="00062393">
        <w:rPr>
          <w:rFonts w:asciiTheme="minorHAnsi" w:hAnsiTheme="minorHAnsi"/>
        </w:rPr>
        <w:t>is presently</w:t>
      </w:r>
      <w:r w:rsidRPr="0029673C">
        <w:rPr>
          <w:rFonts w:asciiTheme="minorHAnsi" w:hAnsiTheme="minorHAnsi"/>
        </w:rPr>
        <w:t xml:space="preserve"> assigned the goal to "Co-create clear, shared definition of the public interest." It is not clear how </w:t>
      </w:r>
      <w:r w:rsidR="00062393">
        <w:rPr>
          <w:rFonts w:asciiTheme="minorHAnsi" w:hAnsiTheme="minorHAnsi"/>
        </w:rPr>
        <w:t xml:space="preserve">ICANN </w:t>
      </w:r>
      <w:r w:rsidRPr="0029673C">
        <w:rPr>
          <w:rFonts w:asciiTheme="minorHAnsi" w:hAnsiTheme="minorHAnsi"/>
        </w:rPr>
        <w:t xml:space="preserve">management would involve the community </w:t>
      </w:r>
      <w:r w:rsidR="00062393">
        <w:rPr>
          <w:rFonts w:asciiTheme="minorHAnsi" w:hAnsiTheme="minorHAnsi"/>
        </w:rPr>
        <w:t xml:space="preserve">and GAC </w:t>
      </w:r>
      <w:r w:rsidRPr="0029673C">
        <w:rPr>
          <w:rFonts w:asciiTheme="minorHAnsi" w:hAnsiTheme="minorHAnsi"/>
        </w:rPr>
        <w:t>to "co-create" the definition</w:t>
      </w:r>
      <w:r w:rsidR="00062393">
        <w:rPr>
          <w:rFonts w:asciiTheme="minorHAnsi" w:hAnsiTheme="minorHAnsi"/>
        </w:rPr>
        <w:t xml:space="preserve">.   Therefore the BC suggests that </w:t>
      </w:r>
      <w:r w:rsidRPr="0029673C">
        <w:rPr>
          <w:rFonts w:asciiTheme="minorHAnsi" w:hAnsiTheme="minorHAnsi"/>
        </w:rPr>
        <w:t xml:space="preserve">the ATRT </w:t>
      </w:r>
      <w:r w:rsidR="000A3EFE">
        <w:rPr>
          <w:rFonts w:asciiTheme="minorHAnsi" w:hAnsiTheme="minorHAnsi"/>
        </w:rPr>
        <w:t xml:space="preserve">explore and </w:t>
      </w:r>
      <w:r w:rsidRPr="0029673C">
        <w:rPr>
          <w:rFonts w:asciiTheme="minorHAnsi" w:hAnsiTheme="minorHAnsi"/>
        </w:rPr>
        <w:t xml:space="preserve">recommend a </w:t>
      </w:r>
      <w:r w:rsidR="00E06FBB">
        <w:rPr>
          <w:rFonts w:asciiTheme="minorHAnsi" w:hAnsiTheme="minorHAnsi"/>
        </w:rPr>
        <w:t xml:space="preserve">community-wide </w:t>
      </w:r>
      <w:r w:rsidRPr="0029673C">
        <w:rPr>
          <w:rFonts w:asciiTheme="minorHAnsi" w:hAnsiTheme="minorHAnsi"/>
        </w:rPr>
        <w:t>process and guidelines to define public interest for ICANN purposes.</w:t>
      </w:r>
    </w:p>
    <w:p w:rsidR="0029673C" w:rsidRPr="0029673C" w:rsidRDefault="0029673C" w:rsidP="0029673C">
      <w:pPr>
        <w:spacing w:line="240" w:lineRule="auto"/>
        <w:rPr>
          <w:rFonts w:asciiTheme="minorHAnsi" w:hAnsiTheme="minorHAnsi"/>
        </w:rPr>
      </w:pPr>
    </w:p>
    <w:p w:rsidR="00D121D9" w:rsidRDefault="00D121D9" w:rsidP="0029673C">
      <w:pPr>
        <w:spacing w:line="240" w:lineRule="auto"/>
        <w:rPr>
          <w:rFonts w:asciiTheme="minorHAnsi" w:hAnsiTheme="minorHAnsi"/>
        </w:rPr>
      </w:pPr>
    </w:p>
    <w:p w:rsidR="0029673C" w:rsidRDefault="00D121D9" w:rsidP="0029673C">
      <w:pPr>
        <w:spacing w:line="240" w:lineRule="auto"/>
        <w:rPr>
          <w:rFonts w:asciiTheme="minorHAnsi" w:hAnsiTheme="minorHAnsi"/>
        </w:rPr>
      </w:pPr>
      <w:r w:rsidRPr="00516A32">
        <w:rPr>
          <w:rFonts w:asciiTheme="minorHAnsi" w:hAnsiTheme="minorHAnsi"/>
          <w:b/>
        </w:rPr>
        <w:t>Q</w:t>
      </w:r>
      <w:r w:rsidR="0067632C" w:rsidRPr="00516A32">
        <w:rPr>
          <w:rFonts w:asciiTheme="minorHAnsi" w:hAnsiTheme="minorHAnsi"/>
          <w:b/>
        </w:rPr>
        <w:t>uestions 12-16</w:t>
      </w:r>
      <w:r w:rsidRPr="00516A32">
        <w:rPr>
          <w:rFonts w:asciiTheme="minorHAnsi" w:hAnsiTheme="minorHAnsi"/>
          <w:b/>
        </w:rPr>
        <w:t xml:space="preserve"> regarding support for ICANN decisions and the Policy Development Process</w:t>
      </w:r>
      <w:r>
        <w:rPr>
          <w:rFonts w:asciiTheme="minorHAnsi" w:hAnsiTheme="minorHAnsi"/>
        </w:rPr>
        <w:t>:</w:t>
      </w:r>
    </w:p>
    <w:p w:rsidR="00516A32" w:rsidRDefault="00516A32" w:rsidP="0029673C">
      <w:pPr>
        <w:spacing w:line="240" w:lineRule="auto"/>
        <w:rPr>
          <w:rFonts w:asciiTheme="minorHAnsi" w:hAnsiTheme="minorHAnsi"/>
        </w:rPr>
      </w:pPr>
    </w:p>
    <w:p w:rsidR="000A3EFE" w:rsidRDefault="000A3EFE" w:rsidP="0029673C">
      <w:pPr>
        <w:spacing w:line="240" w:lineRule="auto"/>
        <w:rPr>
          <w:rFonts w:asciiTheme="minorHAnsi" w:hAnsiTheme="minorHAnsi"/>
        </w:rPr>
      </w:pPr>
      <w:r>
        <w:rPr>
          <w:rFonts w:asciiTheme="minorHAnsi" w:hAnsiTheme="minorHAnsi"/>
        </w:rPr>
        <w:t xml:space="preserve">Public and community support for ICANN’s decisions and policies </w:t>
      </w:r>
      <w:r w:rsidR="00AF1F3A">
        <w:rPr>
          <w:rFonts w:asciiTheme="minorHAnsi" w:hAnsiTheme="minorHAnsi"/>
        </w:rPr>
        <w:t xml:space="preserve">seems to depend more upon the </w:t>
      </w:r>
      <w:r w:rsidR="00AF1F3A" w:rsidRPr="00AF1F3A">
        <w:rPr>
          <w:rFonts w:asciiTheme="minorHAnsi" w:hAnsiTheme="minorHAnsi"/>
          <w:i/>
        </w:rPr>
        <w:t>outcome</w:t>
      </w:r>
      <w:r w:rsidR="00AF1F3A">
        <w:rPr>
          <w:rFonts w:asciiTheme="minorHAnsi" w:hAnsiTheme="minorHAnsi"/>
        </w:rPr>
        <w:t>s than on the process used to create and implement policies.  Witness the current controversy over so many implementation decisions surrounding the expansion of gTLDs, including rights protection mechanisms, registry contracts, registar agreements, and safeguards</w:t>
      </w:r>
      <w:r w:rsidR="00DF5BD0">
        <w:rPr>
          <w:rFonts w:asciiTheme="minorHAnsi" w:hAnsiTheme="minorHAnsi"/>
        </w:rPr>
        <w:t xml:space="preserve">.  Within the ICANN community and governments there is wide in the </w:t>
      </w:r>
      <w:r w:rsidR="00AF1F3A">
        <w:rPr>
          <w:rFonts w:asciiTheme="minorHAnsi" w:hAnsiTheme="minorHAnsi"/>
        </w:rPr>
        <w:t>degree of support an</w:t>
      </w:r>
      <w:r w:rsidR="00DF5BD0">
        <w:rPr>
          <w:rFonts w:asciiTheme="minorHAnsi" w:hAnsiTheme="minorHAnsi"/>
        </w:rPr>
        <w:t>d satisfaction with decisions about implementing policies.</w:t>
      </w:r>
    </w:p>
    <w:p w:rsidR="000A3EFE" w:rsidRDefault="000A3EFE"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Th</w:t>
      </w:r>
      <w:r w:rsidR="00DF5BD0">
        <w:rPr>
          <w:rFonts w:asciiTheme="minorHAnsi" w:hAnsiTheme="minorHAnsi"/>
        </w:rPr>
        <w:t xml:space="preserve">is has come to a head with the present debate over </w:t>
      </w:r>
      <w:r w:rsidR="00DF5BD0" w:rsidRPr="00E06FBB">
        <w:rPr>
          <w:rFonts w:asciiTheme="minorHAnsi" w:hAnsiTheme="minorHAnsi"/>
          <w:i/>
        </w:rPr>
        <w:t>policy versus implementation</w:t>
      </w:r>
      <w:r w:rsidR="00DF5BD0">
        <w:rPr>
          <w:rFonts w:asciiTheme="minorHAnsi" w:hAnsiTheme="minorHAnsi"/>
        </w:rPr>
        <w:t xml:space="preserve">, which </w:t>
      </w:r>
      <w:r w:rsidRPr="0029673C">
        <w:rPr>
          <w:rFonts w:asciiTheme="minorHAnsi" w:hAnsiTheme="minorHAnsi"/>
        </w:rPr>
        <w:t>can only be settled by having a clear definition of each, and by having clear guidelines as to when the question should be asked and what kind of answer we are looking for. </w:t>
      </w:r>
    </w:p>
    <w:p w:rsidR="00DF5BD0" w:rsidRDefault="00DF5BD0" w:rsidP="0029673C">
      <w:pPr>
        <w:spacing w:line="240" w:lineRule="auto"/>
        <w:rPr>
          <w:rFonts w:asciiTheme="minorHAnsi" w:hAnsiTheme="minorHAnsi"/>
        </w:rPr>
      </w:pPr>
    </w:p>
    <w:p w:rsidR="0029673C" w:rsidRPr="0029673C" w:rsidRDefault="00DF5BD0" w:rsidP="0029673C">
      <w:pPr>
        <w:spacing w:line="240" w:lineRule="auto"/>
        <w:rPr>
          <w:rFonts w:asciiTheme="minorHAnsi" w:hAnsiTheme="minorHAnsi"/>
        </w:rPr>
      </w:pPr>
      <w:r>
        <w:rPr>
          <w:rFonts w:asciiTheme="minorHAnsi" w:hAnsiTheme="minorHAnsi"/>
        </w:rPr>
        <w:t>The</w:t>
      </w:r>
      <w:r w:rsidR="0029673C" w:rsidRPr="0029673C">
        <w:rPr>
          <w:rFonts w:asciiTheme="minorHAnsi" w:hAnsiTheme="minorHAnsi"/>
        </w:rPr>
        <w:t xml:space="preserve"> </w:t>
      </w:r>
      <w:r w:rsidR="00E06FBB">
        <w:rPr>
          <w:rFonts w:asciiTheme="minorHAnsi" w:hAnsiTheme="minorHAnsi"/>
        </w:rPr>
        <w:t xml:space="preserve">policy vs implementation </w:t>
      </w:r>
      <w:r w:rsidR="0029673C" w:rsidRPr="0029673C">
        <w:rPr>
          <w:rFonts w:asciiTheme="minorHAnsi" w:hAnsiTheme="minorHAnsi"/>
        </w:rPr>
        <w:t>debate has at times been used to obfuscate the real issue and simply attempt to get the outcome wanted by specific individ</w:t>
      </w:r>
      <w:r w:rsidR="00516A32">
        <w:rPr>
          <w:rFonts w:asciiTheme="minorHAnsi" w:hAnsiTheme="minorHAnsi"/>
        </w:rPr>
        <w:t>uals or groups. This is a short-</w:t>
      </w:r>
      <w:r w:rsidR="0029673C" w:rsidRPr="0029673C">
        <w:rPr>
          <w:rFonts w:asciiTheme="minorHAnsi" w:hAnsiTheme="minorHAnsi"/>
        </w:rPr>
        <w:t>term view that does not do justice to the multistakeholder model. </w:t>
      </w:r>
    </w:p>
    <w:p w:rsidR="0029673C" w:rsidRPr="0029673C" w:rsidRDefault="0029673C"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The BC is part of the GNSO. As such, it supports the model of having an SO in charge of defining policy for generic Top Level Domains, with groups such as our constituency able to actively participate. This work of developing policy, which is then managed by the GNSO Council, is crucial to ICANN's function as technical coordinator for the Internet's naming and addressing system. It is crucial to develop policy, but also to implement policy. </w:t>
      </w:r>
    </w:p>
    <w:p w:rsidR="0029673C" w:rsidRPr="0029673C" w:rsidRDefault="0029673C"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If we as a community do not know where one stops and the other begins, we run the risk of mismanaging the policy development process and of not seeing policies implemented in the way they were designed to be by the people who took the time to develop them. The BC therefore suggests that clear guidelines be set-up on what constitutes policy implementation. This is the important step, as there are already extensive rules and procedures on policy development at GNSO level.</w:t>
      </w:r>
    </w:p>
    <w:p w:rsidR="0029673C" w:rsidRPr="0029673C" w:rsidRDefault="0029673C"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 xml:space="preserve">In accord with </w:t>
      </w:r>
      <w:r w:rsidRPr="0029673C">
        <w:rPr>
          <w:rFonts w:asciiTheme="minorHAnsi" w:hAnsiTheme="minorHAnsi"/>
          <w:i/>
          <w:iCs/>
        </w:rPr>
        <w:t>Affirmation</w:t>
      </w:r>
      <w:r w:rsidRPr="0029673C">
        <w:rPr>
          <w:rFonts w:asciiTheme="minorHAnsi" w:hAnsiTheme="minorHAnsi"/>
        </w:rPr>
        <w:t xml:space="preserve"> paragraph 9.1, the ATRT poses questions about whether ICANN decisions are supported by the Internet community, and about the effectiveness of the Policy Development Process. The ATRT seeks specific examples for each of these questions, and the BC suggests that Strawman implementation solutions are a useful example to consider.  </w:t>
      </w:r>
    </w:p>
    <w:p w:rsidR="0029673C" w:rsidRPr="0029673C" w:rsidRDefault="0029673C" w:rsidP="0029673C">
      <w:pPr>
        <w:spacing w:line="240" w:lineRule="auto"/>
        <w:rPr>
          <w:rFonts w:asciiTheme="minorHAnsi" w:hAnsiTheme="minorHAnsi"/>
        </w:rPr>
      </w:pPr>
    </w:p>
    <w:p w:rsidR="0029673C" w:rsidRDefault="0029673C" w:rsidP="0029673C">
      <w:pPr>
        <w:spacing w:line="240" w:lineRule="auto"/>
        <w:rPr>
          <w:rFonts w:asciiTheme="minorHAnsi" w:hAnsiTheme="minorHAnsi"/>
        </w:rPr>
      </w:pPr>
      <w:r w:rsidRPr="0029673C">
        <w:rPr>
          <w:rFonts w:asciiTheme="minorHAnsi" w:hAnsiTheme="minorHAnsi"/>
        </w:rPr>
        <w:t xml:space="preserve">The BC proposed that implementation decisions imposing </w:t>
      </w:r>
      <w:r w:rsidRPr="0029673C">
        <w:rPr>
          <w:rFonts w:asciiTheme="minorHAnsi" w:hAnsiTheme="minorHAnsi"/>
          <w:i/>
          <w:iCs/>
        </w:rPr>
        <w:t xml:space="preserve">material new obligations </w:t>
      </w:r>
      <w:r w:rsidRPr="0029673C">
        <w:rPr>
          <w:rFonts w:asciiTheme="minorHAnsi" w:hAnsiTheme="minorHAnsi"/>
        </w:rPr>
        <w:t xml:space="preserve">should be considered policy.  Using the BC’s recommended distinction of whether “material new obligations” would be created, </w:t>
      </w:r>
      <w:r w:rsidR="00DF5BD0">
        <w:rPr>
          <w:rFonts w:asciiTheme="minorHAnsi" w:hAnsiTheme="minorHAnsi"/>
        </w:rPr>
        <w:t>the BC s</w:t>
      </w:r>
      <w:r w:rsidRPr="0029673C">
        <w:rPr>
          <w:rFonts w:asciiTheme="minorHAnsi" w:hAnsiTheme="minorHAnsi"/>
        </w:rPr>
        <w:t xml:space="preserve">aw the Strawman solutions </w:t>
      </w:r>
      <w:r w:rsidR="00DF5BD0">
        <w:rPr>
          <w:rFonts w:asciiTheme="minorHAnsi" w:hAnsiTheme="minorHAnsi"/>
        </w:rPr>
        <w:t xml:space="preserve">1-4 clearly as sensible and reasonable implementation of previously developed policy to </w:t>
      </w:r>
      <w:r w:rsidR="00DF5BD0" w:rsidRPr="00DF5BD0">
        <w:rPr>
          <w:rFonts w:asciiTheme="minorHAnsi" w:hAnsiTheme="minorHAnsi"/>
        </w:rPr>
        <w:t>“not infringe the existing legal rights of others".</w:t>
      </w:r>
      <w:r w:rsidR="00516A32">
        <w:rPr>
          <w:rStyle w:val="Marquenotebasdepage"/>
          <w:rFonts w:asciiTheme="minorHAnsi" w:hAnsiTheme="minorHAnsi"/>
        </w:rPr>
        <w:footnoteReference w:id="1"/>
      </w:r>
    </w:p>
    <w:p w:rsidR="00516A32" w:rsidRDefault="00516A32" w:rsidP="0029673C">
      <w:pPr>
        <w:spacing w:line="240" w:lineRule="auto"/>
        <w:rPr>
          <w:rFonts w:asciiTheme="minorHAnsi" w:hAnsiTheme="minorHAnsi"/>
        </w:rPr>
      </w:pPr>
    </w:p>
    <w:p w:rsidR="00DF5BD0" w:rsidRPr="00516A32" w:rsidRDefault="00DF5BD0" w:rsidP="00DF5BD0">
      <w:pPr>
        <w:spacing w:line="240" w:lineRule="auto"/>
        <w:rPr>
          <w:rFonts w:asciiTheme="minorHAnsi" w:hAnsiTheme="minorHAnsi"/>
        </w:rPr>
      </w:pPr>
      <w:r>
        <w:rPr>
          <w:rFonts w:asciiTheme="minorHAnsi" w:hAnsiTheme="minorHAnsi"/>
        </w:rPr>
        <w:t>The BC recommends that ATRT examine how to assess policy development and implementation processes against the AoC charge “</w:t>
      </w:r>
      <w:r w:rsidRPr="00516A32">
        <w:rPr>
          <w:rFonts w:asciiTheme="minorHAnsi" w:hAnsiTheme="minorHAnsi"/>
        </w:rPr>
        <w:t xml:space="preserve">to ensure that the outcomes of its decision-making will reflect the public interest”. </w:t>
      </w:r>
      <w:ins w:id="1" w:author="Stéphane Van Gelder" w:date="2013-06-07T19:27:00Z">
        <w:r w:rsidR="00FD1418">
          <w:rPr>
            <w:rFonts w:asciiTheme="minorHAnsi" w:hAnsiTheme="minorHAnsi"/>
          </w:rPr>
          <w:t xml:space="preserve">The BC also reaffirms its commitment to the multistakeholder model and that this work should be done </w:t>
        </w:r>
      </w:ins>
      <w:ins w:id="2" w:author="Stéphane Van Gelder" w:date="2013-06-07T19:28:00Z">
        <w:r w:rsidR="00FD1418">
          <w:rPr>
            <w:rFonts w:asciiTheme="minorHAnsi" w:hAnsiTheme="minorHAnsi"/>
          </w:rPr>
          <w:t>to</w:t>
        </w:r>
      </w:ins>
      <w:ins w:id="3" w:author="Stéphane Van Gelder" w:date="2013-06-07T19:27:00Z">
        <w:r w:rsidR="00FD1418">
          <w:rPr>
            <w:rFonts w:asciiTheme="minorHAnsi" w:hAnsiTheme="minorHAnsi"/>
          </w:rPr>
          <w:t xml:space="preserve"> support of that model, </w:t>
        </w:r>
      </w:ins>
      <w:ins w:id="4" w:author="Stéphane Van Gelder" w:date="2013-06-07T19:28:00Z">
        <w:r w:rsidR="00FD1418">
          <w:rPr>
            <w:rFonts w:asciiTheme="minorHAnsi" w:hAnsiTheme="minorHAnsi"/>
          </w:rPr>
          <w:t>not weaken it.</w:t>
        </w:r>
      </w:ins>
    </w:p>
    <w:p w:rsidR="00DF5BD0" w:rsidRPr="0029673C" w:rsidRDefault="00DF5BD0"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 </w:t>
      </w:r>
    </w:p>
    <w:p w:rsidR="00D121D9" w:rsidRPr="00516A32" w:rsidRDefault="00D121D9" w:rsidP="0029673C">
      <w:pPr>
        <w:spacing w:line="240" w:lineRule="auto"/>
        <w:rPr>
          <w:rFonts w:asciiTheme="minorHAnsi" w:hAnsiTheme="minorHAnsi"/>
          <w:b/>
        </w:rPr>
      </w:pPr>
      <w:r w:rsidRPr="00516A32">
        <w:rPr>
          <w:rFonts w:asciiTheme="minorHAnsi" w:hAnsiTheme="minorHAnsi"/>
          <w:b/>
        </w:rPr>
        <w:t>Questions</w:t>
      </w:r>
      <w:r w:rsidR="00DF5BD0">
        <w:rPr>
          <w:rFonts w:asciiTheme="minorHAnsi" w:hAnsiTheme="minorHAnsi"/>
          <w:b/>
        </w:rPr>
        <w:t xml:space="preserve"> 9-11 regarding Public I</w:t>
      </w:r>
      <w:r w:rsidRPr="00516A32">
        <w:rPr>
          <w:rFonts w:asciiTheme="minorHAnsi" w:hAnsiTheme="minorHAnsi"/>
          <w:b/>
        </w:rPr>
        <w:t>nput</w:t>
      </w:r>
    </w:p>
    <w:p w:rsidR="00DF5BD0" w:rsidRDefault="00DF5BD0" w:rsidP="0029673C">
      <w:pPr>
        <w:spacing w:line="240" w:lineRule="auto"/>
        <w:rPr>
          <w:rFonts w:asciiTheme="minorHAnsi" w:hAnsiTheme="minorHAnsi"/>
        </w:rPr>
      </w:pPr>
    </w:p>
    <w:p w:rsidR="0029673C" w:rsidRDefault="00DF5BD0" w:rsidP="0029673C">
      <w:pPr>
        <w:spacing w:line="240" w:lineRule="auto"/>
        <w:rPr>
          <w:rFonts w:asciiTheme="minorHAnsi" w:hAnsiTheme="minorHAnsi"/>
        </w:rPr>
      </w:pPr>
      <w:r>
        <w:rPr>
          <w:rFonts w:asciiTheme="minorHAnsi" w:hAnsiTheme="minorHAnsi"/>
        </w:rPr>
        <w:t>These questions delve into participation in and satisfaction with public input process such as comment period</w:t>
      </w:r>
      <w:r w:rsidR="00630C41">
        <w:rPr>
          <w:rFonts w:asciiTheme="minorHAnsi" w:hAnsiTheme="minorHAnsi"/>
        </w:rPr>
        <w:t xml:space="preserve">s, </w:t>
      </w:r>
      <w:r>
        <w:rPr>
          <w:rFonts w:asciiTheme="minorHAnsi" w:hAnsiTheme="minorHAnsi"/>
        </w:rPr>
        <w:t>AC/SO working groups</w:t>
      </w:r>
      <w:r w:rsidR="00630C41">
        <w:rPr>
          <w:rFonts w:asciiTheme="minorHAnsi" w:hAnsiTheme="minorHAnsi"/>
        </w:rPr>
        <w:t>, and evaluation teams</w:t>
      </w:r>
      <w:r>
        <w:rPr>
          <w:rFonts w:asciiTheme="minorHAnsi" w:hAnsiTheme="minorHAnsi"/>
        </w:rPr>
        <w:t xml:space="preserve">.   </w:t>
      </w:r>
      <w:r w:rsidR="00630C41">
        <w:rPr>
          <w:rFonts w:asciiTheme="minorHAnsi" w:hAnsiTheme="minorHAnsi"/>
        </w:rPr>
        <w:t>First</w:t>
      </w:r>
      <w:r>
        <w:rPr>
          <w:rFonts w:asciiTheme="minorHAnsi" w:hAnsiTheme="minorHAnsi"/>
        </w:rPr>
        <w:t>, the BC makes a general observation about the v</w:t>
      </w:r>
      <w:r w:rsidR="0029673C" w:rsidRPr="0029673C">
        <w:rPr>
          <w:rFonts w:asciiTheme="minorHAnsi" w:hAnsiTheme="minorHAnsi"/>
        </w:rPr>
        <w:t>olunteer selection process</w:t>
      </w:r>
      <w:r w:rsidR="00630C41">
        <w:rPr>
          <w:rFonts w:asciiTheme="minorHAnsi" w:hAnsiTheme="minorHAnsi"/>
        </w:rPr>
        <w:t>, which has the potential to enhance or impair the effectiveness of public input.</w:t>
      </w:r>
    </w:p>
    <w:p w:rsidR="00630C41" w:rsidRPr="0029673C" w:rsidRDefault="00630C41"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The ATRT is a good example of effective volunteer selection by the respective groups that make up the ICANN Community. However, the BC is concerned at what appears to be a developing trend for top-down decisions on who can participate in volunteer groups. </w:t>
      </w:r>
    </w:p>
    <w:p w:rsidR="0029673C" w:rsidRPr="0029673C" w:rsidRDefault="0029673C"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Taking the ATRT as an example, the selection process could be tweaked so that it is fully carried out at AC or SO level and does not require final selection by the Chairman of the Board or the Chairman of the GAC. There are reasons rooted within the original AOC text for this to be the case as far as the ATRT goes, and the BC understands that. </w:t>
      </w:r>
    </w:p>
    <w:p w:rsidR="0029673C" w:rsidRPr="0029673C" w:rsidRDefault="0029673C" w:rsidP="0029673C">
      <w:pPr>
        <w:spacing w:line="240" w:lineRule="auto"/>
        <w:rPr>
          <w:rFonts w:asciiTheme="minorHAnsi" w:hAnsiTheme="minorHAnsi"/>
        </w:rPr>
      </w:pPr>
    </w:p>
    <w:p w:rsidR="00630C41" w:rsidRDefault="0029673C" w:rsidP="0029673C">
      <w:pPr>
        <w:spacing w:line="240" w:lineRule="auto"/>
        <w:rPr>
          <w:rFonts w:asciiTheme="minorHAnsi" w:hAnsiTheme="minorHAnsi"/>
        </w:rPr>
      </w:pPr>
      <w:r w:rsidRPr="0029673C">
        <w:rPr>
          <w:rFonts w:asciiTheme="minorHAnsi" w:hAnsiTheme="minorHAnsi"/>
        </w:rPr>
        <w:t>However, there are many oth</w:t>
      </w:r>
      <w:r w:rsidR="00516A32">
        <w:rPr>
          <w:rFonts w:asciiTheme="minorHAnsi" w:hAnsiTheme="minorHAnsi"/>
        </w:rPr>
        <w:t>er volunteer groups where the Ao</w:t>
      </w:r>
      <w:r w:rsidRPr="0029673C">
        <w:rPr>
          <w:rFonts w:asciiTheme="minorHAnsi" w:hAnsiTheme="minorHAnsi"/>
        </w:rPr>
        <w:t xml:space="preserve">C has no bearing on the way volunteers are chosen, and yet there remains a top down approach with either the Board or ICANN Staff presiding over selections. This tends to lead to situations of under-representation by some groups, and the BC has suffered from this in the past. </w:t>
      </w:r>
    </w:p>
    <w:p w:rsidR="00630C41" w:rsidRDefault="00630C41"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 xml:space="preserve">We suggest that </w:t>
      </w:r>
      <w:r w:rsidR="00630C41">
        <w:rPr>
          <w:rFonts w:asciiTheme="minorHAnsi" w:hAnsiTheme="minorHAnsi"/>
        </w:rPr>
        <w:t xml:space="preserve">the ATRT explore whether </w:t>
      </w:r>
      <w:r w:rsidRPr="0029673C">
        <w:rPr>
          <w:rFonts w:asciiTheme="minorHAnsi" w:hAnsiTheme="minorHAnsi"/>
        </w:rPr>
        <w:t xml:space="preserve">the volunteer selection process </w:t>
      </w:r>
      <w:r w:rsidR="00630C41">
        <w:rPr>
          <w:rFonts w:asciiTheme="minorHAnsi" w:hAnsiTheme="minorHAnsi"/>
        </w:rPr>
        <w:t xml:space="preserve">is </w:t>
      </w:r>
      <w:r w:rsidRPr="0029673C">
        <w:rPr>
          <w:rFonts w:asciiTheme="minorHAnsi" w:hAnsiTheme="minorHAnsi"/>
        </w:rPr>
        <w:t xml:space="preserve">as inclusive of all ICANN community groups as </w:t>
      </w:r>
      <w:r w:rsidR="00630C41">
        <w:rPr>
          <w:rFonts w:asciiTheme="minorHAnsi" w:hAnsiTheme="minorHAnsi"/>
        </w:rPr>
        <w:t>it should be in order to fulfill the AoC’s mandate that ICANN decisions reflect the public interest</w:t>
      </w:r>
      <w:r w:rsidRPr="0029673C">
        <w:rPr>
          <w:rFonts w:asciiTheme="minorHAnsi" w:hAnsiTheme="minorHAnsi"/>
        </w:rPr>
        <w:t>.</w:t>
      </w:r>
    </w:p>
    <w:p w:rsidR="008C5B8F" w:rsidRDefault="008C5B8F" w:rsidP="008C5B8F">
      <w:pPr>
        <w:spacing w:line="240" w:lineRule="auto"/>
        <w:rPr>
          <w:rFonts w:asciiTheme="minorHAnsi" w:hAnsiTheme="minorHAnsi"/>
        </w:rPr>
      </w:pPr>
    </w:p>
    <w:p w:rsidR="00630C41" w:rsidRDefault="00630C41" w:rsidP="008C5B8F">
      <w:pPr>
        <w:spacing w:line="240" w:lineRule="auto"/>
        <w:rPr>
          <w:rFonts w:asciiTheme="minorHAnsi" w:hAnsiTheme="minorHAnsi"/>
        </w:rPr>
      </w:pPr>
      <w:r>
        <w:rPr>
          <w:rFonts w:asciiTheme="minorHAnsi" w:hAnsiTheme="minorHAnsi"/>
        </w:rPr>
        <w:t xml:space="preserve">Second, the BC recommends that ATRT examine the degree to which public input – particularly public comments – are considered by ICANN staff and board when making decisions.   The BC generally believes that many of its specific public comment suggestions are inadequately reflected in staff summaries or worse, ignored by ICANN management and the board. </w:t>
      </w:r>
    </w:p>
    <w:p w:rsidR="00630C41" w:rsidRDefault="00630C41" w:rsidP="008C5B8F">
      <w:pPr>
        <w:spacing w:line="240" w:lineRule="auto"/>
        <w:rPr>
          <w:rFonts w:asciiTheme="minorHAnsi" w:hAnsiTheme="minorHAnsi"/>
        </w:rPr>
      </w:pPr>
    </w:p>
    <w:p w:rsidR="00630C41" w:rsidRPr="008C5B8F" w:rsidRDefault="00630C41" w:rsidP="008C5B8F">
      <w:pPr>
        <w:spacing w:line="240" w:lineRule="auto"/>
        <w:rPr>
          <w:rFonts w:asciiTheme="minorHAnsi" w:hAnsiTheme="minorHAnsi"/>
        </w:rPr>
      </w:pPr>
      <w:r>
        <w:rPr>
          <w:rFonts w:asciiTheme="minorHAnsi" w:hAnsiTheme="minorHAnsi"/>
        </w:rPr>
        <w:t>Fin</w:t>
      </w:r>
      <w:r w:rsidR="00E06FBB">
        <w:rPr>
          <w:rFonts w:asciiTheme="minorHAnsi" w:hAnsiTheme="minorHAnsi"/>
        </w:rPr>
        <w:t xml:space="preserve">ally, the BC anticipates that existing and new </w:t>
      </w:r>
      <w:r>
        <w:rPr>
          <w:rFonts w:asciiTheme="minorHAnsi" w:hAnsiTheme="minorHAnsi"/>
        </w:rPr>
        <w:t xml:space="preserve">registry operators will increasingly pursue new registry services as their business models and technologies evolve.  </w:t>
      </w:r>
      <w:r w:rsidR="00E06FBB">
        <w:rPr>
          <w:rFonts w:asciiTheme="minorHAnsi" w:hAnsiTheme="minorHAnsi"/>
        </w:rPr>
        <w:t xml:space="preserve"> While there are already public input mechanisms for the Registry Services Evaluation Process (RSEP), there is equal need for public input regarding amendments to a registry operator’s contract that may be necessary to allow these new registry services.   The BC recommends that ATRT examine the need for public input mechanism in this area.</w:t>
      </w:r>
    </w:p>
    <w:p w:rsidR="00C71987" w:rsidRDefault="00C71987" w:rsidP="00C71987">
      <w:pPr>
        <w:spacing w:line="240" w:lineRule="auto"/>
        <w:rPr>
          <w:rFonts w:asciiTheme="minorHAnsi" w:hAnsiTheme="minorHAnsi"/>
        </w:rPr>
      </w:pPr>
    </w:p>
    <w:p w:rsidR="00C71987" w:rsidRDefault="00C71987" w:rsidP="00C71987">
      <w:pPr>
        <w:spacing w:line="240" w:lineRule="auto"/>
        <w:rPr>
          <w:rFonts w:asciiTheme="minorHAnsi" w:hAnsiTheme="minorHAnsi"/>
        </w:rPr>
      </w:pPr>
    </w:p>
    <w:p w:rsidR="00E06FBB" w:rsidRDefault="00E06FBB" w:rsidP="00C71987">
      <w:pPr>
        <w:spacing w:line="240" w:lineRule="auto"/>
        <w:rPr>
          <w:rFonts w:asciiTheme="minorHAnsi" w:hAnsiTheme="minorHAnsi"/>
        </w:rPr>
      </w:pPr>
    </w:p>
    <w:p w:rsidR="00E06FBB" w:rsidRDefault="00E06FBB" w:rsidP="00C71987">
      <w:pPr>
        <w:spacing w:line="240" w:lineRule="auto"/>
        <w:rPr>
          <w:rFonts w:asciiTheme="minorHAnsi" w:hAnsiTheme="minorHAnsi"/>
        </w:rPr>
      </w:pPr>
    </w:p>
    <w:p w:rsidR="00C71987" w:rsidRDefault="00C71987" w:rsidP="00C71987">
      <w:pPr>
        <w:pBdr>
          <w:bottom w:val="single" w:sz="12" w:space="1" w:color="auto"/>
        </w:pBdr>
        <w:spacing w:line="240" w:lineRule="auto"/>
        <w:rPr>
          <w:rFonts w:asciiTheme="minorHAnsi" w:hAnsiTheme="minorHAnsi"/>
        </w:rPr>
      </w:pPr>
    </w:p>
    <w:p w:rsidR="00C71987" w:rsidRPr="00D43B1E" w:rsidRDefault="00C71987" w:rsidP="00C71987">
      <w:pPr>
        <w:spacing w:line="240" w:lineRule="auto"/>
        <w:rPr>
          <w:rFonts w:asciiTheme="minorHAnsi" w:hAnsiTheme="minorHAnsi"/>
          <w:sz w:val="20"/>
          <w:szCs w:val="20"/>
        </w:rPr>
      </w:pPr>
      <w:r w:rsidRPr="00D43B1E">
        <w:rPr>
          <w:rFonts w:asciiTheme="minorHAnsi" w:hAnsiTheme="minorHAnsi"/>
          <w:sz w:val="20"/>
          <w:szCs w:val="20"/>
        </w:rPr>
        <w:t xml:space="preserve">These comments were prepared in accordance with the BC Charter. </w:t>
      </w:r>
    </w:p>
    <w:p w:rsidR="00C71987" w:rsidRPr="00D43B1E" w:rsidRDefault="00C71987" w:rsidP="00C71987">
      <w:pPr>
        <w:spacing w:line="240" w:lineRule="auto"/>
        <w:rPr>
          <w:rFonts w:asciiTheme="minorHAnsi" w:hAnsiTheme="minorHAnsi"/>
          <w:sz w:val="20"/>
          <w:szCs w:val="20"/>
        </w:rPr>
      </w:pPr>
      <w:r w:rsidRPr="00D43B1E">
        <w:rPr>
          <w:rFonts w:asciiTheme="minorHAnsi" w:hAnsiTheme="minorHAnsi"/>
          <w:sz w:val="20"/>
          <w:szCs w:val="20"/>
        </w:rPr>
        <w:t xml:space="preserve">The BC held member discussions on this issue on May </w:t>
      </w:r>
      <w:r w:rsidR="008C5B8F">
        <w:rPr>
          <w:rFonts w:asciiTheme="minorHAnsi" w:hAnsiTheme="minorHAnsi"/>
          <w:sz w:val="20"/>
          <w:szCs w:val="20"/>
        </w:rPr>
        <w:t>22 and June 6</w:t>
      </w:r>
      <w:r w:rsidRPr="00D43B1E">
        <w:rPr>
          <w:rFonts w:asciiTheme="minorHAnsi" w:hAnsiTheme="minorHAnsi"/>
          <w:sz w:val="20"/>
          <w:szCs w:val="20"/>
        </w:rPr>
        <w:t xml:space="preserve">.  </w:t>
      </w:r>
    </w:p>
    <w:p w:rsidR="00C71987" w:rsidRPr="00D43B1E" w:rsidRDefault="00287171" w:rsidP="00C71987">
      <w:pPr>
        <w:spacing w:line="240" w:lineRule="auto"/>
        <w:rPr>
          <w:rFonts w:asciiTheme="minorHAnsi" w:hAnsiTheme="minorHAnsi"/>
          <w:sz w:val="20"/>
          <w:szCs w:val="20"/>
        </w:rPr>
      </w:pPr>
      <w:r>
        <w:rPr>
          <w:rFonts w:asciiTheme="minorHAnsi" w:hAnsiTheme="minorHAnsi"/>
          <w:sz w:val="20"/>
          <w:szCs w:val="20"/>
        </w:rPr>
        <w:t>Steve</w:t>
      </w:r>
      <w:r w:rsidR="008C5B8F">
        <w:rPr>
          <w:rFonts w:asciiTheme="minorHAnsi" w:hAnsiTheme="minorHAnsi"/>
          <w:sz w:val="20"/>
          <w:szCs w:val="20"/>
        </w:rPr>
        <w:t xml:space="preserve"> </w:t>
      </w:r>
      <w:r>
        <w:rPr>
          <w:rFonts w:asciiTheme="minorHAnsi" w:hAnsiTheme="minorHAnsi"/>
          <w:sz w:val="20"/>
          <w:szCs w:val="20"/>
        </w:rPr>
        <w:t>DelBianco</w:t>
      </w:r>
      <w:r w:rsidR="00C71987" w:rsidRPr="00D43B1E">
        <w:rPr>
          <w:rFonts w:asciiTheme="minorHAnsi" w:hAnsiTheme="minorHAnsi"/>
          <w:sz w:val="20"/>
          <w:szCs w:val="20"/>
        </w:rPr>
        <w:t xml:space="preserve"> </w:t>
      </w:r>
      <w:r>
        <w:rPr>
          <w:rFonts w:asciiTheme="minorHAnsi" w:hAnsiTheme="minorHAnsi"/>
          <w:sz w:val="20"/>
          <w:szCs w:val="20"/>
        </w:rPr>
        <w:t>and St</w:t>
      </w:r>
      <w:ins w:id="5" w:author="Stéphane Van Gelder" w:date="2013-06-07T19:29:00Z">
        <w:r w:rsidR="00EC5D53">
          <w:rPr>
            <w:rFonts w:asciiTheme="minorHAnsi" w:hAnsiTheme="minorHAnsi"/>
            <w:sz w:val="20"/>
            <w:szCs w:val="20"/>
          </w:rPr>
          <w:t>é</w:t>
        </w:r>
      </w:ins>
      <w:del w:id="6" w:author="Stéphane Van Gelder" w:date="2013-06-07T19:29:00Z">
        <w:r w:rsidDel="00EC5D53">
          <w:rPr>
            <w:rFonts w:asciiTheme="minorHAnsi" w:hAnsiTheme="minorHAnsi"/>
            <w:sz w:val="20"/>
            <w:szCs w:val="20"/>
          </w:rPr>
          <w:delText>e</w:delText>
        </w:r>
      </w:del>
      <w:r>
        <w:rPr>
          <w:rFonts w:asciiTheme="minorHAnsi" w:hAnsiTheme="minorHAnsi"/>
          <w:sz w:val="20"/>
          <w:szCs w:val="20"/>
        </w:rPr>
        <w:t>phane Van Gelder were</w:t>
      </w:r>
      <w:r w:rsidR="008C5B8F">
        <w:rPr>
          <w:rFonts w:asciiTheme="minorHAnsi" w:hAnsiTheme="minorHAnsi"/>
          <w:sz w:val="20"/>
          <w:szCs w:val="20"/>
        </w:rPr>
        <w:t xml:space="preserve"> rapporteur</w:t>
      </w:r>
      <w:r>
        <w:rPr>
          <w:rFonts w:asciiTheme="minorHAnsi" w:hAnsiTheme="minorHAnsi"/>
          <w:sz w:val="20"/>
          <w:szCs w:val="20"/>
        </w:rPr>
        <w:t>s.</w:t>
      </w:r>
    </w:p>
    <w:p w:rsidR="00C71987" w:rsidRDefault="008C5B8F" w:rsidP="00C71987">
      <w:pPr>
        <w:spacing w:line="240" w:lineRule="auto"/>
        <w:rPr>
          <w:rFonts w:asciiTheme="minorHAnsi" w:hAnsiTheme="minorHAnsi"/>
        </w:rPr>
      </w:pPr>
      <w:r>
        <w:rPr>
          <w:rFonts w:asciiTheme="minorHAnsi" w:hAnsiTheme="minorHAnsi"/>
          <w:sz w:val="20"/>
          <w:szCs w:val="20"/>
        </w:rPr>
        <w:t>T</w:t>
      </w:r>
      <w:r w:rsidR="00C71987" w:rsidRPr="00D43B1E">
        <w:rPr>
          <w:rFonts w:asciiTheme="minorHAnsi" w:hAnsiTheme="minorHAnsi"/>
          <w:sz w:val="20"/>
          <w:szCs w:val="20"/>
        </w:rPr>
        <w:t xml:space="preserve">he present text was </w:t>
      </w:r>
      <w:r w:rsidR="004E2F2E">
        <w:rPr>
          <w:rFonts w:asciiTheme="minorHAnsi" w:hAnsiTheme="minorHAnsi"/>
          <w:sz w:val="20"/>
          <w:szCs w:val="20"/>
        </w:rPr>
        <w:t xml:space="preserve">deemed </w:t>
      </w:r>
      <w:r w:rsidR="00C71987" w:rsidRPr="00D43B1E">
        <w:rPr>
          <w:rFonts w:asciiTheme="minorHAnsi" w:hAnsiTheme="minorHAnsi"/>
          <w:sz w:val="20"/>
          <w:szCs w:val="20"/>
        </w:rPr>
        <w:t xml:space="preserve">approved on </w:t>
      </w:r>
      <w:r>
        <w:rPr>
          <w:rFonts w:asciiTheme="minorHAnsi" w:hAnsiTheme="minorHAnsi"/>
          <w:sz w:val="20"/>
          <w:szCs w:val="20"/>
        </w:rPr>
        <w:t>_______</w:t>
      </w:r>
      <w:r w:rsidR="004E2F2E">
        <w:rPr>
          <w:rFonts w:asciiTheme="minorHAnsi" w:hAnsiTheme="minorHAnsi"/>
          <w:sz w:val="20"/>
          <w:szCs w:val="20"/>
        </w:rPr>
        <w:t>.</w:t>
      </w:r>
      <w:r w:rsidR="00C71987" w:rsidRPr="00D43B1E">
        <w:rPr>
          <w:rFonts w:asciiTheme="minorHAnsi" w:hAnsiTheme="minorHAnsi"/>
          <w:sz w:val="20"/>
          <w:szCs w:val="20"/>
        </w:rPr>
        <w:t xml:space="preserve"> </w:t>
      </w:r>
    </w:p>
    <w:p w:rsidR="00A32116" w:rsidRDefault="00A32116">
      <w:pPr>
        <w:spacing w:line="240" w:lineRule="auto"/>
        <w:rPr>
          <w:rFonts w:asciiTheme="minorHAnsi" w:hAnsiTheme="minorHAnsi"/>
        </w:rPr>
      </w:pPr>
    </w:p>
    <w:p w:rsidR="00E2451D" w:rsidRDefault="00E2451D" w:rsidP="0061304C">
      <w:pPr>
        <w:spacing w:line="240" w:lineRule="auto"/>
        <w:jc w:val="both"/>
        <w:rPr>
          <w:rFonts w:asciiTheme="minorHAnsi" w:hAnsiTheme="minorHAnsi"/>
          <w:b/>
        </w:rPr>
      </w:pPr>
    </w:p>
    <w:sectPr w:rsidR="00E2451D" w:rsidSect="00EB1475">
      <w:footerReference w:type="default" r:id="rId12"/>
      <w:pgSz w:w="12240" w:h="15840"/>
      <w:pgMar w:top="1080" w:right="1152" w:bottom="1296" w:left="1296" w:gutter="0"/>
      <w:pgNumType w:start="1"/>
      <w:rtlGutter/>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C41" w:rsidRDefault="00630C41" w:rsidP="004D3EFA">
      <w:pPr>
        <w:spacing w:line="240" w:lineRule="auto"/>
      </w:pPr>
      <w:r>
        <w:separator/>
      </w:r>
    </w:p>
  </w:endnote>
  <w:endnote w:type="continuationSeparator" w:id="0">
    <w:p w:rsidR="00630C41" w:rsidRDefault="00630C41" w:rsidP="004D3E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41" w:rsidRDefault="00B12E52" w:rsidP="00112967">
    <w:pPr>
      <w:pStyle w:val="Pieddepage"/>
      <w:framePr w:wrap="around" w:vAnchor="text" w:hAnchor="margin" w:xAlign="right" w:y="1"/>
      <w:rPr>
        <w:rStyle w:val="Numrodepage"/>
      </w:rPr>
    </w:pPr>
    <w:r>
      <w:rPr>
        <w:rStyle w:val="Numrodepage"/>
      </w:rPr>
      <w:fldChar w:fldCharType="begin"/>
    </w:r>
    <w:r w:rsidR="00630C41">
      <w:rPr>
        <w:rStyle w:val="Numrodepage"/>
      </w:rPr>
      <w:instrText xml:space="preserve">PAGE  </w:instrText>
    </w:r>
    <w:r>
      <w:rPr>
        <w:rStyle w:val="Numrodepage"/>
      </w:rPr>
      <w:fldChar w:fldCharType="end"/>
    </w:r>
  </w:p>
  <w:p w:rsidR="00630C41" w:rsidRDefault="00B12E52" w:rsidP="00112967">
    <w:pPr>
      <w:pStyle w:val="Pieddepage"/>
      <w:ind w:right="360" w:firstLine="360"/>
    </w:pPr>
    <w:sdt>
      <w:sdtPr>
        <w:id w:val="969400743"/>
        <w:placeholder>
          <w:docPart w:val="71C4F7815F5479458188E0644CCEC2B1"/>
        </w:placeholder>
        <w:temporary/>
        <w:showingPlcHdr/>
      </w:sdtPr>
      <w:sdtContent>
        <w:r w:rsidR="00630C41">
          <w:t>[Type text]</w:t>
        </w:r>
      </w:sdtContent>
    </w:sdt>
    <w:r w:rsidR="00630C41">
      <w:ptab w:relativeTo="margin" w:alignment="center" w:leader="none"/>
    </w:r>
    <w:sdt>
      <w:sdtPr>
        <w:id w:val="969400748"/>
        <w:placeholder>
          <w:docPart w:val="22A06DA4D6C3354D933153551A037D56"/>
        </w:placeholder>
        <w:temporary/>
        <w:showingPlcHdr/>
      </w:sdtPr>
      <w:sdtContent>
        <w:r w:rsidR="00630C41">
          <w:t>[Type text]</w:t>
        </w:r>
      </w:sdtContent>
    </w:sdt>
    <w:r w:rsidR="00630C41">
      <w:ptab w:relativeTo="margin" w:alignment="right" w:leader="none"/>
    </w:r>
    <w:sdt>
      <w:sdtPr>
        <w:id w:val="969400753"/>
        <w:placeholder>
          <w:docPart w:val="5E8703280E548347BE038D264063BD2D"/>
        </w:placeholder>
        <w:temporary/>
        <w:showingPlcHdr/>
      </w:sdtPr>
      <w:sdtContent>
        <w:r w:rsidR="00630C41">
          <w:t>[Type text]</w:t>
        </w:r>
      </w:sdtContent>
    </w:sdt>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41" w:rsidRDefault="00630C41" w:rsidP="00112967">
    <w:pPr>
      <w:pStyle w:val="Pieddepage"/>
      <w:ind w:right="360" w:firstLine="360"/>
    </w:pPr>
    <w:r>
      <w:ptab w:relativeTo="margin" w:alignment="center" w:leader="none"/>
    </w:r>
    <w:r>
      <w:ptab w:relativeTo="margin" w:alignment="right" w:leader="none"/>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41" w:rsidRDefault="00B12E52" w:rsidP="00C5385D">
    <w:pPr>
      <w:pStyle w:val="Pieddepage"/>
      <w:framePr w:wrap="around" w:vAnchor="text" w:hAnchor="margin" w:xAlign="right" w:y="1"/>
      <w:rPr>
        <w:rStyle w:val="Numrodepage"/>
      </w:rPr>
    </w:pPr>
    <w:r>
      <w:rPr>
        <w:rStyle w:val="Numrodepage"/>
      </w:rPr>
      <w:fldChar w:fldCharType="begin"/>
    </w:r>
    <w:r w:rsidR="00630C41">
      <w:rPr>
        <w:rStyle w:val="Numrodepage"/>
      </w:rPr>
      <w:instrText xml:space="preserve">PAGE  </w:instrText>
    </w:r>
    <w:r>
      <w:rPr>
        <w:rStyle w:val="Numrodepage"/>
      </w:rPr>
      <w:fldChar w:fldCharType="separate"/>
    </w:r>
    <w:r w:rsidR="00630C41">
      <w:rPr>
        <w:rStyle w:val="Numrodepage"/>
        <w:noProof/>
      </w:rPr>
      <w:t>1</w:t>
    </w:r>
    <w:r>
      <w:rPr>
        <w:rStyle w:val="Numrodepage"/>
      </w:rPr>
      <w:fldChar w:fldCharType="end"/>
    </w:r>
  </w:p>
  <w:p w:rsidR="00630C41" w:rsidRDefault="00630C41" w:rsidP="00732752">
    <w:pPr>
      <w:pStyle w:val="Pieddepage"/>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41" w:rsidRDefault="00630C41" w:rsidP="000708EE">
    <w:pPr>
      <w:pStyle w:val="Pieddepage"/>
      <w:ind w:right="360" w:firstLine="360"/>
      <w:jc w:val="right"/>
    </w:pPr>
    <w:r>
      <w:rPr>
        <w:rStyle w:val="Numrodepage"/>
      </w:rPr>
      <w:t xml:space="preserve">Page </w:t>
    </w:r>
    <w:r w:rsidR="00B12E52">
      <w:rPr>
        <w:rStyle w:val="Numrodepage"/>
      </w:rPr>
      <w:fldChar w:fldCharType="begin"/>
    </w:r>
    <w:r>
      <w:rPr>
        <w:rStyle w:val="Numrodepage"/>
      </w:rPr>
      <w:instrText xml:space="preserve"> PAGE </w:instrText>
    </w:r>
    <w:r w:rsidR="00B12E52">
      <w:rPr>
        <w:rStyle w:val="Numrodepage"/>
      </w:rPr>
      <w:fldChar w:fldCharType="separate"/>
    </w:r>
    <w:r w:rsidR="00FD1418">
      <w:rPr>
        <w:rStyle w:val="Numrodepage"/>
        <w:noProof/>
      </w:rPr>
      <w:t>3</w:t>
    </w:r>
    <w:r w:rsidR="00B12E52">
      <w:rPr>
        <w:rStyle w:val="Numrodepage"/>
      </w:rPr>
      <w:fldChar w:fldCharType="end"/>
    </w:r>
    <w:r>
      <w:ptab w:relativeTo="margin" w:alignment="center" w:leader="none"/>
    </w:r>
    <w:r>
      <w:ptab w:relativeTo="margin" w:alignment="right" w:leader="none"/>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C41" w:rsidRDefault="00630C41" w:rsidP="004D3EFA">
      <w:pPr>
        <w:spacing w:line="240" w:lineRule="auto"/>
      </w:pPr>
      <w:r>
        <w:separator/>
      </w:r>
    </w:p>
  </w:footnote>
  <w:footnote w:type="continuationSeparator" w:id="0">
    <w:p w:rsidR="00630C41" w:rsidRDefault="00630C41" w:rsidP="004D3EFA">
      <w:pPr>
        <w:spacing w:line="240" w:lineRule="auto"/>
      </w:pPr>
      <w:r>
        <w:continuationSeparator/>
      </w:r>
    </w:p>
  </w:footnote>
  <w:footnote w:id="1">
    <w:p w:rsidR="00630C41" w:rsidRPr="00516A32" w:rsidRDefault="00630C41">
      <w:pPr>
        <w:pStyle w:val="Notedebasdepage"/>
        <w:rPr>
          <w:rFonts w:asciiTheme="minorHAnsi" w:hAnsiTheme="minorHAnsi"/>
          <w:sz w:val="18"/>
          <w:szCs w:val="18"/>
        </w:rPr>
      </w:pPr>
      <w:r w:rsidRPr="00516A32">
        <w:rPr>
          <w:rStyle w:val="Marquenotebasdepage"/>
          <w:rFonts w:asciiTheme="minorHAnsi" w:hAnsiTheme="minorHAnsi"/>
          <w:sz w:val="18"/>
          <w:szCs w:val="18"/>
        </w:rPr>
        <w:footnoteRef/>
      </w:r>
      <w:r w:rsidRPr="00516A32">
        <w:rPr>
          <w:rFonts w:asciiTheme="minorHAnsi" w:hAnsiTheme="minorHAnsi"/>
          <w:sz w:val="18"/>
          <w:szCs w:val="18"/>
        </w:rPr>
        <w:t xml:space="preserve"> </w:t>
      </w:r>
      <w:hyperlink r:id="rId1" w:history="1">
        <w:r w:rsidRPr="00FD01F6">
          <w:rPr>
            <w:rStyle w:val="Lienhypertexte"/>
            <w:rFonts w:asciiTheme="minorHAnsi" w:hAnsiTheme="minorHAnsi"/>
            <w:sz w:val="18"/>
            <w:szCs w:val="18"/>
          </w:rPr>
          <w:t>http://www.bizconst.org/Positions-Statements/BC%20Comment%20on%20Strawman%20Solution%20FINAL.pdf</w:t>
        </w:r>
      </w:hyperlink>
      <w:r>
        <w:rPr>
          <w:rFonts w:asciiTheme="minorHAnsi" w:hAnsiTheme="minorHAnsi"/>
          <w:sz w:val="18"/>
          <w:szCs w:val="18"/>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FF08B9"/>
    <w:multiLevelType w:val="hybridMultilevel"/>
    <w:tmpl w:val="8C1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C6516"/>
    <w:multiLevelType w:val="hybridMultilevel"/>
    <w:tmpl w:val="885E0550"/>
    <w:lvl w:ilvl="0" w:tplc="156AE7B2">
      <w:start w:val="1"/>
      <w:numFmt w:val="bullet"/>
      <w:lvlText w:val=""/>
      <w:lvlJc w:val="left"/>
      <w:pPr>
        <w:tabs>
          <w:tab w:val="num" w:pos="780"/>
        </w:tabs>
        <w:ind w:left="996" w:hanging="216"/>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513A5E8A"/>
    <w:multiLevelType w:val="hybridMultilevel"/>
    <w:tmpl w:val="4C7EC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8D59D7"/>
    <w:multiLevelType w:val="hybridMultilevel"/>
    <w:tmpl w:val="B084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444E3"/>
    <w:multiLevelType w:val="hybridMultilevel"/>
    <w:tmpl w:val="E5CA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C3F79"/>
    <w:multiLevelType w:val="hybridMultilevel"/>
    <w:tmpl w:val="8BC8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2"/>
  </w:num>
  <w:num w:numId="6">
    <w:abstractNumId w:val="3"/>
  </w:num>
  <w:num w:numId="7">
    <w:abstractNumId w:val="5"/>
  </w:num>
  <w:num w:numId="8">
    <w:abstractNumId w:val="4"/>
  </w:num>
  <w:num w:numId="9">
    <w:abstractNumId w:val="9"/>
  </w:num>
  <w:num w:numId="1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trackRevisions/>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0563"/>
    <w:rsid w:val="000035B8"/>
    <w:rsid w:val="00003A2C"/>
    <w:rsid w:val="0000639B"/>
    <w:rsid w:val="00006BD0"/>
    <w:rsid w:val="00014F69"/>
    <w:rsid w:val="000159A4"/>
    <w:rsid w:val="00015F8A"/>
    <w:rsid w:val="00016D78"/>
    <w:rsid w:val="00016F3D"/>
    <w:rsid w:val="00020101"/>
    <w:rsid w:val="00020768"/>
    <w:rsid w:val="00022982"/>
    <w:rsid w:val="0002541D"/>
    <w:rsid w:val="000259D5"/>
    <w:rsid w:val="00026040"/>
    <w:rsid w:val="00026256"/>
    <w:rsid w:val="0003056A"/>
    <w:rsid w:val="00031C3D"/>
    <w:rsid w:val="000331AC"/>
    <w:rsid w:val="000335BC"/>
    <w:rsid w:val="00034CAA"/>
    <w:rsid w:val="00037E0C"/>
    <w:rsid w:val="00042CFC"/>
    <w:rsid w:val="000447F9"/>
    <w:rsid w:val="00045860"/>
    <w:rsid w:val="00046237"/>
    <w:rsid w:val="0004712A"/>
    <w:rsid w:val="00053479"/>
    <w:rsid w:val="00055251"/>
    <w:rsid w:val="00056253"/>
    <w:rsid w:val="00057ED5"/>
    <w:rsid w:val="00062393"/>
    <w:rsid w:val="00062844"/>
    <w:rsid w:val="00065775"/>
    <w:rsid w:val="00067690"/>
    <w:rsid w:val="000708EE"/>
    <w:rsid w:val="00073676"/>
    <w:rsid w:val="00074B3D"/>
    <w:rsid w:val="000753DC"/>
    <w:rsid w:val="00077446"/>
    <w:rsid w:val="000936F9"/>
    <w:rsid w:val="00093A8B"/>
    <w:rsid w:val="000976E5"/>
    <w:rsid w:val="000A2A54"/>
    <w:rsid w:val="000A3EFE"/>
    <w:rsid w:val="000A7C62"/>
    <w:rsid w:val="000A7DC4"/>
    <w:rsid w:val="000B3333"/>
    <w:rsid w:val="000B3706"/>
    <w:rsid w:val="000B4EA5"/>
    <w:rsid w:val="000B51B4"/>
    <w:rsid w:val="000C013E"/>
    <w:rsid w:val="000D68C5"/>
    <w:rsid w:val="000D6DA1"/>
    <w:rsid w:val="000E08F8"/>
    <w:rsid w:val="000E1AE3"/>
    <w:rsid w:val="000E54AA"/>
    <w:rsid w:val="000E7141"/>
    <w:rsid w:val="000F75E9"/>
    <w:rsid w:val="000F7957"/>
    <w:rsid w:val="00100211"/>
    <w:rsid w:val="001004C9"/>
    <w:rsid w:val="0010057D"/>
    <w:rsid w:val="00100BA1"/>
    <w:rsid w:val="00100D4E"/>
    <w:rsid w:val="00100E53"/>
    <w:rsid w:val="00101E18"/>
    <w:rsid w:val="0010292B"/>
    <w:rsid w:val="00107099"/>
    <w:rsid w:val="001105D2"/>
    <w:rsid w:val="00110AC3"/>
    <w:rsid w:val="00112967"/>
    <w:rsid w:val="0012088E"/>
    <w:rsid w:val="00130B7B"/>
    <w:rsid w:val="001314A7"/>
    <w:rsid w:val="0013266C"/>
    <w:rsid w:val="00133D01"/>
    <w:rsid w:val="001367E4"/>
    <w:rsid w:val="00136989"/>
    <w:rsid w:val="00142837"/>
    <w:rsid w:val="00144793"/>
    <w:rsid w:val="00146DBC"/>
    <w:rsid w:val="00152D9C"/>
    <w:rsid w:val="00153C22"/>
    <w:rsid w:val="001544AA"/>
    <w:rsid w:val="0015477D"/>
    <w:rsid w:val="00154DFE"/>
    <w:rsid w:val="00157854"/>
    <w:rsid w:val="00160448"/>
    <w:rsid w:val="00165047"/>
    <w:rsid w:val="00167C79"/>
    <w:rsid w:val="00175849"/>
    <w:rsid w:val="00177021"/>
    <w:rsid w:val="00180A8E"/>
    <w:rsid w:val="00180E14"/>
    <w:rsid w:val="00180FE4"/>
    <w:rsid w:val="00183512"/>
    <w:rsid w:val="001865B3"/>
    <w:rsid w:val="00186C2A"/>
    <w:rsid w:val="00191E3D"/>
    <w:rsid w:val="001A0F98"/>
    <w:rsid w:val="001A1B6A"/>
    <w:rsid w:val="001A2249"/>
    <w:rsid w:val="001A4A2B"/>
    <w:rsid w:val="001A641D"/>
    <w:rsid w:val="001A686D"/>
    <w:rsid w:val="001B285B"/>
    <w:rsid w:val="001B5FAA"/>
    <w:rsid w:val="001B67C2"/>
    <w:rsid w:val="001B7F1A"/>
    <w:rsid w:val="001C0E16"/>
    <w:rsid w:val="001C19F4"/>
    <w:rsid w:val="001C1B25"/>
    <w:rsid w:val="001C432F"/>
    <w:rsid w:val="001C4CED"/>
    <w:rsid w:val="001D43F4"/>
    <w:rsid w:val="001E1F22"/>
    <w:rsid w:val="001E2512"/>
    <w:rsid w:val="001E3DFE"/>
    <w:rsid w:val="001E4901"/>
    <w:rsid w:val="001E4BC1"/>
    <w:rsid w:val="001E64EF"/>
    <w:rsid w:val="001E6D7E"/>
    <w:rsid w:val="001F7AE7"/>
    <w:rsid w:val="00205273"/>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4624C"/>
    <w:rsid w:val="00254326"/>
    <w:rsid w:val="002562F2"/>
    <w:rsid w:val="002569A6"/>
    <w:rsid w:val="00257464"/>
    <w:rsid w:val="002579A6"/>
    <w:rsid w:val="00262285"/>
    <w:rsid w:val="00266754"/>
    <w:rsid w:val="002667A0"/>
    <w:rsid w:val="002671B5"/>
    <w:rsid w:val="002815C4"/>
    <w:rsid w:val="00283996"/>
    <w:rsid w:val="00287171"/>
    <w:rsid w:val="002912A4"/>
    <w:rsid w:val="00292912"/>
    <w:rsid w:val="002937AC"/>
    <w:rsid w:val="002941DD"/>
    <w:rsid w:val="0029673C"/>
    <w:rsid w:val="002A7DE6"/>
    <w:rsid w:val="002C370C"/>
    <w:rsid w:val="002C4AC4"/>
    <w:rsid w:val="002C5605"/>
    <w:rsid w:val="002C5EEB"/>
    <w:rsid w:val="002C6D56"/>
    <w:rsid w:val="002C7A12"/>
    <w:rsid w:val="002D1CB9"/>
    <w:rsid w:val="002D6DF4"/>
    <w:rsid w:val="002E5153"/>
    <w:rsid w:val="002E52D3"/>
    <w:rsid w:val="002E7323"/>
    <w:rsid w:val="002E76D0"/>
    <w:rsid w:val="002F084E"/>
    <w:rsid w:val="002F2362"/>
    <w:rsid w:val="002F3562"/>
    <w:rsid w:val="002F47AE"/>
    <w:rsid w:val="003003C0"/>
    <w:rsid w:val="00302DE6"/>
    <w:rsid w:val="00305674"/>
    <w:rsid w:val="00305BDD"/>
    <w:rsid w:val="0030749F"/>
    <w:rsid w:val="00312F2D"/>
    <w:rsid w:val="003139AE"/>
    <w:rsid w:val="00313E1F"/>
    <w:rsid w:val="00316046"/>
    <w:rsid w:val="00316A03"/>
    <w:rsid w:val="003206FD"/>
    <w:rsid w:val="00320F6E"/>
    <w:rsid w:val="00327677"/>
    <w:rsid w:val="00330D6F"/>
    <w:rsid w:val="00333774"/>
    <w:rsid w:val="00335F7B"/>
    <w:rsid w:val="003408D0"/>
    <w:rsid w:val="00341323"/>
    <w:rsid w:val="00342B79"/>
    <w:rsid w:val="003541DE"/>
    <w:rsid w:val="00354B4D"/>
    <w:rsid w:val="003607B9"/>
    <w:rsid w:val="0036319A"/>
    <w:rsid w:val="003635DF"/>
    <w:rsid w:val="003639EC"/>
    <w:rsid w:val="00365D14"/>
    <w:rsid w:val="00370073"/>
    <w:rsid w:val="00371666"/>
    <w:rsid w:val="003736D1"/>
    <w:rsid w:val="00377AC6"/>
    <w:rsid w:val="00380B2C"/>
    <w:rsid w:val="00382B71"/>
    <w:rsid w:val="00382E94"/>
    <w:rsid w:val="00392B6D"/>
    <w:rsid w:val="00395476"/>
    <w:rsid w:val="003A22F0"/>
    <w:rsid w:val="003A54BF"/>
    <w:rsid w:val="003A5BA0"/>
    <w:rsid w:val="003A77EA"/>
    <w:rsid w:val="003B008E"/>
    <w:rsid w:val="003B2FD2"/>
    <w:rsid w:val="003B3501"/>
    <w:rsid w:val="003B3B73"/>
    <w:rsid w:val="003B3BA0"/>
    <w:rsid w:val="003B4BA8"/>
    <w:rsid w:val="003B526F"/>
    <w:rsid w:val="003B5524"/>
    <w:rsid w:val="003C13DE"/>
    <w:rsid w:val="003C2FE7"/>
    <w:rsid w:val="003C5BC4"/>
    <w:rsid w:val="003C74E2"/>
    <w:rsid w:val="003D0190"/>
    <w:rsid w:val="003D14B7"/>
    <w:rsid w:val="003D3D41"/>
    <w:rsid w:val="003D6CEC"/>
    <w:rsid w:val="003D7804"/>
    <w:rsid w:val="003D7BAC"/>
    <w:rsid w:val="003E0460"/>
    <w:rsid w:val="003E27DA"/>
    <w:rsid w:val="003E4576"/>
    <w:rsid w:val="003E6991"/>
    <w:rsid w:val="003E6EB9"/>
    <w:rsid w:val="003F24F7"/>
    <w:rsid w:val="003F2DB2"/>
    <w:rsid w:val="003F4CB8"/>
    <w:rsid w:val="004033B1"/>
    <w:rsid w:val="0040606C"/>
    <w:rsid w:val="00406813"/>
    <w:rsid w:val="00410A59"/>
    <w:rsid w:val="00413C27"/>
    <w:rsid w:val="00413C6E"/>
    <w:rsid w:val="00417C57"/>
    <w:rsid w:val="004235EC"/>
    <w:rsid w:val="004265B9"/>
    <w:rsid w:val="004268A9"/>
    <w:rsid w:val="00435A88"/>
    <w:rsid w:val="004367CF"/>
    <w:rsid w:val="00440015"/>
    <w:rsid w:val="00443C81"/>
    <w:rsid w:val="0044459A"/>
    <w:rsid w:val="00445E7A"/>
    <w:rsid w:val="00446926"/>
    <w:rsid w:val="00451651"/>
    <w:rsid w:val="0045590D"/>
    <w:rsid w:val="00467AA6"/>
    <w:rsid w:val="00470C9B"/>
    <w:rsid w:val="00473967"/>
    <w:rsid w:val="004750FA"/>
    <w:rsid w:val="00476044"/>
    <w:rsid w:val="004811C6"/>
    <w:rsid w:val="00482187"/>
    <w:rsid w:val="0048417A"/>
    <w:rsid w:val="00484D4E"/>
    <w:rsid w:val="004859F0"/>
    <w:rsid w:val="004873AF"/>
    <w:rsid w:val="004873BB"/>
    <w:rsid w:val="00490FFC"/>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D7EDB"/>
    <w:rsid w:val="004E2F2E"/>
    <w:rsid w:val="004E3CB3"/>
    <w:rsid w:val="004F2E9E"/>
    <w:rsid w:val="004F335E"/>
    <w:rsid w:val="004F6B65"/>
    <w:rsid w:val="0050020E"/>
    <w:rsid w:val="005005A2"/>
    <w:rsid w:val="00503C52"/>
    <w:rsid w:val="00505B44"/>
    <w:rsid w:val="00506DA9"/>
    <w:rsid w:val="00513939"/>
    <w:rsid w:val="00516A32"/>
    <w:rsid w:val="00517FA4"/>
    <w:rsid w:val="0052047B"/>
    <w:rsid w:val="0053524A"/>
    <w:rsid w:val="005402FE"/>
    <w:rsid w:val="005423D6"/>
    <w:rsid w:val="0054297A"/>
    <w:rsid w:val="005453E9"/>
    <w:rsid w:val="00545638"/>
    <w:rsid w:val="005470A2"/>
    <w:rsid w:val="005525CE"/>
    <w:rsid w:val="00553694"/>
    <w:rsid w:val="00556B53"/>
    <w:rsid w:val="00557F41"/>
    <w:rsid w:val="00562581"/>
    <w:rsid w:val="00563A66"/>
    <w:rsid w:val="005652F1"/>
    <w:rsid w:val="00567BB4"/>
    <w:rsid w:val="0057184F"/>
    <w:rsid w:val="00572D34"/>
    <w:rsid w:val="00572FD4"/>
    <w:rsid w:val="005741E8"/>
    <w:rsid w:val="005756F8"/>
    <w:rsid w:val="0058611B"/>
    <w:rsid w:val="00590DC0"/>
    <w:rsid w:val="00594448"/>
    <w:rsid w:val="005A0765"/>
    <w:rsid w:val="005A0B84"/>
    <w:rsid w:val="005A2ED0"/>
    <w:rsid w:val="005A6420"/>
    <w:rsid w:val="005A79E5"/>
    <w:rsid w:val="005B332B"/>
    <w:rsid w:val="005B4BA8"/>
    <w:rsid w:val="005C1231"/>
    <w:rsid w:val="005C600F"/>
    <w:rsid w:val="005C72D8"/>
    <w:rsid w:val="005C7622"/>
    <w:rsid w:val="005D3655"/>
    <w:rsid w:val="005D4223"/>
    <w:rsid w:val="005D6BCB"/>
    <w:rsid w:val="005E063B"/>
    <w:rsid w:val="005E6700"/>
    <w:rsid w:val="006017BE"/>
    <w:rsid w:val="00602429"/>
    <w:rsid w:val="00602F83"/>
    <w:rsid w:val="00606D59"/>
    <w:rsid w:val="00607629"/>
    <w:rsid w:val="0061304C"/>
    <w:rsid w:val="006140A9"/>
    <w:rsid w:val="00614BA1"/>
    <w:rsid w:val="00617AE2"/>
    <w:rsid w:val="006209F1"/>
    <w:rsid w:val="00622713"/>
    <w:rsid w:val="00625B89"/>
    <w:rsid w:val="00625D3F"/>
    <w:rsid w:val="00626482"/>
    <w:rsid w:val="006273E2"/>
    <w:rsid w:val="00627503"/>
    <w:rsid w:val="00630C41"/>
    <w:rsid w:val="00632BD7"/>
    <w:rsid w:val="006357A2"/>
    <w:rsid w:val="00636EAF"/>
    <w:rsid w:val="00637CAD"/>
    <w:rsid w:val="00644C09"/>
    <w:rsid w:val="00645531"/>
    <w:rsid w:val="00646730"/>
    <w:rsid w:val="00653A07"/>
    <w:rsid w:val="0065486D"/>
    <w:rsid w:val="00654A5C"/>
    <w:rsid w:val="00657D9E"/>
    <w:rsid w:val="006706D7"/>
    <w:rsid w:val="0067239D"/>
    <w:rsid w:val="0067578D"/>
    <w:rsid w:val="00675F76"/>
    <w:rsid w:val="0067632C"/>
    <w:rsid w:val="00682DD9"/>
    <w:rsid w:val="00691F7E"/>
    <w:rsid w:val="00693992"/>
    <w:rsid w:val="0069437C"/>
    <w:rsid w:val="006946AB"/>
    <w:rsid w:val="006951EB"/>
    <w:rsid w:val="00695563"/>
    <w:rsid w:val="00695E0D"/>
    <w:rsid w:val="00696213"/>
    <w:rsid w:val="006A0844"/>
    <w:rsid w:val="006A19FA"/>
    <w:rsid w:val="006A32B9"/>
    <w:rsid w:val="006A7983"/>
    <w:rsid w:val="006A7CD9"/>
    <w:rsid w:val="006B3CD7"/>
    <w:rsid w:val="006B56D7"/>
    <w:rsid w:val="006C2DC7"/>
    <w:rsid w:val="006C6673"/>
    <w:rsid w:val="006C78A3"/>
    <w:rsid w:val="006D28DC"/>
    <w:rsid w:val="006D3210"/>
    <w:rsid w:val="006D6ABE"/>
    <w:rsid w:val="006E05E5"/>
    <w:rsid w:val="006E205B"/>
    <w:rsid w:val="006E2B93"/>
    <w:rsid w:val="006E6292"/>
    <w:rsid w:val="006F69B4"/>
    <w:rsid w:val="007017F0"/>
    <w:rsid w:val="007054D8"/>
    <w:rsid w:val="007117F0"/>
    <w:rsid w:val="007120C1"/>
    <w:rsid w:val="00717A0B"/>
    <w:rsid w:val="00721AC4"/>
    <w:rsid w:val="00722C15"/>
    <w:rsid w:val="00723312"/>
    <w:rsid w:val="007247C0"/>
    <w:rsid w:val="00727ADE"/>
    <w:rsid w:val="00730BAD"/>
    <w:rsid w:val="00730BE4"/>
    <w:rsid w:val="0073213E"/>
    <w:rsid w:val="00732752"/>
    <w:rsid w:val="00734628"/>
    <w:rsid w:val="0073619E"/>
    <w:rsid w:val="00736302"/>
    <w:rsid w:val="00736A30"/>
    <w:rsid w:val="00736D6B"/>
    <w:rsid w:val="00737E8C"/>
    <w:rsid w:val="00742914"/>
    <w:rsid w:val="0074456C"/>
    <w:rsid w:val="0075051B"/>
    <w:rsid w:val="0075147D"/>
    <w:rsid w:val="007527F7"/>
    <w:rsid w:val="00753CCF"/>
    <w:rsid w:val="00754B20"/>
    <w:rsid w:val="00756BED"/>
    <w:rsid w:val="0076006C"/>
    <w:rsid w:val="00765545"/>
    <w:rsid w:val="00774E6F"/>
    <w:rsid w:val="007777DB"/>
    <w:rsid w:val="007800E0"/>
    <w:rsid w:val="0078378D"/>
    <w:rsid w:val="00784349"/>
    <w:rsid w:val="00784A26"/>
    <w:rsid w:val="00785D82"/>
    <w:rsid w:val="00792889"/>
    <w:rsid w:val="00792990"/>
    <w:rsid w:val="00794DFE"/>
    <w:rsid w:val="007958D9"/>
    <w:rsid w:val="007973CC"/>
    <w:rsid w:val="007A1A17"/>
    <w:rsid w:val="007A23EB"/>
    <w:rsid w:val="007A6598"/>
    <w:rsid w:val="007B0C2F"/>
    <w:rsid w:val="007B0F2A"/>
    <w:rsid w:val="007B1A6D"/>
    <w:rsid w:val="007C21E6"/>
    <w:rsid w:val="007C598D"/>
    <w:rsid w:val="007C6415"/>
    <w:rsid w:val="007D4298"/>
    <w:rsid w:val="007D48BF"/>
    <w:rsid w:val="007D5178"/>
    <w:rsid w:val="007D5F5D"/>
    <w:rsid w:val="007D7DC8"/>
    <w:rsid w:val="007F0DF7"/>
    <w:rsid w:val="007F476B"/>
    <w:rsid w:val="007F6C20"/>
    <w:rsid w:val="007F6C97"/>
    <w:rsid w:val="007F7926"/>
    <w:rsid w:val="008033A9"/>
    <w:rsid w:val="00804071"/>
    <w:rsid w:val="008075F1"/>
    <w:rsid w:val="00816848"/>
    <w:rsid w:val="0082153E"/>
    <w:rsid w:val="008240CF"/>
    <w:rsid w:val="00826296"/>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63D7C"/>
    <w:rsid w:val="00870548"/>
    <w:rsid w:val="00871ED4"/>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5B8F"/>
    <w:rsid w:val="008C712C"/>
    <w:rsid w:val="008C7273"/>
    <w:rsid w:val="008C7A43"/>
    <w:rsid w:val="008C7C50"/>
    <w:rsid w:val="008D075A"/>
    <w:rsid w:val="008D728C"/>
    <w:rsid w:val="008D7454"/>
    <w:rsid w:val="008E342D"/>
    <w:rsid w:val="008E4554"/>
    <w:rsid w:val="008E4942"/>
    <w:rsid w:val="008E5C58"/>
    <w:rsid w:val="008E7D0C"/>
    <w:rsid w:val="008E7F21"/>
    <w:rsid w:val="008F595A"/>
    <w:rsid w:val="008F5D14"/>
    <w:rsid w:val="008F7E70"/>
    <w:rsid w:val="008F7F82"/>
    <w:rsid w:val="00902C86"/>
    <w:rsid w:val="00902CF3"/>
    <w:rsid w:val="00905522"/>
    <w:rsid w:val="00906F44"/>
    <w:rsid w:val="00907A58"/>
    <w:rsid w:val="00907DB9"/>
    <w:rsid w:val="0091251A"/>
    <w:rsid w:val="0091552A"/>
    <w:rsid w:val="009162A8"/>
    <w:rsid w:val="0091661B"/>
    <w:rsid w:val="00917954"/>
    <w:rsid w:val="00920CA1"/>
    <w:rsid w:val="0092205C"/>
    <w:rsid w:val="00922266"/>
    <w:rsid w:val="00935337"/>
    <w:rsid w:val="009370D5"/>
    <w:rsid w:val="009372A8"/>
    <w:rsid w:val="009472BA"/>
    <w:rsid w:val="00957B89"/>
    <w:rsid w:val="00957D39"/>
    <w:rsid w:val="009609D5"/>
    <w:rsid w:val="0096173D"/>
    <w:rsid w:val="00965F53"/>
    <w:rsid w:val="00966501"/>
    <w:rsid w:val="00966C66"/>
    <w:rsid w:val="00967137"/>
    <w:rsid w:val="00982817"/>
    <w:rsid w:val="00987253"/>
    <w:rsid w:val="009919ED"/>
    <w:rsid w:val="00992BDA"/>
    <w:rsid w:val="00994BF9"/>
    <w:rsid w:val="00995B96"/>
    <w:rsid w:val="0099677E"/>
    <w:rsid w:val="00997BF8"/>
    <w:rsid w:val="009A59FE"/>
    <w:rsid w:val="009B05D2"/>
    <w:rsid w:val="009B528F"/>
    <w:rsid w:val="009C15F2"/>
    <w:rsid w:val="009C2C29"/>
    <w:rsid w:val="009C2F1A"/>
    <w:rsid w:val="009C5057"/>
    <w:rsid w:val="009C725B"/>
    <w:rsid w:val="009C7E29"/>
    <w:rsid w:val="009D236F"/>
    <w:rsid w:val="009D75E8"/>
    <w:rsid w:val="009D7AA6"/>
    <w:rsid w:val="009E16D0"/>
    <w:rsid w:val="009E3B1B"/>
    <w:rsid w:val="009E5B85"/>
    <w:rsid w:val="009F0B4B"/>
    <w:rsid w:val="009F17D1"/>
    <w:rsid w:val="009F6659"/>
    <w:rsid w:val="00A04CAA"/>
    <w:rsid w:val="00A06F72"/>
    <w:rsid w:val="00A106D9"/>
    <w:rsid w:val="00A107BA"/>
    <w:rsid w:val="00A1466A"/>
    <w:rsid w:val="00A14C25"/>
    <w:rsid w:val="00A2395E"/>
    <w:rsid w:val="00A24CF0"/>
    <w:rsid w:val="00A24F04"/>
    <w:rsid w:val="00A24FF9"/>
    <w:rsid w:val="00A25976"/>
    <w:rsid w:val="00A32116"/>
    <w:rsid w:val="00A33D1F"/>
    <w:rsid w:val="00A35E51"/>
    <w:rsid w:val="00A373FE"/>
    <w:rsid w:val="00A37FC1"/>
    <w:rsid w:val="00A47DE7"/>
    <w:rsid w:val="00A50529"/>
    <w:rsid w:val="00A51608"/>
    <w:rsid w:val="00A55001"/>
    <w:rsid w:val="00A57C83"/>
    <w:rsid w:val="00A60BB3"/>
    <w:rsid w:val="00A613F4"/>
    <w:rsid w:val="00A616E5"/>
    <w:rsid w:val="00A61F5A"/>
    <w:rsid w:val="00A63784"/>
    <w:rsid w:val="00A70E40"/>
    <w:rsid w:val="00A71147"/>
    <w:rsid w:val="00A71202"/>
    <w:rsid w:val="00A74567"/>
    <w:rsid w:val="00A77D68"/>
    <w:rsid w:val="00A8061C"/>
    <w:rsid w:val="00A80647"/>
    <w:rsid w:val="00A80D08"/>
    <w:rsid w:val="00A841E5"/>
    <w:rsid w:val="00A878E9"/>
    <w:rsid w:val="00A87965"/>
    <w:rsid w:val="00A921ED"/>
    <w:rsid w:val="00A92570"/>
    <w:rsid w:val="00A930C4"/>
    <w:rsid w:val="00A96DE6"/>
    <w:rsid w:val="00AA00FC"/>
    <w:rsid w:val="00AA4145"/>
    <w:rsid w:val="00AA48BB"/>
    <w:rsid w:val="00AA632F"/>
    <w:rsid w:val="00AC211F"/>
    <w:rsid w:val="00AC3DEA"/>
    <w:rsid w:val="00AC408D"/>
    <w:rsid w:val="00AC60B8"/>
    <w:rsid w:val="00AD0051"/>
    <w:rsid w:val="00AD2782"/>
    <w:rsid w:val="00AD2F6A"/>
    <w:rsid w:val="00AE0EC3"/>
    <w:rsid w:val="00AE1727"/>
    <w:rsid w:val="00AE214D"/>
    <w:rsid w:val="00AF0A91"/>
    <w:rsid w:val="00AF1F3A"/>
    <w:rsid w:val="00AF551B"/>
    <w:rsid w:val="00AF6D5B"/>
    <w:rsid w:val="00B01A2C"/>
    <w:rsid w:val="00B050CF"/>
    <w:rsid w:val="00B05911"/>
    <w:rsid w:val="00B05C9B"/>
    <w:rsid w:val="00B124A4"/>
    <w:rsid w:val="00B12E52"/>
    <w:rsid w:val="00B134CA"/>
    <w:rsid w:val="00B137F9"/>
    <w:rsid w:val="00B174D8"/>
    <w:rsid w:val="00B178C3"/>
    <w:rsid w:val="00B20E91"/>
    <w:rsid w:val="00B21812"/>
    <w:rsid w:val="00B22DFE"/>
    <w:rsid w:val="00B3011B"/>
    <w:rsid w:val="00B36452"/>
    <w:rsid w:val="00B376C4"/>
    <w:rsid w:val="00B425D3"/>
    <w:rsid w:val="00B47264"/>
    <w:rsid w:val="00B519F9"/>
    <w:rsid w:val="00B51D36"/>
    <w:rsid w:val="00B52A86"/>
    <w:rsid w:val="00B52E1E"/>
    <w:rsid w:val="00B53B19"/>
    <w:rsid w:val="00B54585"/>
    <w:rsid w:val="00B545E8"/>
    <w:rsid w:val="00B563D4"/>
    <w:rsid w:val="00B57D7A"/>
    <w:rsid w:val="00B60C85"/>
    <w:rsid w:val="00B61AF9"/>
    <w:rsid w:val="00B65A8A"/>
    <w:rsid w:val="00B65CC7"/>
    <w:rsid w:val="00B67AB0"/>
    <w:rsid w:val="00B72334"/>
    <w:rsid w:val="00B73568"/>
    <w:rsid w:val="00B7409C"/>
    <w:rsid w:val="00B76274"/>
    <w:rsid w:val="00B8300B"/>
    <w:rsid w:val="00B85ADE"/>
    <w:rsid w:val="00B90187"/>
    <w:rsid w:val="00B975BF"/>
    <w:rsid w:val="00BA3D4A"/>
    <w:rsid w:val="00BB0E9D"/>
    <w:rsid w:val="00BB200B"/>
    <w:rsid w:val="00BB3B52"/>
    <w:rsid w:val="00BB56FC"/>
    <w:rsid w:val="00BB5AAF"/>
    <w:rsid w:val="00BC2EDE"/>
    <w:rsid w:val="00BD2828"/>
    <w:rsid w:val="00BD2BC1"/>
    <w:rsid w:val="00BD3CB5"/>
    <w:rsid w:val="00BD6633"/>
    <w:rsid w:val="00BE0032"/>
    <w:rsid w:val="00BE14BD"/>
    <w:rsid w:val="00BE3B66"/>
    <w:rsid w:val="00BF2DD1"/>
    <w:rsid w:val="00BF4215"/>
    <w:rsid w:val="00BF4473"/>
    <w:rsid w:val="00BF62A2"/>
    <w:rsid w:val="00C03AC4"/>
    <w:rsid w:val="00C045E9"/>
    <w:rsid w:val="00C137DF"/>
    <w:rsid w:val="00C14AF5"/>
    <w:rsid w:val="00C15DC1"/>
    <w:rsid w:val="00C246B4"/>
    <w:rsid w:val="00C3418F"/>
    <w:rsid w:val="00C36391"/>
    <w:rsid w:val="00C41976"/>
    <w:rsid w:val="00C45BB3"/>
    <w:rsid w:val="00C47D22"/>
    <w:rsid w:val="00C47EDC"/>
    <w:rsid w:val="00C5092B"/>
    <w:rsid w:val="00C5385D"/>
    <w:rsid w:val="00C6069B"/>
    <w:rsid w:val="00C62219"/>
    <w:rsid w:val="00C6226E"/>
    <w:rsid w:val="00C62AFD"/>
    <w:rsid w:val="00C65BC0"/>
    <w:rsid w:val="00C71987"/>
    <w:rsid w:val="00C8033E"/>
    <w:rsid w:val="00C81C65"/>
    <w:rsid w:val="00C85369"/>
    <w:rsid w:val="00C85C94"/>
    <w:rsid w:val="00C90563"/>
    <w:rsid w:val="00C934FC"/>
    <w:rsid w:val="00C94568"/>
    <w:rsid w:val="00C953C4"/>
    <w:rsid w:val="00C959EC"/>
    <w:rsid w:val="00C9673A"/>
    <w:rsid w:val="00C972CB"/>
    <w:rsid w:val="00C976AB"/>
    <w:rsid w:val="00CA2930"/>
    <w:rsid w:val="00CA34EE"/>
    <w:rsid w:val="00CA3D72"/>
    <w:rsid w:val="00CA554B"/>
    <w:rsid w:val="00CB0BE2"/>
    <w:rsid w:val="00CB1AE2"/>
    <w:rsid w:val="00CB4564"/>
    <w:rsid w:val="00CB6A6D"/>
    <w:rsid w:val="00CC1D7B"/>
    <w:rsid w:val="00CC239F"/>
    <w:rsid w:val="00CC2585"/>
    <w:rsid w:val="00CC2BA8"/>
    <w:rsid w:val="00CC30BA"/>
    <w:rsid w:val="00CC33AD"/>
    <w:rsid w:val="00CC7BE4"/>
    <w:rsid w:val="00CD35D1"/>
    <w:rsid w:val="00CD55CB"/>
    <w:rsid w:val="00CD5C6F"/>
    <w:rsid w:val="00CD6D6A"/>
    <w:rsid w:val="00CE45E2"/>
    <w:rsid w:val="00CE494E"/>
    <w:rsid w:val="00CE52CF"/>
    <w:rsid w:val="00CE7BC2"/>
    <w:rsid w:val="00CF0A5F"/>
    <w:rsid w:val="00CF1436"/>
    <w:rsid w:val="00CF48AB"/>
    <w:rsid w:val="00CF78E7"/>
    <w:rsid w:val="00CF7B99"/>
    <w:rsid w:val="00D04118"/>
    <w:rsid w:val="00D05C20"/>
    <w:rsid w:val="00D121D9"/>
    <w:rsid w:val="00D12205"/>
    <w:rsid w:val="00D129E7"/>
    <w:rsid w:val="00D12EB1"/>
    <w:rsid w:val="00D16B9C"/>
    <w:rsid w:val="00D17908"/>
    <w:rsid w:val="00D217A8"/>
    <w:rsid w:val="00D22395"/>
    <w:rsid w:val="00D232D6"/>
    <w:rsid w:val="00D24C8F"/>
    <w:rsid w:val="00D2520D"/>
    <w:rsid w:val="00D255DC"/>
    <w:rsid w:val="00D25877"/>
    <w:rsid w:val="00D26209"/>
    <w:rsid w:val="00D31510"/>
    <w:rsid w:val="00D43B1E"/>
    <w:rsid w:val="00D5409B"/>
    <w:rsid w:val="00D55B65"/>
    <w:rsid w:val="00D6089F"/>
    <w:rsid w:val="00D610BC"/>
    <w:rsid w:val="00D61615"/>
    <w:rsid w:val="00D6260F"/>
    <w:rsid w:val="00D62A67"/>
    <w:rsid w:val="00D62BFE"/>
    <w:rsid w:val="00D65837"/>
    <w:rsid w:val="00D661AB"/>
    <w:rsid w:val="00D72D01"/>
    <w:rsid w:val="00D75EEE"/>
    <w:rsid w:val="00D76581"/>
    <w:rsid w:val="00D77165"/>
    <w:rsid w:val="00D779E3"/>
    <w:rsid w:val="00D801C5"/>
    <w:rsid w:val="00D83E3E"/>
    <w:rsid w:val="00D85101"/>
    <w:rsid w:val="00D8656D"/>
    <w:rsid w:val="00D87AEC"/>
    <w:rsid w:val="00D935D5"/>
    <w:rsid w:val="00D936D0"/>
    <w:rsid w:val="00D9395C"/>
    <w:rsid w:val="00D95261"/>
    <w:rsid w:val="00DA2FEA"/>
    <w:rsid w:val="00DA3BB3"/>
    <w:rsid w:val="00DA64A8"/>
    <w:rsid w:val="00DB1745"/>
    <w:rsid w:val="00DC40D7"/>
    <w:rsid w:val="00DC7ED6"/>
    <w:rsid w:val="00DD0006"/>
    <w:rsid w:val="00DD5662"/>
    <w:rsid w:val="00DE1C36"/>
    <w:rsid w:val="00DE280C"/>
    <w:rsid w:val="00DE5863"/>
    <w:rsid w:val="00DE68DF"/>
    <w:rsid w:val="00DE6E80"/>
    <w:rsid w:val="00DE72D9"/>
    <w:rsid w:val="00DF0B1B"/>
    <w:rsid w:val="00DF4D85"/>
    <w:rsid w:val="00DF5BD0"/>
    <w:rsid w:val="00E03B30"/>
    <w:rsid w:val="00E06FBB"/>
    <w:rsid w:val="00E1006C"/>
    <w:rsid w:val="00E10BA2"/>
    <w:rsid w:val="00E1155B"/>
    <w:rsid w:val="00E136D0"/>
    <w:rsid w:val="00E13916"/>
    <w:rsid w:val="00E205D9"/>
    <w:rsid w:val="00E209AD"/>
    <w:rsid w:val="00E2451D"/>
    <w:rsid w:val="00E271A0"/>
    <w:rsid w:val="00E31071"/>
    <w:rsid w:val="00E4377B"/>
    <w:rsid w:val="00E45D93"/>
    <w:rsid w:val="00E518A8"/>
    <w:rsid w:val="00E51E6B"/>
    <w:rsid w:val="00E5442B"/>
    <w:rsid w:val="00E57E7A"/>
    <w:rsid w:val="00E62020"/>
    <w:rsid w:val="00E65588"/>
    <w:rsid w:val="00E65721"/>
    <w:rsid w:val="00E674C9"/>
    <w:rsid w:val="00E7139F"/>
    <w:rsid w:val="00E7226B"/>
    <w:rsid w:val="00E77A47"/>
    <w:rsid w:val="00E81E4B"/>
    <w:rsid w:val="00E83E3E"/>
    <w:rsid w:val="00E85F9E"/>
    <w:rsid w:val="00E87C50"/>
    <w:rsid w:val="00EA0274"/>
    <w:rsid w:val="00EB1475"/>
    <w:rsid w:val="00EB19DA"/>
    <w:rsid w:val="00EB21BA"/>
    <w:rsid w:val="00EB5583"/>
    <w:rsid w:val="00EB78C9"/>
    <w:rsid w:val="00EC1C24"/>
    <w:rsid w:val="00EC5D53"/>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33ED9"/>
    <w:rsid w:val="00F34D89"/>
    <w:rsid w:val="00F421A2"/>
    <w:rsid w:val="00F46F70"/>
    <w:rsid w:val="00F4705B"/>
    <w:rsid w:val="00F509E1"/>
    <w:rsid w:val="00F53D40"/>
    <w:rsid w:val="00F5444F"/>
    <w:rsid w:val="00F606D3"/>
    <w:rsid w:val="00F643A1"/>
    <w:rsid w:val="00F73603"/>
    <w:rsid w:val="00F77570"/>
    <w:rsid w:val="00F8220C"/>
    <w:rsid w:val="00F82C66"/>
    <w:rsid w:val="00F8780D"/>
    <w:rsid w:val="00F87FE0"/>
    <w:rsid w:val="00F93674"/>
    <w:rsid w:val="00F96CD3"/>
    <w:rsid w:val="00F97B6D"/>
    <w:rsid w:val="00FA307F"/>
    <w:rsid w:val="00FA5100"/>
    <w:rsid w:val="00FA5DEB"/>
    <w:rsid w:val="00FA6B96"/>
    <w:rsid w:val="00FA744D"/>
    <w:rsid w:val="00FB097A"/>
    <w:rsid w:val="00FB341A"/>
    <w:rsid w:val="00FB5741"/>
    <w:rsid w:val="00FB7587"/>
    <w:rsid w:val="00FC2038"/>
    <w:rsid w:val="00FD03F7"/>
    <w:rsid w:val="00FD07CD"/>
    <w:rsid w:val="00FD1418"/>
    <w:rsid w:val="00FD1D97"/>
    <w:rsid w:val="00FD3B29"/>
    <w:rsid w:val="00FD4E0C"/>
    <w:rsid w:val="00FD58EA"/>
    <w:rsid w:val="00FD599F"/>
    <w:rsid w:val="00FE32DA"/>
    <w:rsid w:val="00FE3A75"/>
    <w:rsid w:val="00FE5887"/>
    <w:rsid w:val="00FE7980"/>
    <w:rsid w:val="00FF251C"/>
  </w:rsids>
  <m:mathPr>
    <m:mathFont m:val="Impact"/>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C90563"/>
    <w:pPr>
      <w:ind w:left="720"/>
      <w:contextualSpacing/>
    </w:pPr>
  </w:style>
  <w:style w:type="table" w:styleId="Grille">
    <w:name w:val="Table Grid"/>
    <w:basedOn w:val="Tableau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4B349D"/>
    <w:pPr>
      <w:spacing w:line="240" w:lineRule="auto"/>
    </w:pPr>
    <w:rPr>
      <w:rFonts w:ascii="Tahoma" w:hAnsi="Tahoma"/>
      <w:sz w:val="16"/>
      <w:szCs w:val="16"/>
      <w:lang w:eastAsia="ja-JP"/>
    </w:rPr>
  </w:style>
  <w:style w:type="character" w:customStyle="1" w:styleId="TextedebullesCar">
    <w:name w:val="Texte de bulles Car"/>
    <w:basedOn w:val="Policepardfaut"/>
    <w:link w:val="Textedebulles"/>
    <w:uiPriority w:val="99"/>
    <w:semiHidden/>
    <w:locked/>
    <w:rsid w:val="004B349D"/>
    <w:rPr>
      <w:rFonts w:ascii="Tahoma" w:hAnsi="Tahoma" w:cs="Times New Roman"/>
      <w:sz w:val="16"/>
    </w:rPr>
  </w:style>
  <w:style w:type="character" w:customStyle="1" w:styleId="apple-style-span">
    <w:name w:val="apple-style-span"/>
    <w:basedOn w:val="Policepardfaut"/>
    <w:uiPriority w:val="99"/>
    <w:rsid w:val="00133D01"/>
    <w:rPr>
      <w:rFonts w:cs="Times New Roman"/>
    </w:rPr>
  </w:style>
  <w:style w:type="paragraph" w:styleId="NormalWeb">
    <w:name w:val="Normal (Web)"/>
    <w:basedOn w:val="Normal"/>
    <w:link w:val="NormalWebC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lev">
    <w:name w:val="Strong"/>
    <w:basedOn w:val="Policepardfaut"/>
    <w:uiPriority w:val="99"/>
    <w:qFormat/>
    <w:rsid w:val="00FB341A"/>
    <w:rPr>
      <w:rFonts w:cs="Times New Roman"/>
      <w:b/>
    </w:rPr>
  </w:style>
  <w:style w:type="character" w:styleId="Lienhypertexte">
    <w:name w:val="Hyperlink"/>
    <w:basedOn w:val="Policepardfaut"/>
    <w:uiPriority w:val="99"/>
    <w:rsid w:val="008E342D"/>
    <w:rPr>
      <w:rFonts w:cs="Times New Roman"/>
      <w:color w:val="0000FF"/>
      <w:u w:val="single"/>
    </w:rPr>
  </w:style>
  <w:style w:type="paragraph" w:styleId="Corpsdetexte2">
    <w:name w:val="Body Text 2"/>
    <w:basedOn w:val="Normal"/>
    <w:link w:val="Corpsdetexte2Car"/>
    <w:uiPriority w:val="99"/>
    <w:rsid w:val="00B376C4"/>
    <w:pPr>
      <w:spacing w:line="240" w:lineRule="auto"/>
    </w:pPr>
    <w:rPr>
      <w:rFonts w:ascii="Arial" w:eastAsia="Times New Roman" w:hAnsi="Arial"/>
      <w:sz w:val="20"/>
      <w:szCs w:val="24"/>
      <w:lang w:eastAsia="ja-JP"/>
    </w:rPr>
  </w:style>
  <w:style w:type="character" w:customStyle="1" w:styleId="Corpsdetexte2Car">
    <w:name w:val="Corps de texte 2 Car"/>
    <w:basedOn w:val="Policepardfaut"/>
    <w:link w:val="Corpsdetexte2"/>
    <w:uiPriority w:val="99"/>
    <w:locked/>
    <w:rsid w:val="00B376C4"/>
    <w:rPr>
      <w:rFonts w:ascii="Arial" w:hAnsi="Arial" w:cs="Times New Roman"/>
      <w:sz w:val="24"/>
    </w:rPr>
  </w:style>
  <w:style w:type="character" w:styleId="Lienhypertextesuivi">
    <w:name w:val="FollowedHyperlink"/>
    <w:basedOn w:val="Policepardfaut"/>
    <w:uiPriority w:val="99"/>
    <w:semiHidden/>
    <w:rsid w:val="00F5444F"/>
    <w:rPr>
      <w:rFonts w:cs="Times New Roman"/>
      <w:color w:val="800080"/>
      <w:u w:val="single"/>
    </w:rPr>
  </w:style>
  <w:style w:type="paragraph" w:styleId="En-tte">
    <w:name w:val="header"/>
    <w:basedOn w:val="Normal"/>
    <w:link w:val="En-tteCar"/>
    <w:uiPriority w:val="99"/>
    <w:rsid w:val="004D3EFA"/>
    <w:pPr>
      <w:tabs>
        <w:tab w:val="center" w:pos="4680"/>
        <w:tab w:val="right" w:pos="9360"/>
      </w:tabs>
      <w:spacing w:line="240" w:lineRule="auto"/>
    </w:pPr>
  </w:style>
  <w:style w:type="character" w:customStyle="1" w:styleId="En-tteCar">
    <w:name w:val="En-tête Car"/>
    <w:basedOn w:val="Policepardfaut"/>
    <w:link w:val="En-tte"/>
    <w:uiPriority w:val="99"/>
    <w:locked/>
    <w:rsid w:val="004D3EFA"/>
    <w:rPr>
      <w:rFonts w:cs="Times New Roman"/>
    </w:rPr>
  </w:style>
  <w:style w:type="paragraph" w:styleId="Pieddepage">
    <w:name w:val="footer"/>
    <w:basedOn w:val="Normal"/>
    <w:link w:val="PieddepageCar"/>
    <w:uiPriority w:val="99"/>
    <w:rsid w:val="004D3EFA"/>
    <w:pPr>
      <w:tabs>
        <w:tab w:val="center" w:pos="4680"/>
        <w:tab w:val="right" w:pos="9360"/>
      </w:tabs>
      <w:spacing w:line="240" w:lineRule="auto"/>
    </w:pPr>
  </w:style>
  <w:style w:type="character" w:customStyle="1" w:styleId="PieddepageCar">
    <w:name w:val="Pied de page Car"/>
    <w:basedOn w:val="Policepardfaut"/>
    <w:link w:val="Pieddepage"/>
    <w:uiPriority w:val="99"/>
    <w:locked/>
    <w:rsid w:val="004D3EFA"/>
    <w:rPr>
      <w:rFonts w:cs="Times New Roman"/>
    </w:rPr>
  </w:style>
  <w:style w:type="character" w:customStyle="1" w:styleId="NormalWebCar">
    <w:name w:val="Normal (Web) Car"/>
    <w:link w:val="NormalWeb"/>
    <w:uiPriority w:val="99"/>
    <w:locked/>
    <w:rsid w:val="00632BD7"/>
    <w:rPr>
      <w:rFonts w:ascii="Times New Roman" w:hAnsi="Times New Roman"/>
      <w:sz w:val="24"/>
    </w:rPr>
  </w:style>
  <w:style w:type="character" w:styleId="Marquedannotation">
    <w:name w:val="annotation reference"/>
    <w:basedOn w:val="Policepardfaut"/>
    <w:uiPriority w:val="99"/>
    <w:semiHidden/>
    <w:rsid w:val="00CC1D7B"/>
    <w:rPr>
      <w:rFonts w:cs="Times New Roman"/>
      <w:sz w:val="16"/>
    </w:rPr>
  </w:style>
  <w:style w:type="paragraph" w:styleId="Commentaire">
    <w:name w:val="annotation text"/>
    <w:basedOn w:val="Normal"/>
    <w:link w:val="CommentaireCar"/>
    <w:uiPriority w:val="99"/>
    <w:semiHidden/>
    <w:rsid w:val="00CC1D7B"/>
    <w:pPr>
      <w:spacing w:line="240" w:lineRule="auto"/>
    </w:pPr>
    <w:rPr>
      <w:rFonts w:ascii="Cambria" w:eastAsia="MS Minngs" w:hAnsi="Cambria"/>
      <w:sz w:val="20"/>
      <w:szCs w:val="20"/>
    </w:rPr>
  </w:style>
  <w:style w:type="character" w:customStyle="1" w:styleId="CommentaireCar">
    <w:name w:val="Commentaire Car"/>
    <w:basedOn w:val="Policepardfaut"/>
    <w:link w:val="Commentaire"/>
    <w:uiPriority w:val="99"/>
    <w:semiHidden/>
    <w:locked/>
    <w:rsid w:val="00CC1D7B"/>
    <w:rPr>
      <w:rFonts w:ascii="Cambria" w:eastAsia="MS Minngs" w:hAnsi="Cambria" w:cs="Times New Roman"/>
    </w:rPr>
  </w:style>
  <w:style w:type="paragraph" w:styleId="Notedebasdepage">
    <w:name w:val="footnote text"/>
    <w:basedOn w:val="Normal"/>
    <w:link w:val="NotedebasdepageCar"/>
    <w:uiPriority w:val="99"/>
    <w:rsid w:val="00BA3D4A"/>
    <w:pPr>
      <w:spacing w:line="240" w:lineRule="auto"/>
    </w:pPr>
    <w:rPr>
      <w:rFonts w:ascii="Times New Roman" w:eastAsia="Times New Roman" w:hAnsi="Times New Roman"/>
      <w:sz w:val="20"/>
      <w:szCs w:val="20"/>
    </w:rPr>
  </w:style>
  <w:style w:type="character" w:customStyle="1" w:styleId="NotedebasdepageCar">
    <w:name w:val="Note de bas de page Car"/>
    <w:basedOn w:val="Policepardfaut"/>
    <w:link w:val="Notedebasdepage"/>
    <w:uiPriority w:val="99"/>
    <w:locked/>
    <w:rsid w:val="00BA3D4A"/>
    <w:rPr>
      <w:rFonts w:ascii="Times New Roman" w:hAnsi="Times New Roman" w:cs="Times New Roman"/>
    </w:rPr>
  </w:style>
  <w:style w:type="character" w:styleId="Marquenotebasdepage">
    <w:name w:val="footnote reference"/>
    <w:basedOn w:val="Policepardfaut"/>
    <w:uiPriority w:val="99"/>
    <w:semiHidden/>
    <w:rsid w:val="00BA3D4A"/>
    <w:rPr>
      <w:rFonts w:cs="Times New Roman"/>
      <w:vertAlign w:val="superscript"/>
    </w:rPr>
  </w:style>
  <w:style w:type="character" w:styleId="Numrodepage">
    <w:name w:val="page number"/>
    <w:basedOn w:val="Policepardfau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Objetducommentaire">
    <w:name w:val="annotation subject"/>
    <w:basedOn w:val="Commentaire"/>
    <w:next w:val="Commentaire"/>
    <w:link w:val="ObjetducommentaireCar"/>
    <w:uiPriority w:val="99"/>
    <w:semiHidden/>
    <w:rsid w:val="001314A7"/>
    <w:rPr>
      <w:rFonts w:ascii="Calibri" w:eastAsia="Calibri" w:hAnsi="Calibri"/>
      <w:b/>
      <w:bCs/>
    </w:rPr>
  </w:style>
  <w:style w:type="character" w:customStyle="1" w:styleId="ObjetducommentaireCar">
    <w:name w:val="Objet du commentaire Car"/>
    <w:basedOn w:val="CommentaireCar"/>
    <w:link w:val="Objetducommentaire"/>
    <w:uiPriority w:val="99"/>
    <w:semiHidden/>
    <w:locked/>
    <w:rsid w:val="001314A7"/>
    <w:rPr>
      <w:rFonts w:ascii="Cambria" w:eastAsia="MS Minngs" w:hAnsi="Cambria" w:cs="Times New Roman"/>
      <w:b/>
      <w:bCs/>
    </w:rPr>
  </w:style>
  <w:style w:type="paragraph" w:styleId="Rvision">
    <w:name w:val="Revision"/>
    <w:hidden/>
    <w:uiPriority w:val="99"/>
    <w:semiHidden/>
    <w:rsid w:val="001314A7"/>
  </w:style>
  <w:style w:type="character" w:styleId="Accentuation">
    <w:name w:val="Emphasis"/>
    <w:basedOn w:val="Policepardfaut"/>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r="http://schemas.openxmlformats.org/officeDocument/2006/relationships" xmlns:w="http://schemas.openxmlformats.org/wordprocessingml/2006/main">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bizconst.org/Positions-Statements/BC%20Comment%20on%20Strawman%20Solution%20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rsidR="00F304DA" w:rsidRDefault="00F304DA" w:rsidP="00F304DA">
          <w:pPr>
            <w:pStyle w:val="5E8703280E548347BE038D264063BD2D"/>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hyphenationZone w:val="425"/>
  <w:characterSpacingControl w:val="doNotCompress"/>
  <w:compat>
    <w:useFELayout/>
  </w:compat>
  <w:rsids>
    <w:rsidRoot w:val="00F304DA"/>
    <w:rsid w:val="0021752E"/>
    <w:rsid w:val="00247169"/>
    <w:rsid w:val="002B4958"/>
    <w:rsid w:val="002E5E36"/>
    <w:rsid w:val="003B4A1B"/>
    <w:rsid w:val="00406229"/>
    <w:rsid w:val="00457520"/>
    <w:rsid w:val="00471E69"/>
    <w:rsid w:val="00622576"/>
    <w:rsid w:val="00632AA9"/>
    <w:rsid w:val="00691E56"/>
    <w:rsid w:val="00834D5B"/>
    <w:rsid w:val="00836E60"/>
    <w:rsid w:val="009B3120"/>
    <w:rsid w:val="00C009FC"/>
    <w:rsid w:val="00C9011A"/>
    <w:rsid w:val="00D55D57"/>
    <w:rsid w:val="00F304DA"/>
    <w:rsid w:val="00FB6A3C"/>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1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9D6B-F5DD-A144-A3DF-5624C5E3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1197</Words>
  <Characters>6825</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Stéphane Van Gelder</cp:lastModifiedBy>
  <cp:revision>3</cp:revision>
  <cp:lastPrinted>2013-03-15T15:25:00Z</cp:lastPrinted>
  <dcterms:created xsi:type="dcterms:W3CDTF">2013-06-07T17:29:00Z</dcterms:created>
  <dcterms:modified xsi:type="dcterms:W3CDTF">2013-06-07T17:29:00Z</dcterms:modified>
  <cp:category/>
</cp:coreProperties>
</file>