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133EA7F4" w:rsidR="00112967" w:rsidRDefault="00C9673A"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3D05DF90">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237DE48C" w:rsidR="00B563D4" w:rsidRPr="0091661B" w:rsidRDefault="00B563D4" w:rsidP="00D04118">
                            <w:pPr>
                              <w:rPr>
                                <w:rFonts w:cs="Arial"/>
                                <w:sz w:val="32"/>
                                <w:szCs w:val="32"/>
                              </w:rPr>
                            </w:pPr>
                            <w:r w:rsidRPr="0091661B">
                              <w:rPr>
                                <w:rFonts w:cs="Arial"/>
                                <w:sz w:val="32"/>
                                <w:szCs w:val="32"/>
                              </w:rPr>
                              <w:t xml:space="preserve">Status: </w:t>
                            </w:r>
                            <w:r>
                              <w:rPr>
                                <w:rFonts w:cs="Arial"/>
                                <w:sz w:val="32"/>
                                <w:szCs w:val="32"/>
                              </w:rPr>
                              <w:t>Draft</w:t>
                            </w:r>
                          </w:p>
                          <w:p w14:paraId="1328F9D3" w14:textId="378562B7" w:rsidR="00B563D4" w:rsidRDefault="00B563D4" w:rsidP="00D04118">
                            <w:pPr>
                              <w:rPr>
                                <w:rFonts w:cs="Arial"/>
                                <w:sz w:val="32"/>
                                <w:szCs w:val="32"/>
                              </w:rPr>
                            </w:pPr>
                            <w:r>
                              <w:rPr>
                                <w:rFonts w:cs="Arial"/>
                                <w:sz w:val="32"/>
                                <w:szCs w:val="32"/>
                              </w:rPr>
                              <w:t>Version: 1</w:t>
                            </w:r>
                          </w:p>
                          <w:p w14:paraId="2604D60A" w14:textId="5F294E59" w:rsidR="00B563D4" w:rsidRPr="0091661B" w:rsidRDefault="00B563D4" w:rsidP="00D04118">
                            <w:pPr>
                              <w:rPr>
                                <w:rFonts w:cs="Arial"/>
                                <w:sz w:val="32"/>
                                <w:szCs w:val="32"/>
                              </w:rPr>
                            </w:pPr>
                            <w:r>
                              <w:rPr>
                                <w:rFonts w:cs="Arial"/>
                                <w:sz w:val="32"/>
                                <w:szCs w:val="32"/>
                              </w:rPr>
                              <w:t>14-Jul-2012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" filled="f" stroked="f">
                <v:textbox>
                  <w:txbxContent>
                    <w:p w14:paraId="059729BD" w14:textId="237DE48C" w:rsidR="00B563D4" w:rsidRPr="0091661B" w:rsidRDefault="00B563D4" w:rsidP="00D04118">
                      <w:pPr>
                        <w:rPr>
                          <w:rFonts w:cs="Arial"/>
                          <w:sz w:val="32"/>
                          <w:szCs w:val="32"/>
                        </w:rPr>
                      </w:pPr>
                      <w:r w:rsidRPr="0091661B">
                        <w:rPr>
                          <w:rFonts w:cs="Arial"/>
                          <w:sz w:val="32"/>
                          <w:szCs w:val="32"/>
                        </w:rPr>
                        <w:t xml:space="preserve">Status: </w:t>
                      </w:r>
                      <w:r>
                        <w:rPr>
                          <w:rFonts w:cs="Arial"/>
                          <w:sz w:val="32"/>
                          <w:szCs w:val="32"/>
                        </w:rPr>
                        <w:t>Draft</w:t>
                      </w:r>
                    </w:p>
                    <w:p w14:paraId="1328F9D3" w14:textId="378562B7" w:rsidR="00B563D4" w:rsidRDefault="00B563D4" w:rsidP="00D04118">
                      <w:pPr>
                        <w:rPr>
                          <w:rFonts w:cs="Arial"/>
                          <w:sz w:val="32"/>
                          <w:szCs w:val="32"/>
                        </w:rPr>
                      </w:pPr>
                      <w:r>
                        <w:rPr>
                          <w:rFonts w:cs="Arial"/>
                          <w:sz w:val="32"/>
                          <w:szCs w:val="32"/>
                        </w:rPr>
                        <w:t>Version: 1</w:t>
                      </w:r>
                    </w:p>
                    <w:p w14:paraId="2604D60A" w14:textId="5F294E59" w:rsidR="00B563D4" w:rsidRPr="0091661B" w:rsidRDefault="00B563D4" w:rsidP="00D04118">
                      <w:pPr>
                        <w:rPr>
                          <w:rFonts w:cs="Arial"/>
                          <w:sz w:val="32"/>
                          <w:szCs w:val="32"/>
                        </w:rPr>
                      </w:pPr>
                      <w:r>
                        <w:rPr>
                          <w:rFonts w:cs="Arial"/>
                          <w:sz w:val="32"/>
                          <w:szCs w:val="32"/>
                        </w:rPr>
                        <w:t>14-Jul-2012</w:t>
                      </w:r>
                    </w:p>
                  </w:txbxContent>
                </v:textbox>
              </v:shape>
            </w:pict>
          </mc:Fallback>
        </mc:AlternateContent>
      </w:r>
      <w:r w:rsidR="00112967">
        <w:rPr>
          <w:noProof/>
          <w:sz w:val="28"/>
        </w:rPr>
        <mc:AlternateContent>
          <mc:Choice Requires="wps">
            <w:drawing>
              <wp:anchor distT="0" distB="0" distL="114300" distR="114300" simplePos="0" relativeHeight="251658240" behindDoc="0" locked="0" layoutInCell="1" allowOverlap="1" wp14:anchorId="4D9A3D36" wp14:editId="29E70A09">
                <wp:simplePos x="0" y="0"/>
                <wp:positionH relativeFrom="column">
                  <wp:posOffset>1676400</wp:posOffset>
                </wp:positionH>
                <wp:positionV relativeFrom="paragraph">
                  <wp:posOffset>1714500</wp:posOffset>
                </wp:positionV>
                <wp:extent cx="412623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D4390" w14:textId="5E254361" w:rsidR="00B563D4" w:rsidRPr="005470A2" w:rsidRDefault="00B563D4" w:rsidP="004A7660">
                            <w:pPr>
                              <w:rPr>
                                <w:rFonts w:ascii="Arial Rounded MT Bold" w:hAnsi="Arial Rounded MT Bold"/>
                                <w:sz w:val="48"/>
                                <w:szCs w:val="48"/>
                              </w:rPr>
                            </w:pPr>
                            <w:r w:rsidRPr="005470A2">
                              <w:rPr>
                                <w:rFonts w:ascii="Arial Rounded MT Bold" w:hAnsi="Arial Rounded MT Bold"/>
                                <w:sz w:val="48"/>
                                <w:szCs w:val="48"/>
                              </w:rPr>
                              <w:t xml:space="preserve">Comments on </w:t>
                            </w:r>
                            <w:proofErr w:type="spellStart"/>
                            <w:r w:rsidRPr="005470A2">
                              <w:rPr>
                                <w:rFonts w:ascii="Arial Rounded MT Bold" w:hAnsi="Arial Rounded MT Bold"/>
                                <w:sz w:val="48"/>
                                <w:szCs w:val="48"/>
                              </w:rPr>
                              <w:t>Interisle</w:t>
                            </w:r>
                            <w:proofErr w:type="spellEnd"/>
                            <w:r w:rsidRPr="005470A2">
                              <w:rPr>
                                <w:rFonts w:ascii="Arial Rounded MT Bold" w:hAnsi="Arial Rounded MT Bold"/>
                                <w:sz w:val="48"/>
                                <w:szCs w:val="48"/>
                              </w:rPr>
                              <w:t xml:space="preserve"> Consulting's WHOIS Proxy/Privacy Reveal &amp; Relay Feasibility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2pt;margin-top:135pt;width:324.9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9wrkCAADB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" filled="f" stroked="f">
                <v:textbox>
                  <w:txbxContent>
                    <w:p w14:paraId="2BAD4390" w14:textId="5E254361" w:rsidR="00B563D4" w:rsidRPr="005470A2" w:rsidRDefault="00B563D4" w:rsidP="004A7660">
                      <w:pPr>
                        <w:rPr>
                          <w:rFonts w:ascii="Arial Rounded MT Bold" w:hAnsi="Arial Rounded MT Bold"/>
                          <w:sz w:val="48"/>
                          <w:szCs w:val="48"/>
                        </w:rPr>
                      </w:pPr>
                      <w:r w:rsidRPr="005470A2">
                        <w:rPr>
                          <w:rFonts w:ascii="Arial Rounded MT Bold" w:hAnsi="Arial Rounded MT Bold"/>
                          <w:sz w:val="48"/>
                          <w:szCs w:val="48"/>
                        </w:rPr>
                        <w:t xml:space="preserve">Comments on </w:t>
                      </w:r>
                      <w:proofErr w:type="spellStart"/>
                      <w:r w:rsidRPr="005470A2">
                        <w:rPr>
                          <w:rFonts w:ascii="Arial Rounded MT Bold" w:hAnsi="Arial Rounded MT Bold"/>
                          <w:sz w:val="48"/>
                          <w:szCs w:val="48"/>
                        </w:rPr>
                        <w:t>Interisle</w:t>
                      </w:r>
                      <w:proofErr w:type="spellEnd"/>
                      <w:r w:rsidRPr="005470A2">
                        <w:rPr>
                          <w:rFonts w:ascii="Arial Rounded MT Bold" w:hAnsi="Arial Rounded MT Bold"/>
                          <w:sz w:val="48"/>
                          <w:szCs w:val="48"/>
                        </w:rPr>
                        <w:t xml:space="preserve"> Consulting's WHOIS Proxy/Privacy Reveal &amp; Relay Feasibility Survey</w:t>
                      </w: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B563D4" w:rsidRPr="002569A6" w:rsidRDefault="00B563D4"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B563D4" w:rsidRPr="002569A6" w:rsidRDefault="00B563D4" w:rsidP="002569A6">
                            <w:pPr>
                              <w:pStyle w:val="ListParagraph"/>
                              <w:ind w:left="0"/>
                              <w:rPr>
                                <w:rFonts w:ascii="Arial" w:hAnsi="Arial" w:cs="Arial"/>
                                <w:b/>
                                <w:sz w:val="36"/>
                                <w:szCs w:val="36"/>
                              </w:rPr>
                            </w:pPr>
                          </w:p>
                          <w:p w14:paraId="2DA6CE2D" w14:textId="77777777" w:rsidR="00B563D4" w:rsidRPr="002569A6" w:rsidRDefault="00B563D4"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B563D4" w:rsidRPr="002569A6" w:rsidRDefault="00B563D4"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B563D4" w:rsidRPr="002569A6" w:rsidRDefault="00B563D4" w:rsidP="002569A6">
                      <w:pPr>
                        <w:pStyle w:val="ListParagraph"/>
                        <w:ind w:left="0"/>
                        <w:rPr>
                          <w:rFonts w:ascii="Arial" w:hAnsi="Arial" w:cs="Arial"/>
                          <w:b/>
                          <w:sz w:val="36"/>
                          <w:szCs w:val="36"/>
                        </w:rPr>
                      </w:pPr>
                    </w:p>
                    <w:p w14:paraId="2DA6CE2D" w14:textId="77777777" w:rsidR="00B563D4" w:rsidRPr="002569A6" w:rsidRDefault="00B563D4"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670EC4EF" w14:textId="1B9B67C2" w:rsidR="004A7660" w:rsidRPr="001E64EF" w:rsidRDefault="004A7660" w:rsidP="00014F69">
      <w:pPr>
        <w:outlineLvl w:val="0"/>
        <w:rPr>
          <w:b/>
        </w:rPr>
      </w:pPr>
      <w:r w:rsidRPr="001E64EF">
        <w:rPr>
          <w:b/>
        </w:rPr>
        <w:lastRenderedPageBreak/>
        <w:t xml:space="preserve">Background: </w:t>
      </w:r>
    </w:p>
    <w:p w14:paraId="7A668FBD" w14:textId="77777777" w:rsidR="002112E6" w:rsidRDefault="002112E6" w:rsidP="002112E6"/>
    <w:p w14:paraId="11AAC947" w14:textId="1A3DD92F" w:rsidR="005470A2" w:rsidRDefault="005470A2" w:rsidP="005470A2">
      <w:pPr>
        <w:rPr>
          <w:rFonts w:asciiTheme="minorHAnsi" w:hAnsiTheme="minorHAnsi"/>
        </w:rPr>
      </w:pPr>
      <w:r w:rsidRPr="005470A2">
        <w:rPr>
          <w:rFonts w:asciiTheme="minorHAnsi" w:hAnsiTheme="minorHAnsi"/>
        </w:rPr>
        <w:t xml:space="preserve">The GNSO council requested that a study be initiated to “analyze relay and reveal requests sent for Privacy and Proxy-registered domains to explore and document how they are processed”.  ICANN contracted with </w:t>
      </w:r>
      <w:proofErr w:type="spellStart"/>
      <w:r w:rsidRPr="005470A2">
        <w:rPr>
          <w:rFonts w:asciiTheme="minorHAnsi" w:hAnsiTheme="minorHAnsi"/>
        </w:rPr>
        <w:t>Interisle</w:t>
      </w:r>
      <w:proofErr w:type="spellEnd"/>
      <w:r w:rsidRPr="005470A2">
        <w:rPr>
          <w:rFonts w:asciiTheme="minorHAnsi" w:hAnsiTheme="minorHAnsi"/>
        </w:rPr>
        <w:t xml:space="preserve"> Consulting Group to </w:t>
      </w:r>
      <w:r>
        <w:rPr>
          <w:rFonts w:asciiTheme="minorHAnsi" w:hAnsiTheme="minorHAnsi"/>
        </w:rPr>
        <w:t>assess</w:t>
      </w:r>
      <w:r w:rsidRPr="005470A2">
        <w:rPr>
          <w:rFonts w:asciiTheme="minorHAnsi" w:hAnsiTheme="minorHAnsi"/>
        </w:rPr>
        <w:t xml:space="preserve"> the feasibility of doing such a study.  </w:t>
      </w:r>
    </w:p>
    <w:p w14:paraId="77652BF6" w14:textId="77777777" w:rsidR="005470A2" w:rsidRDefault="005470A2" w:rsidP="002112E6"/>
    <w:p w14:paraId="523EB25E" w14:textId="584565E1" w:rsidR="005470A2" w:rsidRDefault="005470A2" w:rsidP="002112E6">
      <w:r w:rsidRPr="005470A2">
        <w:t xml:space="preserve">This Public Comment solicitation represents an opportunity for the community to consider the survey results detailed in this draft report, ask questions, request clarifications, and share perspectives about the feasibility of conducting a full study into WHOIS Proxy/Privacy Reveal &amp; Relay handling for gTLD domain names. </w:t>
      </w:r>
    </w:p>
    <w:p w14:paraId="7F547F6A" w14:textId="77777777" w:rsidR="005470A2" w:rsidRDefault="005470A2" w:rsidP="002112E6"/>
    <w:p w14:paraId="67A8F9DF" w14:textId="2B13C119" w:rsidR="005470A2" w:rsidRDefault="005470A2" w:rsidP="002112E6">
      <w:proofErr w:type="spellStart"/>
      <w:r w:rsidRPr="005470A2">
        <w:t>Interisle</w:t>
      </w:r>
      <w:proofErr w:type="spellEnd"/>
      <w:r w:rsidRPr="005470A2">
        <w:t xml:space="preserve"> will consider all comments submitted to this Public Comment forum during the comment period, incorporate any needed clarifications, and then publish a final version of this WHOIS Proxy/Privacy Reveal &amp; Relay Survey report. Afterwards, the GNSO Council will use this report as a foundation to determine whether and how to launch a full study into WHOIS Proxy/Privacy Reveal &amp; Relay handling for gTLD domain names.</w:t>
      </w:r>
    </w:p>
    <w:p w14:paraId="508CFE9F" w14:textId="77777777" w:rsidR="005470A2" w:rsidRDefault="005470A2" w:rsidP="005470A2">
      <w:pPr>
        <w:spacing w:line="240" w:lineRule="auto"/>
        <w:rPr>
          <w:b/>
        </w:rPr>
      </w:pPr>
    </w:p>
    <w:p w14:paraId="50AEA273" w14:textId="622A3130" w:rsidR="005470A2" w:rsidRPr="005470A2" w:rsidRDefault="005470A2" w:rsidP="005470A2">
      <w:pPr>
        <w:widowControl w:val="0"/>
        <w:autoSpaceDE w:val="0"/>
        <w:autoSpaceDN w:val="0"/>
        <w:adjustRightInd w:val="0"/>
        <w:spacing w:after="240"/>
        <w:rPr>
          <w:rFonts w:asciiTheme="minorHAnsi" w:hAnsiTheme="minorHAnsi"/>
        </w:rPr>
      </w:pPr>
      <w:r w:rsidRPr="005470A2">
        <w:rPr>
          <w:rFonts w:asciiTheme="minorHAnsi" w:hAnsiTheme="minorHAnsi"/>
        </w:rPr>
        <w:t xml:space="preserve">The BC wishes to thank ICANN staff for formulating the study and moving forward with </w:t>
      </w:r>
      <w:r w:rsidR="00B563D4">
        <w:rPr>
          <w:rFonts w:asciiTheme="minorHAnsi" w:hAnsiTheme="minorHAnsi"/>
        </w:rPr>
        <w:t xml:space="preserve">fact-based </w:t>
      </w:r>
      <w:r w:rsidRPr="005470A2">
        <w:rPr>
          <w:rFonts w:asciiTheme="minorHAnsi" w:hAnsiTheme="minorHAnsi"/>
        </w:rPr>
        <w:t xml:space="preserve">understanding </w:t>
      </w:r>
      <w:r w:rsidR="00470C9B">
        <w:rPr>
          <w:rFonts w:asciiTheme="minorHAnsi" w:hAnsiTheme="minorHAnsi"/>
        </w:rPr>
        <w:t>of</w:t>
      </w:r>
      <w:r w:rsidRPr="005470A2">
        <w:rPr>
          <w:rFonts w:asciiTheme="minorHAnsi" w:hAnsiTheme="minorHAnsi"/>
        </w:rPr>
        <w:t xml:space="preserve"> issue</w:t>
      </w:r>
      <w:r w:rsidR="00470C9B">
        <w:rPr>
          <w:rFonts w:asciiTheme="minorHAnsi" w:hAnsiTheme="minorHAnsi"/>
        </w:rPr>
        <w:t>s surrounding WHOIS</w:t>
      </w:r>
      <w:r w:rsidRPr="005470A2">
        <w:rPr>
          <w:rFonts w:asciiTheme="minorHAnsi" w:hAnsiTheme="minorHAnsi"/>
        </w:rPr>
        <w:t xml:space="preserve">. </w:t>
      </w:r>
    </w:p>
    <w:p w14:paraId="4C10E73D" w14:textId="77777777" w:rsidR="005470A2" w:rsidRDefault="005470A2" w:rsidP="005470A2">
      <w:pPr>
        <w:spacing w:line="240" w:lineRule="auto"/>
        <w:rPr>
          <w:b/>
        </w:rPr>
      </w:pPr>
    </w:p>
    <w:p w14:paraId="2EFF4303" w14:textId="3EB5732A" w:rsidR="006B56D7" w:rsidRPr="006B56D7" w:rsidRDefault="006B56D7" w:rsidP="005470A2">
      <w:pPr>
        <w:spacing w:line="240" w:lineRule="auto"/>
        <w:rPr>
          <w:b/>
        </w:rPr>
      </w:pPr>
      <w:r w:rsidRPr="006B56D7">
        <w:rPr>
          <w:b/>
        </w:rPr>
        <w:t xml:space="preserve">Comments on the </w:t>
      </w:r>
      <w:proofErr w:type="spellStart"/>
      <w:r w:rsidR="005470A2">
        <w:rPr>
          <w:b/>
        </w:rPr>
        <w:t>Interisle</w:t>
      </w:r>
      <w:proofErr w:type="spellEnd"/>
      <w:r w:rsidRPr="006B56D7">
        <w:rPr>
          <w:b/>
        </w:rPr>
        <w:t xml:space="preserve"> </w:t>
      </w:r>
      <w:r w:rsidR="005470A2">
        <w:rPr>
          <w:b/>
        </w:rPr>
        <w:t xml:space="preserve">Survey </w:t>
      </w:r>
      <w:r w:rsidRPr="006B56D7">
        <w:rPr>
          <w:b/>
        </w:rPr>
        <w:t>Report:</w:t>
      </w:r>
    </w:p>
    <w:p w14:paraId="08BD54AC" w14:textId="77777777" w:rsidR="005A79E5" w:rsidRPr="005470A2" w:rsidRDefault="005A79E5" w:rsidP="005A79E5">
      <w:pPr>
        <w:rPr>
          <w:rFonts w:asciiTheme="minorHAnsi" w:hAnsiTheme="minorHAnsi"/>
          <w:bCs/>
          <w:lang w:val="en-GB"/>
        </w:rPr>
      </w:pPr>
    </w:p>
    <w:p w14:paraId="5660838D" w14:textId="77777777" w:rsidR="00AF551B" w:rsidRDefault="00AF551B" w:rsidP="00AF551B">
      <w:pPr>
        <w:rPr>
          <w:rFonts w:asciiTheme="minorHAnsi" w:hAnsiTheme="minorHAnsi"/>
        </w:rPr>
      </w:pPr>
      <w:r w:rsidRPr="005470A2">
        <w:rPr>
          <w:rFonts w:asciiTheme="minorHAnsi" w:hAnsiTheme="minorHAnsi"/>
        </w:rPr>
        <w:t xml:space="preserve">The WHOIS Proxy/Privacy Reveal &amp; Relay Feasibility Survey results provide interesting insight on how the study may be completed.   Three major concerns were outlined in the report. </w:t>
      </w:r>
    </w:p>
    <w:p w14:paraId="3FF940D9" w14:textId="77777777" w:rsidR="00EF4F59" w:rsidRPr="005470A2" w:rsidRDefault="00EF4F59" w:rsidP="00AF551B">
      <w:pPr>
        <w:rPr>
          <w:rFonts w:asciiTheme="minorHAnsi" w:hAnsiTheme="minorHAnsi"/>
        </w:rPr>
      </w:pPr>
    </w:p>
    <w:p w14:paraId="4FA3A0D2" w14:textId="77777777" w:rsidR="00AF551B" w:rsidRPr="005470A2" w:rsidRDefault="00AF551B" w:rsidP="00AF551B">
      <w:pPr>
        <w:rPr>
          <w:rFonts w:asciiTheme="minorHAnsi" w:hAnsiTheme="minorHAnsi"/>
        </w:rPr>
      </w:pPr>
      <w:r w:rsidRPr="005470A2">
        <w:rPr>
          <w:rFonts w:asciiTheme="minorHAnsi" w:hAnsiTheme="minorHAnsi"/>
          <w:b/>
        </w:rPr>
        <w:t>Disclosure of private information</w:t>
      </w:r>
      <w:r w:rsidRPr="005470A2">
        <w:rPr>
          <w:rFonts w:asciiTheme="minorHAnsi" w:hAnsiTheme="minorHAnsi"/>
        </w:rPr>
        <w:t xml:space="preserve">: </w:t>
      </w:r>
    </w:p>
    <w:p w14:paraId="2FFD3A8F" w14:textId="0E22B4FC" w:rsidR="00EF4F59" w:rsidRDefault="00AF551B" w:rsidP="00AF551B">
      <w:pPr>
        <w:rPr>
          <w:rFonts w:asciiTheme="minorHAnsi" w:hAnsiTheme="minorHAnsi"/>
        </w:rPr>
      </w:pPr>
      <w:r w:rsidRPr="005470A2">
        <w:rPr>
          <w:rFonts w:asciiTheme="minorHAnsi" w:hAnsiTheme="minorHAnsi"/>
        </w:rPr>
        <w:t>The Business Constituency agrees with the conclusion that it is impractical to track and correlate individ</w:t>
      </w:r>
      <w:r w:rsidR="00EF4F59">
        <w:rPr>
          <w:rFonts w:asciiTheme="minorHAnsi" w:hAnsiTheme="minorHAnsi"/>
        </w:rPr>
        <w:t xml:space="preserve">ually </w:t>
      </w:r>
      <w:r w:rsidRPr="005470A2">
        <w:rPr>
          <w:rFonts w:asciiTheme="minorHAnsi" w:hAnsiTheme="minorHAnsi"/>
        </w:rPr>
        <w:t xml:space="preserve">identifiable </w:t>
      </w:r>
      <w:r w:rsidR="00EF4F59">
        <w:rPr>
          <w:rFonts w:asciiTheme="minorHAnsi" w:hAnsiTheme="minorHAnsi"/>
        </w:rPr>
        <w:t xml:space="preserve">reveal/relay </w:t>
      </w:r>
      <w:r w:rsidRPr="005470A2">
        <w:rPr>
          <w:rFonts w:asciiTheme="minorHAnsi" w:hAnsiTheme="minorHAnsi"/>
        </w:rPr>
        <w:t xml:space="preserve">requests and responses.   Tracking specific WHOIS information is not of prime importance and it may run afoul of privacy concerns.  </w:t>
      </w:r>
    </w:p>
    <w:p w14:paraId="750CA935" w14:textId="77777777" w:rsidR="00EF4F59" w:rsidRDefault="00EF4F59" w:rsidP="00AF551B">
      <w:pPr>
        <w:rPr>
          <w:rFonts w:asciiTheme="minorHAnsi" w:hAnsiTheme="minorHAnsi"/>
        </w:rPr>
      </w:pPr>
    </w:p>
    <w:p w14:paraId="535D8802" w14:textId="777D2CFA" w:rsidR="00AF551B" w:rsidRDefault="00AF551B" w:rsidP="00AF551B">
      <w:pPr>
        <w:rPr>
          <w:rFonts w:asciiTheme="minorHAnsi" w:hAnsiTheme="minorHAnsi"/>
        </w:rPr>
      </w:pPr>
      <w:r w:rsidRPr="005470A2">
        <w:rPr>
          <w:rFonts w:asciiTheme="minorHAnsi" w:hAnsiTheme="minorHAnsi"/>
        </w:rPr>
        <w:t xml:space="preserve">It is more important to focus on how the reveal/relay process currently works for each Privacy/Proxy service and the responsiveness of the service providers.  </w:t>
      </w:r>
      <w:r w:rsidR="00470C9B">
        <w:rPr>
          <w:rFonts w:asciiTheme="minorHAnsi" w:hAnsiTheme="minorHAnsi"/>
        </w:rPr>
        <w:t>Our</w:t>
      </w:r>
      <w:r w:rsidRPr="005470A2">
        <w:rPr>
          <w:rFonts w:asciiTheme="minorHAnsi" w:hAnsiTheme="minorHAnsi"/>
        </w:rPr>
        <w:t xml:space="preserve"> </w:t>
      </w:r>
      <w:r w:rsidR="00470C9B">
        <w:rPr>
          <w:rFonts w:asciiTheme="minorHAnsi" w:hAnsiTheme="minorHAnsi"/>
        </w:rPr>
        <w:t xml:space="preserve">own </w:t>
      </w:r>
      <w:r w:rsidRPr="005470A2">
        <w:rPr>
          <w:rFonts w:asciiTheme="minorHAnsi" w:hAnsiTheme="minorHAnsi"/>
        </w:rPr>
        <w:t xml:space="preserve">anecdotal </w:t>
      </w:r>
      <w:r w:rsidR="00470C9B">
        <w:rPr>
          <w:rFonts w:asciiTheme="minorHAnsi" w:hAnsiTheme="minorHAnsi"/>
        </w:rPr>
        <w:t>experience</w:t>
      </w:r>
      <w:r w:rsidRPr="005470A2">
        <w:rPr>
          <w:rFonts w:asciiTheme="minorHAnsi" w:hAnsiTheme="minorHAnsi"/>
        </w:rPr>
        <w:t xml:space="preserve"> suggest</w:t>
      </w:r>
      <w:r w:rsidR="00470C9B">
        <w:rPr>
          <w:rFonts w:asciiTheme="minorHAnsi" w:hAnsiTheme="minorHAnsi"/>
        </w:rPr>
        <w:t>s that some providers</w:t>
      </w:r>
      <w:r w:rsidRPr="005470A2">
        <w:rPr>
          <w:rFonts w:asciiTheme="minorHAnsi" w:hAnsiTheme="minorHAnsi"/>
        </w:rPr>
        <w:t xml:space="preserve"> </w:t>
      </w:r>
      <w:r w:rsidR="00470C9B">
        <w:rPr>
          <w:rFonts w:asciiTheme="minorHAnsi" w:hAnsiTheme="minorHAnsi"/>
        </w:rPr>
        <w:t xml:space="preserve">are </w:t>
      </w:r>
      <w:r w:rsidR="00EF4F59">
        <w:rPr>
          <w:rFonts w:asciiTheme="minorHAnsi" w:hAnsiTheme="minorHAnsi"/>
        </w:rPr>
        <w:t xml:space="preserve">unresponsive </w:t>
      </w:r>
      <w:r w:rsidR="00470C9B">
        <w:rPr>
          <w:rFonts w:asciiTheme="minorHAnsi" w:hAnsiTheme="minorHAnsi"/>
        </w:rPr>
        <w:t>to reveal/relay requests</w:t>
      </w:r>
      <w:r w:rsidRPr="005470A2">
        <w:rPr>
          <w:rFonts w:asciiTheme="minorHAnsi" w:hAnsiTheme="minorHAnsi"/>
        </w:rPr>
        <w:t xml:space="preserve">.  This study would be helpful in understanding the extent of problems involved with the reveal and relay process.   Aggregated information on how the process works would be very helpful to ICANN in developing an accredited standardized reveal/relay process. </w:t>
      </w:r>
    </w:p>
    <w:p w14:paraId="58399887" w14:textId="77777777" w:rsidR="00EF4F59" w:rsidRPr="005470A2" w:rsidRDefault="00EF4F59" w:rsidP="00AF551B">
      <w:pPr>
        <w:rPr>
          <w:rFonts w:asciiTheme="minorHAnsi" w:hAnsiTheme="minorHAnsi"/>
        </w:rPr>
      </w:pPr>
    </w:p>
    <w:p w14:paraId="463787E6" w14:textId="77777777" w:rsidR="00AF551B" w:rsidRPr="005470A2" w:rsidRDefault="00AF551B" w:rsidP="00AF551B">
      <w:pPr>
        <w:rPr>
          <w:rFonts w:asciiTheme="minorHAnsi" w:hAnsiTheme="minorHAnsi"/>
          <w:b/>
        </w:rPr>
      </w:pPr>
      <w:r w:rsidRPr="005470A2">
        <w:rPr>
          <w:rFonts w:asciiTheme="minorHAnsi" w:hAnsiTheme="minorHAnsi"/>
          <w:b/>
        </w:rPr>
        <w:t>Time consuming participation</w:t>
      </w:r>
    </w:p>
    <w:p w14:paraId="04DBEADB" w14:textId="77777777" w:rsidR="00470C9B" w:rsidRDefault="00AF551B" w:rsidP="00AF551B">
      <w:pPr>
        <w:rPr>
          <w:rFonts w:asciiTheme="minorHAnsi" w:hAnsiTheme="minorHAnsi"/>
        </w:rPr>
      </w:pPr>
      <w:r w:rsidRPr="005470A2">
        <w:rPr>
          <w:rFonts w:asciiTheme="minorHAnsi" w:hAnsiTheme="minorHAnsi"/>
        </w:rPr>
        <w:t xml:space="preserve">The process involved in requesting a reveal of contact information of a privacy or proxy registration service can be difficult and hard to understand.  Each </w:t>
      </w:r>
      <w:r w:rsidR="00470C9B">
        <w:rPr>
          <w:rFonts w:asciiTheme="minorHAnsi" w:hAnsiTheme="minorHAnsi"/>
        </w:rPr>
        <w:t xml:space="preserve">privacy/proxy </w:t>
      </w:r>
      <w:r w:rsidRPr="005470A2">
        <w:rPr>
          <w:rFonts w:asciiTheme="minorHAnsi" w:hAnsiTheme="minorHAnsi"/>
        </w:rPr>
        <w:t xml:space="preserve">service has </w:t>
      </w:r>
      <w:r w:rsidR="00470C9B">
        <w:rPr>
          <w:rFonts w:asciiTheme="minorHAnsi" w:hAnsiTheme="minorHAnsi"/>
        </w:rPr>
        <w:t>its</w:t>
      </w:r>
      <w:r w:rsidRPr="005470A2">
        <w:rPr>
          <w:rFonts w:asciiTheme="minorHAnsi" w:hAnsiTheme="minorHAnsi"/>
        </w:rPr>
        <w:t xml:space="preserve"> own process</w:t>
      </w:r>
      <w:r w:rsidR="00470C9B">
        <w:rPr>
          <w:rFonts w:asciiTheme="minorHAnsi" w:hAnsiTheme="minorHAnsi"/>
        </w:rPr>
        <w:t>,</w:t>
      </w:r>
      <w:r w:rsidRPr="005470A2">
        <w:rPr>
          <w:rFonts w:asciiTheme="minorHAnsi" w:hAnsiTheme="minorHAnsi"/>
        </w:rPr>
        <w:t xml:space="preserve"> </w:t>
      </w:r>
      <w:r w:rsidR="00470C9B">
        <w:rPr>
          <w:rFonts w:asciiTheme="minorHAnsi" w:hAnsiTheme="minorHAnsi"/>
        </w:rPr>
        <w:t xml:space="preserve">often </w:t>
      </w:r>
      <w:r w:rsidRPr="005470A2">
        <w:rPr>
          <w:rFonts w:asciiTheme="minorHAnsi" w:hAnsiTheme="minorHAnsi"/>
        </w:rPr>
        <w:t xml:space="preserve">with differing criteria required in the request and different delivery methods.   </w:t>
      </w:r>
    </w:p>
    <w:p w14:paraId="7FBF360E" w14:textId="77777777" w:rsidR="00470C9B" w:rsidRDefault="00470C9B" w:rsidP="00AF551B">
      <w:pPr>
        <w:rPr>
          <w:rFonts w:asciiTheme="minorHAnsi" w:hAnsiTheme="minorHAnsi"/>
        </w:rPr>
      </w:pPr>
    </w:p>
    <w:p w14:paraId="5B654DDB" w14:textId="03CD8DA2" w:rsidR="00AF551B" w:rsidRPr="005470A2" w:rsidRDefault="00AF551B" w:rsidP="00AF551B">
      <w:pPr>
        <w:rPr>
          <w:rFonts w:asciiTheme="minorHAnsi" w:hAnsiTheme="minorHAnsi"/>
        </w:rPr>
      </w:pPr>
      <w:r w:rsidRPr="005470A2">
        <w:rPr>
          <w:rFonts w:asciiTheme="minorHAnsi" w:hAnsiTheme="minorHAnsi"/>
        </w:rPr>
        <w:t>Initiating a request is time consuming and would require a commitment by the requestors to place a sufficient amount of requests to make the study useful.  An agreed upon number of requests required to participate in the study could allay participants</w:t>
      </w:r>
      <w:r w:rsidR="00470C9B">
        <w:rPr>
          <w:rFonts w:asciiTheme="minorHAnsi" w:hAnsiTheme="minorHAnsi"/>
        </w:rPr>
        <w:t>’</w:t>
      </w:r>
      <w:r w:rsidRPr="005470A2">
        <w:rPr>
          <w:rFonts w:asciiTheme="minorHAnsi" w:hAnsiTheme="minorHAnsi"/>
        </w:rPr>
        <w:t xml:space="preserve"> fears of agreeing to an overwhelming time commitment.  </w:t>
      </w:r>
    </w:p>
    <w:p w14:paraId="58176FD9" w14:textId="77777777" w:rsidR="00EF4F59" w:rsidRDefault="00EF4F59" w:rsidP="00AF551B">
      <w:pPr>
        <w:rPr>
          <w:rFonts w:asciiTheme="minorHAnsi" w:hAnsiTheme="minorHAnsi"/>
        </w:rPr>
      </w:pPr>
    </w:p>
    <w:p w14:paraId="5868B974" w14:textId="15FD1068" w:rsidR="00AF551B" w:rsidRDefault="00470C9B" w:rsidP="00AF551B">
      <w:pPr>
        <w:rPr>
          <w:rFonts w:asciiTheme="minorHAnsi" w:hAnsiTheme="minorHAnsi"/>
        </w:rPr>
      </w:pPr>
      <w:r>
        <w:rPr>
          <w:rFonts w:asciiTheme="minorHAnsi" w:hAnsiTheme="minorHAnsi"/>
        </w:rPr>
        <w:lastRenderedPageBreak/>
        <w:t xml:space="preserve">Privacy/Proxy </w:t>
      </w:r>
      <w:r w:rsidR="00AF551B" w:rsidRPr="005470A2">
        <w:rPr>
          <w:rFonts w:asciiTheme="minorHAnsi" w:hAnsiTheme="minorHAnsi"/>
        </w:rPr>
        <w:t xml:space="preserve">Providers would have a vested interest to participate in the study to illuminate the issues they face with requests that do not </w:t>
      </w:r>
      <w:r>
        <w:rPr>
          <w:rFonts w:asciiTheme="minorHAnsi" w:hAnsiTheme="minorHAnsi"/>
        </w:rPr>
        <w:t>demonstrate</w:t>
      </w:r>
      <w:r w:rsidR="00AF551B" w:rsidRPr="005470A2">
        <w:rPr>
          <w:rFonts w:asciiTheme="minorHAnsi" w:hAnsiTheme="minorHAnsi"/>
        </w:rPr>
        <w:t xml:space="preserve"> sufficient rights to the contact information, requests lacking sufficient information to process</w:t>
      </w:r>
      <w:r>
        <w:rPr>
          <w:rFonts w:asciiTheme="minorHAnsi" w:hAnsiTheme="minorHAnsi"/>
        </w:rPr>
        <w:t>,</w:t>
      </w:r>
      <w:r w:rsidR="00AF551B" w:rsidRPr="005470A2">
        <w:rPr>
          <w:rFonts w:asciiTheme="minorHAnsi" w:hAnsiTheme="minorHAnsi"/>
        </w:rPr>
        <w:t xml:space="preserve"> and burdensome requests in general.  </w:t>
      </w:r>
    </w:p>
    <w:p w14:paraId="349D48C3" w14:textId="77777777" w:rsidR="00EF4F59" w:rsidRPr="005470A2" w:rsidRDefault="00EF4F59" w:rsidP="00AF551B">
      <w:pPr>
        <w:rPr>
          <w:rFonts w:asciiTheme="minorHAnsi" w:hAnsiTheme="minorHAnsi"/>
        </w:rPr>
      </w:pPr>
    </w:p>
    <w:p w14:paraId="449F6A63" w14:textId="77777777" w:rsidR="00AF551B" w:rsidRPr="005470A2" w:rsidRDefault="00AF551B" w:rsidP="00AF551B">
      <w:pPr>
        <w:rPr>
          <w:rFonts w:asciiTheme="minorHAnsi" w:hAnsiTheme="minorHAnsi"/>
          <w:b/>
        </w:rPr>
      </w:pPr>
      <w:r w:rsidRPr="005470A2">
        <w:rPr>
          <w:rFonts w:asciiTheme="minorHAnsi" w:hAnsiTheme="minorHAnsi"/>
          <w:b/>
        </w:rPr>
        <w:t>Cost and Resources needed to participate</w:t>
      </w:r>
    </w:p>
    <w:p w14:paraId="32C12A3D" w14:textId="2F05728A" w:rsidR="00AF551B" w:rsidRPr="005470A2" w:rsidRDefault="00AF551B" w:rsidP="00AF551B">
      <w:pPr>
        <w:rPr>
          <w:rFonts w:asciiTheme="minorHAnsi" w:hAnsiTheme="minorHAnsi"/>
        </w:rPr>
      </w:pPr>
      <w:r w:rsidRPr="005470A2">
        <w:rPr>
          <w:rFonts w:asciiTheme="minorHAnsi" w:hAnsiTheme="minorHAnsi"/>
        </w:rPr>
        <w:t>Both the requestors and providers/registrars must agree to provide resources to track and report the necessary information</w:t>
      </w:r>
      <w:r w:rsidRPr="00EF4F59">
        <w:rPr>
          <w:rFonts w:asciiTheme="minorHAnsi" w:hAnsiTheme="minorHAnsi"/>
        </w:rPr>
        <w:t xml:space="preserve">.  </w:t>
      </w:r>
      <w:r w:rsidR="00470C9B">
        <w:rPr>
          <w:rFonts w:asciiTheme="minorHAnsi" w:hAnsiTheme="minorHAnsi"/>
        </w:rPr>
        <w:t>Several</w:t>
      </w:r>
      <w:r w:rsidRPr="00EF4F59">
        <w:rPr>
          <w:rFonts w:asciiTheme="minorHAnsi" w:hAnsiTheme="minorHAnsi"/>
        </w:rPr>
        <w:t xml:space="preserve"> members of the BC would participate</w:t>
      </w:r>
      <w:r w:rsidR="00EF4F59">
        <w:rPr>
          <w:rStyle w:val="CommentReference"/>
          <w:rFonts w:asciiTheme="minorHAnsi" w:hAnsiTheme="minorHAnsi"/>
          <w:sz w:val="22"/>
        </w:rPr>
        <w:t xml:space="preserve"> since we </w:t>
      </w:r>
      <w:r w:rsidRPr="005470A2">
        <w:rPr>
          <w:rFonts w:asciiTheme="minorHAnsi" w:hAnsiTheme="minorHAnsi"/>
        </w:rPr>
        <w:t xml:space="preserve">believe the benefits of understanding the growing issue of Privacy/Proxy services is worth the cost incurred for those resources.  </w:t>
      </w:r>
    </w:p>
    <w:p w14:paraId="377E2A92" w14:textId="77777777" w:rsidR="00AF551B" w:rsidRPr="005470A2" w:rsidRDefault="00AF551B" w:rsidP="00AF551B">
      <w:pPr>
        <w:rPr>
          <w:rFonts w:asciiTheme="minorHAnsi" w:hAnsiTheme="minorHAnsi"/>
          <w:b/>
        </w:rPr>
      </w:pPr>
    </w:p>
    <w:p w14:paraId="7E33F6A8" w14:textId="1BDA2A26" w:rsidR="00AF551B" w:rsidRDefault="00470C9B" w:rsidP="00AF551B">
      <w:pPr>
        <w:rPr>
          <w:rFonts w:asciiTheme="minorHAnsi" w:hAnsiTheme="minorHAnsi"/>
          <w:b/>
        </w:rPr>
      </w:pPr>
      <w:r>
        <w:rPr>
          <w:rFonts w:asciiTheme="minorHAnsi" w:hAnsiTheme="minorHAnsi"/>
          <w:b/>
        </w:rPr>
        <w:t xml:space="preserve">Specific BC </w:t>
      </w:r>
      <w:r w:rsidR="00AF551B" w:rsidRPr="005470A2">
        <w:rPr>
          <w:rFonts w:asciiTheme="minorHAnsi" w:hAnsiTheme="minorHAnsi"/>
          <w:b/>
        </w:rPr>
        <w:t>Recommendations</w:t>
      </w:r>
    </w:p>
    <w:p w14:paraId="7F07E05C" w14:textId="77777777" w:rsidR="00470C9B" w:rsidRPr="005470A2" w:rsidRDefault="00470C9B" w:rsidP="00AF551B">
      <w:pPr>
        <w:rPr>
          <w:rFonts w:asciiTheme="minorHAnsi" w:hAnsiTheme="minorHAnsi"/>
          <w:b/>
        </w:rPr>
      </w:pPr>
    </w:p>
    <w:p w14:paraId="2A8A8025" w14:textId="7D10311E" w:rsidR="00AF551B" w:rsidRDefault="00AF551B" w:rsidP="00EF4F59">
      <w:pPr>
        <w:pStyle w:val="ListParagraph"/>
        <w:numPr>
          <w:ilvl w:val="0"/>
          <w:numId w:val="1"/>
        </w:numPr>
        <w:rPr>
          <w:rFonts w:asciiTheme="minorHAnsi" w:hAnsiTheme="minorHAnsi"/>
        </w:rPr>
      </w:pPr>
      <w:r w:rsidRPr="00EF4F59">
        <w:rPr>
          <w:rFonts w:asciiTheme="minorHAnsi" w:hAnsiTheme="minorHAnsi"/>
        </w:rPr>
        <w:t xml:space="preserve">The study should provide a list of all privacy/proxy service providers with a goal to have multiple participants request a reveal/relay for each identified provider.  </w:t>
      </w:r>
    </w:p>
    <w:p w14:paraId="36308073" w14:textId="77777777" w:rsidR="00EF4F59" w:rsidRPr="00EF4F59" w:rsidRDefault="00EF4F59" w:rsidP="00EF4F59">
      <w:pPr>
        <w:pStyle w:val="ListParagraph"/>
        <w:rPr>
          <w:rFonts w:asciiTheme="minorHAnsi" w:hAnsiTheme="minorHAnsi"/>
        </w:rPr>
      </w:pPr>
    </w:p>
    <w:p w14:paraId="7DBC8DF8" w14:textId="0B10C6B6" w:rsidR="00EF4F59" w:rsidRDefault="00470C9B" w:rsidP="00EF4F59">
      <w:pPr>
        <w:pStyle w:val="ListParagraph"/>
        <w:numPr>
          <w:ilvl w:val="0"/>
          <w:numId w:val="1"/>
        </w:numPr>
        <w:rPr>
          <w:rFonts w:asciiTheme="minorHAnsi" w:hAnsiTheme="minorHAnsi"/>
        </w:rPr>
      </w:pPr>
      <w:r>
        <w:rPr>
          <w:rFonts w:asciiTheme="minorHAnsi" w:hAnsiTheme="minorHAnsi"/>
        </w:rPr>
        <w:t>The study should t</w:t>
      </w:r>
      <w:r w:rsidR="00AF551B" w:rsidRPr="00EF4F59">
        <w:rPr>
          <w:rFonts w:asciiTheme="minorHAnsi" w:hAnsiTheme="minorHAnsi"/>
        </w:rPr>
        <w:t>rack details on how each service requires requests to be formatted, information required, delivery method</w:t>
      </w:r>
      <w:r>
        <w:rPr>
          <w:rFonts w:asciiTheme="minorHAnsi" w:hAnsiTheme="minorHAnsi"/>
        </w:rPr>
        <w:t>,</w:t>
      </w:r>
      <w:r w:rsidR="00AF551B" w:rsidRPr="00EF4F59">
        <w:rPr>
          <w:rFonts w:asciiTheme="minorHAnsi" w:hAnsiTheme="minorHAnsi"/>
        </w:rPr>
        <w:t xml:space="preserve"> and timeline </w:t>
      </w:r>
      <w:r>
        <w:rPr>
          <w:rFonts w:asciiTheme="minorHAnsi" w:hAnsiTheme="minorHAnsi"/>
        </w:rPr>
        <w:t>for from request to response</w:t>
      </w:r>
      <w:r w:rsidR="00AF551B" w:rsidRPr="00EF4F59">
        <w:rPr>
          <w:rFonts w:asciiTheme="minorHAnsi" w:hAnsiTheme="minorHAnsi"/>
        </w:rPr>
        <w:t xml:space="preserve">. </w:t>
      </w:r>
    </w:p>
    <w:p w14:paraId="1E62E1B0" w14:textId="459F6D43" w:rsidR="00AF551B" w:rsidRPr="00EF4F59" w:rsidRDefault="00AF551B" w:rsidP="00EF4F59">
      <w:pPr>
        <w:rPr>
          <w:rFonts w:asciiTheme="minorHAnsi" w:hAnsiTheme="minorHAnsi"/>
        </w:rPr>
      </w:pPr>
      <w:r w:rsidRPr="00EF4F59">
        <w:rPr>
          <w:rFonts w:asciiTheme="minorHAnsi" w:hAnsiTheme="minorHAnsi"/>
        </w:rPr>
        <w:t xml:space="preserve"> </w:t>
      </w:r>
    </w:p>
    <w:p w14:paraId="10FD32E4" w14:textId="73817FAC" w:rsidR="00EF4F59" w:rsidRDefault="00470C9B" w:rsidP="009276FD">
      <w:pPr>
        <w:pStyle w:val="ListParagraph"/>
        <w:numPr>
          <w:ilvl w:val="0"/>
          <w:numId w:val="1"/>
        </w:numPr>
        <w:rPr>
          <w:rFonts w:asciiTheme="minorHAnsi" w:hAnsiTheme="minorHAnsi" w:cs="Consolas"/>
        </w:rPr>
      </w:pPr>
      <w:r>
        <w:rPr>
          <w:rFonts w:asciiTheme="minorHAnsi" w:hAnsiTheme="minorHAnsi"/>
        </w:rPr>
        <w:t xml:space="preserve">The study should ask </w:t>
      </w:r>
      <w:r w:rsidR="00AF551B" w:rsidRPr="00EF4F59">
        <w:rPr>
          <w:rFonts w:asciiTheme="minorHAnsi" w:hAnsiTheme="minorHAnsi"/>
        </w:rPr>
        <w:t xml:space="preserve">requestors to follow a standard process </w:t>
      </w:r>
      <w:r>
        <w:rPr>
          <w:rFonts w:asciiTheme="minorHAnsi" w:hAnsiTheme="minorHAnsi"/>
        </w:rPr>
        <w:t>in the event of</w:t>
      </w:r>
      <w:r w:rsidR="00AF551B" w:rsidRPr="00EF4F59">
        <w:rPr>
          <w:rFonts w:asciiTheme="minorHAnsi" w:hAnsiTheme="minorHAnsi"/>
        </w:rPr>
        <w:t xml:space="preserve"> nonresponsive service providers.  </w:t>
      </w:r>
      <w:r>
        <w:rPr>
          <w:rFonts w:asciiTheme="minorHAnsi" w:hAnsiTheme="minorHAnsi"/>
        </w:rPr>
        <w:t xml:space="preserve">For instance, quoting </w:t>
      </w:r>
      <w:r w:rsidR="00AF551B" w:rsidRPr="00EF4F59">
        <w:rPr>
          <w:rFonts w:asciiTheme="minorHAnsi" w:hAnsiTheme="minorHAnsi"/>
        </w:rPr>
        <w:t xml:space="preserve">RAA </w:t>
      </w:r>
      <w:r>
        <w:rPr>
          <w:rFonts w:asciiTheme="minorHAnsi" w:hAnsiTheme="minorHAnsi"/>
        </w:rPr>
        <w:t xml:space="preserve">section 3.7.7.3 </w:t>
      </w:r>
      <w:r w:rsidR="00AF551B" w:rsidRPr="00EF4F59">
        <w:rPr>
          <w:rFonts w:asciiTheme="minorHAnsi" w:hAnsiTheme="minorHAnsi"/>
        </w:rPr>
        <w:t xml:space="preserve">is often helpful in </w:t>
      </w:r>
      <w:r w:rsidR="00EF4F59">
        <w:rPr>
          <w:rFonts w:asciiTheme="minorHAnsi" w:hAnsiTheme="minorHAnsi"/>
        </w:rPr>
        <w:t>prompting a response:</w:t>
      </w:r>
      <w:r w:rsidR="00AF551B" w:rsidRPr="00EF4F59">
        <w:rPr>
          <w:rFonts w:asciiTheme="minorHAnsi" w:hAnsiTheme="minorHAnsi"/>
        </w:rPr>
        <w:t xml:space="preserve"> </w:t>
      </w:r>
    </w:p>
    <w:p w14:paraId="6D44EC45" w14:textId="2EC2051E" w:rsidR="00AF551B" w:rsidRPr="00B563D4" w:rsidRDefault="00AF551B" w:rsidP="00EF4F59">
      <w:pPr>
        <w:widowControl w:val="0"/>
        <w:autoSpaceDE w:val="0"/>
        <w:autoSpaceDN w:val="0"/>
        <w:adjustRightInd w:val="0"/>
        <w:ind w:left="1440"/>
        <w:rPr>
          <w:rFonts w:asciiTheme="minorHAnsi" w:hAnsiTheme="minorHAnsi" w:cs="Consolas"/>
        </w:rPr>
      </w:pPr>
      <w:proofErr w:type="gramStart"/>
      <w:r w:rsidRPr="00B563D4">
        <w:rPr>
          <w:rFonts w:asciiTheme="minorHAnsi" w:hAnsiTheme="minorHAnsi" w:cs="Consolas"/>
        </w:rPr>
        <w:t xml:space="preserve">3.7.7.3 </w:t>
      </w:r>
      <w:r w:rsidR="00EF4F59" w:rsidRPr="00B563D4">
        <w:rPr>
          <w:rFonts w:asciiTheme="minorHAnsi" w:hAnsiTheme="minorHAnsi" w:cs="Consolas"/>
        </w:rPr>
        <w:t xml:space="preserve"> </w:t>
      </w:r>
      <w:r w:rsidRPr="00B563D4">
        <w:rPr>
          <w:rFonts w:asciiTheme="minorHAnsi" w:hAnsiTheme="minorHAnsi" w:cs="Consolas"/>
        </w:rPr>
        <w:t>Any</w:t>
      </w:r>
      <w:proofErr w:type="gramEnd"/>
      <w:r w:rsidRPr="00B563D4">
        <w:rPr>
          <w:rFonts w:asciiTheme="minorHAnsi" w:hAnsiTheme="minorHAnsi" w:cs="Consolas"/>
        </w:rPr>
        <w:t xml:space="preserve"> Registered Name Holder that intends to license use</w:t>
      </w:r>
      <w:r w:rsidR="00EF4F59" w:rsidRPr="00B563D4">
        <w:rPr>
          <w:rFonts w:asciiTheme="minorHAnsi" w:hAnsiTheme="minorHAnsi" w:cs="Consolas"/>
        </w:rPr>
        <w:t xml:space="preserve"> </w:t>
      </w:r>
      <w:r w:rsidRPr="00B563D4">
        <w:rPr>
          <w:rFonts w:asciiTheme="minorHAnsi" w:hAnsiTheme="minorHAnsi" w:cs="Consolas"/>
        </w:rPr>
        <w:t>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p w14:paraId="082914C6" w14:textId="77777777" w:rsidR="00AF551B" w:rsidRDefault="00AF551B" w:rsidP="00AF551B">
      <w:pPr>
        <w:rPr>
          <w:rFonts w:asciiTheme="minorHAnsi" w:hAnsiTheme="minorHAnsi"/>
        </w:rPr>
      </w:pPr>
      <w:bookmarkStart w:id="0" w:name="_GoBack"/>
    </w:p>
    <w:p w14:paraId="4A0BE44B" w14:textId="43488C8B" w:rsidR="009276FD" w:rsidRDefault="009276FD" w:rsidP="009276FD">
      <w:pPr>
        <w:pStyle w:val="ListParagraph"/>
        <w:numPr>
          <w:ilvl w:val="0"/>
          <w:numId w:val="1"/>
        </w:numPr>
        <w:rPr>
          <w:rFonts w:asciiTheme="minorHAnsi" w:hAnsiTheme="minorHAnsi"/>
        </w:rPr>
      </w:pPr>
      <w:ins w:id="1" w:author="frederick felman" w:date="2012-07-14T19:46:00Z">
        <w:r>
          <w:rPr>
            <w:rFonts w:asciiTheme="minorHAnsi" w:hAnsiTheme="minorHAnsi"/>
          </w:rPr>
          <w:t>The study should be constructed with the goal of informing best practices as well as supporting policy.</w:t>
        </w:r>
      </w:ins>
    </w:p>
    <w:p w14:paraId="4541DFFF" w14:textId="77777777" w:rsidR="009276FD" w:rsidRPr="009276FD" w:rsidDel="009276FD" w:rsidRDefault="009276FD" w:rsidP="009276FD">
      <w:pPr>
        <w:rPr>
          <w:del w:id="2" w:author="frederick felman" w:date="2012-07-14T19:46:00Z"/>
          <w:rFonts w:asciiTheme="minorHAnsi" w:hAnsiTheme="minorHAnsi"/>
        </w:rPr>
      </w:pPr>
    </w:p>
    <w:p w14:paraId="0B3B0FCF" w14:textId="77777777" w:rsidR="009276FD" w:rsidRPr="009276FD" w:rsidDel="009276FD" w:rsidRDefault="009276FD" w:rsidP="009276FD">
      <w:pPr>
        <w:rPr>
          <w:del w:id="3" w:author="frederick felman" w:date="2012-07-14T19:46:00Z"/>
          <w:rFonts w:asciiTheme="minorHAnsi" w:hAnsiTheme="minorHAnsi"/>
          <w:rPrChange w:id="4" w:author="frederick felman" w:date="2012-07-14T19:46:00Z">
            <w:rPr>
              <w:del w:id="5" w:author="frederick felman" w:date="2012-07-14T19:46:00Z"/>
            </w:rPr>
          </w:rPrChange>
        </w:rPr>
        <w:pPrChange w:id="6" w:author="frederick felman" w:date="2012-07-14T19:46:00Z">
          <w:pPr>
            <w:pStyle w:val="ListParagraph"/>
            <w:numPr>
              <w:numId w:val="1"/>
            </w:numPr>
            <w:ind w:hanging="360"/>
          </w:pPr>
        </w:pPrChange>
      </w:pPr>
    </w:p>
    <w:p w14:paraId="0F72091A" w14:textId="77777777" w:rsidR="009276FD" w:rsidRPr="009276FD" w:rsidDel="009276FD" w:rsidRDefault="009276FD" w:rsidP="009276FD">
      <w:pPr>
        <w:rPr>
          <w:del w:id="7" w:author="frederick felman" w:date="2012-07-14T19:47:00Z"/>
        </w:rPr>
      </w:pPr>
    </w:p>
    <w:p w14:paraId="24D3D83A" w14:textId="77777777" w:rsidR="009276FD" w:rsidRPr="005470A2" w:rsidRDefault="009276FD" w:rsidP="00AF551B">
      <w:pPr>
        <w:rPr>
          <w:rFonts w:asciiTheme="minorHAnsi" w:hAnsiTheme="minorHAnsi"/>
        </w:rPr>
      </w:pPr>
    </w:p>
    <w:bookmarkEnd w:id="0"/>
    <w:p w14:paraId="794BD7E7" w14:textId="77777777" w:rsidR="00EF4F59" w:rsidRDefault="00AF551B" w:rsidP="00AF551B">
      <w:pPr>
        <w:widowControl w:val="0"/>
        <w:autoSpaceDE w:val="0"/>
        <w:autoSpaceDN w:val="0"/>
        <w:adjustRightInd w:val="0"/>
        <w:spacing w:after="240"/>
        <w:rPr>
          <w:rFonts w:asciiTheme="minorHAnsi" w:hAnsiTheme="minorHAnsi" w:cs="Calibri"/>
        </w:rPr>
      </w:pPr>
      <w:r w:rsidRPr="005470A2">
        <w:rPr>
          <w:rFonts w:asciiTheme="minorHAnsi" w:hAnsiTheme="minorHAnsi"/>
        </w:rPr>
        <w:t xml:space="preserve">The BC agrees with the </w:t>
      </w:r>
      <w:r w:rsidR="00EF4F59">
        <w:rPr>
          <w:rFonts w:asciiTheme="minorHAnsi" w:hAnsiTheme="minorHAnsi"/>
        </w:rPr>
        <w:t xml:space="preserve">interview </w:t>
      </w:r>
      <w:r w:rsidRPr="005470A2">
        <w:rPr>
          <w:rFonts w:asciiTheme="minorHAnsi" w:hAnsiTheme="minorHAnsi"/>
        </w:rPr>
        <w:t xml:space="preserve">comments </w:t>
      </w:r>
      <w:r w:rsidR="00EF4F59">
        <w:rPr>
          <w:rFonts w:asciiTheme="minorHAnsi" w:hAnsiTheme="minorHAnsi"/>
        </w:rPr>
        <w:t>that</w:t>
      </w:r>
      <w:r w:rsidRPr="005470A2">
        <w:rPr>
          <w:rFonts w:asciiTheme="minorHAnsi" w:hAnsiTheme="minorHAnsi"/>
        </w:rPr>
        <w:t xml:space="preserve"> “</w:t>
      </w:r>
      <w:r w:rsidRPr="005470A2">
        <w:rPr>
          <w:rFonts w:asciiTheme="minorHAnsi" w:hAnsiTheme="minorHAnsi" w:cs="Calibri"/>
        </w:rPr>
        <w:t xml:space="preserve">all three constituencies described as favorable or feasible a </w:t>
      </w:r>
      <w:proofErr w:type="gramStart"/>
      <w:r w:rsidRPr="005470A2">
        <w:rPr>
          <w:rFonts w:asciiTheme="minorHAnsi" w:hAnsiTheme="minorHAnsi" w:cs="Calibri"/>
        </w:rPr>
        <w:t>study</w:t>
      </w:r>
      <w:proofErr w:type="gramEnd"/>
      <w:r w:rsidRPr="005470A2">
        <w:rPr>
          <w:rFonts w:asciiTheme="minorHAnsi" w:hAnsiTheme="minorHAnsi" w:cs="Calibri"/>
        </w:rPr>
        <w:t xml:space="preserve"> designed to identify and document current procedures and policies and the functional and dysfunctional relationships among those making, receiving, and processing relay/reveal requests.”  </w:t>
      </w:r>
    </w:p>
    <w:p w14:paraId="2B0E9B9D" w14:textId="422489A5" w:rsidR="00AF551B" w:rsidRPr="005470A2" w:rsidRDefault="00AF551B" w:rsidP="00AF551B">
      <w:pPr>
        <w:widowControl w:val="0"/>
        <w:autoSpaceDE w:val="0"/>
        <w:autoSpaceDN w:val="0"/>
        <w:adjustRightInd w:val="0"/>
        <w:spacing w:after="240"/>
        <w:rPr>
          <w:rFonts w:asciiTheme="minorHAnsi" w:hAnsiTheme="minorHAnsi" w:cs="Times"/>
        </w:rPr>
      </w:pPr>
      <w:r w:rsidRPr="005470A2">
        <w:rPr>
          <w:rFonts w:asciiTheme="minorHAnsi" w:hAnsiTheme="minorHAnsi" w:cs="Calibri"/>
        </w:rPr>
        <w:t>We urge ICANN to move f</w:t>
      </w:r>
      <w:r w:rsidR="00EF4F59">
        <w:rPr>
          <w:rFonts w:asciiTheme="minorHAnsi" w:hAnsiTheme="minorHAnsi" w:cs="Calibri"/>
        </w:rPr>
        <w:t>orward with constructing a well-</w:t>
      </w:r>
      <w:r w:rsidRPr="005470A2">
        <w:rPr>
          <w:rFonts w:asciiTheme="minorHAnsi" w:hAnsiTheme="minorHAnsi" w:cs="Calibri"/>
        </w:rPr>
        <w:t xml:space="preserve">designed study to illuminate all the issues for requestors and service providers </w:t>
      </w:r>
      <w:r w:rsidR="00B563D4">
        <w:rPr>
          <w:rFonts w:asciiTheme="minorHAnsi" w:hAnsiTheme="minorHAnsi" w:cs="Calibri"/>
        </w:rPr>
        <w:t>offering</w:t>
      </w:r>
      <w:r w:rsidRPr="005470A2">
        <w:rPr>
          <w:rFonts w:asciiTheme="minorHAnsi" w:hAnsiTheme="minorHAnsi" w:cs="Calibri"/>
        </w:rPr>
        <w:t xml:space="preserve"> Privacy/Proxy registrations.  </w:t>
      </w:r>
    </w:p>
    <w:p w14:paraId="720FAFAF" w14:textId="2D15BA61" w:rsidR="00C03AC4" w:rsidRPr="00EF4F59" w:rsidRDefault="00C03AC4" w:rsidP="00EF4F59">
      <w:pPr>
        <w:spacing w:line="240" w:lineRule="auto"/>
        <w:rPr>
          <w:b/>
          <w:bCs/>
          <w:lang w:val="en-GB"/>
        </w:rPr>
      </w:pPr>
    </w:p>
    <w:p w14:paraId="2D21CE27" w14:textId="77777777" w:rsidR="00EF4F59" w:rsidRDefault="00EF4F59" w:rsidP="004A7660"/>
    <w:p w14:paraId="4B32A570" w14:textId="77777777" w:rsidR="00EF4F59" w:rsidRDefault="00EF4F59" w:rsidP="004A7660"/>
    <w:p w14:paraId="48C9B447" w14:textId="599BC9BA" w:rsidR="00180E14" w:rsidRPr="00470C9B" w:rsidRDefault="004A7660" w:rsidP="00470C9B">
      <w:r w:rsidRPr="00060E7A">
        <w:t xml:space="preserve">These comments were drafted by </w:t>
      </w:r>
      <w:r w:rsidR="00EF4F59">
        <w:t>Susan Kawaguchi</w:t>
      </w:r>
      <w:r w:rsidR="00C03AC4">
        <w:t>, a</w:t>
      </w:r>
      <w:r w:rsidRPr="00060E7A">
        <w:t xml:space="preserve">nd edited by Steve DelBianco.  They were approved by BC membership in </w:t>
      </w:r>
      <w:r w:rsidR="00D05C20">
        <w:t>accordance with our charter on</w:t>
      </w:r>
      <w:r w:rsidR="00EF4F59">
        <w:t xml:space="preserve"> 16-Jul-2012</w:t>
      </w:r>
      <w:r w:rsidR="00D05C20">
        <w:t>.</w:t>
      </w:r>
    </w:p>
    <w:p w14:paraId="7D15EFB7" w14:textId="77777777" w:rsidR="00180E14" w:rsidRPr="004A7660" w:rsidRDefault="00180E14" w:rsidP="00AA00FC">
      <w:pPr>
        <w:spacing w:line="240" w:lineRule="auto"/>
        <w:rPr>
          <w:rFonts w:ascii="Arial" w:hAnsi="Arial" w:cs="Arial"/>
          <w:b/>
          <w:sz w:val="28"/>
          <w:szCs w:val="24"/>
        </w:rPr>
      </w:pPr>
    </w:p>
    <w:sectPr w:rsidR="00180E14" w:rsidRPr="004A7660" w:rsidSect="00B563D4">
      <w:footerReference w:type="default" r:id="rId13"/>
      <w:pgSz w:w="12240" w:h="15840"/>
      <w:pgMar w:top="1080" w:right="1152" w:bottom="1152" w:left="1152"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B563D4" w:rsidRDefault="00B563D4" w:rsidP="004D3EFA">
      <w:pPr>
        <w:spacing w:line="240" w:lineRule="auto"/>
      </w:pPr>
      <w:r>
        <w:separator/>
      </w:r>
    </w:p>
  </w:endnote>
  <w:endnote w:type="continuationSeparator" w:id="0">
    <w:p w14:paraId="54AAE46A" w14:textId="77777777" w:rsidR="00B563D4" w:rsidRDefault="00B563D4"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B563D4" w:rsidRDefault="00B563D4"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B563D4" w:rsidRDefault="009276FD" w:rsidP="00112967">
    <w:pPr>
      <w:pStyle w:val="Footer"/>
      <w:ind w:right="360" w:firstLine="360"/>
    </w:pPr>
    <w:sdt>
      <w:sdtPr>
        <w:id w:val="969400743"/>
        <w:placeholder>
          <w:docPart w:val="71C4F7815F5479458188E0644CCEC2B1"/>
        </w:placeholder>
        <w:temporary/>
        <w:showingPlcHdr/>
      </w:sdtPr>
      <w:sdtEndPr/>
      <w:sdtContent>
        <w:r w:rsidR="00B563D4">
          <w:t>[Type text]</w:t>
        </w:r>
      </w:sdtContent>
    </w:sdt>
    <w:r w:rsidR="00B563D4">
      <w:ptab w:relativeTo="margin" w:alignment="center" w:leader="none"/>
    </w:r>
    <w:sdt>
      <w:sdtPr>
        <w:id w:val="969400748"/>
        <w:placeholder>
          <w:docPart w:val="22A06DA4D6C3354D933153551A037D56"/>
        </w:placeholder>
        <w:temporary/>
        <w:showingPlcHdr/>
      </w:sdtPr>
      <w:sdtEndPr/>
      <w:sdtContent>
        <w:r w:rsidR="00B563D4">
          <w:t>[Type text]</w:t>
        </w:r>
      </w:sdtContent>
    </w:sdt>
    <w:r w:rsidR="00B563D4">
      <w:ptab w:relativeTo="margin" w:alignment="right" w:leader="none"/>
    </w:r>
    <w:sdt>
      <w:sdtPr>
        <w:id w:val="969400753"/>
        <w:placeholder>
          <w:docPart w:val="5E8703280E548347BE038D264063BD2D"/>
        </w:placeholder>
        <w:temporary/>
        <w:showingPlcHdr/>
      </w:sdtPr>
      <w:sdtEndPr/>
      <w:sdtContent>
        <w:r w:rsidR="00B563D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B563D4" w:rsidRDefault="00B563D4"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B563D4" w:rsidRDefault="00B563D4"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B563D4" w:rsidRDefault="00B563D4"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B563D4" w:rsidRDefault="00B563D4"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276FD">
      <w:rPr>
        <w:rStyle w:val="PageNumber"/>
        <w:noProof/>
      </w:rPr>
      <w:t>2</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B563D4" w:rsidRDefault="00B563D4" w:rsidP="004D3EFA">
      <w:pPr>
        <w:spacing w:line="240" w:lineRule="auto"/>
      </w:pPr>
      <w:r>
        <w:separator/>
      </w:r>
    </w:p>
  </w:footnote>
  <w:footnote w:type="continuationSeparator" w:id="0">
    <w:p w14:paraId="35A35C1D" w14:textId="77777777" w:rsidR="00B563D4" w:rsidRDefault="00B563D4"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1A1D31"/>
    <w:multiLevelType w:val="hybridMultilevel"/>
    <w:tmpl w:val="25189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06BD0"/>
    <w:rsid w:val="00014F69"/>
    <w:rsid w:val="000159A4"/>
    <w:rsid w:val="00015F8A"/>
    <w:rsid w:val="00016D78"/>
    <w:rsid w:val="00016F3D"/>
    <w:rsid w:val="00020101"/>
    <w:rsid w:val="00020768"/>
    <w:rsid w:val="0002541D"/>
    <w:rsid w:val="000259D5"/>
    <w:rsid w:val="00026040"/>
    <w:rsid w:val="000331AC"/>
    <w:rsid w:val="000335BC"/>
    <w:rsid w:val="00042CFC"/>
    <w:rsid w:val="000447F9"/>
    <w:rsid w:val="00045860"/>
    <w:rsid w:val="00046237"/>
    <w:rsid w:val="0004712A"/>
    <w:rsid w:val="00053479"/>
    <w:rsid w:val="00055251"/>
    <w:rsid w:val="00056253"/>
    <w:rsid w:val="00057ED5"/>
    <w:rsid w:val="00067690"/>
    <w:rsid w:val="000708EE"/>
    <w:rsid w:val="00073676"/>
    <w:rsid w:val="00074B3D"/>
    <w:rsid w:val="000753DC"/>
    <w:rsid w:val="00077446"/>
    <w:rsid w:val="000936F9"/>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E53"/>
    <w:rsid w:val="00101E18"/>
    <w:rsid w:val="0010292B"/>
    <w:rsid w:val="001105D2"/>
    <w:rsid w:val="00110AC3"/>
    <w:rsid w:val="00112967"/>
    <w:rsid w:val="00130B7B"/>
    <w:rsid w:val="001314A7"/>
    <w:rsid w:val="0013266C"/>
    <w:rsid w:val="00133D01"/>
    <w:rsid w:val="00136989"/>
    <w:rsid w:val="00142837"/>
    <w:rsid w:val="00146DBC"/>
    <w:rsid w:val="00152D9C"/>
    <w:rsid w:val="0015477D"/>
    <w:rsid w:val="00154DFE"/>
    <w:rsid w:val="00157854"/>
    <w:rsid w:val="00160448"/>
    <w:rsid w:val="00167C79"/>
    <w:rsid w:val="00177021"/>
    <w:rsid w:val="00180E14"/>
    <w:rsid w:val="00180FE4"/>
    <w:rsid w:val="00183512"/>
    <w:rsid w:val="00186C2A"/>
    <w:rsid w:val="00191E3D"/>
    <w:rsid w:val="001A0F98"/>
    <w:rsid w:val="001A1B6A"/>
    <w:rsid w:val="001A2249"/>
    <w:rsid w:val="001A4A2B"/>
    <w:rsid w:val="001A686D"/>
    <w:rsid w:val="001B5FAA"/>
    <w:rsid w:val="001B67C2"/>
    <w:rsid w:val="001B7F1A"/>
    <w:rsid w:val="001C0E16"/>
    <w:rsid w:val="001C19F4"/>
    <w:rsid w:val="001C1B25"/>
    <w:rsid w:val="001C432F"/>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7CDA"/>
    <w:rsid w:val="00245738"/>
    <w:rsid w:val="00254326"/>
    <w:rsid w:val="002569A6"/>
    <w:rsid w:val="00257464"/>
    <w:rsid w:val="002579A6"/>
    <w:rsid w:val="00262285"/>
    <w:rsid w:val="00266754"/>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3003C0"/>
    <w:rsid w:val="00302DE6"/>
    <w:rsid w:val="00305674"/>
    <w:rsid w:val="00305BDD"/>
    <w:rsid w:val="0030749F"/>
    <w:rsid w:val="003139AE"/>
    <w:rsid w:val="00320F6E"/>
    <w:rsid w:val="00330D6F"/>
    <w:rsid w:val="00333774"/>
    <w:rsid w:val="00335F7B"/>
    <w:rsid w:val="003408D0"/>
    <w:rsid w:val="00341323"/>
    <w:rsid w:val="00342B79"/>
    <w:rsid w:val="003541DE"/>
    <w:rsid w:val="00354B4D"/>
    <w:rsid w:val="003635DF"/>
    <w:rsid w:val="003639EC"/>
    <w:rsid w:val="00371666"/>
    <w:rsid w:val="003736D1"/>
    <w:rsid w:val="00377AC6"/>
    <w:rsid w:val="00380B2C"/>
    <w:rsid w:val="00382B71"/>
    <w:rsid w:val="00382E94"/>
    <w:rsid w:val="00392B6D"/>
    <w:rsid w:val="003A54BF"/>
    <w:rsid w:val="003A5BA0"/>
    <w:rsid w:val="003B008E"/>
    <w:rsid w:val="003B3B73"/>
    <w:rsid w:val="003B3BA0"/>
    <w:rsid w:val="003B4BA8"/>
    <w:rsid w:val="003B5524"/>
    <w:rsid w:val="003C13DE"/>
    <w:rsid w:val="003C2FE7"/>
    <w:rsid w:val="003C5BC4"/>
    <w:rsid w:val="003C74E2"/>
    <w:rsid w:val="003D6CEC"/>
    <w:rsid w:val="003D7804"/>
    <w:rsid w:val="003E0460"/>
    <w:rsid w:val="003E27DA"/>
    <w:rsid w:val="003E6991"/>
    <w:rsid w:val="003E6EB9"/>
    <w:rsid w:val="0040606C"/>
    <w:rsid w:val="00406813"/>
    <w:rsid w:val="00410A59"/>
    <w:rsid w:val="00413C27"/>
    <w:rsid w:val="00413C6E"/>
    <w:rsid w:val="00417C57"/>
    <w:rsid w:val="004235EC"/>
    <w:rsid w:val="004268A9"/>
    <w:rsid w:val="00435A88"/>
    <w:rsid w:val="004367CF"/>
    <w:rsid w:val="00440015"/>
    <w:rsid w:val="00443C81"/>
    <w:rsid w:val="0044459A"/>
    <w:rsid w:val="00445E7A"/>
    <w:rsid w:val="00451651"/>
    <w:rsid w:val="0045590D"/>
    <w:rsid w:val="00470C9B"/>
    <w:rsid w:val="00473967"/>
    <w:rsid w:val="004750FA"/>
    <w:rsid w:val="00476044"/>
    <w:rsid w:val="004811C6"/>
    <w:rsid w:val="0048417A"/>
    <w:rsid w:val="004859F0"/>
    <w:rsid w:val="004873AF"/>
    <w:rsid w:val="004873BB"/>
    <w:rsid w:val="004916CD"/>
    <w:rsid w:val="00491A2F"/>
    <w:rsid w:val="00492AD5"/>
    <w:rsid w:val="004933B6"/>
    <w:rsid w:val="004945D1"/>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3C52"/>
    <w:rsid w:val="00506DA9"/>
    <w:rsid w:val="00513939"/>
    <w:rsid w:val="00517FA4"/>
    <w:rsid w:val="0052047B"/>
    <w:rsid w:val="0053524A"/>
    <w:rsid w:val="005402FE"/>
    <w:rsid w:val="005423D6"/>
    <w:rsid w:val="005470A2"/>
    <w:rsid w:val="00556B53"/>
    <w:rsid w:val="00557F41"/>
    <w:rsid w:val="005652F1"/>
    <w:rsid w:val="005741E8"/>
    <w:rsid w:val="005756F8"/>
    <w:rsid w:val="0058611B"/>
    <w:rsid w:val="00590DC0"/>
    <w:rsid w:val="00594448"/>
    <w:rsid w:val="005A0765"/>
    <w:rsid w:val="005A0B84"/>
    <w:rsid w:val="005A2ED0"/>
    <w:rsid w:val="005A79E5"/>
    <w:rsid w:val="005C1231"/>
    <w:rsid w:val="005C600F"/>
    <w:rsid w:val="005C72D8"/>
    <w:rsid w:val="005C7622"/>
    <w:rsid w:val="005D3655"/>
    <w:rsid w:val="005D4223"/>
    <w:rsid w:val="005D6BCB"/>
    <w:rsid w:val="005E063B"/>
    <w:rsid w:val="005E6700"/>
    <w:rsid w:val="006017BE"/>
    <w:rsid w:val="00606D59"/>
    <w:rsid w:val="00607629"/>
    <w:rsid w:val="006140A9"/>
    <w:rsid w:val="00614BA1"/>
    <w:rsid w:val="00617AE2"/>
    <w:rsid w:val="006209F1"/>
    <w:rsid w:val="00622713"/>
    <w:rsid w:val="00626482"/>
    <w:rsid w:val="006273E2"/>
    <w:rsid w:val="00627503"/>
    <w:rsid w:val="00632BD7"/>
    <w:rsid w:val="00636EAF"/>
    <w:rsid w:val="00637CAD"/>
    <w:rsid w:val="00645531"/>
    <w:rsid w:val="00646730"/>
    <w:rsid w:val="0065486D"/>
    <w:rsid w:val="00654A5C"/>
    <w:rsid w:val="00657D9E"/>
    <w:rsid w:val="006706D7"/>
    <w:rsid w:val="0067239D"/>
    <w:rsid w:val="0067578D"/>
    <w:rsid w:val="00675F76"/>
    <w:rsid w:val="00682DD9"/>
    <w:rsid w:val="00691F7E"/>
    <w:rsid w:val="0069437C"/>
    <w:rsid w:val="006946AB"/>
    <w:rsid w:val="00696213"/>
    <w:rsid w:val="006A0844"/>
    <w:rsid w:val="006A32B9"/>
    <w:rsid w:val="006A7983"/>
    <w:rsid w:val="006A7CD9"/>
    <w:rsid w:val="006B3CD7"/>
    <w:rsid w:val="006B56D7"/>
    <w:rsid w:val="006C6673"/>
    <w:rsid w:val="006C78A3"/>
    <w:rsid w:val="006D28DC"/>
    <w:rsid w:val="006D3210"/>
    <w:rsid w:val="006E05E5"/>
    <w:rsid w:val="006E6292"/>
    <w:rsid w:val="007017F0"/>
    <w:rsid w:val="007054D8"/>
    <w:rsid w:val="007117F0"/>
    <w:rsid w:val="007120C1"/>
    <w:rsid w:val="00717A0B"/>
    <w:rsid w:val="00721AC4"/>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6BED"/>
    <w:rsid w:val="0076006C"/>
    <w:rsid w:val="007800E0"/>
    <w:rsid w:val="0078378D"/>
    <w:rsid w:val="00784349"/>
    <w:rsid w:val="00784A26"/>
    <w:rsid w:val="00785D82"/>
    <w:rsid w:val="00792889"/>
    <w:rsid w:val="00794DFE"/>
    <w:rsid w:val="007958D9"/>
    <w:rsid w:val="007973CC"/>
    <w:rsid w:val="007A1A17"/>
    <w:rsid w:val="007A23EB"/>
    <w:rsid w:val="007A6598"/>
    <w:rsid w:val="007B0F2A"/>
    <w:rsid w:val="007C6415"/>
    <w:rsid w:val="007D4298"/>
    <w:rsid w:val="007D48BF"/>
    <w:rsid w:val="007D5178"/>
    <w:rsid w:val="007D7DC8"/>
    <w:rsid w:val="007F0DF7"/>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A43"/>
    <w:rsid w:val="008C7C50"/>
    <w:rsid w:val="008D075A"/>
    <w:rsid w:val="008D728C"/>
    <w:rsid w:val="008D7454"/>
    <w:rsid w:val="008E342D"/>
    <w:rsid w:val="008E4554"/>
    <w:rsid w:val="008F595A"/>
    <w:rsid w:val="008F5D14"/>
    <w:rsid w:val="008F7E70"/>
    <w:rsid w:val="008F7F82"/>
    <w:rsid w:val="00902C86"/>
    <w:rsid w:val="00902CF3"/>
    <w:rsid w:val="00906F44"/>
    <w:rsid w:val="00907DB9"/>
    <w:rsid w:val="0091251A"/>
    <w:rsid w:val="0091552A"/>
    <w:rsid w:val="0091661B"/>
    <w:rsid w:val="00917954"/>
    <w:rsid w:val="00920CA1"/>
    <w:rsid w:val="00922266"/>
    <w:rsid w:val="009276FD"/>
    <w:rsid w:val="00935337"/>
    <w:rsid w:val="009370D5"/>
    <w:rsid w:val="009372A8"/>
    <w:rsid w:val="009472BA"/>
    <w:rsid w:val="00957B89"/>
    <w:rsid w:val="00957D39"/>
    <w:rsid w:val="0096173D"/>
    <w:rsid w:val="00966501"/>
    <w:rsid w:val="00966C66"/>
    <w:rsid w:val="00982817"/>
    <w:rsid w:val="00992BDA"/>
    <w:rsid w:val="00995B96"/>
    <w:rsid w:val="0099677E"/>
    <w:rsid w:val="009B05D2"/>
    <w:rsid w:val="009C15F2"/>
    <w:rsid w:val="009C2C29"/>
    <w:rsid w:val="009C5057"/>
    <w:rsid w:val="009C725B"/>
    <w:rsid w:val="009C7E29"/>
    <w:rsid w:val="009D75E8"/>
    <w:rsid w:val="009D7AA6"/>
    <w:rsid w:val="009E3B1B"/>
    <w:rsid w:val="009E5B85"/>
    <w:rsid w:val="009F0B4B"/>
    <w:rsid w:val="009F6659"/>
    <w:rsid w:val="00A04CAA"/>
    <w:rsid w:val="00A06F72"/>
    <w:rsid w:val="00A106D9"/>
    <w:rsid w:val="00A107BA"/>
    <w:rsid w:val="00A1466A"/>
    <w:rsid w:val="00A14C25"/>
    <w:rsid w:val="00A2395E"/>
    <w:rsid w:val="00A24CF0"/>
    <w:rsid w:val="00A25976"/>
    <w:rsid w:val="00A33D1F"/>
    <w:rsid w:val="00A35E51"/>
    <w:rsid w:val="00A373FE"/>
    <w:rsid w:val="00A37FC1"/>
    <w:rsid w:val="00A47DE7"/>
    <w:rsid w:val="00A50529"/>
    <w:rsid w:val="00A55001"/>
    <w:rsid w:val="00A60BB3"/>
    <w:rsid w:val="00A613F4"/>
    <w:rsid w:val="00A616E5"/>
    <w:rsid w:val="00A61F5A"/>
    <w:rsid w:val="00A63784"/>
    <w:rsid w:val="00A70E40"/>
    <w:rsid w:val="00A71147"/>
    <w:rsid w:val="00A74567"/>
    <w:rsid w:val="00A77D68"/>
    <w:rsid w:val="00A8061C"/>
    <w:rsid w:val="00A80647"/>
    <w:rsid w:val="00A841E5"/>
    <w:rsid w:val="00A921ED"/>
    <w:rsid w:val="00A92570"/>
    <w:rsid w:val="00A96DE6"/>
    <w:rsid w:val="00AA00FC"/>
    <w:rsid w:val="00AA632F"/>
    <w:rsid w:val="00AC3DEA"/>
    <w:rsid w:val="00AC408D"/>
    <w:rsid w:val="00AC60B8"/>
    <w:rsid w:val="00AD2782"/>
    <w:rsid w:val="00AD2F6A"/>
    <w:rsid w:val="00AE214D"/>
    <w:rsid w:val="00AF0A91"/>
    <w:rsid w:val="00AF551B"/>
    <w:rsid w:val="00AF6D5B"/>
    <w:rsid w:val="00B01A2C"/>
    <w:rsid w:val="00B05911"/>
    <w:rsid w:val="00B05C9B"/>
    <w:rsid w:val="00B124A4"/>
    <w:rsid w:val="00B134CA"/>
    <w:rsid w:val="00B137F9"/>
    <w:rsid w:val="00B174D8"/>
    <w:rsid w:val="00B20E91"/>
    <w:rsid w:val="00B21812"/>
    <w:rsid w:val="00B22DFE"/>
    <w:rsid w:val="00B3011B"/>
    <w:rsid w:val="00B36452"/>
    <w:rsid w:val="00B376C4"/>
    <w:rsid w:val="00B47264"/>
    <w:rsid w:val="00B519F9"/>
    <w:rsid w:val="00B51D36"/>
    <w:rsid w:val="00B52A86"/>
    <w:rsid w:val="00B52E1E"/>
    <w:rsid w:val="00B54585"/>
    <w:rsid w:val="00B545E8"/>
    <w:rsid w:val="00B563D4"/>
    <w:rsid w:val="00B57D7A"/>
    <w:rsid w:val="00B61AF9"/>
    <w:rsid w:val="00B65A8A"/>
    <w:rsid w:val="00B65CC7"/>
    <w:rsid w:val="00B67AB0"/>
    <w:rsid w:val="00B76274"/>
    <w:rsid w:val="00B8300B"/>
    <w:rsid w:val="00B90187"/>
    <w:rsid w:val="00B975BF"/>
    <w:rsid w:val="00BA3D4A"/>
    <w:rsid w:val="00BB0E9D"/>
    <w:rsid w:val="00BB3B52"/>
    <w:rsid w:val="00BB56FC"/>
    <w:rsid w:val="00BB5AAF"/>
    <w:rsid w:val="00BC2EDE"/>
    <w:rsid w:val="00BD2828"/>
    <w:rsid w:val="00BD6633"/>
    <w:rsid w:val="00BE0032"/>
    <w:rsid w:val="00BE14BD"/>
    <w:rsid w:val="00BE3B66"/>
    <w:rsid w:val="00BF2DD1"/>
    <w:rsid w:val="00BF4215"/>
    <w:rsid w:val="00BF62A2"/>
    <w:rsid w:val="00C03AC4"/>
    <w:rsid w:val="00C14AF5"/>
    <w:rsid w:val="00C15DC1"/>
    <w:rsid w:val="00C41976"/>
    <w:rsid w:val="00C47D22"/>
    <w:rsid w:val="00C5092B"/>
    <w:rsid w:val="00C5385D"/>
    <w:rsid w:val="00C6069B"/>
    <w:rsid w:val="00C62219"/>
    <w:rsid w:val="00C81C65"/>
    <w:rsid w:val="00C85C94"/>
    <w:rsid w:val="00C90563"/>
    <w:rsid w:val="00C934FC"/>
    <w:rsid w:val="00C953C4"/>
    <w:rsid w:val="00C9673A"/>
    <w:rsid w:val="00C972CB"/>
    <w:rsid w:val="00CA34EE"/>
    <w:rsid w:val="00CA3D72"/>
    <w:rsid w:val="00CA554B"/>
    <w:rsid w:val="00CB1AE2"/>
    <w:rsid w:val="00CB6A6D"/>
    <w:rsid w:val="00CC1D7B"/>
    <w:rsid w:val="00CC2585"/>
    <w:rsid w:val="00CC2BA8"/>
    <w:rsid w:val="00CC30BA"/>
    <w:rsid w:val="00CC7BE4"/>
    <w:rsid w:val="00CD35D1"/>
    <w:rsid w:val="00CD55CB"/>
    <w:rsid w:val="00CD6D6A"/>
    <w:rsid w:val="00CE45E2"/>
    <w:rsid w:val="00CE494E"/>
    <w:rsid w:val="00CE7BC2"/>
    <w:rsid w:val="00CF0A5F"/>
    <w:rsid w:val="00CF7B99"/>
    <w:rsid w:val="00D04118"/>
    <w:rsid w:val="00D05C20"/>
    <w:rsid w:val="00D12205"/>
    <w:rsid w:val="00D129E7"/>
    <w:rsid w:val="00D12EB1"/>
    <w:rsid w:val="00D16B9C"/>
    <w:rsid w:val="00D17908"/>
    <w:rsid w:val="00D217A8"/>
    <w:rsid w:val="00D232D6"/>
    <w:rsid w:val="00D24C8F"/>
    <w:rsid w:val="00D255DC"/>
    <w:rsid w:val="00D26209"/>
    <w:rsid w:val="00D31510"/>
    <w:rsid w:val="00D5409B"/>
    <w:rsid w:val="00D55B65"/>
    <w:rsid w:val="00D610BC"/>
    <w:rsid w:val="00D6260F"/>
    <w:rsid w:val="00D62A67"/>
    <w:rsid w:val="00D62BFE"/>
    <w:rsid w:val="00D65837"/>
    <w:rsid w:val="00D75EEE"/>
    <w:rsid w:val="00D76581"/>
    <w:rsid w:val="00D77165"/>
    <w:rsid w:val="00D779E3"/>
    <w:rsid w:val="00D83E3E"/>
    <w:rsid w:val="00D8656D"/>
    <w:rsid w:val="00D87AEC"/>
    <w:rsid w:val="00D935D5"/>
    <w:rsid w:val="00D936D0"/>
    <w:rsid w:val="00D9395C"/>
    <w:rsid w:val="00DA3BB3"/>
    <w:rsid w:val="00DA64A8"/>
    <w:rsid w:val="00DB1745"/>
    <w:rsid w:val="00DC7ED6"/>
    <w:rsid w:val="00DD0006"/>
    <w:rsid w:val="00DE1C36"/>
    <w:rsid w:val="00DE280C"/>
    <w:rsid w:val="00DE5863"/>
    <w:rsid w:val="00DF0B1B"/>
    <w:rsid w:val="00DF4D85"/>
    <w:rsid w:val="00E03B30"/>
    <w:rsid w:val="00E1006C"/>
    <w:rsid w:val="00E10BA2"/>
    <w:rsid w:val="00E1155B"/>
    <w:rsid w:val="00E136D0"/>
    <w:rsid w:val="00E13916"/>
    <w:rsid w:val="00E205D9"/>
    <w:rsid w:val="00E271A0"/>
    <w:rsid w:val="00E31071"/>
    <w:rsid w:val="00E4377B"/>
    <w:rsid w:val="00E518A8"/>
    <w:rsid w:val="00E5442B"/>
    <w:rsid w:val="00E57E7A"/>
    <w:rsid w:val="00E62020"/>
    <w:rsid w:val="00E65721"/>
    <w:rsid w:val="00E7139F"/>
    <w:rsid w:val="00E7226B"/>
    <w:rsid w:val="00E77A47"/>
    <w:rsid w:val="00E81E4B"/>
    <w:rsid w:val="00E83E3E"/>
    <w:rsid w:val="00E85F9E"/>
    <w:rsid w:val="00E87C50"/>
    <w:rsid w:val="00EA0274"/>
    <w:rsid w:val="00EB78C9"/>
    <w:rsid w:val="00EE0B90"/>
    <w:rsid w:val="00EE5B96"/>
    <w:rsid w:val="00EE5CAE"/>
    <w:rsid w:val="00EE775F"/>
    <w:rsid w:val="00EF39B1"/>
    <w:rsid w:val="00EF4F59"/>
    <w:rsid w:val="00EF527D"/>
    <w:rsid w:val="00F004EB"/>
    <w:rsid w:val="00F06C41"/>
    <w:rsid w:val="00F11BC1"/>
    <w:rsid w:val="00F16675"/>
    <w:rsid w:val="00F215B1"/>
    <w:rsid w:val="00F26D75"/>
    <w:rsid w:val="00F4705B"/>
    <w:rsid w:val="00F509E1"/>
    <w:rsid w:val="00F53D40"/>
    <w:rsid w:val="00F5444F"/>
    <w:rsid w:val="00F606D3"/>
    <w:rsid w:val="00F73603"/>
    <w:rsid w:val="00F82C66"/>
    <w:rsid w:val="00F87FE0"/>
    <w:rsid w:val="00F93674"/>
    <w:rsid w:val="00F96CD3"/>
    <w:rsid w:val="00FA307F"/>
    <w:rsid w:val="00FA5100"/>
    <w:rsid w:val="00FA6B96"/>
    <w:rsid w:val="00FA744D"/>
    <w:rsid w:val="00FB097A"/>
    <w:rsid w:val="00FB341A"/>
    <w:rsid w:val="00FB5741"/>
    <w:rsid w:val="00FB7587"/>
    <w:rsid w:val="00FD03F7"/>
    <w:rsid w:val="00FD07CD"/>
    <w:rsid w:val="00FD1D97"/>
    <w:rsid w:val="00FD4E0C"/>
    <w:rsid w:val="00FE32DA"/>
    <w:rsid w:val="00FE3A75"/>
    <w:rsid w:val="00FE798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C009FC"/>
    <w:rsid w:val="00F3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5730-BC92-6140-84F5-A798413F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840</Words>
  <Characters>4792</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felman</dc:creator>
  <cp:keywords/>
  <dc:description/>
  <cp:lastModifiedBy>frederick felman</cp:lastModifiedBy>
  <cp:revision>2</cp:revision>
  <cp:lastPrinted>2012-04-22T19:26:00Z</cp:lastPrinted>
  <dcterms:created xsi:type="dcterms:W3CDTF">2012-07-15T02:48:00Z</dcterms:created>
  <dcterms:modified xsi:type="dcterms:W3CDTF">2012-07-15T02:48:00Z</dcterms:modified>
  <cp:category/>
</cp:coreProperties>
</file>