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6D96E" w14:textId="77777777" w:rsidR="006A5B49" w:rsidRDefault="006A5B49" w:rsidP="00C96B78">
      <w:pPr>
        <w:rPr>
          <w:rFonts w:ascii="Times" w:eastAsia="Times New Roman" w:hAnsi="Times" w:cs="Times New Roman"/>
          <w:sz w:val="20"/>
          <w:szCs w:val="20"/>
          <w:lang w:val="en-CA"/>
        </w:rPr>
      </w:pPr>
      <w:r w:rsidRPr="006A5B49">
        <w:rPr>
          <w:rFonts w:ascii="Times" w:eastAsia="Times New Roman" w:hAnsi="Times" w:cs="Times New Roman"/>
          <w:sz w:val="28"/>
          <w:szCs w:val="28"/>
          <w:lang w:val="en-CA"/>
        </w:rPr>
        <w:t>Comments on the Proposed Anti-harassment Policy</w:t>
      </w:r>
    </w:p>
    <w:p w14:paraId="039AEB3E" w14:textId="77777777" w:rsidR="006A5B49" w:rsidRDefault="006A5B49" w:rsidP="00C96B78">
      <w:pPr>
        <w:rPr>
          <w:rFonts w:ascii="Times" w:eastAsia="Times New Roman" w:hAnsi="Times" w:cs="Times New Roman"/>
          <w:lang w:val="en-CA"/>
        </w:rPr>
      </w:pPr>
    </w:p>
    <w:p w14:paraId="6C61EFEF" w14:textId="3BFB5D3A" w:rsidR="006A5B49" w:rsidRDefault="006A5B49" w:rsidP="00C96B78">
      <w:pPr>
        <w:rPr>
          <w:rFonts w:ascii="Times" w:eastAsia="Times New Roman" w:hAnsi="Times" w:cs="Times New Roman"/>
          <w:lang w:val="en-CA"/>
        </w:rPr>
      </w:pPr>
      <w:r>
        <w:rPr>
          <w:rFonts w:ascii="Times" w:eastAsia="Times New Roman" w:hAnsi="Times" w:cs="Times New Roman"/>
          <w:lang w:val="en-CA"/>
        </w:rPr>
        <w:t xml:space="preserve">This is a comment on the proposed anti-harassment policy, which I submit on </w:t>
      </w:r>
      <w:r w:rsidRPr="006A5B49">
        <w:rPr>
          <w:rFonts w:ascii="Times" w:eastAsia="Times New Roman" w:hAnsi="Times" w:cs="Times New Roman"/>
          <w:b/>
          <w:lang w:val="en-CA"/>
        </w:rPr>
        <w:t>my own</w:t>
      </w:r>
      <w:r>
        <w:rPr>
          <w:rFonts w:ascii="Times" w:eastAsia="Times New Roman" w:hAnsi="Times" w:cs="Times New Roman"/>
          <w:lang w:val="en-CA"/>
        </w:rPr>
        <w:t xml:space="preserve"> behalf and not in my capacity as a representative of NCUC or NCSG.  ICANN is to be commended for its efforts to establish an inclusive, welcoming environment for all its global stakeholders.  I hope that my comments will be considered as a positive contribution to this next step in clarifying what is considered to be acceptable behaviour in our meetings and online participation.</w:t>
      </w:r>
    </w:p>
    <w:p w14:paraId="35344A65" w14:textId="77777777" w:rsidR="006A5B49" w:rsidRDefault="006A5B49" w:rsidP="00C96B78">
      <w:pPr>
        <w:rPr>
          <w:rFonts w:ascii="Times" w:eastAsia="Times New Roman" w:hAnsi="Times" w:cs="Times New Roman"/>
          <w:lang w:val="en-CA"/>
        </w:rPr>
      </w:pPr>
    </w:p>
    <w:p w14:paraId="3216D3BE" w14:textId="30C5EBB4" w:rsidR="006A5B49" w:rsidRDefault="006A5B49" w:rsidP="00C96B78">
      <w:pPr>
        <w:rPr>
          <w:rFonts w:ascii="Times" w:eastAsia="Times New Roman" w:hAnsi="Times" w:cs="Times New Roman"/>
          <w:lang w:val="en-CA"/>
        </w:rPr>
      </w:pPr>
      <w:r>
        <w:rPr>
          <w:rFonts w:ascii="Times" w:eastAsia="Times New Roman" w:hAnsi="Times" w:cs="Times New Roman"/>
          <w:lang w:val="en-CA"/>
        </w:rPr>
        <w:t xml:space="preserve">I have offered my comments as a </w:t>
      </w:r>
      <w:proofErr w:type="spellStart"/>
      <w:r>
        <w:rPr>
          <w:rFonts w:ascii="Times" w:eastAsia="Times New Roman" w:hAnsi="Times" w:cs="Times New Roman"/>
          <w:lang w:val="en-CA"/>
        </w:rPr>
        <w:t>markup</w:t>
      </w:r>
      <w:proofErr w:type="spellEnd"/>
      <w:r>
        <w:rPr>
          <w:rFonts w:ascii="Times" w:eastAsia="Times New Roman" w:hAnsi="Times" w:cs="Times New Roman"/>
          <w:lang w:val="en-CA"/>
        </w:rPr>
        <w:t xml:space="preserve"> on the original document.</w:t>
      </w:r>
    </w:p>
    <w:p w14:paraId="6E44DF09" w14:textId="77777777" w:rsidR="006A5B49" w:rsidRDefault="006A5B49" w:rsidP="00C96B78">
      <w:pPr>
        <w:rPr>
          <w:rFonts w:ascii="Times" w:eastAsia="Times New Roman" w:hAnsi="Times" w:cs="Times New Roman"/>
          <w:lang w:val="en-CA"/>
        </w:rPr>
      </w:pPr>
    </w:p>
    <w:p w14:paraId="09A91A1F" w14:textId="05C043F2" w:rsidR="00C96B78" w:rsidRPr="006A5B49" w:rsidRDefault="006A5B49" w:rsidP="00C96B78">
      <w:pPr>
        <w:rPr>
          <w:rFonts w:ascii="Times" w:eastAsia="Times New Roman" w:hAnsi="Times" w:cs="Times New Roman"/>
          <w:lang w:val="en-CA"/>
        </w:rPr>
      </w:pPr>
      <w:r>
        <w:rPr>
          <w:rFonts w:ascii="Times" w:eastAsia="Times New Roman" w:hAnsi="Times" w:cs="Times New Roman"/>
          <w:lang w:val="en-CA"/>
        </w:rPr>
        <w:t>Stephanie Perrin</w:t>
      </w:r>
      <w:r w:rsidR="00C96B78" w:rsidRPr="006A5B49">
        <w:rPr>
          <w:rFonts w:ascii="Times" w:eastAsia="Times New Roman" w:hAnsi="Times" w:cs="Times New Roman"/>
          <w:sz w:val="20"/>
          <w:szCs w:val="20"/>
          <w:lang w:val="en-CA"/>
        </w:rPr>
        <w:fldChar w:fldCharType="begin"/>
      </w:r>
      <w:r w:rsidR="00C96B78" w:rsidRPr="006A5B49">
        <w:rPr>
          <w:rFonts w:ascii="Times" w:eastAsia="Times New Roman" w:hAnsi="Times" w:cs="Times New Roman"/>
          <w:sz w:val="20"/>
          <w:szCs w:val="20"/>
          <w:lang w:val="en-CA"/>
        </w:rPr>
        <w:instrText xml:space="preserve"> HYPERLINK "https://www.icann.org/en/system/files/files/community-anti-harassment-policy-draft-31oct16-en.pdf" \l "page=1" \o "Page 1" </w:instrText>
      </w:r>
      <w:r w:rsidR="00C96B78" w:rsidRPr="006A5B49">
        <w:rPr>
          <w:rFonts w:ascii="Times" w:eastAsia="Times New Roman" w:hAnsi="Times" w:cs="Times New Roman"/>
          <w:sz w:val="20"/>
          <w:szCs w:val="20"/>
          <w:lang w:val="en-CA"/>
        </w:rPr>
        <w:fldChar w:fldCharType="separate"/>
      </w:r>
    </w:p>
    <w:p w14:paraId="375BCC29" w14:textId="77777777" w:rsidR="00C96B78" w:rsidRPr="00C96B78" w:rsidRDefault="00C96B78" w:rsidP="00C96B78">
      <w:pPr>
        <w:rPr>
          <w:rFonts w:ascii="Times" w:eastAsia="Times New Roman" w:hAnsi="Times" w:cs="Times New Roman"/>
          <w:color w:val="0000FF"/>
          <w:sz w:val="20"/>
          <w:szCs w:val="20"/>
          <w:u w:val="single"/>
          <w:lang w:val="en-CA"/>
        </w:rPr>
      </w:pPr>
      <w:r w:rsidRPr="00C96B78">
        <w:rPr>
          <w:rFonts w:ascii="Times" w:eastAsia="Times New Roman" w:hAnsi="Times" w:cs="Times New Roman"/>
          <w:sz w:val="20"/>
          <w:szCs w:val="20"/>
          <w:lang w:val="en-CA"/>
        </w:rPr>
        <w:fldChar w:fldCharType="end"/>
      </w:r>
      <w:r w:rsidRPr="00C96B78">
        <w:rPr>
          <w:rFonts w:ascii="Times" w:eastAsia="Times New Roman" w:hAnsi="Times" w:cs="Times New Roman"/>
          <w:sz w:val="20"/>
          <w:szCs w:val="20"/>
          <w:lang w:val="en-CA"/>
        </w:rPr>
        <w:fldChar w:fldCharType="begin"/>
      </w:r>
      <w:r w:rsidRPr="00C96B78">
        <w:rPr>
          <w:rFonts w:ascii="Times" w:eastAsia="Times New Roman" w:hAnsi="Times" w:cs="Times New Roman"/>
          <w:sz w:val="20"/>
          <w:szCs w:val="20"/>
          <w:lang w:val="en-CA"/>
        </w:rPr>
        <w:instrText xml:space="preserve"> HYPERLINK "https://www.icann.org/en/system/files/files/community-anti-harassment-policy-draft-31oct16-en.pdf" \l "page=2" \o "Page 2" </w:instrText>
      </w:r>
      <w:r w:rsidRPr="00C96B78">
        <w:rPr>
          <w:rFonts w:ascii="Times" w:eastAsia="Times New Roman" w:hAnsi="Times" w:cs="Times New Roman"/>
          <w:sz w:val="20"/>
          <w:szCs w:val="20"/>
          <w:lang w:val="en-CA"/>
        </w:rPr>
        <w:fldChar w:fldCharType="separate"/>
      </w:r>
    </w:p>
    <w:p w14:paraId="57B423E0" w14:textId="77777777" w:rsidR="00C96B78" w:rsidRPr="00C96B78" w:rsidRDefault="00C96B78" w:rsidP="00C96B78">
      <w:pPr>
        <w:rPr>
          <w:rFonts w:ascii="Times" w:hAnsi="Times"/>
          <w:sz w:val="20"/>
          <w:szCs w:val="20"/>
          <w:lang w:val="en-CA"/>
        </w:rPr>
      </w:pPr>
      <w:r w:rsidRPr="00C96B78">
        <w:rPr>
          <w:rFonts w:ascii="Times" w:eastAsia="Times New Roman" w:hAnsi="Times" w:cs="Times New Roman"/>
          <w:sz w:val="20"/>
          <w:szCs w:val="20"/>
          <w:lang w:val="en-CA"/>
        </w:rPr>
        <w:fldChar w:fldCharType="end"/>
      </w:r>
    </w:p>
    <w:p w14:paraId="34D12031" w14:textId="081F22CD" w:rsidR="00C96B78" w:rsidRPr="00C96B78" w:rsidRDefault="00C96B78" w:rsidP="00C96B78">
      <w:pPr>
        <w:rPr>
          <w:rFonts w:ascii="Times" w:eastAsia="Times New Roman" w:hAnsi="Times" w:cs="Times New Roman"/>
          <w:sz w:val="20"/>
          <w:szCs w:val="20"/>
          <w:lang w:val="en-CA"/>
        </w:rPr>
      </w:pPr>
    </w:p>
    <w:p w14:paraId="55CCCD25" w14:textId="77777777" w:rsidR="00C96B78" w:rsidRPr="00C96B78" w:rsidRDefault="00C96B78" w:rsidP="006A5B49">
      <w:pPr>
        <w:rPr>
          <w:lang w:val="en-CA"/>
        </w:rPr>
      </w:pPr>
      <w:r w:rsidRPr="00C96B78">
        <w:rPr>
          <w:lang w:val="en-CA"/>
        </w:rPr>
        <w:t>Draft: 31 October 2016</w:t>
      </w:r>
    </w:p>
    <w:p w14:paraId="2CE6DA03" w14:textId="77777777" w:rsidR="00C96B78" w:rsidRPr="00C96B78" w:rsidRDefault="00C96B78" w:rsidP="006A5B49">
      <w:pPr>
        <w:rPr>
          <w:lang w:val="en-CA"/>
        </w:rPr>
      </w:pPr>
      <w:r w:rsidRPr="00C96B78">
        <w:rPr>
          <w:lang w:val="en-CA"/>
        </w:rPr>
        <w:t>ICANN</w:t>
      </w:r>
      <w:r>
        <w:rPr>
          <w:lang w:val="en-CA"/>
        </w:rPr>
        <w:t xml:space="preserve"> </w:t>
      </w:r>
      <w:r w:rsidRPr="00C96B78">
        <w:rPr>
          <w:lang w:val="en-CA"/>
        </w:rPr>
        <w:t>Community Anti-Harassment</w:t>
      </w:r>
      <w:r>
        <w:rPr>
          <w:lang w:val="en-CA"/>
        </w:rPr>
        <w:t xml:space="preserve"> </w:t>
      </w:r>
      <w:r w:rsidRPr="00C96B78">
        <w:rPr>
          <w:lang w:val="en-CA"/>
        </w:rPr>
        <w:t>Policy</w:t>
      </w:r>
      <w:r>
        <w:rPr>
          <w:lang w:val="en-CA"/>
        </w:rPr>
        <w:t xml:space="preserve"> </w:t>
      </w:r>
      <w:r w:rsidRPr="00C96B78">
        <w:rPr>
          <w:lang w:val="en-CA"/>
        </w:rPr>
        <w:t>and</w:t>
      </w:r>
      <w:r>
        <w:rPr>
          <w:lang w:val="en-CA"/>
        </w:rPr>
        <w:t xml:space="preserve"> Terms of </w:t>
      </w:r>
      <w:r w:rsidRPr="00C96B78">
        <w:rPr>
          <w:lang w:val="en-CA"/>
        </w:rPr>
        <w:t>Participation</w:t>
      </w:r>
      <w:r>
        <w:rPr>
          <w:lang w:val="en-CA"/>
        </w:rPr>
        <w:t xml:space="preserve"> </w:t>
      </w:r>
      <w:r w:rsidRPr="00C96B78">
        <w:rPr>
          <w:lang w:val="en-CA"/>
        </w:rPr>
        <w:t>and Complaint Procedure</w:t>
      </w:r>
      <w:r w:rsidRPr="00C96B78">
        <w:rPr>
          <w:sz w:val="20"/>
          <w:szCs w:val="20"/>
          <w:lang w:val="en-CA"/>
        </w:rPr>
        <w:t>1</w:t>
      </w:r>
    </w:p>
    <w:p w14:paraId="2F466933" w14:textId="77777777" w:rsidR="00C96B78" w:rsidRDefault="00C96B78" w:rsidP="006A5B49">
      <w:pPr>
        <w:rPr>
          <w:ins w:id="0" w:author="Stephanie Perrin" w:date="2017-01-11T13:58:00Z"/>
          <w:lang w:val="en-CA"/>
        </w:rPr>
      </w:pPr>
    </w:p>
    <w:p w14:paraId="33F01D67" w14:textId="0BDFC9D5" w:rsidR="006A5B49" w:rsidRDefault="006A5B49" w:rsidP="006A5B49">
      <w:pPr>
        <w:rPr>
          <w:ins w:id="1" w:author="Stephanie Perrin" w:date="2017-01-11T14:04:00Z"/>
          <w:lang w:val="en-CA"/>
        </w:rPr>
      </w:pPr>
      <w:ins w:id="2" w:author="Stephanie Perrin" w:date="2017-01-11T13:58:00Z">
        <w:r>
          <w:rPr>
            <w:lang w:val="en-CA"/>
          </w:rPr>
          <w:t xml:space="preserve">Because ICANN already has </w:t>
        </w:r>
      </w:ins>
      <w:ins w:id="3" w:author="Stephanie Perrin" w:date="2017-01-11T14:02:00Z">
        <w:r>
          <w:rPr>
            <w:lang w:val="en-CA"/>
          </w:rPr>
          <w:t>Expected Stand</w:t>
        </w:r>
        <w:r w:rsidR="00DB5524">
          <w:rPr>
            <w:lang w:val="en-CA"/>
          </w:rPr>
          <w:t>ards of Behaviour, it seems to m</w:t>
        </w:r>
        <w:r>
          <w:rPr>
            <w:lang w:val="en-CA"/>
          </w:rPr>
          <w:t xml:space="preserve">e that a purpose statement is required to explain why a separate harassment policy is required.  Arguably, all </w:t>
        </w:r>
        <w:proofErr w:type="gramStart"/>
        <w:r>
          <w:rPr>
            <w:lang w:val="en-CA"/>
          </w:rPr>
          <w:t>conduct which is described below</w:t>
        </w:r>
        <w:proofErr w:type="gramEnd"/>
        <w:r>
          <w:rPr>
            <w:lang w:val="en-CA"/>
          </w:rPr>
          <w:t xml:space="preserve"> is already covered by the </w:t>
        </w:r>
      </w:ins>
      <w:ins w:id="4" w:author="Stephanie Perrin" w:date="2017-01-11T14:03:00Z">
        <w:r>
          <w:rPr>
            <w:lang w:val="en-CA"/>
          </w:rPr>
          <w:t xml:space="preserve">Expected Standards of Behaviour.  I do understand, as described in the Board discussion of the resolution to post this policy for comment, that an emergency situation arose at </w:t>
        </w:r>
        <w:proofErr w:type="spellStart"/>
        <w:r>
          <w:rPr>
            <w:lang w:val="en-CA"/>
          </w:rPr>
          <w:t>Marakech</w:t>
        </w:r>
        <w:proofErr w:type="spellEnd"/>
        <w:r>
          <w:rPr>
            <w:lang w:val="en-CA"/>
          </w:rPr>
          <w:t xml:space="preserve"> in 2016 and there was a </w:t>
        </w:r>
      </w:ins>
      <w:ins w:id="5" w:author="Stephanie Perrin" w:date="2017-01-11T14:04:00Z">
        <w:r>
          <w:rPr>
            <w:lang w:val="en-CA"/>
          </w:rPr>
          <w:t xml:space="preserve">common </w:t>
        </w:r>
      </w:ins>
      <w:ins w:id="6" w:author="Stephanie Perrin" w:date="2017-01-11T14:03:00Z">
        <w:r>
          <w:rPr>
            <w:lang w:val="en-CA"/>
          </w:rPr>
          <w:t xml:space="preserve">view </w:t>
        </w:r>
      </w:ins>
      <w:ins w:id="7" w:author="Stephanie Perrin" w:date="2017-01-11T14:04:00Z">
        <w:r>
          <w:rPr>
            <w:lang w:val="en-CA"/>
          </w:rPr>
          <w:t xml:space="preserve">that ICANN needed a harassment policy.  However, the policy must hereafter stand on its own feet, and a purpose clause would clarify why we need it.  Is </w:t>
        </w:r>
        <w:proofErr w:type="gramStart"/>
        <w:r>
          <w:rPr>
            <w:lang w:val="en-CA"/>
          </w:rPr>
          <w:t>it:</w:t>
        </w:r>
        <w:proofErr w:type="gramEnd"/>
      </w:ins>
    </w:p>
    <w:p w14:paraId="691D97BB" w14:textId="041392F6" w:rsidR="006A5B49" w:rsidRDefault="006A5B49" w:rsidP="006A5B49">
      <w:pPr>
        <w:pStyle w:val="ListParagraph"/>
        <w:numPr>
          <w:ilvl w:val="0"/>
          <w:numId w:val="1"/>
        </w:numPr>
        <w:rPr>
          <w:ins w:id="8" w:author="Stephanie Perrin" w:date="2017-01-11T14:05:00Z"/>
          <w:lang w:val="en-CA"/>
        </w:rPr>
        <w:pPrChange w:id="9" w:author="Stephanie Perrin" w:date="2017-01-11T14:05:00Z">
          <w:pPr/>
        </w:pPrChange>
      </w:pPr>
      <w:ins w:id="10" w:author="Stephanie Perrin" w:date="2017-01-11T14:05:00Z">
        <w:r>
          <w:rPr>
            <w:lang w:val="en-CA"/>
          </w:rPr>
          <w:t>To harmonize and further clarify expected behaviour regarding sexual behaviour of all kinds in a global society where standards are very different</w:t>
        </w:r>
      </w:ins>
      <w:ins w:id="11" w:author="Stephanie Perrin" w:date="2017-01-11T14:06:00Z">
        <w:r>
          <w:rPr>
            <w:lang w:val="en-CA"/>
          </w:rPr>
          <w:t>?</w:t>
        </w:r>
      </w:ins>
    </w:p>
    <w:p w14:paraId="246A706D" w14:textId="6B4BC6EC" w:rsidR="006A5B49" w:rsidRDefault="006A5B49" w:rsidP="006A5B49">
      <w:pPr>
        <w:pStyle w:val="ListParagraph"/>
        <w:numPr>
          <w:ilvl w:val="0"/>
          <w:numId w:val="1"/>
        </w:numPr>
        <w:rPr>
          <w:ins w:id="12" w:author="Stephanie Perrin" w:date="2017-01-11T14:06:00Z"/>
          <w:lang w:val="en-CA"/>
        </w:rPr>
        <w:pPrChange w:id="13" w:author="Stephanie Perrin" w:date="2017-01-11T14:05:00Z">
          <w:pPr/>
        </w:pPrChange>
      </w:pPr>
      <w:ins w:id="14" w:author="Stephanie Perrin" w:date="2017-01-11T14:06:00Z">
        <w:r>
          <w:rPr>
            <w:lang w:val="en-CA"/>
          </w:rPr>
          <w:t>To protect individuals further from any kind of discrimination or pressure exerted by any member of the community, including leaders of stakeholders groups, staff, those who participate randomly at meetings, etc.?</w:t>
        </w:r>
      </w:ins>
    </w:p>
    <w:p w14:paraId="7DF99811" w14:textId="24F03488" w:rsidR="006A5B49" w:rsidRDefault="006A5B49" w:rsidP="006A5B49">
      <w:pPr>
        <w:pStyle w:val="ListParagraph"/>
        <w:numPr>
          <w:ilvl w:val="0"/>
          <w:numId w:val="1"/>
        </w:numPr>
        <w:rPr>
          <w:ins w:id="15" w:author="Stephanie Perrin" w:date="2017-01-11T14:08:00Z"/>
          <w:lang w:val="en-CA"/>
        </w:rPr>
        <w:pPrChange w:id="16" w:author="Stephanie Perrin" w:date="2017-01-11T14:05:00Z">
          <w:pPr/>
        </w:pPrChange>
      </w:pPr>
      <w:ins w:id="17" w:author="Stephanie Perrin" w:date="2017-01-11T14:07:00Z">
        <w:r>
          <w:rPr>
            <w:lang w:val="en-CA"/>
          </w:rPr>
          <w:t xml:space="preserve">Set standards of </w:t>
        </w:r>
      </w:ins>
      <w:ins w:id="18" w:author="Stephanie Perrin" w:date="2017-01-11T14:08:00Z">
        <w:r>
          <w:rPr>
            <w:lang w:val="en-CA"/>
          </w:rPr>
          <w:t>“</w:t>
        </w:r>
      </w:ins>
      <w:ins w:id="19" w:author="Stephanie Perrin" w:date="2017-01-11T14:07:00Z">
        <w:r>
          <w:rPr>
            <w:lang w:val="en-CA"/>
          </w:rPr>
          <w:t>decency”</w:t>
        </w:r>
      </w:ins>
      <w:ins w:id="20" w:author="Stephanie Perrin" w:date="2017-01-11T14:08:00Z">
        <w:r>
          <w:rPr>
            <w:lang w:val="en-CA"/>
          </w:rPr>
          <w:t>, (in which case further definitions may be required)?</w:t>
        </w:r>
      </w:ins>
    </w:p>
    <w:p w14:paraId="3F208ED9" w14:textId="6CB85EA6" w:rsidR="006A5B49" w:rsidRDefault="006A5B49" w:rsidP="006A5B49">
      <w:pPr>
        <w:pStyle w:val="ListParagraph"/>
        <w:numPr>
          <w:ilvl w:val="0"/>
          <w:numId w:val="1"/>
        </w:numPr>
        <w:rPr>
          <w:ins w:id="21" w:author="Stephanie Perrin" w:date="2017-01-11T14:09:00Z"/>
          <w:lang w:val="en-CA"/>
        </w:rPr>
        <w:pPrChange w:id="22" w:author="Stephanie Perrin" w:date="2017-01-11T14:05:00Z">
          <w:pPr/>
        </w:pPrChange>
      </w:pPr>
      <w:ins w:id="23" w:author="Stephanie Perrin" w:date="2017-01-11T14:08:00Z">
        <w:r>
          <w:rPr>
            <w:lang w:val="en-CA"/>
          </w:rPr>
          <w:t xml:space="preserve">Stop consensual behaviour between adults in public, for reasons relating to the comfort level of other participants with different </w:t>
        </w:r>
      </w:ins>
      <w:ins w:id="24" w:author="Stephanie Perrin" w:date="2017-01-11T14:09:00Z">
        <w:r>
          <w:rPr>
            <w:lang w:val="en-CA"/>
          </w:rPr>
          <w:t>community</w:t>
        </w:r>
      </w:ins>
      <w:ins w:id="25" w:author="Stephanie Perrin" w:date="2017-01-11T14:08:00Z">
        <w:r>
          <w:rPr>
            <w:lang w:val="en-CA"/>
          </w:rPr>
          <w:t xml:space="preserve"> standards?</w:t>
        </w:r>
      </w:ins>
    </w:p>
    <w:p w14:paraId="5B7F7326" w14:textId="08B6AB44" w:rsidR="00624B84" w:rsidRDefault="00624B84" w:rsidP="006A5B49">
      <w:pPr>
        <w:pStyle w:val="ListParagraph"/>
        <w:numPr>
          <w:ilvl w:val="0"/>
          <w:numId w:val="1"/>
        </w:numPr>
        <w:rPr>
          <w:ins w:id="26" w:author="Stephanie Perrin" w:date="2017-01-11T14:09:00Z"/>
          <w:lang w:val="en-CA"/>
        </w:rPr>
        <w:pPrChange w:id="27" w:author="Stephanie Perrin" w:date="2017-01-11T14:05:00Z">
          <w:pPr/>
        </w:pPrChange>
      </w:pPr>
      <w:ins w:id="28" w:author="Stephanie Perrin" w:date="2017-01-11T14:09:00Z">
        <w:r>
          <w:rPr>
            <w:lang w:val="en-CA"/>
          </w:rPr>
          <w:t xml:space="preserve">Facilitate the investigation of </w:t>
        </w:r>
        <w:proofErr w:type="gramStart"/>
        <w:r>
          <w:rPr>
            <w:lang w:val="en-CA"/>
          </w:rPr>
          <w:t>offences which</w:t>
        </w:r>
        <w:proofErr w:type="gramEnd"/>
        <w:r>
          <w:rPr>
            <w:lang w:val="en-CA"/>
          </w:rPr>
          <w:t xml:space="preserve"> may take place in venues where the rules and criminal procedures for sexual offences are different from those in western nations (and particularly California as the jurisdiction in which ICANN is incorporated)?</w:t>
        </w:r>
      </w:ins>
    </w:p>
    <w:p w14:paraId="7813F858" w14:textId="77777777" w:rsidR="006A5B49" w:rsidRDefault="006A5B49" w:rsidP="006A5B49">
      <w:pPr>
        <w:rPr>
          <w:ins w:id="29" w:author="Stephanie Perrin" w:date="2017-01-11T14:09:00Z"/>
          <w:lang w:val="en-CA"/>
        </w:rPr>
      </w:pPr>
    </w:p>
    <w:p w14:paraId="515C34D1" w14:textId="77777777" w:rsidR="006A5B49" w:rsidRPr="006A5B49" w:rsidRDefault="006A5B49" w:rsidP="006A5B49">
      <w:pPr>
        <w:rPr>
          <w:lang w:val="en-CA"/>
        </w:rPr>
      </w:pPr>
    </w:p>
    <w:p w14:paraId="3B3EA7A3" w14:textId="77777777" w:rsidR="00C96B78" w:rsidRDefault="00C96B78" w:rsidP="006A5B49">
      <w:pPr>
        <w:rPr>
          <w:lang w:val="en-CA"/>
        </w:rPr>
      </w:pPr>
      <w:r w:rsidRPr="00C96B78">
        <w:rPr>
          <w:lang w:val="en-CA"/>
        </w:rPr>
        <w:t>As a condition of participation in</w:t>
      </w:r>
      <w:r w:rsidR="0049649D">
        <w:rPr>
          <w:lang w:val="en-CA"/>
        </w:rPr>
        <w:t xml:space="preserve"> </w:t>
      </w:r>
      <w:r w:rsidRPr="00C96B78">
        <w:rPr>
          <w:lang w:val="en-CA"/>
        </w:rPr>
        <w:t>ICANN’s</w:t>
      </w:r>
      <w:r w:rsidR="0049649D">
        <w:rPr>
          <w:lang w:val="en-CA"/>
        </w:rPr>
        <w:t xml:space="preserve"> </w:t>
      </w:r>
      <w:proofErr w:type="spellStart"/>
      <w:r>
        <w:rPr>
          <w:lang w:val="en-CA"/>
        </w:rPr>
        <w:t>multistakeholder</w:t>
      </w:r>
      <w:proofErr w:type="spellEnd"/>
      <w:r w:rsidR="0049649D">
        <w:rPr>
          <w:lang w:val="en-CA"/>
        </w:rPr>
        <w:t xml:space="preserve"> </w:t>
      </w:r>
      <w:r w:rsidRPr="00C96B78">
        <w:rPr>
          <w:lang w:val="en-CA"/>
        </w:rPr>
        <w:t>processes, those who take part</w:t>
      </w:r>
      <w:r w:rsidR="0049649D">
        <w:rPr>
          <w:lang w:val="en-CA"/>
        </w:rPr>
        <w:t xml:space="preserve"> </w:t>
      </w:r>
      <w:r w:rsidRPr="00C96B78">
        <w:rPr>
          <w:lang w:val="en-CA"/>
        </w:rPr>
        <w:t>must:</w:t>
      </w:r>
    </w:p>
    <w:p w14:paraId="6DB1F772" w14:textId="77777777" w:rsidR="00F6618A" w:rsidRPr="00C96B78" w:rsidRDefault="00F6618A" w:rsidP="006A5B49">
      <w:pPr>
        <w:rPr>
          <w:lang w:val="en-CA"/>
        </w:rPr>
      </w:pPr>
    </w:p>
    <w:p w14:paraId="5F6ECB72" w14:textId="77777777" w:rsidR="00C96B78" w:rsidRPr="00C96B78" w:rsidRDefault="00C96B78" w:rsidP="006A5B49">
      <w:pPr>
        <w:rPr>
          <w:lang w:val="en-CA"/>
        </w:rPr>
      </w:pPr>
      <w:r w:rsidRPr="00C96B78">
        <w:rPr>
          <w:lang w:val="en-CA"/>
        </w:rPr>
        <w:lastRenderedPageBreak/>
        <w:t>1.</w:t>
      </w:r>
      <w:r w:rsidR="00F6618A">
        <w:rPr>
          <w:lang w:val="en-CA"/>
        </w:rPr>
        <w:t xml:space="preserve">  </w:t>
      </w:r>
      <w:r w:rsidRPr="00C96B78">
        <w:rPr>
          <w:lang w:val="en-CA"/>
        </w:rPr>
        <w:t xml:space="preserve">Behave in a professional </w:t>
      </w:r>
      <w:r>
        <w:rPr>
          <w:lang w:val="en-CA"/>
        </w:rPr>
        <w:t xml:space="preserve">manner, demonstrate appropriate </w:t>
      </w:r>
      <w:proofErr w:type="spellStart"/>
      <w:r w:rsidRPr="00C96B78">
        <w:rPr>
          <w:lang w:val="en-CA"/>
        </w:rPr>
        <w:t>behavior</w:t>
      </w:r>
      <w:proofErr w:type="spellEnd"/>
      <w:r w:rsidRPr="00C96B78">
        <w:rPr>
          <w:lang w:val="en-CA"/>
        </w:rPr>
        <w:t xml:space="preserve"> and t</w:t>
      </w:r>
      <w:r>
        <w:rPr>
          <w:lang w:val="en-CA"/>
        </w:rPr>
        <w:t>reat</w:t>
      </w:r>
      <w:r w:rsidR="0049649D">
        <w:rPr>
          <w:lang w:val="en-CA"/>
        </w:rPr>
        <w:t xml:space="preserve"> </w:t>
      </w:r>
      <w:r w:rsidRPr="00C96B78">
        <w:rPr>
          <w:lang w:val="en-CA"/>
        </w:rPr>
        <w:t>all</w:t>
      </w:r>
      <w:r w:rsidR="0049649D">
        <w:rPr>
          <w:lang w:val="en-CA"/>
        </w:rPr>
        <w:t xml:space="preserve"> </w:t>
      </w:r>
      <w:r w:rsidRPr="00C96B78">
        <w:rPr>
          <w:lang w:val="en-CA"/>
        </w:rPr>
        <w:t>members of the</w:t>
      </w:r>
      <w:r w:rsidR="0049649D">
        <w:rPr>
          <w:lang w:val="en-CA"/>
        </w:rPr>
        <w:t xml:space="preserve"> </w:t>
      </w:r>
      <w:r w:rsidRPr="00C96B78">
        <w:rPr>
          <w:lang w:val="en-CA"/>
        </w:rPr>
        <w:t>ICANN</w:t>
      </w:r>
      <w:r w:rsidR="0049649D">
        <w:rPr>
          <w:lang w:val="en-CA"/>
        </w:rPr>
        <w:t xml:space="preserve"> </w:t>
      </w:r>
      <w:r>
        <w:rPr>
          <w:lang w:val="en-CA"/>
        </w:rPr>
        <w:t>community in a</w:t>
      </w:r>
      <w:r w:rsidR="0049649D">
        <w:rPr>
          <w:lang w:val="en-CA"/>
        </w:rPr>
        <w:t xml:space="preserve"> </w:t>
      </w:r>
      <w:r w:rsidRPr="00C96B78">
        <w:rPr>
          <w:lang w:val="en-CA"/>
        </w:rPr>
        <w:t xml:space="preserve">respectful, dignified, </w:t>
      </w:r>
      <w:commentRangeStart w:id="30"/>
      <w:r w:rsidRPr="00C96B78">
        <w:rPr>
          <w:lang w:val="en-CA"/>
        </w:rPr>
        <w:t>decent</w:t>
      </w:r>
      <w:commentRangeEnd w:id="30"/>
      <w:r w:rsidR="00624B84">
        <w:rPr>
          <w:rStyle w:val="CommentReference"/>
        </w:rPr>
        <w:commentReference w:id="30"/>
      </w:r>
      <w:r w:rsidR="0049649D">
        <w:rPr>
          <w:lang w:val="en-CA"/>
        </w:rPr>
        <w:t xml:space="preserve"> </w:t>
      </w:r>
      <w:r w:rsidRPr="00C96B78">
        <w:rPr>
          <w:lang w:val="en-CA"/>
        </w:rPr>
        <w:t>manner</w:t>
      </w:r>
      <w:r w:rsidR="0049649D">
        <w:rPr>
          <w:lang w:val="en-CA"/>
        </w:rPr>
        <w:t xml:space="preserve"> </w:t>
      </w:r>
      <w:r w:rsidRPr="00C96B78">
        <w:rPr>
          <w:lang w:val="en-CA"/>
        </w:rPr>
        <w:t>at all times,</w:t>
      </w:r>
      <w:r w:rsidR="0049649D">
        <w:rPr>
          <w:lang w:val="en-CA"/>
        </w:rPr>
        <w:t xml:space="preserve"> </w:t>
      </w:r>
      <w:r w:rsidRPr="00C96B78">
        <w:rPr>
          <w:lang w:val="en-CA"/>
        </w:rPr>
        <w:t>including in face</w:t>
      </w:r>
      <w:r w:rsidR="0049649D">
        <w:rPr>
          <w:lang w:val="en-CA"/>
        </w:rPr>
        <w:t xml:space="preserve"> </w:t>
      </w:r>
      <w:r w:rsidRPr="00C96B78">
        <w:rPr>
          <w:lang w:val="en-CA"/>
        </w:rPr>
        <w:t xml:space="preserve">to-face and on-line communications, irrespective of </w:t>
      </w:r>
    </w:p>
    <w:p w14:paraId="387FB825" w14:textId="77777777" w:rsidR="00C96B78" w:rsidRDefault="00C96B78" w:rsidP="006A5B49">
      <w:pPr>
        <w:rPr>
          <w:lang w:val="en-CA"/>
        </w:rPr>
      </w:pPr>
      <w:r w:rsidRPr="00C96B78">
        <w:rPr>
          <w:lang w:val="en-CA"/>
        </w:rPr>
        <w:t>Specified</w:t>
      </w:r>
      <w:r w:rsidR="0049649D">
        <w:rPr>
          <w:lang w:val="en-CA"/>
        </w:rPr>
        <w:t xml:space="preserve"> </w:t>
      </w:r>
      <w:r w:rsidRPr="00C96B78">
        <w:rPr>
          <w:lang w:val="en-CA"/>
        </w:rPr>
        <w:t>Characteristics</w:t>
      </w:r>
      <w:r w:rsidR="0049649D">
        <w:rPr>
          <w:lang w:val="en-CA"/>
        </w:rPr>
        <w:t xml:space="preserve"> </w:t>
      </w:r>
      <w:r w:rsidRPr="00C96B78">
        <w:rPr>
          <w:lang w:val="en-CA"/>
        </w:rPr>
        <w:t>so that</w:t>
      </w:r>
      <w:r>
        <w:rPr>
          <w:lang w:val="en-CA"/>
        </w:rPr>
        <w:t xml:space="preserve"> individuals of all backgrounds</w:t>
      </w:r>
      <w:r w:rsidR="0049649D">
        <w:rPr>
          <w:lang w:val="en-CA"/>
        </w:rPr>
        <w:t xml:space="preserve"> </w:t>
      </w:r>
      <w:r>
        <w:rPr>
          <w:lang w:val="en-CA"/>
        </w:rPr>
        <w:t>and</w:t>
      </w:r>
      <w:r w:rsidR="0049649D">
        <w:rPr>
          <w:lang w:val="en-CA"/>
        </w:rPr>
        <w:t xml:space="preserve"> </w:t>
      </w:r>
      <w:r w:rsidRPr="00C96B78">
        <w:rPr>
          <w:lang w:val="en-CA"/>
        </w:rPr>
        <w:t>cultures are made to feel welcome.</w:t>
      </w:r>
      <w:r w:rsidR="0049649D">
        <w:rPr>
          <w:lang w:val="en-CA"/>
        </w:rPr>
        <w:t xml:space="preserve"> </w:t>
      </w:r>
      <w:r>
        <w:rPr>
          <w:lang w:val="en-CA"/>
        </w:rPr>
        <w:t>Specified</w:t>
      </w:r>
      <w:r w:rsidR="0049649D">
        <w:rPr>
          <w:lang w:val="en-CA"/>
        </w:rPr>
        <w:t xml:space="preserve"> </w:t>
      </w:r>
      <w:r w:rsidRPr="00C96B78">
        <w:rPr>
          <w:lang w:val="en-CA"/>
        </w:rPr>
        <w:t>Characteristics</w:t>
      </w:r>
      <w:r w:rsidR="0049649D">
        <w:rPr>
          <w:lang w:val="en-CA"/>
        </w:rPr>
        <w:t xml:space="preserve"> </w:t>
      </w:r>
      <w:commentRangeStart w:id="31"/>
      <w:r w:rsidRPr="00C96B78">
        <w:rPr>
          <w:lang w:val="en-CA"/>
        </w:rPr>
        <w:t>means</w:t>
      </w:r>
      <w:commentRangeEnd w:id="31"/>
      <w:r w:rsidR="00624B84">
        <w:rPr>
          <w:rStyle w:val="CommentReference"/>
        </w:rPr>
        <w:commentReference w:id="31"/>
      </w:r>
      <w:r w:rsidRPr="00C96B78">
        <w:rPr>
          <w:lang w:val="en-CA"/>
        </w:rPr>
        <w:t xml:space="preserve"> age, ancestry, color, physical or mental disabilit</w:t>
      </w:r>
      <w:r>
        <w:rPr>
          <w:lang w:val="en-CA"/>
        </w:rPr>
        <w:t>y, genetic information, medical</w:t>
      </w:r>
      <w:r w:rsidR="0049649D">
        <w:rPr>
          <w:lang w:val="en-CA"/>
        </w:rPr>
        <w:t xml:space="preserve"> </w:t>
      </w:r>
      <w:r w:rsidRPr="00C96B78">
        <w:rPr>
          <w:lang w:val="en-CA"/>
        </w:rPr>
        <w:t xml:space="preserve">condition (cancer and genetic characteristics), marital status, national origin, race, religion, sex </w:t>
      </w:r>
      <w:r>
        <w:rPr>
          <w:lang w:val="en-CA"/>
        </w:rPr>
        <w:t>(which includes</w:t>
      </w:r>
      <w:r w:rsidR="0049649D">
        <w:rPr>
          <w:lang w:val="en-CA"/>
        </w:rPr>
        <w:t xml:space="preserve"> </w:t>
      </w:r>
      <w:r w:rsidRPr="00C96B78">
        <w:rPr>
          <w:lang w:val="en-CA"/>
        </w:rPr>
        <w:t>pregnancy, childbirth,</w:t>
      </w:r>
      <w:r w:rsidR="0049649D">
        <w:rPr>
          <w:lang w:val="en-CA"/>
        </w:rPr>
        <w:t xml:space="preserve"> </w:t>
      </w:r>
      <w:r>
        <w:rPr>
          <w:lang w:val="en-CA"/>
        </w:rPr>
        <w:t>medical conditions related to</w:t>
      </w:r>
      <w:r w:rsidR="0049649D">
        <w:rPr>
          <w:lang w:val="en-CA"/>
        </w:rPr>
        <w:t xml:space="preserve"> </w:t>
      </w:r>
      <w:r w:rsidRPr="00C96B78">
        <w:rPr>
          <w:lang w:val="en-CA"/>
        </w:rPr>
        <w:t>pregnancy or childbirth,</w:t>
      </w:r>
      <w:r w:rsidR="0049649D">
        <w:rPr>
          <w:lang w:val="en-CA"/>
        </w:rPr>
        <w:t xml:space="preserve"> </w:t>
      </w:r>
      <w:r w:rsidRPr="00C96B78">
        <w:rPr>
          <w:lang w:val="en-CA"/>
        </w:rPr>
        <w:t>gender,</w:t>
      </w:r>
      <w:r w:rsidR="0049649D">
        <w:rPr>
          <w:lang w:val="en-CA"/>
        </w:rPr>
        <w:t xml:space="preserve"> </w:t>
      </w:r>
      <w:r w:rsidRPr="00C96B78">
        <w:rPr>
          <w:lang w:val="en-CA"/>
        </w:rPr>
        <w:t>gender identity and gender expression), sexual orientation, citizenship, primary language, or</w:t>
      </w:r>
      <w:r w:rsidR="0049649D">
        <w:rPr>
          <w:lang w:val="en-CA"/>
        </w:rPr>
        <w:t xml:space="preserve"> </w:t>
      </w:r>
      <w:r w:rsidRPr="00C96B78">
        <w:rPr>
          <w:lang w:val="en-CA"/>
        </w:rPr>
        <w:t>immigration status.</w:t>
      </w:r>
    </w:p>
    <w:p w14:paraId="16C83438" w14:textId="77777777" w:rsidR="00F6618A" w:rsidRPr="00C96B78" w:rsidRDefault="00F6618A" w:rsidP="006A5B49">
      <w:pPr>
        <w:rPr>
          <w:lang w:val="en-CA"/>
        </w:rPr>
      </w:pPr>
    </w:p>
    <w:p w14:paraId="1987F47B" w14:textId="7F35CAE7" w:rsidR="00C96B78" w:rsidRPr="00C96B78" w:rsidRDefault="00C96B78" w:rsidP="006A5B49">
      <w:pPr>
        <w:rPr>
          <w:lang w:val="en-CA"/>
        </w:rPr>
      </w:pPr>
      <w:r w:rsidRPr="00C96B78">
        <w:rPr>
          <w:lang w:val="en-CA"/>
        </w:rPr>
        <w:t>2.</w:t>
      </w:r>
      <w:r w:rsidR="00F6618A">
        <w:rPr>
          <w:lang w:val="en-CA"/>
        </w:rPr>
        <w:t xml:space="preserve">  </w:t>
      </w:r>
      <w:r w:rsidRPr="00C96B78">
        <w:rPr>
          <w:lang w:val="en-CA"/>
        </w:rPr>
        <w:t>Refrain from harassment of any type.</w:t>
      </w:r>
      <w:r w:rsidR="0049649D">
        <w:rPr>
          <w:lang w:val="en-CA"/>
        </w:rPr>
        <w:t xml:space="preserve"> </w:t>
      </w:r>
      <w:r>
        <w:rPr>
          <w:lang w:val="en-CA"/>
        </w:rPr>
        <w:t>Harassing conduct or</w:t>
      </w:r>
      <w:r w:rsidR="0049649D">
        <w:rPr>
          <w:lang w:val="en-CA"/>
        </w:rPr>
        <w:t xml:space="preserve"> </w:t>
      </w:r>
      <w:r w:rsidRPr="00C96B78">
        <w:rPr>
          <w:lang w:val="en-CA"/>
        </w:rPr>
        <w:t>commentary</w:t>
      </w:r>
      <w:r w:rsidR="0049649D">
        <w:rPr>
          <w:lang w:val="en-CA"/>
        </w:rPr>
        <w:t xml:space="preserve"> </w:t>
      </w:r>
      <w:r w:rsidRPr="00C96B78">
        <w:rPr>
          <w:lang w:val="en-CA"/>
        </w:rPr>
        <w:t>may take many f</w:t>
      </w:r>
      <w:r>
        <w:rPr>
          <w:lang w:val="en-CA"/>
        </w:rPr>
        <w:t>orms, including verbal acts and</w:t>
      </w:r>
      <w:r w:rsidR="0049649D">
        <w:rPr>
          <w:lang w:val="en-CA"/>
        </w:rPr>
        <w:t xml:space="preserve"> </w:t>
      </w:r>
      <w:r w:rsidRPr="00C96B78">
        <w:rPr>
          <w:lang w:val="en-CA"/>
        </w:rPr>
        <w:t>name</w:t>
      </w:r>
      <w:r w:rsidRPr="00C96B78">
        <w:rPr>
          <w:rFonts w:ascii="Courier" w:hAnsi="Courier"/>
          <w:lang w:val="en-CA"/>
        </w:rPr>
        <w:t>-</w:t>
      </w:r>
      <w:r w:rsidRPr="00C96B78">
        <w:rPr>
          <w:lang w:val="en-CA"/>
        </w:rPr>
        <w:t>calling; graphic and written statements</w:t>
      </w:r>
      <w:r>
        <w:rPr>
          <w:lang w:val="en-CA"/>
        </w:rPr>
        <w:t>, which may</w:t>
      </w:r>
      <w:r w:rsidR="0049649D">
        <w:rPr>
          <w:lang w:val="en-CA"/>
        </w:rPr>
        <w:t xml:space="preserve"> </w:t>
      </w:r>
      <w:r w:rsidRPr="00C96B78">
        <w:rPr>
          <w:lang w:val="en-CA"/>
        </w:rPr>
        <w:t xml:space="preserve">include use of phones or </w:t>
      </w:r>
      <w:ins w:id="32" w:author="Stephanie Perrin" w:date="2017-01-11T14:16:00Z">
        <w:r w:rsidR="00624B84">
          <w:rPr>
            <w:lang w:val="en-CA"/>
          </w:rPr>
          <w:t xml:space="preserve">applications of various kinds on </w:t>
        </w:r>
      </w:ins>
      <w:r w:rsidRPr="00C96B78">
        <w:rPr>
          <w:lang w:val="en-CA"/>
        </w:rPr>
        <w:t>the Internet; or other conduct that may be physically threatening, harmful, or humiliating. Conduct</w:t>
      </w:r>
      <w:r w:rsidR="0049649D">
        <w:rPr>
          <w:lang w:val="en-CA"/>
        </w:rPr>
        <w:t xml:space="preserve"> </w:t>
      </w:r>
      <w:r w:rsidRPr="00C96B78">
        <w:rPr>
          <w:lang w:val="en-CA"/>
        </w:rPr>
        <w:t>does not have to intend</w:t>
      </w:r>
      <w:r w:rsidR="0049649D">
        <w:rPr>
          <w:lang w:val="en-CA"/>
        </w:rPr>
        <w:t xml:space="preserve"> </w:t>
      </w:r>
      <w:r w:rsidRPr="00C96B78">
        <w:rPr>
          <w:lang w:val="en-CA"/>
        </w:rPr>
        <w:t xml:space="preserve">to </w:t>
      </w:r>
      <w:r>
        <w:rPr>
          <w:lang w:val="en-CA"/>
        </w:rPr>
        <w:t>harm, be directed at a specific</w:t>
      </w:r>
      <w:r w:rsidR="0049649D">
        <w:rPr>
          <w:lang w:val="en-CA"/>
        </w:rPr>
        <w:t xml:space="preserve"> </w:t>
      </w:r>
      <w:r w:rsidRPr="00C96B78">
        <w:rPr>
          <w:lang w:val="en-CA"/>
        </w:rPr>
        <w:t>target, or involve repeated incidents</w:t>
      </w:r>
      <w:r w:rsidR="0049649D">
        <w:rPr>
          <w:lang w:val="en-CA"/>
        </w:rPr>
        <w:t xml:space="preserve"> </w:t>
      </w:r>
      <w:r w:rsidRPr="00C96B78">
        <w:rPr>
          <w:lang w:val="en-CA"/>
        </w:rPr>
        <w:t xml:space="preserve">in order for it to be deemed </w:t>
      </w:r>
      <w:commentRangeStart w:id="33"/>
      <w:r w:rsidRPr="00C96B78">
        <w:rPr>
          <w:lang w:val="en-CA"/>
        </w:rPr>
        <w:t>harassment</w:t>
      </w:r>
      <w:commentRangeEnd w:id="33"/>
      <w:r w:rsidR="00624B84">
        <w:rPr>
          <w:rStyle w:val="CommentReference"/>
        </w:rPr>
        <w:commentReference w:id="33"/>
      </w:r>
      <w:r w:rsidRPr="00C96B78">
        <w:rPr>
          <w:lang w:val="en-CA"/>
        </w:rPr>
        <w:t>.</w:t>
      </w:r>
      <w:r w:rsidR="0049649D">
        <w:rPr>
          <w:lang w:val="en-CA"/>
        </w:rPr>
        <w:t xml:space="preserve"> </w:t>
      </w:r>
      <w:r w:rsidRPr="00C96B78">
        <w:rPr>
          <w:lang w:val="en-CA"/>
        </w:rPr>
        <w:t>Examples of the types of inappropriate</w:t>
      </w:r>
      <w:r w:rsidR="0049649D">
        <w:rPr>
          <w:lang w:val="en-CA"/>
        </w:rPr>
        <w:t xml:space="preserve"> </w:t>
      </w:r>
      <w:r w:rsidRPr="00C96B78">
        <w:rPr>
          <w:lang w:val="en-CA"/>
        </w:rPr>
        <w:t>conduct that are prohibited by this policy include, but are not limited to, the following:</w:t>
      </w:r>
    </w:p>
    <w:p w14:paraId="0FBAC5A3"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Sexually suggestive touching</w:t>
      </w:r>
    </w:p>
    <w:p w14:paraId="0B3CC57A"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Grabbing, groping, kissing, fondling, hugging, stroking someone’s hair, or brushing against another’s body</w:t>
      </w:r>
    </w:p>
    <w:p w14:paraId="357082D5"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Touching that the actor may n</w:t>
      </w:r>
      <w:r>
        <w:rPr>
          <w:lang w:val="en-CA"/>
        </w:rPr>
        <w:t>ot have intended to be sexually</w:t>
      </w:r>
      <w:r w:rsidR="0049649D">
        <w:rPr>
          <w:lang w:val="en-CA"/>
        </w:rPr>
        <w:t xml:space="preserve"> </w:t>
      </w:r>
      <w:r w:rsidRPr="00C96B78">
        <w:rPr>
          <w:lang w:val="en-CA"/>
        </w:rPr>
        <w:t xml:space="preserve">suggestive but which constitutes uninvited touching, such as rubbing or massaging someone’s neck or shoulders </w:t>
      </w:r>
    </w:p>
    <w:p w14:paraId="3857F0FB"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Violating someone’s “personal space”</w:t>
      </w:r>
    </w:p>
    <w:p w14:paraId="20C4B197" w14:textId="77777777" w:rsidR="00C96B78" w:rsidRPr="00C96B78" w:rsidRDefault="00C96B78" w:rsidP="006A5B49">
      <w:pPr>
        <w:rPr>
          <w:lang w:val="en-CA"/>
        </w:rPr>
      </w:pPr>
      <w:proofErr w:type="gramStart"/>
      <w:r w:rsidRPr="00C96B78">
        <w:rPr>
          <w:lang w:val="en-CA"/>
        </w:rPr>
        <w:t>after</w:t>
      </w:r>
      <w:proofErr w:type="gramEnd"/>
      <w:r w:rsidRPr="00C96B78">
        <w:rPr>
          <w:lang w:val="en-CA"/>
        </w:rPr>
        <w:t xml:space="preserve"> being told you are doing so</w:t>
      </w:r>
    </w:p>
    <w:p w14:paraId="34DDB09E"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Leering,</w:t>
      </w:r>
      <w:r w:rsidR="0049649D">
        <w:rPr>
          <w:lang w:val="en-CA"/>
        </w:rPr>
        <w:t xml:space="preserve"> </w:t>
      </w:r>
      <w:r w:rsidRPr="00C96B78">
        <w:rPr>
          <w:lang w:val="en-CA"/>
        </w:rPr>
        <w:t>stalking, or suggestive whistling</w:t>
      </w:r>
    </w:p>
    <w:p w14:paraId="37CD712B"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Gesturing in a sexually suggestive manner</w:t>
      </w:r>
    </w:p>
    <w:p w14:paraId="5F7B5B4E"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Circulating or posting written</w:t>
      </w:r>
      <w:r>
        <w:rPr>
          <w:lang w:val="en-CA"/>
        </w:rPr>
        <w:t xml:space="preserve"> or graphic materials that show</w:t>
      </w:r>
      <w:r w:rsidR="0049649D">
        <w:rPr>
          <w:lang w:val="en-CA"/>
        </w:rPr>
        <w:t xml:space="preserve"> </w:t>
      </w:r>
      <w:r w:rsidRPr="00C96B78">
        <w:rPr>
          <w:lang w:val="en-CA"/>
        </w:rPr>
        <w:t>hostility or disrespect toward</w:t>
      </w:r>
    </w:p>
    <w:p w14:paraId="1A6AB3A1" w14:textId="77777777" w:rsidR="00C96B78" w:rsidRPr="00C96B78" w:rsidRDefault="00C96B78" w:rsidP="006A5B49">
      <w:pPr>
        <w:rPr>
          <w:lang w:val="en-CA"/>
        </w:rPr>
      </w:pPr>
      <w:proofErr w:type="gramStart"/>
      <w:r w:rsidRPr="00C96B78">
        <w:rPr>
          <w:lang w:val="en-CA"/>
        </w:rPr>
        <w:t>or</w:t>
      </w:r>
      <w:proofErr w:type="gramEnd"/>
      <w:r w:rsidRPr="00C96B78">
        <w:rPr>
          <w:lang w:val="en-CA"/>
        </w:rPr>
        <w:t xml:space="preserve"> that demean</w:t>
      </w:r>
      <w:r w:rsidR="0049649D">
        <w:rPr>
          <w:lang w:val="en-CA"/>
        </w:rPr>
        <w:t xml:space="preserve"> </w:t>
      </w:r>
      <w:r w:rsidRPr="00C96B78">
        <w:rPr>
          <w:lang w:val="en-CA"/>
        </w:rPr>
        <w:t xml:space="preserve">individuals because of Specified </w:t>
      </w:r>
      <w:r>
        <w:rPr>
          <w:lang w:val="en-CA"/>
        </w:rPr>
        <w:t xml:space="preserve"> </w:t>
      </w:r>
      <w:r w:rsidRPr="00C96B78">
        <w:rPr>
          <w:lang w:val="en-CA"/>
        </w:rPr>
        <w:t>Characteristics</w:t>
      </w:r>
      <w:r w:rsidR="0049649D">
        <w:rPr>
          <w:lang w:val="en-CA"/>
        </w:rPr>
        <w:t xml:space="preserve"> </w:t>
      </w:r>
      <w:r w:rsidRPr="00C96B78">
        <w:rPr>
          <w:lang w:val="en-CA"/>
        </w:rPr>
        <w:t>as set forth above</w:t>
      </w:r>
    </w:p>
    <w:p w14:paraId="0A79D75F"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Lewd or graphic comments or jokes of a sexual nature</w:t>
      </w:r>
    </w:p>
    <w:p w14:paraId="7F480D9B"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Distribution of sexually suggestive images</w:t>
      </w:r>
      <w:r w:rsidR="0049649D">
        <w:rPr>
          <w:lang w:val="en-CA"/>
        </w:rPr>
        <w:t xml:space="preserve"> </w:t>
      </w:r>
      <w:r w:rsidRPr="00C96B78">
        <w:rPr>
          <w:lang w:val="en-CA"/>
        </w:rPr>
        <w:t xml:space="preserve">and references to sexual </w:t>
      </w:r>
      <w:proofErr w:type="spellStart"/>
      <w:r w:rsidRPr="00C96B78">
        <w:rPr>
          <w:lang w:val="en-CA"/>
        </w:rPr>
        <w:t>behavior</w:t>
      </w:r>
      <w:proofErr w:type="spellEnd"/>
    </w:p>
    <w:p w14:paraId="0A3EF90F" w14:textId="77777777" w:rsidR="00C96B78" w:rsidRPr="00C96B78" w:rsidRDefault="00C96B78" w:rsidP="006A5B49">
      <w:pPr>
        <w:rPr>
          <w:sz w:val="16"/>
          <w:szCs w:val="16"/>
          <w:lang w:val="en-CA"/>
        </w:rPr>
      </w:pPr>
      <w:r w:rsidRPr="00C96B78">
        <w:rPr>
          <w:sz w:val="16"/>
          <w:szCs w:val="16"/>
          <w:lang w:val="en-CA"/>
        </w:rPr>
        <w:t>1</w:t>
      </w:r>
    </w:p>
    <w:p w14:paraId="2CE570C5" w14:textId="77777777" w:rsidR="00C96B78" w:rsidRDefault="00C96B78" w:rsidP="006A5B49">
      <w:pPr>
        <w:rPr>
          <w:ins w:id="34" w:author="Stephanie Perrin" w:date="2017-01-11T14:26:00Z"/>
          <w:sz w:val="25"/>
          <w:szCs w:val="25"/>
          <w:lang w:val="en-CA"/>
        </w:rPr>
      </w:pPr>
      <w:r w:rsidRPr="00346E85">
        <w:rPr>
          <w:sz w:val="25"/>
          <w:szCs w:val="25"/>
          <w:highlight w:val="yellow"/>
          <w:lang w:val="en-CA"/>
          <w:rPrChange w:id="35" w:author="Stephanie Perrin" w:date="2017-01-11T14:26:00Z">
            <w:rPr>
              <w:sz w:val="25"/>
              <w:szCs w:val="25"/>
              <w:lang w:val="en-CA"/>
            </w:rPr>
          </w:rPrChange>
        </w:rPr>
        <w:t>This Policy is not intended to impede or inhibit free speech.</w:t>
      </w:r>
    </w:p>
    <w:p w14:paraId="06751F2A" w14:textId="6B96323F" w:rsidR="00346E85" w:rsidRPr="00C96B78" w:rsidRDefault="00346E85" w:rsidP="006A5B49">
      <w:pPr>
        <w:rPr>
          <w:sz w:val="25"/>
          <w:szCs w:val="25"/>
          <w:lang w:val="en-CA"/>
        </w:rPr>
      </w:pPr>
      <w:ins w:id="36" w:author="Stephanie Perrin" w:date="2017-01-11T14:26:00Z">
        <w:r>
          <w:rPr>
            <w:sz w:val="25"/>
            <w:szCs w:val="25"/>
            <w:lang w:val="en-CA"/>
          </w:rPr>
          <w:t xml:space="preserve">This is a fine statement, but frankly if you are not going to explain how one finds the boundaries of free speech, it is a </w:t>
        </w:r>
        <w:proofErr w:type="gramStart"/>
        <w:r>
          <w:rPr>
            <w:sz w:val="25"/>
            <w:szCs w:val="25"/>
            <w:lang w:val="en-CA"/>
          </w:rPr>
          <w:t>throw-away</w:t>
        </w:r>
        <w:proofErr w:type="gramEnd"/>
        <w:r>
          <w:rPr>
            <w:sz w:val="25"/>
            <w:szCs w:val="25"/>
            <w:lang w:val="en-CA"/>
          </w:rPr>
          <w:t xml:space="preserve"> line. You </w:t>
        </w:r>
      </w:ins>
      <w:ins w:id="37" w:author="Stephanie Perrin" w:date="2017-01-11T14:27:00Z">
        <w:r>
          <w:rPr>
            <w:sz w:val="25"/>
            <w:szCs w:val="25"/>
            <w:lang w:val="en-CA"/>
          </w:rPr>
          <w:t xml:space="preserve">need to elaborate here on exactly what the purpose of the policy is, as a way to balance the values of free speech and acceptable conduct.   </w:t>
        </w:r>
      </w:ins>
    </w:p>
    <w:p w14:paraId="7923F182" w14:textId="77777777" w:rsidR="00C96B78" w:rsidRPr="00C96B78" w:rsidRDefault="00C96B78" w:rsidP="006A5B49">
      <w:pPr>
        <w:rPr>
          <w:lang w:val="en-CA"/>
        </w:rPr>
      </w:pPr>
    </w:p>
    <w:p w14:paraId="72F4EE0D" w14:textId="77777777" w:rsidR="00C96B78" w:rsidRPr="00C96B78" w:rsidRDefault="00C96B78" w:rsidP="006A5B49">
      <w:pPr>
        <w:rPr>
          <w:rFonts w:ascii="Courier" w:hAnsi="Courier"/>
          <w:lang w:val="en-CA"/>
        </w:rPr>
      </w:pPr>
      <w:r w:rsidRPr="00C96B78">
        <w:rPr>
          <w:rFonts w:ascii="Courier" w:hAnsi="Courier"/>
          <w:lang w:val="en-CA"/>
        </w:rPr>
        <w:t>•</w:t>
      </w:r>
      <w:r w:rsidRPr="00C96B78">
        <w:rPr>
          <w:lang w:val="en-CA"/>
        </w:rPr>
        <w:t>Repeated requests for dates,</w:t>
      </w:r>
      <w:r w:rsidR="0049649D">
        <w:rPr>
          <w:lang w:val="en-CA"/>
        </w:rPr>
        <w:t xml:space="preserve"> </w:t>
      </w:r>
      <w:r>
        <w:rPr>
          <w:lang w:val="en-CA"/>
        </w:rPr>
        <w:t>or unwanted communications of a</w:t>
      </w:r>
      <w:r w:rsidR="0049649D">
        <w:rPr>
          <w:lang w:val="en-CA"/>
        </w:rPr>
        <w:t xml:space="preserve"> </w:t>
      </w:r>
      <w:r w:rsidRPr="00C96B78">
        <w:rPr>
          <w:lang w:val="en-CA"/>
        </w:rPr>
        <w:t>romantic nature,</w:t>
      </w:r>
      <w:r w:rsidR="0049649D">
        <w:rPr>
          <w:lang w:val="en-CA"/>
        </w:rPr>
        <w:t xml:space="preserve"> </w:t>
      </w:r>
      <w:r w:rsidRPr="00C96B78">
        <w:rPr>
          <w:lang w:val="en-CA"/>
        </w:rPr>
        <w:t>after the individual receiving them</w:t>
      </w:r>
      <w:r w:rsidR="0049649D">
        <w:rPr>
          <w:lang w:val="en-CA"/>
        </w:rPr>
        <w:t xml:space="preserve"> </w:t>
      </w:r>
      <w:r>
        <w:rPr>
          <w:lang w:val="en-CA"/>
        </w:rPr>
        <w:t>indicates that</w:t>
      </w:r>
      <w:r w:rsidR="0049649D">
        <w:rPr>
          <w:lang w:val="en-CA"/>
        </w:rPr>
        <w:t xml:space="preserve"> </w:t>
      </w:r>
      <w:r w:rsidRPr="00C96B78">
        <w:rPr>
          <w:lang w:val="en-CA"/>
        </w:rPr>
        <w:t>she or he does not wish to receive them.</w:t>
      </w:r>
    </w:p>
    <w:p w14:paraId="395D633B" w14:textId="77777777" w:rsidR="00C96B78" w:rsidRDefault="00C96B78" w:rsidP="006A5B49">
      <w:pPr>
        <w:rPr>
          <w:lang w:val="en-CA"/>
        </w:rPr>
      </w:pPr>
      <w:r w:rsidRPr="00C96B78">
        <w:rPr>
          <w:lang w:val="en-CA"/>
        </w:rPr>
        <w:t>3.Refrain from retaliation</w:t>
      </w:r>
      <w:r w:rsidR="0049649D">
        <w:rPr>
          <w:lang w:val="en-CA"/>
        </w:rPr>
        <w:t xml:space="preserve"> </w:t>
      </w:r>
      <w:r w:rsidRPr="00C96B78">
        <w:rPr>
          <w:lang w:val="en-CA"/>
        </w:rPr>
        <w:t xml:space="preserve">against anyone for reporting </w:t>
      </w:r>
      <w:r>
        <w:rPr>
          <w:lang w:val="en-CA"/>
        </w:rPr>
        <w:t>any</w:t>
      </w:r>
      <w:r w:rsidR="0049649D">
        <w:rPr>
          <w:lang w:val="en-CA"/>
        </w:rPr>
        <w:t xml:space="preserve"> </w:t>
      </w:r>
      <w:r w:rsidRPr="00C96B78">
        <w:rPr>
          <w:lang w:val="en-CA"/>
        </w:rPr>
        <w:t xml:space="preserve">conduct or commentary that is inconsistent with the terms set forth above (“inappropriate </w:t>
      </w:r>
      <w:proofErr w:type="spellStart"/>
      <w:r w:rsidRPr="00C96B78">
        <w:rPr>
          <w:lang w:val="en-CA"/>
        </w:rPr>
        <w:t>behavior</w:t>
      </w:r>
      <w:proofErr w:type="spellEnd"/>
      <w:r w:rsidRPr="00C96B78">
        <w:rPr>
          <w:lang w:val="en-CA"/>
        </w:rPr>
        <w:t>”) or for pa</w:t>
      </w:r>
      <w:r>
        <w:rPr>
          <w:lang w:val="en-CA"/>
        </w:rPr>
        <w:t>rticipating in an investigation</w:t>
      </w:r>
      <w:r w:rsidR="0049649D">
        <w:rPr>
          <w:lang w:val="en-CA"/>
        </w:rPr>
        <w:t xml:space="preserve"> </w:t>
      </w:r>
      <w:r w:rsidRPr="00C96B78">
        <w:rPr>
          <w:lang w:val="en-CA"/>
        </w:rPr>
        <w:t xml:space="preserve">of any such report or </w:t>
      </w:r>
      <w:commentRangeStart w:id="38"/>
      <w:r w:rsidRPr="00C96B78">
        <w:rPr>
          <w:lang w:val="en-CA"/>
        </w:rPr>
        <w:t>complaint</w:t>
      </w:r>
      <w:commentRangeEnd w:id="38"/>
      <w:r w:rsidR="00346E85">
        <w:rPr>
          <w:rStyle w:val="CommentReference"/>
        </w:rPr>
        <w:commentReference w:id="38"/>
      </w:r>
      <w:r w:rsidRPr="00C96B78">
        <w:rPr>
          <w:lang w:val="en-CA"/>
        </w:rPr>
        <w:t>.</w:t>
      </w:r>
    </w:p>
    <w:p w14:paraId="4EB4A7AC" w14:textId="77777777" w:rsidR="00C96B78" w:rsidRPr="00C96B78" w:rsidRDefault="00C96B78" w:rsidP="006A5B49">
      <w:pPr>
        <w:rPr>
          <w:lang w:val="en-CA"/>
        </w:rPr>
      </w:pPr>
    </w:p>
    <w:p w14:paraId="03915824" w14:textId="77777777" w:rsidR="00C96B78" w:rsidRPr="00C96B78" w:rsidRDefault="00C96B78" w:rsidP="006A5B49">
      <w:pPr>
        <w:rPr>
          <w:lang w:val="en-CA"/>
        </w:rPr>
      </w:pPr>
      <w:r w:rsidRPr="00C96B78">
        <w:rPr>
          <w:lang w:val="en-CA"/>
        </w:rPr>
        <w:t>Reporting and Complaint Procedure</w:t>
      </w:r>
    </w:p>
    <w:p w14:paraId="79EF0AB5" w14:textId="77777777" w:rsidR="00C96B78" w:rsidRPr="00C96B78" w:rsidRDefault="00C96B78" w:rsidP="006A5B49">
      <w:pPr>
        <w:rPr>
          <w:lang w:val="en-CA"/>
        </w:rPr>
      </w:pPr>
      <w:r w:rsidRPr="00C96B78">
        <w:rPr>
          <w:lang w:val="en-CA"/>
        </w:rPr>
        <w:t xml:space="preserve">The following reporting and complaint procedure is available to </w:t>
      </w:r>
      <w:commentRangeStart w:id="39"/>
      <w:r w:rsidRPr="00C96B78">
        <w:rPr>
          <w:lang w:val="en-CA"/>
        </w:rPr>
        <w:t>anyone</w:t>
      </w:r>
      <w:commentRangeEnd w:id="39"/>
      <w:r w:rsidR="00C16BDA">
        <w:rPr>
          <w:rStyle w:val="CommentReference"/>
        </w:rPr>
        <w:commentReference w:id="39"/>
      </w:r>
      <w:r w:rsidRPr="00C96B78">
        <w:rPr>
          <w:lang w:val="en-CA"/>
        </w:rPr>
        <w:t xml:space="preserve"> who identifies inappropriate </w:t>
      </w:r>
      <w:proofErr w:type="spellStart"/>
      <w:r w:rsidRPr="00C96B78">
        <w:rPr>
          <w:lang w:val="en-CA"/>
        </w:rPr>
        <w:t>behavior</w:t>
      </w:r>
      <w:proofErr w:type="spellEnd"/>
      <w:r w:rsidRPr="00C96B78">
        <w:rPr>
          <w:lang w:val="en-CA"/>
        </w:rPr>
        <w:t xml:space="preserve">. </w:t>
      </w:r>
    </w:p>
    <w:p w14:paraId="627AB358" w14:textId="77777777" w:rsidR="00C96B78" w:rsidRPr="00C96B78" w:rsidRDefault="00C96B78" w:rsidP="006A5B49">
      <w:pPr>
        <w:rPr>
          <w:lang w:val="en-CA"/>
        </w:rPr>
      </w:pPr>
      <w:r w:rsidRPr="00C96B78">
        <w:rPr>
          <w:lang w:val="en-CA"/>
        </w:rPr>
        <w:t>1.The individual who identifies</w:t>
      </w:r>
      <w:r w:rsidR="0049649D">
        <w:rPr>
          <w:lang w:val="en-CA"/>
        </w:rPr>
        <w:t xml:space="preserve"> </w:t>
      </w:r>
      <w:r w:rsidRPr="00C96B78">
        <w:rPr>
          <w:lang w:val="en-CA"/>
        </w:rPr>
        <w:t xml:space="preserve">inappropriate </w:t>
      </w:r>
      <w:r>
        <w:rPr>
          <w:lang w:val="en-CA"/>
        </w:rPr>
        <w:t xml:space="preserve">behaviour </w:t>
      </w:r>
      <w:r w:rsidRPr="00C96B78">
        <w:rPr>
          <w:lang w:val="en-CA"/>
        </w:rPr>
        <w:t xml:space="preserve">may: </w:t>
      </w:r>
    </w:p>
    <w:p w14:paraId="183F1EE6" w14:textId="77777777" w:rsidR="00C96B78" w:rsidRPr="00C96B78" w:rsidRDefault="00C96B78" w:rsidP="006A5B49">
      <w:pPr>
        <w:rPr>
          <w:lang w:val="en-CA"/>
        </w:rPr>
      </w:pPr>
      <w:r w:rsidRPr="00C96B78">
        <w:rPr>
          <w:lang w:val="en-CA"/>
        </w:rPr>
        <w:t>(</w:t>
      </w:r>
      <w:proofErr w:type="spellStart"/>
      <w:r w:rsidRPr="00C96B78">
        <w:rPr>
          <w:lang w:val="en-CA"/>
        </w:rPr>
        <w:t>i</w:t>
      </w:r>
      <w:proofErr w:type="spellEnd"/>
      <w:r w:rsidRPr="00C96B78">
        <w:rPr>
          <w:lang w:val="en-CA"/>
        </w:rPr>
        <w:t xml:space="preserve">) </w:t>
      </w:r>
      <w:proofErr w:type="gramStart"/>
      <w:r w:rsidRPr="00C96B78">
        <w:rPr>
          <w:lang w:val="en-CA"/>
        </w:rPr>
        <w:t>communicate</w:t>
      </w:r>
      <w:proofErr w:type="gramEnd"/>
      <w:r w:rsidRPr="00C96B78">
        <w:rPr>
          <w:lang w:val="en-CA"/>
        </w:rPr>
        <w:t xml:space="preserve"> with the person(s) responsible and attempt to resolve the issue informally; and/or</w:t>
      </w:r>
    </w:p>
    <w:p w14:paraId="48910E8F" w14:textId="77777777" w:rsidR="00C96B78" w:rsidRPr="00C96B78" w:rsidRDefault="00C96B78" w:rsidP="006A5B49">
      <w:pPr>
        <w:rPr>
          <w:lang w:val="en-CA"/>
        </w:rPr>
      </w:pPr>
      <w:r w:rsidRPr="00C96B78">
        <w:rPr>
          <w:lang w:val="en-CA"/>
        </w:rPr>
        <w:t xml:space="preserve">(ii) </w:t>
      </w:r>
      <w:proofErr w:type="gramStart"/>
      <w:r w:rsidRPr="00C96B78">
        <w:rPr>
          <w:lang w:val="en-CA"/>
        </w:rPr>
        <w:t>promptly</w:t>
      </w:r>
      <w:proofErr w:type="gramEnd"/>
      <w:r w:rsidRPr="00C96B78">
        <w:rPr>
          <w:lang w:val="en-CA"/>
        </w:rPr>
        <w:t xml:space="preserve"> report to</w:t>
      </w:r>
      <w:r>
        <w:rPr>
          <w:lang w:val="en-CA"/>
        </w:rPr>
        <w:t xml:space="preserve"> </w:t>
      </w:r>
      <w:r w:rsidRPr="00C96B78">
        <w:rPr>
          <w:lang w:val="en-CA"/>
        </w:rPr>
        <w:t>the Ombudsperson</w:t>
      </w:r>
      <w:r w:rsidR="0049649D">
        <w:rPr>
          <w:lang w:val="en-CA"/>
        </w:rPr>
        <w:t xml:space="preserve"> </w:t>
      </w:r>
      <w:r>
        <w:rPr>
          <w:lang w:val="en-CA"/>
        </w:rPr>
        <w:t xml:space="preserve">the facts giving rise to a </w:t>
      </w:r>
      <w:r w:rsidRPr="00C96B78">
        <w:rPr>
          <w:lang w:val="en-CA"/>
        </w:rPr>
        <w:t xml:space="preserve">belief that inappropriate </w:t>
      </w:r>
      <w:r w:rsidR="0049649D">
        <w:rPr>
          <w:lang w:val="en-CA"/>
        </w:rPr>
        <w:t xml:space="preserve">behaviour </w:t>
      </w:r>
      <w:r w:rsidRPr="00C96B78">
        <w:rPr>
          <w:lang w:val="en-CA"/>
        </w:rPr>
        <w:t>has occurred and cooperate fully in the ensuing investigation of the complaint.</w:t>
      </w:r>
    </w:p>
    <w:p w14:paraId="7FE855D8" w14:textId="77777777" w:rsidR="00C96B78" w:rsidRDefault="00C96B78" w:rsidP="006A5B49">
      <w:pPr>
        <w:rPr>
          <w:lang w:val="en-CA"/>
        </w:rPr>
      </w:pPr>
      <w:r w:rsidRPr="00C96B78">
        <w:rPr>
          <w:lang w:val="en-CA"/>
        </w:rPr>
        <w:t>2.The Ombudsperson</w:t>
      </w:r>
      <w:r w:rsidR="0049649D">
        <w:rPr>
          <w:lang w:val="en-CA"/>
        </w:rPr>
        <w:t xml:space="preserve"> </w:t>
      </w:r>
      <w:r w:rsidRPr="00C96B78">
        <w:rPr>
          <w:lang w:val="en-CA"/>
        </w:rPr>
        <w:t>will review and evaluate</w:t>
      </w:r>
      <w:r w:rsidR="0049649D">
        <w:rPr>
          <w:lang w:val="en-CA"/>
        </w:rPr>
        <w:t xml:space="preserve"> </w:t>
      </w:r>
      <w:r w:rsidRPr="00C96B78">
        <w:rPr>
          <w:lang w:val="en-CA"/>
        </w:rPr>
        <w:t>the complaint. The evaluatio</w:t>
      </w:r>
      <w:r>
        <w:rPr>
          <w:lang w:val="en-CA"/>
        </w:rPr>
        <w:t xml:space="preserve">n </w:t>
      </w:r>
      <w:r w:rsidRPr="00C96B78">
        <w:rPr>
          <w:lang w:val="en-CA"/>
        </w:rPr>
        <w:t>will include the following, as appropriate in the sole discretion of the Ombudsperson,</w:t>
      </w:r>
      <w:r>
        <w:rPr>
          <w:lang w:val="en-CA"/>
        </w:rPr>
        <w:t xml:space="preserve"> </w:t>
      </w:r>
      <w:r w:rsidRPr="00C96B78">
        <w:rPr>
          <w:lang w:val="en-CA"/>
        </w:rPr>
        <w:t xml:space="preserve">in an </w:t>
      </w:r>
      <w:r>
        <w:rPr>
          <w:lang w:val="en-CA"/>
        </w:rPr>
        <w:t>effort to obtain an understanding of the facts:</w:t>
      </w:r>
    </w:p>
    <w:p w14:paraId="0F322DC4" w14:textId="77777777" w:rsidR="00C96B78" w:rsidRPr="00C96B78" w:rsidRDefault="00C96B78" w:rsidP="006A5B49">
      <w:pPr>
        <w:rPr>
          <w:lang w:val="en-CA"/>
        </w:rPr>
      </w:pPr>
      <w:r w:rsidRPr="00C96B78">
        <w:rPr>
          <w:lang w:val="en-CA"/>
        </w:rPr>
        <w:t>(</w:t>
      </w:r>
      <w:proofErr w:type="spellStart"/>
      <w:r w:rsidRPr="00C96B78">
        <w:rPr>
          <w:lang w:val="en-CA"/>
        </w:rPr>
        <w:t>i</w:t>
      </w:r>
      <w:proofErr w:type="spellEnd"/>
      <w:r w:rsidRPr="00C96B78">
        <w:rPr>
          <w:lang w:val="en-CA"/>
        </w:rPr>
        <w:t xml:space="preserve">) </w:t>
      </w:r>
      <w:proofErr w:type="gramStart"/>
      <w:r w:rsidRPr="00C96B78">
        <w:rPr>
          <w:lang w:val="en-CA"/>
        </w:rPr>
        <w:t>communication</w:t>
      </w:r>
      <w:proofErr w:type="gramEnd"/>
      <w:r w:rsidRPr="00C96B78">
        <w:rPr>
          <w:lang w:val="en-CA"/>
        </w:rPr>
        <w:t xml:space="preserve"> with the complainant to clarify the facts giving rise to the complaint;</w:t>
      </w:r>
    </w:p>
    <w:p w14:paraId="13127A11" w14:textId="77777777" w:rsidR="00C96B78" w:rsidRDefault="00C96B78" w:rsidP="006A5B49">
      <w:pPr>
        <w:rPr>
          <w:lang w:val="en-CA"/>
        </w:rPr>
      </w:pPr>
      <w:r w:rsidRPr="00C96B78">
        <w:rPr>
          <w:lang w:val="en-CA"/>
        </w:rPr>
        <w:t>(ii)</w:t>
      </w:r>
      <w:r>
        <w:rPr>
          <w:lang w:val="en-CA"/>
        </w:rPr>
        <w:t xml:space="preserve"> </w:t>
      </w:r>
      <w:proofErr w:type="gramStart"/>
      <w:r w:rsidRPr="00C96B78">
        <w:rPr>
          <w:lang w:val="en-CA"/>
        </w:rPr>
        <w:t>inquiries</w:t>
      </w:r>
      <w:proofErr w:type="gramEnd"/>
      <w:r w:rsidRPr="00C96B78">
        <w:rPr>
          <w:lang w:val="en-CA"/>
        </w:rPr>
        <w:t xml:space="preserve"> of the accused to obtain a response to the complaint</w:t>
      </w:r>
      <w:r>
        <w:rPr>
          <w:lang w:val="en-CA"/>
        </w:rPr>
        <w:t xml:space="preserve"> </w:t>
      </w:r>
      <w:r w:rsidRPr="00C96B78">
        <w:rPr>
          <w:lang w:val="en-CA"/>
        </w:rPr>
        <w:t>if, in the Ombudsperson</w:t>
      </w:r>
      <w:r>
        <w:rPr>
          <w:lang w:val="en-CA"/>
        </w:rPr>
        <w:t>’</w:t>
      </w:r>
      <w:r w:rsidRPr="00C96B78">
        <w:rPr>
          <w:lang w:val="en-CA"/>
        </w:rPr>
        <w:t>s</w:t>
      </w:r>
      <w:r>
        <w:rPr>
          <w:lang w:val="en-CA"/>
        </w:rPr>
        <w:t xml:space="preserve"> </w:t>
      </w:r>
      <w:r w:rsidRPr="00C96B78">
        <w:rPr>
          <w:lang w:val="en-CA"/>
        </w:rPr>
        <w:t>discretion,</w:t>
      </w:r>
      <w:r>
        <w:rPr>
          <w:lang w:val="en-CA"/>
        </w:rPr>
        <w:t xml:space="preserve"> </w:t>
      </w:r>
      <w:r w:rsidRPr="00C96B78">
        <w:rPr>
          <w:lang w:val="en-CA"/>
        </w:rPr>
        <w:t>the complainant has provided sufficient facts to support the allegation that</w:t>
      </w:r>
      <w:r>
        <w:rPr>
          <w:lang w:val="en-CA"/>
        </w:rPr>
        <w:t xml:space="preserve"> </w:t>
      </w:r>
      <w:r w:rsidRPr="00C96B78">
        <w:rPr>
          <w:lang w:val="en-CA"/>
        </w:rPr>
        <w:t xml:space="preserve">inappropriate </w:t>
      </w:r>
      <w:r>
        <w:rPr>
          <w:lang w:val="en-CA"/>
        </w:rPr>
        <w:t xml:space="preserve">behaviour </w:t>
      </w:r>
      <w:r w:rsidRPr="00C96B78">
        <w:rPr>
          <w:lang w:val="en-CA"/>
        </w:rPr>
        <w:t>has occurred;</w:t>
      </w:r>
      <w:r>
        <w:rPr>
          <w:lang w:val="en-CA"/>
        </w:rPr>
        <w:t xml:space="preserve"> </w:t>
      </w:r>
      <w:r w:rsidRPr="00C96B78">
        <w:rPr>
          <w:lang w:val="en-CA"/>
        </w:rPr>
        <w:t xml:space="preserve">and </w:t>
      </w:r>
    </w:p>
    <w:p w14:paraId="46E1AB0D" w14:textId="77777777" w:rsidR="00C96B78" w:rsidRPr="00C96B78" w:rsidRDefault="00C96B78" w:rsidP="006A5B49">
      <w:pPr>
        <w:rPr>
          <w:lang w:val="en-CA"/>
        </w:rPr>
      </w:pPr>
      <w:r w:rsidRPr="00C96B78">
        <w:rPr>
          <w:lang w:val="en-CA"/>
        </w:rPr>
        <w:t xml:space="preserve">(iii) </w:t>
      </w:r>
      <w:proofErr w:type="gramStart"/>
      <w:r w:rsidRPr="00C96B78">
        <w:rPr>
          <w:lang w:val="en-CA"/>
        </w:rPr>
        <w:t>communication</w:t>
      </w:r>
      <w:proofErr w:type="gramEnd"/>
      <w:r w:rsidRPr="00C96B78">
        <w:rPr>
          <w:lang w:val="en-CA"/>
        </w:rPr>
        <w:t xml:space="preserve"> with other percipient witnesses, and review of </w:t>
      </w:r>
    </w:p>
    <w:p w14:paraId="5A6BF97F" w14:textId="77777777" w:rsidR="00C96B78" w:rsidRPr="00C96B78" w:rsidRDefault="00C96B78" w:rsidP="006A5B49">
      <w:pPr>
        <w:rPr>
          <w:lang w:val="en-CA"/>
        </w:rPr>
      </w:pPr>
      <w:proofErr w:type="gramStart"/>
      <w:r w:rsidRPr="00C96B78">
        <w:rPr>
          <w:lang w:val="en-CA"/>
        </w:rPr>
        <w:t>documentary</w:t>
      </w:r>
      <w:proofErr w:type="gramEnd"/>
      <w:r w:rsidRPr="00C96B78">
        <w:rPr>
          <w:lang w:val="en-CA"/>
        </w:rPr>
        <w:t xml:space="preserve"> evidence, if any</w:t>
      </w:r>
      <w:r>
        <w:rPr>
          <w:lang w:val="en-CA"/>
        </w:rPr>
        <w:t xml:space="preserve"> </w:t>
      </w:r>
      <w:r w:rsidRPr="00C96B78">
        <w:rPr>
          <w:lang w:val="en-CA"/>
        </w:rPr>
        <w:t xml:space="preserve">and if appropriate. </w:t>
      </w:r>
    </w:p>
    <w:p w14:paraId="7B4F6CED" w14:textId="77777777" w:rsidR="00C96B78" w:rsidRPr="00C96B78" w:rsidRDefault="00C96B78" w:rsidP="006A5B49">
      <w:pPr>
        <w:rPr>
          <w:lang w:val="en-CA"/>
        </w:rPr>
      </w:pPr>
      <w:r w:rsidRPr="00C96B78">
        <w:rPr>
          <w:lang w:val="en-CA"/>
        </w:rPr>
        <w:t>3.The Ombudsperson</w:t>
      </w:r>
      <w:r>
        <w:rPr>
          <w:lang w:val="en-CA"/>
        </w:rPr>
        <w:t xml:space="preserve"> </w:t>
      </w:r>
      <w:r w:rsidRPr="00C96B78">
        <w:rPr>
          <w:lang w:val="en-CA"/>
        </w:rPr>
        <w:t xml:space="preserve">will determine whether </w:t>
      </w:r>
      <w:r>
        <w:rPr>
          <w:lang w:val="en-CA"/>
        </w:rPr>
        <w:t xml:space="preserve">inappropriate behaviour </w:t>
      </w:r>
      <w:r w:rsidRPr="00C96B78">
        <w:rPr>
          <w:lang w:val="en-CA"/>
        </w:rPr>
        <w:t xml:space="preserve">has occurred and will communicate the results to the </w:t>
      </w:r>
    </w:p>
    <w:p w14:paraId="3112C09A" w14:textId="77777777" w:rsidR="00C96B78" w:rsidRPr="00C96B78" w:rsidRDefault="00C96B78" w:rsidP="006A5B49">
      <w:pPr>
        <w:rPr>
          <w:lang w:val="en-CA"/>
        </w:rPr>
      </w:pPr>
      <w:proofErr w:type="gramStart"/>
      <w:r w:rsidRPr="00C96B78">
        <w:rPr>
          <w:lang w:val="en-CA"/>
        </w:rPr>
        <w:t>complainant</w:t>
      </w:r>
      <w:proofErr w:type="gramEnd"/>
      <w:r w:rsidRPr="00C96B78">
        <w:rPr>
          <w:lang w:val="en-CA"/>
        </w:rPr>
        <w:t xml:space="preserve"> and the accused.</w:t>
      </w:r>
      <w:r>
        <w:rPr>
          <w:lang w:val="en-CA"/>
        </w:rPr>
        <w:t xml:space="preserve">  </w:t>
      </w:r>
      <w:r w:rsidRPr="00C96B78">
        <w:rPr>
          <w:lang w:val="en-CA"/>
        </w:rPr>
        <w:t>No “corroboration” is required to support a finding; the Ombudsperson</w:t>
      </w:r>
      <w:r>
        <w:rPr>
          <w:lang w:val="en-CA"/>
        </w:rPr>
        <w:t xml:space="preserve"> will consider the credibility </w:t>
      </w:r>
      <w:r w:rsidRPr="00C96B78">
        <w:rPr>
          <w:lang w:val="en-CA"/>
        </w:rPr>
        <w:t>of each party</w:t>
      </w:r>
      <w:r>
        <w:rPr>
          <w:lang w:val="en-CA"/>
        </w:rPr>
        <w:t xml:space="preserve"> </w:t>
      </w:r>
      <w:r w:rsidRPr="00C96B78">
        <w:rPr>
          <w:lang w:val="en-CA"/>
        </w:rPr>
        <w:t>in making a determination.</w:t>
      </w:r>
    </w:p>
    <w:p w14:paraId="37739B34" w14:textId="77777777" w:rsidR="00C96B78" w:rsidRPr="00C96B78" w:rsidRDefault="00C96B78" w:rsidP="006A5B49">
      <w:pPr>
        <w:rPr>
          <w:lang w:val="en-CA"/>
        </w:rPr>
      </w:pPr>
      <w:r w:rsidRPr="00C96B78">
        <w:rPr>
          <w:lang w:val="en-CA"/>
        </w:rPr>
        <w:t>4.The Ombudsperson</w:t>
      </w:r>
      <w:r>
        <w:rPr>
          <w:lang w:val="en-CA"/>
        </w:rPr>
        <w:t xml:space="preserve"> </w:t>
      </w:r>
      <w:r w:rsidRPr="00C96B78">
        <w:rPr>
          <w:lang w:val="en-CA"/>
        </w:rPr>
        <w:t xml:space="preserve">will determine what remedial action, if any, is appropriate in light of the findings of the evaluation. </w:t>
      </w:r>
    </w:p>
    <w:p w14:paraId="6915E9C3" w14:textId="77777777" w:rsidR="00C96B78" w:rsidRDefault="00C96B78" w:rsidP="006A5B49">
      <w:pPr>
        <w:rPr>
          <w:ins w:id="40" w:author="Stephanie Perrin" w:date="2017-01-11T14:43:00Z"/>
          <w:lang w:val="en-CA"/>
        </w:rPr>
      </w:pPr>
      <w:r w:rsidRPr="00C96B78">
        <w:rPr>
          <w:lang w:val="en-CA"/>
        </w:rPr>
        <w:t xml:space="preserve">If the Ombudsperson in its discretion, finds that </w:t>
      </w:r>
      <w:r>
        <w:rPr>
          <w:lang w:val="en-CA"/>
        </w:rPr>
        <w:t xml:space="preserve">remedial action </w:t>
      </w:r>
      <w:r w:rsidRPr="00C96B78">
        <w:rPr>
          <w:lang w:val="en-CA"/>
        </w:rPr>
        <w:t xml:space="preserve">is appropriate, that remedial action </w:t>
      </w:r>
      <w:r>
        <w:rPr>
          <w:lang w:val="en-CA"/>
        </w:rPr>
        <w:t xml:space="preserve">may include, but is not limited </w:t>
      </w:r>
      <w:r w:rsidRPr="00C96B78">
        <w:rPr>
          <w:lang w:val="en-CA"/>
        </w:rPr>
        <w:t>to, excusing any</w:t>
      </w:r>
      <w:r>
        <w:rPr>
          <w:lang w:val="en-CA"/>
        </w:rPr>
        <w:t xml:space="preserve"> </w:t>
      </w:r>
      <w:r w:rsidRPr="00C96B78">
        <w:rPr>
          <w:lang w:val="en-CA"/>
        </w:rPr>
        <w:t xml:space="preserve">individual responsible for </w:t>
      </w:r>
      <w:r>
        <w:rPr>
          <w:lang w:val="en-CA"/>
        </w:rPr>
        <w:t xml:space="preserve">inappropriate behaviour </w:t>
      </w:r>
      <w:r w:rsidRPr="00C96B78">
        <w:rPr>
          <w:lang w:val="en-CA"/>
        </w:rPr>
        <w:t>from further participation</w:t>
      </w:r>
      <w:r>
        <w:rPr>
          <w:lang w:val="en-CA"/>
        </w:rPr>
        <w:t xml:space="preserve"> in the ICANN process for a </w:t>
      </w:r>
      <w:r w:rsidRPr="00C96B78">
        <w:rPr>
          <w:lang w:val="en-CA"/>
        </w:rPr>
        <w:t>specified period of time, limiting the individual’s participation in some manner, and/or requiring satisfaction of pre-</w:t>
      </w:r>
      <w:r>
        <w:rPr>
          <w:lang w:val="en-CA"/>
        </w:rPr>
        <w:t xml:space="preserve">requisites such </w:t>
      </w:r>
      <w:r w:rsidRPr="00C96B78">
        <w:rPr>
          <w:lang w:val="en-CA"/>
        </w:rPr>
        <w:t xml:space="preserve">as a written apology as a condition of future </w:t>
      </w:r>
      <w:commentRangeStart w:id="41"/>
      <w:r w:rsidRPr="00C96B78">
        <w:rPr>
          <w:lang w:val="en-CA"/>
        </w:rPr>
        <w:t>participation</w:t>
      </w:r>
      <w:commentRangeEnd w:id="41"/>
      <w:r w:rsidR="00A33AA4">
        <w:rPr>
          <w:rStyle w:val="CommentReference"/>
        </w:rPr>
        <w:commentReference w:id="41"/>
      </w:r>
      <w:bookmarkStart w:id="42" w:name="_GoBack"/>
      <w:bookmarkEnd w:id="42"/>
      <w:r w:rsidRPr="00C96B78">
        <w:rPr>
          <w:lang w:val="en-CA"/>
        </w:rPr>
        <w:t>.</w:t>
      </w:r>
    </w:p>
    <w:p w14:paraId="5188548F" w14:textId="77777777" w:rsidR="00A33AA4" w:rsidRDefault="00A33AA4" w:rsidP="006A5B49">
      <w:pPr>
        <w:rPr>
          <w:ins w:id="43" w:author="Stephanie Perrin" w:date="2017-01-11T14:43:00Z"/>
          <w:lang w:val="en-CA"/>
        </w:rPr>
      </w:pPr>
    </w:p>
    <w:p w14:paraId="7620D779" w14:textId="77777777" w:rsidR="00A33AA4" w:rsidRPr="00C96B78" w:rsidRDefault="00A33AA4" w:rsidP="006A5B49">
      <w:pPr>
        <w:rPr>
          <w:lang w:val="en-CA"/>
        </w:rPr>
      </w:pPr>
    </w:p>
    <w:p w14:paraId="08B5CFCF" w14:textId="77777777" w:rsidR="005F0694" w:rsidRDefault="005F0694" w:rsidP="006A5B49"/>
    <w:sectPr w:rsidR="005F0694" w:rsidSect="005F069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Stephanie Perrin" w:date="2017-01-11T14:11:00Z" w:initials="SP">
    <w:p w14:paraId="2018D6B2" w14:textId="1645ACC5" w:rsidR="00DB5524" w:rsidRDefault="00DB5524">
      <w:pPr>
        <w:pStyle w:val="CommentText"/>
      </w:pPr>
      <w:r>
        <w:rPr>
          <w:rStyle w:val="CommentReference"/>
        </w:rPr>
        <w:annotationRef/>
      </w:r>
      <w:r>
        <w:t>Requires further definition</w:t>
      </w:r>
    </w:p>
  </w:comment>
  <w:comment w:id="31" w:author="Stephanie Perrin" w:date="2017-01-11T14:25:00Z" w:initials="SP">
    <w:p w14:paraId="0A01BF76" w14:textId="6DE85E43" w:rsidR="00DB5524" w:rsidRDefault="00DB5524">
      <w:pPr>
        <w:pStyle w:val="CommentText"/>
      </w:pPr>
      <w:r>
        <w:rPr>
          <w:rStyle w:val="CommentReference"/>
        </w:rPr>
        <w:annotationRef/>
      </w:r>
      <w:r>
        <w:t>I think you have to have some kind of “without restricting the generality of the foregoing” statement in here.  This is not an exhaustive list, and we don’t want to play games providing instances left out but certainly attractiveness, experience, wealth, and community status leap to mind.  Sex has enough riding on it these days without trying to make it include pregnancy, childbirth, and medical conditions related thereto, please remove those and enunciate them separately as medical conditions if you insist on listing them.  Sexual orientation and identification makes a more logical fit to include with “sex”.</w:t>
      </w:r>
    </w:p>
  </w:comment>
  <w:comment w:id="33" w:author="Stephanie Perrin" w:date="2017-01-11T14:25:00Z" w:initials="SP">
    <w:p w14:paraId="546B29FA" w14:textId="230E127F" w:rsidR="00DB5524" w:rsidRDefault="00DB5524">
      <w:pPr>
        <w:pStyle w:val="CommentText"/>
      </w:pPr>
      <w:r>
        <w:rPr>
          <w:rStyle w:val="CommentReference"/>
        </w:rPr>
        <w:annotationRef/>
      </w:r>
      <w:r>
        <w:t xml:space="preserve">I think this is a problematic statement.  Here’s why.  If indeed we are trying to set standards for conduct among global participants, it seems fitting to me that there should be intent behind the behavior before it is termed “harassment”.  Accidental offences, precipitated by those who are unfamiliar with other norms, who are perhaps by nature unmannerly, or just plain ignorant of expected </w:t>
      </w:r>
      <w:proofErr w:type="spellStart"/>
      <w:r>
        <w:t>behaviours</w:t>
      </w:r>
      <w:proofErr w:type="spellEnd"/>
      <w:r>
        <w:t xml:space="preserve">, are well covered under the existing Expected Standards of </w:t>
      </w:r>
      <w:proofErr w:type="spellStart"/>
      <w:r>
        <w:t>Behaviour</w:t>
      </w:r>
      <w:proofErr w:type="spellEnd"/>
      <w:r>
        <w:t xml:space="preserve"> policy.  Why elevate these kinds of accidental affronts, particularly if they are not directed at anyone in particular, to the level of harassment, particularly when the Ombudsman is proposed as the investigator of all these offences.  I understand that the word harassment has taken on new meaning in recent years, departing from the original OED meaning which included intent, but I think it is important to differentiate between intended conduct and unintended but nevertheless offensive conduct.  Once a person has been warned that their conduct is offensive (</w:t>
      </w:r>
      <w:proofErr w:type="spellStart"/>
      <w:r>
        <w:t>eg</w:t>
      </w:r>
      <w:proofErr w:type="spellEnd"/>
      <w:r>
        <w:t xml:space="preserve"> by having someone complain about touching, hugging, jokes etc.  </w:t>
      </w:r>
      <w:proofErr w:type="gramStart"/>
      <w:r>
        <w:t>then</w:t>
      </w:r>
      <w:proofErr w:type="gramEnd"/>
      <w:r>
        <w:t xml:space="preserve"> it is easier to make the argument that the behavior is deliberate and (possibly) targeted.</w:t>
      </w:r>
    </w:p>
  </w:comment>
  <w:comment w:id="38" w:author="Stephanie Perrin" w:date="2017-01-11T14:58:00Z" w:initials="SP">
    <w:p w14:paraId="7C128129" w14:textId="58598AC5" w:rsidR="00DB5524" w:rsidRDefault="00DB5524">
      <w:pPr>
        <w:pStyle w:val="CommentText"/>
      </w:pPr>
      <w:r>
        <w:rPr>
          <w:rStyle w:val="CommentReference"/>
        </w:rPr>
        <w:annotationRef/>
      </w:r>
      <w:r>
        <w:t xml:space="preserve">It is an unfortunate fact that spurious complaints are often filed under harassment policies, and reputations can be ruined.  Firstly, a statement such as this cannot prevent an individual from suing for slander.  Secondly, ICANN does not have a privacy policy which sets out the boundaries of release of personal information so once individuals and witnesses are named in an investigation, they are in a bit of </w:t>
      </w:r>
      <w:proofErr w:type="spellStart"/>
      <w:r>
        <w:t xml:space="preserve">a </w:t>
      </w:r>
      <w:proofErr w:type="spellEnd"/>
      <w:r>
        <w:t xml:space="preserve">no-man’s land.  ICANN needs a privacy policy that sets out repercussions for breach, but in the absence of that policy, at least a policy that accompanies this one (i.e. a policy </w:t>
      </w:r>
      <w:proofErr w:type="gramStart"/>
      <w:r>
        <w:t>about  what</w:t>
      </w:r>
      <w:proofErr w:type="gramEnd"/>
      <w:r>
        <w:t xml:space="preserve"> individuals may release/discuss in public concerning complaints filed under this policy and/or the acceptable conduct policy.  There should be suitable repercussions for breach of that privacy statement/policy, or it may be meaningless. </w:t>
      </w:r>
    </w:p>
  </w:comment>
  <w:comment w:id="39" w:author="Stephanie Perrin" w:date="2017-01-11T14:43:00Z" w:initials="SP">
    <w:p w14:paraId="5321EC0A" w14:textId="273FB17A" w:rsidR="00DB5524" w:rsidRDefault="00DB5524">
      <w:pPr>
        <w:pStyle w:val="CommentText"/>
      </w:pPr>
      <w:r>
        <w:rPr>
          <w:rStyle w:val="CommentReference"/>
        </w:rPr>
        <w:annotationRef/>
      </w:r>
      <w:r>
        <w:t xml:space="preserve">It seems that anyone can complain, regardless of whether they were a party to the incident.  I think this needs to be drawn out more explicitly, as the language refers to the “complainant” (see 3) and the complainant is not the alleged harassed victim if it is a third party who complains.  I think that for cases of harassment, only the victim should be permitted to be a complainant.  If that person does not want to complain, a witness who still feels unacceptable conduct took place can do so without the permission of the “victim” under the Expected Standards of </w:t>
      </w:r>
      <w:proofErr w:type="spellStart"/>
      <w:r>
        <w:t>Behaviour</w:t>
      </w:r>
      <w:proofErr w:type="spellEnd"/>
      <w:r>
        <w:t xml:space="preserve"> policy.  In this respect there is no provision in this policy for consensual conduct.  In the absence of a purpose clause that defines what we are trying to prevent in terms of behavior, it is important to specify that consensual behavior is ok, or it is not.  If ICANN participants want to carry on consensual sexual behavior in the bar of the conference hotel, is that out of bounds?  How about in the corridors of a conference </w:t>
      </w:r>
      <w:proofErr w:type="spellStart"/>
      <w:r>
        <w:t>centre</w:t>
      </w:r>
      <w:proofErr w:type="spellEnd"/>
      <w:r>
        <w:t>?  It seems clear to me that a policy has to address this, particularly when you are willing to accept third party complaints.</w:t>
      </w:r>
    </w:p>
  </w:comment>
  <w:comment w:id="41" w:author="Stephanie Perrin" w:date="2017-01-11T15:00:00Z" w:initials="SP">
    <w:p w14:paraId="64F741E1" w14:textId="1E0E54D0" w:rsidR="00DB5524" w:rsidRDefault="00DB5524">
      <w:pPr>
        <w:pStyle w:val="CommentText"/>
      </w:pPr>
      <w:r>
        <w:rPr>
          <w:rStyle w:val="CommentReference"/>
        </w:rPr>
        <w:annotationRef/>
      </w:r>
      <w:r>
        <w:t xml:space="preserve">The Ombudsman carries a great deal of discretion and power here, with respect to a policy that in my view (as I hope I have made clear in my comments) is insufficiently clear.  At the very least, there needs to be an appeal mechanism.  </w:t>
      </w:r>
      <w:proofErr w:type="spellStart"/>
      <w:r>
        <w:t>I</w:t>
      </w:r>
      <w:proofErr w:type="spellEnd"/>
      <w:r>
        <w:t xml:space="preserve"> understand that there are certainly situations where corroboration of events is impossible to obtain, may be biased, etc.  However, the Ombudsman is being put, in my view, in a very difficult situation here.  Nothing in this current draft helps define the boundaries of subsequent behavior (</w:t>
      </w:r>
      <w:proofErr w:type="spellStart"/>
      <w:r>
        <w:t>eg</w:t>
      </w:r>
      <w:proofErr w:type="spellEnd"/>
      <w:r>
        <w:t xml:space="preserve">.  </w:t>
      </w:r>
      <w:proofErr w:type="gramStart"/>
      <w:r>
        <w:t>release</w:t>
      </w:r>
      <w:proofErr w:type="gramEnd"/>
      <w:r>
        <w:t xml:space="preserve"> of personal data, one-sided accounts of events, slander etc.) </w:t>
      </w:r>
      <w:proofErr w:type="gramStart"/>
      <w:r>
        <w:t>and</w:t>
      </w:r>
      <w:proofErr w:type="gramEnd"/>
      <w:r>
        <w:t xml:space="preserve"> there needs to be an appeal mechanism at least. I would recommend that decisions to ban an individual from ICANN meetings would have to go to the Board for decision, and that an individual would have the right to retain counsel to defend his/her interests.  Given the broad scope of this policy, any kind of aggressive behaviour (such as arguing a policy position </w:t>
      </w:r>
      <w:proofErr w:type="spellStart"/>
      <w:r>
        <w:t xml:space="preserve">vociferously and </w:t>
      </w:r>
      <w:proofErr w:type="spellEnd"/>
      <w:r>
        <w:t>repeatedly over many years) might be deemed in scope and complaints could have a chilling effect on free speech, not to mention interfere with the delicate balance of ensuring fairness in our multi-stakeholder community.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832"/>
    <w:multiLevelType w:val="hybridMultilevel"/>
    <w:tmpl w:val="0CF4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78"/>
    <w:rsid w:val="00346E85"/>
    <w:rsid w:val="0049649D"/>
    <w:rsid w:val="005F0694"/>
    <w:rsid w:val="00624B84"/>
    <w:rsid w:val="006A5B49"/>
    <w:rsid w:val="00775765"/>
    <w:rsid w:val="009957AD"/>
    <w:rsid w:val="00A33AA4"/>
    <w:rsid w:val="00C16BDA"/>
    <w:rsid w:val="00C96B78"/>
    <w:rsid w:val="00DB5524"/>
    <w:rsid w:val="00EA5DB7"/>
    <w:rsid w:val="00F6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52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B78"/>
    <w:rPr>
      <w:color w:val="0000FF"/>
      <w:u w:val="single"/>
    </w:rPr>
  </w:style>
  <w:style w:type="paragraph" w:styleId="BalloonText">
    <w:name w:val="Balloon Text"/>
    <w:basedOn w:val="Normal"/>
    <w:link w:val="BalloonTextChar"/>
    <w:uiPriority w:val="99"/>
    <w:semiHidden/>
    <w:unhideWhenUsed/>
    <w:rsid w:val="006A5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B49"/>
    <w:rPr>
      <w:rFonts w:ascii="Lucida Grande" w:hAnsi="Lucida Grande" w:cs="Lucida Grande"/>
      <w:sz w:val="18"/>
      <w:szCs w:val="18"/>
    </w:rPr>
  </w:style>
  <w:style w:type="paragraph" w:styleId="ListParagraph">
    <w:name w:val="List Paragraph"/>
    <w:basedOn w:val="Normal"/>
    <w:uiPriority w:val="34"/>
    <w:qFormat/>
    <w:rsid w:val="006A5B49"/>
    <w:pPr>
      <w:ind w:left="720"/>
      <w:contextualSpacing/>
    </w:pPr>
  </w:style>
  <w:style w:type="character" w:styleId="CommentReference">
    <w:name w:val="annotation reference"/>
    <w:basedOn w:val="DefaultParagraphFont"/>
    <w:uiPriority w:val="99"/>
    <w:semiHidden/>
    <w:unhideWhenUsed/>
    <w:rsid w:val="00624B84"/>
    <w:rPr>
      <w:sz w:val="18"/>
      <w:szCs w:val="18"/>
    </w:rPr>
  </w:style>
  <w:style w:type="paragraph" w:styleId="CommentText">
    <w:name w:val="annotation text"/>
    <w:basedOn w:val="Normal"/>
    <w:link w:val="CommentTextChar"/>
    <w:uiPriority w:val="99"/>
    <w:semiHidden/>
    <w:unhideWhenUsed/>
    <w:rsid w:val="00624B84"/>
  </w:style>
  <w:style w:type="character" w:customStyle="1" w:styleId="CommentTextChar">
    <w:name w:val="Comment Text Char"/>
    <w:basedOn w:val="DefaultParagraphFont"/>
    <w:link w:val="CommentText"/>
    <w:uiPriority w:val="99"/>
    <w:semiHidden/>
    <w:rsid w:val="00624B84"/>
  </w:style>
  <w:style w:type="paragraph" w:styleId="CommentSubject">
    <w:name w:val="annotation subject"/>
    <w:basedOn w:val="CommentText"/>
    <w:next w:val="CommentText"/>
    <w:link w:val="CommentSubjectChar"/>
    <w:uiPriority w:val="99"/>
    <w:semiHidden/>
    <w:unhideWhenUsed/>
    <w:rsid w:val="00624B84"/>
    <w:rPr>
      <w:b/>
      <w:bCs/>
      <w:sz w:val="20"/>
      <w:szCs w:val="20"/>
    </w:rPr>
  </w:style>
  <w:style w:type="character" w:customStyle="1" w:styleId="CommentSubjectChar">
    <w:name w:val="Comment Subject Char"/>
    <w:basedOn w:val="CommentTextChar"/>
    <w:link w:val="CommentSubject"/>
    <w:uiPriority w:val="99"/>
    <w:semiHidden/>
    <w:rsid w:val="00624B84"/>
    <w:rPr>
      <w:b/>
      <w:bCs/>
      <w:sz w:val="20"/>
      <w:szCs w:val="20"/>
    </w:rPr>
  </w:style>
  <w:style w:type="paragraph" w:styleId="Revision">
    <w:name w:val="Revision"/>
    <w:hidden/>
    <w:uiPriority w:val="99"/>
    <w:semiHidden/>
    <w:rsid w:val="00A33A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B78"/>
    <w:rPr>
      <w:color w:val="0000FF"/>
      <w:u w:val="single"/>
    </w:rPr>
  </w:style>
  <w:style w:type="paragraph" w:styleId="BalloonText">
    <w:name w:val="Balloon Text"/>
    <w:basedOn w:val="Normal"/>
    <w:link w:val="BalloonTextChar"/>
    <w:uiPriority w:val="99"/>
    <w:semiHidden/>
    <w:unhideWhenUsed/>
    <w:rsid w:val="006A5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B49"/>
    <w:rPr>
      <w:rFonts w:ascii="Lucida Grande" w:hAnsi="Lucida Grande" w:cs="Lucida Grande"/>
      <w:sz w:val="18"/>
      <w:szCs w:val="18"/>
    </w:rPr>
  </w:style>
  <w:style w:type="paragraph" w:styleId="ListParagraph">
    <w:name w:val="List Paragraph"/>
    <w:basedOn w:val="Normal"/>
    <w:uiPriority w:val="34"/>
    <w:qFormat/>
    <w:rsid w:val="006A5B49"/>
    <w:pPr>
      <w:ind w:left="720"/>
      <w:contextualSpacing/>
    </w:pPr>
  </w:style>
  <w:style w:type="character" w:styleId="CommentReference">
    <w:name w:val="annotation reference"/>
    <w:basedOn w:val="DefaultParagraphFont"/>
    <w:uiPriority w:val="99"/>
    <w:semiHidden/>
    <w:unhideWhenUsed/>
    <w:rsid w:val="00624B84"/>
    <w:rPr>
      <w:sz w:val="18"/>
      <w:szCs w:val="18"/>
    </w:rPr>
  </w:style>
  <w:style w:type="paragraph" w:styleId="CommentText">
    <w:name w:val="annotation text"/>
    <w:basedOn w:val="Normal"/>
    <w:link w:val="CommentTextChar"/>
    <w:uiPriority w:val="99"/>
    <w:semiHidden/>
    <w:unhideWhenUsed/>
    <w:rsid w:val="00624B84"/>
  </w:style>
  <w:style w:type="character" w:customStyle="1" w:styleId="CommentTextChar">
    <w:name w:val="Comment Text Char"/>
    <w:basedOn w:val="DefaultParagraphFont"/>
    <w:link w:val="CommentText"/>
    <w:uiPriority w:val="99"/>
    <w:semiHidden/>
    <w:rsid w:val="00624B84"/>
  </w:style>
  <w:style w:type="paragraph" w:styleId="CommentSubject">
    <w:name w:val="annotation subject"/>
    <w:basedOn w:val="CommentText"/>
    <w:next w:val="CommentText"/>
    <w:link w:val="CommentSubjectChar"/>
    <w:uiPriority w:val="99"/>
    <w:semiHidden/>
    <w:unhideWhenUsed/>
    <w:rsid w:val="00624B84"/>
    <w:rPr>
      <w:b/>
      <w:bCs/>
      <w:sz w:val="20"/>
      <w:szCs w:val="20"/>
    </w:rPr>
  </w:style>
  <w:style w:type="character" w:customStyle="1" w:styleId="CommentSubjectChar">
    <w:name w:val="Comment Subject Char"/>
    <w:basedOn w:val="CommentTextChar"/>
    <w:link w:val="CommentSubject"/>
    <w:uiPriority w:val="99"/>
    <w:semiHidden/>
    <w:rsid w:val="00624B84"/>
    <w:rPr>
      <w:b/>
      <w:bCs/>
      <w:sz w:val="20"/>
      <w:szCs w:val="20"/>
    </w:rPr>
  </w:style>
  <w:style w:type="paragraph" w:styleId="Revision">
    <w:name w:val="Revision"/>
    <w:hidden/>
    <w:uiPriority w:val="99"/>
    <w:semiHidden/>
    <w:rsid w:val="00A3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4779">
      <w:bodyDiv w:val="1"/>
      <w:marLeft w:val="0"/>
      <w:marRight w:val="0"/>
      <w:marTop w:val="0"/>
      <w:marBottom w:val="0"/>
      <w:divBdr>
        <w:top w:val="none" w:sz="0" w:space="0" w:color="auto"/>
        <w:left w:val="none" w:sz="0" w:space="0" w:color="auto"/>
        <w:bottom w:val="none" w:sz="0" w:space="0" w:color="auto"/>
        <w:right w:val="none" w:sz="0" w:space="0" w:color="auto"/>
      </w:divBdr>
      <w:divsChild>
        <w:div w:id="242182987">
          <w:marLeft w:val="0"/>
          <w:marRight w:val="0"/>
          <w:marTop w:val="0"/>
          <w:marBottom w:val="0"/>
          <w:divBdr>
            <w:top w:val="none" w:sz="0" w:space="0" w:color="auto"/>
            <w:left w:val="none" w:sz="0" w:space="0" w:color="auto"/>
            <w:bottom w:val="none" w:sz="0" w:space="0" w:color="auto"/>
            <w:right w:val="none" w:sz="0" w:space="0" w:color="auto"/>
          </w:divBdr>
          <w:divsChild>
            <w:div w:id="867645097">
              <w:marLeft w:val="0"/>
              <w:marRight w:val="0"/>
              <w:marTop w:val="0"/>
              <w:marBottom w:val="0"/>
              <w:divBdr>
                <w:top w:val="none" w:sz="0" w:space="0" w:color="auto"/>
                <w:left w:val="none" w:sz="0" w:space="0" w:color="auto"/>
                <w:bottom w:val="none" w:sz="0" w:space="0" w:color="auto"/>
                <w:right w:val="none" w:sz="0" w:space="0" w:color="auto"/>
              </w:divBdr>
              <w:divsChild>
                <w:div w:id="53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3313">
          <w:marLeft w:val="0"/>
          <w:marRight w:val="0"/>
          <w:marTop w:val="0"/>
          <w:marBottom w:val="0"/>
          <w:divBdr>
            <w:top w:val="none" w:sz="0" w:space="0" w:color="auto"/>
            <w:left w:val="none" w:sz="0" w:space="0" w:color="auto"/>
            <w:bottom w:val="none" w:sz="0" w:space="0" w:color="auto"/>
            <w:right w:val="none" w:sz="0" w:space="0" w:color="auto"/>
          </w:divBdr>
        </w:div>
        <w:div w:id="1134182077">
          <w:marLeft w:val="0"/>
          <w:marRight w:val="0"/>
          <w:marTop w:val="0"/>
          <w:marBottom w:val="0"/>
          <w:divBdr>
            <w:top w:val="none" w:sz="0" w:space="0" w:color="auto"/>
            <w:left w:val="none" w:sz="0" w:space="0" w:color="auto"/>
            <w:bottom w:val="none" w:sz="0" w:space="0" w:color="auto"/>
            <w:right w:val="none" w:sz="0" w:space="0" w:color="auto"/>
          </w:divBdr>
        </w:div>
        <w:div w:id="107312118">
          <w:marLeft w:val="0"/>
          <w:marRight w:val="0"/>
          <w:marTop w:val="0"/>
          <w:marBottom w:val="0"/>
          <w:divBdr>
            <w:top w:val="none" w:sz="0" w:space="0" w:color="auto"/>
            <w:left w:val="none" w:sz="0" w:space="0" w:color="auto"/>
            <w:bottom w:val="none" w:sz="0" w:space="0" w:color="auto"/>
            <w:right w:val="none" w:sz="0" w:space="0" w:color="auto"/>
          </w:divBdr>
        </w:div>
        <w:div w:id="1503157086">
          <w:marLeft w:val="0"/>
          <w:marRight w:val="0"/>
          <w:marTop w:val="0"/>
          <w:marBottom w:val="0"/>
          <w:divBdr>
            <w:top w:val="none" w:sz="0" w:space="0" w:color="auto"/>
            <w:left w:val="none" w:sz="0" w:space="0" w:color="auto"/>
            <w:bottom w:val="none" w:sz="0" w:space="0" w:color="auto"/>
            <w:right w:val="none" w:sz="0" w:space="0" w:color="auto"/>
          </w:divBdr>
        </w:div>
        <w:div w:id="896741805">
          <w:marLeft w:val="0"/>
          <w:marRight w:val="0"/>
          <w:marTop w:val="0"/>
          <w:marBottom w:val="0"/>
          <w:divBdr>
            <w:top w:val="none" w:sz="0" w:space="0" w:color="auto"/>
            <w:left w:val="none" w:sz="0" w:space="0" w:color="auto"/>
            <w:bottom w:val="none" w:sz="0" w:space="0" w:color="auto"/>
            <w:right w:val="none" w:sz="0" w:space="0" w:color="auto"/>
          </w:divBdr>
        </w:div>
        <w:div w:id="1111627610">
          <w:marLeft w:val="0"/>
          <w:marRight w:val="0"/>
          <w:marTop w:val="0"/>
          <w:marBottom w:val="0"/>
          <w:divBdr>
            <w:top w:val="none" w:sz="0" w:space="0" w:color="auto"/>
            <w:left w:val="none" w:sz="0" w:space="0" w:color="auto"/>
            <w:bottom w:val="none" w:sz="0" w:space="0" w:color="auto"/>
            <w:right w:val="none" w:sz="0" w:space="0" w:color="auto"/>
          </w:divBdr>
        </w:div>
        <w:div w:id="1650403610">
          <w:marLeft w:val="0"/>
          <w:marRight w:val="0"/>
          <w:marTop w:val="0"/>
          <w:marBottom w:val="0"/>
          <w:divBdr>
            <w:top w:val="none" w:sz="0" w:space="0" w:color="auto"/>
            <w:left w:val="none" w:sz="0" w:space="0" w:color="auto"/>
            <w:bottom w:val="none" w:sz="0" w:space="0" w:color="auto"/>
            <w:right w:val="none" w:sz="0" w:space="0" w:color="auto"/>
          </w:divBdr>
        </w:div>
        <w:div w:id="1774545611">
          <w:marLeft w:val="0"/>
          <w:marRight w:val="0"/>
          <w:marTop w:val="0"/>
          <w:marBottom w:val="0"/>
          <w:divBdr>
            <w:top w:val="none" w:sz="0" w:space="0" w:color="auto"/>
            <w:left w:val="none" w:sz="0" w:space="0" w:color="auto"/>
            <w:bottom w:val="none" w:sz="0" w:space="0" w:color="auto"/>
            <w:right w:val="none" w:sz="0" w:space="0" w:color="auto"/>
          </w:divBdr>
        </w:div>
        <w:div w:id="196744152">
          <w:marLeft w:val="0"/>
          <w:marRight w:val="0"/>
          <w:marTop w:val="0"/>
          <w:marBottom w:val="0"/>
          <w:divBdr>
            <w:top w:val="none" w:sz="0" w:space="0" w:color="auto"/>
            <w:left w:val="none" w:sz="0" w:space="0" w:color="auto"/>
            <w:bottom w:val="none" w:sz="0" w:space="0" w:color="auto"/>
            <w:right w:val="none" w:sz="0" w:space="0" w:color="auto"/>
          </w:divBdr>
        </w:div>
        <w:div w:id="1659336052">
          <w:marLeft w:val="0"/>
          <w:marRight w:val="0"/>
          <w:marTop w:val="0"/>
          <w:marBottom w:val="0"/>
          <w:divBdr>
            <w:top w:val="none" w:sz="0" w:space="0" w:color="auto"/>
            <w:left w:val="none" w:sz="0" w:space="0" w:color="auto"/>
            <w:bottom w:val="none" w:sz="0" w:space="0" w:color="auto"/>
            <w:right w:val="none" w:sz="0" w:space="0" w:color="auto"/>
          </w:divBdr>
        </w:div>
        <w:div w:id="503282460">
          <w:marLeft w:val="0"/>
          <w:marRight w:val="0"/>
          <w:marTop w:val="0"/>
          <w:marBottom w:val="0"/>
          <w:divBdr>
            <w:top w:val="none" w:sz="0" w:space="0" w:color="auto"/>
            <w:left w:val="none" w:sz="0" w:space="0" w:color="auto"/>
            <w:bottom w:val="none" w:sz="0" w:space="0" w:color="auto"/>
            <w:right w:val="none" w:sz="0" w:space="0" w:color="auto"/>
          </w:divBdr>
        </w:div>
        <w:div w:id="242493333">
          <w:marLeft w:val="0"/>
          <w:marRight w:val="0"/>
          <w:marTop w:val="0"/>
          <w:marBottom w:val="0"/>
          <w:divBdr>
            <w:top w:val="none" w:sz="0" w:space="0" w:color="auto"/>
            <w:left w:val="none" w:sz="0" w:space="0" w:color="auto"/>
            <w:bottom w:val="none" w:sz="0" w:space="0" w:color="auto"/>
            <w:right w:val="none" w:sz="0" w:space="0" w:color="auto"/>
          </w:divBdr>
        </w:div>
        <w:div w:id="182402895">
          <w:marLeft w:val="0"/>
          <w:marRight w:val="0"/>
          <w:marTop w:val="0"/>
          <w:marBottom w:val="0"/>
          <w:divBdr>
            <w:top w:val="none" w:sz="0" w:space="0" w:color="auto"/>
            <w:left w:val="none" w:sz="0" w:space="0" w:color="auto"/>
            <w:bottom w:val="none" w:sz="0" w:space="0" w:color="auto"/>
            <w:right w:val="none" w:sz="0" w:space="0" w:color="auto"/>
          </w:divBdr>
        </w:div>
        <w:div w:id="1658416362">
          <w:marLeft w:val="0"/>
          <w:marRight w:val="0"/>
          <w:marTop w:val="0"/>
          <w:marBottom w:val="0"/>
          <w:divBdr>
            <w:top w:val="none" w:sz="0" w:space="0" w:color="auto"/>
            <w:left w:val="none" w:sz="0" w:space="0" w:color="auto"/>
            <w:bottom w:val="none" w:sz="0" w:space="0" w:color="auto"/>
            <w:right w:val="none" w:sz="0" w:space="0" w:color="auto"/>
          </w:divBdr>
        </w:div>
        <w:div w:id="2115635304">
          <w:marLeft w:val="0"/>
          <w:marRight w:val="0"/>
          <w:marTop w:val="0"/>
          <w:marBottom w:val="0"/>
          <w:divBdr>
            <w:top w:val="none" w:sz="0" w:space="0" w:color="auto"/>
            <w:left w:val="none" w:sz="0" w:space="0" w:color="auto"/>
            <w:bottom w:val="none" w:sz="0" w:space="0" w:color="auto"/>
            <w:right w:val="none" w:sz="0" w:space="0" w:color="auto"/>
          </w:divBdr>
        </w:div>
        <w:div w:id="404691927">
          <w:marLeft w:val="0"/>
          <w:marRight w:val="0"/>
          <w:marTop w:val="0"/>
          <w:marBottom w:val="0"/>
          <w:divBdr>
            <w:top w:val="none" w:sz="0" w:space="0" w:color="auto"/>
            <w:left w:val="none" w:sz="0" w:space="0" w:color="auto"/>
            <w:bottom w:val="none" w:sz="0" w:space="0" w:color="auto"/>
            <w:right w:val="none" w:sz="0" w:space="0" w:color="auto"/>
          </w:divBdr>
        </w:div>
        <w:div w:id="344982414">
          <w:marLeft w:val="0"/>
          <w:marRight w:val="0"/>
          <w:marTop w:val="0"/>
          <w:marBottom w:val="0"/>
          <w:divBdr>
            <w:top w:val="none" w:sz="0" w:space="0" w:color="auto"/>
            <w:left w:val="none" w:sz="0" w:space="0" w:color="auto"/>
            <w:bottom w:val="none" w:sz="0" w:space="0" w:color="auto"/>
            <w:right w:val="none" w:sz="0" w:space="0" w:color="auto"/>
          </w:divBdr>
        </w:div>
        <w:div w:id="1782064411">
          <w:marLeft w:val="0"/>
          <w:marRight w:val="0"/>
          <w:marTop w:val="0"/>
          <w:marBottom w:val="0"/>
          <w:divBdr>
            <w:top w:val="none" w:sz="0" w:space="0" w:color="auto"/>
            <w:left w:val="none" w:sz="0" w:space="0" w:color="auto"/>
            <w:bottom w:val="none" w:sz="0" w:space="0" w:color="auto"/>
            <w:right w:val="none" w:sz="0" w:space="0" w:color="auto"/>
          </w:divBdr>
        </w:div>
        <w:div w:id="84739705">
          <w:marLeft w:val="0"/>
          <w:marRight w:val="0"/>
          <w:marTop w:val="0"/>
          <w:marBottom w:val="0"/>
          <w:divBdr>
            <w:top w:val="none" w:sz="0" w:space="0" w:color="auto"/>
            <w:left w:val="none" w:sz="0" w:space="0" w:color="auto"/>
            <w:bottom w:val="none" w:sz="0" w:space="0" w:color="auto"/>
            <w:right w:val="none" w:sz="0" w:space="0" w:color="auto"/>
          </w:divBdr>
        </w:div>
        <w:div w:id="1308897519">
          <w:marLeft w:val="0"/>
          <w:marRight w:val="0"/>
          <w:marTop w:val="0"/>
          <w:marBottom w:val="0"/>
          <w:divBdr>
            <w:top w:val="none" w:sz="0" w:space="0" w:color="auto"/>
            <w:left w:val="none" w:sz="0" w:space="0" w:color="auto"/>
            <w:bottom w:val="none" w:sz="0" w:space="0" w:color="auto"/>
            <w:right w:val="none" w:sz="0" w:space="0" w:color="auto"/>
          </w:divBdr>
        </w:div>
        <w:div w:id="1361930253">
          <w:marLeft w:val="0"/>
          <w:marRight w:val="0"/>
          <w:marTop w:val="0"/>
          <w:marBottom w:val="0"/>
          <w:divBdr>
            <w:top w:val="none" w:sz="0" w:space="0" w:color="auto"/>
            <w:left w:val="none" w:sz="0" w:space="0" w:color="auto"/>
            <w:bottom w:val="none" w:sz="0" w:space="0" w:color="auto"/>
            <w:right w:val="none" w:sz="0" w:space="0" w:color="auto"/>
          </w:divBdr>
        </w:div>
        <w:div w:id="1342469699">
          <w:marLeft w:val="0"/>
          <w:marRight w:val="0"/>
          <w:marTop w:val="0"/>
          <w:marBottom w:val="0"/>
          <w:divBdr>
            <w:top w:val="none" w:sz="0" w:space="0" w:color="auto"/>
            <w:left w:val="none" w:sz="0" w:space="0" w:color="auto"/>
            <w:bottom w:val="none" w:sz="0" w:space="0" w:color="auto"/>
            <w:right w:val="none" w:sz="0" w:space="0" w:color="auto"/>
          </w:divBdr>
        </w:div>
        <w:div w:id="373043259">
          <w:marLeft w:val="0"/>
          <w:marRight w:val="0"/>
          <w:marTop w:val="0"/>
          <w:marBottom w:val="0"/>
          <w:divBdr>
            <w:top w:val="none" w:sz="0" w:space="0" w:color="auto"/>
            <w:left w:val="none" w:sz="0" w:space="0" w:color="auto"/>
            <w:bottom w:val="none" w:sz="0" w:space="0" w:color="auto"/>
            <w:right w:val="none" w:sz="0" w:space="0" w:color="auto"/>
          </w:divBdr>
        </w:div>
        <w:div w:id="1664968835">
          <w:marLeft w:val="0"/>
          <w:marRight w:val="0"/>
          <w:marTop w:val="0"/>
          <w:marBottom w:val="0"/>
          <w:divBdr>
            <w:top w:val="none" w:sz="0" w:space="0" w:color="auto"/>
            <w:left w:val="none" w:sz="0" w:space="0" w:color="auto"/>
            <w:bottom w:val="none" w:sz="0" w:space="0" w:color="auto"/>
            <w:right w:val="none" w:sz="0" w:space="0" w:color="auto"/>
          </w:divBdr>
        </w:div>
        <w:div w:id="147138239">
          <w:marLeft w:val="0"/>
          <w:marRight w:val="0"/>
          <w:marTop w:val="0"/>
          <w:marBottom w:val="0"/>
          <w:divBdr>
            <w:top w:val="none" w:sz="0" w:space="0" w:color="auto"/>
            <w:left w:val="none" w:sz="0" w:space="0" w:color="auto"/>
            <w:bottom w:val="none" w:sz="0" w:space="0" w:color="auto"/>
            <w:right w:val="none" w:sz="0" w:space="0" w:color="auto"/>
          </w:divBdr>
        </w:div>
        <w:div w:id="1970627200">
          <w:marLeft w:val="0"/>
          <w:marRight w:val="0"/>
          <w:marTop w:val="0"/>
          <w:marBottom w:val="0"/>
          <w:divBdr>
            <w:top w:val="none" w:sz="0" w:space="0" w:color="auto"/>
            <w:left w:val="none" w:sz="0" w:space="0" w:color="auto"/>
            <w:bottom w:val="none" w:sz="0" w:space="0" w:color="auto"/>
            <w:right w:val="none" w:sz="0" w:space="0" w:color="auto"/>
          </w:divBdr>
        </w:div>
        <w:div w:id="1549225517">
          <w:marLeft w:val="0"/>
          <w:marRight w:val="0"/>
          <w:marTop w:val="0"/>
          <w:marBottom w:val="0"/>
          <w:divBdr>
            <w:top w:val="none" w:sz="0" w:space="0" w:color="auto"/>
            <w:left w:val="none" w:sz="0" w:space="0" w:color="auto"/>
            <w:bottom w:val="none" w:sz="0" w:space="0" w:color="auto"/>
            <w:right w:val="none" w:sz="0" w:space="0" w:color="auto"/>
          </w:divBdr>
        </w:div>
        <w:div w:id="816066844">
          <w:marLeft w:val="0"/>
          <w:marRight w:val="0"/>
          <w:marTop w:val="0"/>
          <w:marBottom w:val="0"/>
          <w:divBdr>
            <w:top w:val="none" w:sz="0" w:space="0" w:color="auto"/>
            <w:left w:val="none" w:sz="0" w:space="0" w:color="auto"/>
            <w:bottom w:val="none" w:sz="0" w:space="0" w:color="auto"/>
            <w:right w:val="none" w:sz="0" w:space="0" w:color="auto"/>
          </w:divBdr>
        </w:div>
        <w:div w:id="224267276">
          <w:marLeft w:val="0"/>
          <w:marRight w:val="0"/>
          <w:marTop w:val="0"/>
          <w:marBottom w:val="0"/>
          <w:divBdr>
            <w:top w:val="none" w:sz="0" w:space="0" w:color="auto"/>
            <w:left w:val="none" w:sz="0" w:space="0" w:color="auto"/>
            <w:bottom w:val="none" w:sz="0" w:space="0" w:color="auto"/>
            <w:right w:val="none" w:sz="0" w:space="0" w:color="auto"/>
          </w:divBdr>
        </w:div>
        <w:div w:id="1028338117">
          <w:marLeft w:val="0"/>
          <w:marRight w:val="0"/>
          <w:marTop w:val="0"/>
          <w:marBottom w:val="0"/>
          <w:divBdr>
            <w:top w:val="none" w:sz="0" w:space="0" w:color="auto"/>
            <w:left w:val="none" w:sz="0" w:space="0" w:color="auto"/>
            <w:bottom w:val="none" w:sz="0" w:space="0" w:color="auto"/>
            <w:right w:val="none" w:sz="0" w:space="0" w:color="auto"/>
          </w:divBdr>
        </w:div>
        <w:div w:id="1575626658">
          <w:marLeft w:val="0"/>
          <w:marRight w:val="0"/>
          <w:marTop w:val="0"/>
          <w:marBottom w:val="0"/>
          <w:divBdr>
            <w:top w:val="none" w:sz="0" w:space="0" w:color="auto"/>
            <w:left w:val="none" w:sz="0" w:space="0" w:color="auto"/>
            <w:bottom w:val="none" w:sz="0" w:space="0" w:color="auto"/>
            <w:right w:val="none" w:sz="0" w:space="0" w:color="auto"/>
          </w:divBdr>
        </w:div>
        <w:div w:id="112670627">
          <w:marLeft w:val="0"/>
          <w:marRight w:val="0"/>
          <w:marTop w:val="0"/>
          <w:marBottom w:val="0"/>
          <w:divBdr>
            <w:top w:val="none" w:sz="0" w:space="0" w:color="auto"/>
            <w:left w:val="none" w:sz="0" w:space="0" w:color="auto"/>
            <w:bottom w:val="none" w:sz="0" w:space="0" w:color="auto"/>
            <w:right w:val="none" w:sz="0" w:space="0" w:color="auto"/>
          </w:divBdr>
        </w:div>
        <w:div w:id="212273016">
          <w:marLeft w:val="0"/>
          <w:marRight w:val="0"/>
          <w:marTop w:val="0"/>
          <w:marBottom w:val="0"/>
          <w:divBdr>
            <w:top w:val="none" w:sz="0" w:space="0" w:color="auto"/>
            <w:left w:val="none" w:sz="0" w:space="0" w:color="auto"/>
            <w:bottom w:val="none" w:sz="0" w:space="0" w:color="auto"/>
            <w:right w:val="none" w:sz="0" w:space="0" w:color="auto"/>
          </w:divBdr>
        </w:div>
        <w:div w:id="2137522594">
          <w:marLeft w:val="0"/>
          <w:marRight w:val="0"/>
          <w:marTop w:val="0"/>
          <w:marBottom w:val="0"/>
          <w:divBdr>
            <w:top w:val="none" w:sz="0" w:space="0" w:color="auto"/>
            <w:left w:val="none" w:sz="0" w:space="0" w:color="auto"/>
            <w:bottom w:val="none" w:sz="0" w:space="0" w:color="auto"/>
            <w:right w:val="none" w:sz="0" w:space="0" w:color="auto"/>
          </w:divBdr>
        </w:div>
        <w:div w:id="509102655">
          <w:marLeft w:val="0"/>
          <w:marRight w:val="0"/>
          <w:marTop w:val="0"/>
          <w:marBottom w:val="0"/>
          <w:divBdr>
            <w:top w:val="none" w:sz="0" w:space="0" w:color="auto"/>
            <w:left w:val="none" w:sz="0" w:space="0" w:color="auto"/>
            <w:bottom w:val="none" w:sz="0" w:space="0" w:color="auto"/>
            <w:right w:val="none" w:sz="0" w:space="0" w:color="auto"/>
          </w:divBdr>
        </w:div>
        <w:div w:id="1618413162">
          <w:marLeft w:val="0"/>
          <w:marRight w:val="0"/>
          <w:marTop w:val="0"/>
          <w:marBottom w:val="0"/>
          <w:divBdr>
            <w:top w:val="none" w:sz="0" w:space="0" w:color="auto"/>
            <w:left w:val="none" w:sz="0" w:space="0" w:color="auto"/>
            <w:bottom w:val="none" w:sz="0" w:space="0" w:color="auto"/>
            <w:right w:val="none" w:sz="0" w:space="0" w:color="auto"/>
          </w:divBdr>
        </w:div>
        <w:div w:id="214590440">
          <w:marLeft w:val="0"/>
          <w:marRight w:val="0"/>
          <w:marTop w:val="0"/>
          <w:marBottom w:val="0"/>
          <w:divBdr>
            <w:top w:val="none" w:sz="0" w:space="0" w:color="auto"/>
            <w:left w:val="none" w:sz="0" w:space="0" w:color="auto"/>
            <w:bottom w:val="none" w:sz="0" w:space="0" w:color="auto"/>
            <w:right w:val="none" w:sz="0" w:space="0" w:color="auto"/>
          </w:divBdr>
        </w:div>
        <w:div w:id="1771464742">
          <w:marLeft w:val="0"/>
          <w:marRight w:val="0"/>
          <w:marTop w:val="0"/>
          <w:marBottom w:val="0"/>
          <w:divBdr>
            <w:top w:val="none" w:sz="0" w:space="0" w:color="auto"/>
            <w:left w:val="none" w:sz="0" w:space="0" w:color="auto"/>
            <w:bottom w:val="none" w:sz="0" w:space="0" w:color="auto"/>
            <w:right w:val="none" w:sz="0" w:space="0" w:color="auto"/>
          </w:divBdr>
        </w:div>
        <w:div w:id="272783021">
          <w:marLeft w:val="0"/>
          <w:marRight w:val="0"/>
          <w:marTop w:val="0"/>
          <w:marBottom w:val="0"/>
          <w:divBdr>
            <w:top w:val="none" w:sz="0" w:space="0" w:color="auto"/>
            <w:left w:val="none" w:sz="0" w:space="0" w:color="auto"/>
            <w:bottom w:val="none" w:sz="0" w:space="0" w:color="auto"/>
            <w:right w:val="none" w:sz="0" w:space="0" w:color="auto"/>
          </w:divBdr>
        </w:div>
        <w:div w:id="1343388560">
          <w:marLeft w:val="0"/>
          <w:marRight w:val="0"/>
          <w:marTop w:val="0"/>
          <w:marBottom w:val="0"/>
          <w:divBdr>
            <w:top w:val="none" w:sz="0" w:space="0" w:color="auto"/>
            <w:left w:val="none" w:sz="0" w:space="0" w:color="auto"/>
            <w:bottom w:val="none" w:sz="0" w:space="0" w:color="auto"/>
            <w:right w:val="none" w:sz="0" w:space="0" w:color="auto"/>
          </w:divBdr>
        </w:div>
        <w:div w:id="1597665572">
          <w:marLeft w:val="0"/>
          <w:marRight w:val="0"/>
          <w:marTop w:val="0"/>
          <w:marBottom w:val="0"/>
          <w:divBdr>
            <w:top w:val="none" w:sz="0" w:space="0" w:color="auto"/>
            <w:left w:val="none" w:sz="0" w:space="0" w:color="auto"/>
            <w:bottom w:val="none" w:sz="0" w:space="0" w:color="auto"/>
            <w:right w:val="none" w:sz="0" w:space="0" w:color="auto"/>
          </w:divBdr>
        </w:div>
        <w:div w:id="630592203">
          <w:marLeft w:val="0"/>
          <w:marRight w:val="0"/>
          <w:marTop w:val="0"/>
          <w:marBottom w:val="0"/>
          <w:divBdr>
            <w:top w:val="none" w:sz="0" w:space="0" w:color="auto"/>
            <w:left w:val="none" w:sz="0" w:space="0" w:color="auto"/>
            <w:bottom w:val="none" w:sz="0" w:space="0" w:color="auto"/>
            <w:right w:val="none" w:sz="0" w:space="0" w:color="auto"/>
          </w:divBdr>
        </w:div>
        <w:div w:id="108473332">
          <w:marLeft w:val="0"/>
          <w:marRight w:val="0"/>
          <w:marTop w:val="0"/>
          <w:marBottom w:val="0"/>
          <w:divBdr>
            <w:top w:val="none" w:sz="0" w:space="0" w:color="auto"/>
            <w:left w:val="none" w:sz="0" w:space="0" w:color="auto"/>
            <w:bottom w:val="none" w:sz="0" w:space="0" w:color="auto"/>
            <w:right w:val="none" w:sz="0" w:space="0" w:color="auto"/>
          </w:divBdr>
        </w:div>
        <w:div w:id="1176110327">
          <w:marLeft w:val="0"/>
          <w:marRight w:val="0"/>
          <w:marTop w:val="0"/>
          <w:marBottom w:val="0"/>
          <w:divBdr>
            <w:top w:val="none" w:sz="0" w:space="0" w:color="auto"/>
            <w:left w:val="none" w:sz="0" w:space="0" w:color="auto"/>
            <w:bottom w:val="none" w:sz="0" w:space="0" w:color="auto"/>
            <w:right w:val="none" w:sz="0" w:space="0" w:color="auto"/>
          </w:divBdr>
        </w:div>
        <w:div w:id="328876580">
          <w:marLeft w:val="0"/>
          <w:marRight w:val="0"/>
          <w:marTop w:val="0"/>
          <w:marBottom w:val="0"/>
          <w:divBdr>
            <w:top w:val="none" w:sz="0" w:space="0" w:color="auto"/>
            <w:left w:val="none" w:sz="0" w:space="0" w:color="auto"/>
            <w:bottom w:val="none" w:sz="0" w:space="0" w:color="auto"/>
            <w:right w:val="none" w:sz="0" w:space="0" w:color="auto"/>
          </w:divBdr>
        </w:div>
        <w:div w:id="89862412">
          <w:marLeft w:val="0"/>
          <w:marRight w:val="0"/>
          <w:marTop w:val="0"/>
          <w:marBottom w:val="0"/>
          <w:divBdr>
            <w:top w:val="none" w:sz="0" w:space="0" w:color="auto"/>
            <w:left w:val="none" w:sz="0" w:space="0" w:color="auto"/>
            <w:bottom w:val="none" w:sz="0" w:space="0" w:color="auto"/>
            <w:right w:val="none" w:sz="0" w:space="0" w:color="auto"/>
          </w:divBdr>
        </w:div>
        <w:div w:id="525606733">
          <w:marLeft w:val="0"/>
          <w:marRight w:val="0"/>
          <w:marTop w:val="0"/>
          <w:marBottom w:val="0"/>
          <w:divBdr>
            <w:top w:val="none" w:sz="0" w:space="0" w:color="auto"/>
            <w:left w:val="none" w:sz="0" w:space="0" w:color="auto"/>
            <w:bottom w:val="none" w:sz="0" w:space="0" w:color="auto"/>
            <w:right w:val="none" w:sz="0" w:space="0" w:color="auto"/>
          </w:divBdr>
        </w:div>
        <w:div w:id="1431119191">
          <w:marLeft w:val="0"/>
          <w:marRight w:val="0"/>
          <w:marTop w:val="0"/>
          <w:marBottom w:val="0"/>
          <w:divBdr>
            <w:top w:val="none" w:sz="0" w:space="0" w:color="auto"/>
            <w:left w:val="none" w:sz="0" w:space="0" w:color="auto"/>
            <w:bottom w:val="none" w:sz="0" w:space="0" w:color="auto"/>
            <w:right w:val="none" w:sz="0" w:space="0" w:color="auto"/>
          </w:divBdr>
        </w:div>
        <w:div w:id="539972343">
          <w:marLeft w:val="0"/>
          <w:marRight w:val="0"/>
          <w:marTop w:val="0"/>
          <w:marBottom w:val="0"/>
          <w:divBdr>
            <w:top w:val="none" w:sz="0" w:space="0" w:color="auto"/>
            <w:left w:val="none" w:sz="0" w:space="0" w:color="auto"/>
            <w:bottom w:val="none" w:sz="0" w:space="0" w:color="auto"/>
            <w:right w:val="none" w:sz="0" w:space="0" w:color="auto"/>
          </w:divBdr>
        </w:div>
        <w:div w:id="2145807930">
          <w:marLeft w:val="0"/>
          <w:marRight w:val="0"/>
          <w:marTop w:val="0"/>
          <w:marBottom w:val="0"/>
          <w:divBdr>
            <w:top w:val="none" w:sz="0" w:space="0" w:color="auto"/>
            <w:left w:val="none" w:sz="0" w:space="0" w:color="auto"/>
            <w:bottom w:val="none" w:sz="0" w:space="0" w:color="auto"/>
            <w:right w:val="none" w:sz="0" w:space="0" w:color="auto"/>
          </w:divBdr>
        </w:div>
        <w:div w:id="1431125394">
          <w:marLeft w:val="0"/>
          <w:marRight w:val="0"/>
          <w:marTop w:val="0"/>
          <w:marBottom w:val="0"/>
          <w:divBdr>
            <w:top w:val="none" w:sz="0" w:space="0" w:color="auto"/>
            <w:left w:val="none" w:sz="0" w:space="0" w:color="auto"/>
            <w:bottom w:val="none" w:sz="0" w:space="0" w:color="auto"/>
            <w:right w:val="none" w:sz="0" w:space="0" w:color="auto"/>
          </w:divBdr>
        </w:div>
        <w:div w:id="607471266">
          <w:marLeft w:val="0"/>
          <w:marRight w:val="0"/>
          <w:marTop w:val="0"/>
          <w:marBottom w:val="0"/>
          <w:divBdr>
            <w:top w:val="none" w:sz="0" w:space="0" w:color="auto"/>
            <w:left w:val="none" w:sz="0" w:space="0" w:color="auto"/>
            <w:bottom w:val="none" w:sz="0" w:space="0" w:color="auto"/>
            <w:right w:val="none" w:sz="0" w:space="0" w:color="auto"/>
          </w:divBdr>
        </w:div>
        <w:div w:id="1075661536">
          <w:marLeft w:val="0"/>
          <w:marRight w:val="0"/>
          <w:marTop w:val="0"/>
          <w:marBottom w:val="0"/>
          <w:divBdr>
            <w:top w:val="none" w:sz="0" w:space="0" w:color="auto"/>
            <w:left w:val="none" w:sz="0" w:space="0" w:color="auto"/>
            <w:bottom w:val="none" w:sz="0" w:space="0" w:color="auto"/>
            <w:right w:val="none" w:sz="0" w:space="0" w:color="auto"/>
          </w:divBdr>
        </w:div>
        <w:div w:id="507870998">
          <w:marLeft w:val="0"/>
          <w:marRight w:val="0"/>
          <w:marTop w:val="0"/>
          <w:marBottom w:val="0"/>
          <w:divBdr>
            <w:top w:val="none" w:sz="0" w:space="0" w:color="auto"/>
            <w:left w:val="none" w:sz="0" w:space="0" w:color="auto"/>
            <w:bottom w:val="none" w:sz="0" w:space="0" w:color="auto"/>
            <w:right w:val="none" w:sz="0" w:space="0" w:color="auto"/>
          </w:divBdr>
        </w:div>
        <w:div w:id="392197394">
          <w:marLeft w:val="0"/>
          <w:marRight w:val="0"/>
          <w:marTop w:val="0"/>
          <w:marBottom w:val="0"/>
          <w:divBdr>
            <w:top w:val="none" w:sz="0" w:space="0" w:color="auto"/>
            <w:left w:val="none" w:sz="0" w:space="0" w:color="auto"/>
            <w:bottom w:val="none" w:sz="0" w:space="0" w:color="auto"/>
            <w:right w:val="none" w:sz="0" w:space="0" w:color="auto"/>
          </w:divBdr>
        </w:div>
        <w:div w:id="1575624779">
          <w:marLeft w:val="0"/>
          <w:marRight w:val="0"/>
          <w:marTop w:val="0"/>
          <w:marBottom w:val="0"/>
          <w:divBdr>
            <w:top w:val="none" w:sz="0" w:space="0" w:color="auto"/>
            <w:left w:val="none" w:sz="0" w:space="0" w:color="auto"/>
            <w:bottom w:val="none" w:sz="0" w:space="0" w:color="auto"/>
            <w:right w:val="none" w:sz="0" w:space="0" w:color="auto"/>
          </w:divBdr>
        </w:div>
        <w:div w:id="8260926">
          <w:marLeft w:val="0"/>
          <w:marRight w:val="0"/>
          <w:marTop w:val="0"/>
          <w:marBottom w:val="0"/>
          <w:divBdr>
            <w:top w:val="none" w:sz="0" w:space="0" w:color="auto"/>
            <w:left w:val="none" w:sz="0" w:space="0" w:color="auto"/>
            <w:bottom w:val="none" w:sz="0" w:space="0" w:color="auto"/>
            <w:right w:val="none" w:sz="0" w:space="0" w:color="auto"/>
          </w:divBdr>
        </w:div>
        <w:div w:id="423499554">
          <w:marLeft w:val="0"/>
          <w:marRight w:val="0"/>
          <w:marTop w:val="0"/>
          <w:marBottom w:val="0"/>
          <w:divBdr>
            <w:top w:val="none" w:sz="0" w:space="0" w:color="auto"/>
            <w:left w:val="none" w:sz="0" w:space="0" w:color="auto"/>
            <w:bottom w:val="none" w:sz="0" w:space="0" w:color="auto"/>
            <w:right w:val="none" w:sz="0" w:space="0" w:color="auto"/>
          </w:divBdr>
        </w:div>
        <w:div w:id="1894539858">
          <w:marLeft w:val="0"/>
          <w:marRight w:val="0"/>
          <w:marTop w:val="0"/>
          <w:marBottom w:val="0"/>
          <w:divBdr>
            <w:top w:val="none" w:sz="0" w:space="0" w:color="auto"/>
            <w:left w:val="none" w:sz="0" w:space="0" w:color="auto"/>
            <w:bottom w:val="none" w:sz="0" w:space="0" w:color="auto"/>
            <w:right w:val="none" w:sz="0" w:space="0" w:color="auto"/>
          </w:divBdr>
        </w:div>
        <w:div w:id="1998263606">
          <w:marLeft w:val="0"/>
          <w:marRight w:val="0"/>
          <w:marTop w:val="0"/>
          <w:marBottom w:val="0"/>
          <w:divBdr>
            <w:top w:val="none" w:sz="0" w:space="0" w:color="auto"/>
            <w:left w:val="none" w:sz="0" w:space="0" w:color="auto"/>
            <w:bottom w:val="none" w:sz="0" w:space="0" w:color="auto"/>
            <w:right w:val="none" w:sz="0" w:space="0" w:color="auto"/>
          </w:divBdr>
        </w:div>
        <w:div w:id="1418600625">
          <w:marLeft w:val="0"/>
          <w:marRight w:val="0"/>
          <w:marTop w:val="0"/>
          <w:marBottom w:val="0"/>
          <w:divBdr>
            <w:top w:val="none" w:sz="0" w:space="0" w:color="auto"/>
            <w:left w:val="none" w:sz="0" w:space="0" w:color="auto"/>
            <w:bottom w:val="none" w:sz="0" w:space="0" w:color="auto"/>
            <w:right w:val="none" w:sz="0" w:space="0" w:color="auto"/>
          </w:divBdr>
        </w:div>
        <w:div w:id="1225067520">
          <w:marLeft w:val="0"/>
          <w:marRight w:val="0"/>
          <w:marTop w:val="0"/>
          <w:marBottom w:val="0"/>
          <w:divBdr>
            <w:top w:val="none" w:sz="0" w:space="0" w:color="auto"/>
            <w:left w:val="none" w:sz="0" w:space="0" w:color="auto"/>
            <w:bottom w:val="none" w:sz="0" w:space="0" w:color="auto"/>
            <w:right w:val="none" w:sz="0" w:space="0" w:color="auto"/>
          </w:divBdr>
        </w:div>
        <w:div w:id="1513717177">
          <w:marLeft w:val="0"/>
          <w:marRight w:val="0"/>
          <w:marTop w:val="0"/>
          <w:marBottom w:val="0"/>
          <w:divBdr>
            <w:top w:val="none" w:sz="0" w:space="0" w:color="auto"/>
            <w:left w:val="none" w:sz="0" w:space="0" w:color="auto"/>
            <w:bottom w:val="none" w:sz="0" w:space="0" w:color="auto"/>
            <w:right w:val="none" w:sz="0" w:space="0" w:color="auto"/>
          </w:divBdr>
        </w:div>
        <w:div w:id="1188718675">
          <w:marLeft w:val="0"/>
          <w:marRight w:val="0"/>
          <w:marTop w:val="0"/>
          <w:marBottom w:val="0"/>
          <w:divBdr>
            <w:top w:val="none" w:sz="0" w:space="0" w:color="auto"/>
            <w:left w:val="none" w:sz="0" w:space="0" w:color="auto"/>
            <w:bottom w:val="none" w:sz="0" w:space="0" w:color="auto"/>
            <w:right w:val="none" w:sz="0" w:space="0" w:color="auto"/>
          </w:divBdr>
        </w:div>
        <w:div w:id="1701934957">
          <w:marLeft w:val="0"/>
          <w:marRight w:val="0"/>
          <w:marTop w:val="0"/>
          <w:marBottom w:val="0"/>
          <w:divBdr>
            <w:top w:val="none" w:sz="0" w:space="0" w:color="auto"/>
            <w:left w:val="none" w:sz="0" w:space="0" w:color="auto"/>
            <w:bottom w:val="none" w:sz="0" w:space="0" w:color="auto"/>
            <w:right w:val="none" w:sz="0" w:space="0" w:color="auto"/>
          </w:divBdr>
        </w:div>
        <w:div w:id="1119488233">
          <w:marLeft w:val="0"/>
          <w:marRight w:val="0"/>
          <w:marTop w:val="0"/>
          <w:marBottom w:val="0"/>
          <w:divBdr>
            <w:top w:val="none" w:sz="0" w:space="0" w:color="auto"/>
            <w:left w:val="none" w:sz="0" w:space="0" w:color="auto"/>
            <w:bottom w:val="none" w:sz="0" w:space="0" w:color="auto"/>
            <w:right w:val="none" w:sz="0" w:space="0" w:color="auto"/>
          </w:divBdr>
        </w:div>
        <w:div w:id="1612086516">
          <w:marLeft w:val="0"/>
          <w:marRight w:val="0"/>
          <w:marTop w:val="0"/>
          <w:marBottom w:val="0"/>
          <w:divBdr>
            <w:top w:val="none" w:sz="0" w:space="0" w:color="auto"/>
            <w:left w:val="none" w:sz="0" w:space="0" w:color="auto"/>
            <w:bottom w:val="none" w:sz="0" w:space="0" w:color="auto"/>
            <w:right w:val="none" w:sz="0" w:space="0" w:color="auto"/>
          </w:divBdr>
        </w:div>
        <w:div w:id="1050223948">
          <w:marLeft w:val="0"/>
          <w:marRight w:val="0"/>
          <w:marTop w:val="0"/>
          <w:marBottom w:val="0"/>
          <w:divBdr>
            <w:top w:val="none" w:sz="0" w:space="0" w:color="auto"/>
            <w:left w:val="none" w:sz="0" w:space="0" w:color="auto"/>
            <w:bottom w:val="none" w:sz="0" w:space="0" w:color="auto"/>
            <w:right w:val="none" w:sz="0" w:space="0" w:color="auto"/>
          </w:divBdr>
        </w:div>
        <w:div w:id="1492672514">
          <w:marLeft w:val="0"/>
          <w:marRight w:val="0"/>
          <w:marTop w:val="0"/>
          <w:marBottom w:val="0"/>
          <w:divBdr>
            <w:top w:val="none" w:sz="0" w:space="0" w:color="auto"/>
            <w:left w:val="none" w:sz="0" w:space="0" w:color="auto"/>
            <w:bottom w:val="none" w:sz="0" w:space="0" w:color="auto"/>
            <w:right w:val="none" w:sz="0" w:space="0" w:color="auto"/>
          </w:divBdr>
        </w:div>
        <w:div w:id="1510564129">
          <w:marLeft w:val="0"/>
          <w:marRight w:val="0"/>
          <w:marTop w:val="0"/>
          <w:marBottom w:val="0"/>
          <w:divBdr>
            <w:top w:val="none" w:sz="0" w:space="0" w:color="auto"/>
            <w:left w:val="none" w:sz="0" w:space="0" w:color="auto"/>
            <w:bottom w:val="none" w:sz="0" w:space="0" w:color="auto"/>
            <w:right w:val="none" w:sz="0" w:space="0" w:color="auto"/>
          </w:divBdr>
        </w:div>
        <w:div w:id="1589608437">
          <w:marLeft w:val="0"/>
          <w:marRight w:val="0"/>
          <w:marTop w:val="0"/>
          <w:marBottom w:val="0"/>
          <w:divBdr>
            <w:top w:val="none" w:sz="0" w:space="0" w:color="auto"/>
            <w:left w:val="none" w:sz="0" w:space="0" w:color="auto"/>
            <w:bottom w:val="none" w:sz="0" w:space="0" w:color="auto"/>
            <w:right w:val="none" w:sz="0" w:space="0" w:color="auto"/>
          </w:divBdr>
        </w:div>
        <w:div w:id="21369476">
          <w:marLeft w:val="0"/>
          <w:marRight w:val="0"/>
          <w:marTop w:val="0"/>
          <w:marBottom w:val="0"/>
          <w:divBdr>
            <w:top w:val="none" w:sz="0" w:space="0" w:color="auto"/>
            <w:left w:val="none" w:sz="0" w:space="0" w:color="auto"/>
            <w:bottom w:val="none" w:sz="0" w:space="0" w:color="auto"/>
            <w:right w:val="none" w:sz="0" w:space="0" w:color="auto"/>
          </w:divBdr>
        </w:div>
        <w:div w:id="1679576797">
          <w:marLeft w:val="0"/>
          <w:marRight w:val="0"/>
          <w:marTop w:val="0"/>
          <w:marBottom w:val="0"/>
          <w:divBdr>
            <w:top w:val="none" w:sz="0" w:space="0" w:color="auto"/>
            <w:left w:val="none" w:sz="0" w:space="0" w:color="auto"/>
            <w:bottom w:val="none" w:sz="0" w:space="0" w:color="auto"/>
            <w:right w:val="none" w:sz="0" w:space="0" w:color="auto"/>
          </w:divBdr>
        </w:div>
        <w:div w:id="141897783">
          <w:marLeft w:val="0"/>
          <w:marRight w:val="0"/>
          <w:marTop w:val="0"/>
          <w:marBottom w:val="0"/>
          <w:divBdr>
            <w:top w:val="none" w:sz="0" w:space="0" w:color="auto"/>
            <w:left w:val="none" w:sz="0" w:space="0" w:color="auto"/>
            <w:bottom w:val="none" w:sz="0" w:space="0" w:color="auto"/>
            <w:right w:val="none" w:sz="0" w:space="0" w:color="auto"/>
          </w:divBdr>
        </w:div>
        <w:div w:id="1106999862">
          <w:marLeft w:val="0"/>
          <w:marRight w:val="0"/>
          <w:marTop w:val="0"/>
          <w:marBottom w:val="0"/>
          <w:divBdr>
            <w:top w:val="none" w:sz="0" w:space="0" w:color="auto"/>
            <w:left w:val="none" w:sz="0" w:space="0" w:color="auto"/>
            <w:bottom w:val="none" w:sz="0" w:space="0" w:color="auto"/>
            <w:right w:val="none" w:sz="0" w:space="0" w:color="auto"/>
          </w:divBdr>
        </w:div>
        <w:div w:id="397364184">
          <w:marLeft w:val="0"/>
          <w:marRight w:val="0"/>
          <w:marTop w:val="0"/>
          <w:marBottom w:val="0"/>
          <w:divBdr>
            <w:top w:val="none" w:sz="0" w:space="0" w:color="auto"/>
            <w:left w:val="none" w:sz="0" w:space="0" w:color="auto"/>
            <w:bottom w:val="none" w:sz="0" w:space="0" w:color="auto"/>
            <w:right w:val="none" w:sz="0" w:space="0" w:color="auto"/>
          </w:divBdr>
        </w:div>
        <w:div w:id="995259964">
          <w:marLeft w:val="0"/>
          <w:marRight w:val="0"/>
          <w:marTop w:val="0"/>
          <w:marBottom w:val="0"/>
          <w:divBdr>
            <w:top w:val="none" w:sz="0" w:space="0" w:color="auto"/>
            <w:left w:val="none" w:sz="0" w:space="0" w:color="auto"/>
            <w:bottom w:val="none" w:sz="0" w:space="0" w:color="auto"/>
            <w:right w:val="none" w:sz="0" w:space="0" w:color="auto"/>
          </w:divBdr>
        </w:div>
        <w:div w:id="2091541118">
          <w:marLeft w:val="0"/>
          <w:marRight w:val="0"/>
          <w:marTop w:val="0"/>
          <w:marBottom w:val="0"/>
          <w:divBdr>
            <w:top w:val="none" w:sz="0" w:space="0" w:color="auto"/>
            <w:left w:val="none" w:sz="0" w:space="0" w:color="auto"/>
            <w:bottom w:val="none" w:sz="0" w:space="0" w:color="auto"/>
            <w:right w:val="none" w:sz="0" w:space="0" w:color="auto"/>
          </w:divBdr>
        </w:div>
        <w:div w:id="399445198">
          <w:marLeft w:val="0"/>
          <w:marRight w:val="0"/>
          <w:marTop w:val="0"/>
          <w:marBottom w:val="0"/>
          <w:divBdr>
            <w:top w:val="none" w:sz="0" w:space="0" w:color="auto"/>
            <w:left w:val="none" w:sz="0" w:space="0" w:color="auto"/>
            <w:bottom w:val="none" w:sz="0" w:space="0" w:color="auto"/>
            <w:right w:val="none" w:sz="0" w:space="0" w:color="auto"/>
          </w:divBdr>
        </w:div>
        <w:div w:id="1358696101">
          <w:marLeft w:val="0"/>
          <w:marRight w:val="0"/>
          <w:marTop w:val="0"/>
          <w:marBottom w:val="0"/>
          <w:divBdr>
            <w:top w:val="none" w:sz="0" w:space="0" w:color="auto"/>
            <w:left w:val="none" w:sz="0" w:space="0" w:color="auto"/>
            <w:bottom w:val="none" w:sz="0" w:space="0" w:color="auto"/>
            <w:right w:val="none" w:sz="0" w:space="0" w:color="auto"/>
          </w:divBdr>
        </w:div>
        <w:div w:id="1824010406">
          <w:marLeft w:val="0"/>
          <w:marRight w:val="0"/>
          <w:marTop w:val="0"/>
          <w:marBottom w:val="0"/>
          <w:divBdr>
            <w:top w:val="none" w:sz="0" w:space="0" w:color="auto"/>
            <w:left w:val="none" w:sz="0" w:space="0" w:color="auto"/>
            <w:bottom w:val="none" w:sz="0" w:space="0" w:color="auto"/>
            <w:right w:val="none" w:sz="0" w:space="0" w:color="auto"/>
          </w:divBdr>
        </w:div>
        <w:div w:id="1826554861">
          <w:marLeft w:val="0"/>
          <w:marRight w:val="0"/>
          <w:marTop w:val="0"/>
          <w:marBottom w:val="0"/>
          <w:divBdr>
            <w:top w:val="none" w:sz="0" w:space="0" w:color="auto"/>
            <w:left w:val="none" w:sz="0" w:space="0" w:color="auto"/>
            <w:bottom w:val="none" w:sz="0" w:space="0" w:color="auto"/>
            <w:right w:val="none" w:sz="0" w:space="0" w:color="auto"/>
          </w:divBdr>
        </w:div>
        <w:div w:id="884877756">
          <w:marLeft w:val="0"/>
          <w:marRight w:val="0"/>
          <w:marTop w:val="0"/>
          <w:marBottom w:val="0"/>
          <w:divBdr>
            <w:top w:val="none" w:sz="0" w:space="0" w:color="auto"/>
            <w:left w:val="none" w:sz="0" w:space="0" w:color="auto"/>
            <w:bottom w:val="none" w:sz="0" w:space="0" w:color="auto"/>
            <w:right w:val="none" w:sz="0" w:space="0" w:color="auto"/>
          </w:divBdr>
        </w:div>
        <w:div w:id="896473899">
          <w:marLeft w:val="0"/>
          <w:marRight w:val="0"/>
          <w:marTop w:val="0"/>
          <w:marBottom w:val="0"/>
          <w:divBdr>
            <w:top w:val="none" w:sz="0" w:space="0" w:color="auto"/>
            <w:left w:val="none" w:sz="0" w:space="0" w:color="auto"/>
            <w:bottom w:val="none" w:sz="0" w:space="0" w:color="auto"/>
            <w:right w:val="none" w:sz="0" w:space="0" w:color="auto"/>
          </w:divBdr>
        </w:div>
        <w:div w:id="1475102561">
          <w:marLeft w:val="0"/>
          <w:marRight w:val="0"/>
          <w:marTop w:val="0"/>
          <w:marBottom w:val="0"/>
          <w:divBdr>
            <w:top w:val="none" w:sz="0" w:space="0" w:color="auto"/>
            <w:left w:val="none" w:sz="0" w:space="0" w:color="auto"/>
            <w:bottom w:val="none" w:sz="0" w:space="0" w:color="auto"/>
            <w:right w:val="none" w:sz="0" w:space="0" w:color="auto"/>
          </w:divBdr>
        </w:div>
        <w:div w:id="2026058611">
          <w:marLeft w:val="0"/>
          <w:marRight w:val="0"/>
          <w:marTop w:val="0"/>
          <w:marBottom w:val="0"/>
          <w:divBdr>
            <w:top w:val="none" w:sz="0" w:space="0" w:color="auto"/>
            <w:left w:val="none" w:sz="0" w:space="0" w:color="auto"/>
            <w:bottom w:val="none" w:sz="0" w:space="0" w:color="auto"/>
            <w:right w:val="none" w:sz="0" w:space="0" w:color="auto"/>
          </w:divBdr>
        </w:div>
        <w:div w:id="1319769953">
          <w:marLeft w:val="0"/>
          <w:marRight w:val="0"/>
          <w:marTop w:val="0"/>
          <w:marBottom w:val="0"/>
          <w:divBdr>
            <w:top w:val="none" w:sz="0" w:space="0" w:color="auto"/>
            <w:left w:val="none" w:sz="0" w:space="0" w:color="auto"/>
            <w:bottom w:val="none" w:sz="0" w:space="0" w:color="auto"/>
            <w:right w:val="none" w:sz="0" w:space="0" w:color="auto"/>
          </w:divBdr>
        </w:div>
        <w:div w:id="1763181596">
          <w:marLeft w:val="0"/>
          <w:marRight w:val="0"/>
          <w:marTop w:val="0"/>
          <w:marBottom w:val="0"/>
          <w:divBdr>
            <w:top w:val="none" w:sz="0" w:space="0" w:color="auto"/>
            <w:left w:val="none" w:sz="0" w:space="0" w:color="auto"/>
            <w:bottom w:val="none" w:sz="0" w:space="0" w:color="auto"/>
            <w:right w:val="none" w:sz="0" w:space="0" w:color="auto"/>
          </w:divBdr>
        </w:div>
        <w:div w:id="1106071755">
          <w:marLeft w:val="0"/>
          <w:marRight w:val="0"/>
          <w:marTop w:val="0"/>
          <w:marBottom w:val="0"/>
          <w:divBdr>
            <w:top w:val="none" w:sz="0" w:space="0" w:color="auto"/>
            <w:left w:val="none" w:sz="0" w:space="0" w:color="auto"/>
            <w:bottom w:val="none" w:sz="0" w:space="0" w:color="auto"/>
            <w:right w:val="none" w:sz="0" w:space="0" w:color="auto"/>
          </w:divBdr>
        </w:div>
        <w:div w:id="385640909">
          <w:marLeft w:val="0"/>
          <w:marRight w:val="0"/>
          <w:marTop w:val="0"/>
          <w:marBottom w:val="0"/>
          <w:divBdr>
            <w:top w:val="none" w:sz="0" w:space="0" w:color="auto"/>
            <w:left w:val="none" w:sz="0" w:space="0" w:color="auto"/>
            <w:bottom w:val="none" w:sz="0" w:space="0" w:color="auto"/>
            <w:right w:val="none" w:sz="0" w:space="0" w:color="auto"/>
          </w:divBdr>
        </w:div>
        <w:div w:id="1971203624">
          <w:marLeft w:val="0"/>
          <w:marRight w:val="0"/>
          <w:marTop w:val="0"/>
          <w:marBottom w:val="0"/>
          <w:divBdr>
            <w:top w:val="none" w:sz="0" w:space="0" w:color="auto"/>
            <w:left w:val="none" w:sz="0" w:space="0" w:color="auto"/>
            <w:bottom w:val="none" w:sz="0" w:space="0" w:color="auto"/>
            <w:right w:val="none" w:sz="0" w:space="0" w:color="auto"/>
          </w:divBdr>
        </w:div>
        <w:div w:id="1535076935">
          <w:marLeft w:val="0"/>
          <w:marRight w:val="0"/>
          <w:marTop w:val="0"/>
          <w:marBottom w:val="0"/>
          <w:divBdr>
            <w:top w:val="none" w:sz="0" w:space="0" w:color="auto"/>
            <w:left w:val="none" w:sz="0" w:space="0" w:color="auto"/>
            <w:bottom w:val="none" w:sz="0" w:space="0" w:color="auto"/>
            <w:right w:val="none" w:sz="0" w:space="0" w:color="auto"/>
          </w:divBdr>
        </w:div>
        <w:div w:id="1604995348">
          <w:marLeft w:val="0"/>
          <w:marRight w:val="0"/>
          <w:marTop w:val="0"/>
          <w:marBottom w:val="0"/>
          <w:divBdr>
            <w:top w:val="none" w:sz="0" w:space="0" w:color="auto"/>
            <w:left w:val="none" w:sz="0" w:space="0" w:color="auto"/>
            <w:bottom w:val="none" w:sz="0" w:space="0" w:color="auto"/>
            <w:right w:val="none" w:sz="0" w:space="0" w:color="auto"/>
          </w:divBdr>
        </w:div>
        <w:div w:id="553126143">
          <w:marLeft w:val="0"/>
          <w:marRight w:val="0"/>
          <w:marTop w:val="0"/>
          <w:marBottom w:val="0"/>
          <w:divBdr>
            <w:top w:val="none" w:sz="0" w:space="0" w:color="auto"/>
            <w:left w:val="none" w:sz="0" w:space="0" w:color="auto"/>
            <w:bottom w:val="none" w:sz="0" w:space="0" w:color="auto"/>
            <w:right w:val="none" w:sz="0" w:space="0" w:color="auto"/>
          </w:divBdr>
        </w:div>
        <w:div w:id="584188839">
          <w:marLeft w:val="0"/>
          <w:marRight w:val="0"/>
          <w:marTop w:val="0"/>
          <w:marBottom w:val="0"/>
          <w:divBdr>
            <w:top w:val="none" w:sz="0" w:space="0" w:color="auto"/>
            <w:left w:val="none" w:sz="0" w:space="0" w:color="auto"/>
            <w:bottom w:val="none" w:sz="0" w:space="0" w:color="auto"/>
            <w:right w:val="none" w:sz="0" w:space="0" w:color="auto"/>
          </w:divBdr>
        </w:div>
        <w:div w:id="845751091">
          <w:marLeft w:val="0"/>
          <w:marRight w:val="0"/>
          <w:marTop w:val="0"/>
          <w:marBottom w:val="0"/>
          <w:divBdr>
            <w:top w:val="none" w:sz="0" w:space="0" w:color="auto"/>
            <w:left w:val="none" w:sz="0" w:space="0" w:color="auto"/>
            <w:bottom w:val="none" w:sz="0" w:space="0" w:color="auto"/>
            <w:right w:val="none" w:sz="0" w:space="0" w:color="auto"/>
          </w:divBdr>
        </w:div>
        <w:div w:id="1709719120">
          <w:marLeft w:val="0"/>
          <w:marRight w:val="0"/>
          <w:marTop w:val="0"/>
          <w:marBottom w:val="0"/>
          <w:divBdr>
            <w:top w:val="none" w:sz="0" w:space="0" w:color="auto"/>
            <w:left w:val="none" w:sz="0" w:space="0" w:color="auto"/>
            <w:bottom w:val="none" w:sz="0" w:space="0" w:color="auto"/>
            <w:right w:val="none" w:sz="0" w:space="0" w:color="auto"/>
          </w:divBdr>
        </w:div>
        <w:div w:id="403646552">
          <w:marLeft w:val="0"/>
          <w:marRight w:val="0"/>
          <w:marTop w:val="0"/>
          <w:marBottom w:val="0"/>
          <w:divBdr>
            <w:top w:val="none" w:sz="0" w:space="0" w:color="auto"/>
            <w:left w:val="none" w:sz="0" w:space="0" w:color="auto"/>
            <w:bottom w:val="none" w:sz="0" w:space="0" w:color="auto"/>
            <w:right w:val="none" w:sz="0" w:space="0" w:color="auto"/>
          </w:divBdr>
        </w:div>
        <w:div w:id="1021395949">
          <w:marLeft w:val="0"/>
          <w:marRight w:val="0"/>
          <w:marTop w:val="0"/>
          <w:marBottom w:val="0"/>
          <w:divBdr>
            <w:top w:val="none" w:sz="0" w:space="0" w:color="auto"/>
            <w:left w:val="none" w:sz="0" w:space="0" w:color="auto"/>
            <w:bottom w:val="none" w:sz="0" w:space="0" w:color="auto"/>
            <w:right w:val="none" w:sz="0" w:space="0" w:color="auto"/>
          </w:divBdr>
        </w:div>
        <w:div w:id="2068064655">
          <w:marLeft w:val="0"/>
          <w:marRight w:val="0"/>
          <w:marTop w:val="0"/>
          <w:marBottom w:val="0"/>
          <w:divBdr>
            <w:top w:val="none" w:sz="0" w:space="0" w:color="auto"/>
            <w:left w:val="none" w:sz="0" w:space="0" w:color="auto"/>
            <w:bottom w:val="none" w:sz="0" w:space="0" w:color="auto"/>
            <w:right w:val="none" w:sz="0" w:space="0" w:color="auto"/>
          </w:divBdr>
        </w:div>
        <w:div w:id="1493567575">
          <w:marLeft w:val="0"/>
          <w:marRight w:val="0"/>
          <w:marTop w:val="0"/>
          <w:marBottom w:val="0"/>
          <w:divBdr>
            <w:top w:val="none" w:sz="0" w:space="0" w:color="auto"/>
            <w:left w:val="none" w:sz="0" w:space="0" w:color="auto"/>
            <w:bottom w:val="none" w:sz="0" w:space="0" w:color="auto"/>
            <w:right w:val="none" w:sz="0" w:space="0" w:color="auto"/>
          </w:divBdr>
        </w:div>
        <w:div w:id="2007901993">
          <w:marLeft w:val="0"/>
          <w:marRight w:val="0"/>
          <w:marTop w:val="0"/>
          <w:marBottom w:val="0"/>
          <w:divBdr>
            <w:top w:val="none" w:sz="0" w:space="0" w:color="auto"/>
            <w:left w:val="none" w:sz="0" w:space="0" w:color="auto"/>
            <w:bottom w:val="none" w:sz="0" w:space="0" w:color="auto"/>
            <w:right w:val="none" w:sz="0" w:space="0" w:color="auto"/>
          </w:divBdr>
        </w:div>
        <w:div w:id="1583679346">
          <w:marLeft w:val="0"/>
          <w:marRight w:val="0"/>
          <w:marTop w:val="0"/>
          <w:marBottom w:val="0"/>
          <w:divBdr>
            <w:top w:val="none" w:sz="0" w:space="0" w:color="auto"/>
            <w:left w:val="none" w:sz="0" w:space="0" w:color="auto"/>
            <w:bottom w:val="none" w:sz="0" w:space="0" w:color="auto"/>
            <w:right w:val="none" w:sz="0" w:space="0" w:color="auto"/>
          </w:divBdr>
        </w:div>
        <w:div w:id="759184488">
          <w:marLeft w:val="0"/>
          <w:marRight w:val="0"/>
          <w:marTop w:val="0"/>
          <w:marBottom w:val="0"/>
          <w:divBdr>
            <w:top w:val="none" w:sz="0" w:space="0" w:color="auto"/>
            <w:left w:val="none" w:sz="0" w:space="0" w:color="auto"/>
            <w:bottom w:val="none" w:sz="0" w:space="0" w:color="auto"/>
            <w:right w:val="none" w:sz="0" w:space="0" w:color="auto"/>
          </w:divBdr>
        </w:div>
        <w:div w:id="2126804603">
          <w:marLeft w:val="0"/>
          <w:marRight w:val="0"/>
          <w:marTop w:val="0"/>
          <w:marBottom w:val="0"/>
          <w:divBdr>
            <w:top w:val="none" w:sz="0" w:space="0" w:color="auto"/>
            <w:left w:val="none" w:sz="0" w:space="0" w:color="auto"/>
            <w:bottom w:val="none" w:sz="0" w:space="0" w:color="auto"/>
            <w:right w:val="none" w:sz="0" w:space="0" w:color="auto"/>
          </w:divBdr>
        </w:div>
        <w:div w:id="1936933390">
          <w:marLeft w:val="0"/>
          <w:marRight w:val="0"/>
          <w:marTop w:val="0"/>
          <w:marBottom w:val="0"/>
          <w:divBdr>
            <w:top w:val="none" w:sz="0" w:space="0" w:color="auto"/>
            <w:left w:val="none" w:sz="0" w:space="0" w:color="auto"/>
            <w:bottom w:val="none" w:sz="0" w:space="0" w:color="auto"/>
            <w:right w:val="none" w:sz="0" w:space="0" w:color="auto"/>
          </w:divBdr>
        </w:div>
        <w:div w:id="595984888">
          <w:marLeft w:val="0"/>
          <w:marRight w:val="0"/>
          <w:marTop w:val="0"/>
          <w:marBottom w:val="0"/>
          <w:divBdr>
            <w:top w:val="none" w:sz="0" w:space="0" w:color="auto"/>
            <w:left w:val="none" w:sz="0" w:space="0" w:color="auto"/>
            <w:bottom w:val="none" w:sz="0" w:space="0" w:color="auto"/>
            <w:right w:val="none" w:sz="0" w:space="0" w:color="auto"/>
          </w:divBdr>
        </w:div>
        <w:div w:id="519203828">
          <w:marLeft w:val="0"/>
          <w:marRight w:val="0"/>
          <w:marTop w:val="0"/>
          <w:marBottom w:val="0"/>
          <w:divBdr>
            <w:top w:val="none" w:sz="0" w:space="0" w:color="auto"/>
            <w:left w:val="none" w:sz="0" w:space="0" w:color="auto"/>
            <w:bottom w:val="none" w:sz="0" w:space="0" w:color="auto"/>
            <w:right w:val="none" w:sz="0" w:space="0" w:color="auto"/>
          </w:divBdr>
        </w:div>
        <w:div w:id="307365096">
          <w:marLeft w:val="0"/>
          <w:marRight w:val="0"/>
          <w:marTop w:val="0"/>
          <w:marBottom w:val="0"/>
          <w:divBdr>
            <w:top w:val="none" w:sz="0" w:space="0" w:color="auto"/>
            <w:left w:val="none" w:sz="0" w:space="0" w:color="auto"/>
            <w:bottom w:val="none" w:sz="0" w:space="0" w:color="auto"/>
            <w:right w:val="none" w:sz="0" w:space="0" w:color="auto"/>
          </w:divBdr>
        </w:div>
        <w:div w:id="1318798685">
          <w:marLeft w:val="0"/>
          <w:marRight w:val="0"/>
          <w:marTop w:val="0"/>
          <w:marBottom w:val="0"/>
          <w:divBdr>
            <w:top w:val="none" w:sz="0" w:space="0" w:color="auto"/>
            <w:left w:val="none" w:sz="0" w:space="0" w:color="auto"/>
            <w:bottom w:val="none" w:sz="0" w:space="0" w:color="auto"/>
            <w:right w:val="none" w:sz="0" w:space="0" w:color="auto"/>
          </w:divBdr>
        </w:div>
        <w:div w:id="803079756">
          <w:marLeft w:val="0"/>
          <w:marRight w:val="0"/>
          <w:marTop w:val="0"/>
          <w:marBottom w:val="0"/>
          <w:divBdr>
            <w:top w:val="none" w:sz="0" w:space="0" w:color="auto"/>
            <w:left w:val="none" w:sz="0" w:space="0" w:color="auto"/>
            <w:bottom w:val="none" w:sz="0" w:space="0" w:color="auto"/>
            <w:right w:val="none" w:sz="0" w:space="0" w:color="auto"/>
          </w:divBdr>
        </w:div>
        <w:div w:id="235894544">
          <w:marLeft w:val="0"/>
          <w:marRight w:val="0"/>
          <w:marTop w:val="0"/>
          <w:marBottom w:val="0"/>
          <w:divBdr>
            <w:top w:val="none" w:sz="0" w:space="0" w:color="auto"/>
            <w:left w:val="none" w:sz="0" w:space="0" w:color="auto"/>
            <w:bottom w:val="none" w:sz="0" w:space="0" w:color="auto"/>
            <w:right w:val="none" w:sz="0" w:space="0" w:color="auto"/>
          </w:divBdr>
        </w:div>
        <w:div w:id="1576940497">
          <w:marLeft w:val="0"/>
          <w:marRight w:val="0"/>
          <w:marTop w:val="0"/>
          <w:marBottom w:val="0"/>
          <w:divBdr>
            <w:top w:val="none" w:sz="0" w:space="0" w:color="auto"/>
            <w:left w:val="none" w:sz="0" w:space="0" w:color="auto"/>
            <w:bottom w:val="none" w:sz="0" w:space="0" w:color="auto"/>
            <w:right w:val="none" w:sz="0" w:space="0" w:color="auto"/>
          </w:divBdr>
        </w:div>
        <w:div w:id="1694914296">
          <w:marLeft w:val="0"/>
          <w:marRight w:val="0"/>
          <w:marTop w:val="0"/>
          <w:marBottom w:val="0"/>
          <w:divBdr>
            <w:top w:val="none" w:sz="0" w:space="0" w:color="auto"/>
            <w:left w:val="none" w:sz="0" w:space="0" w:color="auto"/>
            <w:bottom w:val="none" w:sz="0" w:space="0" w:color="auto"/>
            <w:right w:val="none" w:sz="0" w:space="0" w:color="auto"/>
          </w:divBdr>
        </w:div>
        <w:div w:id="2003897885">
          <w:marLeft w:val="0"/>
          <w:marRight w:val="0"/>
          <w:marTop w:val="0"/>
          <w:marBottom w:val="0"/>
          <w:divBdr>
            <w:top w:val="none" w:sz="0" w:space="0" w:color="auto"/>
            <w:left w:val="none" w:sz="0" w:space="0" w:color="auto"/>
            <w:bottom w:val="none" w:sz="0" w:space="0" w:color="auto"/>
            <w:right w:val="none" w:sz="0" w:space="0" w:color="auto"/>
          </w:divBdr>
        </w:div>
        <w:div w:id="22445578">
          <w:marLeft w:val="0"/>
          <w:marRight w:val="0"/>
          <w:marTop w:val="0"/>
          <w:marBottom w:val="0"/>
          <w:divBdr>
            <w:top w:val="none" w:sz="0" w:space="0" w:color="auto"/>
            <w:left w:val="none" w:sz="0" w:space="0" w:color="auto"/>
            <w:bottom w:val="none" w:sz="0" w:space="0" w:color="auto"/>
            <w:right w:val="none" w:sz="0" w:space="0" w:color="auto"/>
          </w:divBdr>
        </w:div>
        <w:div w:id="1848396713">
          <w:marLeft w:val="0"/>
          <w:marRight w:val="0"/>
          <w:marTop w:val="0"/>
          <w:marBottom w:val="0"/>
          <w:divBdr>
            <w:top w:val="none" w:sz="0" w:space="0" w:color="auto"/>
            <w:left w:val="none" w:sz="0" w:space="0" w:color="auto"/>
            <w:bottom w:val="none" w:sz="0" w:space="0" w:color="auto"/>
            <w:right w:val="none" w:sz="0" w:space="0" w:color="auto"/>
          </w:divBdr>
        </w:div>
        <w:div w:id="755126405">
          <w:marLeft w:val="0"/>
          <w:marRight w:val="0"/>
          <w:marTop w:val="0"/>
          <w:marBottom w:val="0"/>
          <w:divBdr>
            <w:top w:val="none" w:sz="0" w:space="0" w:color="auto"/>
            <w:left w:val="none" w:sz="0" w:space="0" w:color="auto"/>
            <w:bottom w:val="none" w:sz="0" w:space="0" w:color="auto"/>
            <w:right w:val="none" w:sz="0" w:space="0" w:color="auto"/>
          </w:divBdr>
        </w:div>
        <w:div w:id="242879303">
          <w:marLeft w:val="0"/>
          <w:marRight w:val="0"/>
          <w:marTop w:val="0"/>
          <w:marBottom w:val="0"/>
          <w:divBdr>
            <w:top w:val="none" w:sz="0" w:space="0" w:color="auto"/>
            <w:left w:val="none" w:sz="0" w:space="0" w:color="auto"/>
            <w:bottom w:val="none" w:sz="0" w:space="0" w:color="auto"/>
            <w:right w:val="none" w:sz="0" w:space="0" w:color="auto"/>
          </w:divBdr>
        </w:div>
        <w:div w:id="479081953">
          <w:marLeft w:val="0"/>
          <w:marRight w:val="0"/>
          <w:marTop w:val="0"/>
          <w:marBottom w:val="0"/>
          <w:divBdr>
            <w:top w:val="none" w:sz="0" w:space="0" w:color="auto"/>
            <w:left w:val="none" w:sz="0" w:space="0" w:color="auto"/>
            <w:bottom w:val="none" w:sz="0" w:space="0" w:color="auto"/>
            <w:right w:val="none" w:sz="0" w:space="0" w:color="auto"/>
          </w:divBdr>
        </w:div>
        <w:div w:id="190069480">
          <w:marLeft w:val="0"/>
          <w:marRight w:val="0"/>
          <w:marTop w:val="0"/>
          <w:marBottom w:val="0"/>
          <w:divBdr>
            <w:top w:val="none" w:sz="0" w:space="0" w:color="auto"/>
            <w:left w:val="none" w:sz="0" w:space="0" w:color="auto"/>
            <w:bottom w:val="none" w:sz="0" w:space="0" w:color="auto"/>
            <w:right w:val="none" w:sz="0" w:space="0" w:color="auto"/>
          </w:divBdr>
        </w:div>
        <w:div w:id="13579923">
          <w:marLeft w:val="0"/>
          <w:marRight w:val="0"/>
          <w:marTop w:val="0"/>
          <w:marBottom w:val="0"/>
          <w:divBdr>
            <w:top w:val="none" w:sz="0" w:space="0" w:color="auto"/>
            <w:left w:val="none" w:sz="0" w:space="0" w:color="auto"/>
            <w:bottom w:val="none" w:sz="0" w:space="0" w:color="auto"/>
            <w:right w:val="none" w:sz="0" w:space="0" w:color="auto"/>
          </w:divBdr>
        </w:div>
        <w:div w:id="897939229">
          <w:marLeft w:val="0"/>
          <w:marRight w:val="0"/>
          <w:marTop w:val="0"/>
          <w:marBottom w:val="0"/>
          <w:divBdr>
            <w:top w:val="none" w:sz="0" w:space="0" w:color="auto"/>
            <w:left w:val="none" w:sz="0" w:space="0" w:color="auto"/>
            <w:bottom w:val="none" w:sz="0" w:space="0" w:color="auto"/>
            <w:right w:val="none" w:sz="0" w:space="0" w:color="auto"/>
          </w:divBdr>
        </w:div>
        <w:div w:id="752823987">
          <w:marLeft w:val="0"/>
          <w:marRight w:val="0"/>
          <w:marTop w:val="0"/>
          <w:marBottom w:val="0"/>
          <w:divBdr>
            <w:top w:val="none" w:sz="0" w:space="0" w:color="auto"/>
            <w:left w:val="none" w:sz="0" w:space="0" w:color="auto"/>
            <w:bottom w:val="none" w:sz="0" w:space="0" w:color="auto"/>
            <w:right w:val="none" w:sz="0" w:space="0" w:color="auto"/>
          </w:divBdr>
        </w:div>
        <w:div w:id="406806185">
          <w:marLeft w:val="0"/>
          <w:marRight w:val="0"/>
          <w:marTop w:val="0"/>
          <w:marBottom w:val="0"/>
          <w:divBdr>
            <w:top w:val="none" w:sz="0" w:space="0" w:color="auto"/>
            <w:left w:val="none" w:sz="0" w:space="0" w:color="auto"/>
            <w:bottom w:val="none" w:sz="0" w:space="0" w:color="auto"/>
            <w:right w:val="none" w:sz="0" w:space="0" w:color="auto"/>
          </w:divBdr>
        </w:div>
        <w:div w:id="713306596">
          <w:marLeft w:val="0"/>
          <w:marRight w:val="0"/>
          <w:marTop w:val="0"/>
          <w:marBottom w:val="0"/>
          <w:divBdr>
            <w:top w:val="none" w:sz="0" w:space="0" w:color="auto"/>
            <w:left w:val="none" w:sz="0" w:space="0" w:color="auto"/>
            <w:bottom w:val="none" w:sz="0" w:space="0" w:color="auto"/>
            <w:right w:val="none" w:sz="0" w:space="0" w:color="auto"/>
          </w:divBdr>
        </w:div>
        <w:div w:id="338967787">
          <w:marLeft w:val="0"/>
          <w:marRight w:val="0"/>
          <w:marTop w:val="0"/>
          <w:marBottom w:val="0"/>
          <w:divBdr>
            <w:top w:val="none" w:sz="0" w:space="0" w:color="auto"/>
            <w:left w:val="none" w:sz="0" w:space="0" w:color="auto"/>
            <w:bottom w:val="none" w:sz="0" w:space="0" w:color="auto"/>
            <w:right w:val="none" w:sz="0" w:space="0" w:color="auto"/>
          </w:divBdr>
        </w:div>
        <w:div w:id="685179356">
          <w:marLeft w:val="0"/>
          <w:marRight w:val="0"/>
          <w:marTop w:val="0"/>
          <w:marBottom w:val="0"/>
          <w:divBdr>
            <w:top w:val="none" w:sz="0" w:space="0" w:color="auto"/>
            <w:left w:val="none" w:sz="0" w:space="0" w:color="auto"/>
            <w:bottom w:val="none" w:sz="0" w:space="0" w:color="auto"/>
            <w:right w:val="none" w:sz="0" w:space="0" w:color="auto"/>
          </w:divBdr>
        </w:div>
        <w:div w:id="1246063861">
          <w:marLeft w:val="0"/>
          <w:marRight w:val="0"/>
          <w:marTop w:val="0"/>
          <w:marBottom w:val="0"/>
          <w:divBdr>
            <w:top w:val="none" w:sz="0" w:space="0" w:color="auto"/>
            <w:left w:val="none" w:sz="0" w:space="0" w:color="auto"/>
            <w:bottom w:val="none" w:sz="0" w:space="0" w:color="auto"/>
            <w:right w:val="none" w:sz="0" w:space="0" w:color="auto"/>
          </w:divBdr>
        </w:div>
        <w:div w:id="188878905">
          <w:marLeft w:val="0"/>
          <w:marRight w:val="0"/>
          <w:marTop w:val="0"/>
          <w:marBottom w:val="0"/>
          <w:divBdr>
            <w:top w:val="none" w:sz="0" w:space="0" w:color="auto"/>
            <w:left w:val="none" w:sz="0" w:space="0" w:color="auto"/>
            <w:bottom w:val="none" w:sz="0" w:space="0" w:color="auto"/>
            <w:right w:val="none" w:sz="0" w:space="0" w:color="auto"/>
          </w:divBdr>
        </w:div>
        <w:div w:id="2044555559">
          <w:marLeft w:val="0"/>
          <w:marRight w:val="0"/>
          <w:marTop w:val="0"/>
          <w:marBottom w:val="0"/>
          <w:divBdr>
            <w:top w:val="none" w:sz="0" w:space="0" w:color="auto"/>
            <w:left w:val="none" w:sz="0" w:space="0" w:color="auto"/>
            <w:bottom w:val="none" w:sz="0" w:space="0" w:color="auto"/>
            <w:right w:val="none" w:sz="0" w:space="0" w:color="auto"/>
          </w:divBdr>
        </w:div>
        <w:div w:id="139200322">
          <w:marLeft w:val="0"/>
          <w:marRight w:val="0"/>
          <w:marTop w:val="0"/>
          <w:marBottom w:val="0"/>
          <w:divBdr>
            <w:top w:val="none" w:sz="0" w:space="0" w:color="auto"/>
            <w:left w:val="none" w:sz="0" w:space="0" w:color="auto"/>
            <w:bottom w:val="none" w:sz="0" w:space="0" w:color="auto"/>
            <w:right w:val="none" w:sz="0" w:space="0" w:color="auto"/>
          </w:divBdr>
        </w:div>
        <w:div w:id="192814348">
          <w:marLeft w:val="0"/>
          <w:marRight w:val="0"/>
          <w:marTop w:val="0"/>
          <w:marBottom w:val="0"/>
          <w:divBdr>
            <w:top w:val="none" w:sz="0" w:space="0" w:color="auto"/>
            <w:left w:val="none" w:sz="0" w:space="0" w:color="auto"/>
            <w:bottom w:val="none" w:sz="0" w:space="0" w:color="auto"/>
            <w:right w:val="none" w:sz="0" w:space="0" w:color="auto"/>
          </w:divBdr>
        </w:div>
        <w:div w:id="1400010532">
          <w:marLeft w:val="0"/>
          <w:marRight w:val="0"/>
          <w:marTop w:val="0"/>
          <w:marBottom w:val="0"/>
          <w:divBdr>
            <w:top w:val="none" w:sz="0" w:space="0" w:color="auto"/>
            <w:left w:val="none" w:sz="0" w:space="0" w:color="auto"/>
            <w:bottom w:val="none" w:sz="0" w:space="0" w:color="auto"/>
            <w:right w:val="none" w:sz="0" w:space="0" w:color="auto"/>
          </w:divBdr>
        </w:div>
        <w:div w:id="1357535804">
          <w:marLeft w:val="0"/>
          <w:marRight w:val="0"/>
          <w:marTop w:val="0"/>
          <w:marBottom w:val="0"/>
          <w:divBdr>
            <w:top w:val="none" w:sz="0" w:space="0" w:color="auto"/>
            <w:left w:val="none" w:sz="0" w:space="0" w:color="auto"/>
            <w:bottom w:val="none" w:sz="0" w:space="0" w:color="auto"/>
            <w:right w:val="none" w:sz="0" w:space="0" w:color="auto"/>
          </w:divBdr>
        </w:div>
        <w:div w:id="1419400190">
          <w:marLeft w:val="0"/>
          <w:marRight w:val="0"/>
          <w:marTop w:val="0"/>
          <w:marBottom w:val="0"/>
          <w:divBdr>
            <w:top w:val="none" w:sz="0" w:space="0" w:color="auto"/>
            <w:left w:val="none" w:sz="0" w:space="0" w:color="auto"/>
            <w:bottom w:val="none" w:sz="0" w:space="0" w:color="auto"/>
            <w:right w:val="none" w:sz="0" w:space="0" w:color="auto"/>
          </w:divBdr>
        </w:div>
        <w:div w:id="1344474960">
          <w:marLeft w:val="0"/>
          <w:marRight w:val="0"/>
          <w:marTop w:val="0"/>
          <w:marBottom w:val="0"/>
          <w:divBdr>
            <w:top w:val="none" w:sz="0" w:space="0" w:color="auto"/>
            <w:left w:val="none" w:sz="0" w:space="0" w:color="auto"/>
            <w:bottom w:val="none" w:sz="0" w:space="0" w:color="auto"/>
            <w:right w:val="none" w:sz="0" w:space="0" w:color="auto"/>
          </w:divBdr>
        </w:div>
        <w:div w:id="93786248">
          <w:marLeft w:val="0"/>
          <w:marRight w:val="0"/>
          <w:marTop w:val="0"/>
          <w:marBottom w:val="0"/>
          <w:divBdr>
            <w:top w:val="none" w:sz="0" w:space="0" w:color="auto"/>
            <w:left w:val="none" w:sz="0" w:space="0" w:color="auto"/>
            <w:bottom w:val="none" w:sz="0" w:space="0" w:color="auto"/>
            <w:right w:val="none" w:sz="0" w:space="0" w:color="auto"/>
          </w:divBdr>
        </w:div>
        <w:div w:id="724255770">
          <w:marLeft w:val="0"/>
          <w:marRight w:val="0"/>
          <w:marTop w:val="0"/>
          <w:marBottom w:val="0"/>
          <w:divBdr>
            <w:top w:val="none" w:sz="0" w:space="0" w:color="auto"/>
            <w:left w:val="none" w:sz="0" w:space="0" w:color="auto"/>
            <w:bottom w:val="none" w:sz="0" w:space="0" w:color="auto"/>
            <w:right w:val="none" w:sz="0" w:space="0" w:color="auto"/>
          </w:divBdr>
        </w:div>
        <w:div w:id="1087188424">
          <w:marLeft w:val="0"/>
          <w:marRight w:val="0"/>
          <w:marTop w:val="0"/>
          <w:marBottom w:val="0"/>
          <w:divBdr>
            <w:top w:val="none" w:sz="0" w:space="0" w:color="auto"/>
            <w:left w:val="none" w:sz="0" w:space="0" w:color="auto"/>
            <w:bottom w:val="none" w:sz="0" w:space="0" w:color="auto"/>
            <w:right w:val="none" w:sz="0" w:space="0" w:color="auto"/>
          </w:divBdr>
        </w:div>
        <w:div w:id="1933968137">
          <w:marLeft w:val="0"/>
          <w:marRight w:val="0"/>
          <w:marTop w:val="0"/>
          <w:marBottom w:val="0"/>
          <w:divBdr>
            <w:top w:val="none" w:sz="0" w:space="0" w:color="auto"/>
            <w:left w:val="none" w:sz="0" w:space="0" w:color="auto"/>
            <w:bottom w:val="none" w:sz="0" w:space="0" w:color="auto"/>
            <w:right w:val="none" w:sz="0" w:space="0" w:color="auto"/>
          </w:divBdr>
        </w:div>
        <w:div w:id="183590717">
          <w:marLeft w:val="0"/>
          <w:marRight w:val="0"/>
          <w:marTop w:val="0"/>
          <w:marBottom w:val="0"/>
          <w:divBdr>
            <w:top w:val="none" w:sz="0" w:space="0" w:color="auto"/>
            <w:left w:val="none" w:sz="0" w:space="0" w:color="auto"/>
            <w:bottom w:val="none" w:sz="0" w:space="0" w:color="auto"/>
            <w:right w:val="none" w:sz="0" w:space="0" w:color="auto"/>
          </w:divBdr>
        </w:div>
        <w:div w:id="998729354">
          <w:marLeft w:val="0"/>
          <w:marRight w:val="0"/>
          <w:marTop w:val="0"/>
          <w:marBottom w:val="0"/>
          <w:divBdr>
            <w:top w:val="none" w:sz="0" w:space="0" w:color="auto"/>
            <w:left w:val="none" w:sz="0" w:space="0" w:color="auto"/>
            <w:bottom w:val="none" w:sz="0" w:space="0" w:color="auto"/>
            <w:right w:val="none" w:sz="0" w:space="0" w:color="auto"/>
          </w:divBdr>
        </w:div>
        <w:div w:id="1656759753">
          <w:marLeft w:val="0"/>
          <w:marRight w:val="0"/>
          <w:marTop w:val="0"/>
          <w:marBottom w:val="0"/>
          <w:divBdr>
            <w:top w:val="none" w:sz="0" w:space="0" w:color="auto"/>
            <w:left w:val="none" w:sz="0" w:space="0" w:color="auto"/>
            <w:bottom w:val="none" w:sz="0" w:space="0" w:color="auto"/>
            <w:right w:val="none" w:sz="0" w:space="0" w:color="auto"/>
          </w:divBdr>
        </w:div>
        <w:div w:id="485635819">
          <w:marLeft w:val="0"/>
          <w:marRight w:val="0"/>
          <w:marTop w:val="0"/>
          <w:marBottom w:val="0"/>
          <w:divBdr>
            <w:top w:val="none" w:sz="0" w:space="0" w:color="auto"/>
            <w:left w:val="none" w:sz="0" w:space="0" w:color="auto"/>
            <w:bottom w:val="none" w:sz="0" w:space="0" w:color="auto"/>
            <w:right w:val="none" w:sz="0" w:space="0" w:color="auto"/>
          </w:divBdr>
        </w:div>
        <w:div w:id="2020816354">
          <w:marLeft w:val="0"/>
          <w:marRight w:val="0"/>
          <w:marTop w:val="0"/>
          <w:marBottom w:val="0"/>
          <w:divBdr>
            <w:top w:val="none" w:sz="0" w:space="0" w:color="auto"/>
            <w:left w:val="none" w:sz="0" w:space="0" w:color="auto"/>
            <w:bottom w:val="none" w:sz="0" w:space="0" w:color="auto"/>
            <w:right w:val="none" w:sz="0" w:space="0" w:color="auto"/>
          </w:divBdr>
        </w:div>
        <w:div w:id="731539309">
          <w:marLeft w:val="0"/>
          <w:marRight w:val="0"/>
          <w:marTop w:val="0"/>
          <w:marBottom w:val="0"/>
          <w:divBdr>
            <w:top w:val="none" w:sz="0" w:space="0" w:color="auto"/>
            <w:left w:val="none" w:sz="0" w:space="0" w:color="auto"/>
            <w:bottom w:val="none" w:sz="0" w:space="0" w:color="auto"/>
            <w:right w:val="none" w:sz="0" w:space="0" w:color="auto"/>
          </w:divBdr>
        </w:div>
        <w:div w:id="1892308417">
          <w:marLeft w:val="0"/>
          <w:marRight w:val="0"/>
          <w:marTop w:val="0"/>
          <w:marBottom w:val="0"/>
          <w:divBdr>
            <w:top w:val="none" w:sz="0" w:space="0" w:color="auto"/>
            <w:left w:val="none" w:sz="0" w:space="0" w:color="auto"/>
            <w:bottom w:val="none" w:sz="0" w:space="0" w:color="auto"/>
            <w:right w:val="none" w:sz="0" w:space="0" w:color="auto"/>
          </w:divBdr>
        </w:div>
        <w:div w:id="1687946462">
          <w:marLeft w:val="0"/>
          <w:marRight w:val="0"/>
          <w:marTop w:val="0"/>
          <w:marBottom w:val="0"/>
          <w:divBdr>
            <w:top w:val="none" w:sz="0" w:space="0" w:color="auto"/>
            <w:left w:val="none" w:sz="0" w:space="0" w:color="auto"/>
            <w:bottom w:val="none" w:sz="0" w:space="0" w:color="auto"/>
            <w:right w:val="none" w:sz="0" w:space="0" w:color="auto"/>
          </w:divBdr>
        </w:div>
        <w:div w:id="1325432643">
          <w:marLeft w:val="0"/>
          <w:marRight w:val="0"/>
          <w:marTop w:val="0"/>
          <w:marBottom w:val="0"/>
          <w:divBdr>
            <w:top w:val="none" w:sz="0" w:space="0" w:color="auto"/>
            <w:left w:val="none" w:sz="0" w:space="0" w:color="auto"/>
            <w:bottom w:val="none" w:sz="0" w:space="0" w:color="auto"/>
            <w:right w:val="none" w:sz="0" w:space="0" w:color="auto"/>
          </w:divBdr>
        </w:div>
        <w:div w:id="1549874850">
          <w:marLeft w:val="0"/>
          <w:marRight w:val="0"/>
          <w:marTop w:val="0"/>
          <w:marBottom w:val="0"/>
          <w:divBdr>
            <w:top w:val="none" w:sz="0" w:space="0" w:color="auto"/>
            <w:left w:val="none" w:sz="0" w:space="0" w:color="auto"/>
            <w:bottom w:val="none" w:sz="0" w:space="0" w:color="auto"/>
            <w:right w:val="none" w:sz="0" w:space="0" w:color="auto"/>
          </w:divBdr>
        </w:div>
        <w:div w:id="1804732286">
          <w:marLeft w:val="0"/>
          <w:marRight w:val="0"/>
          <w:marTop w:val="0"/>
          <w:marBottom w:val="0"/>
          <w:divBdr>
            <w:top w:val="none" w:sz="0" w:space="0" w:color="auto"/>
            <w:left w:val="none" w:sz="0" w:space="0" w:color="auto"/>
            <w:bottom w:val="none" w:sz="0" w:space="0" w:color="auto"/>
            <w:right w:val="none" w:sz="0" w:space="0" w:color="auto"/>
          </w:divBdr>
        </w:div>
        <w:div w:id="160706602">
          <w:marLeft w:val="0"/>
          <w:marRight w:val="0"/>
          <w:marTop w:val="0"/>
          <w:marBottom w:val="0"/>
          <w:divBdr>
            <w:top w:val="none" w:sz="0" w:space="0" w:color="auto"/>
            <w:left w:val="none" w:sz="0" w:space="0" w:color="auto"/>
            <w:bottom w:val="none" w:sz="0" w:space="0" w:color="auto"/>
            <w:right w:val="none" w:sz="0" w:space="0" w:color="auto"/>
          </w:divBdr>
        </w:div>
        <w:div w:id="1670403317">
          <w:marLeft w:val="0"/>
          <w:marRight w:val="0"/>
          <w:marTop w:val="0"/>
          <w:marBottom w:val="0"/>
          <w:divBdr>
            <w:top w:val="none" w:sz="0" w:space="0" w:color="auto"/>
            <w:left w:val="none" w:sz="0" w:space="0" w:color="auto"/>
            <w:bottom w:val="none" w:sz="0" w:space="0" w:color="auto"/>
            <w:right w:val="none" w:sz="0" w:space="0" w:color="auto"/>
          </w:divBdr>
        </w:div>
        <w:div w:id="1581716150">
          <w:marLeft w:val="0"/>
          <w:marRight w:val="0"/>
          <w:marTop w:val="0"/>
          <w:marBottom w:val="0"/>
          <w:divBdr>
            <w:top w:val="none" w:sz="0" w:space="0" w:color="auto"/>
            <w:left w:val="none" w:sz="0" w:space="0" w:color="auto"/>
            <w:bottom w:val="none" w:sz="0" w:space="0" w:color="auto"/>
            <w:right w:val="none" w:sz="0" w:space="0" w:color="auto"/>
          </w:divBdr>
        </w:div>
        <w:div w:id="1848861737">
          <w:marLeft w:val="0"/>
          <w:marRight w:val="0"/>
          <w:marTop w:val="0"/>
          <w:marBottom w:val="0"/>
          <w:divBdr>
            <w:top w:val="none" w:sz="0" w:space="0" w:color="auto"/>
            <w:left w:val="none" w:sz="0" w:space="0" w:color="auto"/>
            <w:bottom w:val="none" w:sz="0" w:space="0" w:color="auto"/>
            <w:right w:val="none" w:sz="0" w:space="0" w:color="auto"/>
          </w:divBdr>
        </w:div>
        <w:div w:id="749471988">
          <w:marLeft w:val="0"/>
          <w:marRight w:val="0"/>
          <w:marTop w:val="0"/>
          <w:marBottom w:val="0"/>
          <w:divBdr>
            <w:top w:val="none" w:sz="0" w:space="0" w:color="auto"/>
            <w:left w:val="none" w:sz="0" w:space="0" w:color="auto"/>
            <w:bottom w:val="none" w:sz="0" w:space="0" w:color="auto"/>
            <w:right w:val="none" w:sz="0" w:space="0" w:color="auto"/>
          </w:divBdr>
        </w:div>
        <w:div w:id="1904485199">
          <w:marLeft w:val="0"/>
          <w:marRight w:val="0"/>
          <w:marTop w:val="0"/>
          <w:marBottom w:val="0"/>
          <w:divBdr>
            <w:top w:val="none" w:sz="0" w:space="0" w:color="auto"/>
            <w:left w:val="none" w:sz="0" w:space="0" w:color="auto"/>
            <w:bottom w:val="none" w:sz="0" w:space="0" w:color="auto"/>
            <w:right w:val="none" w:sz="0" w:space="0" w:color="auto"/>
          </w:divBdr>
        </w:div>
        <w:div w:id="546994794">
          <w:marLeft w:val="0"/>
          <w:marRight w:val="0"/>
          <w:marTop w:val="0"/>
          <w:marBottom w:val="0"/>
          <w:divBdr>
            <w:top w:val="none" w:sz="0" w:space="0" w:color="auto"/>
            <w:left w:val="none" w:sz="0" w:space="0" w:color="auto"/>
            <w:bottom w:val="none" w:sz="0" w:space="0" w:color="auto"/>
            <w:right w:val="none" w:sz="0" w:space="0" w:color="auto"/>
          </w:divBdr>
        </w:div>
        <w:div w:id="1711610451">
          <w:marLeft w:val="0"/>
          <w:marRight w:val="0"/>
          <w:marTop w:val="0"/>
          <w:marBottom w:val="0"/>
          <w:divBdr>
            <w:top w:val="none" w:sz="0" w:space="0" w:color="auto"/>
            <w:left w:val="none" w:sz="0" w:space="0" w:color="auto"/>
            <w:bottom w:val="none" w:sz="0" w:space="0" w:color="auto"/>
            <w:right w:val="none" w:sz="0" w:space="0" w:color="auto"/>
          </w:divBdr>
        </w:div>
        <w:div w:id="59251995">
          <w:marLeft w:val="0"/>
          <w:marRight w:val="0"/>
          <w:marTop w:val="0"/>
          <w:marBottom w:val="0"/>
          <w:divBdr>
            <w:top w:val="none" w:sz="0" w:space="0" w:color="auto"/>
            <w:left w:val="none" w:sz="0" w:space="0" w:color="auto"/>
            <w:bottom w:val="none" w:sz="0" w:space="0" w:color="auto"/>
            <w:right w:val="none" w:sz="0" w:space="0" w:color="auto"/>
          </w:divBdr>
        </w:div>
        <w:div w:id="443427412">
          <w:marLeft w:val="0"/>
          <w:marRight w:val="0"/>
          <w:marTop w:val="0"/>
          <w:marBottom w:val="0"/>
          <w:divBdr>
            <w:top w:val="none" w:sz="0" w:space="0" w:color="auto"/>
            <w:left w:val="none" w:sz="0" w:space="0" w:color="auto"/>
            <w:bottom w:val="none" w:sz="0" w:space="0" w:color="auto"/>
            <w:right w:val="none" w:sz="0" w:space="0" w:color="auto"/>
          </w:divBdr>
        </w:div>
        <w:div w:id="1970477951">
          <w:marLeft w:val="0"/>
          <w:marRight w:val="0"/>
          <w:marTop w:val="0"/>
          <w:marBottom w:val="0"/>
          <w:divBdr>
            <w:top w:val="none" w:sz="0" w:space="0" w:color="auto"/>
            <w:left w:val="none" w:sz="0" w:space="0" w:color="auto"/>
            <w:bottom w:val="none" w:sz="0" w:space="0" w:color="auto"/>
            <w:right w:val="none" w:sz="0" w:space="0" w:color="auto"/>
          </w:divBdr>
        </w:div>
        <w:div w:id="1602758447">
          <w:marLeft w:val="0"/>
          <w:marRight w:val="0"/>
          <w:marTop w:val="0"/>
          <w:marBottom w:val="0"/>
          <w:divBdr>
            <w:top w:val="none" w:sz="0" w:space="0" w:color="auto"/>
            <w:left w:val="none" w:sz="0" w:space="0" w:color="auto"/>
            <w:bottom w:val="none" w:sz="0" w:space="0" w:color="auto"/>
            <w:right w:val="none" w:sz="0" w:space="0" w:color="auto"/>
          </w:divBdr>
        </w:div>
        <w:div w:id="1154565181">
          <w:marLeft w:val="0"/>
          <w:marRight w:val="0"/>
          <w:marTop w:val="0"/>
          <w:marBottom w:val="0"/>
          <w:divBdr>
            <w:top w:val="none" w:sz="0" w:space="0" w:color="auto"/>
            <w:left w:val="none" w:sz="0" w:space="0" w:color="auto"/>
            <w:bottom w:val="none" w:sz="0" w:space="0" w:color="auto"/>
            <w:right w:val="none" w:sz="0" w:space="0" w:color="auto"/>
          </w:divBdr>
        </w:div>
        <w:div w:id="1860580262">
          <w:marLeft w:val="0"/>
          <w:marRight w:val="0"/>
          <w:marTop w:val="0"/>
          <w:marBottom w:val="0"/>
          <w:divBdr>
            <w:top w:val="none" w:sz="0" w:space="0" w:color="auto"/>
            <w:left w:val="none" w:sz="0" w:space="0" w:color="auto"/>
            <w:bottom w:val="none" w:sz="0" w:space="0" w:color="auto"/>
            <w:right w:val="none" w:sz="0" w:space="0" w:color="auto"/>
          </w:divBdr>
        </w:div>
        <w:div w:id="152256611">
          <w:marLeft w:val="0"/>
          <w:marRight w:val="0"/>
          <w:marTop w:val="0"/>
          <w:marBottom w:val="0"/>
          <w:divBdr>
            <w:top w:val="none" w:sz="0" w:space="0" w:color="auto"/>
            <w:left w:val="none" w:sz="0" w:space="0" w:color="auto"/>
            <w:bottom w:val="none" w:sz="0" w:space="0" w:color="auto"/>
            <w:right w:val="none" w:sz="0" w:space="0" w:color="auto"/>
          </w:divBdr>
        </w:div>
        <w:div w:id="865099468">
          <w:marLeft w:val="0"/>
          <w:marRight w:val="0"/>
          <w:marTop w:val="0"/>
          <w:marBottom w:val="0"/>
          <w:divBdr>
            <w:top w:val="none" w:sz="0" w:space="0" w:color="auto"/>
            <w:left w:val="none" w:sz="0" w:space="0" w:color="auto"/>
            <w:bottom w:val="none" w:sz="0" w:space="0" w:color="auto"/>
            <w:right w:val="none" w:sz="0" w:space="0" w:color="auto"/>
          </w:divBdr>
        </w:div>
        <w:div w:id="1842236638">
          <w:marLeft w:val="0"/>
          <w:marRight w:val="0"/>
          <w:marTop w:val="0"/>
          <w:marBottom w:val="0"/>
          <w:divBdr>
            <w:top w:val="none" w:sz="0" w:space="0" w:color="auto"/>
            <w:left w:val="none" w:sz="0" w:space="0" w:color="auto"/>
            <w:bottom w:val="none" w:sz="0" w:space="0" w:color="auto"/>
            <w:right w:val="none" w:sz="0" w:space="0" w:color="auto"/>
          </w:divBdr>
        </w:div>
        <w:div w:id="2068989433">
          <w:marLeft w:val="0"/>
          <w:marRight w:val="0"/>
          <w:marTop w:val="0"/>
          <w:marBottom w:val="0"/>
          <w:divBdr>
            <w:top w:val="none" w:sz="0" w:space="0" w:color="auto"/>
            <w:left w:val="none" w:sz="0" w:space="0" w:color="auto"/>
            <w:bottom w:val="none" w:sz="0" w:space="0" w:color="auto"/>
            <w:right w:val="none" w:sz="0" w:space="0" w:color="auto"/>
          </w:divBdr>
        </w:div>
        <w:div w:id="120852713">
          <w:marLeft w:val="0"/>
          <w:marRight w:val="0"/>
          <w:marTop w:val="0"/>
          <w:marBottom w:val="0"/>
          <w:divBdr>
            <w:top w:val="none" w:sz="0" w:space="0" w:color="auto"/>
            <w:left w:val="none" w:sz="0" w:space="0" w:color="auto"/>
            <w:bottom w:val="none" w:sz="0" w:space="0" w:color="auto"/>
            <w:right w:val="none" w:sz="0" w:space="0" w:color="auto"/>
          </w:divBdr>
        </w:div>
        <w:div w:id="1051224585">
          <w:marLeft w:val="0"/>
          <w:marRight w:val="0"/>
          <w:marTop w:val="0"/>
          <w:marBottom w:val="0"/>
          <w:divBdr>
            <w:top w:val="none" w:sz="0" w:space="0" w:color="auto"/>
            <w:left w:val="none" w:sz="0" w:space="0" w:color="auto"/>
            <w:bottom w:val="none" w:sz="0" w:space="0" w:color="auto"/>
            <w:right w:val="none" w:sz="0" w:space="0" w:color="auto"/>
          </w:divBdr>
        </w:div>
        <w:div w:id="2001501104">
          <w:marLeft w:val="0"/>
          <w:marRight w:val="0"/>
          <w:marTop w:val="0"/>
          <w:marBottom w:val="0"/>
          <w:divBdr>
            <w:top w:val="none" w:sz="0" w:space="0" w:color="auto"/>
            <w:left w:val="none" w:sz="0" w:space="0" w:color="auto"/>
            <w:bottom w:val="none" w:sz="0" w:space="0" w:color="auto"/>
            <w:right w:val="none" w:sz="0" w:space="0" w:color="auto"/>
          </w:divBdr>
        </w:div>
        <w:div w:id="1118452258">
          <w:marLeft w:val="0"/>
          <w:marRight w:val="0"/>
          <w:marTop w:val="0"/>
          <w:marBottom w:val="0"/>
          <w:divBdr>
            <w:top w:val="none" w:sz="0" w:space="0" w:color="auto"/>
            <w:left w:val="none" w:sz="0" w:space="0" w:color="auto"/>
            <w:bottom w:val="none" w:sz="0" w:space="0" w:color="auto"/>
            <w:right w:val="none" w:sz="0" w:space="0" w:color="auto"/>
          </w:divBdr>
        </w:div>
        <w:div w:id="875775246">
          <w:marLeft w:val="0"/>
          <w:marRight w:val="0"/>
          <w:marTop w:val="0"/>
          <w:marBottom w:val="0"/>
          <w:divBdr>
            <w:top w:val="none" w:sz="0" w:space="0" w:color="auto"/>
            <w:left w:val="none" w:sz="0" w:space="0" w:color="auto"/>
            <w:bottom w:val="none" w:sz="0" w:space="0" w:color="auto"/>
            <w:right w:val="none" w:sz="0" w:space="0" w:color="auto"/>
          </w:divBdr>
        </w:div>
        <w:div w:id="1491364784">
          <w:marLeft w:val="0"/>
          <w:marRight w:val="0"/>
          <w:marTop w:val="0"/>
          <w:marBottom w:val="0"/>
          <w:divBdr>
            <w:top w:val="none" w:sz="0" w:space="0" w:color="auto"/>
            <w:left w:val="none" w:sz="0" w:space="0" w:color="auto"/>
            <w:bottom w:val="none" w:sz="0" w:space="0" w:color="auto"/>
            <w:right w:val="none" w:sz="0" w:space="0" w:color="auto"/>
          </w:divBdr>
        </w:div>
        <w:div w:id="1553879327">
          <w:marLeft w:val="0"/>
          <w:marRight w:val="0"/>
          <w:marTop w:val="0"/>
          <w:marBottom w:val="0"/>
          <w:divBdr>
            <w:top w:val="none" w:sz="0" w:space="0" w:color="auto"/>
            <w:left w:val="none" w:sz="0" w:space="0" w:color="auto"/>
            <w:bottom w:val="none" w:sz="0" w:space="0" w:color="auto"/>
            <w:right w:val="none" w:sz="0" w:space="0" w:color="auto"/>
          </w:divBdr>
        </w:div>
        <w:div w:id="987781418">
          <w:marLeft w:val="0"/>
          <w:marRight w:val="0"/>
          <w:marTop w:val="0"/>
          <w:marBottom w:val="0"/>
          <w:divBdr>
            <w:top w:val="none" w:sz="0" w:space="0" w:color="auto"/>
            <w:left w:val="none" w:sz="0" w:space="0" w:color="auto"/>
            <w:bottom w:val="none" w:sz="0" w:space="0" w:color="auto"/>
            <w:right w:val="none" w:sz="0" w:space="0" w:color="auto"/>
          </w:divBdr>
        </w:div>
        <w:div w:id="917247958">
          <w:marLeft w:val="0"/>
          <w:marRight w:val="0"/>
          <w:marTop w:val="0"/>
          <w:marBottom w:val="0"/>
          <w:divBdr>
            <w:top w:val="none" w:sz="0" w:space="0" w:color="auto"/>
            <w:left w:val="none" w:sz="0" w:space="0" w:color="auto"/>
            <w:bottom w:val="none" w:sz="0" w:space="0" w:color="auto"/>
            <w:right w:val="none" w:sz="0" w:space="0" w:color="auto"/>
          </w:divBdr>
        </w:div>
        <w:div w:id="227888145">
          <w:marLeft w:val="0"/>
          <w:marRight w:val="0"/>
          <w:marTop w:val="0"/>
          <w:marBottom w:val="0"/>
          <w:divBdr>
            <w:top w:val="none" w:sz="0" w:space="0" w:color="auto"/>
            <w:left w:val="none" w:sz="0" w:space="0" w:color="auto"/>
            <w:bottom w:val="none" w:sz="0" w:space="0" w:color="auto"/>
            <w:right w:val="none" w:sz="0" w:space="0" w:color="auto"/>
          </w:divBdr>
        </w:div>
        <w:div w:id="933634825">
          <w:marLeft w:val="0"/>
          <w:marRight w:val="0"/>
          <w:marTop w:val="0"/>
          <w:marBottom w:val="0"/>
          <w:divBdr>
            <w:top w:val="none" w:sz="0" w:space="0" w:color="auto"/>
            <w:left w:val="none" w:sz="0" w:space="0" w:color="auto"/>
            <w:bottom w:val="none" w:sz="0" w:space="0" w:color="auto"/>
            <w:right w:val="none" w:sz="0" w:space="0" w:color="auto"/>
          </w:divBdr>
        </w:div>
        <w:div w:id="615984583">
          <w:marLeft w:val="0"/>
          <w:marRight w:val="0"/>
          <w:marTop w:val="0"/>
          <w:marBottom w:val="0"/>
          <w:divBdr>
            <w:top w:val="none" w:sz="0" w:space="0" w:color="auto"/>
            <w:left w:val="none" w:sz="0" w:space="0" w:color="auto"/>
            <w:bottom w:val="none" w:sz="0" w:space="0" w:color="auto"/>
            <w:right w:val="none" w:sz="0" w:space="0" w:color="auto"/>
          </w:divBdr>
        </w:div>
        <w:div w:id="906719528">
          <w:marLeft w:val="0"/>
          <w:marRight w:val="0"/>
          <w:marTop w:val="0"/>
          <w:marBottom w:val="0"/>
          <w:divBdr>
            <w:top w:val="none" w:sz="0" w:space="0" w:color="auto"/>
            <w:left w:val="none" w:sz="0" w:space="0" w:color="auto"/>
            <w:bottom w:val="none" w:sz="0" w:space="0" w:color="auto"/>
            <w:right w:val="none" w:sz="0" w:space="0" w:color="auto"/>
          </w:divBdr>
        </w:div>
        <w:div w:id="809202765">
          <w:marLeft w:val="0"/>
          <w:marRight w:val="0"/>
          <w:marTop w:val="0"/>
          <w:marBottom w:val="0"/>
          <w:divBdr>
            <w:top w:val="none" w:sz="0" w:space="0" w:color="auto"/>
            <w:left w:val="none" w:sz="0" w:space="0" w:color="auto"/>
            <w:bottom w:val="none" w:sz="0" w:space="0" w:color="auto"/>
            <w:right w:val="none" w:sz="0" w:space="0" w:color="auto"/>
          </w:divBdr>
        </w:div>
        <w:div w:id="1372076157">
          <w:marLeft w:val="0"/>
          <w:marRight w:val="0"/>
          <w:marTop w:val="0"/>
          <w:marBottom w:val="0"/>
          <w:divBdr>
            <w:top w:val="none" w:sz="0" w:space="0" w:color="auto"/>
            <w:left w:val="none" w:sz="0" w:space="0" w:color="auto"/>
            <w:bottom w:val="none" w:sz="0" w:space="0" w:color="auto"/>
            <w:right w:val="none" w:sz="0" w:space="0" w:color="auto"/>
          </w:divBdr>
        </w:div>
        <w:div w:id="488139283">
          <w:marLeft w:val="0"/>
          <w:marRight w:val="0"/>
          <w:marTop w:val="0"/>
          <w:marBottom w:val="0"/>
          <w:divBdr>
            <w:top w:val="none" w:sz="0" w:space="0" w:color="auto"/>
            <w:left w:val="none" w:sz="0" w:space="0" w:color="auto"/>
            <w:bottom w:val="none" w:sz="0" w:space="0" w:color="auto"/>
            <w:right w:val="none" w:sz="0" w:space="0" w:color="auto"/>
          </w:divBdr>
        </w:div>
        <w:div w:id="1962610329">
          <w:marLeft w:val="0"/>
          <w:marRight w:val="0"/>
          <w:marTop w:val="0"/>
          <w:marBottom w:val="0"/>
          <w:divBdr>
            <w:top w:val="none" w:sz="0" w:space="0" w:color="auto"/>
            <w:left w:val="none" w:sz="0" w:space="0" w:color="auto"/>
            <w:bottom w:val="none" w:sz="0" w:space="0" w:color="auto"/>
            <w:right w:val="none" w:sz="0" w:space="0" w:color="auto"/>
          </w:divBdr>
        </w:div>
        <w:div w:id="188838801">
          <w:marLeft w:val="0"/>
          <w:marRight w:val="0"/>
          <w:marTop w:val="0"/>
          <w:marBottom w:val="0"/>
          <w:divBdr>
            <w:top w:val="none" w:sz="0" w:space="0" w:color="auto"/>
            <w:left w:val="none" w:sz="0" w:space="0" w:color="auto"/>
            <w:bottom w:val="none" w:sz="0" w:space="0" w:color="auto"/>
            <w:right w:val="none" w:sz="0" w:space="0" w:color="auto"/>
          </w:divBdr>
        </w:div>
        <w:div w:id="494995703">
          <w:marLeft w:val="0"/>
          <w:marRight w:val="0"/>
          <w:marTop w:val="0"/>
          <w:marBottom w:val="0"/>
          <w:divBdr>
            <w:top w:val="none" w:sz="0" w:space="0" w:color="auto"/>
            <w:left w:val="none" w:sz="0" w:space="0" w:color="auto"/>
            <w:bottom w:val="none" w:sz="0" w:space="0" w:color="auto"/>
            <w:right w:val="none" w:sz="0" w:space="0" w:color="auto"/>
          </w:divBdr>
        </w:div>
        <w:div w:id="1725789377">
          <w:marLeft w:val="0"/>
          <w:marRight w:val="0"/>
          <w:marTop w:val="0"/>
          <w:marBottom w:val="0"/>
          <w:divBdr>
            <w:top w:val="none" w:sz="0" w:space="0" w:color="auto"/>
            <w:left w:val="none" w:sz="0" w:space="0" w:color="auto"/>
            <w:bottom w:val="none" w:sz="0" w:space="0" w:color="auto"/>
            <w:right w:val="none" w:sz="0" w:space="0" w:color="auto"/>
          </w:divBdr>
        </w:div>
        <w:div w:id="1079516845">
          <w:marLeft w:val="0"/>
          <w:marRight w:val="0"/>
          <w:marTop w:val="0"/>
          <w:marBottom w:val="0"/>
          <w:divBdr>
            <w:top w:val="none" w:sz="0" w:space="0" w:color="auto"/>
            <w:left w:val="none" w:sz="0" w:space="0" w:color="auto"/>
            <w:bottom w:val="none" w:sz="0" w:space="0" w:color="auto"/>
            <w:right w:val="none" w:sz="0" w:space="0" w:color="auto"/>
          </w:divBdr>
        </w:div>
        <w:div w:id="1848589907">
          <w:marLeft w:val="0"/>
          <w:marRight w:val="0"/>
          <w:marTop w:val="0"/>
          <w:marBottom w:val="0"/>
          <w:divBdr>
            <w:top w:val="none" w:sz="0" w:space="0" w:color="auto"/>
            <w:left w:val="none" w:sz="0" w:space="0" w:color="auto"/>
            <w:bottom w:val="none" w:sz="0" w:space="0" w:color="auto"/>
            <w:right w:val="none" w:sz="0" w:space="0" w:color="auto"/>
          </w:divBdr>
        </w:div>
        <w:div w:id="418329659">
          <w:marLeft w:val="0"/>
          <w:marRight w:val="0"/>
          <w:marTop w:val="0"/>
          <w:marBottom w:val="0"/>
          <w:divBdr>
            <w:top w:val="none" w:sz="0" w:space="0" w:color="auto"/>
            <w:left w:val="none" w:sz="0" w:space="0" w:color="auto"/>
            <w:bottom w:val="none" w:sz="0" w:space="0" w:color="auto"/>
            <w:right w:val="none" w:sz="0" w:space="0" w:color="auto"/>
          </w:divBdr>
        </w:div>
        <w:div w:id="1375159131">
          <w:marLeft w:val="0"/>
          <w:marRight w:val="0"/>
          <w:marTop w:val="0"/>
          <w:marBottom w:val="0"/>
          <w:divBdr>
            <w:top w:val="none" w:sz="0" w:space="0" w:color="auto"/>
            <w:left w:val="none" w:sz="0" w:space="0" w:color="auto"/>
            <w:bottom w:val="none" w:sz="0" w:space="0" w:color="auto"/>
            <w:right w:val="none" w:sz="0" w:space="0" w:color="auto"/>
          </w:divBdr>
        </w:div>
        <w:div w:id="89742766">
          <w:marLeft w:val="0"/>
          <w:marRight w:val="0"/>
          <w:marTop w:val="0"/>
          <w:marBottom w:val="0"/>
          <w:divBdr>
            <w:top w:val="none" w:sz="0" w:space="0" w:color="auto"/>
            <w:left w:val="none" w:sz="0" w:space="0" w:color="auto"/>
            <w:bottom w:val="none" w:sz="0" w:space="0" w:color="auto"/>
            <w:right w:val="none" w:sz="0" w:space="0" w:color="auto"/>
          </w:divBdr>
        </w:div>
        <w:div w:id="2017490911">
          <w:marLeft w:val="0"/>
          <w:marRight w:val="0"/>
          <w:marTop w:val="0"/>
          <w:marBottom w:val="0"/>
          <w:divBdr>
            <w:top w:val="none" w:sz="0" w:space="0" w:color="auto"/>
            <w:left w:val="none" w:sz="0" w:space="0" w:color="auto"/>
            <w:bottom w:val="none" w:sz="0" w:space="0" w:color="auto"/>
            <w:right w:val="none" w:sz="0" w:space="0" w:color="auto"/>
          </w:divBdr>
        </w:div>
        <w:div w:id="1661541175">
          <w:marLeft w:val="0"/>
          <w:marRight w:val="0"/>
          <w:marTop w:val="0"/>
          <w:marBottom w:val="0"/>
          <w:divBdr>
            <w:top w:val="none" w:sz="0" w:space="0" w:color="auto"/>
            <w:left w:val="none" w:sz="0" w:space="0" w:color="auto"/>
            <w:bottom w:val="none" w:sz="0" w:space="0" w:color="auto"/>
            <w:right w:val="none" w:sz="0" w:space="0" w:color="auto"/>
          </w:divBdr>
        </w:div>
        <w:div w:id="656811726">
          <w:marLeft w:val="0"/>
          <w:marRight w:val="0"/>
          <w:marTop w:val="0"/>
          <w:marBottom w:val="0"/>
          <w:divBdr>
            <w:top w:val="none" w:sz="0" w:space="0" w:color="auto"/>
            <w:left w:val="none" w:sz="0" w:space="0" w:color="auto"/>
            <w:bottom w:val="none" w:sz="0" w:space="0" w:color="auto"/>
            <w:right w:val="none" w:sz="0" w:space="0" w:color="auto"/>
          </w:divBdr>
        </w:div>
        <w:div w:id="1335035526">
          <w:marLeft w:val="0"/>
          <w:marRight w:val="0"/>
          <w:marTop w:val="0"/>
          <w:marBottom w:val="0"/>
          <w:divBdr>
            <w:top w:val="none" w:sz="0" w:space="0" w:color="auto"/>
            <w:left w:val="none" w:sz="0" w:space="0" w:color="auto"/>
            <w:bottom w:val="none" w:sz="0" w:space="0" w:color="auto"/>
            <w:right w:val="none" w:sz="0" w:space="0" w:color="auto"/>
          </w:divBdr>
        </w:div>
        <w:div w:id="1586259708">
          <w:marLeft w:val="0"/>
          <w:marRight w:val="0"/>
          <w:marTop w:val="0"/>
          <w:marBottom w:val="0"/>
          <w:divBdr>
            <w:top w:val="none" w:sz="0" w:space="0" w:color="auto"/>
            <w:left w:val="none" w:sz="0" w:space="0" w:color="auto"/>
            <w:bottom w:val="none" w:sz="0" w:space="0" w:color="auto"/>
            <w:right w:val="none" w:sz="0" w:space="0" w:color="auto"/>
          </w:divBdr>
        </w:div>
        <w:div w:id="1864974558">
          <w:marLeft w:val="0"/>
          <w:marRight w:val="0"/>
          <w:marTop w:val="0"/>
          <w:marBottom w:val="0"/>
          <w:divBdr>
            <w:top w:val="none" w:sz="0" w:space="0" w:color="auto"/>
            <w:left w:val="none" w:sz="0" w:space="0" w:color="auto"/>
            <w:bottom w:val="none" w:sz="0" w:space="0" w:color="auto"/>
            <w:right w:val="none" w:sz="0" w:space="0" w:color="auto"/>
          </w:divBdr>
        </w:div>
        <w:div w:id="640498529">
          <w:marLeft w:val="0"/>
          <w:marRight w:val="0"/>
          <w:marTop w:val="0"/>
          <w:marBottom w:val="0"/>
          <w:divBdr>
            <w:top w:val="none" w:sz="0" w:space="0" w:color="auto"/>
            <w:left w:val="none" w:sz="0" w:space="0" w:color="auto"/>
            <w:bottom w:val="none" w:sz="0" w:space="0" w:color="auto"/>
            <w:right w:val="none" w:sz="0" w:space="0" w:color="auto"/>
          </w:divBdr>
        </w:div>
        <w:div w:id="10685575">
          <w:marLeft w:val="0"/>
          <w:marRight w:val="0"/>
          <w:marTop w:val="0"/>
          <w:marBottom w:val="0"/>
          <w:divBdr>
            <w:top w:val="none" w:sz="0" w:space="0" w:color="auto"/>
            <w:left w:val="none" w:sz="0" w:space="0" w:color="auto"/>
            <w:bottom w:val="none" w:sz="0" w:space="0" w:color="auto"/>
            <w:right w:val="none" w:sz="0" w:space="0" w:color="auto"/>
          </w:divBdr>
        </w:div>
        <w:div w:id="389156008">
          <w:marLeft w:val="0"/>
          <w:marRight w:val="0"/>
          <w:marTop w:val="0"/>
          <w:marBottom w:val="0"/>
          <w:divBdr>
            <w:top w:val="none" w:sz="0" w:space="0" w:color="auto"/>
            <w:left w:val="none" w:sz="0" w:space="0" w:color="auto"/>
            <w:bottom w:val="none" w:sz="0" w:space="0" w:color="auto"/>
            <w:right w:val="none" w:sz="0" w:space="0" w:color="auto"/>
          </w:divBdr>
        </w:div>
        <w:div w:id="452134657">
          <w:marLeft w:val="0"/>
          <w:marRight w:val="0"/>
          <w:marTop w:val="0"/>
          <w:marBottom w:val="0"/>
          <w:divBdr>
            <w:top w:val="none" w:sz="0" w:space="0" w:color="auto"/>
            <w:left w:val="none" w:sz="0" w:space="0" w:color="auto"/>
            <w:bottom w:val="none" w:sz="0" w:space="0" w:color="auto"/>
            <w:right w:val="none" w:sz="0" w:space="0" w:color="auto"/>
          </w:divBdr>
        </w:div>
        <w:div w:id="700980413">
          <w:marLeft w:val="0"/>
          <w:marRight w:val="0"/>
          <w:marTop w:val="0"/>
          <w:marBottom w:val="0"/>
          <w:divBdr>
            <w:top w:val="none" w:sz="0" w:space="0" w:color="auto"/>
            <w:left w:val="none" w:sz="0" w:space="0" w:color="auto"/>
            <w:bottom w:val="none" w:sz="0" w:space="0" w:color="auto"/>
            <w:right w:val="none" w:sz="0" w:space="0" w:color="auto"/>
          </w:divBdr>
        </w:div>
        <w:div w:id="256795227">
          <w:marLeft w:val="0"/>
          <w:marRight w:val="0"/>
          <w:marTop w:val="0"/>
          <w:marBottom w:val="0"/>
          <w:divBdr>
            <w:top w:val="none" w:sz="0" w:space="0" w:color="auto"/>
            <w:left w:val="none" w:sz="0" w:space="0" w:color="auto"/>
            <w:bottom w:val="none" w:sz="0" w:space="0" w:color="auto"/>
            <w:right w:val="none" w:sz="0" w:space="0" w:color="auto"/>
          </w:divBdr>
        </w:div>
        <w:div w:id="1708918228">
          <w:marLeft w:val="0"/>
          <w:marRight w:val="0"/>
          <w:marTop w:val="0"/>
          <w:marBottom w:val="0"/>
          <w:divBdr>
            <w:top w:val="none" w:sz="0" w:space="0" w:color="auto"/>
            <w:left w:val="none" w:sz="0" w:space="0" w:color="auto"/>
            <w:bottom w:val="none" w:sz="0" w:space="0" w:color="auto"/>
            <w:right w:val="none" w:sz="0" w:space="0" w:color="auto"/>
          </w:divBdr>
        </w:div>
        <w:div w:id="635991089">
          <w:marLeft w:val="0"/>
          <w:marRight w:val="0"/>
          <w:marTop w:val="0"/>
          <w:marBottom w:val="0"/>
          <w:divBdr>
            <w:top w:val="none" w:sz="0" w:space="0" w:color="auto"/>
            <w:left w:val="none" w:sz="0" w:space="0" w:color="auto"/>
            <w:bottom w:val="none" w:sz="0" w:space="0" w:color="auto"/>
            <w:right w:val="none" w:sz="0" w:space="0" w:color="auto"/>
          </w:divBdr>
        </w:div>
        <w:div w:id="813332411">
          <w:marLeft w:val="0"/>
          <w:marRight w:val="0"/>
          <w:marTop w:val="0"/>
          <w:marBottom w:val="0"/>
          <w:divBdr>
            <w:top w:val="none" w:sz="0" w:space="0" w:color="auto"/>
            <w:left w:val="none" w:sz="0" w:space="0" w:color="auto"/>
            <w:bottom w:val="none" w:sz="0" w:space="0" w:color="auto"/>
            <w:right w:val="none" w:sz="0" w:space="0" w:color="auto"/>
          </w:divBdr>
        </w:div>
        <w:div w:id="1992368719">
          <w:marLeft w:val="0"/>
          <w:marRight w:val="0"/>
          <w:marTop w:val="0"/>
          <w:marBottom w:val="0"/>
          <w:divBdr>
            <w:top w:val="none" w:sz="0" w:space="0" w:color="auto"/>
            <w:left w:val="none" w:sz="0" w:space="0" w:color="auto"/>
            <w:bottom w:val="none" w:sz="0" w:space="0" w:color="auto"/>
            <w:right w:val="none" w:sz="0" w:space="0" w:color="auto"/>
          </w:divBdr>
        </w:div>
        <w:div w:id="1265071254">
          <w:marLeft w:val="0"/>
          <w:marRight w:val="0"/>
          <w:marTop w:val="0"/>
          <w:marBottom w:val="0"/>
          <w:divBdr>
            <w:top w:val="none" w:sz="0" w:space="0" w:color="auto"/>
            <w:left w:val="none" w:sz="0" w:space="0" w:color="auto"/>
            <w:bottom w:val="none" w:sz="0" w:space="0" w:color="auto"/>
            <w:right w:val="none" w:sz="0" w:space="0" w:color="auto"/>
          </w:divBdr>
        </w:div>
        <w:div w:id="1149787843">
          <w:marLeft w:val="0"/>
          <w:marRight w:val="0"/>
          <w:marTop w:val="0"/>
          <w:marBottom w:val="0"/>
          <w:divBdr>
            <w:top w:val="none" w:sz="0" w:space="0" w:color="auto"/>
            <w:left w:val="none" w:sz="0" w:space="0" w:color="auto"/>
            <w:bottom w:val="none" w:sz="0" w:space="0" w:color="auto"/>
            <w:right w:val="none" w:sz="0" w:space="0" w:color="auto"/>
          </w:divBdr>
        </w:div>
        <w:div w:id="2080327292">
          <w:marLeft w:val="0"/>
          <w:marRight w:val="0"/>
          <w:marTop w:val="0"/>
          <w:marBottom w:val="0"/>
          <w:divBdr>
            <w:top w:val="none" w:sz="0" w:space="0" w:color="auto"/>
            <w:left w:val="none" w:sz="0" w:space="0" w:color="auto"/>
            <w:bottom w:val="none" w:sz="0" w:space="0" w:color="auto"/>
            <w:right w:val="none" w:sz="0" w:space="0" w:color="auto"/>
          </w:divBdr>
        </w:div>
        <w:div w:id="528221438">
          <w:marLeft w:val="0"/>
          <w:marRight w:val="0"/>
          <w:marTop w:val="0"/>
          <w:marBottom w:val="0"/>
          <w:divBdr>
            <w:top w:val="none" w:sz="0" w:space="0" w:color="auto"/>
            <w:left w:val="none" w:sz="0" w:space="0" w:color="auto"/>
            <w:bottom w:val="none" w:sz="0" w:space="0" w:color="auto"/>
            <w:right w:val="none" w:sz="0" w:space="0" w:color="auto"/>
          </w:divBdr>
        </w:div>
        <w:div w:id="254902247">
          <w:marLeft w:val="0"/>
          <w:marRight w:val="0"/>
          <w:marTop w:val="0"/>
          <w:marBottom w:val="0"/>
          <w:divBdr>
            <w:top w:val="none" w:sz="0" w:space="0" w:color="auto"/>
            <w:left w:val="none" w:sz="0" w:space="0" w:color="auto"/>
            <w:bottom w:val="none" w:sz="0" w:space="0" w:color="auto"/>
            <w:right w:val="none" w:sz="0" w:space="0" w:color="auto"/>
          </w:divBdr>
        </w:div>
        <w:div w:id="1576082905">
          <w:marLeft w:val="0"/>
          <w:marRight w:val="0"/>
          <w:marTop w:val="0"/>
          <w:marBottom w:val="0"/>
          <w:divBdr>
            <w:top w:val="none" w:sz="0" w:space="0" w:color="auto"/>
            <w:left w:val="none" w:sz="0" w:space="0" w:color="auto"/>
            <w:bottom w:val="none" w:sz="0" w:space="0" w:color="auto"/>
            <w:right w:val="none" w:sz="0" w:space="0" w:color="auto"/>
          </w:divBdr>
        </w:div>
        <w:div w:id="502284040">
          <w:marLeft w:val="0"/>
          <w:marRight w:val="0"/>
          <w:marTop w:val="0"/>
          <w:marBottom w:val="0"/>
          <w:divBdr>
            <w:top w:val="none" w:sz="0" w:space="0" w:color="auto"/>
            <w:left w:val="none" w:sz="0" w:space="0" w:color="auto"/>
            <w:bottom w:val="none" w:sz="0" w:space="0" w:color="auto"/>
            <w:right w:val="none" w:sz="0" w:space="0" w:color="auto"/>
          </w:divBdr>
        </w:div>
        <w:div w:id="1057124010">
          <w:marLeft w:val="0"/>
          <w:marRight w:val="0"/>
          <w:marTop w:val="0"/>
          <w:marBottom w:val="0"/>
          <w:divBdr>
            <w:top w:val="none" w:sz="0" w:space="0" w:color="auto"/>
            <w:left w:val="none" w:sz="0" w:space="0" w:color="auto"/>
            <w:bottom w:val="none" w:sz="0" w:space="0" w:color="auto"/>
            <w:right w:val="none" w:sz="0" w:space="0" w:color="auto"/>
          </w:divBdr>
        </w:div>
        <w:div w:id="482552206">
          <w:marLeft w:val="0"/>
          <w:marRight w:val="0"/>
          <w:marTop w:val="0"/>
          <w:marBottom w:val="0"/>
          <w:divBdr>
            <w:top w:val="none" w:sz="0" w:space="0" w:color="auto"/>
            <w:left w:val="none" w:sz="0" w:space="0" w:color="auto"/>
            <w:bottom w:val="none" w:sz="0" w:space="0" w:color="auto"/>
            <w:right w:val="none" w:sz="0" w:space="0" w:color="auto"/>
          </w:divBdr>
        </w:div>
        <w:div w:id="1002008737">
          <w:marLeft w:val="0"/>
          <w:marRight w:val="0"/>
          <w:marTop w:val="0"/>
          <w:marBottom w:val="0"/>
          <w:divBdr>
            <w:top w:val="none" w:sz="0" w:space="0" w:color="auto"/>
            <w:left w:val="none" w:sz="0" w:space="0" w:color="auto"/>
            <w:bottom w:val="none" w:sz="0" w:space="0" w:color="auto"/>
            <w:right w:val="none" w:sz="0" w:space="0" w:color="auto"/>
          </w:divBdr>
        </w:div>
        <w:div w:id="1792747145">
          <w:marLeft w:val="0"/>
          <w:marRight w:val="0"/>
          <w:marTop w:val="0"/>
          <w:marBottom w:val="0"/>
          <w:divBdr>
            <w:top w:val="none" w:sz="0" w:space="0" w:color="auto"/>
            <w:left w:val="none" w:sz="0" w:space="0" w:color="auto"/>
            <w:bottom w:val="none" w:sz="0" w:space="0" w:color="auto"/>
            <w:right w:val="none" w:sz="0" w:space="0" w:color="auto"/>
          </w:divBdr>
        </w:div>
        <w:div w:id="1906183956">
          <w:marLeft w:val="0"/>
          <w:marRight w:val="0"/>
          <w:marTop w:val="0"/>
          <w:marBottom w:val="0"/>
          <w:divBdr>
            <w:top w:val="none" w:sz="0" w:space="0" w:color="auto"/>
            <w:left w:val="none" w:sz="0" w:space="0" w:color="auto"/>
            <w:bottom w:val="none" w:sz="0" w:space="0" w:color="auto"/>
            <w:right w:val="none" w:sz="0" w:space="0" w:color="auto"/>
          </w:divBdr>
        </w:div>
        <w:div w:id="1995715905">
          <w:marLeft w:val="0"/>
          <w:marRight w:val="0"/>
          <w:marTop w:val="0"/>
          <w:marBottom w:val="0"/>
          <w:divBdr>
            <w:top w:val="none" w:sz="0" w:space="0" w:color="auto"/>
            <w:left w:val="none" w:sz="0" w:space="0" w:color="auto"/>
            <w:bottom w:val="none" w:sz="0" w:space="0" w:color="auto"/>
            <w:right w:val="none" w:sz="0" w:space="0" w:color="auto"/>
          </w:divBdr>
        </w:div>
        <w:div w:id="415176711">
          <w:marLeft w:val="0"/>
          <w:marRight w:val="0"/>
          <w:marTop w:val="0"/>
          <w:marBottom w:val="0"/>
          <w:divBdr>
            <w:top w:val="none" w:sz="0" w:space="0" w:color="auto"/>
            <w:left w:val="none" w:sz="0" w:space="0" w:color="auto"/>
            <w:bottom w:val="none" w:sz="0" w:space="0" w:color="auto"/>
            <w:right w:val="none" w:sz="0" w:space="0" w:color="auto"/>
          </w:divBdr>
        </w:div>
        <w:div w:id="1623419605">
          <w:marLeft w:val="0"/>
          <w:marRight w:val="0"/>
          <w:marTop w:val="0"/>
          <w:marBottom w:val="0"/>
          <w:divBdr>
            <w:top w:val="none" w:sz="0" w:space="0" w:color="auto"/>
            <w:left w:val="none" w:sz="0" w:space="0" w:color="auto"/>
            <w:bottom w:val="none" w:sz="0" w:space="0" w:color="auto"/>
            <w:right w:val="none" w:sz="0" w:space="0" w:color="auto"/>
          </w:divBdr>
        </w:div>
        <w:div w:id="346296798">
          <w:marLeft w:val="0"/>
          <w:marRight w:val="0"/>
          <w:marTop w:val="0"/>
          <w:marBottom w:val="0"/>
          <w:divBdr>
            <w:top w:val="none" w:sz="0" w:space="0" w:color="auto"/>
            <w:left w:val="none" w:sz="0" w:space="0" w:color="auto"/>
            <w:bottom w:val="none" w:sz="0" w:space="0" w:color="auto"/>
            <w:right w:val="none" w:sz="0" w:space="0" w:color="auto"/>
          </w:divBdr>
        </w:div>
        <w:div w:id="49814664">
          <w:marLeft w:val="0"/>
          <w:marRight w:val="0"/>
          <w:marTop w:val="0"/>
          <w:marBottom w:val="0"/>
          <w:divBdr>
            <w:top w:val="none" w:sz="0" w:space="0" w:color="auto"/>
            <w:left w:val="none" w:sz="0" w:space="0" w:color="auto"/>
            <w:bottom w:val="none" w:sz="0" w:space="0" w:color="auto"/>
            <w:right w:val="none" w:sz="0" w:space="0" w:color="auto"/>
          </w:divBdr>
        </w:div>
        <w:div w:id="595133514">
          <w:marLeft w:val="0"/>
          <w:marRight w:val="0"/>
          <w:marTop w:val="0"/>
          <w:marBottom w:val="0"/>
          <w:divBdr>
            <w:top w:val="none" w:sz="0" w:space="0" w:color="auto"/>
            <w:left w:val="none" w:sz="0" w:space="0" w:color="auto"/>
            <w:bottom w:val="none" w:sz="0" w:space="0" w:color="auto"/>
            <w:right w:val="none" w:sz="0" w:space="0" w:color="auto"/>
          </w:divBdr>
        </w:div>
        <w:div w:id="131410463">
          <w:marLeft w:val="0"/>
          <w:marRight w:val="0"/>
          <w:marTop w:val="0"/>
          <w:marBottom w:val="0"/>
          <w:divBdr>
            <w:top w:val="none" w:sz="0" w:space="0" w:color="auto"/>
            <w:left w:val="none" w:sz="0" w:space="0" w:color="auto"/>
            <w:bottom w:val="none" w:sz="0" w:space="0" w:color="auto"/>
            <w:right w:val="none" w:sz="0" w:space="0" w:color="auto"/>
          </w:divBdr>
        </w:div>
        <w:div w:id="2039427679">
          <w:marLeft w:val="0"/>
          <w:marRight w:val="0"/>
          <w:marTop w:val="0"/>
          <w:marBottom w:val="0"/>
          <w:divBdr>
            <w:top w:val="none" w:sz="0" w:space="0" w:color="auto"/>
            <w:left w:val="none" w:sz="0" w:space="0" w:color="auto"/>
            <w:bottom w:val="none" w:sz="0" w:space="0" w:color="auto"/>
            <w:right w:val="none" w:sz="0" w:space="0" w:color="auto"/>
          </w:divBdr>
        </w:div>
        <w:div w:id="1988363948">
          <w:marLeft w:val="0"/>
          <w:marRight w:val="0"/>
          <w:marTop w:val="0"/>
          <w:marBottom w:val="0"/>
          <w:divBdr>
            <w:top w:val="none" w:sz="0" w:space="0" w:color="auto"/>
            <w:left w:val="none" w:sz="0" w:space="0" w:color="auto"/>
            <w:bottom w:val="none" w:sz="0" w:space="0" w:color="auto"/>
            <w:right w:val="none" w:sz="0" w:space="0" w:color="auto"/>
          </w:divBdr>
        </w:div>
        <w:div w:id="2146240445">
          <w:marLeft w:val="0"/>
          <w:marRight w:val="0"/>
          <w:marTop w:val="0"/>
          <w:marBottom w:val="0"/>
          <w:divBdr>
            <w:top w:val="none" w:sz="0" w:space="0" w:color="auto"/>
            <w:left w:val="none" w:sz="0" w:space="0" w:color="auto"/>
            <w:bottom w:val="none" w:sz="0" w:space="0" w:color="auto"/>
            <w:right w:val="none" w:sz="0" w:space="0" w:color="auto"/>
          </w:divBdr>
        </w:div>
        <w:div w:id="2063282620">
          <w:marLeft w:val="0"/>
          <w:marRight w:val="0"/>
          <w:marTop w:val="0"/>
          <w:marBottom w:val="0"/>
          <w:divBdr>
            <w:top w:val="none" w:sz="0" w:space="0" w:color="auto"/>
            <w:left w:val="none" w:sz="0" w:space="0" w:color="auto"/>
            <w:bottom w:val="none" w:sz="0" w:space="0" w:color="auto"/>
            <w:right w:val="none" w:sz="0" w:space="0" w:color="auto"/>
          </w:divBdr>
        </w:div>
        <w:div w:id="362217502">
          <w:marLeft w:val="0"/>
          <w:marRight w:val="0"/>
          <w:marTop w:val="0"/>
          <w:marBottom w:val="0"/>
          <w:divBdr>
            <w:top w:val="none" w:sz="0" w:space="0" w:color="auto"/>
            <w:left w:val="none" w:sz="0" w:space="0" w:color="auto"/>
            <w:bottom w:val="none" w:sz="0" w:space="0" w:color="auto"/>
            <w:right w:val="none" w:sz="0" w:space="0" w:color="auto"/>
          </w:divBdr>
        </w:div>
        <w:div w:id="217976566">
          <w:marLeft w:val="0"/>
          <w:marRight w:val="0"/>
          <w:marTop w:val="0"/>
          <w:marBottom w:val="0"/>
          <w:divBdr>
            <w:top w:val="none" w:sz="0" w:space="0" w:color="auto"/>
            <w:left w:val="none" w:sz="0" w:space="0" w:color="auto"/>
            <w:bottom w:val="none" w:sz="0" w:space="0" w:color="auto"/>
            <w:right w:val="none" w:sz="0" w:space="0" w:color="auto"/>
          </w:divBdr>
        </w:div>
        <w:div w:id="13893653">
          <w:marLeft w:val="0"/>
          <w:marRight w:val="0"/>
          <w:marTop w:val="0"/>
          <w:marBottom w:val="0"/>
          <w:divBdr>
            <w:top w:val="none" w:sz="0" w:space="0" w:color="auto"/>
            <w:left w:val="none" w:sz="0" w:space="0" w:color="auto"/>
            <w:bottom w:val="none" w:sz="0" w:space="0" w:color="auto"/>
            <w:right w:val="none" w:sz="0" w:space="0" w:color="auto"/>
          </w:divBdr>
        </w:div>
        <w:div w:id="796066921">
          <w:marLeft w:val="0"/>
          <w:marRight w:val="0"/>
          <w:marTop w:val="0"/>
          <w:marBottom w:val="0"/>
          <w:divBdr>
            <w:top w:val="none" w:sz="0" w:space="0" w:color="auto"/>
            <w:left w:val="none" w:sz="0" w:space="0" w:color="auto"/>
            <w:bottom w:val="none" w:sz="0" w:space="0" w:color="auto"/>
            <w:right w:val="none" w:sz="0" w:space="0" w:color="auto"/>
          </w:divBdr>
        </w:div>
        <w:div w:id="1110122537">
          <w:marLeft w:val="0"/>
          <w:marRight w:val="0"/>
          <w:marTop w:val="0"/>
          <w:marBottom w:val="0"/>
          <w:divBdr>
            <w:top w:val="none" w:sz="0" w:space="0" w:color="auto"/>
            <w:left w:val="none" w:sz="0" w:space="0" w:color="auto"/>
            <w:bottom w:val="none" w:sz="0" w:space="0" w:color="auto"/>
            <w:right w:val="none" w:sz="0" w:space="0" w:color="auto"/>
          </w:divBdr>
        </w:div>
        <w:div w:id="1764917122">
          <w:marLeft w:val="0"/>
          <w:marRight w:val="0"/>
          <w:marTop w:val="0"/>
          <w:marBottom w:val="0"/>
          <w:divBdr>
            <w:top w:val="none" w:sz="0" w:space="0" w:color="auto"/>
            <w:left w:val="none" w:sz="0" w:space="0" w:color="auto"/>
            <w:bottom w:val="none" w:sz="0" w:space="0" w:color="auto"/>
            <w:right w:val="none" w:sz="0" w:space="0" w:color="auto"/>
          </w:divBdr>
        </w:div>
        <w:div w:id="1133602501">
          <w:marLeft w:val="0"/>
          <w:marRight w:val="0"/>
          <w:marTop w:val="0"/>
          <w:marBottom w:val="0"/>
          <w:divBdr>
            <w:top w:val="none" w:sz="0" w:space="0" w:color="auto"/>
            <w:left w:val="none" w:sz="0" w:space="0" w:color="auto"/>
            <w:bottom w:val="none" w:sz="0" w:space="0" w:color="auto"/>
            <w:right w:val="none" w:sz="0" w:space="0" w:color="auto"/>
          </w:divBdr>
        </w:div>
        <w:div w:id="930160151">
          <w:marLeft w:val="0"/>
          <w:marRight w:val="0"/>
          <w:marTop w:val="0"/>
          <w:marBottom w:val="0"/>
          <w:divBdr>
            <w:top w:val="none" w:sz="0" w:space="0" w:color="auto"/>
            <w:left w:val="none" w:sz="0" w:space="0" w:color="auto"/>
            <w:bottom w:val="none" w:sz="0" w:space="0" w:color="auto"/>
            <w:right w:val="none" w:sz="0" w:space="0" w:color="auto"/>
          </w:divBdr>
        </w:div>
        <w:div w:id="1994210888">
          <w:marLeft w:val="0"/>
          <w:marRight w:val="0"/>
          <w:marTop w:val="0"/>
          <w:marBottom w:val="0"/>
          <w:divBdr>
            <w:top w:val="none" w:sz="0" w:space="0" w:color="auto"/>
            <w:left w:val="none" w:sz="0" w:space="0" w:color="auto"/>
            <w:bottom w:val="none" w:sz="0" w:space="0" w:color="auto"/>
            <w:right w:val="none" w:sz="0" w:space="0" w:color="auto"/>
          </w:divBdr>
        </w:div>
        <w:div w:id="1624729881">
          <w:marLeft w:val="0"/>
          <w:marRight w:val="0"/>
          <w:marTop w:val="0"/>
          <w:marBottom w:val="0"/>
          <w:divBdr>
            <w:top w:val="none" w:sz="0" w:space="0" w:color="auto"/>
            <w:left w:val="none" w:sz="0" w:space="0" w:color="auto"/>
            <w:bottom w:val="none" w:sz="0" w:space="0" w:color="auto"/>
            <w:right w:val="none" w:sz="0" w:space="0" w:color="auto"/>
          </w:divBdr>
        </w:div>
        <w:div w:id="2118475458">
          <w:marLeft w:val="0"/>
          <w:marRight w:val="0"/>
          <w:marTop w:val="0"/>
          <w:marBottom w:val="0"/>
          <w:divBdr>
            <w:top w:val="none" w:sz="0" w:space="0" w:color="auto"/>
            <w:left w:val="none" w:sz="0" w:space="0" w:color="auto"/>
            <w:bottom w:val="none" w:sz="0" w:space="0" w:color="auto"/>
            <w:right w:val="none" w:sz="0" w:space="0" w:color="auto"/>
          </w:divBdr>
        </w:div>
        <w:div w:id="1445926620">
          <w:marLeft w:val="0"/>
          <w:marRight w:val="0"/>
          <w:marTop w:val="0"/>
          <w:marBottom w:val="0"/>
          <w:divBdr>
            <w:top w:val="none" w:sz="0" w:space="0" w:color="auto"/>
            <w:left w:val="none" w:sz="0" w:space="0" w:color="auto"/>
            <w:bottom w:val="none" w:sz="0" w:space="0" w:color="auto"/>
            <w:right w:val="none" w:sz="0" w:space="0" w:color="auto"/>
          </w:divBdr>
        </w:div>
        <w:div w:id="383523432">
          <w:marLeft w:val="0"/>
          <w:marRight w:val="0"/>
          <w:marTop w:val="0"/>
          <w:marBottom w:val="0"/>
          <w:divBdr>
            <w:top w:val="none" w:sz="0" w:space="0" w:color="auto"/>
            <w:left w:val="none" w:sz="0" w:space="0" w:color="auto"/>
            <w:bottom w:val="none" w:sz="0" w:space="0" w:color="auto"/>
            <w:right w:val="none" w:sz="0" w:space="0" w:color="auto"/>
          </w:divBdr>
        </w:div>
        <w:div w:id="174805432">
          <w:marLeft w:val="0"/>
          <w:marRight w:val="0"/>
          <w:marTop w:val="0"/>
          <w:marBottom w:val="0"/>
          <w:divBdr>
            <w:top w:val="none" w:sz="0" w:space="0" w:color="auto"/>
            <w:left w:val="none" w:sz="0" w:space="0" w:color="auto"/>
            <w:bottom w:val="none" w:sz="0" w:space="0" w:color="auto"/>
            <w:right w:val="none" w:sz="0" w:space="0" w:color="auto"/>
          </w:divBdr>
        </w:div>
        <w:div w:id="806971386">
          <w:marLeft w:val="0"/>
          <w:marRight w:val="0"/>
          <w:marTop w:val="0"/>
          <w:marBottom w:val="0"/>
          <w:divBdr>
            <w:top w:val="none" w:sz="0" w:space="0" w:color="auto"/>
            <w:left w:val="none" w:sz="0" w:space="0" w:color="auto"/>
            <w:bottom w:val="none" w:sz="0" w:space="0" w:color="auto"/>
            <w:right w:val="none" w:sz="0" w:space="0" w:color="auto"/>
          </w:divBdr>
        </w:div>
        <w:div w:id="151876308">
          <w:marLeft w:val="0"/>
          <w:marRight w:val="0"/>
          <w:marTop w:val="0"/>
          <w:marBottom w:val="0"/>
          <w:divBdr>
            <w:top w:val="none" w:sz="0" w:space="0" w:color="auto"/>
            <w:left w:val="none" w:sz="0" w:space="0" w:color="auto"/>
            <w:bottom w:val="none" w:sz="0" w:space="0" w:color="auto"/>
            <w:right w:val="none" w:sz="0" w:space="0" w:color="auto"/>
          </w:divBdr>
        </w:div>
        <w:div w:id="1253706315">
          <w:marLeft w:val="0"/>
          <w:marRight w:val="0"/>
          <w:marTop w:val="0"/>
          <w:marBottom w:val="0"/>
          <w:divBdr>
            <w:top w:val="none" w:sz="0" w:space="0" w:color="auto"/>
            <w:left w:val="none" w:sz="0" w:space="0" w:color="auto"/>
            <w:bottom w:val="none" w:sz="0" w:space="0" w:color="auto"/>
            <w:right w:val="none" w:sz="0" w:space="0" w:color="auto"/>
          </w:divBdr>
        </w:div>
        <w:div w:id="1482312527">
          <w:marLeft w:val="0"/>
          <w:marRight w:val="0"/>
          <w:marTop w:val="0"/>
          <w:marBottom w:val="0"/>
          <w:divBdr>
            <w:top w:val="none" w:sz="0" w:space="0" w:color="auto"/>
            <w:left w:val="none" w:sz="0" w:space="0" w:color="auto"/>
            <w:bottom w:val="none" w:sz="0" w:space="0" w:color="auto"/>
            <w:right w:val="none" w:sz="0" w:space="0" w:color="auto"/>
          </w:divBdr>
        </w:div>
        <w:div w:id="951323214">
          <w:marLeft w:val="0"/>
          <w:marRight w:val="0"/>
          <w:marTop w:val="0"/>
          <w:marBottom w:val="0"/>
          <w:divBdr>
            <w:top w:val="none" w:sz="0" w:space="0" w:color="auto"/>
            <w:left w:val="none" w:sz="0" w:space="0" w:color="auto"/>
            <w:bottom w:val="none" w:sz="0" w:space="0" w:color="auto"/>
            <w:right w:val="none" w:sz="0" w:space="0" w:color="auto"/>
          </w:divBdr>
        </w:div>
        <w:div w:id="1364014144">
          <w:marLeft w:val="0"/>
          <w:marRight w:val="0"/>
          <w:marTop w:val="0"/>
          <w:marBottom w:val="0"/>
          <w:divBdr>
            <w:top w:val="none" w:sz="0" w:space="0" w:color="auto"/>
            <w:left w:val="none" w:sz="0" w:space="0" w:color="auto"/>
            <w:bottom w:val="none" w:sz="0" w:space="0" w:color="auto"/>
            <w:right w:val="none" w:sz="0" w:space="0" w:color="auto"/>
          </w:divBdr>
        </w:div>
        <w:div w:id="280382404">
          <w:marLeft w:val="0"/>
          <w:marRight w:val="0"/>
          <w:marTop w:val="0"/>
          <w:marBottom w:val="0"/>
          <w:divBdr>
            <w:top w:val="none" w:sz="0" w:space="0" w:color="auto"/>
            <w:left w:val="none" w:sz="0" w:space="0" w:color="auto"/>
            <w:bottom w:val="none" w:sz="0" w:space="0" w:color="auto"/>
            <w:right w:val="none" w:sz="0" w:space="0" w:color="auto"/>
          </w:divBdr>
        </w:div>
        <w:div w:id="922226631">
          <w:marLeft w:val="0"/>
          <w:marRight w:val="0"/>
          <w:marTop w:val="0"/>
          <w:marBottom w:val="0"/>
          <w:divBdr>
            <w:top w:val="none" w:sz="0" w:space="0" w:color="auto"/>
            <w:left w:val="none" w:sz="0" w:space="0" w:color="auto"/>
            <w:bottom w:val="none" w:sz="0" w:space="0" w:color="auto"/>
            <w:right w:val="none" w:sz="0" w:space="0" w:color="auto"/>
          </w:divBdr>
        </w:div>
        <w:div w:id="1414936875">
          <w:marLeft w:val="0"/>
          <w:marRight w:val="0"/>
          <w:marTop w:val="0"/>
          <w:marBottom w:val="0"/>
          <w:divBdr>
            <w:top w:val="none" w:sz="0" w:space="0" w:color="auto"/>
            <w:left w:val="none" w:sz="0" w:space="0" w:color="auto"/>
            <w:bottom w:val="none" w:sz="0" w:space="0" w:color="auto"/>
            <w:right w:val="none" w:sz="0" w:space="0" w:color="auto"/>
          </w:divBdr>
        </w:div>
        <w:div w:id="1087965890">
          <w:marLeft w:val="0"/>
          <w:marRight w:val="0"/>
          <w:marTop w:val="0"/>
          <w:marBottom w:val="0"/>
          <w:divBdr>
            <w:top w:val="none" w:sz="0" w:space="0" w:color="auto"/>
            <w:left w:val="none" w:sz="0" w:space="0" w:color="auto"/>
            <w:bottom w:val="none" w:sz="0" w:space="0" w:color="auto"/>
            <w:right w:val="none" w:sz="0" w:space="0" w:color="auto"/>
          </w:divBdr>
        </w:div>
        <w:div w:id="1169373640">
          <w:marLeft w:val="0"/>
          <w:marRight w:val="0"/>
          <w:marTop w:val="0"/>
          <w:marBottom w:val="0"/>
          <w:divBdr>
            <w:top w:val="none" w:sz="0" w:space="0" w:color="auto"/>
            <w:left w:val="none" w:sz="0" w:space="0" w:color="auto"/>
            <w:bottom w:val="none" w:sz="0" w:space="0" w:color="auto"/>
            <w:right w:val="none" w:sz="0" w:space="0" w:color="auto"/>
          </w:divBdr>
        </w:div>
        <w:div w:id="1349135015">
          <w:marLeft w:val="0"/>
          <w:marRight w:val="0"/>
          <w:marTop w:val="0"/>
          <w:marBottom w:val="0"/>
          <w:divBdr>
            <w:top w:val="none" w:sz="0" w:space="0" w:color="auto"/>
            <w:left w:val="none" w:sz="0" w:space="0" w:color="auto"/>
            <w:bottom w:val="none" w:sz="0" w:space="0" w:color="auto"/>
            <w:right w:val="none" w:sz="0" w:space="0" w:color="auto"/>
          </w:divBdr>
        </w:div>
        <w:div w:id="18596590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6380</Characters>
  <Application>Microsoft Macintosh Word</Application>
  <DocSecurity>0</DocSecurity>
  <Lines>53</Lines>
  <Paragraphs>14</Paragraphs>
  <ScaleCrop>false</ScaleCrop>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2017-01-11T21:30:00Z</dcterms:created>
  <dcterms:modified xsi:type="dcterms:W3CDTF">2017-01-11T21:30:00Z</dcterms:modified>
</cp:coreProperties>
</file>