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AC" w:rsidRPr="00C73479" w:rsidRDefault="00E34952" w:rsidP="000B0A3E">
      <w:pPr>
        <w:spacing w:after="0" w:line="240" w:lineRule="auto"/>
        <w:outlineLvl w:val="0"/>
        <w:rPr>
          <w:rFonts w:eastAsia="Times New Roman" w:cs="Calibri"/>
          <w:b/>
          <w:bCs/>
          <w:color w:val="000000"/>
          <w:kern w:val="36"/>
          <w:sz w:val="56"/>
          <w:szCs w:val="56"/>
        </w:rPr>
      </w:pPr>
      <w:r>
        <w:rPr>
          <w:b/>
          <w:noProof/>
          <w:sz w:val="56"/>
          <w:szCs w:val="56"/>
        </w:rPr>
        <w:drawing>
          <wp:anchor distT="0" distB="0" distL="114300" distR="114300" simplePos="0" relativeHeight="251657728" behindDoc="0" locked="0" layoutInCell="1" allowOverlap="1">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9CE">
        <w:rPr>
          <w:b/>
          <w:noProof/>
          <w:sz w:val="56"/>
          <w:szCs w:val="56"/>
        </w:rPr>
        <w:t xml:space="preserve">Working Group Charter </w:t>
      </w:r>
    </w:p>
    <w:p w:rsidR="00725DAC" w:rsidRDefault="00725DAC" w:rsidP="000B0A3E">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0B0A3E" w:rsidRPr="003D0C10" w:rsidTr="00B1486D">
        <w:trPr>
          <w:cantSplit/>
          <w:trHeight w:val="576"/>
        </w:trPr>
        <w:tc>
          <w:tcPr>
            <w:tcW w:w="1818" w:type="dxa"/>
            <w:tcBorders>
              <w:bottom w:val="single" w:sz="4" w:space="0" w:color="auto"/>
            </w:tcBorders>
            <w:shd w:val="clear" w:color="auto" w:fill="17365D"/>
            <w:vAlign w:val="center"/>
          </w:tcPr>
          <w:p w:rsidR="000B0A3E" w:rsidRPr="003D0C10" w:rsidRDefault="009A02A5" w:rsidP="009A02A5">
            <w:pPr>
              <w:spacing w:after="0" w:line="240" w:lineRule="auto"/>
              <w:rPr>
                <w:b/>
                <w:sz w:val="28"/>
                <w:szCs w:val="28"/>
              </w:rPr>
            </w:pPr>
            <w:r>
              <w:rPr>
                <w:rStyle w:val="apple-style-span"/>
                <w:rFonts w:cs="Calibri"/>
                <w:b/>
                <w:bCs/>
                <w:color w:val="FFFFFF"/>
                <w:sz w:val="28"/>
                <w:szCs w:val="28"/>
              </w:rPr>
              <w:t>WG Name</w:t>
            </w:r>
            <w:r w:rsidR="000B0A3E">
              <w:rPr>
                <w:rStyle w:val="apple-style-span"/>
                <w:rFonts w:cs="Calibri"/>
                <w:b/>
                <w:bCs/>
                <w:color w:val="FFFFFF"/>
                <w:sz w:val="28"/>
                <w:szCs w:val="28"/>
              </w:rPr>
              <w:t>:</w:t>
            </w:r>
          </w:p>
        </w:tc>
        <w:tc>
          <w:tcPr>
            <w:tcW w:w="8370" w:type="dxa"/>
            <w:gridSpan w:val="5"/>
            <w:tcBorders>
              <w:bottom w:val="single" w:sz="4" w:space="0" w:color="auto"/>
            </w:tcBorders>
            <w:shd w:val="clear" w:color="auto" w:fill="17365D"/>
            <w:vAlign w:val="center"/>
          </w:tcPr>
          <w:p w:rsidR="000B0A3E" w:rsidRPr="003D0C10" w:rsidRDefault="000B5360" w:rsidP="000B0A3E">
            <w:pPr>
              <w:spacing w:after="0" w:line="240" w:lineRule="auto"/>
              <w:rPr>
                <w:b/>
                <w:sz w:val="28"/>
                <w:szCs w:val="28"/>
              </w:rPr>
            </w:pPr>
            <w:r w:rsidRPr="00B44C75">
              <w:rPr>
                <w:rFonts w:cs="Calibri"/>
                <w:b/>
                <w:color w:val="FEFFFF"/>
                <w:sz w:val="28"/>
                <w:szCs w:val="28"/>
              </w:rPr>
              <w:t xml:space="preserve">Working Group for the Development of a </w:t>
            </w:r>
            <w:r>
              <w:rPr>
                <w:rFonts w:cs="Calibri"/>
                <w:b/>
                <w:color w:val="FEFFFF"/>
                <w:sz w:val="28"/>
                <w:szCs w:val="28"/>
              </w:rPr>
              <w:t xml:space="preserve">Framework of Principles for </w:t>
            </w:r>
            <w:r w:rsidRPr="00B44C75">
              <w:rPr>
                <w:rFonts w:cs="Calibri"/>
                <w:b/>
                <w:color w:val="FEFFFF"/>
                <w:sz w:val="28"/>
                <w:szCs w:val="28"/>
              </w:rPr>
              <w:t>C</w:t>
            </w:r>
            <w:r w:rsidRPr="00B44C75">
              <w:rPr>
                <w:rFonts w:cs="Calibri"/>
                <w:b/>
                <w:color w:val="FEFFFF"/>
                <w:spacing w:val="1"/>
                <w:sz w:val="28"/>
                <w:szCs w:val="28"/>
              </w:rPr>
              <w:t>r</w:t>
            </w:r>
            <w:r w:rsidRPr="00B44C75">
              <w:rPr>
                <w:rFonts w:cs="Calibri"/>
                <w:b/>
                <w:color w:val="FEFFFF"/>
                <w:sz w:val="28"/>
                <w:szCs w:val="28"/>
              </w:rPr>
              <w:t>o</w:t>
            </w:r>
            <w:r w:rsidRPr="00B44C75">
              <w:rPr>
                <w:rFonts w:cs="Calibri"/>
                <w:b/>
                <w:color w:val="FEFFFF"/>
                <w:spacing w:val="-2"/>
                <w:sz w:val="28"/>
                <w:szCs w:val="28"/>
              </w:rPr>
              <w:t>s</w:t>
            </w:r>
            <w:r w:rsidRPr="00B44C75">
              <w:rPr>
                <w:rFonts w:cs="Calibri"/>
                <w:b/>
                <w:color w:val="FEFFFF"/>
                <w:sz w:val="28"/>
                <w:szCs w:val="28"/>
              </w:rPr>
              <w:t>s Com</w:t>
            </w:r>
            <w:r w:rsidRPr="00B44C75">
              <w:rPr>
                <w:rFonts w:cs="Calibri"/>
                <w:b/>
                <w:color w:val="FEFFFF"/>
                <w:spacing w:val="-3"/>
                <w:sz w:val="28"/>
                <w:szCs w:val="28"/>
              </w:rPr>
              <w:t>m</w:t>
            </w:r>
            <w:r w:rsidRPr="00B44C75">
              <w:rPr>
                <w:rFonts w:cs="Calibri"/>
                <w:b/>
                <w:color w:val="FEFFFF"/>
                <w:sz w:val="28"/>
                <w:szCs w:val="28"/>
              </w:rPr>
              <w:t>un</w:t>
            </w:r>
            <w:r w:rsidRPr="00B44C75">
              <w:rPr>
                <w:rFonts w:cs="Calibri"/>
                <w:b/>
                <w:color w:val="FEFFFF"/>
                <w:spacing w:val="-2"/>
                <w:sz w:val="28"/>
                <w:szCs w:val="28"/>
              </w:rPr>
              <w:t>i</w:t>
            </w:r>
            <w:r w:rsidRPr="00B44C75">
              <w:rPr>
                <w:rFonts w:cs="Calibri"/>
                <w:b/>
                <w:color w:val="FEFFFF"/>
                <w:spacing w:val="1"/>
                <w:sz w:val="28"/>
                <w:szCs w:val="28"/>
              </w:rPr>
              <w:t>t</w:t>
            </w:r>
            <w:r w:rsidRPr="00B44C75">
              <w:rPr>
                <w:rFonts w:cs="Calibri"/>
                <w:b/>
                <w:color w:val="FEFFFF"/>
                <w:sz w:val="28"/>
                <w:szCs w:val="28"/>
              </w:rPr>
              <w:t>y</w:t>
            </w:r>
            <w:r w:rsidRPr="00B44C75">
              <w:rPr>
                <w:rFonts w:cs="Calibri"/>
                <w:b/>
                <w:color w:val="FEFFFF"/>
                <w:spacing w:val="-2"/>
                <w:sz w:val="28"/>
                <w:szCs w:val="28"/>
              </w:rPr>
              <w:t xml:space="preserve"> </w:t>
            </w:r>
            <w:r w:rsidRPr="00B44C75">
              <w:rPr>
                <w:rFonts w:cs="Calibri"/>
                <w:b/>
                <w:color w:val="FEFFFF"/>
                <w:spacing w:val="-3"/>
                <w:sz w:val="28"/>
                <w:szCs w:val="28"/>
              </w:rPr>
              <w:t>W</w:t>
            </w:r>
            <w:r w:rsidRPr="00B44C75">
              <w:rPr>
                <w:rFonts w:cs="Calibri"/>
                <w:b/>
                <w:color w:val="FEFFFF"/>
                <w:spacing w:val="1"/>
                <w:sz w:val="28"/>
                <w:szCs w:val="28"/>
              </w:rPr>
              <w:t>or</w:t>
            </w:r>
            <w:r w:rsidRPr="00B44C75">
              <w:rPr>
                <w:rFonts w:cs="Calibri"/>
                <w:b/>
                <w:color w:val="FEFFFF"/>
                <w:sz w:val="28"/>
                <w:szCs w:val="28"/>
              </w:rPr>
              <w:t>k</w:t>
            </w:r>
            <w:r w:rsidRPr="00B44C75">
              <w:rPr>
                <w:rFonts w:cs="Calibri"/>
                <w:b/>
                <w:color w:val="FEFFFF"/>
                <w:spacing w:val="-2"/>
                <w:sz w:val="28"/>
                <w:szCs w:val="28"/>
              </w:rPr>
              <w:t>i</w:t>
            </w:r>
            <w:r w:rsidRPr="00B44C75">
              <w:rPr>
                <w:rFonts w:cs="Calibri"/>
                <w:b/>
                <w:color w:val="FEFFFF"/>
                <w:sz w:val="28"/>
                <w:szCs w:val="28"/>
              </w:rPr>
              <w:t>ng</w:t>
            </w:r>
            <w:r w:rsidRPr="00B44C75">
              <w:rPr>
                <w:rFonts w:cs="Calibri"/>
                <w:b/>
                <w:color w:val="FEFFFF"/>
                <w:spacing w:val="-2"/>
                <w:sz w:val="28"/>
                <w:szCs w:val="28"/>
              </w:rPr>
              <w:t xml:space="preserve"> </w:t>
            </w:r>
            <w:r w:rsidRPr="00B44C75">
              <w:rPr>
                <w:rFonts w:cs="Calibri"/>
                <w:b/>
                <w:color w:val="FEFFFF"/>
                <w:spacing w:val="1"/>
                <w:sz w:val="28"/>
                <w:szCs w:val="28"/>
              </w:rPr>
              <w:t>Gr</w:t>
            </w:r>
            <w:r w:rsidRPr="00B44C75">
              <w:rPr>
                <w:rFonts w:cs="Calibri"/>
                <w:b/>
                <w:color w:val="FEFFFF"/>
                <w:spacing w:val="-2"/>
                <w:sz w:val="28"/>
                <w:szCs w:val="28"/>
              </w:rPr>
              <w:t>o</w:t>
            </w:r>
            <w:r>
              <w:rPr>
                <w:rFonts w:cs="Calibri"/>
                <w:b/>
                <w:color w:val="FEFFFF"/>
                <w:sz w:val="28"/>
                <w:szCs w:val="28"/>
              </w:rPr>
              <w:t>ups (CWG-WG)</w:t>
            </w:r>
          </w:p>
        </w:tc>
      </w:tr>
      <w:tr w:rsidR="00751B3F" w:rsidRPr="003B62F4" w:rsidTr="003B62F4">
        <w:trPr>
          <w:trHeight w:hRule="exact" w:val="432"/>
        </w:trPr>
        <w:tc>
          <w:tcPr>
            <w:tcW w:w="10188" w:type="dxa"/>
            <w:gridSpan w:val="6"/>
            <w:shd w:val="clear" w:color="auto" w:fill="943634"/>
            <w:vAlign w:val="center"/>
          </w:tcPr>
          <w:p w:rsidR="000B0A3E" w:rsidRPr="003B62F4" w:rsidRDefault="000B0A3E" w:rsidP="009A02A5">
            <w:pPr>
              <w:spacing w:after="0" w:line="240" w:lineRule="auto"/>
              <w:rPr>
                <w:b/>
                <w:color w:val="FFFFFF"/>
                <w:sz w:val="28"/>
                <w:szCs w:val="28"/>
              </w:rPr>
            </w:pPr>
            <w:r w:rsidRPr="003B62F4">
              <w:rPr>
                <w:b/>
                <w:color w:val="FFFFFF"/>
                <w:sz w:val="28"/>
                <w:szCs w:val="28"/>
              </w:rPr>
              <w:t xml:space="preserve">Section I:  </w:t>
            </w:r>
            <w:r w:rsidR="009A02A5" w:rsidRPr="003B62F4">
              <w:rPr>
                <w:b/>
                <w:color w:val="FFFFFF"/>
                <w:sz w:val="28"/>
                <w:szCs w:val="28"/>
              </w:rPr>
              <w:t>Working Group Identification</w:t>
            </w:r>
          </w:p>
        </w:tc>
      </w:tr>
      <w:tr w:rsidR="001A0ABE"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A0ABE" w:rsidRDefault="001A0ABE" w:rsidP="00751B3F">
            <w:pPr>
              <w:spacing w:after="0" w:line="240" w:lineRule="auto"/>
              <w:rPr>
                <w:rStyle w:val="apple-style-span"/>
                <w:rFonts w:cs="Calibri"/>
                <w:b/>
                <w:bCs/>
                <w:sz w:val="24"/>
                <w:szCs w:val="24"/>
              </w:rPr>
            </w:pPr>
            <w:r>
              <w:rPr>
                <w:rStyle w:val="apple-style-span"/>
                <w:rFonts w:cs="Calibri"/>
                <w:b/>
                <w:bCs/>
                <w:sz w:val="24"/>
                <w:szCs w:val="24"/>
              </w:rPr>
              <w:t>Chartering Organization</w:t>
            </w:r>
            <w:r w:rsidR="004B0DC4">
              <w:rPr>
                <w:rStyle w:val="apple-style-span"/>
                <w:rFonts w:cs="Calibri"/>
                <w:b/>
                <w:bCs/>
                <w:sz w:val="24"/>
                <w:szCs w:val="24"/>
              </w:rPr>
              <w:t>(s)</w:t>
            </w:r>
            <w:r>
              <w:rPr>
                <w:rStyle w:val="apple-style-span"/>
                <w:rFonts w:cs="Calibri"/>
                <w:b/>
                <w:bCs/>
                <w:sz w:val="24"/>
                <w:szCs w:val="24"/>
              </w:rPr>
              <w:t>:</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DC4" w:rsidRPr="00252CDC" w:rsidRDefault="000B5360" w:rsidP="00FC4494">
            <w:pPr>
              <w:spacing w:after="0" w:line="240" w:lineRule="auto"/>
              <w:rPr>
                <w:sz w:val="24"/>
                <w:szCs w:val="24"/>
              </w:rPr>
            </w:pPr>
            <w:r>
              <w:rPr>
                <w:sz w:val="24"/>
                <w:szCs w:val="24"/>
              </w:rPr>
              <w:t>Country Code Names Supporting Organization (</w:t>
            </w:r>
            <w:proofErr w:type="spellStart"/>
            <w:r>
              <w:rPr>
                <w:sz w:val="24"/>
                <w:szCs w:val="24"/>
              </w:rPr>
              <w:t>ccNSO</w:t>
            </w:r>
            <w:proofErr w:type="spellEnd"/>
            <w:r>
              <w:rPr>
                <w:sz w:val="24"/>
                <w:szCs w:val="24"/>
              </w:rPr>
              <w:t xml:space="preserve">) Council &amp; </w:t>
            </w:r>
            <w:r w:rsidR="00C73479">
              <w:rPr>
                <w:sz w:val="24"/>
                <w:szCs w:val="24"/>
              </w:rPr>
              <w:t>Generic Names Supporting Organization (GNSO)</w:t>
            </w:r>
            <w:r w:rsidR="00834DC6">
              <w:rPr>
                <w:sz w:val="24"/>
                <w:szCs w:val="24"/>
              </w:rPr>
              <w:t xml:space="preserve"> Council</w:t>
            </w:r>
          </w:p>
        </w:tc>
      </w:tr>
      <w:tr w:rsidR="00751B3F"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51B3F" w:rsidRPr="00252CDC" w:rsidRDefault="00751B3F" w:rsidP="001A0ABE">
            <w:pPr>
              <w:spacing w:after="0" w:line="240" w:lineRule="auto"/>
              <w:rPr>
                <w:rStyle w:val="apple-style-span"/>
                <w:rFonts w:cs="Calibri"/>
                <w:b/>
                <w:bCs/>
                <w:sz w:val="24"/>
                <w:szCs w:val="24"/>
              </w:rPr>
            </w:pPr>
            <w:r>
              <w:rPr>
                <w:rStyle w:val="apple-style-span"/>
                <w:rFonts w:cs="Calibri"/>
                <w:b/>
                <w:bCs/>
                <w:sz w:val="24"/>
                <w:szCs w:val="24"/>
              </w:rPr>
              <w:t>Charter</w:t>
            </w:r>
            <w:r w:rsidRPr="00252CDC">
              <w:rPr>
                <w:rStyle w:val="apple-style-span"/>
                <w:rFonts w:cs="Calibri"/>
                <w:b/>
                <w:bCs/>
                <w:sz w:val="24"/>
                <w:szCs w:val="24"/>
              </w:rPr>
              <w:t xml:space="preserve"> </w:t>
            </w:r>
            <w:r w:rsidR="001A0ABE">
              <w:rPr>
                <w:rStyle w:val="apple-style-span"/>
                <w:rFonts w:cs="Calibri"/>
                <w:b/>
                <w:bCs/>
                <w:sz w:val="24"/>
                <w:szCs w:val="24"/>
              </w:rPr>
              <w:t xml:space="preserve">Approval </w:t>
            </w:r>
            <w:r w:rsidRPr="00252CDC">
              <w:rPr>
                <w:rStyle w:val="apple-style-span"/>
                <w:rFonts w:cs="Calibri"/>
                <w:b/>
                <w:bCs/>
                <w:sz w:val="24"/>
                <w:szCs w:val="24"/>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1B3F" w:rsidRPr="00252CDC" w:rsidRDefault="00C73479" w:rsidP="00FC4494">
            <w:pPr>
              <w:spacing w:after="0" w:line="240" w:lineRule="auto"/>
              <w:rPr>
                <w:sz w:val="24"/>
                <w:szCs w:val="24"/>
              </w:rPr>
            </w:pPr>
            <w:r>
              <w:rPr>
                <w:sz w:val="24"/>
                <w:szCs w:val="24"/>
              </w:rPr>
              <w:t>TBD</w:t>
            </w:r>
          </w:p>
        </w:tc>
      </w:tr>
      <w:tr w:rsidR="00751B3F"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51B3F" w:rsidRDefault="00751B3F" w:rsidP="00FC4494">
            <w:pPr>
              <w:spacing w:after="0" w:line="240" w:lineRule="auto"/>
              <w:rPr>
                <w:rStyle w:val="apple-style-span"/>
                <w:rFonts w:cs="Calibri"/>
                <w:b/>
                <w:bCs/>
                <w:sz w:val="24"/>
                <w:szCs w:val="24"/>
              </w:rPr>
            </w:pPr>
            <w:r>
              <w:rPr>
                <w:rStyle w:val="apple-style-span"/>
                <w:rFonts w:cs="Calibri"/>
                <w:b/>
                <w:bCs/>
                <w:sz w:val="24"/>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1B3F" w:rsidRPr="00252CDC" w:rsidRDefault="000B5360" w:rsidP="00FC4494">
            <w:pPr>
              <w:spacing w:after="0" w:line="240" w:lineRule="auto"/>
              <w:rPr>
                <w:sz w:val="24"/>
                <w:szCs w:val="24"/>
              </w:rPr>
            </w:pPr>
            <w:r>
              <w:rPr>
                <w:sz w:val="24"/>
                <w:szCs w:val="24"/>
              </w:rPr>
              <w:t>TBD</w:t>
            </w:r>
          </w:p>
        </w:tc>
      </w:tr>
      <w:tr w:rsidR="00751B3F"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51B3F" w:rsidRDefault="00751B3F" w:rsidP="00FC4494">
            <w:pPr>
              <w:spacing w:after="0" w:line="240" w:lineRule="auto"/>
              <w:rPr>
                <w:rStyle w:val="apple-style-span"/>
                <w:rFonts w:cs="Calibri"/>
                <w:b/>
                <w:bCs/>
                <w:sz w:val="24"/>
                <w:szCs w:val="24"/>
              </w:rPr>
            </w:pPr>
            <w:r>
              <w:rPr>
                <w:rStyle w:val="apple-style-span"/>
                <w:rFonts w:cs="Calibri"/>
                <w:b/>
                <w:bCs/>
                <w:sz w:val="24"/>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1B3F" w:rsidRPr="00252CDC" w:rsidRDefault="00C73479" w:rsidP="00FC4494">
            <w:pPr>
              <w:spacing w:after="0" w:line="240" w:lineRule="auto"/>
              <w:rPr>
                <w:sz w:val="24"/>
                <w:szCs w:val="24"/>
              </w:rPr>
            </w:pPr>
            <w:r>
              <w:rPr>
                <w:sz w:val="24"/>
                <w:szCs w:val="24"/>
              </w:rPr>
              <w:t>TBD</w:t>
            </w:r>
          </w:p>
        </w:tc>
      </w:tr>
      <w:tr w:rsidR="00751B3F" w:rsidRPr="00252CDC" w:rsidTr="004B0DC4">
        <w:trPr>
          <w:cantSplit/>
          <w:trHeight w:val="360"/>
        </w:trPr>
        <w:tc>
          <w:tcPr>
            <w:tcW w:w="2628" w:type="dxa"/>
            <w:gridSpan w:val="2"/>
            <w:shd w:val="clear" w:color="auto" w:fill="F2F2F2"/>
            <w:vAlign w:val="center"/>
          </w:tcPr>
          <w:p w:rsidR="00751B3F" w:rsidRDefault="00751B3F" w:rsidP="00FC4494">
            <w:pPr>
              <w:spacing w:after="0" w:line="240" w:lineRule="auto"/>
              <w:rPr>
                <w:rStyle w:val="apple-style-span"/>
                <w:rFonts w:cs="Calibri"/>
                <w:b/>
                <w:bCs/>
                <w:sz w:val="24"/>
                <w:szCs w:val="24"/>
              </w:rPr>
            </w:pPr>
            <w:r>
              <w:rPr>
                <w:rStyle w:val="apple-style-span"/>
                <w:rFonts w:cs="Calibri"/>
                <w:b/>
                <w:bCs/>
                <w:sz w:val="24"/>
                <w:szCs w:val="24"/>
              </w:rPr>
              <w:t>WG Workspace URL:</w:t>
            </w:r>
          </w:p>
        </w:tc>
        <w:tc>
          <w:tcPr>
            <w:tcW w:w="7560" w:type="dxa"/>
            <w:gridSpan w:val="4"/>
            <w:shd w:val="clear" w:color="auto" w:fill="auto"/>
            <w:vAlign w:val="center"/>
          </w:tcPr>
          <w:p w:rsidR="004206F8" w:rsidRPr="00252CDC" w:rsidRDefault="00DB1657" w:rsidP="00FC4494">
            <w:pPr>
              <w:spacing w:after="0" w:line="240" w:lineRule="auto"/>
              <w:rPr>
                <w:sz w:val="24"/>
                <w:szCs w:val="24"/>
              </w:rPr>
            </w:pPr>
            <w:r>
              <w:rPr>
                <w:sz w:val="24"/>
                <w:szCs w:val="24"/>
              </w:rPr>
              <w:t>TBD</w:t>
            </w:r>
          </w:p>
        </w:tc>
      </w:tr>
      <w:tr w:rsidR="00BE06B5" w:rsidRPr="00252CDC" w:rsidTr="004B0DC4">
        <w:trPr>
          <w:cantSplit/>
          <w:trHeight w:val="360"/>
        </w:trPr>
        <w:tc>
          <w:tcPr>
            <w:tcW w:w="2628" w:type="dxa"/>
            <w:gridSpan w:val="2"/>
            <w:shd w:val="clear" w:color="auto" w:fill="F2F2F2"/>
            <w:vAlign w:val="center"/>
          </w:tcPr>
          <w:p w:rsidR="00BE06B5" w:rsidRDefault="00BE06B5" w:rsidP="00FC4494">
            <w:pPr>
              <w:spacing w:after="0" w:line="240" w:lineRule="auto"/>
              <w:rPr>
                <w:rStyle w:val="apple-style-span"/>
                <w:rFonts w:cs="Calibri"/>
                <w:b/>
                <w:bCs/>
                <w:sz w:val="24"/>
                <w:szCs w:val="24"/>
              </w:rPr>
            </w:pPr>
            <w:r>
              <w:rPr>
                <w:rStyle w:val="apple-style-span"/>
                <w:rFonts w:cs="Calibri"/>
                <w:b/>
                <w:bCs/>
                <w:sz w:val="24"/>
                <w:szCs w:val="24"/>
              </w:rPr>
              <w:t>WG Mailing List:</w:t>
            </w:r>
          </w:p>
        </w:tc>
        <w:tc>
          <w:tcPr>
            <w:tcW w:w="7560" w:type="dxa"/>
            <w:gridSpan w:val="4"/>
            <w:shd w:val="clear" w:color="auto" w:fill="auto"/>
            <w:vAlign w:val="center"/>
          </w:tcPr>
          <w:p w:rsidR="00B1486D" w:rsidRPr="00252CDC" w:rsidRDefault="00C73479" w:rsidP="00FC4494">
            <w:pPr>
              <w:spacing w:after="0" w:line="240" w:lineRule="auto"/>
              <w:rPr>
                <w:sz w:val="24"/>
                <w:szCs w:val="24"/>
              </w:rPr>
            </w:pPr>
            <w:r>
              <w:rPr>
                <w:sz w:val="24"/>
                <w:szCs w:val="24"/>
              </w:rPr>
              <w:t>TBD</w:t>
            </w:r>
          </w:p>
        </w:tc>
      </w:tr>
      <w:tr w:rsidR="00B0145A" w:rsidRPr="00252CDC" w:rsidTr="00E944E2">
        <w:trPr>
          <w:cantSplit/>
          <w:trHeight w:val="360"/>
        </w:trPr>
        <w:tc>
          <w:tcPr>
            <w:tcW w:w="2628" w:type="dxa"/>
            <w:gridSpan w:val="2"/>
            <w:vMerge w:val="restart"/>
            <w:shd w:val="clear" w:color="auto" w:fill="F2F2F2"/>
            <w:vAlign w:val="center"/>
          </w:tcPr>
          <w:p w:rsidR="00B0145A" w:rsidRDefault="00B0145A" w:rsidP="00FC4494">
            <w:pPr>
              <w:spacing w:after="0" w:line="240" w:lineRule="auto"/>
              <w:rPr>
                <w:rStyle w:val="apple-style-span"/>
                <w:rFonts w:cs="Calibri"/>
                <w:b/>
                <w:bCs/>
                <w:sz w:val="24"/>
                <w:szCs w:val="24"/>
              </w:rPr>
            </w:pPr>
            <w:r>
              <w:rPr>
                <w:rStyle w:val="apple-style-span"/>
                <w:rFonts w:cs="Calibri"/>
                <w:b/>
                <w:bCs/>
                <w:sz w:val="24"/>
                <w:szCs w:val="24"/>
              </w:rPr>
              <w:t>GNSO Council Resolution:</w:t>
            </w:r>
          </w:p>
        </w:tc>
        <w:tc>
          <w:tcPr>
            <w:tcW w:w="1710" w:type="dxa"/>
            <w:shd w:val="clear" w:color="auto" w:fill="F2F2F2"/>
            <w:vAlign w:val="center"/>
          </w:tcPr>
          <w:p w:rsidR="00B0145A" w:rsidRPr="00B0145A" w:rsidRDefault="00B0145A" w:rsidP="00FC4494">
            <w:pPr>
              <w:spacing w:after="0" w:line="240" w:lineRule="auto"/>
              <w:rPr>
                <w:b/>
                <w:sz w:val="24"/>
                <w:szCs w:val="24"/>
              </w:rPr>
            </w:pPr>
            <w:r w:rsidRPr="00B0145A">
              <w:rPr>
                <w:b/>
                <w:sz w:val="24"/>
                <w:szCs w:val="24"/>
              </w:rPr>
              <w:t>Title:</w:t>
            </w:r>
          </w:p>
        </w:tc>
        <w:tc>
          <w:tcPr>
            <w:tcW w:w="5850" w:type="dxa"/>
            <w:gridSpan w:val="3"/>
            <w:shd w:val="clear" w:color="auto" w:fill="auto"/>
            <w:vAlign w:val="center"/>
          </w:tcPr>
          <w:p w:rsidR="00B0145A" w:rsidRPr="00252CDC" w:rsidRDefault="00F53F36" w:rsidP="000E79CE">
            <w:pPr>
              <w:spacing w:after="0" w:line="240" w:lineRule="auto"/>
              <w:rPr>
                <w:sz w:val="24"/>
                <w:szCs w:val="24"/>
              </w:rPr>
            </w:pPr>
            <w:r>
              <w:rPr>
                <w:sz w:val="24"/>
                <w:szCs w:val="24"/>
              </w:rPr>
              <w:t>Next Steps in Developing a Framework for Cross-Community Working Groups</w:t>
            </w:r>
          </w:p>
        </w:tc>
      </w:tr>
      <w:tr w:rsidR="00B0145A" w:rsidRPr="00252CDC" w:rsidTr="00E944E2">
        <w:trPr>
          <w:cantSplit/>
          <w:trHeight w:val="360"/>
        </w:trPr>
        <w:tc>
          <w:tcPr>
            <w:tcW w:w="2628" w:type="dxa"/>
            <w:gridSpan w:val="2"/>
            <w:vMerge/>
            <w:shd w:val="clear" w:color="auto" w:fill="F2F2F2"/>
            <w:vAlign w:val="center"/>
          </w:tcPr>
          <w:p w:rsidR="00B0145A" w:rsidRDefault="00B0145A" w:rsidP="00FC4494">
            <w:pPr>
              <w:spacing w:after="0" w:line="240" w:lineRule="auto"/>
              <w:rPr>
                <w:rStyle w:val="apple-style-span"/>
                <w:rFonts w:cs="Calibri"/>
                <w:b/>
                <w:bCs/>
                <w:sz w:val="24"/>
                <w:szCs w:val="24"/>
              </w:rPr>
            </w:pPr>
          </w:p>
        </w:tc>
        <w:tc>
          <w:tcPr>
            <w:tcW w:w="1710" w:type="dxa"/>
            <w:shd w:val="clear" w:color="auto" w:fill="F2F2F2"/>
            <w:vAlign w:val="center"/>
          </w:tcPr>
          <w:p w:rsidR="00B0145A" w:rsidRPr="00B0145A" w:rsidRDefault="00B0145A" w:rsidP="00875248">
            <w:pPr>
              <w:spacing w:after="0" w:line="240" w:lineRule="auto"/>
              <w:rPr>
                <w:b/>
                <w:sz w:val="24"/>
                <w:szCs w:val="24"/>
              </w:rPr>
            </w:pPr>
            <w:r w:rsidRPr="00B0145A">
              <w:rPr>
                <w:b/>
                <w:sz w:val="24"/>
                <w:szCs w:val="24"/>
              </w:rPr>
              <w:t xml:space="preserve">Ref # </w:t>
            </w:r>
            <w:r w:rsidR="00875248">
              <w:rPr>
                <w:b/>
                <w:sz w:val="24"/>
                <w:szCs w:val="24"/>
              </w:rPr>
              <w:t>&amp;</w:t>
            </w:r>
            <w:r w:rsidRPr="00B0145A">
              <w:rPr>
                <w:b/>
                <w:sz w:val="24"/>
                <w:szCs w:val="24"/>
              </w:rPr>
              <w:t xml:space="preserve"> Link:</w:t>
            </w:r>
          </w:p>
        </w:tc>
        <w:tc>
          <w:tcPr>
            <w:tcW w:w="5850" w:type="dxa"/>
            <w:gridSpan w:val="3"/>
            <w:shd w:val="clear" w:color="auto" w:fill="auto"/>
            <w:vAlign w:val="center"/>
          </w:tcPr>
          <w:p w:rsidR="00B0145A" w:rsidRPr="00252CDC" w:rsidRDefault="00835502" w:rsidP="00FC4494">
            <w:pPr>
              <w:spacing w:after="0" w:line="240" w:lineRule="auto"/>
              <w:rPr>
                <w:sz w:val="24"/>
                <w:szCs w:val="24"/>
              </w:rPr>
            </w:pPr>
            <w:hyperlink r:id="rId9" w:anchor="201310" w:history="1">
              <w:r w:rsidR="00F53F36" w:rsidRPr="00F81E85">
                <w:rPr>
                  <w:rStyle w:val="Hyperlink"/>
                  <w:sz w:val="24"/>
                  <w:szCs w:val="24"/>
                </w:rPr>
                <w:t>http://gnso.icann.org/en/council/resolutions#201310</w:t>
              </w:r>
            </w:hyperlink>
            <w:r w:rsidR="00F53F36">
              <w:rPr>
                <w:sz w:val="24"/>
                <w:szCs w:val="24"/>
              </w:rPr>
              <w:t xml:space="preserve"> </w:t>
            </w:r>
          </w:p>
        </w:tc>
      </w:tr>
      <w:tr w:rsidR="00751B3F" w:rsidRPr="00252CDC" w:rsidTr="004B0DC4">
        <w:trPr>
          <w:cantSplit/>
          <w:trHeight w:val="360"/>
        </w:trPr>
        <w:tc>
          <w:tcPr>
            <w:tcW w:w="2628" w:type="dxa"/>
            <w:gridSpan w:val="2"/>
            <w:tcBorders>
              <w:bottom w:val="single" w:sz="4" w:space="0" w:color="auto"/>
            </w:tcBorders>
            <w:shd w:val="clear" w:color="auto" w:fill="F2F2F2"/>
            <w:vAlign w:val="center"/>
          </w:tcPr>
          <w:p w:rsidR="00751B3F" w:rsidRDefault="00BE06B5" w:rsidP="00FC4494">
            <w:pPr>
              <w:spacing w:after="0" w:line="240" w:lineRule="auto"/>
              <w:rPr>
                <w:rStyle w:val="apple-style-span"/>
                <w:rFonts w:cs="Calibri"/>
                <w:b/>
                <w:bCs/>
                <w:sz w:val="24"/>
                <w:szCs w:val="24"/>
              </w:rPr>
            </w:pPr>
            <w:r>
              <w:rPr>
                <w:rStyle w:val="apple-style-span"/>
                <w:rFonts w:cs="Calibri"/>
                <w:b/>
                <w:bCs/>
                <w:sz w:val="24"/>
                <w:szCs w:val="24"/>
              </w:rPr>
              <w:t xml:space="preserve">Important </w:t>
            </w:r>
            <w:r w:rsidR="00751B3F">
              <w:rPr>
                <w:rStyle w:val="apple-style-span"/>
                <w:rFonts w:cs="Calibri"/>
                <w:b/>
                <w:bCs/>
                <w:sz w:val="24"/>
                <w:szCs w:val="24"/>
              </w:rPr>
              <w:t xml:space="preserve">Document Links: </w:t>
            </w:r>
          </w:p>
        </w:tc>
        <w:tc>
          <w:tcPr>
            <w:tcW w:w="7560" w:type="dxa"/>
            <w:gridSpan w:val="4"/>
            <w:tcBorders>
              <w:bottom w:val="single" w:sz="4" w:space="0" w:color="auto"/>
            </w:tcBorders>
            <w:shd w:val="clear" w:color="auto" w:fill="auto"/>
            <w:vAlign w:val="center"/>
          </w:tcPr>
          <w:p w:rsidR="00751B3F" w:rsidRPr="00DB5A42" w:rsidRDefault="00751B3F" w:rsidP="00DB5A42">
            <w:pPr>
              <w:widowControl w:val="0"/>
              <w:numPr>
                <w:ilvl w:val="0"/>
                <w:numId w:val="5"/>
              </w:numPr>
              <w:tabs>
                <w:tab w:val="left" w:pos="220"/>
                <w:tab w:val="left" w:pos="720"/>
              </w:tabs>
              <w:autoSpaceDE w:val="0"/>
              <w:autoSpaceDN w:val="0"/>
              <w:adjustRightInd w:val="0"/>
              <w:spacing w:after="0" w:line="240" w:lineRule="auto"/>
            </w:pPr>
          </w:p>
        </w:tc>
      </w:tr>
      <w:tr w:rsidR="00751B3F" w:rsidRPr="00751B3F" w:rsidTr="003B62F4">
        <w:trPr>
          <w:trHeight w:hRule="exact" w:val="432"/>
        </w:trPr>
        <w:tc>
          <w:tcPr>
            <w:tcW w:w="10188" w:type="dxa"/>
            <w:gridSpan w:val="6"/>
            <w:shd w:val="clear" w:color="auto" w:fill="943634"/>
            <w:vAlign w:val="center"/>
          </w:tcPr>
          <w:p w:rsidR="00751B3F" w:rsidRPr="00751B3F" w:rsidRDefault="00751B3F" w:rsidP="007A44E8">
            <w:pPr>
              <w:keepNext/>
              <w:widowControl w:val="0"/>
              <w:spacing w:after="0" w:line="240" w:lineRule="auto"/>
              <w:rPr>
                <w:b/>
                <w:color w:val="FFFFFF"/>
                <w:sz w:val="28"/>
                <w:szCs w:val="28"/>
              </w:rPr>
            </w:pPr>
            <w:r w:rsidRPr="00751B3F">
              <w:rPr>
                <w:b/>
                <w:color w:val="FFFFFF"/>
                <w:sz w:val="28"/>
                <w:szCs w:val="28"/>
              </w:rPr>
              <w:lastRenderedPageBreak/>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0B0A3E" w:rsidRPr="001C3532">
        <w:trPr>
          <w:trHeight w:hRule="exact" w:val="360"/>
        </w:trPr>
        <w:tc>
          <w:tcPr>
            <w:tcW w:w="10188" w:type="dxa"/>
            <w:gridSpan w:val="6"/>
            <w:shd w:val="clear" w:color="auto" w:fill="F2F2F2"/>
            <w:vAlign w:val="center"/>
          </w:tcPr>
          <w:p w:rsidR="000B0A3E" w:rsidRPr="001C3532" w:rsidRDefault="00BE06B5" w:rsidP="007A44E8">
            <w:pPr>
              <w:keepNext/>
              <w:widowControl w:val="0"/>
              <w:spacing w:after="0" w:line="240" w:lineRule="auto"/>
              <w:rPr>
                <w:sz w:val="24"/>
                <w:szCs w:val="24"/>
              </w:rPr>
            </w:pPr>
            <w:r>
              <w:rPr>
                <w:b/>
                <w:sz w:val="24"/>
                <w:szCs w:val="24"/>
              </w:rPr>
              <w:t>Mission &amp; Scope:</w:t>
            </w:r>
          </w:p>
        </w:tc>
      </w:tr>
      <w:tr w:rsidR="000B0A3E" w:rsidRPr="001C3532" w:rsidTr="00F87C80">
        <w:trPr>
          <w:trHeight w:val="360"/>
        </w:trPr>
        <w:tc>
          <w:tcPr>
            <w:tcW w:w="10188" w:type="dxa"/>
            <w:gridSpan w:val="6"/>
            <w:shd w:val="clear" w:color="auto" w:fill="auto"/>
          </w:tcPr>
          <w:p w:rsidR="004F49F8" w:rsidRPr="00440A6A" w:rsidRDefault="004F49F8" w:rsidP="00291472">
            <w:pPr>
              <w:keepNext/>
              <w:widowControl w:val="0"/>
              <w:spacing w:before="120" w:after="120"/>
              <w:rPr>
                <w:rFonts w:cs="Arial"/>
                <w:b/>
                <w:sz w:val="24"/>
                <w:szCs w:val="24"/>
              </w:rPr>
            </w:pPr>
            <w:r w:rsidRPr="00440A6A">
              <w:rPr>
                <w:rFonts w:cs="Arial"/>
                <w:b/>
                <w:sz w:val="24"/>
                <w:szCs w:val="24"/>
              </w:rPr>
              <w:t>Background</w:t>
            </w:r>
          </w:p>
          <w:p w:rsidR="000B5360" w:rsidRPr="00661781" w:rsidRDefault="000B5360" w:rsidP="00661781">
            <w:pPr>
              <w:rPr>
                <w:sz w:val="24"/>
                <w:szCs w:val="24"/>
              </w:rPr>
            </w:pPr>
            <w:r w:rsidRPr="00661781">
              <w:rPr>
                <w:sz w:val="24"/>
                <w:szCs w:val="24"/>
              </w:rPr>
              <w:t xml:space="preserve">In October 2011 the GNSO Council </w:t>
            </w:r>
            <w:hyperlink r:id="rId10" w:anchor="201110" w:history="1">
              <w:r w:rsidRPr="00661781">
                <w:rPr>
                  <w:rStyle w:val="Hyperlink"/>
                  <w:sz w:val="24"/>
                  <w:szCs w:val="24"/>
                </w:rPr>
                <w:t>approved</w:t>
              </w:r>
            </w:hyperlink>
            <w:r w:rsidRPr="00661781">
              <w:rPr>
                <w:sz w:val="24"/>
                <w:szCs w:val="24"/>
              </w:rPr>
              <w:t xml:space="preserve"> the for</w:t>
            </w:r>
            <w:r w:rsidR="00D12574">
              <w:rPr>
                <w:sz w:val="24"/>
                <w:szCs w:val="24"/>
              </w:rPr>
              <w:t>mation of a Drafting Team</w:t>
            </w:r>
            <w:r w:rsidRPr="00661781">
              <w:rPr>
                <w:sz w:val="24"/>
                <w:szCs w:val="24"/>
              </w:rPr>
              <w:t xml:space="preserve"> to</w:t>
            </w:r>
            <w:r w:rsidRPr="00661781">
              <w:rPr>
                <w:rFonts w:eastAsia="Times New Roman" w:cs="Arial"/>
                <w:sz w:val="24"/>
                <w:szCs w:val="24"/>
                <w:shd w:val="clear" w:color="auto" w:fill="FFFFFF"/>
              </w:rPr>
              <w:t xml:space="preserve"> “develop a proposed framework under which working groups jointly chartered by other SO/ACs along with the GNSO can effectively function and produce meaningful and timely reports and recommendations on topics that are of interest of such SO/ACs”</w:t>
            </w:r>
            <w:r w:rsidRPr="00661781">
              <w:rPr>
                <w:sz w:val="24"/>
                <w:szCs w:val="24"/>
              </w:rPr>
              <w:t xml:space="preserve">. In March 2012 the GNSO Council </w:t>
            </w:r>
            <w:hyperlink r:id="rId11" w:anchor="201203" w:history="1">
              <w:r w:rsidRPr="00661781">
                <w:rPr>
                  <w:rStyle w:val="Hyperlink"/>
                  <w:sz w:val="24"/>
                  <w:szCs w:val="24"/>
                </w:rPr>
                <w:t>approved</w:t>
              </w:r>
            </w:hyperlink>
            <w:r w:rsidRPr="00661781">
              <w:rPr>
                <w:sz w:val="24"/>
                <w:szCs w:val="24"/>
              </w:rPr>
              <w:t xml:space="preserve"> the DT’s </w:t>
            </w:r>
            <w:hyperlink r:id="rId12" w:history="1">
              <w:r w:rsidRPr="00661781">
                <w:rPr>
                  <w:rStyle w:val="Hyperlink"/>
                  <w:sz w:val="24"/>
                  <w:szCs w:val="24"/>
                </w:rPr>
                <w:t>recommendations</w:t>
              </w:r>
            </w:hyperlink>
            <w:r w:rsidRPr="00661781">
              <w:rPr>
                <w:sz w:val="24"/>
                <w:szCs w:val="24"/>
              </w:rPr>
              <w:t xml:space="preserve"> and directed that ICANN Staff circulate the proposed Draft Principles to the </w:t>
            </w:r>
            <w:r w:rsidR="00661781" w:rsidRPr="00661781">
              <w:rPr>
                <w:sz w:val="24"/>
                <w:szCs w:val="24"/>
              </w:rPr>
              <w:t xml:space="preserve">other SO/AC </w:t>
            </w:r>
            <w:r w:rsidRPr="00661781">
              <w:rPr>
                <w:sz w:val="24"/>
                <w:szCs w:val="24"/>
              </w:rPr>
              <w:t xml:space="preserve">Chairs for their feedback. In June 2013, the </w:t>
            </w:r>
            <w:proofErr w:type="spellStart"/>
            <w:r w:rsidRPr="00661781">
              <w:rPr>
                <w:sz w:val="24"/>
                <w:szCs w:val="24"/>
              </w:rPr>
              <w:t>ccNSO</w:t>
            </w:r>
            <w:proofErr w:type="spellEnd"/>
            <w:r w:rsidRPr="00661781">
              <w:rPr>
                <w:sz w:val="24"/>
                <w:szCs w:val="24"/>
              </w:rPr>
              <w:t xml:space="preserve"> provided the </w:t>
            </w:r>
            <w:hyperlink r:id="rId13" w:history="1">
              <w:proofErr w:type="spellStart"/>
              <w:r w:rsidRPr="00661781">
                <w:rPr>
                  <w:rStyle w:val="Hyperlink"/>
                  <w:sz w:val="24"/>
                  <w:szCs w:val="24"/>
                </w:rPr>
                <w:t>ccNSO</w:t>
              </w:r>
              <w:proofErr w:type="spellEnd"/>
              <w:r w:rsidRPr="00661781">
                <w:rPr>
                  <w:rStyle w:val="Hyperlink"/>
                  <w:sz w:val="24"/>
                  <w:szCs w:val="24"/>
                </w:rPr>
                <w:t xml:space="preserve"> Feedback</w:t>
              </w:r>
            </w:hyperlink>
            <w:r w:rsidRPr="00661781">
              <w:rPr>
                <w:sz w:val="24"/>
                <w:szCs w:val="24"/>
              </w:rPr>
              <w:t xml:space="preserve"> to the GNSO Council</w:t>
            </w:r>
            <w:r w:rsidR="00661781" w:rsidRPr="00661781">
              <w:rPr>
                <w:sz w:val="24"/>
                <w:szCs w:val="24"/>
              </w:rPr>
              <w:t>, highlighting certain aspects</w:t>
            </w:r>
            <w:r w:rsidR="00661781">
              <w:rPr>
                <w:sz w:val="24"/>
                <w:szCs w:val="24"/>
              </w:rPr>
              <w:t xml:space="preserve"> of the Draft Principles</w:t>
            </w:r>
            <w:r w:rsidR="00661781" w:rsidRPr="00661781">
              <w:rPr>
                <w:sz w:val="24"/>
                <w:szCs w:val="24"/>
              </w:rPr>
              <w:t xml:space="preserve"> that warranted</w:t>
            </w:r>
            <w:r w:rsidRPr="00661781">
              <w:rPr>
                <w:sz w:val="24"/>
                <w:szCs w:val="24"/>
              </w:rPr>
              <w:t xml:space="preserve"> further clarif</w:t>
            </w:r>
            <w:r w:rsidR="00D12574">
              <w:rPr>
                <w:sz w:val="24"/>
                <w:szCs w:val="24"/>
              </w:rPr>
              <w:t xml:space="preserve">ication or </w:t>
            </w:r>
            <w:r w:rsidRPr="00661781">
              <w:rPr>
                <w:sz w:val="24"/>
                <w:szCs w:val="24"/>
              </w:rPr>
              <w:t xml:space="preserve">development of additional principles. </w:t>
            </w:r>
          </w:p>
          <w:p w:rsidR="000E79CE" w:rsidRDefault="00661781" w:rsidP="00291472">
            <w:pPr>
              <w:rPr>
                <w:sz w:val="24"/>
                <w:szCs w:val="24"/>
              </w:rPr>
            </w:pPr>
            <w:r w:rsidRPr="00661781">
              <w:rPr>
                <w:sz w:val="24"/>
                <w:szCs w:val="24"/>
              </w:rPr>
              <w:t>In October 2013 t</w:t>
            </w:r>
            <w:r w:rsidR="000B5360" w:rsidRPr="00661781">
              <w:rPr>
                <w:sz w:val="24"/>
                <w:szCs w:val="24"/>
              </w:rPr>
              <w:t xml:space="preserve">he </w:t>
            </w:r>
            <w:r w:rsidRPr="00661781">
              <w:rPr>
                <w:sz w:val="24"/>
                <w:szCs w:val="24"/>
              </w:rPr>
              <w:t>GNSO Council</w:t>
            </w:r>
            <w:r w:rsidR="000B5360" w:rsidRPr="00661781">
              <w:rPr>
                <w:sz w:val="24"/>
                <w:szCs w:val="24"/>
              </w:rPr>
              <w:t xml:space="preserve"> </w:t>
            </w:r>
            <w:hyperlink r:id="rId14" w:anchor="201310" w:history="1">
              <w:r w:rsidR="000B5360" w:rsidRPr="00661781">
                <w:rPr>
                  <w:rStyle w:val="Hyperlink"/>
                  <w:sz w:val="24"/>
                  <w:szCs w:val="24"/>
                </w:rPr>
                <w:t>adopted</w:t>
              </w:r>
            </w:hyperlink>
            <w:r w:rsidR="000B5360" w:rsidRPr="00661781">
              <w:rPr>
                <w:sz w:val="24"/>
                <w:szCs w:val="24"/>
              </w:rPr>
              <w:t xml:space="preserve"> </w:t>
            </w:r>
            <w:r>
              <w:rPr>
                <w:sz w:val="24"/>
                <w:szCs w:val="24"/>
              </w:rPr>
              <w:t xml:space="preserve">a motion resolving </w:t>
            </w:r>
            <w:r w:rsidRPr="00661781">
              <w:rPr>
                <w:sz w:val="24"/>
                <w:szCs w:val="24"/>
              </w:rPr>
              <w:t>to</w:t>
            </w:r>
            <w:r>
              <w:rPr>
                <w:sz w:val="24"/>
                <w:szCs w:val="24"/>
              </w:rPr>
              <w:t xml:space="preserve"> collaborate with other interested SOs and ACs to create an updated set of C</w:t>
            </w:r>
            <w:r w:rsidR="00D12574">
              <w:rPr>
                <w:sz w:val="24"/>
                <w:szCs w:val="24"/>
              </w:rPr>
              <w:t xml:space="preserve">ross-Community </w:t>
            </w:r>
            <w:r>
              <w:rPr>
                <w:sz w:val="24"/>
                <w:szCs w:val="24"/>
              </w:rPr>
              <w:t>W</w:t>
            </w:r>
            <w:r w:rsidR="00D12574">
              <w:rPr>
                <w:sz w:val="24"/>
                <w:szCs w:val="24"/>
              </w:rPr>
              <w:t xml:space="preserve">orking </w:t>
            </w:r>
            <w:r>
              <w:rPr>
                <w:sz w:val="24"/>
                <w:szCs w:val="24"/>
              </w:rPr>
              <w:t>G</w:t>
            </w:r>
            <w:r w:rsidR="00D12574">
              <w:rPr>
                <w:sz w:val="24"/>
                <w:szCs w:val="24"/>
              </w:rPr>
              <w:t>roup</w:t>
            </w:r>
            <w:r>
              <w:rPr>
                <w:sz w:val="24"/>
                <w:szCs w:val="24"/>
              </w:rPr>
              <w:t xml:space="preserve"> principles that </w:t>
            </w:r>
            <w:r w:rsidR="009C7883">
              <w:rPr>
                <w:sz w:val="24"/>
                <w:szCs w:val="24"/>
              </w:rPr>
              <w:t xml:space="preserve">can be used </w:t>
            </w:r>
            <w:r>
              <w:rPr>
                <w:sz w:val="24"/>
                <w:szCs w:val="24"/>
              </w:rPr>
              <w:t xml:space="preserve">across all SOs and ACs </w:t>
            </w:r>
            <w:r w:rsidR="009C7883">
              <w:rPr>
                <w:sz w:val="24"/>
                <w:szCs w:val="24"/>
              </w:rPr>
              <w:t xml:space="preserve">to facilitate </w:t>
            </w:r>
            <w:r>
              <w:rPr>
                <w:sz w:val="24"/>
                <w:szCs w:val="24"/>
              </w:rPr>
              <w:t xml:space="preserve">the effective functioning of future CWGs, taking into account the </w:t>
            </w:r>
            <w:proofErr w:type="spellStart"/>
            <w:r>
              <w:rPr>
                <w:sz w:val="24"/>
                <w:szCs w:val="24"/>
              </w:rPr>
              <w:t>ccNSO</w:t>
            </w:r>
            <w:proofErr w:type="spellEnd"/>
            <w:r>
              <w:rPr>
                <w:sz w:val="24"/>
                <w:szCs w:val="24"/>
              </w:rPr>
              <w:t xml:space="preserve"> Feedback. A Drafting Team was formed, co-chaired by </w:t>
            </w:r>
            <w:proofErr w:type="spellStart"/>
            <w:r>
              <w:rPr>
                <w:sz w:val="24"/>
                <w:szCs w:val="24"/>
              </w:rPr>
              <w:t>ccNSO</w:t>
            </w:r>
            <w:proofErr w:type="spellEnd"/>
            <w:r>
              <w:rPr>
                <w:sz w:val="24"/>
                <w:szCs w:val="24"/>
              </w:rPr>
              <w:t xml:space="preserve"> Councilor Becky Burr and GNSO Councilor John </w:t>
            </w:r>
            <w:proofErr w:type="spellStart"/>
            <w:r>
              <w:rPr>
                <w:sz w:val="24"/>
                <w:szCs w:val="24"/>
              </w:rPr>
              <w:t>Berard</w:t>
            </w:r>
            <w:proofErr w:type="spellEnd"/>
            <w:r>
              <w:rPr>
                <w:sz w:val="24"/>
                <w:szCs w:val="24"/>
              </w:rPr>
              <w:t>, to develop a Charter for this collaborative WG.</w:t>
            </w:r>
          </w:p>
          <w:p w:rsidR="00367E78" w:rsidRDefault="00367E78" w:rsidP="00291472">
            <w:pPr>
              <w:rPr>
                <w:sz w:val="24"/>
                <w:szCs w:val="24"/>
                <w:lang w:val="en-GB"/>
              </w:rPr>
            </w:pPr>
            <w:r w:rsidRPr="00367E78">
              <w:rPr>
                <w:sz w:val="24"/>
                <w:szCs w:val="24"/>
                <w:lang w:val="en-GB"/>
              </w:rPr>
              <w:t>Th</w:t>
            </w:r>
            <w:r w:rsidR="009C7883">
              <w:rPr>
                <w:sz w:val="24"/>
                <w:szCs w:val="24"/>
                <w:lang w:val="en-GB"/>
              </w:rPr>
              <w:t>is Charter is intended for initial adoption by th</w:t>
            </w:r>
            <w:r w:rsidRPr="00367E78">
              <w:rPr>
                <w:sz w:val="24"/>
                <w:szCs w:val="24"/>
                <w:lang w:val="en-GB"/>
              </w:rPr>
              <w:t xml:space="preserve">e </w:t>
            </w:r>
            <w:proofErr w:type="spellStart"/>
            <w:r w:rsidRPr="00367E78">
              <w:rPr>
                <w:sz w:val="24"/>
                <w:szCs w:val="24"/>
                <w:lang w:val="en-GB"/>
              </w:rPr>
              <w:t>ccNSO</w:t>
            </w:r>
            <w:proofErr w:type="spellEnd"/>
            <w:r w:rsidRPr="00367E78">
              <w:rPr>
                <w:sz w:val="24"/>
                <w:szCs w:val="24"/>
                <w:lang w:val="en-GB"/>
              </w:rPr>
              <w:t xml:space="preserve"> </w:t>
            </w:r>
            <w:r>
              <w:rPr>
                <w:sz w:val="24"/>
                <w:szCs w:val="24"/>
                <w:lang w:val="en-GB"/>
              </w:rPr>
              <w:t xml:space="preserve">and GNSO </w:t>
            </w:r>
            <w:r w:rsidRPr="00367E78">
              <w:rPr>
                <w:sz w:val="24"/>
                <w:szCs w:val="24"/>
                <w:lang w:val="en-GB"/>
              </w:rPr>
              <w:t>Council</w:t>
            </w:r>
            <w:r>
              <w:rPr>
                <w:sz w:val="24"/>
                <w:szCs w:val="24"/>
                <w:lang w:val="en-GB"/>
              </w:rPr>
              <w:t>s</w:t>
            </w:r>
            <w:r w:rsidR="009C7883">
              <w:rPr>
                <w:sz w:val="24"/>
                <w:szCs w:val="24"/>
                <w:lang w:val="en-GB"/>
              </w:rPr>
              <w:t xml:space="preserve">. </w:t>
            </w:r>
            <w:r w:rsidRPr="00367E78">
              <w:rPr>
                <w:sz w:val="24"/>
                <w:szCs w:val="24"/>
                <w:lang w:val="en-GB"/>
              </w:rPr>
              <w:t xml:space="preserve"> </w:t>
            </w:r>
            <w:r w:rsidR="009C7883">
              <w:rPr>
                <w:sz w:val="24"/>
                <w:szCs w:val="24"/>
                <w:lang w:val="en-GB"/>
              </w:rPr>
              <w:t>A</w:t>
            </w:r>
            <w:r w:rsidRPr="00367E78">
              <w:rPr>
                <w:sz w:val="24"/>
                <w:szCs w:val="24"/>
                <w:lang w:val="en-GB"/>
              </w:rPr>
              <w:t xml:space="preserve">s the objective of the proposed Working Group is considered to be of common interest to the broader community, other Supporting Organisations (SOs), Advisory Committees (ACs) are invited to participate in the </w:t>
            </w:r>
            <w:r w:rsidR="009C7883">
              <w:rPr>
                <w:sz w:val="24"/>
                <w:szCs w:val="24"/>
                <w:lang w:val="en-GB"/>
              </w:rPr>
              <w:t xml:space="preserve">WG </w:t>
            </w:r>
            <w:r w:rsidRPr="00367E78">
              <w:rPr>
                <w:sz w:val="24"/>
                <w:szCs w:val="24"/>
                <w:lang w:val="en-GB"/>
              </w:rPr>
              <w:t xml:space="preserve">on </w:t>
            </w:r>
            <w:r w:rsidR="009C7883">
              <w:rPr>
                <w:sz w:val="24"/>
                <w:szCs w:val="24"/>
                <w:lang w:val="en-GB"/>
              </w:rPr>
              <w:t xml:space="preserve">an </w:t>
            </w:r>
            <w:r w:rsidRPr="00367E78">
              <w:rPr>
                <w:sz w:val="24"/>
                <w:szCs w:val="24"/>
                <w:lang w:val="en-GB"/>
              </w:rPr>
              <w:t>equal footing</w:t>
            </w:r>
            <w:r>
              <w:rPr>
                <w:sz w:val="24"/>
                <w:szCs w:val="24"/>
                <w:lang w:val="en-GB"/>
              </w:rPr>
              <w:t xml:space="preserve"> </w:t>
            </w:r>
            <w:r w:rsidR="009C7883">
              <w:rPr>
                <w:sz w:val="24"/>
                <w:szCs w:val="24"/>
                <w:lang w:val="en-GB"/>
              </w:rPr>
              <w:t>and</w:t>
            </w:r>
            <w:r w:rsidRPr="00367E78">
              <w:rPr>
                <w:sz w:val="24"/>
                <w:szCs w:val="24"/>
                <w:lang w:val="en-GB"/>
              </w:rPr>
              <w:t xml:space="preserve"> as a </w:t>
            </w:r>
            <w:r w:rsidR="009C7883">
              <w:rPr>
                <w:sz w:val="24"/>
                <w:szCs w:val="24"/>
                <w:lang w:val="en-GB"/>
              </w:rPr>
              <w:t xml:space="preserve">fully </w:t>
            </w:r>
            <w:r w:rsidRPr="00367E78">
              <w:rPr>
                <w:sz w:val="24"/>
                <w:szCs w:val="24"/>
                <w:lang w:val="en-GB"/>
              </w:rPr>
              <w:t xml:space="preserve">collaborative effort. </w:t>
            </w:r>
          </w:p>
          <w:p w:rsidR="000371A6" w:rsidRPr="009637BA" w:rsidRDefault="00367E78" w:rsidP="00291472">
            <w:pPr>
              <w:rPr>
                <w:sz w:val="24"/>
                <w:szCs w:val="24"/>
                <w:lang w:val="en-GB"/>
              </w:rPr>
            </w:pPr>
            <w:r w:rsidRPr="00367E78">
              <w:rPr>
                <w:sz w:val="24"/>
                <w:szCs w:val="24"/>
                <w:lang w:val="en-GB"/>
              </w:rPr>
              <w:t xml:space="preserve">Each of the participating SOs and ACs </w:t>
            </w:r>
            <w:r w:rsidR="009C7883">
              <w:rPr>
                <w:sz w:val="24"/>
                <w:szCs w:val="24"/>
                <w:lang w:val="en-GB"/>
              </w:rPr>
              <w:t>shall</w:t>
            </w:r>
            <w:r w:rsidRPr="00367E78">
              <w:rPr>
                <w:sz w:val="24"/>
                <w:szCs w:val="24"/>
                <w:lang w:val="en-GB"/>
              </w:rPr>
              <w:t xml:space="preserve"> adopt</w:t>
            </w:r>
            <w:ins w:id="0" w:author="Mary Wong" w:date="2014-02-14T19:02:00Z">
              <w:r w:rsidR="009637BA">
                <w:rPr>
                  <w:sz w:val="24"/>
                  <w:szCs w:val="24"/>
                  <w:lang w:val="en-GB"/>
                </w:rPr>
                <w:t xml:space="preserve"> </w:t>
              </w:r>
            </w:ins>
            <w:r w:rsidRPr="00367E78">
              <w:rPr>
                <w:sz w:val="24"/>
                <w:szCs w:val="24"/>
                <w:lang w:val="en-GB"/>
              </w:rPr>
              <w:t>this charter according to its own rules and procedures</w:t>
            </w:r>
            <w:del w:id="1" w:author="Mary Wong" w:date="2014-02-28T11:32:00Z">
              <w:r w:rsidRPr="00367E78" w:rsidDel="00AA3F3C">
                <w:rPr>
                  <w:sz w:val="24"/>
                  <w:szCs w:val="24"/>
                  <w:lang w:val="en-GB"/>
                </w:rPr>
                <w:delText>, which is recorded in Annex A of this charter</w:delText>
              </w:r>
            </w:del>
            <w:r w:rsidRPr="00367E78">
              <w:rPr>
                <w:sz w:val="24"/>
                <w:szCs w:val="24"/>
                <w:lang w:val="en-GB"/>
              </w:rPr>
              <w:t>.</w:t>
            </w:r>
          </w:p>
          <w:p w:rsidR="00440A6A" w:rsidRDefault="00440A6A" w:rsidP="00291472">
            <w:pPr>
              <w:keepNext/>
              <w:widowControl w:val="0"/>
              <w:spacing w:before="120" w:after="120"/>
              <w:rPr>
                <w:rFonts w:cs="Arial"/>
                <w:b/>
                <w:sz w:val="24"/>
                <w:szCs w:val="24"/>
              </w:rPr>
            </w:pPr>
            <w:r w:rsidRPr="00440A6A">
              <w:rPr>
                <w:rFonts w:cs="Arial"/>
                <w:b/>
                <w:sz w:val="24"/>
                <w:szCs w:val="24"/>
              </w:rPr>
              <w:t>Mission and Scope</w:t>
            </w:r>
          </w:p>
          <w:p w:rsidR="0045076F" w:rsidRPr="0045076F" w:rsidRDefault="000B5360" w:rsidP="0045076F">
            <w:pPr>
              <w:shd w:val="clear" w:color="auto" w:fill="FFFFFF"/>
              <w:spacing w:after="120"/>
              <w:rPr>
                <w:rFonts w:eastAsia="Times New Roman" w:cs="Arial"/>
                <w:sz w:val="24"/>
                <w:szCs w:val="24"/>
              </w:rPr>
            </w:pPr>
            <w:r w:rsidRPr="0045076F">
              <w:rPr>
                <w:rFonts w:cs="Calibri"/>
                <w:spacing w:val="1"/>
                <w:sz w:val="24"/>
                <w:szCs w:val="24"/>
              </w:rPr>
              <w:t>Th</w:t>
            </w:r>
            <w:r w:rsidRPr="0045076F">
              <w:rPr>
                <w:rFonts w:cs="Calibri"/>
                <w:sz w:val="24"/>
                <w:szCs w:val="24"/>
              </w:rPr>
              <w:t>e</w:t>
            </w:r>
            <w:r w:rsidRPr="0045076F">
              <w:rPr>
                <w:rFonts w:cs="Calibri"/>
                <w:spacing w:val="2"/>
                <w:sz w:val="24"/>
                <w:szCs w:val="24"/>
              </w:rPr>
              <w:t xml:space="preserve"> </w:t>
            </w:r>
            <w:r w:rsidRPr="0045076F">
              <w:rPr>
                <w:rFonts w:cs="Calibri"/>
                <w:sz w:val="24"/>
                <w:szCs w:val="24"/>
              </w:rPr>
              <w:t xml:space="preserve">Working Group for the Development of a Framework of </w:t>
            </w:r>
            <w:r w:rsidR="00661781" w:rsidRPr="0045076F">
              <w:rPr>
                <w:rFonts w:cs="Calibri"/>
                <w:sz w:val="24"/>
                <w:szCs w:val="24"/>
              </w:rPr>
              <w:t xml:space="preserve">Principles for </w:t>
            </w:r>
            <w:r w:rsidRPr="0045076F">
              <w:rPr>
                <w:rFonts w:cs="Calibri"/>
                <w:spacing w:val="-1"/>
                <w:sz w:val="24"/>
                <w:szCs w:val="24"/>
              </w:rPr>
              <w:t>C</w:t>
            </w:r>
            <w:r w:rsidRPr="0045076F">
              <w:rPr>
                <w:rFonts w:cs="Calibri"/>
                <w:sz w:val="24"/>
                <w:szCs w:val="24"/>
              </w:rPr>
              <w:t>r</w:t>
            </w:r>
            <w:r w:rsidRPr="0045076F">
              <w:rPr>
                <w:rFonts w:cs="Calibri"/>
                <w:spacing w:val="1"/>
                <w:sz w:val="24"/>
                <w:szCs w:val="24"/>
              </w:rPr>
              <w:t>o</w:t>
            </w:r>
            <w:r w:rsidRPr="0045076F">
              <w:rPr>
                <w:rFonts w:cs="Calibri"/>
                <w:sz w:val="24"/>
                <w:szCs w:val="24"/>
              </w:rPr>
              <w:t>ss</w:t>
            </w:r>
            <w:r w:rsidRPr="0045076F">
              <w:rPr>
                <w:rFonts w:cs="Calibri"/>
                <w:spacing w:val="1"/>
                <w:sz w:val="24"/>
                <w:szCs w:val="24"/>
              </w:rPr>
              <w:t xml:space="preserve"> </w:t>
            </w:r>
            <w:r w:rsidRPr="0045076F">
              <w:rPr>
                <w:rFonts w:cs="Calibri"/>
                <w:spacing w:val="-1"/>
                <w:sz w:val="24"/>
                <w:szCs w:val="24"/>
              </w:rPr>
              <w:t>C</w:t>
            </w:r>
            <w:r w:rsidRPr="0045076F">
              <w:rPr>
                <w:rFonts w:cs="Calibri"/>
                <w:spacing w:val="1"/>
                <w:sz w:val="24"/>
                <w:szCs w:val="24"/>
              </w:rPr>
              <w:t>o</w:t>
            </w:r>
            <w:r w:rsidRPr="0045076F">
              <w:rPr>
                <w:rFonts w:cs="Calibri"/>
                <w:sz w:val="24"/>
                <w:szCs w:val="24"/>
              </w:rPr>
              <w:t>m</w:t>
            </w:r>
            <w:r w:rsidRPr="0045076F">
              <w:rPr>
                <w:rFonts w:cs="Calibri"/>
                <w:spacing w:val="-2"/>
                <w:sz w:val="24"/>
                <w:szCs w:val="24"/>
              </w:rPr>
              <w:t>m</w:t>
            </w:r>
            <w:r w:rsidRPr="0045076F">
              <w:rPr>
                <w:rFonts w:cs="Calibri"/>
                <w:spacing w:val="-1"/>
                <w:sz w:val="24"/>
                <w:szCs w:val="24"/>
              </w:rPr>
              <w:t>u</w:t>
            </w:r>
            <w:r w:rsidRPr="0045076F">
              <w:rPr>
                <w:rFonts w:cs="Calibri"/>
                <w:spacing w:val="1"/>
                <w:sz w:val="24"/>
                <w:szCs w:val="24"/>
              </w:rPr>
              <w:t>n</w:t>
            </w:r>
            <w:r w:rsidRPr="0045076F">
              <w:rPr>
                <w:rFonts w:cs="Calibri"/>
                <w:sz w:val="24"/>
                <w:szCs w:val="24"/>
              </w:rPr>
              <w:t>i</w:t>
            </w:r>
            <w:r w:rsidRPr="0045076F">
              <w:rPr>
                <w:rFonts w:cs="Calibri"/>
                <w:spacing w:val="1"/>
                <w:sz w:val="24"/>
                <w:szCs w:val="24"/>
              </w:rPr>
              <w:t>t</w:t>
            </w:r>
            <w:r w:rsidRPr="0045076F">
              <w:rPr>
                <w:rFonts w:cs="Calibri"/>
                <w:sz w:val="24"/>
                <w:szCs w:val="24"/>
              </w:rPr>
              <w:t>y W</w:t>
            </w:r>
            <w:r w:rsidRPr="0045076F">
              <w:rPr>
                <w:rFonts w:cs="Calibri"/>
                <w:spacing w:val="-2"/>
                <w:sz w:val="24"/>
                <w:szCs w:val="24"/>
              </w:rPr>
              <w:t>o</w:t>
            </w:r>
            <w:r w:rsidRPr="0045076F">
              <w:rPr>
                <w:rFonts w:cs="Calibri"/>
                <w:sz w:val="24"/>
                <w:szCs w:val="24"/>
              </w:rPr>
              <w:t>r</w:t>
            </w:r>
            <w:r w:rsidRPr="0045076F">
              <w:rPr>
                <w:rFonts w:cs="Calibri"/>
                <w:spacing w:val="-1"/>
                <w:sz w:val="24"/>
                <w:szCs w:val="24"/>
              </w:rPr>
              <w:t>k</w:t>
            </w:r>
            <w:r w:rsidRPr="0045076F">
              <w:rPr>
                <w:rFonts w:cs="Calibri"/>
                <w:sz w:val="24"/>
                <w:szCs w:val="24"/>
              </w:rPr>
              <w:t>i</w:t>
            </w:r>
            <w:r w:rsidRPr="0045076F">
              <w:rPr>
                <w:rFonts w:cs="Calibri"/>
                <w:spacing w:val="1"/>
                <w:sz w:val="24"/>
                <w:szCs w:val="24"/>
              </w:rPr>
              <w:t>n</w:t>
            </w:r>
            <w:r w:rsidRPr="0045076F">
              <w:rPr>
                <w:rFonts w:cs="Calibri"/>
                <w:sz w:val="24"/>
                <w:szCs w:val="24"/>
              </w:rPr>
              <w:t>g</w:t>
            </w:r>
            <w:r w:rsidRPr="0045076F">
              <w:rPr>
                <w:rFonts w:cs="Calibri"/>
                <w:spacing w:val="1"/>
                <w:sz w:val="24"/>
                <w:szCs w:val="24"/>
              </w:rPr>
              <w:t xml:space="preserve"> </w:t>
            </w:r>
            <w:r w:rsidRPr="0045076F">
              <w:rPr>
                <w:rFonts w:cs="Calibri"/>
                <w:sz w:val="24"/>
                <w:szCs w:val="24"/>
              </w:rPr>
              <w:t>Gr</w:t>
            </w:r>
            <w:r w:rsidRPr="0045076F">
              <w:rPr>
                <w:rFonts w:cs="Calibri"/>
                <w:spacing w:val="-2"/>
                <w:sz w:val="24"/>
                <w:szCs w:val="24"/>
              </w:rPr>
              <w:t>o</w:t>
            </w:r>
            <w:r w:rsidRPr="0045076F">
              <w:rPr>
                <w:rFonts w:cs="Calibri"/>
                <w:spacing w:val="1"/>
                <w:sz w:val="24"/>
                <w:szCs w:val="24"/>
              </w:rPr>
              <w:t>u</w:t>
            </w:r>
            <w:r w:rsidRPr="0045076F">
              <w:rPr>
                <w:rFonts w:cs="Calibri"/>
                <w:sz w:val="24"/>
                <w:szCs w:val="24"/>
              </w:rPr>
              <w:t>p</w:t>
            </w:r>
            <w:r w:rsidRPr="0045076F">
              <w:rPr>
                <w:rFonts w:cs="Calibri"/>
                <w:spacing w:val="1"/>
                <w:sz w:val="24"/>
                <w:szCs w:val="24"/>
              </w:rPr>
              <w:t xml:space="preserve"> </w:t>
            </w:r>
            <w:r w:rsidRPr="0045076F">
              <w:rPr>
                <w:rFonts w:cs="Calibri"/>
                <w:spacing w:val="-1"/>
                <w:sz w:val="24"/>
                <w:szCs w:val="24"/>
              </w:rPr>
              <w:t>(C</w:t>
            </w:r>
            <w:r w:rsidRPr="0045076F">
              <w:rPr>
                <w:rFonts w:cs="Calibri"/>
                <w:sz w:val="24"/>
                <w:szCs w:val="24"/>
              </w:rPr>
              <w:t>WG</w:t>
            </w:r>
            <w:r w:rsidRPr="0045076F">
              <w:rPr>
                <w:rFonts w:cs="Calibri"/>
                <w:spacing w:val="1"/>
                <w:sz w:val="24"/>
                <w:szCs w:val="24"/>
              </w:rPr>
              <w:t>-</w:t>
            </w:r>
            <w:r w:rsidRPr="0045076F">
              <w:rPr>
                <w:rFonts w:cs="Calibri"/>
                <w:spacing w:val="-1"/>
                <w:sz w:val="24"/>
                <w:szCs w:val="24"/>
              </w:rPr>
              <w:t>WG</w:t>
            </w:r>
            <w:r w:rsidRPr="0045076F">
              <w:rPr>
                <w:rFonts w:cs="Calibri"/>
                <w:sz w:val="24"/>
                <w:szCs w:val="24"/>
              </w:rPr>
              <w:t xml:space="preserve">) </w:t>
            </w:r>
            <w:r w:rsidRPr="0045076F">
              <w:rPr>
                <w:rFonts w:cs="Calibri"/>
                <w:spacing w:val="-1"/>
                <w:sz w:val="24"/>
                <w:szCs w:val="24"/>
              </w:rPr>
              <w:t>w</w:t>
            </w:r>
            <w:r w:rsidRPr="0045076F">
              <w:rPr>
                <w:rFonts w:cs="Calibri"/>
                <w:sz w:val="24"/>
                <w:szCs w:val="24"/>
              </w:rPr>
              <w:t>ill</w:t>
            </w:r>
            <w:r w:rsidRPr="0045076F">
              <w:rPr>
                <w:rFonts w:cs="Calibri"/>
                <w:spacing w:val="1"/>
                <w:sz w:val="24"/>
                <w:szCs w:val="24"/>
              </w:rPr>
              <w:t xml:space="preserve"> b</w:t>
            </w:r>
            <w:r w:rsidRPr="0045076F">
              <w:rPr>
                <w:rFonts w:cs="Calibri"/>
                <w:sz w:val="24"/>
                <w:szCs w:val="24"/>
              </w:rPr>
              <w:t>e</w:t>
            </w:r>
            <w:r w:rsidRPr="0045076F">
              <w:rPr>
                <w:rFonts w:cs="Calibri"/>
                <w:spacing w:val="-1"/>
                <w:sz w:val="24"/>
                <w:szCs w:val="24"/>
              </w:rPr>
              <w:t xml:space="preserve"> </w:t>
            </w:r>
            <w:r w:rsidRPr="0045076F">
              <w:rPr>
                <w:rFonts w:cs="Calibri"/>
                <w:sz w:val="24"/>
                <w:szCs w:val="24"/>
              </w:rPr>
              <w:t>r</w:t>
            </w:r>
            <w:r w:rsidRPr="0045076F">
              <w:rPr>
                <w:rFonts w:cs="Calibri"/>
                <w:spacing w:val="1"/>
                <w:sz w:val="24"/>
                <w:szCs w:val="24"/>
              </w:rPr>
              <w:t>e</w:t>
            </w:r>
            <w:r w:rsidRPr="0045076F">
              <w:rPr>
                <w:rFonts w:cs="Calibri"/>
                <w:sz w:val="24"/>
                <w:szCs w:val="24"/>
              </w:rPr>
              <w:t>s</w:t>
            </w:r>
            <w:r w:rsidRPr="0045076F">
              <w:rPr>
                <w:rFonts w:cs="Calibri"/>
                <w:spacing w:val="-1"/>
                <w:sz w:val="24"/>
                <w:szCs w:val="24"/>
              </w:rPr>
              <w:t>p</w:t>
            </w:r>
            <w:r w:rsidRPr="0045076F">
              <w:rPr>
                <w:rFonts w:cs="Calibri"/>
                <w:spacing w:val="1"/>
                <w:sz w:val="24"/>
                <w:szCs w:val="24"/>
              </w:rPr>
              <w:t>on</w:t>
            </w:r>
            <w:r w:rsidRPr="0045076F">
              <w:rPr>
                <w:rFonts w:cs="Calibri"/>
                <w:sz w:val="24"/>
                <w:szCs w:val="24"/>
              </w:rPr>
              <w:t>si</w:t>
            </w:r>
            <w:r w:rsidRPr="0045076F">
              <w:rPr>
                <w:rFonts w:cs="Calibri"/>
                <w:spacing w:val="1"/>
                <w:sz w:val="24"/>
                <w:szCs w:val="24"/>
              </w:rPr>
              <w:t>b</w:t>
            </w:r>
            <w:r w:rsidRPr="0045076F">
              <w:rPr>
                <w:rFonts w:cs="Calibri"/>
                <w:spacing w:val="-2"/>
                <w:sz w:val="24"/>
                <w:szCs w:val="24"/>
              </w:rPr>
              <w:t>l</w:t>
            </w:r>
            <w:r w:rsidRPr="0045076F">
              <w:rPr>
                <w:rFonts w:cs="Calibri"/>
                <w:sz w:val="24"/>
                <w:szCs w:val="24"/>
              </w:rPr>
              <w:t>e</w:t>
            </w:r>
            <w:r w:rsidRPr="0045076F">
              <w:rPr>
                <w:rFonts w:cs="Calibri"/>
                <w:spacing w:val="-1"/>
                <w:sz w:val="24"/>
                <w:szCs w:val="24"/>
              </w:rPr>
              <w:t xml:space="preserve"> </w:t>
            </w:r>
            <w:r w:rsidRPr="0045076F">
              <w:rPr>
                <w:rFonts w:cs="Calibri"/>
                <w:spacing w:val="1"/>
                <w:sz w:val="24"/>
                <w:szCs w:val="24"/>
              </w:rPr>
              <w:t>fo</w:t>
            </w:r>
            <w:r w:rsidRPr="0045076F">
              <w:rPr>
                <w:rFonts w:cs="Calibri"/>
                <w:sz w:val="24"/>
                <w:szCs w:val="24"/>
              </w:rPr>
              <w:t xml:space="preserve">r </w:t>
            </w:r>
            <w:r w:rsidRPr="0045076F">
              <w:rPr>
                <w:rFonts w:cs="Calibri"/>
                <w:spacing w:val="1"/>
                <w:sz w:val="24"/>
                <w:szCs w:val="24"/>
              </w:rPr>
              <w:t xml:space="preserve">finalizing </w:t>
            </w:r>
            <w:r w:rsidRPr="0045076F">
              <w:rPr>
                <w:rFonts w:cs="Calibri"/>
                <w:sz w:val="24"/>
                <w:szCs w:val="24"/>
              </w:rPr>
              <w:t>a</w:t>
            </w:r>
            <w:r w:rsidRPr="0045076F">
              <w:rPr>
                <w:rFonts w:cs="Calibri"/>
                <w:spacing w:val="-1"/>
                <w:sz w:val="24"/>
                <w:szCs w:val="24"/>
              </w:rPr>
              <w:t xml:space="preserve"> </w:t>
            </w:r>
            <w:r w:rsidRPr="0045076F">
              <w:rPr>
                <w:rFonts w:cs="Calibri"/>
                <w:spacing w:val="1"/>
                <w:sz w:val="24"/>
                <w:szCs w:val="24"/>
              </w:rPr>
              <w:t>f</w:t>
            </w:r>
            <w:r w:rsidRPr="0045076F">
              <w:rPr>
                <w:rFonts w:cs="Calibri"/>
                <w:spacing w:val="-2"/>
                <w:sz w:val="24"/>
                <w:szCs w:val="24"/>
              </w:rPr>
              <w:t>r</w:t>
            </w:r>
            <w:r w:rsidRPr="0045076F">
              <w:rPr>
                <w:rFonts w:cs="Calibri"/>
                <w:sz w:val="24"/>
                <w:szCs w:val="24"/>
              </w:rPr>
              <w:t>am</w:t>
            </w:r>
            <w:r w:rsidRPr="0045076F">
              <w:rPr>
                <w:rFonts w:cs="Calibri"/>
                <w:spacing w:val="1"/>
                <w:sz w:val="24"/>
                <w:szCs w:val="24"/>
              </w:rPr>
              <w:t>e</w:t>
            </w:r>
            <w:r w:rsidRPr="0045076F">
              <w:rPr>
                <w:rFonts w:cs="Calibri"/>
                <w:spacing w:val="-1"/>
                <w:sz w:val="24"/>
                <w:szCs w:val="24"/>
              </w:rPr>
              <w:t>w</w:t>
            </w:r>
            <w:r w:rsidRPr="0045076F">
              <w:rPr>
                <w:rFonts w:cs="Calibri"/>
                <w:spacing w:val="1"/>
                <w:sz w:val="24"/>
                <w:szCs w:val="24"/>
              </w:rPr>
              <w:t>o</w:t>
            </w:r>
            <w:r w:rsidRPr="0045076F">
              <w:rPr>
                <w:rFonts w:cs="Calibri"/>
                <w:sz w:val="24"/>
                <w:szCs w:val="24"/>
              </w:rPr>
              <w:t xml:space="preserve">rk of operating principles </w:t>
            </w:r>
            <w:r w:rsidRPr="0045076F">
              <w:rPr>
                <w:rFonts w:cs="Calibri"/>
                <w:spacing w:val="1"/>
                <w:sz w:val="24"/>
                <w:szCs w:val="24"/>
              </w:rPr>
              <w:t>u</w:t>
            </w:r>
            <w:r w:rsidRPr="0045076F">
              <w:rPr>
                <w:rFonts w:cs="Calibri"/>
                <w:spacing w:val="-1"/>
                <w:sz w:val="24"/>
                <w:szCs w:val="24"/>
              </w:rPr>
              <w:t>n</w:t>
            </w:r>
            <w:r w:rsidRPr="0045076F">
              <w:rPr>
                <w:rFonts w:cs="Calibri"/>
                <w:spacing w:val="1"/>
                <w:sz w:val="24"/>
                <w:szCs w:val="24"/>
              </w:rPr>
              <w:t>d</w:t>
            </w:r>
            <w:r w:rsidRPr="0045076F">
              <w:rPr>
                <w:rFonts w:cs="Calibri"/>
                <w:sz w:val="24"/>
                <w:szCs w:val="24"/>
              </w:rPr>
              <w:t>er</w:t>
            </w:r>
            <w:r w:rsidRPr="0045076F">
              <w:rPr>
                <w:rFonts w:cs="Calibri"/>
                <w:spacing w:val="1"/>
                <w:sz w:val="24"/>
                <w:szCs w:val="24"/>
              </w:rPr>
              <w:t xml:space="preserve"> </w:t>
            </w:r>
            <w:r w:rsidRPr="0045076F">
              <w:rPr>
                <w:rFonts w:cs="Calibri"/>
                <w:spacing w:val="-1"/>
                <w:sz w:val="24"/>
                <w:szCs w:val="24"/>
              </w:rPr>
              <w:t>w</w:t>
            </w:r>
            <w:r w:rsidRPr="0045076F">
              <w:rPr>
                <w:rFonts w:cs="Calibri"/>
                <w:spacing w:val="1"/>
                <w:sz w:val="24"/>
                <w:szCs w:val="24"/>
              </w:rPr>
              <w:t>h</w:t>
            </w:r>
            <w:r w:rsidRPr="0045076F">
              <w:rPr>
                <w:rFonts w:cs="Calibri"/>
                <w:sz w:val="24"/>
                <w:szCs w:val="24"/>
              </w:rPr>
              <w:t>i</w:t>
            </w:r>
            <w:r w:rsidRPr="0045076F">
              <w:rPr>
                <w:rFonts w:cs="Calibri"/>
                <w:spacing w:val="-3"/>
                <w:sz w:val="24"/>
                <w:szCs w:val="24"/>
              </w:rPr>
              <w:t>c</w:t>
            </w:r>
            <w:r w:rsidRPr="0045076F">
              <w:rPr>
                <w:rFonts w:cs="Calibri"/>
                <w:sz w:val="24"/>
                <w:szCs w:val="24"/>
              </w:rPr>
              <w:t>h</w:t>
            </w:r>
            <w:r w:rsidRPr="0045076F">
              <w:rPr>
                <w:rFonts w:cs="Calibri"/>
                <w:spacing w:val="2"/>
                <w:sz w:val="24"/>
                <w:szCs w:val="24"/>
              </w:rPr>
              <w:t xml:space="preserve"> </w:t>
            </w:r>
            <w:r w:rsidRPr="0045076F">
              <w:rPr>
                <w:rFonts w:cs="Calibri"/>
                <w:spacing w:val="-4"/>
                <w:sz w:val="24"/>
                <w:szCs w:val="24"/>
              </w:rPr>
              <w:t>w</w:t>
            </w:r>
            <w:r w:rsidRPr="0045076F">
              <w:rPr>
                <w:rFonts w:cs="Calibri"/>
                <w:spacing w:val="1"/>
                <w:sz w:val="24"/>
                <w:szCs w:val="24"/>
              </w:rPr>
              <w:t>o</w:t>
            </w:r>
            <w:r w:rsidRPr="0045076F">
              <w:rPr>
                <w:rFonts w:cs="Calibri"/>
                <w:sz w:val="24"/>
                <w:szCs w:val="24"/>
              </w:rPr>
              <w:t>r</w:t>
            </w:r>
            <w:r w:rsidRPr="0045076F">
              <w:rPr>
                <w:rFonts w:cs="Calibri"/>
                <w:spacing w:val="-1"/>
                <w:sz w:val="24"/>
                <w:szCs w:val="24"/>
              </w:rPr>
              <w:t>k</w:t>
            </w:r>
            <w:r w:rsidRPr="0045076F">
              <w:rPr>
                <w:rFonts w:cs="Calibri"/>
                <w:sz w:val="24"/>
                <w:szCs w:val="24"/>
              </w:rPr>
              <w:t>i</w:t>
            </w:r>
            <w:r w:rsidRPr="0045076F">
              <w:rPr>
                <w:rFonts w:cs="Calibri"/>
                <w:spacing w:val="1"/>
                <w:sz w:val="24"/>
                <w:szCs w:val="24"/>
              </w:rPr>
              <w:t>n</w:t>
            </w:r>
            <w:r w:rsidRPr="0045076F">
              <w:rPr>
                <w:rFonts w:cs="Calibri"/>
                <w:sz w:val="24"/>
                <w:szCs w:val="24"/>
              </w:rPr>
              <w:t>g</w:t>
            </w:r>
            <w:r w:rsidRPr="0045076F">
              <w:rPr>
                <w:rFonts w:cs="Calibri"/>
                <w:spacing w:val="1"/>
                <w:sz w:val="24"/>
                <w:szCs w:val="24"/>
              </w:rPr>
              <w:t xml:space="preserve"> </w:t>
            </w:r>
            <w:r w:rsidRPr="0045076F">
              <w:rPr>
                <w:rFonts w:cs="Calibri"/>
                <w:sz w:val="24"/>
                <w:szCs w:val="24"/>
              </w:rPr>
              <w:t>gr</w:t>
            </w:r>
            <w:r w:rsidRPr="0045076F">
              <w:rPr>
                <w:rFonts w:cs="Calibri"/>
                <w:spacing w:val="-2"/>
                <w:sz w:val="24"/>
                <w:szCs w:val="24"/>
              </w:rPr>
              <w:t>o</w:t>
            </w:r>
            <w:r w:rsidRPr="0045076F">
              <w:rPr>
                <w:rFonts w:cs="Calibri"/>
                <w:spacing w:val="1"/>
                <w:sz w:val="24"/>
                <w:szCs w:val="24"/>
              </w:rPr>
              <w:t>up</w:t>
            </w:r>
            <w:r w:rsidRPr="0045076F">
              <w:rPr>
                <w:rFonts w:cs="Calibri"/>
                <w:sz w:val="24"/>
                <w:szCs w:val="24"/>
              </w:rPr>
              <w:t xml:space="preserve">s </w:t>
            </w:r>
            <w:r w:rsidRPr="0045076F">
              <w:rPr>
                <w:rFonts w:cs="Calibri"/>
                <w:spacing w:val="-2"/>
                <w:sz w:val="24"/>
                <w:szCs w:val="24"/>
              </w:rPr>
              <w:t>j</w:t>
            </w:r>
            <w:r w:rsidRPr="0045076F">
              <w:rPr>
                <w:rFonts w:cs="Calibri"/>
                <w:spacing w:val="1"/>
                <w:sz w:val="24"/>
                <w:szCs w:val="24"/>
              </w:rPr>
              <w:t>o</w:t>
            </w:r>
            <w:r w:rsidRPr="0045076F">
              <w:rPr>
                <w:rFonts w:cs="Calibri"/>
                <w:sz w:val="24"/>
                <w:szCs w:val="24"/>
              </w:rPr>
              <w:t>i</w:t>
            </w:r>
            <w:r w:rsidRPr="0045076F">
              <w:rPr>
                <w:rFonts w:cs="Calibri"/>
                <w:spacing w:val="-1"/>
                <w:sz w:val="24"/>
                <w:szCs w:val="24"/>
              </w:rPr>
              <w:t>n</w:t>
            </w:r>
            <w:r w:rsidRPr="0045076F">
              <w:rPr>
                <w:rFonts w:cs="Calibri"/>
                <w:spacing w:val="1"/>
                <w:sz w:val="24"/>
                <w:szCs w:val="24"/>
              </w:rPr>
              <w:t>t</w:t>
            </w:r>
            <w:r w:rsidRPr="0045076F">
              <w:rPr>
                <w:rFonts w:cs="Calibri"/>
                <w:sz w:val="24"/>
                <w:szCs w:val="24"/>
              </w:rPr>
              <w:t xml:space="preserve">ly </w:t>
            </w:r>
            <w:r w:rsidRPr="0045076F">
              <w:rPr>
                <w:rFonts w:cs="Calibri"/>
                <w:spacing w:val="-1"/>
                <w:sz w:val="24"/>
                <w:szCs w:val="24"/>
              </w:rPr>
              <w:t>c</w:t>
            </w:r>
            <w:r w:rsidRPr="0045076F">
              <w:rPr>
                <w:rFonts w:cs="Calibri"/>
                <w:spacing w:val="1"/>
                <w:sz w:val="24"/>
                <w:szCs w:val="24"/>
              </w:rPr>
              <w:t>h</w:t>
            </w:r>
            <w:r w:rsidRPr="0045076F">
              <w:rPr>
                <w:rFonts w:cs="Calibri"/>
                <w:spacing w:val="-2"/>
                <w:sz w:val="24"/>
                <w:szCs w:val="24"/>
              </w:rPr>
              <w:t>a</w:t>
            </w:r>
            <w:r w:rsidRPr="0045076F">
              <w:rPr>
                <w:rFonts w:cs="Calibri"/>
                <w:sz w:val="24"/>
                <w:szCs w:val="24"/>
              </w:rPr>
              <w:t>r</w:t>
            </w:r>
            <w:r w:rsidRPr="0045076F">
              <w:rPr>
                <w:rFonts w:cs="Calibri"/>
                <w:spacing w:val="1"/>
                <w:sz w:val="24"/>
                <w:szCs w:val="24"/>
              </w:rPr>
              <w:t>te</w:t>
            </w:r>
            <w:r w:rsidRPr="0045076F">
              <w:rPr>
                <w:rFonts w:cs="Calibri"/>
                <w:sz w:val="24"/>
                <w:szCs w:val="24"/>
              </w:rPr>
              <w:t>r</w:t>
            </w:r>
            <w:r w:rsidRPr="0045076F">
              <w:rPr>
                <w:rFonts w:cs="Calibri"/>
                <w:spacing w:val="-2"/>
                <w:sz w:val="24"/>
                <w:szCs w:val="24"/>
              </w:rPr>
              <w:t>e</w:t>
            </w:r>
            <w:r w:rsidRPr="0045076F">
              <w:rPr>
                <w:rFonts w:cs="Calibri"/>
                <w:sz w:val="24"/>
                <w:szCs w:val="24"/>
              </w:rPr>
              <w:t xml:space="preserve">d </w:t>
            </w:r>
            <w:r w:rsidRPr="0045076F">
              <w:rPr>
                <w:rFonts w:cs="Calibri"/>
                <w:spacing w:val="1"/>
                <w:sz w:val="24"/>
                <w:szCs w:val="24"/>
              </w:rPr>
              <w:t>b</w:t>
            </w:r>
            <w:r w:rsidRPr="0045076F">
              <w:rPr>
                <w:rFonts w:cs="Calibri"/>
                <w:sz w:val="24"/>
                <w:szCs w:val="24"/>
              </w:rPr>
              <w:t xml:space="preserve">y </w:t>
            </w:r>
            <w:r w:rsidRPr="0045076F">
              <w:rPr>
                <w:rFonts w:cs="Calibri"/>
                <w:spacing w:val="1"/>
                <w:sz w:val="24"/>
                <w:szCs w:val="24"/>
              </w:rPr>
              <w:t>two or more</w:t>
            </w:r>
            <w:r w:rsidRPr="0045076F">
              <w:rPr>
                <w:rFonts w:cs="Calibri"/>
                <w:spacing w:val="-1"/>
                <w:sz w:val="24"/>
                <w:szCs w:val="24"/>
              </w:rPr>
              <w:t xml:space="preserve"> </w:t>
            </w:r>
            <w:r w:rsidRPr="0045076F">
              <w:rPr>
                <w:rFonts w:cs="Calibri"/>
                <w:sz w:val="24"/>
                <w:szCs w:val="24"/>
              </w:rPr>
              <w:t>I</w:t>
            </w:r>
            <w:r w:rsidRPr="0045076F">
              <w:rPr>
                <w:rFonts w:cs="Calibri"/>
                <w:spacing w:val="-1"/>
                <w:sz w:val="24"/>
                <w:szCs w:val="24"/>
              </w:rPr>
              <w:t>C</w:t>
            </w:r>
            <w:r w:rsidRPr="0045076F">
              <w:rPr>
                <w:rFonts w:cs="Calibri"/>
                <w:sz w:val="24"/>
                <w:szCs w:val="24"/>
              </w:rPr>
              <w:t>A</w:t>
            </w:r>
            <w:r w:rsidRPr="0045076F">
              <w:rPr>
                <w:rFonts w:cs="Calibri"/>
                <w:spacing w:val="1"/>
                <w:sz w:val="24"/>
                <w:szCs w:val="24"/>
              </w:rPr>
              <w:t>N</w:t>
            </w:r>
            <w:r w:rsidRPr="0045076F">
              <w:rPr>
                <w:rFonts w:cs="Calibri"/>
                <w:sz w:val="24"/>
                <w:szCs w:val="24"/>
              </w:rPr>
              <w:t>N S</w:t>
            </w:r>
            <w:r w:rsidRPr="0045076F">
              <w:rPr>
                <w:rFonts w:cs="Calibri"/>
                <w:spacing w:val="1"/>
                <w:sz w:val="24"/>
                <w:szCs w:val="24"/>
              </w:rPr>
              <w:t>up</w:t>
            </w:r>
            <w:r w:rsidRPr="0045076F">
              <w:rPr>
                <w:rFonts w:cs="Calibri"/>
                <w:spacing w:val="-1"/>
                <w:sz w:val="24"/>
                <w:szCs w:val="24"/>
              </w:rPr>
              <w:t>p</w:t>
            </w:r>
            <w:r w:rsidRPr="0045076F">
              <w:rPr>
                <w:rFonts w:cs="Calibri"/>
                <w:spacing w:val="1"/>
                <w:sz w:val="24"/>
                <w:szCs w:val="24"/>
              </w:rPr>
              <w:t>o</w:t>
            </w:r>
            <w:r w:rsidRPr="0045076F">
              <w:rPr>
                <w:rFonts w:cs="Calibri"/>
                <w:sz w:val="24"/>
                <w:szCs w:val="24"/>
              </w:rPr>
              <w:t>r</w:t>
            </w:r>
            <w:r w:rsidRPr="0045076F">
              <w:rPr>
                <w:rFonts w:cs="Calibri"/>
                <w:spacing w:val="1"/>
                <w:sz w:val="24"/>
                <w:szCs w:val="24"/>
              </w:rPr>
              <w:t>t</w:t>
            </w:r>
            <w:r w:rsidRPr="0045076F">
              <w:rPr>
                <w:rFonts w:cs="Calibri"/>
                <w:spacing w:val="-2"/>
                <w:sz w:val="24"/>
                <w:szCs w:val="24"/>
              </w:rPr>
              <w:t>i</w:t>
            </w:r>
            <w:r w:rsidRPr="0045076F">
              <w:rPr>
                <w:rFonts w:cs="Calibri"/>
                <w:spacing w:val="1"/>
                <w:sz w:val="24"/>
                <w:szCs w:val="24"/>
              </w:rPr>
              <w:t>n</w:t>
            </w:r>
            <w:r w:rsidRPr="0045076F">
              <w:rPr>
                <w:rFonts w:cs="Calibri"/>
                <w:sz w:val="24"/>
                <w:szCs w:val="24"/>
              </w:rPr>
              <w:t>g</w:t>
            </w:r>
            <w:r w:rsidRPr="0045076F">
              <w:rPr>
                <w:rFonts w:cs="Calibri"/>
                <w:spacing w:val="1"/>
                <w:sz w:val="24"/>
                <w:szCs w:val="24"/>
              </w:rPr>
              <w:t xml:space="preserve"> </w:t>
            </w:r>
            <w:r w:rsidRPr="0045076F">
              <w:rPr>
                <w:rFonts w:cs="Calibri"/>
                <w:spacing w:val="-1"/>
                <w:sz w:val="24"/>
                <w:szCs w:val="24"/>
              </w:rPr>
              <w:t>O</w:t>
            </w:r>
            <w:r w:rsidRPr="0045076F">
              <w:rPr>
                <w:rFonts w:cs="Calibri"/>
                <w:sz w:val="24"/>
                <w:szCs w:val="24"/>
              </w:rPr>
              <w:t>rg</w:t>
            </w:r>
            <w:r w:rsidRPr="0045076F">
              <w:rPr>
                <w:rFonts w:cs="Calibri"/>
                <w:spacing w:val="-2"/>
                <w:sz w:val="24"/>
                <w:szCs w:val="24"/>
              </w:rPr>
              <w:t>a</w:t>
            </w:r>
            <w:r w:rsidRPr="0045076F">
              <w:rPr>
                <w:rFonts w:cs="Calibri"/>
                <w:spacing w:val="1"/>
                <w:sz w:val="24"/>
                <w:szCs w:val="24"/>
              </w:rPr>
              <w:t>n</w:t>
            </w:r>
            <w:r w:rsidRPr="0045076F">
              <w:rPr>
                <w:rFonts w:cs="Calibri"/>
                <w:sz w:val="24"/>
                <w:szCs w:val="24"/>
              </w:rPr>
              <w:t>i</w:t>
            </w:r>
            <w:r w:rsidRPr="0045076F">
              <w:rPr>
                <w:rFonts w:cs="Calibri"/>
                <w:spacing w:val="1"/>
                <w:sz w:val="24"/>
                <w:szCs w:val="24"/>
              </w:rPr>
              <w:t>z</w:t>
            </w:r>
            <w:r w:rsidRPr="0045076F">
              <w:rPr>
                <w:rFonts w:cs="Calibri"/>
                <w:spacing w:val="-2"/>
                <w:sz w:val="24"/>
                <w:szCs w:val="24"/>
              </w:rPr>
              <w:t>a</w:t>
            </w:r>
            <w:r w:rsidRPr="0045076F">
              <w:rPr>
                <w:rFonts w:cs="Calibri"/>
                <w:spacing w:val="1"/>
                <w:sz w:val="24"/>
                <w:szCs w:val="24"/>
              </w:rPr>
              <w:t>t</w:t>
            </w:r>
            <w:r w:rsidRPr="0045076F">
              <w:rPr>
                <w:rFonts w:cs="Calibri"/>
                <w:sz w:val="24"/>
                <w:szCs w:val="24"/>
              </w:rPr>
              <w:t>i</w:t>
            </w:r>
            <w:r w:rsidRPr="0045076F">
              <w:rPr>
                <w:rFonts w:cs="Calibri"/>
                <w:spacing w:val="1"/>
                <w:sz w:val="24"/>
                <w:szCs w:val="24"/>
              </w:rPr>
              <w:t>o</w:t>
            </w:r>
            <w:r w:rsidRPr="0045076F">
              <w:rPr>
                <w:rFonts w:cs="Calibri"/>
                <w:spacing w:val="-1"/>
                <w:sz w:val="24"/>
                <w:szCs w:val="24"/>
              </w:rPr>
              <w:t>n</w:t>
            </w:r>
            <w:r w:rsidRPr="0045076F">
              <w:rPr>
                <w:rFonts w:cs="Calibri"/>
                <w:sz w:val="24"/>
                <w:szCs w:val="24"/>
              </w:rPr>
              <w:t>s a</w:t>
            </w:r>
            <w:r w:rsidRPr="0045076F">
              <w:rPr>
                <w:rFonts w:cs="Calibri"/>
                <w:spacing w:val="1"/>
                <w:sz w:val="24"/>
                <w:szCs w:val="24"/>
              </w:rPr>
              <w:t>n</w:t>
            </w:r>
            <w:r w:rsidRPr="0045076F">
              <w:rPr>
                <w:rFonts w:cs="Calibri"/>
                <w:sz w:val="24"/>
                <w:szCs w:val="24"/>
              </w:rPr>
              <w:t>d</w:t>
            </w:r>
            <w:r w:rsidRPr="0045076F">
              <w:rPr>
                <w:rFonts w:cs="Calibri"/>
                <w:spacing w:val="2"/>
                <w:sz w:val="24"/>
                <w:szCs w:val="24"/>
              </w:rPr>
              <w:t xml:space="preserve"> </w:t>
            </w:r>
            <w:r w:rsidRPr="0045076F">
              <w:rPr>
                <w:rFonts w:cs="Calibri"/>
                <w:spacing w:val="-2"/>
                <w:sz w:val="24"/>
                <w:szCs w:val="24"/>
              </w:rPr>
              <w:t>A</w:t>
            </w:r>
            <w:r w:rsidRPr="0045076F">
              <w:rPr>
                <w:rFonts w:cs="Calibri"/>
                <w:spacing w:val="1"/>
                <w:sz w:val="24"/>
                <w:szCs w:val="24"/>
              </w:rPr>
              <w:t>d</w:t>
            </w:r>
            <w:r w:rsidRPr="0045076F">
              <w:rPr>
                <w:rFonts w:cs="Calibri"/>
                <w:sz w:val="24"/>
                <w:szCs w:val="24"/>
              </w:rPr>
              <w:t>vis</w:t>
            </w:r>
            <w:r w:rsidRPr="0045076F">
              <w:rPr>
                <w:rFonts w:cs="Calibri"/>
                <w:spacing w:val="1"/>
                <w:sz w:val="24"/>
                <w:szCs w:val="24"/>
              </w:rPr>
              <w:t>o</w:t>
            </w:r>
            <w:r w:rsidRPr="0045076F">
              <w:rPr>
                <w:rFonts w:cs="Calibri"/>
                <w:sz w:val="24"/>
                <w:szCs w:val="24"/>
              </w:rPr>
              <w:t xml:space="preserve">ry </w:t>
            </w:r>
            <w:r w:rsidRPr="0045076F">
              <w:rPr>
                <w:rFonts w:cs="Calibri"/>
                <w:spacing w:val="-1"/>
                <w:sz w:val="24"/>
                <w:szCs w:val="24"/>
              </w:rPr>
              <w:t>C</w:t>
            </w:r>
            <w:r w:rsidRPr="0045076F">
              <w:rPr>
                <w:rFonts w:cs="Calibri"/>
                <w:spacing w:val="1"/>
                <w:sz w:val="24"/>
                <w:szCs w:val="24"/>
              </w:rPr>
              <w:t>o</w:t>
            </w:r>
            <w:r w:rsidRPr="0045076F">
              <w:rPr>
                <w:rFonts w:cs="Calibri"/>
                <w:spacing w:val="-2"/>
                <w:sz w:val="24"/>
                <w:szCs w:val="24"/>
              </w:rPr>
              <w:t>m</w:t>
            </w:r>
            <w:r w:rsidRPr="0045076F">
              <w:rPr>
                <w:rFonts w:cs="Calibri"/>
                <w:sz w:val="24"/>
                <w:szCs w:val="24"/>
              </w:rPr>
              <w:t>mi</w:t>
            </w:r>
            <w:r w:rsidRPr="0045076F">
              <w:rPr>
                <w:rFonts w:cs="Calibri"/>
                <w:spacing w:val="1"/>
                <w:sz w:val="24"/>
                <w:szCs w:val="24"/>
              </w:rPr>
              <w:t>tt</w:t>
            </w:r>
            <w:r w:rsidRPr="0045076F">
              <w:rPr>
                <w:rFonts w:cs="Calibri"/>
                <w:spacing w:val="-2"/>
                <w:sz w:val="24"/>
                <w:szCs w:val="24"/>
              </w:rPr>
              <w:t>e</w:t>
            </w:r>
            <w:r w:rsidRPr="0045076F">
              <w:rPr>
                <w:rFonts w:cs="Calibri"/>
                <w:spacing w:val="1"/>
                <w:sz w:val="24"/>
                <w:szCs w:val="24"/>
              </w:rPr>
              <w:t>e</w:t>
            </w:r>
            <w:r w:rsidRPr="0045076F">
              <w:rPr>
                <w:rFonts w:cs="Calibri"/>
                <w:sz w:val="24"/>
                <w:szCs w:val="24"/>
              </w:rPr>
              <w:t xml:space="preserve">s </w:t>
            </w:r>
            <w:r w:rsidRPr="0045076F">
              <w:rPr>
                <w:rFonts w:cs="Calibri"/>
                <w:spacing w:val="-1"/>
                <w:sz w:val="24"/>
                <w:szCs w:val="24"/>
              </w:rPr>
              <w:t>c</w:t>
            </w:r>
            <w:r w:rsidRPr="0045076F">
              <w:rPr>
                <w:rFonts w:cs="Calibri"/>
                <w:sz w:val="24"/>
                <w:szCs w:val="24"/>
              </w:rPr>
              <w:t xml:space="preserve">an </w:t>
            </w:r>
            <w:r w:rsidRPr="0045076F">
              <w:rPr>
                <w:rFonts w:cs="Calibri"/>
                <w:spacing w:val="1"/>
                <w:sz w:val="24"/>
                <w:szCs w:val="24"/>
              </w:rPr>
              <w:t>e</w:t>
            </w:r>
            <w:r w:rsidRPr="0045076F">
              <w:rPr>
                <w:rFonts w:cs="Calibri"/>
                <w:spacing w:val="-1"/>
                <w:sz w:val="24"/>
                <w:szCs w:val="24"/>
              </w:rPr>
              <w:t>f</w:t>
            </w:r>
            <w:r w:rsidRPr="0045076F">
              <w:rPr>
                <w:rFonts w:cs="Calibri"/>
                <w:spacing w:val="1"/>
                <w:sz w:val="24"/>
                <w:szCs w:val="24"/>
              </w:rPr>
              <w:t>fe</w:t>
            </w:r>
            <w:r w:rsidRPr="0045076F">
              <w:rPr>
                <w:rFonts w:cs="Calibri"/>
                <w:spacing w:val="-1"/>
                <w:sz w:val="24"/>
                <w:szCs w:val="24"/>
              </w:rPr>
              <w:t>c</w:t>
            </w:r>
            <w:r w:rsidRPr="0045076F">
              <w:rPr>
                <w:rFonts w:cs="Calibri"/>
                <w:spacing w:val="1"/>
                <w:sz w:val="24"/>
                <w:szCs w:val="24"/>
              </w:rPr>
              <w:t>t</w:t>
            </w:r>
            <w:r w:rsidRPr="0045076F">
              <w:rPr>
                <w:rFonts w:cs="Calibri"/>
                <w:sz w:val="24"/>
                <w:szCs w:val="24"/>
              </w:rPr>
              <w:t>i</w:t>
            </w:r>
            <w:r w:rsidRPr="0045076F">
              <w:rPr>
                <w:rFonts w:cs="Calibri"/>
                <w:spacing w:val="-1"/>
                <w:sz w:val="24"/>
                <w:szCs w:val="24"/>
              </w:rPr>
              <w:t>v</w:t>
            </w:r>
            <w:r w:rsidRPr="0045076F">
              <w:rPr>
                <w:rFonts w:cs="Calibri"/>
                <w:spacing w:val="1"/>
                <w:sz w:val="24"/>
                <w:szCs w:val="24"/>
              </w:rPr>
              <w:t>e</w:t>
            </w:r>
            <w:r w:rsidRPr="0045076F">
              <w:rPr>
                <w:rFonts w:cs="Calibri"/>
                <w:sz w:val="24"/>
                <w:szCs w:val="24"/>
              </w:rPr>
              <w:t xml:space="preserve">ly </w:t>
            </w:r>
            <w:r w:rsidRPr="0045076F">
              <w:rPr>
                <w:rFonts w:cs="Calibri"/>
                <w:spacing w:val="1"/>
                <w:sz w:val="24"/>
                <w:szCs w:val="24"/>
              </w:rPr>
              <w:t>fun</w:t>
            </w:r>
            <w:r w:rsidRPr="0045076F">
              <w:rPr>
                <w:rFonts w:cs="Calibri"/>
                <w:spacing w:val="-3"/>
                <w:sz w:val="24"/>
                <w:szCs w:val="24"/>
              </w:rPr>
              <w:t>c</w:t>
            </w:r>
            <w:r w:rsidRPr="0045076F">
              <w:rPr>
                <w:rFonts w:cs="Calibri"/>
                <w:spacing w:val="1"/>
                <w:sz w:val="24"/>
                <w:szCs w:val="24"/>
              </w:rPr>
              <w:t>t</w:t>
            </w:r>
            <w:r w:rsidRPr="0045076F">
              <w:rPr>
                <w:rFonts w:cs="Calibri"/>
                <w:sz w:val="24"/>
                <w:szCs w:val="24"/>
              </w:rPr>
              <w:t>i</w:t>
            </w:r>
            <w:r w:rsidRPr="0045076F">
              <w:rPr>
                <w:rFonts w:cs="Calibri"/>
                <w:spacing w:val="1"/>
                <w:sz w:val="24"/>
                <w:szCs w:val="24"/>
              </w:rPr>
              <w:t>o</w:t>
            </w:r>
            <w:r w:rsidRPr="0045076F">
              <w:rPr>
                <w:rFonts w:cs="Calibri"/>
                <w:sz w:val="24"/>
                <w:szCs w:val="24"/>
              </w:rPr>
              <w:t>n a</w:t>
            </w:r>
            <w:r w:rsidRPr="0045076F">
              <w:rPr>
                <w:rFonts w:cs="Calibri"/>
                <w:spacing w:val="-1"/>
                <w:sz w:val="24"/>
                <w:szCs w:val="24"/>
              </w:rPr>
              <w:t>n</w:t>
            </w:r>
            <w:r w:rsidRPr="0045076F">
              <w:rPr>
                <w:rFonts w:cs="Calibri"/>
                <w:sz w:val="24"/>
                <w:szCs w:val="24"/>
              </w:rPr>
              <w:t xml:space="preserve">d </w:t>
            </w:r>
            <w:r w:rsidRPr="0045076F">
              <w:rPr>
                <w:rFonts w:cs="Calibri"/>
                <w:spacing w:val="1"/>
                <w:sz w:val="24"/>
                <w:szCs w:val="24"/>
              </w:rPr>
              <w:t>p</w:t>
            </w:r>
            <w:r w:rsidRPr="0045076F">
              <w:rPr>
                <w:rFonts w:cs="Calibri"/>
                <w:sz w:val="24"/>
                <w:szCs w:val="24"/>
              </w:rPr>
              <w:t>r</w:t>
            </w:r>
            <w:r w:rsidRPr="0045076F">
              <w:rPr>
                <w:rFonts w:cs="Calibri"/>
                <w:spacing w:val="1"/>
                <w:sz w:val="24"/>
                <w:szCs w:val="24"/>
              </w:rPr>
              <w:t>o</w:t>
            </w:r>
            <w:r w:rsidRPr="0045076F">
              <w:rPr>
                <w:rFonts w:cs="Calibri"/>
                <w:spacing w:val="-1"/>
                <w:sz w:val="24"/>
                <w:szCs w:val="24"/>
              </w:rPr>
              <w:t>d</w:t>
            </w:r>
            <w:r w:rsidRPr="0045076F">
              <w:rPr>
                <w:rFonts w:cs="Calibri"/>
                <w:spacing w:val="1"/>
                <w:sz w:val="24"/>
                <w:szCs w:val="24"/>
              </w:rPr>
              <w:t>u</w:t>
            </w:r>
            <w:r w:rsidRPr="0045076F">
              <w:rPr>
                <w:rFonts w:cs="Calibri"/>
                <w:spacing w:val="-1"/>
                <w:sz w:val="24"/>
                <w:szCs w:val="24"/>
              </w:rPr>
              <w:t>c</w:t>
            </w:r>
            <w:r w:rsidRPr="0045076F">
              <w:rPr>
                <w:rFonts w:cs="Calibri"/>
                <w:sz w:val="24"/>
                <w:szCs w:val="24"/>
              </w:rPr>
              <w:t>e</w:t>
            </w:r>
            <w:r w:rsidRPr="0045076F">
              <w:rPr>
                <w:rFonts w:cs="Calibri"/>
                <w:spacing w:val="2"/>
                <w:sz w:val="24"/>
                <w:szCs w:val="24"/>
              </w:rPr>
              <w:t xml:space="preserve"> </w:t>
            </w:r>
            <w:r w:rsidRPr="0045076F">
              <w:rPr>
                <w:rFonts w:cs="Calibri"/>
                <w:spacing w:val="-2"/>
                <w:sz w:val="24"/>
                <w:szCs w:val="24"/>
              </w:rPr>
              <w:t>m</w:t>
            </w:r>
            <w:r w:rsidRPr="0045076F">
              <w:rPr>
                <w:rFonts w:cs="Calibri"/>
                <w:spacing w:val="1"/>
                <w:sz w:val="24"/>
                <w:szCs w:val="24"/>
              </w:rPr>
              <w:t>e</w:t>
            </w:r>
            <w:r w:rsidRPr="0045076F">
              <w:rPr>
                <w:rFonts w:cs="Calibri"/>
                <w:sz w:val="24"/>
                <w:szCs w:val="24"/>
              </w:rPr>
              <w:t>a</w:t>
            </w:r>
            <w:r w:rsidRPr="0045076F">
              <w:rPr>
                <w:rFonts w:cs="Calibri"/>
                <w:spacing w:val="1"/>
                <w:sz w:val="24"/>
                <w:szCs w:val="24"/>
              </w:rPr>
              <w:t>n</w:t>
            </w:r>
            <w:r w:rsidRPr="0045076F">
              <w:rPr>
                <w:rFonts w:cs="Calibri"/>
                <w:sz w:val="24"/>
                <w:szCs w:val="24"/>
              </w:rPr>
              <w:t>i</w:t>
            </w:r>
            <w:r w:rsidRPr="0045076F">
              <w:rPr>
                <w:rFonts w:cs="Calibri"/>
                <w:spacing w:val="1"/>
                <w:sz w:val="24"/>
                <w:szCs w:val="24"/>
              </w:rPr>
              <w:t>n</w:t>
            </w:r>
            <w:r w:rsidRPr="0045076F">
              <w:rPr>
                <w:rFonts w:cs="Calibri"/>
                <w:spacing w:val="-3"/>
                <w:sz w:val="24"/>
                <w:szCs w:val="24"/>
              </w:rPr>
              <w:t>g</w:t>
            </w:r>
            <w:r w:rsidRPr="0045076F">
              <w:rPr>
                <w:rFonts w:cs="Calibri"/>
                <w:spacing w:val="1"/>
                <w:sz w:val="24"/>
                <w:szCs w:val="24"/>
              </w:rPr>
              <w:t>fu</w:t>
            </w:r>
            <w:r w:rsidRPr="0045076F">
              <w:rPr>
                <w:rFonts w:cs="Calibri"/>
                <w:sz w:val="24"/>
                <w:szCs w:val="24"/>
              </w:rPr>
              <w:t>l</w:t>
            </w:r>
            <w:r w:rsidRPr="0045076F">
              <w:rPr>
                <w:rFonts w:cs="Calibri"/>
                <w:spacing w:val="-1"/>
                <w:sz w:val="24"/>
                <w:szCs w:val="24"/>
              </w:rPr>
              <w:t xml:space="preserve"> </w:t>
            </w:r>
            <w:r w:rsidRPr="0045076F">
              <w:rPr>
                <w:rFonts w:cs="Calibri"/>
                <w:sz w:val="24"/>
                <w:szCs w:val="24"/>
              </w:rPr>
              <w:t>a</w:t>
            </w:r>
            <w:r w:rsidRPr="0045076F">
              <w:rPr>
                <w:rFonts w:cs="Calibri"/>
                <w:spacing w:val="-1"/>
                <w:sz w:val="24"/>
                <w:szCs w:val="24"/>
              </w:rPr>
              <w:t>n</w:t>
            </w:r>
            <w:r w:rsidRPr="0045076F">
              <w:rPr>
                <w:rFonts w:cs="Calibri"/>
                <w:sz w:val="24"/>
                <w:szCs w:val="24"/>
              </w:rPr>
              <w:t xml:space="preserve">d </w:t>
            </w:r>
            <w:r w:rsidRPr="0045076F">
              <w:rPr>
                <w:rFonts w:cs="Calibri"/>
                <w:spacing w:val="1"/>
                <w:sz w:val="24"/>
                <w:szCs w:val="24"/>
              </w:rPr>
              <w:t>t</w:t>
            </w:r>
            <w:r w:rsidRPr="0045076F">
              <w:rPr>
                <w:rFonts w:cs="Calibri"/>
                <w:sz w:val="24"/>
                <w:szCs w:val="24"/>
              </w:rPr>
              <w:t>im</w:t>
            </w:r>
            <w:r w:rsidRPr="0045076F">
              <w:rPr>
                <w:rFonts w:cs="Calibri"/>
                <w:spacing w:val="1"/>
                <w:sz w:val="24"/>
                <w:szCs w:val="24"/>
              </w:rPr>
              <w:t>e</w:t>
            </w:r>
            <w:r w:rsidRPr="0045076F">
              <w:rPr>
                <w:rFonts w:cs="Calibri"/>
                <w:sz w:val="24"/>
                <w:szCs w:val="24"/>
              </w:rPr>
              <w:t>ly r</w:t>
            </w:r>
            <w:r w:rsidRPr="0045076F">
              <w:rPr>
                <w:rFonts w:cs="Calibri"/>
                <w:spacing w:val="-2"/>
                <w:sz w:val="24"/>
                <w:szCs w:val="24"/>
              </w:rPr>
              <w:t>e</w:t>
            </w:r>
            <w:r w:rsidRPr="0045076F">
              <w:rPr>
                <w:rFonts w:cs="Calibri"/>
                <w:spacing w:val="-1"/>
                <w:sz w:val="24"/>
                <w:szCs w:val="24"/>
              </w:rPr>
              <w:t>p</w:t>
            </w:r>
            <w:r w:rsidRPr="0045076F">
              <w:rPr>
                <w:rFonts w:cs="Calibri"/>
                <w:spacing w:val="1"/>
                <w:sz w:val="24"/>
                <w:szCs w:val="24"/>
              </w:rPr>
              <w:t>o</w:t>
            </w:r>
            <w:r w:rsidRPr="0045076F">
              <w:rPr>
                <w:rFonts w:cs="Calibri"/>
                <w:sz w:val="24"/>
                <w:szCs w:val="24"/>
              </w:rPr>
              <w:t>r</w:t>
            </w:r>
            <w:r w:rsidRPr="0045076F">
              <w:rPr>
                <w:rFonts w:cs="Calibri"/>
                <w:spacing w:val="1"/>
                <w:sz w:val="24"/>
                <w:szCs w:val="24"/>
              </w:rPr>
              <w:t>t</w:t>
            </w:r>
            <w:r w:rsidRPr="0045076F">
              <w:rPr>
                <w:rFonts w:cs="Calibri"/>
                <w:sz w:val="24"/>
                <w:szCs w:val="24"/>
              </w:rPr>
              <w:t>s</w:t>
            </w:r>
            <w:r w:rsidRPr="0045076F">
              <w:rPr>
                <w:rFonts w:cs="Calibri"/>
                <w:spacing w:val="1"/>
                <w:sz w:val="24"/>
                <w:szCs w:val="24"/>
              </w:rPr>
              <w:t xml:space="preserve"> </w:t>
            </w:r>
            <w:r w:rsidRPr="0045076F">
              <w:rPr>
                <w:rFonts w:cs="Calibri"/>
                <w:spacing w:val="-2"/>
                <w:sz w:val="24"/>
                <w:szCs w:val="24"/>
              </w:rPr>
              <w:t>a</w:t>
            </w:r>
            <w:r w:rsidRPr="0045076F">
              <w:rPr>
                <w:rFonts w:cs="Calibri"/>
                <w:spacing w:val="1"/>
                <w:sz w:val="24"/>
                <w:szCs w:val="24"/>
              </w:rPr>
              <w:t>n</w:t>
            </w:r>
            <w:r w:rsidRPr="0045076F">
              <w:rPr>
                <w:rFonts w:cs="Calibri"/>
                <w:sz w:val="24"/>
                <w:szCs w:val="24"/>
              </w:rPr>
              <w:t>d r</w:t>
            </w:r>
            <w:r w:rsidRPr="0045076F">
              <w:rPr>
                <w:rFonts w:cs="Calibri"/>
                <w:spacing w:val="1"/>
                <w:sz w:val="24"/>
                <w:szCs w:val="24"/>
              </w:rPr>
              <w:t>e</w:t>
            </w:r>
            <w:r w:rsidRPr="0045076F">
              <w:rPr>
                <w:rFonts w:cs="Calibri"/>
                <w:spacing w:val="-1"/>
                <w:sz w:val="24"/>
                <w:szCs w:val="24"/>
              </w:rPr>
              <w:t>c</w:t>
            </w:r>
            <w:r w:rsidRPr="0045076F">
              <w:rPr>
                <w:rFonts w:cs="Calibri"/>
                <w:spacing w:val="1"/>
                <w:sz w:val="24"/>
                <w:szCs w:val="24"/>
              </w:rPr>
              <w:t>o</w:t>
            </w:r>
            <w:r w:rsidRPr="0045076F">
              <w:rPr>
                <w:rFonts w:cs="Calibri"/>
                <w:sz w:val="24"/>
                <w:szCs w:val="24"/>
              </w:rPr>
              <w:t>mm</w:t>
            </w:r>
            <w:r w:rsidRPr="0045076F">
              <w:rPr>
                <w:rFonts w:cs="Calibri"/>
                <w:spacing w:val="-2"/>
                <w:sz w:val="24"/>
                <w:szCs w:val="24"/>
              </w:rPr>
              <w:t>e</w:t>
            </w:r>
            <w:r w:rsidRPr="0045076F">
              <w:rPr>
                <w:rFonts w:cs="Calibri"/>
                <w:spacing w:val="1"/>
                <w:sz w:val="24"/>
                <w:szCs w:val="24"/>
              </w:rPr>
              <w:t>nd</w:t>
            </w:r>
            <w:r w:rsidRPr="0045076F">
              <w:rPr>
                <w:rFonts w:cs="Calibri"/>
                <w:spacing w:val="-2"/>
                <w:sz w:val="24"/>
                <w:szCs w:val="24"/>
              </w:rPr>
              <w:t>a</w:t>
            </w:r>
            <w:r w:rsidRPr="0045076F">
              <w:rPr>
                <w:rFonts w:cs="Calibri"/>
                <w:spacing w:val="1"/>
                <w:sz w:val="24"/>
                <w:szCs w:val="24"/>
              </w:rPr>
              <w:t>t</w:t>
            </w:r>
            <w:r w:rsidRPr="0045076F">
              <w:rPr>
                <w:rFonts w:cs="Calibri"/>
                <w:sz w:val="24"/>
                <w:szCs w:val="24"/>
              </w:rPr>
              <w:t>i</w:t>
            </w:r>
            <w:r w:rsidRPr="0045076F">
              <w:rPr>
                <w:rFonts w:cs="Calibri"/>
                <w:spacing w:val="-2"/>
                <w:sz w:val="24"/>
                <w:szCs w:val="24"/>
              </w:rPr>
              <w:t>o</w:t>
            </w:r>
            <w:r w:rsidRPr="0045076F">
              <w:rPr>
                <w:rFonts w:cs="Calibri"/>
                <w:spacing w:val="1"/>
                <w:sz w:val="24"/>
                <w:szCs w:val="24"/>
              </w:rPr>
              <w:t>n</w:t>
            </w:r>
            <w:r w:rsidRPr="0045076F">
              <w:rPr>
                <w:rFonts w:cs="Calibri"/>
                <w:sz w:val="24"/>
                <w:szCs w:val="24"/>
              </w:rPr>
              <w:t>s</w:t>
            </w:r>
            <w:r w:rsidRPr="0045076F">
              <w:rPr>
                <w:rFonts w:cs="Calibri"/>
                <w:spacing w:val="1"/>
                <w:sz w:val="24"/>
                <w:szCs w:val="24"/>
              </w:rPr>
              <w:t xml:space="preserve"> o</w:t>
            </w:r>
            <w:r w:rsidRPr="0045076F">
              <w:rPr>
                <w:rFonts w:cs="Calibri"/>
                <w:sz w:val="24"/>
                <w:szCs w:val="24"/>
              </w:rPr>
              <w:t xml:space="preserve">n </w:t>
            </w:r>
            <w:r w:rsidRPr="0045076F">
              <w:rPr>
                <w:rFonts w:cs="Calibri"/>
                <w:spacing w:val="-1"/>
                <w:sz w:val="24"/>
                <w:szCs w:val="24"/>
              </w:rPr>
              <w:t>t</w:t>
            </w:r>
            <w:r w:rsidRPr="0045076F">
              <w:rPr>
                <w:rFonts w:cs="Calibri"/>
                <w:spacing w:val="1"/>
                <w:sz w:val="24"/>
                <w:szCs w:val="24"/>
              </w:rPr>
              <w:t>op</w:t>
            </w:r>
            <w:r w:rsidRPr="0045076F">
              <w:rPr>
                <w:rFonts w:cs="Calibri"/>
                <w:sz w:val="24"/>
                <w:szCs w:val="24"/>
              </w:rPr>
              <w:t>i</w:t>
            </w:r>
            <w:r w:rsidRPr="0045076F">
              <w:rPr>
                <w:rFonts w:cs="Calibri"/>
                <w:spacing w:val="-1"/>
                <w:sz w:val="24"/>
                <w:szCs w:val="24"/>
              </w:rPr>
              <w:t>c</w:t>
            </w:r>
            <w:r w:rsidRPr="0045076F">
              <w:rPr>
                <w:rFonts w:cs="Calibri"/>
                <w:sz w:val="24"/>
                <w:szCs w:val="24"/>
              </w:rPr>
              <w:t>s</w:t>
            </w:r>
            <w:r w:rsidRPr="0045076F">
              <w:rPr>
                <w:rFonts w:cs="Calibri"/>
                <w:spacing w:val="-2"/>
                <w:sz w:val="24"/>
                <w:szCs w:val="24"/>
              </w:rPr>
              <w:t xml:space="preserve"> </w:t>
            </w:r>
            <w:r w:rsidRPr="0045076F">
              <w:rPr>
                <w:rFonts w:cs="Calibri"/>
                <w:spacing w:val="1"/>
                <w:sz w:val="24"/>
                <w:szCs w:val="24"/>
              </w:rPr>
              <w:t>th</w:t>
            </w:r>
            <w:r w:rsidRPr="0045076F">
              <w:rPr>
                <w:rFonts w:cs="Calibri"/>
                <w:spacing w:val="-2"/>
                <w:sz w:val="24"/>
                <w:szCs w:val="24"/>
              </w:rPr>
              <w:t>a</w:t>
            </w:r>
            <w:r w:rsidRPr="0045076F">
              <w:rPr>
                <w:rFonts w:cs="Calibri"/>
                <w:sz w:val="24"/>
                <w:szCs w:val="24"/>
              </w:rPr>
              <w:t>t</w:t>
            </w:r>
            <w:r w:rsidRPr="0045076F">
              <w:rPr>
                <w:rFonts w:cs="Calibri"/>
                <w:spacing w:val="2"/>
                <w:sz w:val="24"/>
                <w:szCs w:val="24"/>
              </w:rPr>
              <w:t xml:space="preserve"> </w:t>
            </w:r>
            <w:r w:rsidRPr="0045076F">
              <w:rPr>
                <w:rFonts w:cs="Calibri"/>
                <w:sz w:val="24"/>
                <w:szCs w:val="24"/>
              </w:rPr>
              <w:t>a</w:t>
            </w:r>
            <w:r w:rsidRPr="0045076F">
              <w:rPr>
                <w:rFonts w:cs="Calibri"/>
                <w:spacing w:val="-2"/>
                <w:sz w:val="24"/>
                <w:szCs w:val="24"/>
              </w:rPr>
              <w:t>r</w:t>
            </w:r>
            <w:r w:rsidRPr="0045076F">
              <w:rPr>
                <w:rFonts w:cs="Calibri"/>
                <w:sz w:val="24"/>
                <w:szCs w:val="24"/>
              </w:rPr>
              <w:t>e</w:t>
            </w:r>
            <w:r w:rsidRPr="0045076F">
              <w:rPr>
                <w:rFonts w:cs="Calibri"/>
                <w:spacing w:val="2"/>
                <w:sz w:val="24"/>
                <w:szCs w:val="24"/>
              </w:rPr>
              <w:t xml:space="preserve"> </w:t>
            </w:r>
            <w:r w:rsidRPr="0045076F">
              <w:rPr>
                <w:rFonts w:cs="Calibri"/>
                <w:spacing w:val="-2"/>
                <w:sz w:val="24"/>
                <w:szCs w:val="24"/>
              </w:rPr>
              <w:t>o</w:t>
            </w:r>
            <w:r w:rsidRPr="0045076F">
              <w:rPr>
                <w:rFonts w:cs="Calibri"/>
                <w:sz w:val="24"/>
                <w:szCs w:val="24"/>
              </w:rPr>
              <w:t>f common i</w:t>
            </w:r>
            <w:r w:rsidRPr="0045076F">
              <w:rPr>
                <w:rFonts w:cs="Calibri"/>
                <w:spacing w:val="1"/>
                <w:sz w:val="24"/>
                <w:szCs w:val="24"/>
              </w:rPr>
              <w:t>nte</w:t>
            </w:r>
            <w:r w:rsidRPr="0045076F">
              <w:rPr>
                <w:rFonts w:cs="Calibri"/>
                <w:spacing w:val="-2"/>
                <w:sz w:val="24"/>
                <w:szCs w:val="24"/>
              </w:rPr>
              <w:t>r</w:t>
            </w:r>
            <w:r w:rsidRPr="0045076F">
              <w:rPr>
                <w:rFonts w:cs="Calibri"/>
                <w:spacing w:val="1"/>
                <w:sz w:val="24"/>
                <w:szCs w:val="24"/>
              </w:rPr>
              <w:t>e</w:t>
            </w:r>
            <w:r w:rsidRPr="0045076F">
              <w:rPr>
                <w:rFonts w:cs="Calibri"/>
                <w:sz w:val="24"/>
                <w:szCs w:val="24"/>
              </w:rPr>
              <w:t xml:space="preserve">st </w:t>
            </w:r>
            <w:r w:rsidRPr="0045076F">
              <w:rPr>
                <w:rFonts w:cs="Calibri"/>
                <w:spacing w:val="1"/>
                <w:sz w:val="24"/>
                <w:szCs w:val="24"/>
              </w:rPr>
              <w:t>to</w:t>
            </w:r>
            <w:r w:rsidRPr="0045076F">
              <w:rPr>
                <w:rFonts w:cs="Calibri"/>
                <w:sz w:val="24"/>
                <w:szCs w:val="24"/>
              </w:rPr>
              <w:t xml:space="preserve"> s</w:t>
            </w:r>
            <w:r w:rsidRPr="0045076F">
              <w:rPr>
                <w:rFonts w:cs="Calibri"/>
                <w:spacing w:val="1"/>
                <w:sz w:val="24"/>
                <w:szCs w:val="24"/>
              </w:rPr>
              <w:t>u</w:t>
            </w:r>
            <w:r w:rsidRPr="0045076F">
              <w:rPr>
                <w:rFonts w:cs="Calibri"/>
                <w:spacing w:val="-1"/>
                <w:sz w:val="24"/>
                <w:szCs w:val="24"/>
              </w:rPr>
              <w:t>c</w:t>
            </w:r>
            <w:r w:rsidRPr="0045076F">
              <w:rPr>
                <w:rFonts w:cs="Calibri"/>
                <w:sz w:val="24"/>
                <w:szCs w:val="24"/>
              </w:rPr>
              <w:t>h</w:t>
            </w:r>
            <w:r w:rsidRPr="0045076F">
              <w:rPr>
                <w:rFonts w:cs="Calibri"/>
                <w:spacing w:val="2"/>
                <w:sz w:val="24"/>
                <w:szCs w:val="24"/>
              </w:rPr>
              <w:t xml:space="preserve"> </w:t>
            </w:r>
            <w:r w:rsidRPr="0045076F">
              <w:rPr>
                <w:rFonts w:cs="Calibri"/>
                <w:sz w:val="24"/>
                <w:szCs w:val="24"/>
              </w:rPr>
              <w:t>S</w:t>
            </w:r>
            <w:r w:rsidRPr="0045076F">
              <w:rPr>
                <w:rFonts w:cs="Calibri"/>
                <w:spacing w:val="-3"/>
                <w:sz w:val="24"/>
                <w:szCs w:val="24"/>
              </w:rPr>
              <w:t>O</w:t>
            </w:r>
            <w:r w:rsidRPr="0045076F">
              <w:rPr>
                <w:rFonts w:cs="Calibri"/>
                <w:spacing w:val="1"/>
                <w:sz w:val="24"/>
                <w:szCs w:val="24"/>
              </w:rPr>
              <w:t>/</w:t>
            </w:r>
            <w:r w:rsidRPr="0045076F">
              <w:rPr>
                <w:rFonts w:cs="Calibri"/>
                <w:sz w:val="24"/>
                <w:szCs w:val="24"/>
              </w:rPr>
              <w:t>A</w:t>
            </w:r>
            <w:r w:rsidRPr="0045076F">
              <w:rPr>
                <w:rFonts w:cs="Calibri"/>
                <w:spacing w:val="-1"/>
                <w:sz w:val="24"/>
                <w:szCs w:val="24"/>
              </w:rPr>
              <w:t>C</w:t>
            </w:r>
            <w:r w:rsidRPr="0045076F">
              <w:rPr>
                <w:rFonts w:cs="Calibri"/>
                <w:sz w:val="24"/>
                <w:szCs w:val="24"/>
              </w:rPr>
              <w:t xml:space="preserve">s. </w:t>
            </w:r>
            <w:r w:rsidR="0045076F" w:rsidRPr="0045076F">
              <w:rPr>
                <w:rFonts w:cs="Calibri"/>
                <w:sz w:val="24"/>
                <w:szCs w:val="24"/>
              </w:rPr>
              <w:t>T</w:t>
            </w:r>
            <w:r w:rsidRPr="0045076F">
              <w:rPr>
                <w:rFonts w:cs="Calibri"/>
                <w:sz w:val="24"/>
                <w:szCs w:val="24"/>
              </w:rPr>
              <w:t xml:space="preserve">he CWG-WG will </w:t>
            </w:r>
            <w:r w:rsidR="0045076F" w:rsidRPr="0045076F">
              <w:rPr>
                <w:rFonts w:cs="Calibri"/>
                <w:sz w:val="24"/>
                <w:szCs w:val="24"/>
              </w:rPr>
              <w:t>base its</w:t>
            </w:r>
            <w:r w:rsidRPr="0045076F">
              <w:rPr>
                <w:rFonts w:cs="Calibri"/>
                <w:sz w:val="24"/>
                <w:szCs w:val="24"/>
              </w:rPr>
              <w:t xml:space="preserve"> work </w:t>
            </w:r>
            <w:r w:rsidR="0045076F" w:rsidRPr="0045076F">
              <w:rPr>
                <w:rFonts w:cs="Calibri"/>
                <w:sz w:val="24"/>
                <w:szCs w:val="24"/>
              </w:rPr>
              <w:t>on the initial Draft Principles developed by</w:t>
            </w:r>
            <w:r w:rsidRPr="0045076F">
              <w:rPr>
                <w:rFonts w:cs="Calibri"/>
                <w:sz w:val="24"/>
                <w:szCs w:val="24"/>
              </w:rPr>
              <w:t xml:space="preserve"> the </w:t>
            </w:r>
            <w:r w:rsidR="0045076F" w:rsidRPr="0045076F">
              <w:rPr>
                <w:rFonts w:cs="Calibri"/>
                <w:sz w:val="24"/>
                <w:szCs w:val="24"/>
              </w:rPr>
              <w:t>original</w:t>
            </w:r>
            <w:r w:rsidRPr="0045076F">
              <w:rPr>
                <w:rFonts w:cs="Calibri"/>
                <w:sz w:val="24"/>
                <w:szCs w:val="24"/>
              </w:rPr>
              <w:t xml:space="preserve"> GNSO C</w:t>
            </w:r>
            <w:r w:rsidR="0045076F" w:rsidRPr="0045076F">
              <w:rPr>
                <w:rFonts w:cs="Calibri"/>
                <w:sz w:val="24"/>
                <w:szCs w:val="24"/>
              </w:rPr>
              <w:t>WG Drafting Team</w:t>
            </w:r>
            <w:r w:rsidRPr="0045076F">
              <w:rPr>
                <w:rFonts w:cs="Calibri"/>
                <w:sz w:val="24"/>
                <w:szCs w:val="24"/>
              </w:rPr>
              <w:t xml:space="preserve">, as further expanded and supplemented by the </w:t>
            </w:r>
            <w:proofErr w:type="spellStart"/>
            <w:r w:rsidR="0045076F" w:rsidRPr="0045076F">
              <w:rPr>
                <w:rFonts w:cs="Calibri"/>
                <w:sz w:val="24"/>
                <w:szCs w:val="24"/>
              </w:rPr>
              <w:t>ccNSO</w:t>
            </w:r>
            <w:proofErr w:type="spellEnd"/>
            <w:r w:rsidR="0045076F" w:rsidRPr="0045076F">
              <w:rPr>
                <w:rFonts w:cs="Calibri"/>
                <w:sz w:val="24"/>
                <w:szCs w:val="24"/>
              </w:rPr>
              <w:t xml:space="preserve"> F</w:t>
            </w:r>
            <w:r w:rsidRPr="0045076F">
              <w:rPr>
                <w:rFonts w:cs="Calibri"/>
                <w:sz w:val="24"/>
                <w:szCs w:val="24"/>
              </w:rPr>
              <w:t>eedback</w:t>
            </w:r>
            <w:r w:rsidR="0045076F" w:rsidRPr="0045076F">
              <w:rPr>
                <w:rFonts w:cs="Calibri"/>
                <w:sz w:val="24"/>
                <w:szCs w:val="24"/>
              </w:rPr>
              <w:t>. In developing the final framework, the CWG-WG shall at a minimum consider the following matters:</w:t>
            </w:r>
          </w:p>
          <w:p w:rsidR="0045076F" w:rsidRPr="0045076F" w:rsidRDefault="0045076F" w:rsidP="0045076F">
            <w:pPr>
              <w:numPr>
                <w:ilvl w:val="0"/>
                <w:numId w:val="5"/>
              </w:numPr>
              <w:shd w:val="clear" w:color="auto" w:fill="FFFFFF"/>
              <w:spacing w:after="120"/>
              <w:rPr>
                <w:rFonts w:eastAsia="Times New Roman" w:cs="Arial"/>
                <w:sz w:val="24"/>
                <w:szCs w:val="24"/>
              </w:rPr>
            </w:pPr>
            <w:r w:rsidRPr="0045076F">
              <w:rPr>
                <w:rFonts w:eastAsia="Times New Roman" w:cs="Arial"/>
                <w:sz w:val="24"/>
                <w:szCs w:val="24"/>
              </w:rPr>
              <w:t>Prior experiences re</w:t>
            </w:r>
            <w:r>
              <w:rPr>
                <w:rFonts w:eastAsia="Times New Roman" w:cs="Arial"/>
                <w:sz w:val="24"/>
                <w:szCs w:val="24"/>
              </w:rPr>
              <w:t xml:space="preserve">lating to previous and current </w:t>
            </w:r>
            <w:r w:rsidRPr="0045076F">
              <w:rPr>
                <w:rFonts w:eastAsia="Times New Roman" w:cs="Arial"/>
                <w:sz w:val="24"/>
                <w:szCs w:val="24"/>
              </w:rPr>
              <w:t xml:space="preserve">CWGs (including without limitation the DSSA Working Group, </w:t>
            </w:r>
            <w:r w:rsidR="009C7883">
              <w:rPr>
                <w:rFonts w:eastAsia="Times New Roman" w:cs="Arial"/>
                <w:sz w:val="24"/>
                <w:szCs w:val="24"/>
              </w:rPr>
              <w:t xml:space="preserve">the Joint Applicant Support Working Group, </w:t>
            </w:r>
            <w:r w:rsidRPr="0045076F">
              <w:rPr>
                <w:rFonts w:eastAsia="Times New Roman" w:cs="Arial"/>
                <w:sz w:val="24"/>
                <w:szCs w:val="24"/>
              </w:rPr>
              <w:t>the Joint GAC-</w:t>
            </w:r>
            <w:proofErr w:type="spellStart"/>
            <w:r w:rsidRPr="0045076F">
              <w:rPr>
                <w:rFonts w:eastAsia="Times New Roman" w:cs="Arial"/>
                <w:sz w:val="24"/>
                <w:szCs w:val="24"/>
              </w:rPr>
              <w:t>ccNSO</w:t>
            </w:r>
            <w:proofErr w:type="spellEnd"/>
            <w:r w:rsidRPr="0045076F">
              <w:rPr>
                <w:rFonts w:eastAsia="Times New Roman" w:cs="Arial"/>
                <w:sz w:val="24"/>
                <w:szCs w:val="24"/>
              </w:rPr>
              <w:t xml:space="preserve"> IDN Working Group and the Joint </w:t>
            </w:r>
            <w:proofErr w:type="spellStart"/>
            <w:r w:rsidRPr="0045076F">
              <w:rPr>
                <w:rFonts w:eastAsia="Times New Roman" w:cs="Arial"/>
                <w:sz w:val="24"/>
                <w:szCs w:val="24"/>
              </w:rPr>
              <w:t>ccNSO</w:t>
            </w:r>
            <w:proofErr w:type="spellEnd"/>
            <w:r w:rsidRPr="0045076F">
              <w:rPr>
                <w:rFonts w:eastAsia="Times New Roman" w:cs="Arial"/>
                <w:sz w:val="24"/>
                <w:szCs w:val="24"/>
              </w:rPr>
              <w:t>-GNSO IDN Working Group);</w:t>
            </w:r>
          </w:p>
          <w:p w:rsidR="0045076F" w:rsidRPr="0045076F" w:rsidRDefault="0045076F" w:rsidP="0045076F">
            <w:pPr>
              <w:numPr>
                <w:ilvl w:val="0"/>
                <w:numId w:val="5"/>
              </w:numPr>
              <w:shd w:val="clear" w:color="auto" w:fill="FFFFFF"/>
              <w:spacing w:after="120"/>
              <w:rPr>
                <w:rFonts w:eastAsia="Times New Roman" w:cs="Arial"/>
                <w:sz w:val="24"/>
                <w:szCs w:val="24"/>
              </w:rPr>
            </w:pPr>
            <w:r>
              <w:rPr>
                <w:rFonts w:eastAsia="Times New Roman" w:cs="Arial"/>
                <w:sz w:val="24"/>
                <w:szCs w:val="24"/>
              </w:rPr>
              <w:t xml:space="preserve">The need to align the scope of </w:t>
            </w:r>
            <w:r w:rsidRPr="0045076F">
              <w:rPr>
                <w:rFonts w:eastAsia="Times New Roman" w:cs="Arial"/>
                <w:sz w:val="24"/>
                <w:szCs w:val="24"/>
              </w:rPr>
              <w:t>CWGs to the remit of each SO/AC and the appropriate</w:t>
            </w:r>
            <w:r>
              <w:rPr>
                <w:rFonts w:eastAsia="Times New Roman" w:cs="Arial"/>
                <w:sz w:val="24"/>
                <w:szCs w:val="24"/>
              </w:rPr>
              <w:t xml:space="preserve"> </w:t>
            </w:r>
            <w:r>
              <w:rPr>
                <w:rFonts w:eastAsia="Times New Roman" w:cs="Arial"/>
                <w:sz w:val="24"/>
                <w:szCs w:val="24"/>
              </w:rPr>
              <w:lastRenderedPageBreak/>
              <w:t xml:space="preserve">delineation of the scope of a </w:t>
            </w:r>
            <w:r w:rsidRPr="0045076F">
              <w:rPr>
                <w:rFonts w:eastAsia="Times New Roman" w:cs="Arial"/>
                <w:sz w:val="24"/>
                <w:szCs w:val="24"/>
              </w:rPr>
              <w:t>CWG charter as a result;</w:t>
            </w:r>
          </w:p>
          <w:p w:rsidR="0045076F" w:rsidRPr="0045076F" w:rsidRDefault="0045076F" w:rsidP="0045076F">
            <w:pPr>
              <w:numPr>
                <w:ilvl w:val="0"/>
                <w:numId w:val="5"/>
              </w:numPr>
              <w:shd w:val="clear" w:color="auto" w:fill="FFFFFF"/>
              <w:spacing w:after="120"/>
              <w:rPr>
                <w:rFonts w:eastAsia="Times New Roman" w:cs="Arial"/>
                <w:sz w:val="24"/>
                <w:szCs w:val="24"/>
              </w:rPr>
            </w:pPr>
            <w:r w:rsidRPr="0045076F">
              <w:rPr>
                <w:rFonts w:eastAsia="Times New Roman" w:cs="Arial"/>
                <w:sz w:val="24"/>
                <w:szCs w:val="24"/>
              </w:rPr>
              <w:t>The type of issues or top</w:t>
            </w:r>
            <w:r>
              <w:rPr>
                <w:rFonts w:eastAsia="Times New Roman" w:cs="Arial"/>
                <w:sz w:val="24"/>
                <w:szCs w:val="24"/>
              </w:rPr>
              <w:t xml:space="preserve">ics that might be suitable for </w:t>
            </w:r>
            <w:r w:rsidRPr="0045076F">
              <w:rPr>
                <w:rFonts w:eastAsia="Times New Roman" w:cs="Arial"/>
                <w:sz w:val="24"/>
                <w:szCs w:val="24"/>
              </w:rPr>
              <w:t>CWG work;</w:t>
            </w:r>
          </w:p>
          <w:p w:rsidR="0045076F" w:rsidRPr="0045076F" w:rsidRDefault="0045076F" w:rsidP="0045076F">
            <w:pPr>
              <w:numPr>
                <w:ilvl w:val="0"/>
                <w:numId w:val="5"/>
              </w:numPr>
              <w:shd w:val="clear" w:color="auto" w:fill="FFFFFF"/>
              <w:spacing w:after="120"/>
              <w:rPr>
                <w:rFonts w:eastAsia="Times New Roman" w:cs="Arial"/>
                <w:sz w:val="24"/>
                <w:szCs w:val="24"/>
              </w:rPr>
            </w:pPr>
            <w:r w:rsidRPr="0045076F">
              <w:rPr>
                <w:rFonts w:eastAsia="Times New Roman" w:cs="Arial"/>
                <w:sz w:val="24"/>
                <w:szCs w:val="24"/>
              </w:rPr>
              <w:t>H</w:t>
            </w:r>
            <w:r>
              <w:rPr>
                <w:rFonts w:eastAsia="Times New Roman" w:cs="Arial"/>
                <w:sz w:val="24"/>
                <w:szCs w:val="24"/>
              </w:rPr>
              <w:t xml:space="preserve">ow to deal with outputs from a </w:t>
            </w:r>
            <w:r w:rsidRPr="0045076F">
              <w:rPr>
                <w:rFonts w:eastAsia="Times New Roman" w:cs="Arial"/>
                <w:sz w:val="24"/>
                <w:szCs w:val="24"/>
              </w:rPr>
              <w:t>CWG and decision-making concerning such outputs, particularly in relation to matters where ei</w:t>
            </w:r>
            <w:r>
              <w:rPr>
                <w:rFonts w:eastAsia="Times New Roman" w:cs="Arial"/>
                <w:sz w:val="24"/>
                <w:szCs w:val="24"/>
              </w:rPr>
              <w:t xml:space="preserve">ther an SO/AC disagrees with a CWG or with one another on a </w:t>
            </w:r>
            <w:r w:rsidRPr="0045076F">
              <w:rPr>
                <w:rFonts w:eastAsia="Times New Roman" w:cs="Arial"/>
                <w:sz w:val="24"/>
                <w:szCs w:val="24"/>
              </w:rPr>
              <w:t>CWG's recommendations, and taking into account the differing rules and operating procedures within each SO/AC; and</w:t>
            </w:r>
          </w:p>
          <w:p w:rsidR="00F87C80" w:rsidRDefault="0045076F" w:rsidP="00261CF5">
            <w:pPr>
              <w:numPr>
                <w:ilvl w:val="0"/>
                <w:numId w:val="5"/>
              </w:numPr>
              <w:shd w:val="clear" w:color="auto" w:fill="FFFFFF"/>
              <w:spacing w:after="120"/>
              <w:rPr>
                <w:rFonts w:eastAsia="Times New Roman" w:cs="Arial"/>
                <w:sz w:val="24"/>
                <w:szCs w:val="24"/>
              </w:rPr>
            </w:pPr>
            <w:r>
              <w:rPr>
                <w:rFonts w:eastAsia="Times New Roman" w:cs="Arial"/>
                <w:sz w:val="24"/>
                <w:szCs w:val="24"/>
              </w:rPr>
              <w:t xml:space="preserve">The closure of a </w:t>
            </w:r>
            <w:r w:rsidRPr="0045076F">
              <w:rPr>
                <w:rFonts w:eastAsia="Times New Roman" w:cs="Arial"/>
                <w:sz w:val="24"/>
                <w:szCs w:val="24"/>
              </w:rPr>
              <w:t>CWG and, where applicable, periodic future rev</w:t>
            </w:r>
            <w:r>
              <w:rPr>
                <w:rFonts w:eastAsia="Times New Roman" w:cs="Arial"/>
                <w:sz w:val="24"/>
                <w:szCs w:val="24"/>
              </w:rPr>
              <w:t xml:space="preserve">iews of </w:t>
            </w:r>
            <w:r w:rsidRPr="0045076F">
              <w:rPr>
                <w:rFonts w:eastAsia="Times New Roman" w:cs="Arial"/>
                <w:sz w:val="24"/>
                <w:szCs w:val="24"/>
              </w:rPr>
              <w:t>CWG recommendations.</w:t>
            </w:r>
          </w:p>
          <w:p w:rsidR="0045076F" w:rsidRPr="0045076F" w:rsidRDefault="00F53F36" w:rsidP="00BE05CF">
            <w:pPr>
              <w:shd w:val="clear" w:color="auto" w:fill="FFFFFF"/>
              <w:spacing w:after="120"/>
              <w:rPr>
                <w:rFonts w:eastAsia="Times New Roman" w:cs="Arial"/>
                <w:sz w:val="24"/>
                <w:szCs w:val="24"/>
              </w:rPr>
            </w:pPr>
            <w:r>
              <w:rPr>
                <w:rFonts w:eastAsia="Times New Roman" w:cs="Arial"/>
                <w:sz w:val="24"/>
                <w:szCs w:val="24"/>
              </w:rPr>
              <w:t xml:space="preserve">Should any CWGs be formed during </w:t>
            </w:r>
            <w:r w:rsidR="00BE05CF">
              <w:rPr>
                <w:rFonts w:eastAsia="Times New Roman" w:cs="Arial"/>
                <w:sz w:val="24"/>
                <w:szCs w:val="24"/>
              </w:rPr>
              <w:t xml:space="preserve">the </w:t>
            </w:r>
            <w:r w:rsidR="00D12574">
              <w:rPr>
                <w:rFonts w:eastAsia="Times New Roman" w:cs="Arial"/>
                <w:sz w:val="24"/>
                <w:szCs w:val="24"/>
              </w:rPr>
              <w:t>CWG-</w:t>
            </w:r>
            <w:r w:rsidR="00BE05CF">
              <w:rPr>
                <w:rFonts w:eastAsia="Times New Roman" w:cs="Arial"/>
                <w:sz w:val="24"/>
                <w:szCs w:val="24"/>
              </w:rPr>
              <w:t>WG’s deliberations</w:t>
            </w:r>
            <w:r>
              <w:rPr>
                <w:rFonts w:eastAsia="Times New Roman" w:cs="Arial"/>
                <w:sz w:val="24"/>
                <w:szCs w:val="24"/>
              </w:rPr>
              <w:t xml:space="preserve">, the CWG-WG may recommend to its Chartering Organizations that such CWGs be requested to </w:t>
            </w:r>
            <w:r w:rsidR="00BE05CF">
              <w:rPr>
                <w:rFonts w:eastAsia="Times New Roman" w:cs="Arial"/>
                <w:sz w:val="24"/>
                <w:szCs w:val="24"/>
              </w:rPr>
              <w:t>consider adopting</w:t>
            </w:r>
            <w:r>
              <w:rPr>
                <w:rFonts w:eastAsia="Times New Roman" w:cs="Arial"/>
                <w:sz w:val="24"/>
                <w:szCs w:val="24"/>
              </w:rPr>
              <w:t xml:space="preserve"> any principles </w:t>
            </w:r>
            <w:r w:rsidR="00BE05CF">
              <w:rPr>
                <w:rFonts w:eastAsia="Times New Roman" w:cs="Arial"/>
                <w:sz w:val="24"/>
                <w:szCs w:val="24"/>
              </w:rPr>
              <w:t>likely to be</w:t>
            </w:r>
            <w:r>
              <w:rPr>
                <w:rFonts w:eastAsia="Times New Roman" w:cs="Arial"/>
                <w:sz w:val="24"/>
                <w:szCs w:val="24"/>
              </w:rPr>
              <w:t xml:space="preserve"> </w:t>
            </w:r>
            <w:r w:rsidR="00BE05CF">
              <w:rPr>
                <w:rFonts w:eastAsia="Times New Roman" w:cs="Arial"/>
                <w:sz w:val="24"/>
                <w:szCs w:val="24"/>
              </w:rPr>
              <w:t>recommended</w:t>
            </w:r>
            <w:r>
              <w:rPr>
                <w:rFonts w:eastAsia="Times New Roman" w:cs="Arial"/>
                <w:sz w:val="24"/>
                <w:szCs w:val="24"/>
              </w:rPr>
              <w:t xml:space="preserve"> by the CWG-WG,</w:t>
            </w:r>
            <w:r w:rsidR="00BE05CF">
              <w:rPr>
                <w:rFonts w:eastAsia="Times New Roman" w:cs="Arial"/>
                <w:sz w:val="24"/>
                <w:szCs w:val="24"/>
              </w:rPr>
              <w:t xml:space="preserve"> as a means of evaluating their effectiveness and practicality.</w:t>
            </w:r>
            <w:r>
              <w:rPr>
                <w:rFonts w:eastAsia="Times New Roman" w:cs="Arial"/>
                <w:sz w:val="24"/>
                <w:szCs w:val="24"/>
              </w:rPr>
              <w:t xml:space="preserve"> </w:t>
            </w:r>
          </w:p>
        </w:tc>
      </w:tr>
      <w:tr w:rsidR="000B0A3E" w:rsidRPr="0061330B">
        <w:trPr>
          <w:trHeight w:hRule="exact" w:val="360"/>
        </w:trPr>
        <w:tc>
          <w:tcPr>
            <w:tcW w:w="10188" w:type="dxa"/>
            <w:gridSpan w:val="6"/>
            <w:shd w:val="clear" w:color="auto" w:fill="F2F2F2"/>
            <w:vAlign w:val="center"/>
          </w:tcPr>
          <w:p w:rsidR="000B0A3E" w:rsidRPr="0061330B" w:rsidRDefault="00BE06B5" w:rsidP="00291472">
            <w:pPr>
              <w:spacing w:after="0"/>
              <w:rPr>
                <w:b/>
                <w:sz w:val="24"/>
                <w:szCs w:val="24"/>
              </w:rPr>
            </w:pPr>
            <w:r>
              <w:rPr>
                <w:b/>
                <w:sz w:val="24"/>
                <w:szCs w:val="24"/>
              </w:rPr>
              <w:lastRenderedPageBreak/>
              <w:t>Objectives &amp; Goals:</w:t>
            </w:r>
          </w:p>
        </w:tc>
      </w:tr>
      <w:tr w:rsidR="000B0A3E" w:rsidRPr="0061330B">
        <w:trPr>
          <w:trHeight w:val="360"/>
        </w:trPr>
        <w:tc>
          <w:tcPr>
            <w:tcW w:w="10188" w:type="dxa"/>
            <w:gridSpan w:val="6"/>
            <w:shd w:val="clear" w:color="auto" w:fill="auto"/>
            <w:vAlign w:val="center"/>
          </w:tcPr>
          <w:p w:rsidR="0045076F" w:rsidRPr="0045076F" w:rsidRDefault="007270D0" w:rsidP="00367E78">
            <w:pPr>
              <w:spacing w:after="0"/>
              <w:rPr>
                <w:rFonts w:eastAsia="Times New Roman"/>
                <w:sz w:val="24"/>
                <w:szCs w:val="24"/>
              </w:rPr>
            </w:pPr>
            <w:r>
              <w:rPr>
                <w:rFonts w:eastAsia="Times New Roman"/>
                <w:sz w:val="24"/>
                <w:szCs w:val="24"/>
              </w:rPr>
              <w:t>To develop, at a minimum, a</w:t>
            </w:r>
            <w:r w:rsidR="0045076F">
              <w:rPr>
                <w:rFonts w:eastAsia="Times New Roman"/>
                <w:sz w:val="24"/>
                <w:szCs w:val="24"/>
              </w:rPr>
              <w:t xml:space="preserve"> </w:t>
            </w:r>
            <w:r w:rsidR="00D93211">
              <w:rPr>
                <w:rFonts w:eastAsia="Times New Roman"/>
                <w:sz w:val="24"/>
                <w:szCs w:val="24"/>
              </w:rPr>
              <w:t xml:space="preserve">Final </w:t>
            </w:r>
            <w:r w:rsidR="00A84DD2">
              <w:rPr>
                <w:rFonts w:eastAsia="Times New Roman"/>
                <w:sz w:val="24"/>
                <w:szCs w:val="24"/>
              </w:rPr>
              <w:t>Report</w:t>
            </w:r>
            <w:r w:rsidR="00D82FFE">
              <w:rPr>
                <w:rFonts w:eastAsia="Times New Roman"/>
                <w:sz w:val="24"/>
                <w:szCs w:val="24"/>
              </w:rPr>
              <w:t xml:space="preserve">, </w:t>
            </w:r>
            <w:r w:rsidR="00D93211">
              <w:rPr>
                <w:rFonts w:eastAsia="Times New Roman"/>
                <w:sz w:val="24"/>
                <w:szCs w:val="24"/>
              </w:rPr>
              <w:t>including</w:t>
            </w:r>
            <w:r w:rsidR="006C39FF">
              <w:rPr>
                <w:rFonts w:eastAsia="Times New Roman"/>
                <w:sz w:val="24"/>
                <w:szCs w:val="24"/>
              </w:rPr>
              <w:t xml:space="preserve"> </w:t>
            </w:r>
            <w:r w:rsidR="0045076F">
              <w:rPr>
                <w:rFonts w:eastAsia="Times New Roman"/>
                <w:sz w:val="24"/>
                <w:szCs w:val="24"/>
              </w:rPr>
              <w:t>the WG’s recommendations</w:t>
            </w:r>
            <w:r w:rsidR="00D93211">
              <w:rPr>
                <w:rFonts w:eastAsia="Times New Roman"/>
                <w:sz w:val="24"/>
                <w:szCs w:val="24"/>
              </w:rPr>
              <w:t>, if any,</w:t>
            </w:r>
            <w:r w:rsidR="0045076F">
              <w:rPr>
                <w:rFonts w:eastAsia="Times New Roman"/>
                <w:sz w:val="24"/>
                <w:szCs w:val="24"/>
              </w:rPr>
              <w:t xml:space="preserve"> for a framework of operating principles that will guide the formation, chartering, operation, reporting and termination of CWGs</w:t>
            </w:r>
            <w:r>
              <w:rPr>
                <w:rFonts w:eastAsia="Times New Roman"/>
                <w:sz w:val="24"/>
                <w:szCs w:val="24"/>
              </w:rPr>
              <w:t>.</w:t>
            </w:r>
            <w:r w:rsidR="00416168">
              <w:rPr>
                <w:rFonts w:eastAsia="Times New Roman"/>
                <w:sz w:val="24"/>
                <w:szCs w:val="24"/>
              </w:rPr>
              <w:t xml:space="preserve"> Th</w:t>
            </w:r>
            <w:r w:rsidR="00A84DD2">
              <w:rPr>
                <w:rFonts w:eastAsia="Times New Roman"/>
                <w:sz w:val="24"/>
                <w:szCs w:val="24"/>
              </w:rPr>
              <w:t>is</w:t>
            </w:r>
            <w:r w:rsidR="00416168">
              <w:rPr>
                <w:rFonts w:eastAsia="Times New Roman"/>
                <w:sz w:val="24"/>
                <w:szCs w:val="24"/>
              </w:rPr>
              <w:t xml:space="preserve"> will be delivered to the </w:t>
            </w:r>
            <w:r w:rsidR="002E7D25">
              <w:rPr>
                <w:rFonts w:eastAsia="Times New Roman"/>
                <w:sz w:val="24"/>
                <w:szCs w:val="24"/>
              </w:rPr>
              <w:t>participating SOs and ACs</w:t>
            </w:r>
            <w:r w:rsidR="00416168">
              <w:rPr>
                <w:rFonts w:eastAsia="Times New Roman"/>
                <w:sz w:val="24"/>
                <w:szCs w:val="24"/>
              </w:rPr>
              <w:t xml:space="preserve">, in accordance with the processes applicable to each </w:t>
            </w:r>
            <w:r w:rsidR="002E7D25">
              <w:rPr>
                <w:rFonts w:eastAsia="Times New Roman"/>
                <w:sz w:val="24"/>
                <w:szCs w:val="24"/>
              </w:rPr>
              <w:t>of the participating organizations or committees.</w:t>
            </w:r>
          </w:p>
        </w:tc>
      </w:tr>
      <w:tr w:rsidR="000B0A3E" w:rsidRPr="003D0C10" w:rsidTr="00B1486D">
        <w:trPr>
          <w:trHeight w:hRule="exact" w:val="360"/>
        </w:trPr>
        <w:tc>
          <w:tcPr>
            <w:tcW w:w="10188" w:type="dxa"/>
            <w:gridSpan w:val="6"/>
            <w:shd w:val="clear" w:color="auto" w:fill="F2F2F2"/>
            <w:vAlign w:val="center"/>
          </w:tcPr>
          <w:p w:rsidR="000B0A3E" w:rsidRPr="003D0C10" w:rsidRDefault="00BE06B5" w:rsidP="00291472">
            <w:pPr>
              <w:spacing w:after="0"/>
              <w:rPr>
                <w:b/>
                <w:sz w:val="24"/>
                <w:szCs w:val="24"/>
              </w:rPr>
            </w:pPr>
            <w:r>
              <w:rPr>
                <w:b/>
                <w:sz w:val="24"/>
                <w:szCs w:val="24"/>
              </w:rPr>
              <w:t>Deliverables &amp; Timeframes:</w:t>
            </w:r>
          </w:p>
        </w:tc>
      </w:tr>
      <w:tr w:rsidR="000B0A3E" w:rsidRPr="0061330B" w:rsidTr="00B1486D">
        <w:trPr>
          <w:trHeight w:val="360"/>
        </w:trPr>
        <w:tc>
          <w:tcPr>
            <w:tcW w:w="10188" w:type="dxa"/>
            <w:gridSpan w:val="6"/>
            <w:tcBorders>
              <w:bottom w:val="single" w:sz="4" w:space="0" w:color="auto"/>
            </w:tcBorders>
            <w:shd w:val="clear" w:color="auto" w:fill="auto"/>
            <w:vAlign w:val="center"/>
          </w:tcPr>
          <w:p w:rsidR="002E7D25" w:rsidRDefault="00250889" w:rsidP="00576D3D">
            <w:pPr>
              <w:spacing w:after="0"/>
              <w:rPr>
                <w:rFonts w:eastAsia="Times New Roman"/>
                <w:sz w:val="24"/>
                <w:szCs w:val="24"/>
              </w:rPr>
            </w:pPr>
            <w:r>
              <w:rPr>
                <w:rFonts w:eastAsia="Times New Roman"/>
                <w:sz w:val="24"/>
                <w:szCs w:val="24"/>
              </w:rPr>
              <w:t>The</w:t>
            </w:r>
            <w:r w:rsidR="007270D0">
              <w:rPr>
                <w:rFonts w:eastAsia="Times New Roman"/>
                <w:sz w:val="24"/>
                <w:szCs w:val="24"/>
              </w:rPr>
              <w:t xml:space="preserve"> WG </w:t>
            </w:r>
            <w:r>
              <w:rPr>
                <w:rFonts w:eastAsia="Times New Roman"/>
                <w:sz w:val="24"/>
                <w:szCs w:val="24"/>
              </w:rPr>
              <w:t>will</w:t>
            </w:r>
            <w:r w:rsidR="007270D0">
              <w:rPr>
                <w:rFonts w:eastAsia="Times New Roman"/>
                <w:sz w:val="24"/>
                <w:szCs w:val="24"/>
              </w:rPr>
              <w:t xml:space="preserve"> </w:t>
            </w:r>
            <w:r>
              <w:rPr>
                <w:rFonts w:eastAsia="Times New Roman"/>
                <w:sz w:val="24"/>
                <w:szCs w:val="24"/>
              </w:rPr>
              <w:t>follow</w:t>
            </w:r>
            <w:r w:rsidR="007270D0">
              <w:rPr>
                <w:rFonts w:eastAsia="Times New Roman"/>
                <w:sz w:val="24"/>
                <w:szCs w:val="24"/>
              </w:rPr>
              <w:t xml:space="preserve"> the timelines and deliverables as outlined in Annex </w:t>
            </w:r>
            <w:del w:id="2" w:author="Mary Wong" w:date="2014-02-28T11:33:00Z">
              <w:r w:rsidR="00E47B4A" w:rsidDel="00AA3F3C">
                <w:rPr>
                  <w:rFonts w:eastAsia="Times New Roman"/>
                  <w:sz w:val="24"/>
                  <w:szCs w:val="24"/>
                </w:rPr>
                <w:delText>B</w:delText>
              </w:r>
              <w:r w:rsidR="007270D0" w:rsidDel="00AA3F3C">
                <w:rPr>
                  <w:rFonts w:eastAsia="Times New Roman"/>
                  <w:sz w:val="24"/>
                  <w:szCs w:val="24"/>
                </w:rPr>
                <w:delText xml:space="preserve"> </w:delText>
              </w:r>
            </w:del>
            <w:ins w:id="3" w:author="Mary Wong" w:date="2014-02-28T11:33:00Z">
              <w:r w:rsidR="00AA3F3C">
                <w:rPr>
                  <w:rFonts w:eastAsia="Times New Roman"/>
                  <w:sz w:val="24"/>
                  <w:szCs w:val="24"/>
                </w:rPr>
                <w:t xml:space="preserve">A </w:t>
              </w:r>
            </w:ins>
            <w:r w:rsidR="007270D0">
              <w:rPr>
                <w:rFonts w:eastAsia="Times New Roman"/>
                <w:sz w:val="24"/>
                <w:szCs w:val="24"/>
              </w:rPr>
              <w:t xml:space="preserve">of </w:t>
            </w:r>
            <w:r w:rsidR="009C7883">
              <w:rPr>
                <w:rFonts w:eastAsia="Times New Roman"/>
                <w:sz w:val="24"/>
                <w:szCs w:val="24"/>
              </w:rPr>
              <w:t>this C</w:t>
            </w:r>
            <w:r w:rsidR="00E47B4A">
              <w:rPr>
                <w:rFonts w:eastAsia="Times New Roman"/>
                <w:sz w:val="24"/>
                <w:szCs w:val="24"/>
              </w:rPr>
              <w:t>harter</w:t>
            </w:r>
            <w:r w:rsidR="00367E78">
              <w:rPr>
                <w:rFonts w:eastAsia="Times New Roman"/>
                <w:sz w:val="24"/>
                <w:szCs w:val="24"/>
              </w:rPr>
              <w:t>, which will be updated in accordance</w:t>
            </w:r>
            <w:r w:rsidR="00E47B4A">
              <w:rPr>
                <w:rFonts w:eastAsia="Times New Roman"/>
                <w:sz w:val="24"/>
                <w:szCs w:val="24"/>
              </w:rPr>
              <w:t xml:space="preserve"> with the work plan</w:t>
            </w:r>
            <w:r w:rsidR="002E7D25">
              <w:rPr>
                <w:rFonts w:eastAsia="Times New Roman"/>
                <w:sz w:val="24"/>
                <w:szCs w:val="24"/>
              </w:rPr>
              <w:t xml:space="preserve"> developed by the WG and</w:t>
            </w:r>
            <w:r w:rsidR="00E47B4A">
              <w:rPr>
                <w:rFonts w:eastAsia="Times New Roman"/>
                <w:sz w:val="24"/>
                <w:szCs w:val="24"/>
              </w:rPr>
              <w:t xml:space="preserve"> that</w:t>
            </w:r>
            <w:r w:rsidR="009C7883">
              <w:rPr>
                <w:rFonts w:eastAsia="Times New Roman"/>
                <w:sz w:val="24"/>
                <w:szCs w:val="24"/>
              </w:rPr>
              <w:t xml:space="preserve"> will</w:t>
            </w:r>
            <w:r w:rsidR="00E47B4A">
              <w:rPr>
                <w:rFonts w:eastAsia="Times New Roman"/>
                <w:sz w:val="24"/>
                <w:szCs w:val="24"/>
              </w:rPr>
              <w:t xml:space="preserve"> outline the necessary steps and expected timing.</w:t>
            </w:r>
          </w:p>
          <w:p w:rsidR="002E7D25" w:rsidRDefault="002E7D25" w:rsidP="00576D3D">
            <w:pPr>
              <w:spacing w:after="0"/>
              <w:rPr>
                <w:rFonts w:eastAsia="Times New Roman"/>
                <w:sz w:val="24"/>
                <w:szCs w:val="24"/>
              </w:rPr>
            </w:pPr>
          </w:p>
          <w:p w:rsidR="000B0A3E" w:rsidRDefault="002E7D25" w:rsidP="00576D3D">
            <w:pPr>
              <w:spacing w:after="0"/>
              <w:rPr>
                <w:sz w:val="24"/>
                <w:szCs w:val="24"/>
              </w:rPr>
            </w:pPr>
            <w:r w:rsidRPr="002E7D25">
              <w:rPr>
                <w:rFonts w:eastAsia="Times New Roman"/>
                <w:bCs/>
                <w:sz w:val="24"/>
                <w:szCs w:val="24"/>
                <w:lang w:val="en-GB"/>
              </w:rPr>
              <w:t xml:space="preserve">The </w:t>
            </w:r>
            <w:r w:rsidR="009637BA">
              <w:rPr>
                <w:rFonts w:eastAsia="Times New Roman"/>
                <w:bCs/>
                <w:sz w:val="24"/>
                <w:szCs w:val="24"/>
                <w:lang w:val="en-GB"/>
              </w:rPr>
              <w:t>(</w:t>
            </w:r>
            <w:r w:rsidRPr="002E7D25">
              <w:rPr>
                <w:rFonts w:eastAsia="Times New Roman"/>
                <w:bCs/>
                <w:sz w:val="24"/>
                <w:szCs w:val="24"/>
                <w:lang w:val="en-GB"/>
              </w:rPr>
              <w:t>Co-</w:t>
            </w:r>
            <w:proofErr w:type="gramStart"/>
            <w:r w:rsidR="009637BA">
              <w:rPr>
                <w:rFonts w:eastAsia="Times New Roman"/>
                <w:bCs/>
                <w:sz w:val="24"/>
                <w:szCs w:val="24"/>
                <w:lang w:val="en-GB"/>
              </w:rPr>
              <w:t>)</w:t>
            </w:r>
            <w:r w:rsidRPr="002E7D25">
              <w:rPr>
                <w:rFonts w:eastAsia="Times New Roman"/>
                <w:bCs/>
                <w:sz w:val="24"/>
                <w:szCs w:val="24"/>
                <w:lang w:val="en-GB"/>
              </w:rPr>
              <w:t>Chairs</w:t>
            </w:r>
            <w:proofErr w:type="gramEnd"/>
            <w:r w:rsidRPr="002E7D25">
              <w:rPr>
                <w:rFonts w:eastAsia="Times New Roman"/>
                <w:bCs/>
                <w:sz w:val="24"/>
                <w:szCs w:val="24"/>
                <w:lang w:val="en-GB"/>
              </w:rPr>
              <w:t xml:space="preserve"> of the WG shall regularly update the participating SOs and ACs on the progress made. At appropriate times, as identified in the work plan, the WG shall produce a Progress Paper on progress made </w:t>
            </w:r>
            <w:r>
              <w:rPr>
                <w:rFonts w:eastAsia="Times New Roman"/>
                <w:bCs/>
                <w:sz w:val="24"/>
                <w:szCs w:val="24"/>
                <w:lang w:val="en-GB"/>
              </w:rPr>
              <w:t xml:space="preserve">to date </w:t>
            </w:r>
            <w:r w:rsidRPr="002E7D25">
              <w:rPr>
                <w:rFonts w:eastAsia="Times New Roman"/>
                <w:bCs/>
                <w:sz w:val="24"/>
                <w:szCs w:val="24"/>
                <w:lang w:val="en-GB"/>
              </w:rPr>
              <w:t>to inform the broader community on the progress</w:t>
            </w:r>
            <w:r>
              <w:rPr>
                <w:rFonts w:eastAsia="Times New Roman"/>
                <w:bCs/>
                <w:sz w:val="24"/>
                <w:szCs w:val="24"/>
                <w:lang w:val="en-GB"/>
              </w:rPr>
              <w:t xml:space="preserve"> of the WG</w:t>
            </w:r>
            <w:r w:rsidRPr="002E7D25">
              <w:rPr>
                <w:rFonts w:eastAsia="Times New Roman"/>
                <w:bCs/>
                <w:sz w:val="24"/>
                <w:szCs w:val="24"/>
                <w:lang w:val="en-GB"/>
              </w:rPr>
              <w:t xml:space="preserve">. </w:t>
            </w:r>
            <w:r w:rsidR="00E47B4A">
              <w:rPr>
                <w:rFonts w:eastAsia="Times New Roman"/>
                <w:sz w:val="24"/>
                <w:szCs w:val="24"/>
              </w:rPr>
              <w:t xml:space="preserve"> </w:t>
            </w:r>
          </w:p>
        </w:tc>
      </w:tr>
      <w:tr w:rsidR="00B1486D" w:rsidRPr="00751B3F" w:rsidTr="003B62F4">
        <w:trPr>
          <w:trHeight w:hRule="exact" w:val="432"/>
        </w:trPr>
        <w:tc>
          <w:tcPr>
            <w:tcW w:w="10188" w:type="dxa"/>
            <w:gridSpan w:val="6"/>
            <w:shd w:val="clear" w:color="auto" w:fill="943634"/>
            <w:vAlign w:val="center"/>
          </w:tcPr>
          <w:p w:rsidR="00F87C80" w:rsidRPr="00751B3F" w:rsidRDefault="00F87C80" w:rsidP="000B1999">
            <w:pPr>
              <w:keepNext/>
              <w:widowControl w:val="0"/>
              <w:spacing w:after="0" w:line="240" w:lineRule="auto"/>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F87C80" w:rsidRPr="003D0C10" w:rsidTr="00B1486D">
        <w:trPr>
          <w:trHeight w:hRule="exact" w:val="360"/>
        </w:trPr>
        <w:tc>
          <w:tcPr>
            <w:tcW w:w="10188" w:type="dxa"/>
            <w:gridSpan w:val="6"/>
            <w:shd w:val="clear" w:color="auto" w:fill="F2F2F2"/>
            <w:vAlign w:val="center"/>
          </w:tcPr>
          <w:p w:rsidR="00F87C80" w:rsidRPr="003D0C10" w:rsidRDefault="00A84DD2" w:rsidP="000B1999">
            <w:pPr>
              <w:keepNext/>
              <w:widowControl w:val="0"/>
              <w:spacing w:after="0" w:line="240" w:lineRule="auto"/>
              <w:rPr>
                <w:b/>
                <w:sz w:val="24"/>
                <w:szCs w:val="24"/>
              </w:rPr>
            </w:pPr>
            <w:r>
              <w:rPr>
                <w:b/>
                <w:sz w:val="24"/>
                <w:szCs w:val="24"/>
              </w:rPr>
              <w:t>Participants</w:t>
            </w:r>
            <w:r w:rsidR="00BE06B5">
              <w:rPr>
                <w:b/>
                <w:sz w:val="24"/>
                <w:szCs w:val="24"/>
              </w:rPr>
              <w:t>:</w:t>
            </w:r>
          </w:p>
        </w:tc>
      </w:tr>
      <w:tr w:rsidR="00F87C80" w:rsidRPr="0061330B" w:rsidTr="00FC4494">
        <w:trPr>
          <w:trHeight w:val="360"/>
        </w:trPr>
        <w:tc>
          <w:tcPr>
            <w:tcW w:w="10188" w:type="dxa"/>
            <w:gridSpan w:val="6"/>
            <w:shd w:val="clear" w:color="auto" w:fill="auto"/>
            <w:vAlign w:val="center"/>
          </w:tcPr>
          <w:p w:rsidR="0037602B" w:rsidRDefault="0037602B" w:rsidP="009E423C">
            <w:pPr>
              <w:spacing w:after="0" w:line="240" w:lineRule="auto"/>
              <w:rPr>
                <w:rFonts w:eastAsia="Times New Roman"/>
                <w:bCs/>
                <w:sz w:val="24"/>
                <w:szCs w:val="24"/>
                <w:lang w:val="en-GB"/>
              </w:rPr>
            </w:pPr>
          </w:p>
          <w:p w:rsidR="009E423C" w:rsidRDefault="009E423C" w:rsidP="009E423C">
            <w:pPr>
              <w:spacing w:after="0" w:line="240" w:lineRule="auto"/>
              <w:rPr>
                <w:rFonts w:eastAsia="Times New Roman"/>
                <w:bCs/>
                <w:sz w:val="24"/>
                <w:szCs w:val="24"/>
                <w:lang w:val="en-HK"/>
              </w:rPr>
            </w:pPr>
            <w:del w:id="4" w:author="Mary Wong" w:date="2014-02-28T11:15:00Z">
              <w:r w:rsidRPr="009E423C" w:rsidDel="00EC12D1">
                <w:rPr>
                  <w:rFonts w:eastAsia="Times New Roman"/>
                  <w:bCs/>
                  <w:sz w:val="24"/>
                  <w:szCs w:val="24"/>
                  <w:lang w:val="en-GB"/>
                </w:rPr>
                <w:delText xml:space="preserve">Membership </w:delText>
              </w:r>
            </w:del>
            <w:ins w:id="5" w:author="Mary Wong" w:date="2014-02-28T11:16:00Z">
              <w:r w:rsidR="00EC12D1">
                <w:rPr>
                  <w:rFonts w:eastAsia="Times New Roman"/>
                  <w:bCs/>
                  <w:sz w:val="24"/>
                  <w:szCs w:val="24"/>
                  <w:lang w:val="en-GB"/>
                </w:rPr>
                <w:t xml:space="preserve">The WG shall comprise Participants who may be </w:t>
              </w:r>
            </w:ins>
            <w:ins w:id="6" w:author="Mary Wong" w:date="2014-02-28T11:21:00Z">
              <w:r w:rsidR="00EC12D1">
                <w:rPr>
                  <w:rFonts w:eastAsia="Times New Roman"/>
                  <w:bCs/>
                  <w:sz w:val="24"/>
                  <w:szCs w:val="24"/>
                  <w:lang w:val="en-GB"/>
                </w:rPr>
                <w:t xml:space="preserve">either </w:t>
              </w:r>
            </w:ins>
            <w:ins w:id="7" w:author="Mary Wong" w:date="2014-02-28T11:16:00Z">
              <w:r w:rsidR="00EC12D1">
                <w:rPr>
                  <w:rFonts w:eastAsia="Times New Roman"/>
                  <w:bCs/>
                  <w:sz w:val="24"/>
                  <w:szCs w:val="24"/>
                  <w:lang w:val="en-GB"/>
                </w:rPr>
                <w:t xml:space="preserve">Members or Observers. </w:t>
              </w:r>
            </w:ins>
            <w:ins w:id="8" w:author="Mary Wong" w:date="2014-02-28T11:15:00Z">
              <w:r w:rsidR="00EC12D1">
                <w:rPr>
                  <w:rFonts w:eastAsia="Times New Roman"/>
                  <w:bCs/>
                  <w:sz w:val="24"/>
                  <w:szCs w:val="24"/>
                  <w:lang w:val="en-GB"/>
                </w:rPr>
                <w:t>Participation</w:t>
              </w:r>
              <w:r w:rsidR="00EC12D1" w:rsidRPr="009E423C">
                <w:rPr>
                  <w:rFonts w:eastAsia="Times New Roman"/>
                  <w:bCs/>
                  <w:sz w:val="24"/>
                  <w:szCs w:val="24"/>
                  <w:lang w:val="en-GB"/>
                </w:rPr>
                <w:t xml:space="preserve"> </w:t>
              </w:r>
            </w:ins>
            <w:r w:rsidRPr="009E423C">
              <w:rPr>
                <w:rFonts w:eastAsia="Times New Roman"/>
                <w:bCs/>
                <w:sz w:val="24"/>
                <w:szCs w:val="24"/>
                <w:lang w:val="en-GB"/>
              </w:rPr>
              <w:t xml:space="preserve">in the WG is open to </w:t>
            </w:r>
            <w:ins w:id="9" w:author="Mary Wong" w:date="2014-02-28T11:16:00Z">
              <w:r w:rsidR="00EC12D1">
                <w:rPr>
                  <w:rFonts w:eastAsia="Times New Roman"/>
                  <w:bCs/>
                  <w:sz w:val="24"/>
                  <w:szCs w:val="24"/>
                  <w:lang w:val="en-GB"/>
                </w:rPr>
                <w:t xml:space="preserve">community </w:t>
              </w:r>
            </w:ins>
            <w:r w:rsidRPr="009E423C">
              <w:rPr>
                <w:rFonts w:eastAsia="Times New Roman"/>
                <w:bCs/>
                <w:sz w:val="24"/>
                <w:szCs w:val="24"/>
                <w:lang w:val="en-GB"/>
              </w:rPr>
              <w:t xml:space="preserve">members </w:t>
            </w:r>
            <w:del w:id="10" w:author="Mary Wong" w:date="2014-02-28T11:16:00Z">
              <w:r w:rsidRPr="009E423C" w:rsidDel="00EC12D1">
                <w:rPr>
                  <w:rFonts w:eastAsia="Times New Roman"/>
                  <w:bCs/>
                  <w:sz w:val="24"/>
                  <w:szCs w:val="24"/>
                  <w:lang w:val="en-GB"/>
                </w:rPr>
                <w:delText xml:space="preserve">of </w:delText>
              </w:r>
            </w:del>
            <w:ins w:id="11" w:author="Mary Wong" w:date="2014-02-28T11:16:00Z">
              <w:r w:rsidR="00EC12D1">
                <w:rPr>
                  <w:rFonts w:eastAsia="Times New Roman"/>
                  <w:bCs/>
                  <w:sz w:val="24"/>
                  <w:szCs w:val="24"/>
                  <w:lang w:val="en-GB"/>
                </w:rPr>
                <w:t>from</w:t>
              </w:r>
              <w:r w:rsidR="00EC12D1" w:rsidRPr="009E423C">
                <w:rPr>
                  <w:rFonts w:eastAsia="Times New Roman"/>
                  <w:bCs/>
                  <w:sz w:val="24"/>
                  <w:szCs w:val="24"/>
                  <w:lang w:val="en-GB"/>
                </w:rPr>
                <w:t xml:space="preserve"> </w:t>
              </w:r>
            </w:ins>
            <w:del w:id="12" w:author="Mary Wong" w:date="2014-02-28T11:21:00Z">
              <w:r w:rsidRPr="009E423C" w:rsidDel="008410C4">
                <w:rPr>
                  <w:rFonts w:eastAsia="Times New Roman"/>
                  <w:bCs/>
                  <w:sz w:val="24"/>
                  <w:szCs w:val="24"/>
                  <w:lang w:val="en-GB"/>
                </w:rPr>
                <w:delText xml:space="preserve">the </w:delText>
              </w:r>
            </w:del>
            <w:r w:rsidRPr="009E423C">
              <w:rPr>
                <w:rFonts w:eastAsia="Times New Roman"/>
                <w:bCs/>
                <w:sz w:val="24"/>
                <w:szCs w:val="24"/>
                <w:lang w:val="en-GB"/>
              </w:rPr>
              <w:t xml:space="preserve">participating ICANN SOs and ACs. </w:t>
            </w:r>
            <w:r w:rsidRPr="009E423C">
              <w:rPr>
                <w:rFonts w:eastAsia="Times New Roman"/>
                <w:bCs/>
                <w:sz w:val="24"/>
                <w:szCs w:val="24"/>
                <w:lang w:val="en-HK"/>
              </w:rPr>
              <w:t xml:space="preserve">There shall be a minimum of </w:t>
            </w:r>
            <w:del w:id="13" w:author="Mary Wong" w:date="2014-02-28T11:12:00Z">
              <w:r w:rsidRPr="009E423C" w:rsidDel="00EC12D1">
                <w:rPr>
                  <w:rFonts w:eastAsia="Times New Roman"/>
                  <w:bCs/>
                  <w:sz w:val="24"/>
                  <w:szCs w:val="24"/>
                  <w:lang w:val="en-HK"/>
                </w:rPr>
                <w:delText xml:space="preserve">one </w:delText>
              </w:r>
            </w:del>
            <w:ins w:id="14" w:author="Mary Wong" w:date="2014-02-28T11:12:00Z">
              <w:r w:rsidR="00EC12D1">
                <w:rPr>
                  <w:rFonts w:eastAsia="Times New Roman"/>
                  <w:bCs/>
                  <w:sz w:val="24"/>
                  <w:szCs w:val="24"/>
                  <w:lang w:val="en-HK"/>
                </w:rPr>
                <w:t>two</w:t>
              </w:r>
              <w:r w:rsidR="00EC12D1" w:rsidRPr="009E423C">
                <w:rPr>
                  <w:rFonts w:eastAsia="Times New Roman"/>
                  <w:bCs/>
                  <w:sz w:val="24"/>
                  <w:szCs w:val="24"/>
                  <w:lang w:val="en-HK"/>
                </w:rPr>
                <w:t xml:space="preserve"> </w:t>
              </w:r>
            </w:ins>
            <w:del w:id="15" w:author="Mary Wong" w:date="2014-02-28T11:12:00Z">
              <w:r w:rsidRPr="009E423C" w:rsidDel="00EC12D1">
                <w:rPr>
                  <w:rFonts w:eastAsia="Times New Roman"/>
                  <w:bCs/>
                  <w:sz w:val="24"/>
                  <w:szCs w:val="24"/>
                  <w:lang w:val="en-HK"/>
                </w:rPr>
                <w:delText>representative</w:delText>
              </w:r>
            </w:del>
            <w:ins w:id="16" w:author="Mary Wong" w:date="2014-02-28T11:12:00Z">
              <w:r w:rsidR="00EC12D1">
                <w:rPr>
                  <w:rFonts w:eastAsia="Times New Roman"/>
                  <w:bCs/>
                  <w:sz w:val="24"/>
                  <w:szCs w:val="24"/>
                  <w:lang w:val="en-HK"/>
                </w:rPr>
                <w:t>Members</w:t>
              </w:r>
            </w:ins>
            <w:r w:rsidRPr="009E423C">
              <w:rPr>
                <w:rFonts w:eastAsia="Times New Roman"/>
                <w:bCs/>
                <w:sz w:val="24"/>
                <w:szCs w:val="24"/>
                <w:lang w:val="en-HK"/>
              </w:rPr>
              <w:t xml:space="preserve"> from each participating SO and AC and a maximum of </w:t>
            </w:r>
            <w:del w:id="17" w:author="Mary Wong" w:date="2014-02-28T11:12:00Z">
              <w:r w:rsidRPr="009E423C" w:rsidDel="00EC12D1">
                <w:rPr>
                  <w:rFonts w:eastAsia="Times New Roman"/>
                  <w:bCs/>
                  <w:sz w:val="24"/>
                  <w:szCs w:val="24"/>
                  <w:lang w:val="en-HK"/>
                </w:rPr>
                <w:delText xml:space="preserve">four </w:delText>
              </w:r>
            </w:del>
            <w:ins w:id="18" w:author="Mary Wong" w:date="2014-02-28T11:12:00Z">
              <w:r w:rsidR="00EC12D1">
                <w:rPr>
                  <w:rFonts w:eastAsia="Times New Roman"/>
                  <w:bCs/>
                  <w:sz w:val="24"/>
                  <w:szCs w:val="24"/>
                  <w:lang w:val="en-HK"/>
                </w:rPr>
                <w:t>five</w:t>
              </w:r>
              <w:r w:rsidR="00EC12D1" w:rsidRPr="009E423C">
                <w:rPr>
                  <w:rFonts w:eastAsia="Times New Roman"/>
                  <w:bCs/>
                  <w:sz w:val="24"/>
                  <w:szCs w:val="24"/>
                  <w:lang w:val="en-HK"/>
                </w:rPr>
                <w:t xml:space="preserve"> </w:t>
              </w:r>
            </w:ins>
            <w:ins w:id="19" w:author="Mary Wong" w:date="2014-02-28T13:26:00Z">
              <w:r w:rsidR="00DF56D8">
                <w:rPr>
                  <w:rFonts w:eastAsia="Times New Roman"/>
                  <w:bCs/>
                  <w:sz w:val="24"/>
                  <w:szCs w:val="24"/>
                  <w:lang w:val="en-HK"/>
                </w:rPr>
                <w:t xml:space="preserve">(5) </w:t>
              </w:r>
            </w:ins>
            <w:del w:id="20" w:author="Mary Wong" w:date="2014-02-28T13:26:00Z">
              <w:r w:rsidRPr="009E423C" w:rsidDel="00DF56D8">
                <w:rPr>
                  <w:rFonts w:eastAsia="Times New Roman"/>
                  <w:bCs/>
                  <w:sz w:val="24"/>
                  <w:szCs w:val="24"/>
                  <w:lang w:val="en-HK"/>
                </w:rPr>
                <w:delText>(</w:delText>
              </w:r>
            </w:del>
            <w:del w:id="21" w:author="Mary Wong" w:date="2014-02-28T11:12:00Z">
              <w:r w:rsidRPr="009E423C" w:rsidDel="00EC12D1">
                <w:rPr>
                  <w:rFonts w:eastAsia="Times New Roman"/>
                  <w:bCs/>
                  <w:sz w:val="24"/>
                  <w:szCs w:val="24"/>
                  <w:lang w:val="en-HK"/>
                </w:rPr>
                <w:delText>4</w:delText>
              </w:r>
            </w:del>
            <w:del w:id="22" w:author="Mary Wong" w:date="2014-02-28T13:26:00Z">
              <w:r w:rsidRPr="009E423C" w:rsidDel="00DF56D8">
                <w:rPr>
                  <w:rFonts w:eastAsia="Times New Roman"/>
                  <w:bCs/>
                  <w:sz w:val="24"/>
                  <w:szCs w:val="24"/>
                  <w:lang w:val="en-HK"/>
                </w:rPr>
                <w:delText>)</w:delText>
              </w:r>
            </w:del>
            <w:r w:rsidRPr="009E423C">
              <w:rPr>
                <w:rFonts w:eastAsia="Times New Roman"/>
                <w:bCs/>
                <w:sz w:val="24"/>
                <w:szCs w:val="24"/>
                <w:lang w:val="en-HK"/>
              </w:rPr>
              <w:t xml:space="preserve"> </w:t>
            </w:r>
            <w:del w:id="23" w:author="Mary Wong" w:date="2014-02-28T11:12:00Z">
              <w:r w:rsidRPr="009E423C" w:rsidDel="00EC12D1">
                <w:rPr>
                  <w:rFonts w:eastAsia="Times New Roman"/>
                  <w:bCs/>
                  <w:sz w:val="24"/>
                  <w:szCs w:val="24"/>
                  <w:lang w:val="en-HK"/>
                </w:rPr>
                <w:delText xml:space="preserve">representatives </w:delText>
              </w:r>
            </w:del>
            <w:ins w:id="24" w:author="Mary Wong" w:date="2014-02-28T11:12:00Z">
              <w:r w:rsidR="00EC12D1">
                <w:rPr>
                  <w:rFonts w:eastAsia="Times New Roman"/>
                  <w:bCs/>
                  <w:sz w:val="24"/>
                  <w:szCs w:val="24"/>
                  <w:lang w:val="en-HK"/>
                </w:rPr>
                <w:t>Members</w:t>
              </w:r>
              <w:r w:rsidR="00EC12D1" w:rsidRPr="009E423C">
                <w:rPr>
                  <w:rFonts w:eastAsia="Times New Roman"/>
                  <w:bCs/>
                  <w:sz w:val="24"/>
                  <w:szCs w:val="24"/>
                  <w:lang w:val="en-HK"/>
                </w:rPr>
                <w:t xml:space="preserve"> </w:t>
              </w:r>
            </w:ins>
            <w:r w:rsidRPr="009E423C">
              <w:rPr>
                <w:rFonts w:eastAsia="Times New Roman"/>
                <w:bCs/>
                <w:sz w:val="24"/>
                <w:szCs w:val="24"/>
                <w:lang w:val="en-HK"/>
              </w:rPr>
              <w:t>from each participating SO and AC</w:t>
            </w:r>
            <w:ins w:id="25" w:author="Mary Wong" w:date="2014-02-28T11:12:00Z">
              <w:r w:rsidR="00EC12D1">
                <w:rPr>
                  <w:rFonts w:eastAsia="Times New Roman"/>
                  <w:bCs/>
                  <w:sz w:val="24"/>
                  <w:szCs w:val="24"/>
                  <w:lang w:val="en-HK"/>
                </w:rPr>
                <w:t>,</w:t>
              </w:r>
              <w:r w:rsidR="00F51C2E">
                <w:rPr>
                  <w:rFonts w:eastAsia="Times New Roman"/>
                  <w:bCs/>
                  <w:sz w:val="24"/>
                  <w:szCs w:val="24"/>
                  <w:lang w:val="en-HK"/>
                </w:rPr>
                <w:t xml:space="preserve"> with the maximum number of</w:t>
              </w:r>
              <w:r w:rsidR="00EC12D1">
                <w:rPr>
                  <w:rFonts w:eastAsia="Times New Roman"/>
                  <w:bCs/>
                  <w:sz w:val="24"/>
                  <w:szCs w:val="24"/>
                  <w:lang w:val="en-HK"/>
                </w:rPr>
                <w:t xml:space="preserve"> Members subject to review</w:t>
              </w:r>
            </w:ins>
            <w:ins w:id="26" w:author="Mary Wong" w:date="2014-02-28T12:40:00Z">
              <w:r w:rsidR="00F51C2E">
                <w:rPr>
                  <w:rFonts w:eastAsia="Times New Roman"/>
                  <w:bCs/>
                  <w:sz w:val="24"/>
                  <w:szCs w:val="24"/>
                  <w:lang w:val="en-HK"/>
                </w:rPr>
                <w:t xml:space="preserve"> </w:t>
              </w:r>
            </w:ins>
            <w:ins w:id="27" w:author="Mary Wong" w:date="2014-02-28T11:12:00Z">
              <w:r w:rsidR="00EC12D1">
                <w:rPr>
                  <w:rFonts w:eastAsia="Times New Roman"/>
                  <w:bCs/>
                  <w:sz w:val="24"/>
                  <w:szCs w:val="24"/>
                  <w:lang w:val="en-HK"/>
                </w:rPr>
                <w:t xml:space="preserve">by the WG </w:t>
              </w:r>
            </w:ins>
            <w:ins w:id="28" w:author="Mary Wong" w:date="2014-02-28T11:13:00Z">
              <w:r w:rsidR="00EC12D1">
                <w:rPr>
                  <w:rFonts w:eastAsia="Times New Roman"/>
                  <w:bCs/>
                  <w:sz w:val="24"/>
                  <w:szCs w:val="24"/>
                  <w:lang w:val="en-HK"/>
                </w:rPr>
                <w:t>(</w:t>
              </w:r>
            </w:ins>
            <w:ins w:id="29" w:author="Mary Wong" w:date="2014-02-28T11:12:00Z">
              <w:r w:rsidR="00EC12D1">
                <w:rPr>
                  <w:rFonts w:eastAsia="Times New Roman"/>
                  <w:bCs/>
                  <w:sz w:val="24"/>
                  <w:szCs w:val="24"/>
                  <w:lang w:val="en-HK"/>
                </w:rPr>
                <w:t>Co-</w:t>
              </w:r>
            </w:ins>
            <w:ins w:id="30" w:author="Mary Wong" w:date="2014-02-28T11:13:00Z">
              <w:r w:rsidR="00EC12D1">
                <w:rPr>
                  <w:rFonts w:eastAsia="Times New Roman"/>
                  <w:bCs/>
                  <w:sz w:val="24"/>
                  <w:szCs w:val="24"/>
                  <w:lang w:val="en-HK"/>
                </w:rPr>
                <w:t>)</w:t>
              </w:r>
            </w:ins>
            <w:ins w:id="31" w:author="Mary Wong" w:date="2014-02-28T11:12:00Z">
              <w:r w:rsidR="00EC12D1">
                <w:rPr>
                  <w:rFonts w:eastAsia="Times New Roman"/>
                  <w:bCs/>
                  <w:sz w:val="24"/>
                  <w:szCs w:val="24"/>
                  <w:lang w:val="en-HK"/>
                </w:rPr>
                <w:t>Chairs</w:t>
              </w:r>
            </w:ins>
            <w:ins w:id="32" w:author="Mary Wong" w:date="2014-02-28T11:13:00Z">
              <w:r w:rsidR="00EC12D1">
                <w:rPr>
                  <w:rFonts w:eastAsia="Times New Roman"/>
                  <w:bCs/>
                  <w:sz w:val="24"/>
                  <w:szCs w:val="24"/>
                  <w:lang w:val="en-HK"/>
                </w:rPr>
                <w:t xml:space="preserve"> should </w:t>
              </w:r>
            </w:ins>
            <w:ins w:id="33" w:author="Mary Wong" w:date="2014-02-28T12:36:00Z">
              <w:r w:rsidR="00F51C2E">
                <w:rPr>
                  <w:rFonts w:eastAsia="Times New Roman"/>
                  <w:bCs/>
                  <w:sz w:val="24"/>
                  <w:szCs w:val="24"/>
                  <w:lang w:val="en-HK"/>
                </w:rPr>
                <w:t>the</w:t>
              </w:r>
            </w:ins>
            <w:ins w:id="34" w:author="Mary Wong" w:date="2014-02-28T12:39:00Z">
              <w:r w:rsidR="00F51C2E">
                <w:rPr>
                  <w:rFonts w:eastAsia="Times New Roman"/>
                  <w:bCs/>
                  <w:sz w:val="24"/>
                  <w:szCs w:val="24"/>
                  <w:lang w:val="en-HK"/>
                </w:rPr>
                <w:t>y determine that the</w:t>
              </w:r>
            </w:ins>
            <w:ins w:id="35" w:author="Mary Wong" w:date="2014-02-28T12:36:00Z">
              <w:r w:rsidR="00F51C2E">
                <w:rPr>
                  <w:rFonts w:eastAsia="Times New Roman"/>
                  <w:bCs/>
                  <w:sz w:val="24"/>
                  <w:szCs w:val="24"/>
                  <w:lang w:val="en-HK"/>
                </w:rPr>
                <w:t xml:space="preserve"> workload </w:t>
              </w:r>
            </w:ins>
            <w:ins w:id="36" w:author="Mary Wong" w:date="2014-02-28T12:40:00Z">
              <w:r w:rsidR="00F51C2E">
                <w:rPr>
                  <w:rFonts w:eastAsia="Times New Roman"/>
                  <w:bCs/>
                  <w:sz w:val="24"/>
                  <w:szCs w:val="24"/>
                  <w:lang w:val="en-HK"/>
                </w:rPr>
                <w:t xml:space="preserve">and progress </w:t>
              </w:r>
            </w:ins>
            <w:ins w:id="37" w:author="Mary Wong" w:date="2014-02-28T12:36:00Z">
              <w:r w:rsidR="00F51C2E">
                <w:rPr>
                  <w:rFonts w:eastAsia="Times New Roman"/>
                  <w:bCs/>
                  <w:sz w:val="24"/>
                  <w:szCs w:val="24"/>
                  <w:lang w:val="en-HK"/>
                </w:rPr>
                <w:t xml:space="preserve">of the WG </w:t>
              </w:r>
            </w:ins>
            <w:ins w:id="38" w:author="Mary Wong" w:date="2014-02-28T12:39:00Z">
              <w:r w:rsidR="00F51C2E">
                <w:rPr>
                  <w:rFonts w:eastAsia="Times New Roman"/>
                  <w:bCs/>
                  <w:sz w:val="24"/>
                  <w:szCs w:val="24"/>
                  <w:lang w:val="en-HK"/>
                </w:rPr>
                <w:t xml:space="preserve">would be </w:t>
              </w:r>
            </w:ins>
            <w:ins w:id="39" w:author="Mary Wong" w:date="2014-02-28T12:40:00Z">
              <w:r w:rsidR="00F51C2E">
                <w:rPr>
                  <w:rFonts w:eastAsia="Times New Roman"/>
                  <w:bCs/>
                  <w:sz w:val="24"/>
                  <w:szCs w:val="24"/>
                  <w:lang w:val="en-HK"/>
                </w:rPr>
                <w:t>facilitated by having additional Members</w:t>
              </w:r>
            </w:ins>
            <w:r w:rsidRPr="009E423C">
              <w:rPr>
                <w:rFonts w:eastAsia="Times New Roman"/>
                <w:bCs/>
                <w:sz w:val="24"/>
                <w:szCs w:val="24"/>
                <w:lang w:val="en-HK"/>
              </w:rPr>
              <w:t xml:space="preserve">. </w:t>
            </w:r>
          </w:p>
          <w:p w:rsidR="009E423C" w:rsidRDefault="009E423C" w:rsidP="009E423C">
            <w:pPr>
              <w:spacing w:after="0" w:line="240" w:lineRule="auto"/>
              <w:rPr>
                <w:rFonts w:eastAsia="Times New Roman"/>
                <w:bCs/>
                <w:sz w:val="24"/>
                <w:szCs w:val="24"/>
                <w:lang w:val="en-HK"/>
              </w:rPr>
            </w:pPr>
          </w:p>
          <w:p w:rsidR="009E423C" w:rsidRDefault="009E423C" w:rsidP="009E423C">
            <w:pPr>
              <w:spacing w:after="0" w:line="240" w:lineRule="auto"/>
              <w:rPr>
                <w:rFonts w:eastAsia="Times New Roman"/>
                <w:bCs/>
                <w:sz w:val="24"/>
                <w:szCs w:val="24"/>
                <w:lang w:val="en-HK"/>
              </w:rPr>
            </w:pPr>
            <w:r w:rsidRPr="009E423C">
              <w:rPr>
                <w:rFonts w:eastAsia="Times New Roman"/>
                <w:bCs/>
                <w:sz w:val="24"/>
                <w:szCs w:val="24"/>
                <w:lang w:val="en-HK"/>
              </w:rPr>
              <w:t xml:space="preserve">In addition, </w:t>
            </w:r>
            <w:r>
              <w:rPr>
                <w:rFonts w:eastAsia="Times New Roman"/>
                <w:bCs/>
                <w:sz w:val="24"/>
                <w:szCs w:val="24"/>
                <w:lang w:val="en-HK"/>
              </w:rPr>
              <w:t xml:space="preserve">all </w:t>
            </w:r>
            <w:r w:rsidRPr="009E423C">
              <w:rPr>
                <w:rFonts w:eastAsia="Times New Roman"/>
                <w:bCs/>
                <w:sz w:val="24"/>
                <w:szCs w:val="24"/>
                <w:lang w:val="en-HK"/>
              </w:rPr>
              <w:t xml:space="preserve">SOs and ACs </w:t>
            </w:r>
            <w:r w:rsidR="001421A5">
              <w:rPr>
                <w:rFonts w:eastAsia="Times New Roman"/>
                <w:bCs/>
                <w:sz w:val="24"/>
                <w:szCs w:val="24"/>
                <w:lang w:val="en-HK"/>
              </w:rPr>
              <w:t>may</w:t>
            </w:r>
            <w:r>
              <w:rPr>
                <w:rFonts w:eastAsia="Times New Roman"/>
                <w:bCs/>
                <w:sz w:val="24"/>
                <w:szCs w:val="24"/>
                <w:lang w:val="en-HK"/>
              </w:rPr>
              <w:t xml:space="preserve"> nominate </w:t>
            </w:r>
            <w:del w:id="40" w:author="Mary Wong" w:date="2014-02-28T11:14:00Z">
              <w:r w:rsidDel="00EC12D1">
                <w:rPr>
                  <w:rFonts w:eastAsia="Times New Roman"/>
                  <w:bCs/>
                  <w:sz w:val="24"/>
                  <w:szCs w:val="24"/>
                  <w:lang w:val="en-HK"/>
                </w:rPr>
                <w:delText xml:space="preserve">observers </w:delText>
              </w:r>
            </w:del>
            <w:ins w:id="41" w:author="Mary Wong" w:date="2014-02-28T11:14:00Z">
              <w:r w:rsidR="00EC12D1">
                <w:rPr>
                  <w:rFonts w:eastAsia="Times New Roman"/>
                  <w:bCs/>
                  <w:sz w:val="24"/>
                  <w:szCs w:val="24"/>
                  <w:lang w:val="en-HK"/>
                </w:rPr>
                <w:t xml:space="preserve">Observers </w:t>
              </w:r>
            </w:ins>
            <w:r w:rsidR="001421A5">
              <w:rPr>
                <w:rFonts w:eastAsia="Times New Roman"/>
                <w:bCs/>
                <w:sz w:val="24"/>
                <w:szCs w:val="24"/>
                <w:lang w:val="en-HK"/>
              </w:rPr>
              <w:t xml:space="preserve">if permitted by and </w:t>
            </w:r>
            <w:r>
              <w:rPr>
                <w:rFonts w:eastAsia="Times New Roman"/>
                <w:bCs/>
                <w:sz w:val="24"/>
                <w:szCs w:val="24"/>
                <w:lang w:val="en-HK"/>
              </w:rPr>
              <w:t>in accordance with their own rules and procedures</w:t>
            </w:r>
            <w:del w:id="42" w:author="Mary Wong" w:date="2014-02-28T12:41:00Z">
              <w:r w:rsidR="0037602B" w:rsidDel="00F51C2E">
                <w:rPr>
                  <w:rFonts w:eastAsia="Times New Roman"/>
                  <w:bCs/>
                  <w:sz w:val="24"/>
                  <w:szCs w:val="24"/>
                  <w:lang w:val="en-HK"/>
                </w:rPr>
                <w:delText>,</w:delText>
              </w:r>
              <w:r w:rsidDel="00F51C2E">
                <w:rPr>
                  <w:rFonts w:eastAsia="Times New Roman"/>
                  <w:bCs/>
                  <w:sz w:val="24"/>
                  <w:szCs w:val="24"/>
                  <w:lang w:val="en-HK"/>
                </w:rPr>
                <w:delText xml:space="preserve"> </w:delText>
              </w:r>
              <w:r w:rsidR="0037602B" w:rsidDel="00F51C2E">
                <w:rPr>
                  <w:rFonts w:eastAsia="Times New Roman"/>
                  <w:bCs/>
                  <w:sz w:val="24"/>
                  <w:szCs w:val="24"/>
                  <w:lang w:val="en-HK"/>
                </w:rPr>
                <w:delText>and</w:delText>
              </w:r>
            </w:del>
            <w:ins w:id="43" w:author="Mary Wong" w:date="2014-02-28T12:41:00Z">
              <w:r w:rsidR="00F51C2E">
                <w:rPr>
                  <w:rFonts w:eastAsia="Times New Roman"/>
                  <w:bCs/>
                  <w:sz w:val="24"/>
                  <w:szCs w:val="24"/>
                  <w:lang w:val="en-HK"/>
                </w:rPr>
                <w:t>.</w:t>
              </w:r>
            </w:ins>
            <w:r>
              <w:rPr>
                <w:rFonts w:eastAsia="Times New Roman"/>
                <w:bCs/>
                <w:sz w:val="24"/>
                <w:szCs w:val="24"/>
                <w:lang w:val="en-HK"/>
              </w:rPr>
              <w:t xml:space="preserve"> </w:t>
            </w:r>
            <w:ins w:id="44" w:author="Mary Wong" w:date="2014-02-28T12:41:00Z">
              <w:r w:rsidR="00F51C2E">
                <w:rPr>
                  <w:rFonts w:eastAsia="Times New Roman"/>
                  <w:bCs/>
                  <w:sz w:val="24"/>
                  <w:szCs w:val="24"/>
                  <w:lang w:val="en-HK"/>
                </w:rPr>
                <w:t>S</w:t>
              </w:r>
            </w:ins>
            <w:ins w:id="45" w:author="Mary Wong" w:date="2014-02-28T11:14:00Z">
              <w:r w:rsidR="00EC12D1">
                <w:rPr>
                  <w:rFonts w:eastAsia="Times New Roman"/>
                  <w:bCs/>
                  <w:sz w:val="24"/>
                  <w:szCs w:val="24"/>
                  <w:lang w:val="en-HK"/>
                </w:rPr>
                <w:t xml:space="preserve">uch </w:t>
              </w:r>
            </w:ins>
            <w:del w:id="46" w:author="Mary Wong" w:date="2014-02-28T11:14:00Z">
              <w:r w:rsidR="001421A5" w:rsidDel="00EC12D1">
                <w:rPr>
                  <w:rFonts w:eastAsia="Times New Roman"/>
                  <w:bCs/>
                  <w:sz w:val="24"/>
                  <w:szCs w:val="24"/>
                  <w:lang w:val="en-HK"/>
                </w:rPr>
                <w:delText>observers</w:delText>
              </w:r>
              <w:r w:rsidDel="00EC12D1">
                <w:rPr>
                  <w:rFonts w:eastAsia="Times New Roman"/>
                  <w:bCs/>
                  <w:sz w:val="24"/>
                  <w:szCs w:val="24"/>
                  <w:lang w:val="en-HK"/>
                </w:rPr>
                <w:delText xml:space="preserve"> </w:delText>
              </w:r>
            </w:del>
            <w:ins w:id="47" w:author="Mary Wong" w:date="2014-02-28T11:14:00Z">
              <w:r w:rsidR="00EC12D1">
                <w:rPr>
                  <w:rFonts w:eastAsia="Times New Roman"/>
                  <w:bCs/>
                  <w:sz w:val="24"/>
                  <w:szCs w:val="24"/>
                  <w:lang w:val="en-HK"/>
                </w:rPr>
                <w:t xml:space="preserve">Observers </w:t>
              </w:r>
            </w:ins>
            <w:del w:id="48" w:author="Mary Wong" w:date="2014-02-28T12:41:00Z">
              <w:r w:rsidDel="00F51C2E">
                <w:rPr>
                  <w:rFonts w:eastAsia="Times New Roman"/>
                  <w:bCs/>
                  <w:sz w:val="24"/>
                  <w:szCs w:val="24"/>
                  <w:lang w:val="en-HK"/>
                </w:rPr>
                <w:delText xml:space="preserve">may </w:delText>
              </w:r>
            </w:del>
            <w:ins w:id="49" w:author="Mary Wong" w:date="2014-02-28T12:41:00Z">
              <w:r w:rsidR="00F51C2E">
                <w:rPr>
                  <w:rFonts w:eastAsia="Times New Roman"/>
                  <w:bCs/>
                  <w:sz w:val="24"/>
                  <w:szCs w:val="24"/>
                  <w:lang w:val="en-HK"/>
                </w:rPr>
                <w:t xml:space="preserve">are entitled to </w:t>
              </w:r>
            </w:ins>
            <w:r>
              <w:rPr>
                <w:rFonts w:eastAsia="Times New Roman"/>
                <w:bCs/>
                <w:sz w:val="24"/>
                <w:szCs w:val="24"/>
                <w:lang w:val="en-HK"/>
              </w:rPr>
              <w:t>partic</w:t>
            </w:r>
            <w:r w:rsidR="001421A5">
              <w:rPr>
                <w:rFonts w:eastAsia="Times New Roman"/>
                <w:bCs/>
                <w:sz w:val="24"/>
                <w:szCs w:val="24"/>
                <w:lang w:val="en-HK"/>
              </w:rPr>
              <w:t>i</w:t>
            </w:r>
            <w:r>
              <w:rPr>
                <w:rFonts w:eastAsia="Times New Roman"/>
                <w:bCs/>
                <w:sz w:val="24"/>
                <w:szCs w:val="24"/>
                <w:lang w:val="en-HK"/>
              </w:rPr>
              <w:t xml:space="preserve">pate </w:t>
            </w:r>
            <w:r w:rsidR="001421A5">
              <w:rPr>
                <w:rFonts w:eastAsia="Times New Roman"/>
                <w:bCs/>
                <w:sz w:val="24"/>
                <w:szCs w:val="24"/>
                <w:lang w:val="en-HK"/>
              </w:rPr>
              <w:t xml:space="preserve">in WG deliberations </w:t>
            </w:r>
            <w:r>
              <w:rPr>
                <w:rFonts w:eastAsia="Times New Roman"/>
                <w:bCs/>
                <w:sz w:val="24"/>
                <w:szCs w:val="24"/>
                <w:lang w:val="en-HK"/>
              </w:rPr>
              <w:t xml:space="preserve">on </w:t>
            </w:r>
            <w:r w:rsidR="001421A5">
              <w:rPr>
                <w:rFonts w:eastAsia="Times New Roman"/>
                <w:bCs/>
                <w:sz w:val="24"/>
                <w:szCs w:val="24"/>
                <w:lang w:val="en-HK"/>
              </w:rPr>
              <w:t xml:space="preserve">an </w:t>
            </w:r>
            <w:r>
              <w:rPr>
                <w:rFonts w:eastAsia="Times New Roman"/>
                <w:bCs/>
                <w:sz w:val="24"/>
                <w:szCs w:val="24"/>
                <w:lang w:val="en-HK"/>
              </w:rPr>
              <w:t xml:space="preserve">equal footing </w:t>
            </w:r>
            <w:r w:rsidR="001421A5">
              <w:rPr>
                <w:rFonts w:eastAsia="Times New Roman"/>
                <w:bCs/>
                <w:sz w:val="24"/>
                <w:szCs w:val="24"/>
                <w:lang w:val="en-HK"/>
              </w:rPr>
              <w:t>with</w:t>
            </w:r>
            <w:r w:rsidR="0037602B">
              <w:rPr>
                <w:rFonts w:eastAsia="Times New Roman"/>
                <w:bCs/>
                <w:sz w:val="24"/>
                <w:szCs w:val="24"/>
                <w:lang w:val="en-HK"/>
              </w:rPr>
              <w:t xml:space="preserve"> the </w:t>
            </w:r>
            <w:del w:id="50" w:author="Mary Wong" w:date="2014-02-28T11:14:00Z">
              <w:r w:rsidR="0037602B" w:rsidDel="00EC12D1">
                <w:rPr>
                  <w:rFonts w:eastAsia="Times New Roman"/>
                  <w:bCs/>
                  <w:sz w:val="24"/>
                  <w:szCs w:val="24"/>
                  <w:lang w:val="en-HK"/>
                </w:rPr>
                <w:delText xml:space="preserve">members </w:delText>
              </w:r>
            </w:del>
            <w:ins w:id="51" w:author="Mary Wong" w:date="2014-02-28T11:14:00Z">
              <w:r w:rsidR="00EC12D1">
                <w:rPr>
                  <w:rFonts w:eastAsia="Times New Roman"/>
                  <w:bCs/>
                  <w:sz w:val="24"/>
                  <w:szCs w:val="24"/>
                  <w:lang w:val="en-HK"/>
                </w:rPr>
                <w:t xml:space="preserve">Members </w:t>
              </w:r>
            </w:ins>
            <w:r w:rsidR="0037602B">
              <w:rPr>
                <w:rFonts w:eastAsia="Times New Roman"/>
                <w:bCs/>
                <w:sz w:val="24"/>
                <w:szCs w:val="24"/>
                <w:lang w:val="en-HK"/>
              </w:rPr>
              <w:t xml:space="preserve">except </w:t>
            </w:r>
            <w:r w:rsidR="001421A5">
              <w:rPr>
                <w:rFonts w:eastAsia="Times New Roman"/>
                <w:bCs/>
                <w:sz w:val="24"/>
                <w:szCs w:val="24"/>
                <w:lang w:val="en-HK"/>
              </w:rPr>
              <w:t>for</w:t>
            </w:r>
            <w:r>
              <w:rPr>
                <w:rFonts w:eastAsia="Times New Roman"/>
                <w:bCs/>
                <w:sz w:val="24"/>
                <w:szCs w:val="24"/>
                <w:lang w:val="en-HK"/>
              </w:rPr>
              <w:t xml:space="preserve"> formal </w:t>
            </w:r>
            <w:r w:rsidR="0037602B">
              <w:rPr>
                <w:rFonts w:eastAsia="Times New Roman"/>
                <w:bCs/>
                <w:sz w:val="24"/>
                <w:szCs w:val="24"/>
                <w:lang w:val="en-HK"/>
              </w:rPr>
              <w:t>voting, when called for by the Co-C</w:t>
            </w:r>
            <w:r>
              <w:rPr>
                <w:rFonts w:eastAsia="Times New Roman"/>
                <w:bCs/>
                <w:sz w:val="24"/>
                <w:szCs w:val="24"/>
                <w:lang w:val="en-HK"/>
              </w:rPr>
              <w:t>hairs of the WG</w:t>
            </w:r>
            <w:ins w:id="52" w:author="Mary Wong" w:date="2014-02-28T11:23:00Z">
              <w:r w:rsidR="008410C4">
                <w:rPr>
                  <w:rFonts w:eastAsia="Times New Roman"/>
                  <w:bCs/>
                  <w:sz w:val="24"/>
                  <w:szCs w:val="24"/>
                  <w:lang w:val="en-HK"/>
                </w:rPr>
                <w:t>.</w:t>
              </w:r>
            </w:ins>
            <w:ins w:id="53" w:author="Mary Wong" w:date="2014-02-28T11:17:00Z">
              <w:r w:rsidR="00EC12D1">
                <w:rPr>
                  <w:rFonts w:eastAsia="Times New Roman"/>
                  <w:bCs/>
                  <w:sz w:val="24"/>
                  <w:szCs w:val="24"/>
                  <w:lang w:val="en-HK"/>
                </w:rPr>
                <w:t xml:space="preserve"> </w:t>
              </w:r>
            </w:ins>
            <w:ins w:id="54" w:author="Mary Wong" w:date="2014-02-28T11:23:00Z">
              <w:r w:rsidR="008410C4">
                <w:rPr>
                  <w:rFonts w:eastAsia="Times New Roman"/>
                  <w:bCs/>
                  <w:sz w:val="24"/>
                  <w:szCs w:val="24"/>
                  <w:lang w:val="en-HK"/>
                </w:rPr>
                <w:t>Voting</w:t>
              </w:r>
            </w:ins>
            <w:ins w:id="55" w:author="Mary Wong" w:date="2014-02-28T11:22:00Z">
              <w:r w:rsidR="008410C4">
                <w:rPr>
                  <w:rFonts w:eastAsia="Times New Roman"/>
                  <w:bCs/>
                  <w:sz w:val="24"/>
                  <w:szCs w:val="24"/>
                  <w:lang w:val="en-HK"/>
                </w:rPr>
                <w:t xml:space="preserve"> is limited only to Members</w:t>
              </w:r>
            </w:ins>
            <w:r>
              <w:rPr>
                <w:rFonts w:eastAsia="Times New Roman"/>
                <w:bCs/>
                <w:sz w:val="24"/>
                <w:szCs w:val="24"/>
                <w:lang w:val="en-HK"/>
              </w:rPr>
              <w:t xml:space="preserve">. </w:t>
            </w:r>
          </w:p>
          <w:p w:rsidR="009E423C" w:rsidRPr="009E423C" w:rsidRDefault="009E423C" w:rsidP="009E423C">
            <w:pPr>
              <w:spacing w:after="0" w:line="240" w:lineRule="auto"/>
              <w:rPr>
                <w:rFonts w:eastAsia="Times New Roman"/>
                <w:bCs/>
                <w:sz w:val="24"/>
                <w:szCs w:val="24"/>
                <w:lang w:val="en-HK"/>
              </w:rPr>
            </w:pPr>
          </w:p>
          <w:p w:rsidR="009E423C" w:rsidRPr="009E423C" w:rsidRDefault="009E423C" w:rsidP="009E423C">
            <w:pPr>
              <w:spacing w:before="120" w:after="120" w:line="240" w:lineRule="auto"/>
              <w:rPr>
                <w:bCs/>
                <w:sz w:val="24"/>
                <w:szCs w:val="24"/>
                <w:lang w:val="en-GB"/>
              </w:rPr>
            </w:pPr>
            <w:del w:id="56" w:author="Mary Wong" w:date="2014-02-28T11:17:00Z">
              <w:r w:rsidRPr="009E423C" w:rsidDel="00EC12D1">
                <w:rPr>
                  <w:bCs/>
                  <w:sz w:val="24"/>
                  <w:szCs w:val="24"/>
                  <w:lang w:val="en-GB"/>
                </w:rPr>
                <w:lastRenderedPageBreak/>
                <w:delText xml:space="preserve">In addition to </w:delText>
              </w:r>
            </w:del>
            <w:del w:id="57" w:author="Mary Wong" w:date="2014-02-28T11:14:00Z">
              <w:r w:rsidRPr="009E423C" w:rsidDel="00EC12D1">
                <w:rPr>
                  <w:bCs/>
                  <w:sz w:val="24"/>
                  <w:szCs w:val="24"/>
                  <w:lang w:val="en-GB"/>
                </w:rPr>
                <w:delText>members</w:delText>
              </w:r>
            </w:del>
            <w:del w:id="58" w:author="Mary Wong" w:date="2014-02-28T11:17:00Z">
              <w:r w:rsidRPr="009E423C" w:rsidDel="00EC12D1">
                <w:rPr>
                  <w:bCs/>
                  <w:sz w:val="24"/>
                  <w:szCs w:val="24"/>
                  <w:lang w:val="en-GB"/>
                </w:rPr>
                <w:delText xml:space="preserve">, </w:delText>
              </w:r>
              <w:r w:rsidDel="00EC12D1">
                <w:rPr>
                  <w:bCs/>
                  <w:sz w:val="24"/>
                  <w:szCs w:val="24"/>
                  <w:lang w:val="en-GB"/>
                </w:rPr>
                <w:delText>t</w:delText>
              </w:r>
            </w:del>
            <w:ins w:id="59" w:author="Mary Wong" w:date="2014-02-28T11:17:00Z">
              <w:r w:rsidR="00EC12D1">
                <w:rPr>
                  <w:bCs/>
                  <w:sz w:val="24"/>
                  <w:szCs w:val="24"/>
                  <w:lang w:val="en-GB"/>
                </w:rPr>
                <w:t>T</w:t>
              </w:r>
            </w:ins>
            <w:r>
              <w:rPr>
                <w:bCs/>
                <w:sz w:val="24"/>
                <w:szCs w:val="24"/>
                <w:lang w:val="en-GB"/>
              </w:rPr>
              <w:t xml:space="preserve">he </w:t>
            </w:r>
            <w:proofErr w:type="spellStart"/>
            <w:r>
              <w:rPr>
                <w:bCs/>
                <w:sz w:val="24"/>
                <w:szCs w:val="24"/>
                <w:lang w:val="en-GB"/>
              </w:rPr>
              <w:t>ccNSO</w:t>
            </w:r>
            <w:proofErr w:type="spellEnd"/>
            <w:r>
              <w:rPr>
                <w:bCs/>
                <w:sz w:val="24"/>
                <w:szCs w:val="24"/>
                <w:lang w:val="en-GB"/>
              </w:rPr>
              <w:t xml:space="preserve"> and GNSO</w:t>
            </w:r>
            <w:r w:rsidRPr="009E423C">
              <w:rPr>
                <w:bCs/>
                <w:sz w:val="24"/>
                <w:szCs w:val="24"/>
                <w:lang w:val="en-GB"/>
              </w:rPr>
              <w:t xml:space="preserve"> shall each appoint a (Co-</w:t>
            </w:r>
            <w:proofErr w:type="gramStart"/>
            <w:r w:rsidRPr="009E423C">
              <w:rPr>
                <w:bCs/>
                <w:sz w:val="24"/>
                <w:szCs w:val="24"/>
                <w:lang w:val="en-GB"/>
              </w:rPr>
              <w:t>)</w:t>
            </w:r>
            <w:r>
              <w:rPr>
                <w:bCs/>
                <w:sz w:val="24"/>
                <w:szCs w:val="24"/>
                <w:lang w:val="en-GB"/>
              </w:rPr>
              <w:t>C</w:t>
            </w:r>
            <w:r w:rsidRPr="009E423C">
              <w:rPr>
                <w:bCs/>
                <w:sz w:val="24"/>
                <w:szCs w:val="24"/>
                <w:lang w:val="en-GB"/>
              </w:rPr>
              <w:t>hair</w:t>
            </w:r>
            <w:proofErr w:type="gramEnd"/>
            <w:r w:rsidRPr="009E423C">
              <w:rPr>
                <w:bCs/>
                <w:sz w:val="24"/>
                <w:szCs w:val="24"/>
                <w:lang w:val="en-GB"/>
              </w:rPr>
              <w:t xml:space="preserve"> for the WG.  </w:t>
            </w:r>
            <w:r w:rsidR="009637BA">
              <w:rPr>
                <w:bCs/>
                <w:sz w:val="24"/>
                <w:szCs w:val="24"/>
                <w:lang w:val="en-HK"/>
              </w:rPr>
              <w:t>The (Co-</w:t>
            </w:r>
            <w:r w:rsidRPr="009E423C">
              <w:rPr>
                <w:bCs/>
                <w:sz w:val="24"/>
                <w:szCs w:val="24"/>
                <w:lang w:val="en-HK"/>
              </w:rPr>
              <w:t>)</w:t>
            </w:r>
            <w:r>
              <w:rPr>
                <w:bCs/>
                <w:sz w:val="24"/>
                <w:szCs w:val="24"/>
                <w:lang w:val="en-HK"/>
              </w:rPr>
              <w:t>C</w:t>
            </w:r>
            <w:r w:rsidRPr="009E423C">
              <w:rPr>
                <w:bCs/>
                <w:sz w:val="24"/>
                <w:szCs w:val="24"/>
                <w:lang w:val="en-HK"/>
              </w:rPr>
              <w:t>hairs shall have primary leadership responsibilities for the WG. The Co-Chairs are encouraged to collaborate with one another and with ICANN support staff in leading the WG.</w:t>
            </w:r>
          </w:p>
          <w:p w:rsidR="009E423C" w:rsidRDefault="009E423C" w:rsidP="009E423C">
            <w:pPr>
              <w:spacing w:before="120" w:after="120" w:line="240" w:lineRule="auto"/>
              <w:rPr>
                <w:bCs/>
                <w:sz w:val="24"/>
                <w:szCs w:val="24"/>
              </w:rPr>
            </w:pPr>
          </w:p>
          <w:p w:rsidR="009E423C" w:rsidDel="00EC12D1" w:rsidRDefault="009E423C" w:rsidP="009E423C">
            <w:pPr>
              <w:spacing w:before="120" w:after="120" w:line="240" w:lineRule="auto"/>
              <w:rPr>
                <w:del w:id="60" w:author="Mary Wong" w:date="2014-02-28T11:15:00Z"/>
                <w:bCs/>
                <w:sz w:val="24"/>
                <w:szCs w:val="24"/>
              </w:rPr>
            </w:pPr>
            <w:r w:rsidRPr="009E423C">
              <w:rPr>
                <w:bCs/>
                <w:sz w:val="24"/>
                <w:szCs w:val="24"/>
              </w:rPr>
              <w:t xml:space="preserve">The </w:t>
            </w:r>
            <w:r w:rsidR="009637BA">
              <w:rPr>
                <w:bCs/>
                <w:sz w:val="24"/>
                <w:szCs w:val="24"/>
              </w:rPr>
              <w:t>(Co-</w:t>
            </w:r>
            <w:proofErr w:type="gramStart"/>
            <w:r w:rsidR="009637BA">
              <w:rPr>
                <w:bCs/>
                <w:sz w:val="24"/>
                <w:szCs w:val="24"/>
              </w:rPr>
              <w:t>)</w:t>
            </w:r>
            <w:r w:rsidRPr="009E423C">
              <w:rPr>
                <w:bCs/>
                <w:sz w:val="24"/>
                <w:szCs w:val="24"/>
              </w:rPr>
              <w:t>Chairs</w:t>
            </w:r>
            <w:proofErr w:type="gramEnd"/>
            <w:r w:rsidRPr="009E423C">
              <w:rPr>
                <w:bCs/>
                <w:sz w:val="24"/>
                <w:szCs w:val="24"/>
              </w:rPr>
              <w:t xml:space="preserve"> of the Working Group, in consultation with the </w:t>
            </w:r>
            <w:del w:id="61" w:author="Mary Wong" w:date="2014-02-28T11:14:00Z">
              <w:r w:rsidRPr="009E423C" w:rsidDel="00EC12D1">
                <w:rPr>
                  <w:bCs/>
                  <w:sz w:val="24"/>
                  <w:szCs w:val="24"/>
                </w:rPr>
                <w:delText xml:space="preserve">members </w:delText>
              </w:r>
            </w:del>
            <w:ins w:id="62" w:author="Mary Wong" w:date="2014-02-28T11:14:00Z">
              <w:r w:rsidR="00EC12D1">
                <w:rPr>
                  <w:bCs/>
                  <w:sz w:val="24"/>
                  <w:szCs w:val="24"/>
                </w:rPr>
                <w:t>M</w:t>
              </w:r>
              <w:r w:rsidR="00EC12D1" w:rsidRPr="009E423C">
                <w:rPr>
                  <w:bCs/>
                  <w:sz w:val="24"/>
                  <w:szCs w:val="24"/>
                </w:rPr>
                <w:t xml:space="preserve">embers </w:t>
              </w:r>
            </w:ins>
            <w:r w:rsidRPr="009E423C">
              <w:rPr>
                <w:bCs/>
                <w:sz w:val="24"/>
                <w:szCs w:val="24"/>
              </w:rPr>
              <w:t>of the WG</w:t>
            </w:r>
            <w:r w:rsidR="001421A5">
              <w:rPr>
                <w:bCs/>
                <w:sz w:val="24"/>
                <w:szCs w:val="24"/>
              </w:rPr>
              <w:t>,</w:t>
            </w:r>
            <w:r w:rsidRPr="009E423C">
              <w:rPr>
                <w:bCs/>
                <w:sz w:val="24"/>
                <w:szCs w:val="24"/>
              </w:rPr>
              <w:t xml:space="preserve"> may also appoint experts to the Working Group. Experts are not considered </w:t>
            </w:r>
            <w:del w:id="63" w:author="Mary Wong" w:date="2014-02-28T11:14:00Z">
              <w:r w:rsidRPr="009E423C" w:rsidDel="00EC12D1">
                <w:rPr>
                  <w:bCs/>
                  <w:sz w:val="24"/>
                  <w:szCs w:val="24"/>
                </w:rPr>
                <w:delText>members</w:delText>
              </w:r>
            </w:del>
            <w:ins w:id="64" w:author="Mary Wong" w:date="2014-02-28T11:14:00Z">
              <w:r w:rsidR="00EC12D1">
                <w:rPr>
                  <w:bCs/>
                  <w:sz w:val="24"/>
                  <w:szCs w:val="24"/>
                </w:rPr>
                <w:t>M</w:t>
              </w:r>
              <w:r w:rsidR="00EC12D1" w:rsidRPr="009E423C">
                <w:rPr>
                  <w:bCs/>
                  <w:sz w:val="24"/>
                  <w:szCs w:val="24"/>
                </w:rPr>
                <w:t>embers</w:t>
              </w:r>
            </w:ins>
            <w:ins w:id="65" w:author="Bart Boswinkel" w:date="2014-02-28T17:43:00Z">
              <w:r w:rsidR="00E34952">
                <w:rPr>
                  <w:bCs/>
                  <w:sz w:val="24"/>
                  <w:szCs w:val="24"/>
                </w:rPr>
                <w:t xml:space="preserve"> or Observers</w:t>
              </w:r>
            </w:ins>
            <w:r w:rsidRPr="009E423C">
              <w:rPr>
                <w:bCs/>
                <w:sz w:val="24"/>
                <w:szCs w:val="24"/>
              </w:rPr>
              <w:t xml:space="preserve">, but otherwise are entitled to participate on equal footing. </w:t>
            </w:r>
          </w:p>
          <w:p w:rsidR="00EC12D1" w:rsidRPr="009E423C" w:rsidRDefault="00EC12D1" w:rsidP="009E423C">
            <w:pPr>
              <w:spacing w:before="120" w:after="120" w:line="240" w:lineRule="auto"/>
              <w:rPr>
                <w:bCs/>
                <w:sz w:val="24"/>
                <w:szCs w:val="24"/>
              </w:rPr>
            </w:pPr>
          </w:p>
          <w:p w:rsidR="009E423C" w:rsidRPr="009E423C" w:rsidRDefault="009E423C" w:rsidP="009E423C">
            <w:pPr>
              <w:spacing w:before="120" w:after="120" w:line="240" w:lineRule="auto"/>
              <w:rPr>
                <w:bCs/>
                <w:sz w:val="24"/>
                <w:szCs w:val="24"/>
                <w:lang w:val="en-GB"/>
              </w:rPr>
            </w:pPr>
            <w:r w:rsidRPr="009E423C">
              <w:rPr>
                <w:bCs/>
                <w:sz w:val="24"/>
                <w:szCs w:val="24"/>
                <w:lang w:val="en-GB"/>
              </w:rPr>
              <w:t xml:space="preserve">All WG </w:t>
            </w:r>
            <w:del w:id="66" w:author="Mary Wong" w:date="2014-02-28T11:14:00Z">
              <w:r w:rsidRPr="009E423C" w:rsidDel="00EC12D1">
                <w:rPr>
                  <w:bCs/>
                  <w:sz w:val="24"/>
                  <w:szCs w:val="24"/>
                  <w:lang w:val="en-GB"/>
                </w:rPr>
                <w:delText xml:space="preserve">participants </w:delText>
              </w:r>
            </w:del>
            <w:ins w:id="67" w:author="Mary Wong" w:date="2014-02-28T11:14:00Z">
              <w:r w:rsidR="00EC12D1">
                <w:rPr>
                  <w:bCs/>
                  <w:sz w:val="24"/>
                  <w:szCs w:val="24"/>
                  <w:lang w:val="en-GB"/>
                </w:rPr>
                <w:t>P</w:t>
              </w:r>
              <w:r w:rsidR="00EC12D1" w:rsidRPr="009E423C">
                <w:rPr>
                  <w:bCs/>
                  <w:sz w:val="24"/>
                  <w:szCs w:val="24"/>
                  <w:lang w:val="en-GB"/>
                </w:rPr>
                <w:t xml:space="preserve">articipants </w:t>
              </w:r>
            </w:ins>
            <w:r w:rsidRPr="009E423C">
              <w:rPr>
                <w:bCs/>
                <w:sz w:val="24"/>
                <w:szCs w:val="24"/>
                <w:lang w:val="en-GB"/>
              </w:rPr>
              <w:t>are expected to be able to:</w:t>
            </w:r>
          </w:p>
          <w:p w:rsidR="009E423C" w:rsidRPr="009E423C" w:rsidRDefault="009E423C" w:rsidP="009E423C">
            <w:pPr>
              <w:numPr>
                <w:ilvl w:val="0"/>
                <w:numId w:val="18"/>
              </w:numPr>
              <w:spacing w:before="120" w:after="120" w:line="240" w:lineRule="auto"/>
              <w:rPr>
                <w:bCs/>
                <w:sz w:val="24"/>
                <w:szCs w:val="24"/>
                <w:lang w:val="en-GB"/>
              </w:rPr>
            </w:pPr>
            <w:r w:rsidRPr="009E423C">
              <w:rPr>
                <w:bCs/>
                <w:sz w:val="24"/>
                <w:szCs w:val="24"/>
                <w:lang w:val="en-GB"/>
              </w:rPr>
              <w:t xml:space="preserve">Demonstrate knowledge or expertise </w:t>
            </w:r>
            <w:r w:rsidR="001421A5">
              <w:rPr>
                <w:bCs/>
                <w:sz w:val="24"/>
                <w:szCs w:val="24"/>
                <w:lang w:val="en-GB"/>
              </w:rPr>
              <w:t>about</w:t>
            </w:r>
            <w:r w:rsidRPr="009E423C">
              <w:rPr>
                <w:bCs/>
                <w:sz w:val="24"/>
                <w:szCs w:val="24"/>
                <w:lang w:val="en-GB"/>
              </w:rPr>
              <w:t xml:space="preserve"> aspects of the objectives of the WG; and</w:t>
            </w:r>
          </w:p>
          <w:p w:rsidR="009E423C" w:rsidRPr="00576D3D" w:rsidRDefault="009E423C" w:rsidP="00576D3D">
            <w:pPr>
              <w:numPr>
                <w:ilvl w:val="0"/>
                <w:numId w:val="18"/>
              </w:numPr>
              <w:spacing w:before="120" w:after="120" w:line="240" w:lineRule="auto"/>
              <w:rPr>
                <w:bCs/>
                <w:sz w:val="24"/>
                <w:szCs w:val="24"/>
                <w:lang w:val="en-GB"/>
              </w:rPr>
            </w:pPr>
            <w:r w:rsidRPr="009E423C">
              <w:rPr>
                <w:bCs/>
                <w:sz w:val="24"/>
                <w:szCs w:val="24"/>
                <w:lang w:val="en-HK"/>
              </w:rPr>
              <w:t xml:space="preserve">Commit to actively participate in the activities of the </w:t>
            </w:r>
            <w:r w:rsidR="001421A5">
              <w:rPr>
                <w:bCs/>
                <w:sz w:val="24"/>
                <w:szCs w:val="24"/>
                <w:lang w:val="en-HK"/>
              </w:rPr>
              <w:t>WG</w:t>
            </w:r>
            <w:r w:rsidRPr="009E423C">
              <w:rPr>
                <w:bCs/>
                <w:sz w:val="24"/>
                <w:szCs w:val="24"/>
                <w:lang w:val="en-HK"/>
              </w:rPr>
              <w:t xml:space="preserve"> on an ongoing basis.</w:t>
            </w:r>
          </w:p>
          <w:p w:rsidR="009E423C" w:rsidRDefault="0037602B" w:rsidP="00576D3D">
            <w:pPr>
              <w:spacing w:after="0" w:line="240" w:lineRule="auto"/>
              <w:rPr>
                <w:bCs/>
                <w:sz w:val="24"/>
                <w:szCs w:val="24"/>
              </w:rPr>
            </w:pPr>
            <w:r>
              <w:rPr>
                <w:bCs/>
                <w:sz w:val="24"/>
                <w:szCs w:val="24"/>
              </w:rPr>
              <w:t>All p</w:t>
            </w:r>
            <w:r w:rsidR="009E423C" w:rsidRPr="009E423C">
              <w:rPr>
                <w:bCs/>
                <w:sz w:val="24"/>
                <w:szCs w:val="24"/>
              </w:rPr>
              <w:t>articipants</w:t>
            </w:r>
            <w:r w:rsidR="009637BA">
              <w:rPr>
                <w:bCs/>
                <w:sz w:val="24"/>
                <w:szCs w:val="24"/>
              </w:rPr>
              <w:t xml:space="preserve"> (</w:t>
            </w:r>
            <w:ins w:id="68" w:author="Mary Wong" w:date="2014-02-28T11:15:00Z">
              <w:r w:rsidR="00EC12D1">
                <w:rPr>
                  <w:bCs/>
                  <w:sz w:val="24"/>
                  <w:szCs w:val="24"/>
                </w:rPr>
                <w:t xml:space="preserve">i.e. </w:t>
              </w:r>
            </w:ins>
            <w:r w:rsidR="009637BA">
              <w:rPr>
                <w:bCs/>
                <w:sz w:val="24"/>
                <w:szCs w:val="24"/>
              </w:rPr>
              <w:t>Co-C</w:t>
            </w:r>
            <w:r>
              <w:rPr>
                <w:bCs/>
                <w:sz w:val="24"/>
                <w:szCs w:val="24"/>
              </w:rPr>
              <w:t xml:space="preserve">hairs, </w:t>
            </w:r>
            <w:del w:id="69" w:author="Mary Wong" w:date="2014-02-28T11:15:00Z">
              <w:r w:rsidDel="00EC12D1">
                <w:rPr>
                  <w:bCs/>
                  <w:sz w:val="24"/>
                  <w:szCs w:val="24"/>
                </w:rPr>
                <w:delText>members</w:delText>
              </w:r>
            </w:del>
            <w:ins w:id="70" w:author="Mary Wong" w:date="2014-02-28T11:15:00Z">
              <w:r w:rsidR="00EC12D1">
                <w:rPr>
                  <w:bCs/>
                  <w:sz w:val="24"/>
                  <w:szCs w:val="24"/>
                </w:rPr>
                <w:t>Members</w:t>
              </w:r>
            </w:ins>
            <w:r>
              <w:rPr>
                <w:bCs/>
                <w:sz w:val="24"/>
                <w:szCs w:val="24"/>
              </w:rPr>
              <w:t xml:space="preserve">, </w:t>
            </w:r>
            <w:del w:id="71" w:author="Mary Wong" w:date="2014-02-28T11:15:00Z">
              <w:r w:rsidDel="00EC12D1">
                <w:rPr>
                  <w:bCs/>
                  <w:sz w:val="24"/>
                  <w:szCs w:val="24"/>
                </w:rPr>
                <w:delText xml:space="preserve">observers </w:delText>
              </w:r>
            </w:del>
            <w:ins w:id="72" w:author="Mary Wong" w:date="2014-02-28T11:15:00Z">
              <w:r w:rsidR="00EC12D1">
                <w:rPr>
                  <w:bCs/>
                  <w:sz w:val="24"/>
                  <w:szCs w:val="24"/>
                </w:rPr>
                <w:t xml:space="preserve">Observers </w:t>
              </w:r>
            </w:ins>
            <w:r>
              <w:rPr>
                <w:bCs/>
                <w:sz w:val="24"/>
                <w:szCs w:val="24"/>
              </w:rPr>
              <w:t>and support staff)</w:t>
            </w:r>
            <w:r w:rsidR="001421A5">
              <w:rPr>
                <w:bCs/>
                <w:sz w:val="24"/>
                <w:szCs w:val="24"/>
              </w:rPr>
              <w:t xml:space="preserve"> </w:t>
            </w:r>
            <w:r w:rsidR="009E423C" w:rsidRPr="009E423C">
              <w:rPr>
                <w:bCs/>
                <w:sz w:val="24"/>
                <w:szCs w:val="24"/>
              </w:rPr>
              <w:t xml:space="preserve">will be listed on the </w:t>
            </w:r>
            <w:r w:rsidR="001421A5">
              <w:rPr>
                <w:bCs/>
                <w:sz w:val="24"/>
                <w:szCs w:val="24"/>
              </w:rPr>
              <w:t>WG</w:t>
            </w:r>
            <w:r w:rsidR="009E423C" w:rsidRPr="009E423C">
              <w:rPr>
                <w:bCs/>
                <w:sz w:val="24"/>
                <w:szCs w:val="24"/>
              </w:rPr>
              <w:t xml:space="preserve">’s </w:t>
            </w:r>
            <w:r w:rsidR="001421A5">
              <w:rPr>
                <w:bCs/>
                <w:sz w:val="24"/>
                <w:szCs w:val="24"/>
              </w:rPr>
              <w:t>workspace</w:t>
            </w:r>
            <w:r w:rsidR="009E423C" w:rsidRPr="009E423C">
              <w:rPr>
                <w:bCs/>
                <w:sz w:val="24"/>
                <w:szCs w:val="24"/>
              </w:rPr>
              <w:t>.</w:t>
            </w:r>
          </w:p>
          <w:p w:rsidR="009637BA" w:rsidRDefault="009637BA" w:rsidP="00576D3D">
            <w:pPr>
              <w:spacing w:after="0" w:line="240" w:lineRule="auto"/>
              <w:rPr>
                <w:sz w:val="24"/>
                <w:szCs w:val="24"/>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lastRenderedPageBreak/>
              <w:t>Group Formation, Dependencies, &amp; Dissolution:</w:t>
            </w:r>
          </w:p>
        </w:tc>
      </w:tr>
      <w:tr w:rsidR="00F87C80" w:rsidRPr="0061330B" w:rsidTr="00FC4494">
        <w:trPr>
          <w:trHeight w:val="360"/>
        </w:trPr>
        <w:tc>
          <w:tcPr>
            <w:tcW w:w="10188" w:type="dxa"/>
            <w:gridSpan w:val="6"/>
            <w:shd w:val="clear" w:color="auto" w:fill="auto"/>
            <w:vAlign w:val="center"/>
          </w:tcPr>
          <w:p w:rsidR="009637BA" w:rsidRDefault="009637BA" w:rsidP="00576D3D">
            <w:pPr>
              <w:spacing w:after="0" w:line="240" w:lineRule="auto"/>
              <w:rPr>
                <w:rFonts w:eastAsia="Times New Roman"/>
                <w:bCs/>
                <w:sz w:val="24"/>
                <w:szCs w:val="24"/>
                <w:lang w:val="en-GB"/>
              </w:rPr>
            </w:pPr>
          </w:p>
          <w:p w:rsidR="00F87C80" w:rsidRDefault="002E7D25" w:rsidP="00576D3D">
            <w:pPr>
              <w:spacing w:after="0" w:line="240" w:lineRule="auto"/>
              <w:rPr>
                <w:rFonts w:eastAsia="Times New Roman"/>
                <w:bCs/>
                <w:sz w:val="24"/>
                <w:szCs w:val="24"/>
                <w:lang w:val="en-GB"/>
              </w:rPr>
            </w:pPr>
            <w:r w:rsidRPr="009E423C">
              <w:rPr>
                <w:rFonts w:eastAsia="Times New Roman"/>
                <w:bCs/>
                <w:sz w:val="24"/>
                <w:szCs w:val="24"/>
                <w:lang w:val="en-GB"/>
              </w:rPr>
              <w:t xml:space="preserve">Each of the participating SOs and ACs shall appoint </w:t>
            </w:r>
            <w:del w:id="73" w:author="Mary Wong" w:date="2014-02-28T11:23:00Z">
              <w:r w:rsidRPr="009E423C" w:rsidDel="008410C4">
                <w:rPr>
                  <w:rFonts w:eastAsia="Times New Roman"/>
                  <w:bCs/>
                  <w:sz w:val="24"/>
                  <w:szCs w:val="24"/>
                  <w:lang w:val="en-GB"/>
                </w:rPr>
                <w:delText xml:space="preserve">members </w:delText>
              </w:r>
            </w:del>
            <w:ins w:id="74" w:author="Mary Wong" w:date="2014-02-28T11:23:00Z">
              <w:r w:rsidR="008410C4">
                <w:rPr>
                  <w:rFonts w:eastAsia="Times New Roman"/>
                  <w:bCs/>
                  <w:sz w:val="24"/>
                  <w:szCs w:val="24"/>
                  <w:lang w:val="en-GB"/>
                </w:rPr>
                <w:t>Participants</w:t>
              </w:r>
              <w:r w:rsidR="008410C4" w:rsidRPr="009E423C">
                <w:rPr>
                  <w:rFonts w:eastAsia="Times New Roman"/>
                  <w:bCs/>
                  <w:sz w:val="24"/>
                  <w:szCs w:val="24"/>
                  <w:lang w:val="en-GB"/>
                </w:rPr>
                <w:t xml:space="preserve"> </w:t>
              </w:r>
            </w:ins>
            <w:r w:rsidRPr="009E423C">
              <w:rPr>
                <w:rFonts w:eastAsia="Times New Roman"/>
                <w:bCs/>
                <w:sz w:val="24"/>
                <w:szCs w:val="24"/>
                <w:lang w:val="en-GB"/>
              </w:rPr>
              <w:t xml:space="preserve">to the WG in accordance with their own rules </w:t>
            </w:r>
            <w:r>
              <w:rPr>
                <w:rFonts w:eastAsia="Times New Roman"/>
                <w:bCs/>
                <w:sz w:val="24"/>
                <w:szCs w:val="24"/>
                <w:lang w:val="en-GB"/>
              </w:rPr>
              <w:t xml:space="preserve">and procedures. </w:t>
            </w:r>
          </w:p>
          <w:p w:rsidR="009637BA" w:rsidRPr="00576D3D" w:rsidRDefault="009637BA" w:rsidP="00576D3D">
            <w:pPr>
              <w:spacing w:after="0" w:line="240" w:lineRule="auto"/>
              <w:rPr>
                <w:rFonts w:ascii="Times" w:hAnsi="Times"/>
                <w:strike/>
                <w:sz w:val="20"/>
                <w:szCs w:val="20"/>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Working Group Roles, Functions, &amp; Duties:</w:t>
            </w:r>
          </w:p>
        </w:tc>
      </w:tr>
      <w:tr w:rsidR="00F87C80" w:rsidRPr="0061330B" w:rsidTr="00FC4494">
        <w:trPr>
          <w:trHeight w:val="360"/>
        </w:trPr>
        <w:tc>
          <w:tcPr>
            <w:tcW w:w="10188" w:type="dxa"/>
            <w:gridSpan w:val="6"/>
            <w:shd w:val="clear" w:color="auto" w:fill="auto"/>
            <w:vAlign w:val="center"/>
          </w:tcPr>
          <w:p w:rsidR="009E423C" w:rsidRDefault="009E423C" w:rsidP="006C39FF">
            <w:pPr>
              <w:spacing w:before="120" w:after="120" w:line="240" w:lineRule="auto"/>
              <w:rPr>
                <w:sz w:val="24"/>
                <w:szCs w:val="24"/>
              </w:rPr>
            </w:pPr>
          </w:p>
          <w:p w:rsidR="00061FF0" w:rsidRPr="00061FF0" w:rsidRDefault="00061FF0" w:rsidP="006C39FF">
            <w:pPr>
              <w:spacing w:before="120" w:after="120" w:line="240" w:lineRule="auto"/>
              <w:rPr>
                <w:rFonts w:ascii="Times" w:hAnsi="Times"/>
                <w:sz w:val="20"/>
                <w:szCs w:val="20"/>
              </w:rPr>
            </w:pPr>
            <w:r w:rsidRPr="00061FF0">
              <w:rPr>
                <w:sz w:val="24"/>
                <w:szCs w:val="24"/>
              </w:rPr>
              <w:t xml:space="preserve">The ICANN Staff assigned to the WG will fully support the work of the </w:t>
            </w:r>
            <w:r w:rsidR="00652FC6">
              <w:rPr>
                <w:sz w:val="24"/>
                <w:szCs w:val="24"/>
              </w:rPr>
              <w:t>WG</w:t>
            </w:r>
            <w:r w:rsidRPr="00061FF0">
              <w:rPr>
                <w:sz w:val="24"/>
                <w:szCs w:val="24"/>
              </w:rPr>
              <w:t xml:space="preserve"> as requested by the </w:t>
            </w:r>
            <w:r w:rsidR="009637BA">
              <w:rPr>
                <w:sz w:val="24"/>
                <w:szCs w:val="24"/>
              </w:rPr>
              <w:t>(Co-</w:t>
            </w:r>
            <w:proofErr w:type="gramStart"/>
            <w:r w:rsidR="009637BA">
              <w:rPr>
                <w:sz w:val="24"/>
                <w:szCs w:val="24"/>
              </w:rPr>
              <w:t>)</w:t>
            </w:r>
            <w:r w:rsidRPr="00061FF0">
              <w:rPr>
                <w:sz w:val="24"/>
                <w:szCs w:val="24"/>
              </w:rPr>
              <w:t>Chair</w:t>
            </w:r>
            <w:r w:rsidR="009637BA">
              <w:rPr>
                <w:sz w:val="24"/>
                <w:szCs w:val="24"/>
              </w:rPr>
              <w:t>s</w:t>
            </w:r>
            <w:proofErr w:type="gramEnd"/>
            <w:r w:rsidR="009637BA">
              <w:rPr>
                <w:sz w:val="24"/>
                <w:szCs w:val="24"/>
              </w:rPr>
              <w:t>,</w:t>
            </w:r>
            <w:r w:rsidRPr="00061FF0">
              <w:rPr>
                <w:sz w:val="24"/>
                <w:szCs w:val="24"/>
              </w:rPr>
              <w:t xml:space="preserve"> including meeting support, document drafting, editing and distribution and other substantive contributions when deemed appropriate. </w:t>
            </w:r>
            <w:r w:rsidRPr="00061FF0">
              <w:rPr>
                <w:rFonts w:ascii="Times" w:hAnsi="Times"/>
                <w:sz w:val="20"/>
                <w:szCs w:val="20"/>
              </w:rPr>
              <w:br/>
            </w:r>
            <w:r w:rsidRPr="00061FF0">
              <w:rPr>
                <w:sz w:val="24"/>
                <w:szCs w:val="24"/>
              </w:rPr>
              <w:t xml:space="preserve">Staff assignments to the Working Group: </w:t>
            </w:r>
          </w:p>
          <w:p w:rsidR="00061FF0" w:rsidRPr="00061FF0" w:rsidRDefault="00061FF0" w:rsidP="006C39FF">
            <w:pPr>
              <w:spacing w:before="120" w:after="120" w:line="240" w:lineRule="auto"/>
              <w:ind w:left="720" w:hanging="360"/>
              <w:rPr>
                <w:rFonts w:ascii="Times" w:hAnsi="Times"/>
                <w:sz w:val="20"/>
                <w:szCs w:val="20"/>
              </w:rPr>
            </w:pPr>
            <w:r w:rsidRPr="00061FF0">
              <w:rPr>
                <w:rFonts w:ascii="Symbol" w:hAnsi="Symbol"/>
                <w:sz w:val="24"/>
                <w:szCs w:val="24"/>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rsidRPr="00061FF0">
              <w:rPr>
                <w:sz w:val="24"/>
                <w:szCs w:val="24"/>
              </w:rPr>
              <w:t xml:space="preserve">GNSO Secretariat </w:t>
            </w:r>
          </w:p>
          <w:p w:rsidR="00061FF0" w:rsidRPr="00061FF0" w:rsidRDefault="00061FF0" w:rsidP="006C39FF">
            <w:pPr>
              <w:spacing w:before="120" w:after="120" w:line="240" w:lineRule="auto"/>
              <w:ind w:left="720" w:hanging="360"/>
              <w:rPr>
                <w:rFonts w:ascii="Times" w:hAnsi="Times"/>
                <w:sz w:val="20"/>
                <w:szCs w:val="20"/>
              </w:rPr>
            </w:pPr>
            <w:r w:rsidRPr="00061FF0">
              <w:rPr>
                <w:rFonts w:ascii="Symbol" w:hAnsi="Symbol"/>
                <w:sz w:val="24"/>
                <w:szCs w:val="24"/>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rsidR="00652FC6">
              <w:rPr>
                <w:sz w:val="24"/>
                <w:szCs w:val="24"/>
              </w:rPr>
              <w:t>2</w:t>
            </w:r>
            <w:r w:rsidRPr="00061FF0">
              <w:rPr>
                <w:sz w:val="24"/>
                <w:szCs w:val="24"/>
              </w:rPr>
              <w:t xml:space="preserve"> ICANN policy staff member</w:t>
            </w:r>
            <w:r>
              <w:rPr>
                <w:sz w:val="24"/>
                <w:szCs w:val="24"/>
              </w:rPr>
              <w:t>s</w:t>
            </w:r>
            <w:r w:rsidRPr="00061FF0">
              <w:rPr>
                <w:sz w:val="24"/>
                <w:szCs w:val="24"/>
              </w:rPr>
              <w:t xml:space="preserve"> (</w:t>
            </w:r>
            <w:r w:rsidR="00652FC6">
              <w:rPr>
                <w:sz w:val="24"/>
                <w:szCs w:val="24"/>
              </w:rPr>
              <w:t xml:space="preserve">Bart </w:t>
            </w:r>
            <w:proofErr w:type="spellStart"/>
            <w:r w:rsidR="00652FC6">
              <w:rPr>
                <w:sz w:val="24"/>
                <w:szCs w:val="24"/>
              </w:rPr>
              <w:t>Boswinkel</w:t>
            </w:r>
            <w:proofErr w:type="spellEnd"/>
            <w:r w:rsidR="00652FC6">
              <w:rPr>
                <w:sz w:val="24"/>
                <w:szCs w:val="24"/>
              </w:rPr>
              <w:t xml:space="preserve"> &amp; Mary Wong</w:t>
            </w:r>
            <w:r w:rsidRPr="00061FF0">
              <w:rPr>
                <w:sz w:val="24"/>
                <w:szCs w:val="24"/>
              </w:rPr>
              <w:t>)</w:t>
            </w:r>
            <w:r w:rsidRPr="00061FF0">
              <w:rPr>
                <w:rFonts w:ascii="Times" w:hAnsi="Times"/>
                <w:sz w:val="20"/>
                <w:szCs w:val="20"/>
              </w:rPr>
              <w:t xml:space="preserve"> </w:t>
            </w:r>
          </w:p>
          <w:p w:rsidR="00F87C80" w:rsidRPr="00061FF0" w:rsidRDefault="00061FF0" w:rsidP="00DF50FE">
            <w:pPr>
              <w:spacing w:before="120" w:after="120" w:line="240" w:lineRule="auto"/>
              <w:rPr>
                <w:rFonts w:ascii="Times" w:hAnsi="Times"/>
                <w:sz w:val="20"/>
                <w:szCs w:val="20"/>
              </w:rPr>
            </w:pPr>
            <w:del w:id="75" w:author="Mary Wong" w:date="2014-02-28T12:41:00Z">
              <w:r w:rsidRPr="00061FF0" w:rsidDel="00F51C2E">
                <w:rPr>
                  <w:sz w:val="24"/>
                  <w:szCs w:val="24"/>
                </w:rPr>
                <w:delText>The standard WG roles, functio</w:delText>
              </w:r>
              <w:r w:rsidR="00DF50FE" w:rsidDel="00F51C2E">
                <w:rPr>
                  <w:sz w:val="24"/>
                  <w:szCs w:val="24"/>
                </w:rPr>
                <w:delText>ns &amp; duties shall be those</w:delText>
              </w:r>
              <w:r w:rsidRPr="00061FF0" w:rsidDel="00F51C2E">
                <w:rPr>
                  <w:sz w:val="24"/>
                  <w:szCs w:val="24"/>
                </w:rPr>
                <w:delText xml:space="preserve"> specified in Section 2.2 of the </w:delText>
              </w:r>
              <w:r w:rsidR="00DF50FE" w:rsidDel="00F51C2E">
                <w:rPr>
                  <w:sz w:val="24"/>
                  <w:szCs w:val="24"/>
                </w:rPr>
                <w:delText xml:space="preserve">GNSO </w:delText>
              </w:r>
              <w:r w:rsidRPr="00061FF0" w:rsidDel="00F51C2E">
                <w:rPr>
                  <w:sz w:val="24"/>
                  <w:szCs w:val="24"/>
                </w:rPr>
                <w:delText xml:space="preserve">Working Group Guidelines. </w:delText>
              </w:r>
            </w:del>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Statements of Interest (SOI) Guidelines:</w:t>
            </w:r>
          </w:p>
        </w:tc>
      </w:tr>
      <w:tr w:rsidR="00F87C80" w:rsidRPr="0061330B" w:rsidTr="00B1486D">
        <w:trPr>
          <w:trHeight w:val="360"/>
        </w:trPr>
        <w:tc>
          <w:tcPr>
            <w:tcW w:w="10188" w:type="dxa"/>
            <w:gridSpan w:val="6"/>
            <w:tcBorders>
              <w:bottom w:val="single" w:sz="4" w:space="0" w:color="auto"/>
            </w:tcBorders>
            <w:shd w:val="clear" w:color="auto" w:fill="auto"/>
            <w:vAlign w:val="center"/>
          </w:tcPr>
          <w:p w:rsidR="00F51C2E" w:rsidRDefault="001421A5" w:rsidP="00576D3D">
            <w:pPr>
              <w:spacing w:after="0" w:line="240" w:lineRule="auto"/>
              <w:rPr>
                <w:ins w:id="76" w:author="Mary Wong" w:date="2014-02-28T12:42:00Z"/>
                <w:rFonts w:eastAsia="Times New Roman"/>
                <w:sz w:val="24"/>
                <w:szCs w:val="24"/>
              </w:rPr>
            </w:pPr>
            <w:del w:id="77" w:author="Mary Wong" w:date="2014-02-28T11:23:00Z">
              <w:r w:rsidDel="008410C4">
                <w:rPr>
                  <w:rFonts w:eastAsia="Times New Roman"/>
                  <w:sz w:val="24"/>
                  <w:szCs w:val="24"/>
                </w:rPr>
                <w:delText xml:space="preserve">Members </w:delText>
              </w:r>
            </w:del>
          </w:p>
          <w:p w:rsidR="00F87C80" w:rsidRDefault="008410C4" w:rsidP="00576D3D">
            <w:pPr>
              <w:spacing w:after="0" w:line="240" w:lineRule="auto"/>
              <w:rPr>
                <w:ins w:id="78" w:author="Mary Wong" w:date="2014-02-28T12:42:00Z"/>
                <w:rFonts w:eastAsia="Times New Roman"/>
                <w:sz w:val="24"/>
                <w:szCs w:val="24"/>
              </w:rPr>
            </w:pPr>
            <w:ins w:id="79" w:author="Mary Wong" w:date="2014-02-28T11:23:00Z">
              <w:r>
                <w:rPr>
                  <w:rFonts w:eastAsia="Times New Roman"/>
                  <w:sz w:val="24"/>
                  <w:szCs w:val="24"/>
                </w:rPr>
                <w:t xml:space="preserve">Participants </w:t>
              </w:r>
            </w:ins>
            <w:r w:rsidR="001421A5">
              <w:rPr>
                <w:rFonts w:eastAsia="Times New Roman"/>
                <w:sz w:val="24"/>
                <w:szCs w:val="24"/>
              </w:rPr>
              <w:t>from SOs or ACs for which a Statement of Interest is required for participation in a WG shall submit an SOI in accordance with the rules applicable to that SO/AC (if any).</w:t>
            </w:r>
          </w:p>
          <w:p w:rsidR="00F51C2E" w:rsidRPr="00576D3D" w:rsidRDefault="00F51C2E" w:rsidP="00576D3D">
            <w:pPr>
              <w:spacing w:after="0" w:line="240" w:lineRule="auto"/>
              <w:rPr>
                <w:strike/>
                <w:sz w:val="24"/>
                <w:szCs w:val="24"/>
              </w:rPr>
            </w:pPr>
          </w:p>
        </w:tc>
      </w:tr>
      <w:tr w:rsidR="00F87C80" w:rsidRPr="00751B3F" w:rsidTr="003B62F4">
        <w:trPr>
          <w:trHeight w:hRule="exact" w:val="432"/>
        </w:trPr>
        <w:tc>
          <w:tcPr>
            <w:tcW w:w="10188" w:type="dxa"/>
            <w:gridSpan w:val="6"/>
            <w:shd w:val="clear" w:color="auto" w:fill="943634"/>
            <w:vAlign w:val="center"/>
          </w:tcPr>
          <w:p w:rsidR="00F87C80" w:rsidRPr="00751B3F" w:rsidRDefault="00F87C80" w:rsidP="00F87C80">
            <w:pPr>
              <w:spacing w:after="0" w:line="240" w:lineRule="auto"/>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87C80">
            <w:pPr>
              <w:spacing w:after="0" w:line="240" w:lineRule="auto"/>
              <w:rPr>
                <w:b/>
                <w:sz w:val="24"/>
                <w:szCs w:val="24"/>
              </w:rPr>
            </w:pPr>
            <w:r>
              <w:rPr>
                <w:b/>
                <w:sz w:val="24"/>
                <w:szCs w:val="24"/>
              </w:rPr>
              <w:t>Decision-Making Methodologies:</w:t>
            </w:r>
          </w:p>
        </w:tc>
      </w:tr>
      <w:tr w:rsidR="00F87C80" w:rsidRPr="0061330B" w:rsidTr="00FC4494">
        <w:trPr>
          <w:trHeight w:val="360"/>
        </w:trPr>
        <w:tc>
          <w:tcPr>
            <w:tcW w:w="10188" w:type="dxa"/>
            <w:gridSpan w:val="6"/>
            <w:shd w:val="clear" w:color="auto" w:fill="auto"/>
            <w:vAlign w:val="center"/>
          </w:tcPr>
          <w:p w:rsidR="00F51C2E" w:rsidRPr="00D93211" w:rsidDel="00835502" w:rsidRDefault="00D93211" w:rsidP="00835502">
            <w:pPr>
              <w:spacing w:after="0" w:line="240" w:lineRule="auto"/>
              <w:rPr>
                <w:del w:id="80" w:author="Mary Wong" w:date="2014-02-28T15:16:00Z"/>
                <w:sz w:val="24"/>
                <w:szCs w:val="24"/>
                <w:lang w:val="en-HK"/>
              </w:rPr>
              <w:pPrChange w:id="81" w:author="Mary Wong" w:date="2014-02-28T15:16:00Z">
                <w:pPr>
                  <w:spacing w:after="0" w:line="240" w:lineRule="auto"/>
                </w:pPr>
              </w:pPrChange>
            </w:pPr>
            <w:r w:rsidRPr="00D93211">
              <w:rPr>
                <w:sz w:val="24"/>
                <w:szCs w:val="24"/>
                <w:lang w:val="en-GB"/>
              </w:rPr>
              <w:t xml:space="preserve">In considering its work plan, </w:t>
            </w:r>
            <w:r>
              <w:rPr>
                <w:sz w:val="24"/>
                <w:szCs w:val="24"/>
                <w:lang w:val="en-GB"/>
              </w:rPr>
              <w:t>p</w:t>
            </w:r>
            <w:r w:rsidRPr="00D93211">
              <w:rPr>
                <w:sz w:val="24"/>
                <w:szCs w:val="24"/>
                <w:lang w:val="en-GB"/>
              </w:rPr>
              <w:t>aper</w:t>
            </w:r>
            <w:r>
              <w:rPr>
                <w:sz w:val="24"/>
                <w:szCs w:val="24"/>
                <w:lang w:val="en-GB"/>
              </w:rPr>
              <w:t>s,</w:t>
            </w:r>
            <w:r w:rsidRPr="00D93211">
              <w:rPr>
                <w:sz w:val="24"/>
                <w:szCs w:val="24"/>
                <w:lang w:val="en-GB"/>
              </w:rPr>
              <w:t xml:space="preserve"> Final Report </w:t>
            </w:r>
            <w:r>
              <w:rPr>
                <w:sz w:val="24"/>
                <w:szCs w:val="24"/>
                <w:lang w:val="en-GB"/>
              </w:rPr>
              <w:t xml:space="preserve">and Supplemental Final Report (if </w:t>
            </w:r>
            <w:del w:id="82" w:author="Mary Wong" w:date="2014-02-28T12:42:00Z">
              <w:r w:rsidDel="00F51C2E">
                <w:rPr>
                  <w:sz w:val="24"/>
                  <w:szCs w:val="24"/>
                  <w:lang w:val="en-GB"/>
                </w:rPr>
                <w:delText>required</w:delText>
              </w:r>
            </w:del>
            <w:ins w:id="83" w:author="Mary Wong" w:date="2014-02-28T12:42:00Z">
              <w:r w:rsidR="00F51C2E">
                <w:rPr>
                  <w:sz w:val="24"/>
                  <w:szCs w:val="24"/>
                  <w:lang w:val="en-GB"/>
                </w:rPr>
                <w:t>any</w:t>
              </w:r>
            </w:ins>
            <w:r>
              <w:rPr>
                <w:sz w:val="24"/>
                <w:szCs w:val="24"/>
                <w:lang w:val="en-GB"/>
              </w:rPr>
              <w:t xml:space="preserve">) </w:t>
            </w:r>
            <w:r w:rsidRPr="00D93211">
              <w:rPr>
                <w:sz w:val="24"/>
                <w:szCs w:val="24"/>
                <w:lang w:val="en-GB"/>
              </w:rPr>
              <w:t xml:space="preserve">the WG </w:t>
            </w:r>
            <w:del w:id="84" w:author="Mary Wong" w:date="2014-02-28T11:24:00Z">
              <w:r w:rsidR="00800CF7" w:rsidDel="008410C4">
                <w:rPr>
                  <w:sz w:val="24"/>
                  <w:szCs w:val="24"/>
                  <w:lang w:val="en-GB"/>
                </w:rPr>
                <w:delText xml:space="preserve">members </w:delText>
              </w:r>
            </w:del>
            <w:r w:rsidRPr="00D93211">
              <w:rPr>
                <w:sz w:val="24"/>
                <w:szCs w:val="24"/>
                <w:lang w:val="en-GB"/>
              </w:rPr>
              <w:t xml:space="preserve">shall seek to act by consensus. If a minority </w:t>
            </w:r>
            <w:r w:rsidR="00800CF7">
              <w:rPr>
                <w:sz w:val="24"/>
                <w:szCs w:val="24"/>
                <w:lang w:val="en-GB"/>
              </w:rPr>
              <w:t xml:space="preserve">of the </w:t>
            </w:r>
            <w:del w:id="85" w:author="Mary Wong" w:date="2014-02-28T11:24:00Z">
              <w:r w:rsidR="00800CF7" w:rsidDel="008410C4">
                <w:rPr>
                  <w:sz w:val="24"/>
                  <w:szCs w:val="24"/>
                  <w:lang w:val="en-GB"/>
                </w:rPr>
                <w:delText xml:space="preserve">members </w:delText>
              </w:r>
            </w:del>
            <w:ins w:id="86" w:author="Mary Wong" w:date="2014-02-28T11:24:00Z">
              <w:r w:rsidR="008410C4">
                <w:rPr>
                  <w:sz w:val="24"/>
                  <w:szCs w:val="24"/>
                  <w:lang w:val="en-GB"/>
                </w:rPr>
                <w:t xml:space="preserve">Participants </w:t>
              </w:r>
            </w:ins>
            <w:r w:rsidRPr="00D93211">
              <w:rPr>
                <w:sz w:val="24"/>
                <w:szCs w:val="24"/>
                <w:lang w:val="en-GB"/>
              </w:rPr>
              <w:t xml:space="preserve">opposes a </w:t>
            </w:r>
            <w:r w:rsidRPr="00D93211">
              <w:rPr>
                <w:sz w:val="24"/>
                <w:szCs w:val="24"/>
                <w:lang w:val="en-GB"/>
              </w:rPr>
              <w:lastRenderedPageBreak/>
              <w:t xml:space="preserve">consensus position, that minority position shall be incorporated in the related paper. </w:t>
            </w:r>
            <w:r w:rsidRPr="00D93211">
              <w:rPr>
                <w:sz w:val="24"/>
                <w:szCs w:val="24"/>
                <w:lang w:val="en-HK"/>
              </w:rPr>
              <w:t xml:space="preserve">The </w:t>
            </w:r>
            <w:r w:rsidR="009637BA">
              <w:rPr>
                <w:sz w:val="24"/>
                <w:szCs w:val="24"/>
                <w:lang w:val="en-HK"/>
              </w:rPr>
              <w:t>(</w:t>
            </w:r>
            <w:r w:rsidRPr="00D93211">
              <w:rPr>
                <w:sz w:val="24"/>
                <w:szCs w:val="24"/>
                <w:lang w:val="en-HK"/>
              </w:rPr>
              <w:t>Co-</w:t>
            </w:r>
            <w:r w:rsidR="009637BA">
              <w:rPr>
                <w:sz w:val="24"/>
                <w:szCs w:val="24"/>
                <w:lang w:val="en-HK"/>
              </w:rPr>
              <w:t>)</w:t>
            </w:r>
            <w:r w:rsidRPr="00D93211">
              <w:rPr>
                <w:sz w:val="24"/>
                <w:szCs w:val="24"/>
                <w:lang w:val="en-HK"/>
              </w:rPr>
              <w:t xml:space="preserve">Chairs shall be responsible for designating each position as having </w:t>
            </w:r>
            <w:ins w:id="87" w:author="Mary Wong" w:date="2014-02-28T15:16:00Z">
              <w:r w:rsidR="00835502">
                <w:rPr>
                  <w:sz w:val="24"/>
                  <w:szCs w:val="24"/>
                  <w:lang w:val="en-HK"/>
                </w:rPr>
                <w:t>either</w:t>
              </w:r>
            </w:ins>
            <w:ins w:id="88" w:author="Mary Wong" w:date="2014-02-28T15:18:00Z">
              <w:r w:rsidR="00835502">
                <w:rPr>
                  <w:sz w:val="24"/>
                  <w:szCs w:val="24"/>
                  <w:lang w:val="en-HK"/>
                </w:rPr>
                <w:t xml:space="preserve"> attained</w:t>
              </w:r>
            </w:ins>
            <w:bookmarkStart w:id="89" w:name="_GoBack"/>
            <w:bookmarkEnd w:id="89"/>
            <w:ins w:id="90" w:author="Mary Wong" w:date="2014-02-28T15:16:00Z">
              <w:r w:rsidR="00835502">
                <w:rPr>
                  <w:sz w:val="24"/>
                  <w:szCs w:val="24"/>
                  <w:lang w:val="en-HK"/>
                </w:rPr>
                <w:t xml:space="preserve"> </w:t>
              </w:r>
            </w:ins>
            <w:ins w:id="91" w:author="Mary Wong" w:date="2014-02-28T15:17:00Z">
              <w:r w:rsidR="00835502">
                <w:rPr>
                  <w:sz w:val="24"/>
                  <w:szCs w:val="24"/>
                  <w:lang w:val="en-HK"/>
                </w:rPr>
                <w:t xml:space="preserve">“consensus” or “no consensus” </w:t>
              </w:r>
            </w:ins>
            <w:ins w:id="92" w:author="Mary Wong" w:date="2014-02-28T15:18:00Z">
              <w:r w:rsidR="00835502">
                <w:rPr>
                  <w:sz w:val="24"/>
                  <w:szCs w:val="24"/>
                  <w:lang w:val="en-HK"/>
                </w:rPr>
                <w:t xml:space="preserve">in </w:t>
              </w:r>
            </w:ins>
            <w:ins w:id="93" w:author="Mary Wong" w:date="2014-02-28T15:17:00Z">
              <w:r w:rsidR="00835502">
                <w:rPr>
                  <w:sz w:val="24"/>
                  <w:szCs w:val="24"/>
                  <w:lang w:val="en-HK"/>
                </w:rPr>
                <w:t xml:space="preserve">the WG. </w:t>
              </w:r>
            </w:ins>
            <w:del w:id="94" w:author="Mary Wong" w:date="2014-02-28T15:16:00Z">
              <w:r w:rsidRPr="00D93211" w:rsidDel="00835502">
                <w:rPr>
                  <w:sz w:val="24"/>
                  <w:szCs w:val="24"/>
                  <w:lang w:val="en-HK"/>
                </w:rPr>
                <w:delText>one of the following designations:</w:delText>
              </w:r>
            </w:del>
          </w:p>
          <w:p w:rsidR="00D93211" w:rsidRPr="00D93211" w:rsidDel="00835502" w:rsidRDefault="00D93211" w:rsidP="00835502">
            <w:pPr>
              <w:spacing w:after="0" w:line="240" w:lineRule="auto"/>
              <w:rPr>
                <w:del w:id="95" w:author="Mary Wong" w:date="2014-02-28T15:16:00Z"/>
                <w:sz w:val="24"/>
                <w:szCs w:val="24"/>
                <w:lang w:val="en-HK"/>
              </w:rPr>
              <w:pPrChange w:id="96" w:author="Mary Wong" w:date="2014-02-28T15:16:00Z">
                <w:pPr>
                  <w:numPr>
                    <w:numId w:val="10"/>
                  </w:numPr>
                  <w:spacing w:after="0" w:line="240" w:lineRule="auto"/>
                  <w:ind w:left="720" w:hanging="360"/>
                </w:pPr>
              </w:pPrChange>
            </w:pPr>
            <w:del w:id="97" w:author="Mary Wong" w:date="2014-02-28T15:16:00Z">
              <w:r w:rsidRPr="00D93211" w:rsidDel="00835502">
                <w:rPr>
                  <w:sz w:val="24"/>
                  <w:szCs w:val="24"/>
                  <w:lang w:val="en-HK"/>
                </w:rPr>
                <w:delText xml:space="preserve">Full </w:delText>
              </w:r>
              <w:r w:rsidR="006F3428" w:rsidDel="00835502">
                <w:rPr>
                  <w:sz w:val="24"/>
                  <w:szCs w:val="24"/>
                  <w:lang w:val="en-HK"/>
                </w:rPr>
                <w:delText>C</w:delText>
              </w:r>
              <w:r w:rsidRPr="00D93211" w:rsidDel="00835502">
                <w:rPr>
                  <w:sz w:val="24"/>
                  <w:szCs w:val="24"/>
                  <w:lang w:val="en-HK"/>
                </w:rPr>
                <w:delText>onsensus – a position where no minority disagrees;</w:delText>
              </w:r>
            </w:del>
          </w:p>
          <w:p w:rsidR="00D93211" w:rsidRPr="00D93211" w:rsidDel="00835502" w:rsidRDefault="00D93211" w:rsidP="00835502">
            <w:pPr>
              <w:spacing w:after="0" w:line="240" w:lineRule="auto"/>
              <w:rPr>
                <w:del w:id="98" w:author="Mary Wong" w:date="2014-02-28T15:16:00Z"/>
                <w:sz w:val="24"/>
                <w:szCs w:val="24"/>
                <w:lang w:val="en-HK"/>
              </w:rPr>
              <w:pPrChange w:id="99" w:author="Mary Wong" w:date="2014-02-28T15:16:00Z">
                <w:pPr>
                  <w:numPr>
                    <w:numId w:val="10"/>
                  </w:numPr>
                  <w:spacing w:after="0" w:line="240" w:lineRule="auto"/>
                  <w:ind w:left="720" w:hanging="360"/>
                </w:pPr>
              </w:pPrChange>
            </w:pPr>
            <w:del w:id="100" w:author="Mary Wong" w:date="2014-02-28T15:16:00Z">
              <w:r w:rsidRPr="00D93211" w:rsidDel="00835502">
                <w:rPr>
                  <w:sz w:val="24"/>
                  <w:szCs w:val="24"/>
                  <w:lang w:val="en-HK"/>
                </w:rPr>
                <w:delText>Consensus - a position where a small minority disagrees but most agree;</w:delText>
              </w:r>
            </w:del>
          </w:p>
          <w:p w:rsidR="00D93211" w:rsidRPr="00D93211" w:rsidDel="008410C4" w:rsidRDefault="00D93211" w:rsidP="00835502">
            <w:pPr>
              <w:spacing w:after="0" w:line="240" w:lineRule="auto"/>
              <w:rPr>
                <w:del w:id="101" w:author="Mary Wong" w:date="2014-02-28T11:25:00Z"/>
                <w:sz w:val="24"/>
                <w:szCs w:val="24"/>
                <w:lang w:val="en-HK"/>
              </w:rPr>
              <w:pPrChange w:id="102" w:author="Mary Wong" w:date="2014-02-28T15:16:00Z">
                <w:pPr>
                  <w:numPr>
                    <w:numId w:val="10"/>
                  </w:numPr>
                  <w:spacing w:after="0" w:line="240" w:lineRule="auto"/>
                  <w:ind w:left="720" w:hanging="360"/>
                </w:pPr>
              </w:pPrChange>
            </w:pPr>
            <w:del w:id="103" w:author="Mary Wong" w:date="2014-02-28T15:16:00Z">
              <w:r w:rsidRPr="00D93211" w:rsidDel="00835502">
                <w:rPr>
                  <w:sz w:val="24"/>
                  <w:szCs w:val="24"/>
                  <w:lang w:val="en-HK"/>
                </w:rPr>
                <w:delText xml:space="preserve">No </w:delText>
              </w:r>
              <w:r w:rsidR="006F3428" w:rsidDel="00835502">
                <w:rPr>
                  <w:sz w:val="24"/>
                  <w:szCs w:val="24"/>
                  <w:lang w:val="en-HK"/>
                </w:rPr>
                <w:delText>C</w:delText>
              </w:r>
              <w:r w:rsidRPr="00D93211" w:rsidDel="00835502">
                <w:rPr>
                  <w:sz w:val="24"/>
                  <w:szCs w:val="24"/>
                  <w:lang w:val="en-HK"/>
                </w:rPr>
                <w:delText xml:space="preserve">onsensus </w:delText>
              </w:r>
            </w:del>
            <w:del w:id="104" w:author="Mary Wong" w:date="2014-02-28T11:25:00Z">
              <w:r w:rsidRPr="00D93211" w:rsidDel="008410C4">
                <w:rPr>
                  <w:sz w:val="24"/>
                  <w:szCs w:val="24"/>
                  <w:lang w:val="en-HK"/>
                </w:rPr>
                <w:delText>but strong support for a specific position / recommendation but significant opposition; and</w:delText>
              </w:r>
            </w:del>
          </w:p>
          <w:p w:rsidR="00D93211" w:rsidRPr="00D93211" w:rsidRDefault="00D93211" w:rsidP="00E34952">
            <w:pPr>
              <w:numPr>
                <w:ilvl w:val="0"/>
                <w:numId w:val="10"/>
              </w:numPr>
              <w:spacing w:after="0" w:line="240" w:lineRule="auto"/>
              <w:rPr>
                <w:sz w:val="24"/>
                <w:szCs w:val="24"/>
                <w:lang w:val="en-HK"/>
              </w:rPr>
            </w:pPr>
            <w:del w:id="105" w:author="Mary Wong" w:date="2014-02-28T11:25:00Z">
              <w:r w:rsidRPr="00D93211" w:rsidDel="008410C4">
                <w:rPr>
                  <w:sz w:val="24"/>
                  <w:szCs w:val="24"/>
                  <w:lang w:val="en-HK"/>
                </w:rPr>
                <w:delText>Divergence – no strong support for a specific position / recommendation</w:delText>
              </w:r>
            </w:del>
          </w:p>
          <w:p w:rsidR="00D93211" w:rsidRPr="00D93211" w:rsidRDefault="00D93211" w:rsidP="00D93211">
            <w:pPr>
              <w:spacing w:after="0" w:line="240" w:lineRule="auto"/>
              <w:rPr>
                <w:sz w:val="24"/>
                <w:szCs w:val="24"/>
                <w:lang w:val="en-HK"/>
              </w:rPr>
            </w:pPr>
          </w:p>
          <w:p w:rsidR="00D93211" w:rsidRPr="00D93211" w:rsidDel="008410C4" w:rsidRDefault="00D93211" w:rsidP="00D93211">
            <w:pPr>
              <w:spacing w:after="0" w:line="240" w:lineRule="auto"/>
              <w:rPr>
                <w:del w:id="106" w:author="Mary Wong" w:date="2014-02-28T11:26:00Z"/>
                <w:sz w:val="24"/>
                <w:szCs w:val="24"/>
                <w:lang w:val="en-HK"/>
              </w:rPr>
            </w:pPr>
            <w:del w:id="107" w:author="Mary Wong" w:date="2014-02-28T11:26:00Z">
              <w:r w:rsidRPr="00D93211" w:rsidDel="008410C4">
                <w:rPr>
                  <w:sz w:val="24"/>
                  <w:szCs w:val="24"/>
                  <w:lang w:val="en-HK"/>
                </w:rPr>
                <w:delText>In the case of consensus, no consensus or divergence, the WG Co-Chairs should encourage the submission of minority viewpoint(s).</w:delText>
              </w:r>
            </w:del>
          </w:p>
          <w:p w:rsidR="00D93211" w:rsidRPr="00D93211" w:rsidRDefault="00D93211" w:rsidP="00D93211">
            <w:pPr>
              <w:spacing w:after="0" w:line="240" w:lineRule="auto"/>
              <w:rPr>
                <w:sz w:val="24"/>
                <w:szCs w:val="24"/>
                <w:lang w:val="en-HK"/>
              </w:rPr>
            </w:pPr>
          </w:p>
          <w:p w:rsidR="00D93211" w:rsidRPr="00D93211" w:rsidRDefault="00D93211" w:rsidP="00D93211">
            <w:pPr>
              <w:spacing w:after="0" w:line="240" w:lineRule="auto"/>
              <w:rPr>
                <w:sz w:val="24"/>
                <w:szCs w:val="24"/>
                <w:lang w:val="en-HK"/>
              </w:rPr>
            </w:pPr>
            <w:r w:rsidRPr="00D93211">
              <w:rPr>
                <w:sz w:val="24"/>
                <w:szCs w:val="24"/>
                <w:lang w:val="en-HK"/>
              </w:rPr>
              <w:t xml:space="preserve">Based upon the WG's needs and/or the </w:t>
            </w:r>
            <w:r w:rsidR="009637BA">
              <w:rPr>
                <w:sz w:val="24"/>
                <w:szCs w:val="24"/>
                <w:lang w:val="en-HK"/>
              </w:rPr>
              <w:t>(</w:t>
            </w:r>
            <w:r w:rsidRPr="00D93211">
              <w:rPr>
                <w:sz w:val="24"/>
                <w:szCs w:val="24"/>
                <w:lang w:val="en-HK"/>
              </w:rPr>
              <w:t>Co-</w:t>
            </w:r>
            <w:r w:rsidR="009637BA">
              <w:rPr>
                <w:sz w:val="24"/>
                <w:szCs w:val="24"/>
                <w:lang w:val="en-HK"/>
              </w:rPr>
              <w:t>)</w:t>
            </w:r>
            <w:r w:rsidRPr="00D93211">
              <w:rPr>
                <w:sz w:val="24"/>
                <w:szCs w:val="24"/>
                <w:lang w:val="en-HK"/>
              </w:rPr>
              <w:t xml:space="preserve">Chairs’ direction, WG </w:t>
            </w:r>
            <w:del w:id="108" w:author="Mary Wong" w:date="2014-02-28T11:24:00Z">
              <w:r w:rsidRPr="00D93211" w:rsidDel="008410C4">
                <w:rPr>
                  <w:sz w:val="24"/>
                  <w:szCs w:val="24"/>
                  <w:lang w:val="en-HK"/>
                </w:rPr>
                <w:delText xml:space="preserve">participants </w:delText>
              </w:r>
            </w:del>
            <w:ins w:id="109" w:author="Mary Wong" w:date="2014-02-28T11:24:00Z">
              <w:r w:rsidR="008410C4">
                <w:rPr>
                  <w:sz w:val="24"/>
                  <w:szCs w:val="24"/>
                  <w:lang w:val="en-HK"/>
                </w:rPr>
                <w:t>P</w:t>
              </w:r>
              <w:r w:rsidR="008410C4" w:rsidRPr="00D93211">
                <w:rPr>
                  <w:sz w:val="24"/>
                  <w:szCs w:val="24"/>
                  <w:lang w:val="en-HK"/>
                </w:rPr>
                <w:t xml:space="preserve">articipants </w:t>
              </w:r>
            </w:ins>
            <w:r w:rsidRPr="00D93211">
              <w:rPr>
                <w:sz w:val="24"/>
                <w:szCs w:val="24"/>
                <w:lang w:val="en-HK"/>
              </w:rPr>
              <w:t>may request that their names are not associated explicitly with any view/position.</w:t>
            </w:r>
          </w:p>
          <w:p w:rsidR="00D93211" w:rsidRPr="00D93211" w:rsidRDefault="00D93211" w:rsidP="00D93211">
            <w:pPr>
              <w:spacing w:after="0" w:line="240" w:lineRule="auto"/>
              <w:rPr>
                <w:sz w:val="24"/>
                <w:szCs w:val="24"/>
                <w:lang w:val="en-HK"/>
              </w:rPr>
            </w:pPr>
          </w:p>
          <w:p w:rsidR="00D93211" w:rsidRPr="00D93211" w:rsidRDefault="00D93211" w:rsidP="00D93211">
            <w:pPr>
              <w:spacing w:after="0" w:line="240" w:lineRule="auto"/>
              <w:rPr>
                <w:sz w:val="24"/>
                <w:szCs w:val="24"/>
                <w:lang w:val="en-HK"/>
              </w:rPr>
            </w:pPr>
            <w:r w:rsidRPr="00D93211">
              <w:rPr>
                <w:sz w:val="24"/>
                <w:szCs w:val="24"/>
                <w:lang w:val="en-HK"/>
              </w:rPr>
              <w:t xml:space="preserve">Consensus calls should always </w:t>
            </w:r>
            <w:r w:rsidR="009637BA">
              <w:rPr>
                <w:sz w:val="24"/>
                <w:szCs w:val="24"/>
                <w:lang w:val="en-HK"/>
              </w:rPr>
              <w:t>utilize</w:t>
            </w:r>
            <w:r w:rsidRPr="00D93211">
              <w:rPr>
                <w:sz w:val="24"/>
                <w:szCs w:val="24"/>
                <w:lang w:val="en-HK"/>
              </w:rPr>
              <w:t xml:space="preserve"> best efforts to involve the entire WG</w:t>
            </w:r>
            <w:r>
              <w:rPr>
                <w:sz w:val="24"/>
                <w:szCs w:val="24"/>
                <w:lang w:val="en-HK"/>
              </w:rPr>
              <w:t xml:space="preserve">, and </w:t>
            </w:r>
            <w:r w:rsidR="009637BA">
              <w:rPr>
                <w:sz w:val="24"/>
                <w:szCs w:val="24"/>
                <w:lang w:val="en-HK"/>
              </w:rPr>
              <w:t xml:space="preserve">include </w:t>
            </w:r>
            <w:r>
              <w:rPr>
                <w:sz w:val="24"/>
                <w:szCs w:val="24"/>
                <w:lang w:val="en-HK"/>
              </w:rPr>
              <w:t xml:space="preserve">at least two </w:t>
            </w:r>
            <w:r w:rsidR="00800CF7">
              <w:rPr>
                <w:sz w:val="24"/>
                <w:szCs w:val="24"/>
                <w:lang w:val="en-HK"/>
              </w:rPr>
              <w:t xml:space="preserve">WG </w:t>
            </w:r>
            <w:r>
              <w:rPr>
                <w:sz w:val="24"/>
                <w:szCs w:val="24"/>
                <w:lang w:val="en-HK"/>
              </w:rPr>
              <w:t xml:space="preserve">readings of the </w:t>
            </w:r>
            <w:r w:rsidR="00367E78">
              <w:rPr>
                <w:sz w:val="24"/>
                <w:szCs w:val="24"/>
                <w:lang w:val="en-HK"/>
              </w:rPr>
              <w:t>recom</w:t>
            </w:r>
            <w:r w:rsidR="00800CF7">
              <w:rPr>
                <w:sz w:val="24"/>
                <w:szCs w:val="24"/>
                <w:lang w:val="en-HK"/>
              </w:rPr>
              <w:t>m</w:t>
            </w:r>
            <w:r w:rsidR="00367E78">
              <w:rPr>
                <w:sz w:val="24"/>
                <w:szCs w:val="24"/>
                <w:lang w:val="en-HK"/>
              </w:rPr>
              <w:t>e</w:t>
            </w:r>
            <w:r w:rsidR="00800CF7">
              <w:rPr>
                <w:sz w:val="24"/>
                <w:szCs w:val="24"/>
                <w:lang w:val="en-HK"/>
              </w:rPr>
              <w:t xml:space="preserve">ndations to allow all </w:t>
            </w:r>
            <w:del w:id="110" w:author="Mary Wong" w:date="2014-02-28T11:24:00Z">
              <w:r w:rsidR="00800CF7" w:rsidDel="008410C4">
                <w:rPr>
                  <w:sz w:val="24"/>
                  <w:szCs w:val="24"/>
                  <w:lang w:val="en-HK"/>
                </w:rPr>
                <w:delText xml:space="preserve">particpants </w:delText>
              </w:r>
            </w:del>
            <w:ins w:id="111" w:author="Mary Wong" w:date="2014-02-28T11:24:00Z">
              <w:r w:rsidR="008410C4">
                <w:rPr>
                  <w:sz w:val="24"/>
                  <w:szCs w:val="24"/>
                  <w:lang w:val="en-HK"/>
                </w:rPr>
                <w:t xml:space="preserve">Participants </w:t>
              </w:r>
            </w:ins>
            <w:r w:rsidR="00800CF7">
              <w:rPr>
                <w:sz w:val="24"/>
                <w:szCs w:val="24"/>
                <w:lang w:val="en-HK"/>
              </w:rPr>
              <w:t>to state their view</w:t>
            </w:r>
            <w:r w:rsidR="009637BA">
              <w:rPr>
                <w:sz w:val="24"/>
                <w:szCs w:val="24"/>
                <w:lang w:val="en-HK"/>
              </w:rPr>
              <w:t>s</w:t>
            </w:r>
            <w:r w:rsidRPr="00D93211">
              <w:rPr>
                <w:sz w:val="24"/>
                <w:szCs w:val="24"/>
                <w:lang w:val="en-HK"/>
              </w:rPr>
              <w:t xml:space="preserve">. It is the role of the </w:t>
            </w:r>
            <w:r w:rsidR="009637BA">
              <w:rPr>
                <w:sz w:val="24"/>
                <w:szCs w:val="24"/>
                <w:lang w:val="en-HK"/>
              </w:rPr>
              <w:t>(</w:t>
            </w:r>
            <w:r w:rsidRPr="00D93211">
              <w:rPr>
                <w:sz w:val="24"/>
                <w:szCs w:val="24"/>
                <w:lang w:val="en-HK"/>
              </w:rPr>
              <w:t>Co-</w:t>
            </w:r>
            <w:r w:rsidR="009637BA">
              <w:rPr>
                <w:sz w:val="24"/>
                <w:szCs w:val="24"/>
                <w:lang w:val="en-HK"/>
              </w:rPr>
              <w:t>)</w:t>
            </w:r>
            <w:r w:rsidRPr="00D93211">
              <w:rPr>
                <w:sz w:val="24"/>
                <w:szCs w:val="24"/>
                <w:lang w:val="en-HK"/>
              </w:rPr>
              <w:t xml:space="preserve">Chairs to designate which level of consensus is reached and announce this designation to the WG. </w:t>
            </w:r>
            <w:ins w:id="112" w:author="Mary Wong" w:date="2014-02-28T12:45:00Z">
              <w:r w:rsidR="00F51C2E">
                <w:rPr>
                  <w:sz w:val="24"/>
                  <w:szCs w:val="24"/>
                  <w:lang w:val="en-HK"/>
                </w:rPr>
                <w:t>The (Co-)Chairs may call for a vote of the Members on proposed recommendations if they reasonably believe that this will facilitate the WG</w:t>
              </w:r>
            </w:ins>
            <w:ins w:id="113" w:author="Mary Wong" w:date="2014-02-28T12:46:00Z">
              <w:r w:rsidR="00F51C2E">
                <w:rPr>
                  <w:sz w:val="24"/>
                  <w:szCs w:val="24"/>
                  <w:lang w:val="en-HK"/>
                </w:rPr>
                <w:t>’s deliberations.</w:t>
              </w:r>
            </w:ins>
          </w:p>
          <w:p w:rsidR="00D93211" w:rsidRDefault="00D93211" w:rsidP="00FC4494">
            <w:pPr>
              <w:spacing w:after="0" w:line="240" w:lineRule="auto"/>
              <w:rPr>
                <w:sz w:val="24"/>
                <w:szCs w:val="24"/>
              </w:rPr>
            </w:pPr>
          </w:p>
          <w:p w:rsidR="00D82FFE" w:rsidRPr="00D82FFE" w:rsidRDefault="00D82FFE" w:rsidP="00D82FFE">
            <w:pPr>
              <w:spacing w:after="0" w:line="240" w:lineRule="auto"/>
              <w:rPr>
                <w:i/>
                <w:sz w:val="24"/>
                <w:szCs w:val="24"/>
                <w:lang w:val="en-GB"/>
              </w:rPr>
            </w:pPr>
            <w:r w:rsidRPr="00D82FFE">
              <w:rPr>
                <w:i/>
                <w:sz w:val="24"/>
                <w:szCs w:val="24"/>
                <w:lang w:val="en-GB"/>
              </w:rPr>
              <w:t>WG Final Paper</w:t>
            </w:r>
          </w:p>
          <w:p w:rsidR="00D82FFE" w:rsidRDefault="00D82FFE" w:rsidP="00D82FFE">
            <w:pPr>
              <w:spacing w:after="0" w:line="240" w:lineRule="auto"/>
              <w:rPr>
                <w:sz w:val="24"/>
                <w:szCs w:val="24"/>
                <w:lang w:val="en-GB"/>
              </w:rPr>
            </w:pPr>
            <w:r w:rsidRPr="00D82FFE">
              <w:rPr>
                <w:sz w:val="24"/>
                <w:szCs w:val="24"/>
                <w:lang w:val="en-GB"/>
              </w:rPr>
              <w:t xml:space="preserve">In considering its Final Paper the WG shall seek to act by consensus. The consensus view of the </w:t>
            </w:r>
            <w:del w:id="114" w:author="Mary Wong" w:date="2014-02-28T11:26:00Z">
              <w:r w:rsidRPr="00D82FFE" w:rsidDel="008410C4">
                <w:rPr>
                  <w:sz w:val="24"/>
                  <w:szCs w:val="24"/>
                  <w:lang w:val="en-GB"/>
                </w:rPr>
                <w:delText xml:space="preserve">members of the </w:delText>
              </w:r>
            </w:del>
            <w:r w:rsidRPr="00D82FFE">
              <w:rPr>
                <w:sz w:val="24"/>
                <w:szCs w:val="24"/>
                <w:lang w:val="en-GB"/>
              </w:rPr>
              <w:t>WG shall be conveyed in a Fina</w:t>
            </w:r>
            <w:r w:rsidR="00811385">
              <w:rPr>
                <w:sz w:val="24"/>
                <w:szCs w:val="24"/>
                <w:lang w:val="en-GB"/>
              </w:rPr>
              <w:t>l Paper to the participating SO</w:t>
            </w:r>
            <w:r w:rsidRPr="00D82FFE">
              <w:rPr>
                <w:sz w:val="24"/>
                <w:szCs w:val="24"/>
                <w:lang w:val="en-GB"/>
              </w:rPr>
              <w:t>s a</w:t>
            </w:r>
            <w:r w:rsidR="00811385">
              <w:rPr>
                <w:sz w:val="24"/>
                <w:szCs w:val="24"/>
                <w:lang w:val="en-GB"/>
              </w:rPr>
              <w:t>nd AC</w:t>
            </w:r>
            <w:r w:rsidRPr="00D82FFE">
              <w:rPr>
                <w:sz w:val="24"/>
                <w:szCs w:val="24"/>
                <w:lang w:val="en-GB"/>
              </w:rPr>
              <w:t xml:space="preserve">s as the </w:t>
            </w:r>
            <w:r w:rsidR="009637BA">
              <w:rPr>
                <w:sz w:val="24"/>
                <w:szCs w:val="24"/>
                <w:lang w:val="en-GB"/>
              </w:rPr>
              <w:t>r</w:t>
            </w:r>
            <w:r w:rsidRPr="00D82FFE">
              <w:rPr>
                <w:sz w:val="24"/>
                <w:szCs w:val="24"/>
                <w:lang w:val="en-GB"/>
              </w:rPr>
              <w:t>ecommendation of the WG.</w:t>
            </w:r>
            <w:r w:rsidR="00367E78">
              <w:rPr>
                <w:sz w:val="24"/>
                <w:szCs w:val="24"/>
                <w:lang w:val="en-GB"/>
              </w:rPr>
              <w:t xml:space="preserve"> If one or more </w:t>
            </w:r>
            <w:del w:id="115" w:author="Mary Wong" w:date="2014-02-28T11:27:00Z">
              <w:r w:rsidR="00367E78" w:rsidDel="008410C4">
                <w:rPr>
                  <w:sz w:val="24"/>
                  <w:szCs w:val="24"/>
                  <w:lang w:val="en-GB"/>
                </w:rPr>
                <w:delText xml:space="preserve">members </w:delText>
              </w:r>
            </w:del>
            <w:ins w:id="116" w:author="Mary Wong" w:date="2014-02-28T11:27:00Z">
              <w:r w:rsidR="008410C4">
                <w:rPr>
                  <w:sz w:val="24"/>
                  <w:szCs w:val="24"/>
                  <w:lang w:val="en-GB"/>
                </w:rPr>
                <w:t xml:space="preserve">Participants </w:t>
              </w:r>
            </w:ins>
            <w:r w:rsidR="00367E78">
              <w:rPr>
                <w:sz w:val="24"/>
                <w:szCs w:val="24"/>
                <w:lang w:val="en-GB"/>
              </w:rPr>
              <w:t xml:space="preserve">oppose(s) </w:t>
            </w:r>
            <w:r w:rsidRPr="00D82FFE">
              <w:rPr>
                <w:sz w:val="24"/>
                <w:szCs w:val="24"/>
                <w:lang w:val="en-GB"/>
              </w:rPr>
              <w:t xml:space="preserve">a consensus position, the minority position/s shall be included in the Final Paper. The Paper shall be published on the WG web site within seven </w:t>
            </w:r>
            <w:r w:rsidR="009637BA">
              <w:rPr>
                <w:sz w:val="24"/>
                <w:szCs w:val="24"/>
                <w:lang w:val="en-GB"/>
              </w:rPr>
              <w:t xml:space="preserve">working </w:t>
            </w:r>
            <w:r w:rsidRPr="00D82FFE">
              <w:rPr>
                <w:sz w:val="24"/>
                <w:szCs w:val="24"/>
                <w:lang w:val="en-GB"/>
              </w:rPr>
              <w:t>days after adoption of the Paper by the WG and conveyed to the</w:t>
            </w:r>
            <w:r w:rsidR="009637BA">
              <w:rPr>
                <w:sz w:val="24"/>
                <w:szCs w:val="24"/>
                <w:lang w:val="en-GB"/>
              </w:rPr>
              <w:t xml:space="preserve"> Chairs of the participating SOs and AC</w:t>
            </w:r>
            <w:r w:rsidRPr="00D82FFE">
              <w:rPr>
                <w:sz w:val="24"/>
                <w:szCs w:val="24"/>
                <w:lang w:val="en-GB"/>
              </w:rPr>
              <w:t>s.</w:t>
            </w:r>
          </w:p>
          <w:p w:rsidR="00811385" w:rsidRDefault="00811385" w:rsidP="00D82FFE">
            <w:pPr>
              <w:spacing w:after="0" w:line="240" w:lineRule="auto"/>
              <w:rPr>
                <w:sz w:val="24"/>
                <w:szCs w:val="24"/>
                <w:lang w:val="en-GB"/>
              </w:rPr>
            </w:pPr>
          </w:p>
          <w:p w:rsidR="00811385" w:rsidRPr="00D82FFE" w:rsidRDefault="00811385" w:rsidP="00D82FFE">
            <w:pPr>
              <w:spacing w:after="0" w:line="240" w:lineRule="auto"/>
              <w:rPr>
                <w:sz w:val="24"/>
                <w:szCs w:val="24"/>
                <w:lang w:val="en-GB"/>
              </w:rPr>
            </w:pPr>
            <w:r>
              <w:rPr>
                <w:sz w:val="24"/>
                <w:szCs w:val="24"/>
                <w:lang w:val="en-GB"/>
              </w:rPr>
              <w:t>In the event th</w:t>
            </w:r>
            <w:r w:rsidR="009637BA">
              <w:rPr>
                <w:sz w:val="24"/>
                <w:szCs w:val="24"/>
                <w:lang w:val="en-GB"/>
              </w:rPr>
              <w:t>at</w:t>
            </w:r>
            <w:r>
              <w:rPr>
                <w:sz w:val="24"/>
                <w:szCs w:val="24"/>
                <w:lang w:val="en-GB"/>
              </w:rPr>
              <w:t xml:space="preserve"> </w:t>
            </w:r>
            <w:del w:id="117" w:author="Mary Wong" w:date="2014-02-28T11:27:00Z">
              <w:r w:rsidDel="008410C4">
                <w:rPr>
                  <w:sz w:val="24"/>
                  <w:szCs w:val="24"/>
                  <w:lang w:val="en-GB"/>
                </w:rPr>
                <w:delText xml:space="preserve">No </w:delText>
              </w:r>
            </w:del>
            <w:ins w:id="118" w:author="Mary Wong" w:date="2014-02-28T11:27:00Z">
              <w:r w:rsidR="008410C4">
                <w:rPr>
                  <w:sz w:val="24"/>
                  <w:szCs w:val="24"/>
                  <w:lang w:val="en-GB"/>
                </w:rPr>
                <w:t xml:space="preserve">no </w:t>
              </w:r>
            </w:ins>
            <w:del w:id="119" w:author="Mary Wong" w:date="2014-02-28T11:27:00Z">
              <w:r w:rsidR="006F3428" w:rsidDel="008410C4">
                <w:rPr>
                  <w:sz w:val="24"/>
                  <w:szCs w:val="24"/>
                  <w:lang w:val="en-GB"/>
                </w:rPr>
                <w:delText>C</w:delText>
              </w:r>
              <w:r w:rsidDel="008410C4">
                <w:rPr>
                  <w:sz w:val="24"/>
                  <w:szCs w:val="24"/>
                  <w:lang w:val="en-GB"/>
                </w:rPr>
                <w:delText xml:space="preserve">onsensus </w:delText>
              </w:r>
            </w:del>
            <w:ins w:id="120" w:author="Mary Wong" w:date="2014-02-28T11:27:00Z">
              <w:r w:rsidR="008410C4">
                <w:rPr>
                  <w:sz w:val="24"/>
                  <w:szCs w:val="24"/>
                  <w:lang w:val="en-GB"/>
                </w:rPr>
                <w:t xml:space="preserve">consensus </w:t>
              </w:r>
            </w:ins>
            <w:r>
              <w:rPr>
                <w:sz w:val="24"/>
                <w:szCs w:val="24"/>
                <w:lang w:val="en-GB"/>
              </w:rPr>
              <w:t xml:space="preserve">is reached </w:t>
            </w:r>
            <w:r w:rsidR="006F3428">
              <w:rPr>
                <w:sz w:val="24"/>
                <w:szCs w:val="24"/>
                <w:lang w:val="en-GB"/>
              </w:rPr>
              <w:t>by the WG</w:t>
            </w:r>
            <w:del w:id="121" w:author="Mary Wong" w:date="2014-02-28T11:27:00Z">
              <w:r w:rsidR="006F3428" w:rsidDel="008410C4">
                <w:rPr>
                  <w:sz w:val="24"/>
                  <w:szCs w:val="24"/>
                  <w:lang w:val="en-GB"/>
                </w:rPr>
                <w:delText xml:space="preserve"> </w:delText>
              </w:r>
              <w:r w:rsidDel="008410C4">
                <w:rPr>
                  <w:sz w:val="24"/>
                  <w:szCs w:val="24"/>
                  <w:lang w:val="en-GB"/>
                </w:rPr>
                <w:delText xml:space="preserve">or </w:delText>
              </w:r>
              <w:r w:rsidR="006F3428" w:rsidDel="008410C4">
                <w:rPr>
                  <w:sz w:val="24"/>
                  <w:szCs w:val="24"/>
                  <w:lang w:val="en-GB"/>
                </w:rPr>
                <w:delText>there is</w:delText>
              </w:r>
              <w:r w:rsidDel="008410C4">
                <w:rPr>
                  <w:sz w:val="24"/>
                  <w:szCs w:val="24"/>
                  <w:lang w:val="en-GB"/>
                </w:rPr>
                <w:delText xml:space="preserve"> Divergence</w:delText>
              </w:r>
              <w:r w:rsidR="006F3428" w:rsidDel="008410C4">
                <w:rPr>
                  <w:sz w:val="24"/>
                  <w:szCs w:val="24"/>
                  <w:lang w:val="en-GB"/>
                </w:rPr>
                <w:delText xml:space="preserve"> in the WG</w:delText>
              </w:r>
            </w:del>
            <w:r>
              <w:rPr>
                <w:sz w:val="24"/>
                <w:szCs w:val="24"/>
                <w:lang w:val="en-GB"/>
              </w:rPr>
              <w:t xml:space="preserve">, the Final Paper </w:t>
            </w:r>
            <w:r w:rsidR="006F3428">
              <w:rPr>
                <w:sz w:val="24"/>
                <w:szCs w:val="24"/>
                <w:lang w:val="en-GB"/>
              </w:rPr>
              <w:t>shall be considered</w:t>
            </w:r>
            <w:r>
              <w:rPr>
                <w:sz w:val="24"/>
                <w:szCs w:val="24"/>
                <w:lang w:val="en-GB"/>
              </w:rPr>
              <w:t xml:space="preserve"> the Final Report of the WG, and will be submitted as such to the participating SOs and ACs</w:t>
            </w:r>
            <w:r w:rsidR="006F3428">
              <w:rPr>
                <w:sz w:val="24"/>
                <w:szCs w:val="24"/>
                <w:lang w:val="en-GB"/>
              </w:rPr>
              <w:t>.</w:t>
            </w:r>
          </w:p>
          <w:p w:rsidR="00D82FFE" w:rsidRPr="00D82FFE" w:rsidRDefault="00D82FFE" w:rsidP="00D82FFE">
            <w:pPr>
              <w:spacing w:after="0" w:line="240" w:lineRule="auto"/>
              <w:rPr>
                <w:sz w:val="24"/>
                <w:szCs w:val="24"/>
                <w:lang w:val="en-GB"/>
              </w:rPr>
            </w:pPr>
          </w:p>
          <w:p w:rsidR="00D82FFE" w:rsidRPr="00D82FFE" w:rsidRDefault="00D82FFE" w:rsidP="00D82FFE">
            <w:pPr>
              <w:spacing w:after="0" w:line="240" w:lineRule="auto"/>
              <w:rPr>
                <w:i/>
                <w:sz w:val="24"/>
                <w:szCs w:val="24"/>
                <w:lang w:val="en-GB"/>
              </w:rPr>
            </w:pPr>
            <w:r w:rsidRPr="00D82FFE">
              <w:rPr>
                <w:i/>
                <w:sz w:val="24"/>
                <w:szCs w:val="24"/>
                <w:lang w:val="en-GB"/>
              </w:rPr>
              <w:t>SO and AC support for the Final Paper</w:t>
            </w:r>
          </w:p>
          <w:p w:rsidR="00D82FFE" w:rsidRPr="00D82FFE" w:rsidRDefault="00D82FFE" w:rsidP="00D82FFE">
            <w:pPr>
              <w:spacing w:after="0" w:line="240" w:lineRule="auto"/>
              <w:rPr>
                <w:sz w:val="24"/>
                <w:szCs w:val="24"/>
                <w:lang w:val="en-GB"/>
              </w:rPr>
            </w:pPr>
            <w:r w:rsidRPr="00D82FFE">
              <w:rPr>
                <w:sz w:val="24"/>
                <w:szCs w:val="24"/>
                <w:lang w:val="en-GB"/>
              </w:rPr>
              <w:t>Fol</w:t>
            </w:r>
            <w:r w:rsidR="00367E78">
              <w:rPr>
                <w:sz w:val="24"/>
                <w:szCs w:val="24"/>
                <w:lang w:val="en-GB"/>
              </w:rPr>
              <w:t>lowing submission of the Final P</w:t>
            </w:r>
            <w:r w:rsidRPr="00D82FFE">
              <w:rPr>
                <w:sz w:val="24"/>
                <w:szCs w:val="24"/>
                <w:lang w:val="en-GB"/>
              </w:rPr>
              <w:t>ap</w:t>
            </w:r>
            <w:r w:rsidR="009637BA">
              <w:rPr>
                <w:sz w:val="24"/>
                <w:szCs w:val="24"/>
                <w:lang w:val="en-GB"/>
              </w:rPr>
              <w:t>er each of the participating SOs and AC</w:t>
            </w:r>
            <w:r w:rsidRPr="00D82FFE">
              <w:rPr>
                <w:sz w:val="24"/>
                <w:szCs w:val="24"/>
                <w:lang w:val="en-GB"/>
              </w:rPr>
              <w:t xml:space="preserve">s shall </w:t>
            </w:r>
            <w:r>
              <w:rPr>
                <w:sz w:val="24"/>
                <w:szCs w:val="24"/>
                <w:lang w:val="en-GB"/>
              </w:rPr>
              <w:t>in accordance with their</w:t>
            </w:r>
            <w:r w:rsidRPr="00D82FFE">
              <w:rPr>
                <w:sz w:val="24"/>
                <w:szCs w:val="24"/>
                <w:lang w:val="en-GB"/>
              </w:rPr>
              <w:t xml:space="preserve"> own rules and procedures discuss the Final Paper and decide whether </w:t>
            </w:r>
            <w:r w:rsidR="006F3428">
              <w:rPr>
                <w:sz w:val="24"/>
                <w:szCs w:val="24"/>
                <w:lang w:val="en-GB"/>
              </w:rPr>
              <w:t>to</w:t>
            </w:r>
            <w:r w:rsidR="00367E78">
              <w:rPr>
                <w:sz w:val="24"/>
                <w:szCs w:val="24"/>
                <w:lang w:val="en-GB"/>
              </w:rPr>
              <w:t xml:space="preserve"> adopt</w:t>
            </w:r>
            <w:r w:rsidRPr="00D82FFE">
              <w:rPr>
                <w:sz w:val="24"/>
                <w:szCs w:val="24"/>
                <w:lang w:val="en-GB"/>
              </w:rPr>
              <w:t xml:space="preserve"> the recommendations contained in it. The</w:t>
            </w:r>
            <w:r w:rsidR="009637BA">
              <w:rPr>
                <w:sz w:val="24"/>
                <w:szCs w:val="24"/>
                <w:lang w:val="en-GB"/>
              </w:rPr>
              <w:t xml:space="preserve"> Chairs of the participating SOs and AC</w:t>
            </w:r>
            <w:r w:rsidRPr="00D82FFE">
              <w:rPr>
                <w:sz w:val="24"/>
                <w:szCs w:val="24"/>
                <w:lang w:val="en-GB"/>
              </w:rPr>
              <w:t xml:space="preserve">s shall notify the </w:t>
            </w:r>
            <w:r w:rsidR="009637BA">
              <w:rPr>
                <w:sz w:val="24"/>
                <w:szCs w:val="24"/>
                <w:lang w:val="en-GB"/>
              </w:rPr>
              <w:t>(</w:t>
            </w:r>
            <w:r w:rsidRPr="00D82FFE">
              <w:rPr>
                <w:sz w:val="24"/>
                <w:szCs w:val="24"/>
                <w:lang w:val="en-GB"/>
              </w:rPr>
              <w:t>Co-</w:t>
            </w:r>
            <w:proofErr w:type="gramStart"/>
            <w:r w:rsidR="009637BA">
              <w:rPr>
                <w:sz w:val="24"/>
                <w:szCs w:val="24"/>
                <w:lang w:val="en-GB"/>
              </w:rPr>
              <w:t>)</w:t>
            </w:r>
            <w:r w:rsidRPr="00D82FFE">
              <w:rPr>
                <w:sz w:val="24"/>
                <w:szCs w:val="24"/>
                <w:lang w:val="en-GB"/>
              </w:rPr>
              <w:t>Chairs</w:t>
            </w:r>
            <w:proofErr w:type="gramEnd"/>
            <w:r w:rsidRPr="00D82FFE">
              <w:rPr>
                <w:sz w:val="24"/>
                <w:szCs w:val="24"/>
                <w:lang w:val="en-GB"/>
              </w:rPr>
              <w:t xml:space="preserve"> of the WG of the result of the deliberations as soon as feasible. </w:t>
            </w:r>
          </w:p>
          <w:p w:rsidR="00D82FFE" w:rsidRPr="00D82FFE" w:rsidRDefault="00D82FFE" w:rsidP="00D82FFE">
            <w:pPr>
              <w:spacing w:after="0" w:line="240" w:lineRule="auto"/>
              <w:rPr>
                <w:sz w:val="24"/>
                <w:szCs w:val="24"/>
                <w:lang w:val="en-GB"/>
              </w:rPr>
            </w:pPr>
          </w:p>
          <w:p w:rsidR="00D82FFE" w:rsidRPr="00D82FFE" w:rsidRDefault="00D82FFE" w:rsidP="00D82FFE">
            <w:pPr>
              <w:spacing w:after="0" w:line="240" w:lineRule="auto"/>
              <w:rPr>
                <w:i/>
                <w:sz w:val="24"/>
                <w:szCs w:val="24"/>
                <w:lang w:val="en-GB"/>
              </w:rPr>
            </w:pPr>
            <w:r w:rsidRPr="00D82FFE">
              <w:rPr>
                <w:i/>
                <w:sz w:val="24"/>
                <w:szCs w:val="24"/>
                <w:lang w:val="en-GB"/>
              </w:rPr>
              <w:t>Supplemental Paper</w:t>
            </w:r>
          </w:p>
          <w:p w:rsidR="00D82FFE" w:rsidRDefault="00D82FFE" w:rsidP="00D82FFE">
            <w:pPr>
              <w:spacing w:after="0" w:line="240" w:lineRule="auto"/>
              <w:rPr>
                <w:sz w:val="24"/>
                <w:szCs w:val="24"/>
                <w:lang w:val="en-GB"/>
              </w:rPr>
            </w:pPr>
            <w:r w:rsidRPr="00D82FFE">
              <w:rPr>
                <w:sz w:val="24"/>
                <w:szCs w:val="24"/>
                <w:lang w:val="en-GB"/>
              </w:rPr>
              <w:t>In the event that one or more of the participating</w:t>
            </w:r>
            <w:r w:rsidR="009637BA">
              <w:rPr>
                <w:sz w:val="24"/>
                <w:szCs w:val="24"/>
                <w:lang w:val="en-GB"/>
              </w:rPr>
              <w:t xml:space="preserve"> SOs or AC</w:t>
            </w:r>
            <w:r w:rsidR="00367E78">
              <w:rPr>
                <w:sz w:val="24"/>
                <w:szCs w:val="24"/>
                <w:lang w:val="en-GB"/>
              </w:rPr>
              <w:t xml:space="preserve">s </w:t>
            </w:r>
            <w:proofErr w:type="gramStart"/>
            <w:r w:rsidR="00367E78">
              <w:rPr>
                <w:sz w:val="24"/>
                <w:szCs w:val="24"/>
                <w:lang w:val="en-GB"/>
              </w:rPr>
              <w:t>do(</w:t>
            </w:r>
            <w:proofErr w:type="spellStart"/>
            <w:proofErr w:type="gramEnd"/>
            <w:r w:rsidR="00367E78">
              <w:rPr>
                <w:sz w:val="24"/>
                <w:szCs w:val="24"/>
                <w:lang w:val="en-GB"/>
              </w:rPr>
              <w:t>es</w:t>
            </w:r>
            <w:proofErr w:type="spellEnd"/>
            <w:r w:rsidR="00367E78">
              <w:rPr>
                <w:sz w:val="24"/>
                <w:szCs w:val="24"/>
                <w:lang w:val="en-GB"/>
              </w:rPr>
              <w:t>) not adopt</w:t>
            </w:r>
            <w:r w:rsidRPr="00D82FFE">
              <w:rPr>
                <w:sz w:val="24"/>
                <w:szCs w:val="24"/>
                <w:lang w:val="en-GB"/>
              </w:rPr>
              <w:t xml:space="preserve"> one or more of the recommendation(s)</w:t>
            </w:r>
            <w:r w:rsidR="00367E78">
              <w:rPr>
                <w:sz w:val="24"/>
                <w:szCs w:val="24"/>
                <w:lang w:val="en-GB"/>
              </w:rPr>
              <w:t xml:space="preserve"> contained</w:t>
            </w:r>
            <w:r w:rsidRPr="00D82FFE">
              <w:rPr>
                <w:sz w:val="24"/>
                <w:szCs w:val="24"/>
                <w:lang w:val="en-GB"/>
              </w:rPr>
              <w:t xml:space="preserve"> in the Final Paper, the </w:t>
            </w:r>
            <w:r w:rsidR="009637BA">
              <w:rPr>
                <w:sz w:val="24"/>
                <w:szCs w:val="24"/>
                <w:lang w:val="en-GB"/>
              </w:rPr>
              <w:t>(</w:t>
            </w:r>
            <w:r w:rsidRPr="00D82FFE">
              <w:rPr>
                <w:sz w:val="24"/>
                <w:szCs w:val="24"/>
                <w:lang w:val="en-GB"/>
              </w:rPr>
              <w:t>Co-</w:t>
            </w:r>
            <w:r w:rsidR="009637BA">
              <w:rPr>
                <w:sz w:val="24"/>
                <w:szCs w:val="24"/>
                <w:lang w:val="en-GB"/>
              </w:rPr>
              <w:t>)</w:t>
            </w:r>
            <w:r w:rsidRPr="00D82FFE">
              <w:rPr>
                <w:sz w:val="24"/>
                <w:szCs w:val="24"/>
                <w:lang w:val="en-GB"/>
              </w:rPr>
              <w:t xml:space="preserve">Chairs of the WG shall be notified accordingly. This notification shall include at a minimum the reasons for the lack of support. The </w:t>
            </w:r>
            <w:ins w:id="122" w:author="Bart Boswinkel" w:date="2014-02-28T17:48:00Z">
              <w:r w:rsidR="00E34952">
                <w:rPr>
                  <w:sz w:val="24"/>
                  <w:szCs w:val="24"/>
                  <w:lang w:val="en-GB"/>
                </w:rPr>
                <w:t xml:space="preserve">Members of the </w:t>
              </w:r>
            </w:ins>
            <w:r w:rsidRPr="00D82FFE">
              <w:rPr>
                <w:sz w:val="24"/>
                <w:szCs w:val="24"/>
                <w:lang w:val="en-GB"/>
              </w:rPr>
              <w:t xml:space="preserve">WG may, at </w:t>
            </w:r>
            <w:ins w:id="123" w:author="Bart Boswinkel" w:date="2014-02-28T17:48:00Z">
              <w:r w:rsidR="00E34952">
                <w:rPr>
                  <w:sz w:val="24"/>
                  <w:szCs w:val="24"/>
                  <w:lang w:val="en-GB"/>
                </w:rPr>
                <w:t>their</w:t>
              </w:r>
            </w:ins>
            <w:del w:id="124" w:author="Bart Boswinkel" w:date="2014-02-28T17:48:00Z">
              <w:r w:rsidRPr="00D82FFE" w:rsidDel="00E34952">
                <w:rPr>
                  <w:sz w:val="24"/>
                  <w:szCs w:val="24"/>
                  <w:lang w:val="en-GB"/>
                </w:rPr>
                <w:delText>its</w:delText>
              </w:r>
            </w:del>
            <w:r w:rsidRPr="00D82FFE">
              <w:rPr>
                <w:sz w:val="24"/>
                <w:szCs w:val="24"/>
                <w:lang w:val="en-GB"/>
              </w:rPr>
              <w:t xml:space="preserve"> discretion, reconsider, post for public comments and</w:t>
            </w:r>
            <w:r w:rsidR="00367E78">
              <w:rPr>
                <w:sz w:val="24"/>
                <w:szCs w:val="24"/>
                <w:lang w:val="en-GB"/>
              </w:rPr>
              <w:t>/or</w:t>
            </w:r>
            <w:r w:rsidRPr="00D82FFE">
              <w:rPr>
                <w:sz w:val="24"/>
                <w:szCs w:val="24"/>
                <w:lang w:val="en-GB"/>
              </w:rPr>
              <w:t xml:space="preserve"> submit a Supplementa</w:t>
            </w:r>
            <w:r w:rsidR="009637BA">
              <w:rPr>
                <w:sz w:val="24"/>
                <w:szCs w:val="24"/>
                <w:lang w:val="en-GB"/>
              </w:rPr>
              <w:t>l Paper to the participating SOs and AC</w:t>
            </w:r>
            <w:r w:rsidRPr="00D82FFE">
              <w:rPr>
                <w:sz w:val="24"/>
                <w:szCs w:val="24"/>
                <w:lang w:val="en-GB"/>
              </w:rPr>
              <w:t xml:space="preserve">s. </w:t>
            </w:r>
          </w:p>
          <w:p w:rsidR="00367E78" w:rsidRPr="00D82FFE" w:rsidRDefault="00367E78" w:rsidP="00D82FFE">
            <w:pPr>
              <w:spacing w:after="0" w:line="240" w:lineRule="auto"/>
              <w:rPr>
                <w:sz w:val="24"/>
                <w:szCs w:val="24"/>
                <w:lang w:val="en-GB"/>
              </w:rPr>
            </w:pPr>
          </w:p>
          <w:p w:rsidR="00D82FFE" w:rsidRPr="00D82FFE" w:rsidRDefault="00D82FFE" w:rsidP="00D82FFE">
            <w:pPr>
              <w:spacing w:after="0" w:line="240" w:lineRule="auto"/>
              <w:rPr>
                <w:sz w:val="24"/>
                <w:szCs w:val="24"/>
                <w:lang w:val="en-GB"/>
              </w:rPr>
            </w:pPr>
            <w:r w:rsidRPr="00D82FFE">
              <w:rPr>
                <w:sz w:val="24"/>
                <w:szCs w:val="24"/>
                <w:lang w:val="en-GB"/>
              </w:rPr>
              <w:t xml:space="preserve">Following submission of the Supplemental Paper </w:t>
            </w:r>
            <w:ins w:id="125" w:author="Mary Wong" w:date="2014-02-28T11:29:00Z">
              <w:r w:rsidR="008410C4">
                <w:rPr>
                  <w:sz w:val="24"/>
                  <w:szCs w:val="24"/>
                  <w:lang w:val="en-GB"/>
                </w:rPr>
                <w:t xml:space="preserve">(if any), </w:t>
              </w:r>
            </w:ins>
            <w:r w:rsidRPr="00D82FFE">
              <w:rPr>
                <w:sz w:val="24"/>
                <w:szCs w:val="24"/>
                <w:lang w:val="en-GB"/>
              </w:rPr>
              <w:t>the par</w:t>
            </w:r>
            <w:r w:rsidR="00367E78">
              <w:rPr>
                <w:sz w:val="24"/>
                <w:szCs w:val="24"/>
                <w:lang w:val="en-GB"/>
              </w:rPr>
              <w:t>ticipating SOs and ACs</w:t>
            </w:r>
            <w:r w:rsidRPr="00D82FFE">
              <w:rPr>
                <w:sz w:val="24"/>
                <w:szCs w:val="24"/>
                <w:lang w:val="en-GB"/>
              </w:rPr>
              <w:t xml:space="preserve"> shall discuss and decide in accordance with its own rules and</w:t>
            </w:r>
            <w:r w:rsidR="00367E78">
              <w:rPr>
                <w:sz w:val="24"/>
                <w:szCs w:val="24"/>
                <w:lang w:val="en-GB"/>
              </w:rPr>
              <w:t xml:space="preserve"> procedures whether </w:t>
            </w:r>
            <w:r w:rsidR="006F3428">
              <w:rPr>
                <w:sz w:val="24"/>
                <w:szCs w:val="24"/>
                <w:lang w:val="en-GB"/>
              </w:rPr>
              <w:t>to</w:t>
            </w:r>
            <w:r w:rsidR="00367E78">
              <w:rPr>
                <w:sz w:val="24"/>
                <w:szCs w:val="24"/>
                <w:lang w:val="en-GB"/>
              </w:rPr>
              <w:t xml:space="preserve"> adopt</w:t>
            </w:r>
            <w:r w:rsidRPr="00D82FFE">
              <w:rPr>
                <w:sz w:val="24"/>
                <w:szCs w:val="24"/>
                <w:lang w:val="en-GB"/>
              </w:rPr>
              <w:t xml:space="preserve"> the recommendations contained in the Supplemental Paper. The Chairs o</w:t>
            </w:r>
            <w:r w:rsidR="00367E78">
              <w:rPr>
                <w:sz w:val="24"/>
                <w:szCs w:val="24"/>
                <w:lang w:val="en-GB"/>
              </w:rPr>
              <w:t>f the participating SOs and AC</w:t>
            </w:r>
            <w:r w:rsidRPr="00D82FFE">
              <w:rPr>
                <w:sz w:val="24"/>
                <w:szCs w:val="24"/>
                <w:lang w:val="en-GB"/>
              </w:rPr>
              <w:t xml:space="preserve">s shall notify the </w:t>
            </w:r>
            <w:r w:rsidR="009637BA">
              <w:rPr>
                <w:sz w:val="24"/>
                <w:szCs w:val="24"/>
                <w:lang w:val="en-GB"/>
              </w:rPr>
              <w:t>(</w:t>
            </w:r>
            <w:r w:rsidRPr="00D82FFE">
              <w:rPr>
                <w:sz w:val="24"/>
                <w:szCs w:val="24"/>
                <w:lang w:val="en-GB"/>
              </w:rPr>
              <w:t>Co-</w:t>
            </w:r>
            <w:proofErr w:type="gramStart"/>
            <w:r w:rsidR="009637BA">
              <w:rPr>
                <w:sz w:val="24"/>
                <w:szCs w:val="24"/>
                <w:lang w:val="en-GB"/>
              </w:rPr>
              <w:t>)</w:t>
            </w:r>
            <w:r w:rsidRPr="00D82FFE">
              <w:rPr>
                <w:sz w:val="24"/>
                <w:szCs w:val="24"/>
                <w:lang w:val="en-GB"/>
              </w:rPr>
              <w:t>Chairs</w:t>
            </w:r>
            <w:proofErr w:type="gramEnd"/>
            <w:r w:rsidRPr="00D82FFE">
              <w:rPr>
                <w:sz w:val="24"/>
                <w:szCs w:val="24"/>
                <w:lang w:val="en-GB"/>
              </w:rPr>
              <w:t xml:space="preserve"> of the WG of the result of the deliberations as soon as feasible. </w:t>
            </w:r>
          </w:p>
          <w:p w:rsidR="00D82FFE" w:rsidRPr="00D82FFE" w:rsidRDefault="00D82FFE" w:rsidP="00D82FFE">
            <w:pPr>
              <w:spacing w:after="0" w:line="240" w:lineRule="auto"/>
              <w:rPr>
                <w:sz w:val="24"/>
                <w:szCs w:val="24"/>
                <w:lang w:val="en-GB"/>
              </w:rPr>
            </w:pPr>
          </w:p>
          <w:p w:rsidR="00D82FFE" w:rsidRPr="00D82FFE" w:rsidRDefault="00D82FFE" w:rsidP="00D82FFE">
            <w:pPr>
              <w:spacing w:after="0" w:line="240" w:lineRule="auto"/>
              <w:rPr>
                <w:i/>
                <w:sz w:val="24"/>
                <w:szCs w:val="24"/>
                <w:lang w:val="en-GB"/>
              </w:rPr>
            </w:pPr>
            <w:r w:rsidRPr="00D82FFE">
              <w:rPr>
                <w:i/>
                <w:sz w:val="24"/>
                <w:szCs w:val="24"/>
                <w:lang w:val="en-GB"/>
              </w:rPr>
              <w:t>Final Report</w:t>
            </w:r>
          </w:p>
          <w:p w:rsidR="00D82FFE" w:rsidRPr="00D82FFE" w:rsidRDefault="00D82FFE" w:rsidP="00D82FFE">
            <w:pPr>
              <w:spacing w:after="0" w:line="240" w:lineRule="auto"/>
              <w:rPr>
                <w:sz w:val="24"/>
                <w:szCs w:val="24"/>
                <w:lang w:val="en-GB"/>
              </w:rPr>
            </w:pPr>
            <w:r w:rsidRPr="00D82FFE">
              <w:rPr>
                <w:sz w:val="24"/>
                <w:szCs w:val="24"/>
                <w:lang w:val="en-GB"/>
              </w:rPr>
              <w:t>After receiving the notifica</w:t>
            </w:r>
            <w:r w:rsidR="009637BA">
              <w:rPr>
                <w:sz w:val="24"/>
                <w:szCs w:val="24"/>
                <w:lang w:val="en-GB"/>
              </w:rPr>
              <w:t>tions from all participating SOs and AC</w:t>
            </w:r>
            <w:r w:rsidRPr="00D82FFE">
              <w:rPr>
                <w:sz w:val="24"/>
                <w:szCs w:val="24"/>
                <w:lang w:val="en-GB"/>
              </w:rPr>
              <w:t xml:space="preserve">s as </w:t>
            </w:r>
            <w:r w:rsidR="006F3428">
              <w:rPr>
                <w:sz w:val="24"/>
                <w:szCs w:val="24"/>
                <w:lang w:val="en-GB"/>
              </w:rPr>
              <w:t>described</w:t>
            </w:r>
            <w:r w:rsidRPr="00D82FFE">
              <w:rPr>
                <w:sz w:val="24"/>
                <w:szCs w:val="24"/>
                <w:lang w:val="en-GB"/>
              </w:rPr>
              <w:t xml:space="preserve"> </w:t>
            </w:r>
            <w:r w:rsidR="00367E78">
              <w:rPr>
                <w:sz w:val="24"/>
                <w:szCs w:val="24"/>
                <w:lang w:val="en-GB"/>
              </w:rPr>
              <w:t xml:space="preserve">above, </w:t>
            </w:r>
            <w:r w:rsidRPr="00D82FFE">
              <w:rPr>
                <w:sz w:val="24"/>
                <w:szCs w:val="24"/>
                <w:lang w:val="en-GB"/>
              </w:rPr>
              <w:t xml:space="preserve">the </w:t>
            </w:r>
            <w:r w:rsidR="009637BA">
              <w:rPr>
                <w:sz w:val="24"/>
                <w:szCs w:val="24"/>
                <w:lang w:val="en-GB"/>
              </w:rPr>
              <w:t>(</w:t>
            </w:r>
            <w:r w:rsidRPr="00D82FFE">
              <w:rPr>
                <w:sz w:val="24"/>
                <w:szCs w:val="24"/>
                <w:lang w:val="en-GB"/>
              </w:rPr>
              <w:t>Co-</w:t>
            </w:r>
            <w:proofErr w:type="gramStart"/>
            <w:r w:rsidR="009637BA">
              <w:rPr>
                <w:sz w:val="24"/>
                <w:szCs w:val="24"/>
                <w:lang w:val="en-GB"/>
              </w:rPr>
              <w:t>)</w:t>
            </w:r>
            <w:r w:rsidRPr="00D82FFE">
              <w:rPr>
                <w:sz w:val="24"/>
                <w:szCs w:val="24"/>
                <w:lang w:val="en-GB"/>
              </w:rPr>
              <w:t>Chairs</w:t>
            </w:r>
            <w:proofErr w:type="gramEnd"/>
            <w:r w:rsidRPr="00D82FFE">
              <w:rPr>
                <w:sz w:val="24"/>
                <w:szCs w:val="24"/>
                <w:lang w:val="en-GB"/>
              </w:rPr>
              <w:t xml:space="preserve"> </w:t>
            </w:r>
            <w:r w:rsidR="009637BA">
              <w:rPr>
                <w:sz w:val="24"/>
                <w:szCs w:val="24"/>
                <w:lang w:val="en-GB"/>
              </w:rPr>
              <w:t>of the WG shall, within ten</w:t>
            </w:r>
            <w:r w:rsidRPr="00D82FFE">
              <w:rPr>
                <w:sz w:val="24"/>
                <w:szCs w:val="24"/>
                <w:lang w:val="en-GB"/>
              </w:rPr>
              <w:t xml:space="preserve"> working days after receiving the last notification, submit to the</w:t>
            </w:r>
            <w:r w:rsidR="00811385">
              <w:rPr>
                <w:sz w:val="24"/>
                <w:szCs w:val="24"/>
                <w:lang w:val="en-GB"/>
              </w:rPr>
              <w:t xml:space="preserve"> Chairs of all the participating SOs and AC</w:t>
            </w:r>
            <w:r w:rsidRPr="00D82FFE">
              <w:rPr>
                <w:sz w:val="24"/>
                <w:szCs w:val="24"/>
                <w:lang w:val="en-GB"/>
              </w:rPr>
              <w:t xml:space="preserve">s </w:t>
            </w:r>
            <w:r w:rsidR="009637BA">
              <w:rPr>
                <w:sz w:val="24"/>
                <w:szCs w:val="24"/>
                <w:lang w:val="en-GB"/>
              </w:rPr>
              <w:t>the WG’s</w:t>
            </w:r>
            <w:r w:rsidRPr="00D82FFE">
              <w:rPr>
                <w:sz w:val="24"/>
                <w:szCs w:val="24"/>
                <w:lang w:val="en-GB"/>
              </w:rPr>
              <w:t xml:space="preserve"> Final Report, which shall include at a minimum: </w:t>
            </w:r>
          </w:p>
          <w:p w:rsidR="00D82FFE" w:rsidRPr="00D82FFE" w:rsidRDefault="00D82FFE" w:rsidP="00D82FFE">
            <w:pPr>
              <w:numPr>
                <w:ilvl w:val="0"/>
                <w:numId w:val="20"/>
              </w:numPr>
              <w:spacing w:after="0" w:line="240" w:lineRule="auto"/>
              <w:rPr>
                <w:sz w:val="24"/>
                <w:szCs w:val="24"/>
                <w:lang w:val="en-GB"/>
              </w:rPr>
            </w:pPr>
            <w:r w:rsidRPr="00D82FFE">
              <w:rPr>
                <w:sz w:val="24"/>
                <w:szCs w:val="24"/>
                <w:lang w:val="en-GB"/>
              </w:rPr>
              <w:t>The (Supplemental) Final Paper as adopted by the WG;</w:t>
            </w:r>
            <w:r w:rsidR="006F3428">
              <w:rPr>
                <w:sz w:val="24"/>
                <w:szCs w:val="24"/>
                <w:lang w:val="en-GB"/>
              </w:rPr>
              <w:t xml:space="preserve"> and</w:t>
            </w:r>
          </w:p>
          <w:p w:rsidR="00811385" w:rsidRPr="00576D3D" w:rsidRDefault="00D82FFE" w:rsidP="00576D3D">
            <w:pPr>
              <w:numPr>
                <w:ilvl w:val="0"/>
                <w:numId w:val="20"/>
              </w:numPr>
              <w:spacing w:after="0" w:line="240" w:lineRule="auto"/>
              <w:rPr>
                <w:sz w:val="24"/>
                <w:szCs w:val="24"/>
              </w:rPr>
            </w:pPr>
            <w:r w:rsidRPr="00811385">
              <w:rPr>
                <w:sz w:val="24"/>
                <w:szCs w:val="24"/>
                <w:lang w:val="en-GB"/>
              </w:rPr>
              <w:t>The notifications of the deci</w:t>
            </w:r>
            <w:r w:rsidR="00811385" w:rsidRPr="00811385">
              <w:rPr>
                <w:sz w:val="24"/>
                <w:szCs w:val="24"/>
                <w:lang w:val="en-GB"/>
              </w:rPr>
              <w:t>sions from the participating SOs and AC</w:t>
            </w:r>
            <w:r w:rsidRPr="00811385">
              <w:rPr>
                <w:sz w:val="24"/>
                <w:szCs w:val="24"/>
                <w:lang w:val="en-GB"/>
              </w:rPr>
              <w:t xml:space="preserve">s </w:t>
            </w:r>
          </w:p>
          <w:p w:rsidR="00811385" w:rsidRPr="00576D3D" w:rsidRDefault="00811385" w:rsidP="00576D3D">
            <w:pPr>
              <w:spacing w:after="0" w:line="240" w:lineRule="auto"/>
              <w:ind w:left="720"/>
              <w:rPr>
                <w:sz w:val="24"/>
                <w:szCs w:val="24"/>
              </w:rPr>
            </w:pPr>
          </w:p>
          <w:p w:rsidR="00D82FFE" w:rsidRDefault="00D82FFE" w:rsidP="00576D3D">
            <w:pPr>
              <w:spacing w:after="0" w:line="240" w:lineRule="auto"/>
              <w:rPr>
                <w:sz w:val="24"/>
                <w:szCs w:val="24"/>
              </w:rPr>
            </w:pPr>
            <w:r w:rsidRPr="00811385">
              <w:rPr>
                <w:sz w:val="24"/>
                <w:szCs w:val="24"/>
              </w:rPr>
              <w:t>In the event one or more of the partic</w:t>
            </w:r>
            <w:r w:rsidR="00811385" w:rsidRPr="00811385">
              <w:rPr>
                <w:sz w:val="24"/>
                <w:szCs w:val="24"/>
              </w:rPr>
              <w:t>ipating SO</w:t>
            </w:r>
            <w:r w:rsidRPr="00811385">
              <w:rPr>
                <w:sz w:val="24"/>
                <w:szCs w:val="24"/>
              </w:rPr>
              <w:t>s o</w:t>
            </w:r>
            <w:r w:rsidR="00811385" w:rsidRPr="00811385">
              <w:rPr>
                <w:sz w:val="24"/>
                <w:szCs w:val="24"/>
              </w:rPr>
              <w:t>r AC</w:t>
            </w:r>
            <w:r w:rsidRPr="00811385">
              <w:rPr>
                <w:sz w:val="24"/>
                <w:szCs w:val="24"/>
              </w:rPr>
              <w:t xml:space="preserve">s </w:t>
            </w:r>
            <w:proofErr w:type="gramStart"/>
            <w:r w:rsidR="006F3428">
              <w:rPr>
                <w:sz w:val="24"/>
                <w:szCs w:val="24"/>
              </w:rPr>
              <w:t>do(</w:t>
            </w:r>
            <w:proofErr w:type="spellStart"/>
            <w:proofErr w:type="gramEnd"/>
            <w:r w:rsidR="006F3428">
              <w:rPr>
                <w:sz w:val="24"/>
                <w:szCs w:val="24"/>
              </w:rPr>
              <w:t>es</w:t>
            </w:r>
            <w:proofErr w:type="spellEnd"/>
            <w:r w:rsidR="006F3428">
              <w:rPr>
                <w:sz w:val="24"/>
                <w:szCs w:val="24"/>
              </w:rPr>
              <w:t xml:space="preserve">) </w:t>
            </w:r>
            <w:r w:rsidRPr="00811385">
              <w:rPr>
                <w:sz w:val="24"/>
                <w:szCs w:val="24"/>
              </w:rPr>
              <w:t xml:space="preserve">not support (parts of) the </w:t>
            </w:r>
            <w:r w:rsidRPr="00811385">
              <w:rPr>
                <w:sz w:val="24"/>
                <w:szCs w:val="24"/>
                <w:lang w:val="en-GB"/>
              </w:rPr>
              <w:t>(Supplemental) Final Paper</w:t>
            </w:r>
            <w:r w:rsidR="00811385" w:rsidRPr="00811385">
              <w:rPr>
                <w:sz w:val="24"/>
                <w:szCs w:val="24"/>
              </w:rPr>
              <w:t>, t</w:t>
            </w:r>
            <w:r w:rsidRPr="00811385">
              <w:rPr>
                <w:sz w:val="24"/>
                <w:szCs w:val="24"/>
              </w:rPr>
              <w:t xml:space="preserve">he Final Report should also clearly indicate </w:t>
            </w:r>
            <w:r w:rsidR="00811385">
              <w:rPr>
                <w:sz w:val="24"/>
                <w:szCs w:val="24"/>
              </w:rPr>
              <w:t>t</w:t>
            </w:r>
            <w:r w:rsidRPr="00D82FFE">
              <w:rPr>
                <w:sz w:val="24"/>
                <w:szCs w:val="24"/>
              </w:rPr>
              <w:t xml:space="preserve">he part(s) of the </w:t>
            </w:r>
            <w:r w:rsidRPr="00D82FFE">
              <w:rPr>
                <w:sz w:val="24"/>
                <w:szCs w:val="24"/>
                <w:lang w:val="en-GB"/>
              </w:rPr>
              <w:t>(Supplemental) Final Paper</w:t>
            </w:r>
            <w:r w:rsidRPr="00D82FFE">
              <w:rPr>
                <w:sz w:val="24"/>
                <w:szCs w:val="24"/>
              </w:rPr>
              <w:t xml:space="preserve"> which are fully support</w:t>
            </w:r>
            <w:r w:rsidR="00811385">
              <w:rPr>
                <w:sz w:val="24"/>
                <w:szCs w:val="24"/>
              </w:rPr>
              <w:t>ed</w:t>
            </w:r>
            <w:r w:rsidRPr="00D82FFE">
              <w:rPr>
                <w:sz w:val="24"/>
                <w:szCs w:val="24"/>
              </w:rPr>
              <w:t xml:space="preserve"> and which parts </w:t>
            </w:r>
            <w:r w:rsidR="006F3428">
              <w:rPr>
                <w:sz w:val="24"/>
                <w:szCs w:val="24"/>
              </w:rPr>
              <w:t xml:space="preserve">that </w:t>
            </w:r>
            <w:r w:rsidRPr="00D82FFE">
              <w:rPr>
                <w:sz w:val="24"/>
                <w:szCs w:val="24"/>
              </w:rPr>
              <w:t>are not</w:t>
            </w:r>
            <w:r w:rsidR="006F3428">
              <w:rPr>
                <w:sz w:val="24"/>
                <w:szCs w:val="24"/>
              </w:rPr>
              <w:t>,</w:t>
            </w:r>
            <w:r w:rsidRPr="00D82FFE">
              <w:rPr>
                <w:sz w:val="24"/>
                <w:szCs w:val="24"/>
              </w:rPr>
              <w:t xml:space="preserve"> and which SO or AC dissents from the WG view</w:t>
            </w:r>
            <w:r w:rsidR="00811385">
              <w:rPr>
                <w:sz w:val="24"/>
                <w:szCs w:val="24"/>
              </w:rPr>
              <w:t>, if feasible</w:t>
            </w:r>
            <w:r w:rsidRPr="00D82FFE">
              <w:rPr>
                <w:sz w:val="24"/>
                <w:szCs w:val="24"/>
              </w:rPr>
              <w:t xml:space="preserve">.   </w:t>
            </w:r>
          </w:p>
          <w:p w:rsidR="00811385" w:rsidRDefault="00811385" w:rsidP="00576D3D">
            <w:pPr>
              <w:spacing w:after="0" w:line="240" w:lineRule="auto"/>
              <w:rPr>
                <w:sz w:val="24"/>
                <w:szCs w:val="24"/>
              </w:rPr>
            </w:pPr>
          </w:p>
          <w:p w:rsidR="00811385" w:rsidRPr="00576D3D" w:rsidRDefault="00811385" w:rsidP="00576D3D">
            <w:pPr>
              <w:spacing w:after="0" w:line="240" w:lineRule="auto"/>
              <w:rPr>
                <w:sz w:val="24"/>
                <w:szCs w:val="24"/>
              </w:rPr>
            </w:pPr>
            <w:r>
              <w:rPr>
                <w:sz w:val="24"/>
                <w:szCs w:val="24"/>
              </w:rPr>
              <w:t xml:space="preserve">In the event </w:t>
            </w:r>
            <w:r w:rsidR="009637BA">
              <w:rPr>
                <w:sz w:val="24"/>
                <w:szCs w:val="24"/>
              </w:rPr>
              <w:t xml:space="preserve">that </w:t>
            </w:r>
            <w:del w:id="126" w:author="Mary Wong" w:date="2014-02-28T11:30:00Z">
              <w:r w:rsidR="009637BA" w:rsidDel="008410C4">
                <w:rPr>
                  <w:sz w:val="24"/>
                  <w:szCs w:val="24"/>
                </w:rPr>
                <w:delText xml:space="preserve">No </w:delText>
              </w:r>
            </w:del>
            <w:ins w:id="127" w:author="Mary Wong" w:date="2014-02-28T11:30:00Z">
              <w:r w:rsidR="008410C4">
                <w:rPr>
                  <w:sz w:val="24"/>
                  <w:szCs w:val="24"/>
                </w:rPr>
                <w:t xml:space="preserve">no </w:t>
              </w:r>
            </w:ins>
            <w:del w:id="128" w:author="Mary Wong" w:date="2014-02-28T11:30:00Z">
              <w:r w:rsidR="009637BA" w:rsidDel="008410C4">
                <w:rPr>
                  <w:sz w:val="24"/>
                  <w:szCs w:val="24"/>
                </w:rPr>
                <w:delText>C</w:delText>
              </w:r>
              <w:r w:rsidDel="008410C4">
                <w:rPr>
                  <w:sz w:val="24"/>
                  <w:szCs w:val="24"/>
                </w:rPr>
                <w:delText xml:space="preserve">onsensus </w:delText>
              </w:r>
            </w:del>
            <w:ins w:id="129" w:author="Mary Wong" w:date="2014-02-28T11:30:00Z">
              <w:r w:rsidR="008410C4">
                <w:rPr>
                  <w:sz w:val="24"/>
                  <w:szCs w:val="24"/>
                </w:rPr>
                <w:t xml:space="preserve">consensus </w:t>
              </w:r>
            </w:ins>
            <w:r w:rsidR="006F3428">
              <w:rPr>
                <w:sz w:val="24"/>
                <w:szCs w:val="24"/>
              </w:rPr>
              <w:t>is reached by</w:t>
            </w:r>
            <w:r>
              <w:rPr>
                <w:sz w:val="24"/>
                <w:szCs w:val="24"/>
              </w:rPr>
              <w:t xml:space="preserve"> the </w:t>
            </w:r>
            <w:r w:rsidR="006F3428">
              <w:rPr>
                <w:sz w:val="24"/>
                <w:szCs w:val="24"/>
              </w:rPr>
              <w:t>WG</w:t>
            </w:r>
            <w:del w:id="130" w:author="Mary Wong" w:date="2014-02-28T11:31:00Z">
              <w:r w:rsidDel="008410C4">
                <w:rPr>
                  <w:sz w:val="24"/>
                  <w:szCs w:val="24"/>
                </w:rPr>
                <w:delText xml:space="preserve"> or</w:delText>
              </w:r>
              <w:r w:rsidR="006F3428" w:rsidDel="008410C4">
                <w:rPr>
                  <w:sz w:val="24"/>
                  <w:szCs w:val="24"/>
                </w:rPr>
                <w:delText xml:space="preserve"> there is</w:delText>
              </w:r>
              <w:r w:rsidDel="008410C4">
                <w:rPr>
                  <w:sz w:val="24"/>
                  <w:szCs w:val="24"/>
                </w:rPr>
                <w:delText xml:space="preserve"> Divergence</w:delText>
              </w:r>
              <w:r w:rsidR="006F3428" w:rsidDel="008410C4">
                <w:rPr>
                  <w:sz w:val="24"/>
                  <w:szCs w:val="24"/>
                </w:rPr>
                <w:delText xml:space="preserve"> in the WG</w:delText>
              </w:r>
            </w:del>
            <w:r>
              <w:rPr>
                <w:sz w:val="24"/>
                <w:szCs w:val="24"/>
              </w:rPr>
              <w:t>, the Final Report will document the process</w:t>
            </w:r>
            <w:r w:rsidR="006F3428">
              <w:rPr>
                <w:sz w:val="24"/>
                <w:szCs w:val="24"/>
              </w:rPr>
              <w:t xml:space="preserve"> that was</w:t>
            </w:r>
            <w:r>
              <w:rPr>
                <w:sz w:val="24"/>
                <w:szCs w:val="24"/>
              </w:rPr>
              <w:t xml:space="preserve"> followed</w:t>
            </w:r>
            <w:r w:rsidR="00271B62">
              <w:rPr>
                <w:sz w:val="24"/>
                <w:szCs w:val="24"/>
              </w:rPr>
              <w:t xml:space="preserve"> and </w:t>
            </w:r>
            <w:r w:rsidR="006F3428">
              <w:rPr>
                <w:sz w:val="24"/>
                <w:szCs w:val="24"/>
              </w:rPr>
              <w:t xml:space="preserve">will be </w:t>
            </w:r>
            <w:r w:rsidR="00271B62">
              <w:rPr>
                <w:sz w:val="24"/>
                <w:szCs w:val="24"/>
              </w:rPr>
              <w:t xml:space="preserve">submitted to the participating SOs and ACs to </w:t>
            </w:r>
            <w:r w:rsidR="006F3428">
              <w:rPr>
                <w:sz w:val="24"/>
                <w:szCs w:val="24"/>
              </w:rPr>
              <w:t>request</w:t>
            </w:r>
            <w:r w:rsidR="00271B62">
              <w:rPr>
                <w:sz w:val="24"/>
                <w:szCs w:val="24"/>
              </w:rPr>
              <w:t xml:space="preserve"> closure of the WG.</w:t>
            </w:r>
          </w:p>
          <w:p w:rsidR="00271B62" w:rsidRDefault="00271B62" w:rsidP="00FC4494">
            <w:pPr>
              <w:spacing w:after="0" w:line="240" w:lineRule="auto"/>
              <w:rPr>
                <w:sz w:val="24"/>
                <w:szCs w:val="24"/>
              </w:rPr>
            </w:pPr>
          </w:p>
          <w:p w:rsidR="00271B62" w:rsidRPr="00271B62" w:rsidRDefault="00271B62" w:rsidP="00271B62">
            <w:pPr>
              <w:spacing w:after="0" w:line="240" w:lineRule="auto"/>
              <w:rPr>
                <w:sz w:val="24"/>
                <w:szCs w:val="24"/>
                <w:lang w:val="en-GB"/>
              </w:rPr>
            </w:pPr>
            <w:r w:rsidRPr="00271B62">
              <w:rPr>
                <w:sz w:val="24"/>
                <w:szCs w:val="24"/>
                <w:lang w:val="en-GB"/>
              </w:rPr>
              <w:t xml:space="preserve">In the event </w:t>
            </w:r>
            <w:r w:rsidR="002E7D25">
              <w:rPr>
                <w:sz w:val="24"/>
                <w:szCs w:val="24"/>
                <w:lang w:val="en-GB"/>
              </w:rPr>
              <w:t xml:space="preserve">the </w:t>
            </w:r>
            <w:r w:rsidR="009637BA">
              <w:rPr>
                <w:sz w:val="24"/>
                <w:szCs w:val="24"/>
                <w:lang w:val="en-GB"/>
              </w:rPr>
              <w:t>(</w:t>
            </w:r>
            <w:r w:rsidR="002E7D25">
              <w:rPr>
                <w:sz w:val="24"/>
                <w:szCs w:val="24"/>
                <w:lang w:val="en-GB"/>
              </w:rPr>
              <w:t>Co-</w:t>
            </w:r>
            <w:proofErr w:type="gramStart"/>
            <w:r w:rsidR="009637BA">
              <w:rPr>
                <w:sz w:val="24"/>
                <w:szCs w:val="24"/>
                <w:lang w:val="en-GB"/>
              </w:rPr>
              <w:t>)</w:t>
            </w:r>
            <w:r w:rsidR="002E7D25">
              <w:rPr>
                <w:sz w:val="24"/>
                <w:szCs w:val="24"/>
                <w:lang w:val="en-GB"/>
              </w:rPr>
              <w:t>Chairs</w:t>
            </w:r>
            <w:proofErr w:type="gramEnd"/>
            <w:r w:rsidR="002E7D25">
              <w:rPr>
                <w:sz w:val="24"/>
                <w:szCs w:val="24"/>
                <w:lang w:val="en-GB"/>
              </w:rPr>
              <w:t xml:space="preserve"> determine, after consulting the </w:t>
            </w:r>
            <w:del w:id="131" w:author="Mary Wong" w:date="2014-02-28T12:47:00Z">
              <w:r w:rsidR="002E7D25" w:rsidDel="00F51C2E">
                <w:rPr>
                  <w:sz w:val="24"/>
                  <w:szCs w:val="24"/>
                  <w:lang w:val="en-GB"/>
                </w:rPr>
                <w:delText xml:space="preserve">members </w:delText>
              </w:r>
            </w:del>
            <w:ins w:id="132" w:author="Mary Wong" w:date="2014-02-28T12:47:00Z">
              <w:r w:rsidR="00F51C2E">
                <w:rPr>
                  <w:sz w:val="24"/>
                  <w:szCs w:val="24"/>
                  <w:lang w:val="en-GB"/>
                </w:rPr>
                <w:t xml:space="preserve">Members </w:t>
              </w:r>
            </w:ins>
            <w:r w:rsidR="002E7D25">
              <w:rPr>
                <w:sz w:val="24"/>
                <w:szCs w:val="24"/>
                <w:lang w:val="en-GB"/>
              </w:rPr>
              <w:t>of the WG,</w:t>
            </w:r>
            <w:r w:rsidR="001421A5">
              <w:rPr>
                <w:sz w:val="24"/>
                <w:szCs w:val="24"/>
                <w:lang w:val="en-GB"/>
              </w:rPr>
              <w:t xml:space="preserve"> that </w:t>
            </w:r>
            <w:r w:rsidRPr="00271B62">
              <w:rPr>
                <w:sz w:val="24"/>
                <w:szCs w:val="24"/>
                <w:lang w:val="en-GB"/>
              </w:rPr>
              <w:t xml:space="preserve">this </w:t>
            </w:r>
            <w:r w:rsidR="001421A5">
              <w:rPr>
                <w:sz w:val="24"/>
                <w:szCs w:val="24"/>
                <w:lang w:val="en-GB"/>
              </w:rPr>
              <w:t>C</w:t>
            </w:r>
            <w:r w:rsidRPr="00271B62">
              <w:rPr>
                <w:sz w:val="24"/>
                <w:szCs w:val="24"/>
                <w:lang w:val="en-GB"/>
              </w:rPr>
              <w:t xml:space="preserve">harter does not provide </w:t>
            </w:r>
            <w:r w:rsidR="001421A5">
              <w:rPr>
                <w:sz w:val="24"/>
                <w:szCs w:val="24"/>
                <w:lang w:val="en-GB"/>
              </w:rPr>
              <w:t xml:space="preserve">sufficient explicit </w:t>
            </w:r>
            <w:r w:rsidRPr="00271B62">
              <w:rPr>
                <w:sz w:val="24"/>
                <w:szCs w:val="24"/>
                <w:lang w:val="en-GB"/>
              </w:rPr>
              <w:t xml:space="preserve">guidance and/or the </w:t>
            </w:r>
            <w:r w:rsidR="001421A5">
              <w:rPr>
                <w:sz w:val="24"/>
                <w:szCs w:val="24"/>
                <w:lang w:val="en-GB"/>
              </w:rPr>
              <w:t>application of the C</w:t>
            </w:r>
            <w:r w:rsidRPr="00271B62">
              <w:rPr>
                <w:sz w:val="24"/>
                <w:szCs w:val="24"/>
                <w:lang w:val="en-GB"/>
              </w:rPr>
              <w:t xml:space="preserve">harter </w:t>
            </w:r>
            <w:r w:rsidR="001421A5">
              <w:rPr>
                <w:sz w:val="24"/>
                <w:szCs w:val="24"/>
                <w:lang w:val="en-GB"/>
              </w:rPr>
              <w:t>unreasonably hinders the conduct of</w:t>
            </w:r>
            <w:r w:rsidRPr="00271B62">
              <w:rPr>
                <w:sz w:val="24"/>
                <w:szCs w:val="24"/>
                <w:lang w:val="en-GB"/>
              </w:rPr>
              <w:t xml:space="preserve"> the business of the WG, the </w:t>
            </w:r>
            <w:r w:rsidR="009637BA">
              <w:rPr>
                <w:sz w:val="24"/>
                <w:szCs w:val="24"/>
                <w:lang w:val="en-GB"/>
              </w:rPr>
              <w:t>(</w:t>
            </w:r>
            <w:r w:rsidRPr="00271B62">
              <w:rPr>
                <w:sz w:val="24"/>
                <w:szCs w:val="24"/>
                <w:lang w:val="en-GB"/>
              </w:rPr>
              <w:t>Co-</w:t>
            </w:r>
            <w:r w:rsidR="009637BA">
              <w:rPr>
                <w:sz w:val="24"/>
                <w:szCs w:val="24"/>
                <w:lang w:val="en-GB"/>
              </w:rPr>
              <w:t>)</w:t>
            </w:r>
            <w:r w:rsidRPr="00271B62">
              <w:rPr>
                <w:sz w:val="24"/>
                <w:szCs w:val="24"/>
                <w:lang w:val="en-GB"/>
              </w:rPr>
              <w:t xml:space="preserve">Chairs of the WG shall </w:t>
            </w:r>
            <w:r w:rsidR="001421A5">
              <w:rPr>
                <w:sz w:val="24"/>
                <w:szCs w:val="24"/>
                <w:lang w:val="en-GB"/>
              </w:rPr>
              <w:t>have the authority to determine the proper actions</w:t>
            </w:r>
            <w:r>
              <w:rPr>
                <w:sz w:val="24"/>
                <w:szCs w:val="24"/>
                <w:lang w:val="en-GB"/>
              </w:rPr>
              <w:t xml:space="preserve">.  </w:t>
            </w:r>
            <w:r w:rsidR="001421A5">
              <w:rPr>
                <w:sz w:val="24"/>
                <w:szCs w:val="24"/>
                <w:lang w:val="en-GB"/>
              </w:rPr>
              <w:t xml:space="preserve">Such action may, for example, consist of a modification to the Charter in order </w:t>
            </w:r>
            <w:r w:rsidRPr="00271B62">
              <w:rPr>
                <w:sz w:val="24"/>
                <w:szCs w:val="24"/>
                <w:lang w:val="en-GB"/>
              </w:rPr>
              <w:t xml:space="preserve">to address the omission or </w:t>
            </w:r>
            <w:r>
              <w:rPr>
                <w:sz w:val="24"/>
                <w:szCs w:val="24"/>
                <w:lang w:val="en-GB"/>
              </w:rPr>
              <w:t xml:space="preserve">its </w:t>
            </w:r>
            <w:r w:rsidRPr="00271B62">
              <w:rPr>
                <w:sz w:val="24"/>
                <w:szCs w:val="24"/>
                <w:lang w:val="en-GB"/>
              </w:rPr>
              <w:t xml:space="preserve">unreasonable impact, </w:t>
            </w:r>
            <w:r w:rsidR="001421A5">
              <w:rPr>
                <w:sz w:val="24"/>
                <w:szCs w:val="24"/>
                <w:lang w:val="en-GB"/>
              </w:rPr>
              <w:t xml:space="preserve">in which case </w:t>
            </w:r>
            <w:r w:rsidRPr="00271B62">
              <w:rPr>
                <w:sz w:val="24"/>
                <w:szCs w:val="24"/>
                <w:lang w:val="en-GB"/>
              </w:rPr>
              <w:t>the</w:t>
            </w:r>
            <w:r>
              <w:rPr>
                <w:sz w:val="24"/>
                <w:szCs w:val="24"/>
                <w:lang w:val="en-GB"/>
              </w:rPr>
              <w:t xml:space="preserve"> </w:t>
            </w:r>
            <w:r w:rsidR="009637BA">
              <w:rPr>
                <w:sz w:val="24"/>
                <w:szCs w:val="24"/>
                <w:lang w:val="en-GB"/>
              </w:rPr>
              <w:t>(</w:t>
            </w:r>
            <w:r>
              <w:rPr>
                <w:sz w:val="24"/>
                <w:szCs w:val="24"/>
                <w:lang w:val="en-GB"/>
              </w:rPr>
              <w:t>Co-</w:t>
            </w:r>
            <w:proofErr w:type="gramStart"/>
            <w:r w:rsidR="009637BA">
              <w:rPr>
                <w:sz w:val="24"/>
                <w:szCs w:val="24"/>
                <w:lang w:val="en-GB"/>
              </w:rPr>
              <w:t>)</w:t>
            </w:r>
            <w:r>
              <w:rPr>
                <w:sz w:val="24"/>
                <w:szCs w:val="24"/>
                <w:lang w:val="en-GB"/>
              </w:rPr>
              <w:t>Chairs</w:t>
            </w:r>
            <w:proofErr w:type="gramEnd"/>
            <w:r>
              <w:rPr>
                <w:sz w:val="24"/>
                <w:szCs w:val="24"/>
                <w:lang w:val="en-GB"/>
              </w:rPr>
              <w:t xml:space="preserve"> </w:t>
            </w:r>
            <w:r w:rsidR="009637BA">
              <w:rPr>
                <w:sz w:val="24"/>
                <w:szCs w:val="24"/>
                <w:lang w:val="en-GB"/>
              </w:rPr>
              <w:t>shall</w:t>
            </w:r>
            <w:r>
              <w:rPr>
                <w:sz w:val="24"/>
                <w:szCs w:val="24"/>
                <w:lang w:val="en-GB"/>
              </w:rPr>
              <w:t xml:space="preserve"> propose </w:t>
            </w:r>
            <w:r w:rsidR="001421A5">
              <w:rPr>
                <w:sz w:val="24"/>
                <w:szCs w:val="24"/>
                <w:lang w:val="en-GB"/>
              </w:rPr>
              <w:t xml:space="preserve">such </w:t>
            </w:r>
            <w:r>
              <w:rPr>
                <w:sz w:val="24"/>
                <w:szCs w:val="24"/>
                <w:lang w:val="en-GB"/>
              </w:rPr>
              <w:t>modification</w:t>
            </w:r>
            <w:r w:rsidRPr="00271B62">
              <w:rPr>
                <w:sz w:val="24"/>
                <w:szCs w:val="24"/>
                <w:lang w:val="en-GB"/>
              </w:rPr>
              <w:t xml:space="preserve"> </w:t>
            </w:r>
            <w:r>
              <w:rPr>
                <w:sz w:val="24"/>
                <w:szCs w:val="24"/>
                <w:lang w:val="en-GB"/>
              </w:rPr>
              <w:t>to the participating SOs and AC</w:t>
            </w:r>
            <w:r w:rsidRPr="00271B62">
              <w:rPr>
                <w:sz w:val="24"/>
                <w:szCs w:val="24"/>
                <w:lang w:val="en-GB"/>
              </w:rPr>
              <w:t xml:space="preserve">s. A modification shall only be effective after adoption of the </w:t>
            </w:r>
            <w:r w:rsidR="001421A5">
              <w:rPr>
                <w:sz w:val="24"/>
                <w:szCs w:val="24"/>
                <w:lang w:val="en-GB"/>
              </w:rPr>
              <w:t>amended C</w:t>
            </w:r>
            <w:r w:rsidRPr="00271B62">
              <w:rPr>
                <w:sz w:val="24"/>
                <w:szCs w:val="24"/>
                <w:lang w:val="en-GB"/>
              </w:rPr>
              <w:t>harter by the participating SOs and ACs</w:t>
            </w:r>
            <w:r>
              <w:rPr>
                <w:sz w:val="24"/>
                <w:szCs w:val="24"/>
                <w:lang w:val="en-GB"/>
              </w:rPr>
              <w:t>,</w:t>
            </w:r>
            <w:r w:rsidRPr="00271B62">
              <w:rPr>
                <w:sz w:val="24"/>
                <w:szCs w:val="24"/>
                <w:lang w:val="en-GB"/>
              </w:rPr>
              <w:t xml:space="preserve"> in accordance with their own rules and procedures. </w:t>
            </w:r>
          </w:p>
          <w:p w:rsidR="00271B62" w:rsidRDefault="00271B62" w:rsidP="00FC4494">
            <w:pPr>
              <w:spacing w:after="0" w:line="240" w:lineRule="auto"/>
              <w:rPr>
                <w:sz w:val="24"/>
                <w:szCs w:val="24"/>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lastRenderedPageBreak/>
              <w:t>Status Reporting:</w:t>
            </w:r>
          </w:p>
        </w:tc>
      </w:tr>
      <w:tr w:rsidR="00F87C80" w:rsidRPr="0061330B" w:rsidTr="00FC4494">
        <w:trPr>
          <w:trHeight w:val="360"/>
        </w:trPr>
        <w:tc>
          <w:tcPr>
            <w:tcW w:w="10188" w:type="dxa"/>
            <w:gridSpan w:val="6"/>
            <w:shd w:val="clear" w:color="auto" w:fill="auto"/>
            <w:vAlign w:val="center"/>
          </w:tcPr>
          <w:p w:rsidR="009637BA" w:rsidRDefault="009637BA" w:rsidP="00EB417E">
            <w:pPr>
              <w:spacing w:after="0" w:line="240" w:lineRule="auto"/>
              <w:rPr>
                <w:rFonts w:eastAsia="Times New Roman"/>
                <w:sz w:val="24"/>
                <w:szCs w:val="24"/>
              </w:rPr>
            </w:pPr>
          </w:p>
          <w:p w:rsidR="00F87C80" w:rsidRDefault="00C239DE" w:rsidP="00EB417E">
            <w:pPr>
              <w:spacing w:after="0" w:line="240" w:lineRule="auto"/>
              <w:rPr>
                <w:rFonts w:eastAsia="Times New Roman"/>
                <w:sz w:val="24"/>
                <w:szCs w:val="24"/>
              </w:rPr>
            </w:pPr>
            <w:r>
              <w:rPr>
                <w:rFonts w:eastAsia="Times New Roman"/>
                <w:sz w:val="24"/>
                <w:szCs w:val="24"/>
              </w:rPr>
              <w:t xml:space="preserve">As requested by the </w:t>
            </w:r>
            <w:proofErr w:type="spellStart"/>
            <w:r w:rsidR="00652FC6">
              <w:rPr>
                <w:rFonts w:eastAsia="Times New Roman"/>
                <w:sz w:val="24"/>
                <w:szCs w:val="24"/>
              </w:rPr>
              <w:t>ccNSO</w:t>
            </w:r>
            <w:proofErr w:type="spellEnd"/>
            <w:r w:rsidR="00652FC6">
              <w:rPr>
                <w:rFonts w:eastAsia="Times New Roman"/>
                <w:sz w:val="24"/>
                <w:szCs w:val="24"/>
              </w:rPr>
              <w:t xml:space="preserve"> Council or the </w:t>
            </w:r>
            <w:r>
              <w:rPr>
                <w:rFonts w:eastAsia="Times New Roman"/>
                <w:sz w:val="24"/>
                <w:szCs w:val="24"/>
              </w:rPr>
              <w:t>GNSO Council, taking into account the recommendation of the Council liaison</w:t>
            </w:r>
            <w:r w:rsidR="00EB417E">
              <w:rPr>
                <w:rFonts w:eastAsia="Times New Roman"/>
                <w:sz w:val="24"/>
                <w:szCs w:val="24"/>
              </w:rPr>
              <w:t>(s)</w:t>
            </w:r>
            <w:r>
              <w:rPr>
                <w:rFonts w:eastAsia="Times New Roman"/>
                <w:sz w:val="24"/>
                <w:szCs w:val="24"/>
              </w:rPr>
              <w:t xml:space="preserve"> to th</w:t>
            </w:r>
            <w:r w:rsidR="00EB417E">
              <w:rPr>
                <w:rFonts w:eastAsia="Times New Roman"/>
                <w:sz w:val="24"/>
                <w:szCs w:val="24"/>
              </w:rPr>
              <w:t>e WG</w:t>
            </w:r>
            <w:r>
              <w:rPr>
                <w:rFonts w:eastAsia="Times New Roman"/>
                <w:sz w:val="24"/>
                <w:szCs w:val="24"/>
              </w:rPr>
              <w:t>.</w:t>
            </w:r>
          </w:p>
          <w:p w:rsidR="009637BA" w:rsidRDefault="009637BA" w:rsidP="00EB417E">
            <w:pPr>
              <w:spacing w:after="0" w:line="240" w:lineRule="auto"/>
              <w:rPr>
                <w:sz w:val="24"/>
                <w:szCs w:val="24"/>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Problem/Issue Escalation &amp; Resolution Processes:</w:t>
            </w:r>
          </w:p>
        </w:tc>
      </w:tr>
      <w:tr w:rsidR="00F87C80" w:rsidRPr="0061330B" w:rsidTr="00FC4494">
        <w:trPr>
          <w:trHeight w:val="360"/>
        </w:trPr>
        <w:tc>
          <w:tcPr>
            <w:tcW w:w="10188" w:type="dxa"/>
            <w:gridSpan w:val="6"/>
            <w:shd w:val="clear" w:color="auto" w:fill="auto"/>
            <w:vAlign w:val="center"/>
          </w:tcPr>
          <w:p w:rsidR="009637BA" w:rsidRDefault="009637BA" w:rsidP="00576D3D">
            <w:pPr>
              <w:spacing w:after="0" w:line="240" w:lineRule="auto"/>
              <w:rPr>
                <w:sz w:val="24"/>
                <w:szCs w:val="24"/>
              </w:rPr>
            </w:pPr>
          </w:p>
          <w:p w:rsidR="00F87C80" w:rsidRDefault="00F52795" w:rsidP="00576D3D">
            <w:pPr>
              <w:spacing w:after="0" w:line="240" w:lineRule="auto"/>
              <w:rPr>
                <w:sz w:val="24"/>
                <w:szCs w:val="24"/>
              </w:rPr>
            </w:pPr>
            <w:r w:rsidRPr="00F56330">
              <w:rPr>
                <w:sz w:val="24"/>
                <w:szCs w:val="24"/>
              </w:rPr>
              <w:t xml:space="preserve">The WG will adhere to </w:t>
            </w:r>
            <w:hyperlink r:id="rId15" w:history="1">
              <w:r w:rsidRPr="00F56330">
                <w:rPr>
                  <w:rStyle w:val="Hyperlink"/>
                  <w:sz w:val="24"/>
                  <w:szCs w:val="24"/>
                </w:rPr>
                <w:t>ICANN’s Expected Standards of Behavior</w:t>
              </w:r>
            </w:hyperlink>
            <w:r w:rsidRPr="00F56330">
              <w:rPr>
                <w:sz w:val="24"/>
                <w:szCs w:val="24"/>
              </w:rPr>
              <w:t xml:space="preserve"> as documented in Section F of the ICANN Accountability and Transparency Frameworks and Principles, January 2008. </w:t>
            </w:r>
          </w:p>
          <w:p w:rsidR="009637BA" w:rsidRDefault="009637BA" w:rsidP="00576D3D">
            <w:pPr>
              <w:spacing w:after="0" w:line="240" w:lineRule="auto"/>
              <w:rPr>
                <w:sz w:val="24"/>
                <w:szCs w:val="24"/>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Closure &amp; Working Group Self-Assessment:</w:t>
            </w:r>
          </w:p>
        </w:tc>
      </w:tr>
      <w:tr w:rsidR="00F87C80" w:rsidRPr="0061330B" w:rsidTr="00B1486D">
        <w:trPr>
          <w:trHeight w:val="360"/>
        </w:trPr>
        <w:tc>
          <w:tcPr>
            <w:tcW w:w="10188" w:type="dxa"/>
            <w:gridSpan w:val="6"/>
            <w:tcBorders>
              <w:bottom w:val="single" w:sz="4" w:space="0" w:color="auto"/>
            </w:tcBorders>
            <w:shd w:val="clear" w:color="auto" w:fill="auto"/>
            <w:vAlign w:val="center"/>
          </w:tcPr>
          <w:p w:rsidR="009637BA" w:rsidRDefault="009637BA" w:rsidP="00271B62">
            <w:pPr>
              <w:spacing w:after="0" w:line="240" w:lineRule="auto"/>
              <w:rPr>
                <w:rFonts w:eastAsia="Times New Roman"/>
                <w:sz w:val="24"/>
                <w:szCs w:val="24"/>
              </w:rPr>
            </w:pPr>
          </w:p>
          <w:p w:rsidR="00F87C80" w:rsidRDefault="005D7075" w:rsidP="00271B62">
            <w:pPr>
              <w:spacing w:after="0" w:line="240" w:lineRule="auto"/>
              <w:rPr>
                <w:rFonts w:eastAsia="Times New Roman"/>
                <w:sz w:val="24"/>
                <w:szCs w:val="24"/>
              </w:rPr>
            </w:pPr>
            <w:r>
              <w:rPr>
                <w:rFonts w:eastAsia="Times New Roman"/>
                <w:sz w:val="24"/>
                <w:szCs w:val="24"/>
              </w:rPr>
              <w:t xml:space="preserve">The WG will close upon the delivery of </w:t>
            </w:r>
            <w:r w:rsidR="0050365F">
              <w:rPr>
                <w:rFonts w:eastAsia="Times New Roman"/>
                <w:sz w:val="24"/>
                <w:szCs w:val="24"/>
              </w:rPr>
              <w:t xml:space="preserve">its </w:t>
            </w:r>
            <w:r w:rsidR="00271B62">
              <w:rPr>
                <w:rFonts w:eastAsia="Times New Roman"/>
                <w:sz w:val="24"/>
                <w:szCs w:val="24"/>
              </w:rPr>
              <w:t>Final R</w:t>
            </w:r>
            <w:r w:rsidR="0050365F">
              <w:rPr>
                <w:rFonts w:eastAsia="Times New Roman"/>
                <w:sz w:val="24"/>
                <w:szCs w:val="24"/>
              </w:rPr>
              <w:t>eport</w:t>
            </w:r>
            <w:r w:rsidR="00271B62">
              <w:rPr>
                <w:rFonts w:eastAsia="Times New Roman"/>
                <w:sz w:val="24"/>
                <w:szCs w:val="24"/>
              </w:rPr>
              <w:t xml:space="preserve">. </w:t>
            </w:r>
          </w:p>
          <w:p w:rsidR="009637BA" w:rsidRDefault="009637BA" w:rsidP="00271B62">
            <w:pPr>
              <w:spacing w:after="0" w:line="240" w:lineRule="auto"/>
              <w:rPr>
                <w:sz w:val="24"/>
                <w:szCs w:val="24"/>
              </w:rPr>
            </w:pPr>
          </w:p>
        </w:tc>
      </w:tr>
      <w:tr w:rsidR="00F87C80" w:rsidRPr="00751B3F" w:rsidTr="003B62F4">
        <w:trPr>
          <w:trHeight w:hRule="exact" w:val="432"/>
        </w:trPr>
        <w:tc>
          <w:tcPr>
            <w:tcW w:w="10188" w:type="dxa"/>
            <w:gridSpan w:val="6"/>
            <w:shd w:val="clear" w:color="auto" w:fill="943634"/>
            <w:vAlign w:val="center"/>
          </w:tcPr>
          <w:p w:rsidR="00F87C80" w:rsidRPr="00751B3F" w:rsidRDefault="00F87C80" w:rsidP="00F87C80">
            <w:pPr>
              <w:spacing w:after="0" w:line="240" w:lineRule="auto"/>
              <w:rPr>
                <w:b/>
                <w:color w:val="FFFFFF"/>
                <w:sz w:val="28"/>
                <w:szCs w:val="28"/>
              </w:rPr>
            </w:pPr>
            <w:r w:rsidRPr="00751B3F">
              <w:rPr>
                <w:b/>
                <w:color w:val="FFFFFF"/>
                <w:sz w:val="28"/>
                <w:szCs w:val="28"/>
              </w:rPr>
              <w:lastRenderedPageBreak/>
              <w:t xml:space="preserve">Section </w:t>
            </w:r>
            <w:r>
              <w:rPr>
                <w:b/>
                <w:color w:val="FFFFFF"/>
                <w:sz w:val="28"/>
                <w:szCs w:val="28"/>
              </w:rPr>
              <w:t>V</w:t>
            </w:r>
            <w:r w:rsidRPr="00751B3F">
              <w:rPr>
                <w:b/>
                <w:color w:val="FFFFFF"/>
                <w:sz w:val="28"/>
                <w:szCs w:val="28"/>
              </w:rPr>
              <w:t xml:space="preserve">:  </w:t>
            </w:r>
            <w:r>
              <w:rPr>
                <w:b/>
                <w:color w:val="FFFFFF"/>
                <w:sz w:val="28"/>
                <w:szCs w:val="28"/>
              </w:rPr>
              <w:t>Charter Document History</w:t>
            </w:r>
          </w:p>
        </w:tc>
      </w:tr>
      <w:tr w:rsidR="00F87C80" w:rsidRPr="0061330B" w:rsidTr="00FC4494">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F87C80" w:rsidRPr="003B62F4" w:rsidTr="003B62F4">
              <w:tc>
                <w:tcPr>
                  <w:tcW w:w="1075" w:type="dxa"/>
                  <w:shd w:val="clear" w:color="auto" w:fill="auto"/>
                </w:tcPr>
                <w:p w:rsidR="00F87C80" w:rsidRPr="003B62F4" w:rsidRDefault="00386DD5" w:rsidP="003B62F4">
                  <w:pPr>
                    <w:spacing w:after="0" w:line="240" w:lineRule="auto"/>
                    <w:rPr>
                      <w:b/>
                      <w:sz w:val="24"/>
                      <w:szCs w:val="24"/>
                    </w:rPr>
                  </w:pPr>
                  <w:r w:rsidRPr="003B62F4">
                    <w:rPr>
                      <w:b/>
                      <w:sz w:val="24"/>
                      <w:szCs w:val="24"/>
                    </w:rPr>
                    <w:t>Version</w:t>
                  </w:r>
                </w:p>
              </w:tc>
              <w:tc>
                <w:tcPr>
                  <w:tcW w:w="2160" w:type="dxa"/>
                  <w:shd w:val="clear" w:color="auto" w:fill="auto"/>
                </w:tcPr>
                <w:p w:rsidR="00F87C80" w:rsidRPr="003B62F4" w:rsidRDefault="00386DD5" w:rsidP="003B62F4">
                  <w:pPr>
                    <w:spacing w:after="0" w:line="240" w:lineRule="auto"/>
                    <w:rPr>
                      <w:b/>
                      <w:sz w:val="24"/>
                      <w:szCs w:val="24"/>
                    </w:rPr>
                  </w:pPr>
                  <w:r w:rsidRPr="003B62F4">
                    <w:rPr>
                      <w:b/>
                      <w:sz w:val="24"/>
                      <w:szCs w:val="24"/>
                    </w:rPr>
                    <w:t>Date</w:t>
                  </w:r>
                </w:p>
              </w:tc>
              <w:tc>
                <w:tcPr>
                  <w:tcW w:w="6722" w:type="dxa"/>
                  <w:shd w:val="clear" w:color="auto" w:fill="auto"/>
                </w:tcPr>
                <w:p w:rsidR="00F87C80" w:rsidRPr="003B62F4" w:rsidRDefault="00386DD5" w:rsidP="003B62F4">
                  <w:pPr>
                    <w:spacing w:after="0" w:line="240" w:lineRule="auto"/>
                    <w:rPr>
                      <w:b/>
                      <w:sz w:val="24"/>
                      <w:szCs w:val="24"/>
                    </w:rPr>
                  </w:pPr>
                  <w:r w:rsidRPr="003B62F4">
                    <w:rPr>
                      <w:b/>
                      <w:sz w:val="24"/>
                      <w:szCs w:val="24"/>
                    </w:rPr>
                    <w:t>Description</w:t>
                  </w: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9805DF" w:rsidRPr="003B62F4" w:rsidTr="003B62F4">
              <w:tc>
                <w:tcPr>
                  <w:tcW w:w="1075" w:type="dxa"/>
                  <w:shd w:val="clear" w:color="auto" w:fill="auto"/>
                </w:tcPr>
                <w:p w:rsidR="009805DF" w:rsidRPr="007D5558" w:rsidRDefault="009805DF" w:rsidP="003B62F4">
                  <w:pPr>
                    <w:spacing w:after="0" w:line="240" w:lineRule="auto"/>
                    <w:jc w:val="center"/>
                  </w:pPr>
                </w:p>
              </w:tc>
              <w:tc>
                <w:tcPr>
                  <w:tcW w:w="2160" w:type="dxa"/>
                  <w:shd w:val="clear" w:color="auto" w:fill="auto"/>
                </w:tcPr>
                <w:p w:rsidR="009805DF" w:rsidRPr="007D5558" w:rsidRDefault="009805DF" w:rsidP="003B62F4">
                  <w:pPr>
                    <w:spacing w:after="0" w:line="240" w:lineRule="auto"/>
                  </w:pPr>
                </w:p>
              </w:tc>
              <w:tc>
                <w:tcPr>
                  <w:tcW w:w="6722" w:type="dxa"/>
                  <w:shd w:val="clear" w:color="auto" w:fill="auto"/>
                </w:tcPr>
                <w:p w:rsidR="009805DF" w:rsidRPr="007D5558" w:rsidRDefault="009805DF" w:rsidP="003B62F4">
                  <w:pPr>
                    <w:spacing w:after="0" w:line="240" w:lineRule="auto"/>
                  </w:pPr>
                </w:p>
              </w:tc>
            </w:tr>
          </w:tbl>
          <w:p w:rsidR="00F87C80" w:rsidRDefault="00F87C80" w:rsidP="00FC4494">
            <w:pPr>
              <w:spacing w:after="0" w:line="240" w:lineRule="auto"/>
              <w:rPr>
                <w:sz w:val="24"/>
                <w:szCs w:val="24"/>
              </w:rPr>
            </w:pPr>
          </w:p>
        </w:tc>
      </w:tr>
      <w:tr w:rsidR="00751B3F" w:rsidRPr="001C3532" w:rsidTr="00B1486D">
        <w:trPr>
          <w:trHeight w:val="360"/>
        </w:trPr>
        <w:tc>
          <w:tcPr>
            <w:tcW w:w="1818" w:type="dxa"/>
            <w:tcBorders>
              <w:bottom w:val="single" w:sz="4" w:space="0" w:color="auto"/>
            </w:tcBorders>
            <w:shd w:val="clear" w:color="auto" w:fill="F2F2F2"/>
            <w:vAlign w:val="center"/>
          </w:tcPr>
          <w:p w:rsidR="00751B3F" w:rsidRPr="00356771" w:rsidRDefault="00751B3F" w:rsidP="00FC4494">
            <w:pPr>
              <w:spacing w:after="0" w:line="240" w:lineRule="auto"/>
              <w:rPr>
                <w:b/>
                <w:sz w:val="24"/>
                <w:szCs w:val="24"/>
              </w:rPr>
            </w:pPr>
            <w:r w:rsidRPr="00356771">
              <w:rPr>
                <w:b/>
                <w:sz w:val="24"/>
                <w:szCs w:val="24"/>
              </w:rPr>
              <w:t xml:space="preserve">Staff </w:t>
            </w:r>
            <w:r>
              <w:rPr>
                <w:b/>
                <w:sz w:val="24"/>
                <w:szCs w:val="24"/>
              </w:rPr>
              <w:t>Contact</w:t>
            </w:r>
            <w:r w:rsidRPr="00356771">
              <w:rPr>
                <w:b/>
                <w:sz w:val="24"/>
                <w:szCs w:val="24"/>
              </w:rPr>
              <w:t>:</w:t>
            </w:r>
          </w:p>
        </w:tc>
        <w:tc>
          <w:tcPr>
            <w:tcW w:w="3870" w:type="dxa"/>
            <w:gridSpan w:val="3"/>
            <w:tcBorders>
              <w:bottom w:val="single" w:sz="4" w:space="0" w:color="auto"/>
            </w:tcBorders>
            <w:shd w:val="clear" w:color="auto" w:fill="auto"/>
            <w:vAlign w:val="center"/>
          </w:tcPr>
          <w:p w:rsidR="00B1486D" w:rsidRPr="001C3532" w:rsidRDefault="00EB417E" w:rsidP="00FC4494">
            <w:pPr>
              <w:spacing w:after="0" w:line="240" w:lineRule="auto"/>
              <w:rPr>
                <w:sz w:val="24"/>
                <w:szCs w:val="24"/>
              </w:rPr>
            </w:pPr>
            <w:r>
              <w:rPr>
                <w:sz w:val="24"/>
                <w:szCs w:val="24"/>
              </w:rPr>
              <w:t>Mary Wong</w:t>
            </w:r>
          </w:p>
        </w:tc>
        <w:tc>
          <w:tcPr>
            <w:tcW w:w="990" w:type="dxa"/>
            <w:tcBorders>
              <w:bottom w:val="single" w:sz="4" w:space="0" w:color="auto"/>
            </w:tcBorders>
            <w:shd w:val="clear" w:color="auto" w:fill="F2F2F2"/>
            <w:vAlign w:val="center"/>
          </w:tcPr>
          <w:p w:rsidR="00751B3F" w:rsidRPr="00356771" w:rsidRDefault="00751B3F" w:rsidP="00FC4494">
            <w:pPr>
              <w:spacing w:after="0" w:line="240" w:lineRule="auto"/>
              <w:rPr>
                <w:b/>
                <w:sz w:val="24"/>
                <w:szCs w:val="24"/>
              </w:rPr>
            </w:pPr>
            <w:r w:rsidRPr="00356771">
              <w:rPr>
                <w:b/>
                <w:sz w:val="24"/>
                <w:szCs w:val="24"/>
              </w:rPr>
              <w:t>Email:</w:t>
            </w:r>
          </w:p>
        </w:tc>
        <w:tc>
          <w:tcPr>
            <w:tcW w:w="3510" w:type="dxa"/>
            <w:tcBorders>
              <w:bottom w:val="single" w:sz="4" w:space="0" w:color="auto"/>
            </w:tcBorders>
            <w:shd w:val="clear" w:color="auto" w:fill="auto"/>
            <w:vAlign w:val="center"/>
          </w:tcPr>
          <w:p w:rsidR="00B1486D" w:rsidRPr="001C3532" w:rsidRDefault="00835502" w:rsidP="00FC4494">
            <w:pPr>
              <w:spacing w:after="0" w:line="240" w:lineRule="auto"/>
              <w:rPr>
                <w:sz w:val="24"/>
                <w:szCs w:val="24"/>
              </w:rPr>
            </w:pPr>
            <w:hyperlink r:id="rId16" w:history="1">
              <w:r w:rsidR="00646A35">
                <w:rPr>
                  <w:rStyle w:val="Hyperlink"/>
                  <w:rFonts w:eastAsia="Times New Roman"/>
                </w:rPr>
                <w:t>Policy-staff@icann.org</w:t>
              </w:r>
            </w:hyperlink>
          </w:p>
        </w:tc>
      </w:tr>
    </w:tbl>
    <w:p w:rsidR="000B0A3E" w:rsidRDefault="000B0A3E" w:rsidP="000B0A3E">
      <w:pPr>
        <w:spacing w:after="0" w:line="240" w:lineRule="auto"/>
        <w:outlineLvl w:val="0"/>
        <w:rPr>
          <w:rFonts w:eastAsia="Times New Roman" w:cs="Calibri"/>
          <w:bCs/>
          <w:color w:val="000000"/>
          <w:kern w:val="36"/>
          <w:sz w:val="24"/>
          <w:szCs w:val="24"/>
        </w:rPr>
      </w:pPr>
    </w:p>
    <w:p w:rsidR="00434AB1" w:rsidRDefault="00434AB1" w:rsidP="000B0A3E">
      <w:pPr>
        <w:spacing w:after="0" w:line="240" w:lineRule="auto"/>
        <w:outlineLvl w:val="0"/>
        <w:rPr>
          <w:rFonts w:eastAsia="Times New Roman"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46"/>
        <w:gridCol w:w="846"/>
        <w:gridCol w:w="846"/>
        <w:gridCol w:w="846"/>
        <w:gridCol w:w="846"/>
        <w:gridCol w:w="846"/>
        <w:gridCol w:w="846"/>
        <w:gridCol w:w="846"/>
        <w:gridCol w:w="846"/>
        <w:gridCol w:w="846"/>
        <w:gridCol w:w="846"/>
      </w:tblGrid>
      <w:tr w:rsidR="00434AB1" w:rsidRPr="004B3981" w:rsidTr="00FC4494">
        <w:tc>
          <w:tcPr>
            <w:tcW w:w="10152" w:type="dxa"/>
            <w:gridSpan w:val="12"/>
            <w:shd w:val="clear" w:color="auto" w:fill="F2F2F2"/>
          </w:tcPr>
          <w:p w:rsidR="00434AB1" w:rsidRPr="004B3981" w:rsidRDefault="00434AB1" w:rsidP="00FC4494">
            <w:pPr>
              <w:spacing w:after="0" w:line="240" w:lineRule="auto"/>
              <w:outlineLvl w:val="0"/>
              <w:rPr>
                <w:rFonts w:eastAsia="Times New Roman" w:cs="Calibri"/>
                <w:b/>
                <w:bCs/>
                <w:color w:val="000000"/>
                <w:kern w:val="36"/>
                <w:sz w:val="24"/>
                <w:szCs w:val="24"/>
              </w:rPr>
            </w:pPr>
            <w:r>
              <w:br w:type="page"/>
            </w:r>
            <w:r>
              <w:rPr>
                <w:rFonts w:eastAsia="Times New Roman" w:cs="Calibri"/>
                <w:bCs/>
                <w:color w:val="000000"/>
                <w:kern w:val="36"/>
                <w:sz w:val="24"/>
                <w:szCs w:val="24"/>
              </w:rPr>
              <w:br w:type="page"/>
            </w:r>
            <w:r>
              <w:rPr>
                <w:rFonts w:eastAsia="Times New Roman" w:cs="Calibri"/>
                <w:bCs/>
                <w:color w:val="000000"/>
                <w:kern w:val="36"/>
                <w:sz w:val="24"/>
                <w:szCs w:val="24"/>
              </w:rPr>
              <w:br w:type="page"/>
            </w:r>
            <w:r>
              <w:rPr>
                <w:rFonts w:eastAsia="Times New Roman" w:cs="Calibri"/>
                <w:bCs/>
                <w:color w:val="000000"/>
                <w:kern w:val="36"/>
                <w:sz w:val="24"/>
                <w:szCs w:val="24"/>
              </w:rPr>
              <w:br w:type="page"/>
            </w:r>
            <w:r w:rsidRPr="004B3981">
              <w:rPr>
                <w:rFonts w:eastAsia="Times New Roman" w:cs="Calibri"/>
                <w:b/>
                <w:bCs/>
                <w:color w:val="000000"/>
                <w:kern w:val="36"/>
                <w:sz w:val="24"/>
                <w:szCs w:val="24"/>
              </w:rPr>
              <w:t>Translations:  If translations will be provided please indicate the languages below:</w:t>
            </w:r>
          </w:p>
        </w:tc>
      </w:tr>
      <w:tr w:rsidR="00434AB1" w:rsidRPr="004B3981" w:rsidTr="00FC4494">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r>
    </w:tbl>
    <w:p w:rsidR="00434AB1" w:rsidRPr="0051510C" w:rsidRDefault="00434AB1" w:rsidP="000B0A3E">
      <w:pPr>
        <w:spacing w:after="0" w:line="240" w:lineRule="auto"/>
        <w:outlineLvl w:val="0"/>
        <w:rPr>
          <w:rFonts w:eastAsia="Times New Roman" w:cs="Calibri"/>
          <w:bCs/>
          <w:color w:val="000000"/>
          <w:kern w:val="36"/>
          <w:sz w:val="24"/>
          <w:szCs w:val="24"/>
        </w:rPr>
      </w:pPr>
    </w:p>
    <w:sectPr w:rsidR="00434AB1" w:rsidRPr="0051510C" w:rsidSect="003B62F4">
      <w:footerReference w:type="default" r:id="rId17"/>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E5" w:rsidRDefault="00DD0DE5" w:rsidP="000B0A3E">
      <w:pPr>
        <w:spacing w:after="0" w:line="240" w:lineRule="auto"/>
      </w:pPr>
      <w:r>
        <w:separator/>
      </w:r>
    </w:p>
  </w:endnote>
  <w:endnote w:type="continuationSeparator" w:id="0">
    <w:p w:rsidR="00DD0DE5" w:rsidRDefault="00DD0DE5" w:rsidP="000B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C4" w:rsidRPr="005B245E" w:rsidRDefault="008410C4">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835502" w:rsidRPr="00835502">
      <w:rPr>
        <w:rFonts w:eastAsia="Times New Roman" w:cs="Calibri"/>
        <w:noProof/>
        <w:sz w:val="24"/>
        <w:szCs w:val="24"/>
      </w:rPr>
      <w:t>5</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E5" w:rsidRDefault="00DD0DE5" w:rsidP="000B0A3E">
      <w:pPr>
        <w:spacing w:after="0" w:line="240" w:lineRule="auto"/>
      </w:pPr>
      <w:r>
        <w:separator/>
      </w:r>
    </w:p>
  </w:footnote>
  <w:footnote w:type="continuationSeparator" w:id="0">
    <w:p w:rsidR="00DD0DE5" w:rsidRDefault="00DD0DE5" w:rsidP="000B0A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8A2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F"/>
    <w:multiLevelType w:val="hybridMultilevel"/>
    <w:tmpl w:val="63B0E70C"/>
    <w:lvl w:ilvl="0" w:tplc="33F45DDA">
      <w:numFmt w:val="none"/>
      <w:lvlText w:val=""/>
      <w:lvlJc w:val="left"/>
      <w:pPr>
        <w:tabs>
          <w:tab w:val="num" w:pos="360"/>
        </w:tabs>
      </w:pPr>
    </w:lvl>
    <w:lvl w:ilvl="1" w:tplc="FE4A1704">
      <w:numFmt w:val="none"/>
      <w:lvlText w:val=""/>
      <w:lvlJc w:val="left"/>
      <w:pPr>
        <w:tabs>
          <w:tab w:val="num" w:pos="36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abstractNum w:abstractNumId="3">
    <w:nsid w:val="05C63568"/>
    <w:multiLevelType w:val="hybridMultilevel"/>
    <w:tmpl w:val="1F6CDF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2771C69"/>
    <w:multiLevelType w:val="hybridMultilevel"/>
    <w:tmpl w:val="627220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F5266"/>
    <w:multiLevelType w:val="hybridMultilevel"/>
    <w:tmpl w:val="5C1C3370"/>
    <w:lvl w:ilvl="0" w:tplc="8CEA91E4">
      <w:start w:val="3"/>
      <w:numFmt w:val="bullet"/>
      <w:lvlText w:val="-"/>
      <w:lvlJc w:val="left"/>
      <w:pPr>
        <w:ind w:left="720" w:hanging="360"/>
      </w:pPr>
      <w:rPr>
        <w:rFonts w:ascii="Cambria" w:eastAsia="SimSu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E1A1A"/>
    <w:multiLevelType w:val="multilevel"/>
    <w:tmpl w:val="2BCE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4">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6">
    <w:nsid w:val="5D967B17"/>
    <w:multiLevelType w:val="hybridMultilevel"/>
    <w:tmpl w:val="E2A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545676"/>
    <w:multiLevelType w:val="hybridMultilevel"/>
    <w:tmpl w:val="9FDA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12595"/>
    <w:multiLevelType w:val="hybridMultilevel"/>
    <w:tmpl w:val="70E44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num w:numId="1">
    <w:abstractNumId w:val="12"/>
  </w:num>
  <w:num w:numId="2">
    <w:abstractNumId w:val="5"/>
  </w:num>
  <w:num w:numId="3">
    <w:abstractNumId w:val="0"/>
  </w:num>
  <w:num w:numId="4">
    <w:abstractNumId w:val="7"/>
  </w:num>
  <w:num w:numId="5">
    <w:abstractNumId w:val="17"/>
  </w:num>
  <w:num w:numId="6">
    <w:abstractNumId w:val="9"/>
  </w:num>
  <w:num w:numId="7">
    <w:abstractNumId w:val="8"/>
  </w:num>
  <w:num w:numId="8">
    <w:abstractNumId w:val="13"/>
  </w:num>
  <w:num w:numId="9">
    <w:abstractNumId w:val="19"/>
  </w:num>
  <w:num w:numId="10">
    <w:abstractNumId w:val="15"/>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6"/>
  </w:num>
  <w:num w:numId="16">
    <w:abstractNumId w:val="1"/>
  </w:num>
  <w:num w:numId="17">
    <w:abstractNumId w:val="11"/>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36"/>
    <w:rsid w:val="0001359D"/>
    <w:rsid w:val="00013C56"/>
    <w:rsid w:val="000371A6"/>
    <w:rsid w:val="000527FB"/>
    <w:rsid w:val="00056DE9"/>
    <w:rsid w:val="00061FF0"/>
    <w:rsid w:val="000B0A3E"/>
    <w:rsid w:val="000B1999"/>
    <w:rsid w:val="000B5360"/>
    <w:rsid w:val="000C2DD3"/>
    <w:rsid w:val="000C6576"/>
    <w:rsid w:val="000D076F"/>
    <w:rsid w:val="000E79CE"/>
    <w:rsid w:val="000F50B5"/>
    <w:rsid w:val="000F6514"/>
    <w:rsid w:val="001421A5"/>
    <w:rsid w:val="0018583C"/>
    <w:rsid w:val="00190136"/>
    <w:rsid w:val="001A0ABE"/>
    <w:rsid w:val="001F7A01"/>
    <w:rsid w:val="00250889"/>
    <w:rsid w:val="00255277"/>
    <w:rsid w:val="00256471"/>
    <w:rsid w:val="00261CF5"/>
    <w:rsid w:val="00271B62"/>
    <w:rsid w:val="00273826"/>
    <w:rsid w:val="00291472"/>
    <w:rsid w:val="002E7D25"/>
    <w:rsid w:val="003357E4"/>
    <w:rsid w:val="003367D6"/>
    <w:rsid w:val="003513FB"/>
    <w:rsid w:val="00367E78"/>
    <w:rsid w:val="0037602B"/>
    <w:rsid w:val="00386D56"/>
    <w:rsid w:val="00386DD5"/>
    <w:rsid w:val="003B62F4"/>
    <w:rsid w:val="003E611C"/>
    <w:rsid w:val="003F2AE9"/>
    <w:rsid w:val="00416168"/>
    <w:rsid w:val="004206F8"/>
    <w:rsid w:val="00434AB1"/>
    <w:rsid w:val="00440A6A"/>
    <w:rsid w:val="0045076F"/>
    <w:rsid w:val="004A2F54"/>
    <w:rsid w:val="004B0DC4"/>
    <w:rsid w:val="004B4A17"/>
    <w:rsid w:val="004C0DB6"/>
    <w:rsid w:val="004F49F8"/>
    <w:rsid w:val="004F4B1B"/>
    <w:rsid w:val="0050365F"/>
    <w:rsid w:val="0050714C"/>
    <w:rsid w:val="00576D3D"/>
    <w:rsid w:val="005B245E"/>
    <w:rsid w:val="005D7075"/>
    <w:rsid w:val="005D73C6"/>
    <w:rsid w:val="005E2705"/>
    <w:rsid w:val="00642DB7"/>
    <w:rsid w:val="00646A35"/>
    <w:rsid w:val="006473F2"/>
    <w:rsid w:val="00652FC6"/>
    <w:rsid w:val="00661781"/>
    <w:rsid w:val="00680BB3"/>
    <w:rsid w:val="006C39FF"/>
    <w:rsid w:val="006E7790"/>
    <w:rsid w:val="006F3428"/>
    <w:rsid w:val="00725DAC"/>
    <w:rsid w:val="007270D0"/>
    <w:rsid w:val="00751B3F"/>
    <w:rsid w:val="00752DD2"/>
    <w:rsid w:val="00753A6E"/>
    <w:rsid w:val="00755D30"/>
    <w:rsid w:val="007A1A9A"/>
    <w:rsid w:val="007A44E8"/>
    <w:rsid w:val="007B5F79"/>
    <w:rsid w:val="007D5558"/>
    <w:rsid w:val="00800CF7"/>
    <w:rsid w:val="00811385"/>
    <w:rsid w:val="00817C42"/>
    <w:rsid w:val="00834DC6"/>
    <w:rsid w:val="00835502"/>
    <w:rsid w:val="008410C4"/>
    <w:rsid w:val="00850A93"/>
    <w:rsid w:val="00867FD9"/>
    <w:rsid w:val="00875248"/>
    <w:rsid w:val="0088472E"/>
    <w:rsid w:val="00891E3D"/>
    <w:rsid w:val="008B7888"/>
    <w:rsid w:val="008E0D87"/>
    <w:rsid w:val="00956585"/>
    <w:rsid w:val="009637BA"/>
    <w:rsid w:val="009805DF"/>
    <w:rsid w:val="009A02A5"/>
    <w:rsid w:val="009A5927"/>
    <w:rsid w:val="009B7265"/>
    <w:rsid w:val="009C7883"/>
    <w:rsid w:val="009E423C"/>
    <w:rsid w:val="00A008F8"/>
    <w:rsid w:val="00A03654"/>
    <w:rsid w:val="00A84DD2"/>
    <w:rsid w:val="00A92384"/>
    <w:rsid w:val="00AA3F3C"/>
    <w:rsid w:val="00AB100C"/>
    <w:rsid w:val="00AC197F"/>
    <w:rsid w:val="00B0145A"/>
    <w:rsid w:val="00B118E8"/>
    <w:rsid w:val="00B1486D"/>
    <w:rsid w:val="00BC388D"/>
    <w:rsid w:val="00BE05CF"/>
    <w:rsid w:val="00BE06B5"/>
    <w:rsid w:val="00BF2584"/>
    <w:rsid w:val="00C13C09"/>
    <w:rsid w:val="00C14D4E"/>
    <w:rsid w:val="00C239DE"/>
    <w:rsid w:val="00C4707B"/>
    <w:rsid w:val="00C73479"/>
    <w:rsid w:val="00C97D88"/>
    <w:rsid w:val="00CC23B3"/>
    <w:rsid w:val="00CD0A90"/>
    <w:rsid w:val="00CF299B"/>
    <w:rsid w:val="00D12574"/>
    <w:rsid w:val="00D1395A"/>
    <w:rsid w:val="00D21198"/>
    <w:rsid w:val="00D32468"/>
    <w:rsid w:val="00D82FFE"/>
    <w:rsid w:val="00D93211"/>
    <w:rsid w:val="00DA18F1"/>
    <w:rsid w:val="00DA3E99"/>
    <w:rsid w:val="00DB1657"/>
    <w:rsid w:val="00DB5A42"/>
    <w:rsid w:val="00DD0DE5"/>
    <w:rsid w:val="00DF50FE"/>
    <w:rsid w:val="00DF56D8"/>
    <w:rsid w:val="00E05C5A"/>
    <w:rsid w:val="00E34952"/>
    <w:rsid w:val="00E47B4A"/>
    <w:rsid w:val="00E944E2"/>
    <w:rsid w:val="00EB417E"/>
    <w:rsid w:val="00EC12D1"/>
    <w:rsid w:val="00F151F4"/>
    <w:rsid w:val="00F15A50"/>
    <w:rsid w:val="00F51C2E"/>
    <w:rsid w:val="00F52795"/>
    <w:rsid w:val="00F53F36"/>
    <w:rsid w:val="00F56330"/>
    <w:rsid w:val="00F87C80"/>
    <w:rsid w:val="00F95EB8"/>
    <w:rsid w:val="00FA6D04"/>
    <w:rsid w:val="00FC4494"/>
    <w:rsid w:val="00FD4FE3"/>
    <w:rsid w:val="00FE2519"/>
    <w:rsid w:val="00FE6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List-Accent12">
    <w:name w:val="Colorful List - Accent 12"/>
    <w:basedOn w:val="Normal"/>
    <w:qFormat/>
    <w:rsid w:val="00850A93"/>
    <w:pPr>
      <w:spacing w:after="0" w:line="240" w:lineRule="auto"/>
      <w:ind w:left="720"/>
      <w:contextualSpacing/>
    </w:pPr>
    <w:rPr>
      <w:rFonts w:ascii="Cambria" w:eastAsia="Cambria" w:hAnsi="Cambria"/>
      <w:sz w:val="24"/>
      <w:szCs w:val="24"/>
    </w:rPr>
  </w:style>
  <w:style w:type="paragraph" w:styleId="HTMLPreformatted">
    <w:name w:val="HTML Preformatted"/>
    <w:basedOn w:val="Normal"/>
    <w:link w:val="HTMLPreformattedChar"/>
    <w:uiPriority w:val="99"/>
    <w:rsid w:val="008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Pr>
      <w:rFonts w:ascii="Courier" w:eastAsia="Cambria" w:hAnsi="Courier"/>
      <w:sz w:val="20"/>
      <w:szCs w:val="20"/>
      <w:lang w:val="x-none" w:eastAsia="x-none"/>
    </w:rPr>
  </w:style>
  <w:style w:type="character" w:customStyle="1" w:styleId="HTMLPreformattedChar">
    <w:name w:val="HTML Preformatted Char"/>
    <w:link w:val="HTMLPreformatted"/>
    <w:uiPriority w:val="99"/>
    <w:rsid w:val="00850A93"/>
    <w:rPr>
      <w:rFonts w:ascii="Courier" w:eastAsia="Cambria" w:hAnsi="Courier"/>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List-Accent12">
    <w:name w:val="Colorful List - Accent 12"/>
    <w:basedOn w:val="Normal"/>
    <w:qFormat/>
    <w:rsid w:val="00850A93"/>
    <w:pPr>
      <w:spacing w:after="0" w:line="240" w:lineRule="auto"/>
      <w:ind w:left="720"/>
      <w:contextualSpacing/>
    </w:pPr>
    <w:rPr>
      <w:rFonts w:ascii="Cambria" w:eastAsia="Cambria" w:hAnsi="Cambria"/>
      <w:sz w:val="24"/>
      <w:szCs w:val="24"/>
    </w:rPr>
  </w:style>
  <w:style w:type="paragraph" w:styleId="HTMLPreformatted">
    <w:name w:val="HTML Preformatted"/>
    <w:basedOn w:val="Normal"/>
    <w:link w:val="HTMLPreformattedChar"/>
    <w:uiPriority w:val="99"/>
    <w:rsid w:val="008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Pr>
      <w:rFonts w:ascii="Courier" w:eastAsia="Cambria" w:hAnsi="Courier"/>
      <w:sz w:val="20"/>
      <w:szCs w:val="20"/>
      <w:lang w:val="x-none" w:eastAsia="x-none"/>
    </w:rPr>
  </w:style>
  <w:style w:type="character" w:customStyle="1" w:styleId="HTMLPreformattedChar">
    <w:name w:val="HTML Preformatted Char"/>
    <w:link w:val="HTMLPreformatted"/>
    <w:uiPriority w:val="99"/>
    <w:rsid w:val="00850A93"/>
    <w:rPr>
      <w:rFonts w:ascii="Courier" w:eastAsia="Cambria" w:hAnsi="Courie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229">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360519422">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672609890">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74131436">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gnso.icann.org/en/council/resolutions" TargetMode="External"/><Relationship Id="rId12" Type="http://schemas.openxmlformats.org/officeDocument/2006/relationships/hyperlink" Target="http://gnso.icann.org/drafts/draft-principles-for-cwgs-23dec11-en.pdf" TargetMode="External"/><Relationship Id="rId13" Type="http://schemas.openxmlformats.org/officeDocument/2006/relationships/hyperlink" Target="http://gnso.icann.org/en/drafts/ccnso-comments-cwg-principles-11jun13-en.pdf" TargetMode="External"/><Relationship Id="rId14" Type="http://schemas.openxmlformats.org/officeDocument/2006/relationships/hyperlink" Target="http://gnso.icann.org/en/council/resolutions" TargetMode="External"/><Relationship Id="rId15" Type="http://schemas.openxmlformats.org/officeDocument/2006/relationships/hyperlink" Target="http://www.icann.org/transparency/acct-trans-frameworks-principles-10jan08.pdf" TargetMode="External"/><Relationship Id="rId16" Type="http://schemas.openxmlformats.org/officeDocument/2006/relationships/hyperlink" Target="mailto:Policy-staff@icann.or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gnso.icann.org/en/council/resolutions" TargetMode="External"/><Relationship Id="rId10" Type="http://schemas.openxmlformats.org/officeDocument/2006/relationships/hyperlink" Target="http://gnso.icann.org/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2198</Words>
  <Characters>12534</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Links>
    <vt:vector size="54" baseType="variant">
      <vt:variant>
        <vt:i4>3342383</vt:i4>
      </vt:variant>
      <vt:variant>
        <vt:i4>21</vt:i4>
      </vt:variant>
      <vt:variant>
        <vt:i4>0</vt:i4>
      </vt:variant>
      <vt:variant>
        <vt:i4>5</vt:i4>
      </vt:variant>
      <vt:variant>
        <vt:lpwstr>mailto:Policy-staff@icann.org</vt:lpwstr>
      </vt:variant>
      <vt:variant>
        <vt:lpwstr/>
      </vt:variant>
      <vt:variant>
        <vt:i4>2097209</vt:i4>
      </vt:variant>
      <vt:variant>
        <vt:i4>18</vt:i4>
      </vt:variant>
      <vt:variant>
        <vt:i4>0</vt:i4>
      </vt:variant>
      <vt:variant>
        <vt:i4>5</vt:i4>
      </vt:variant>
      <vt:variant>
        <vt:lpwstr>http://www.icann.org/transparency/acct-trans-frameworks-principles-10jan08.pdf</vt:lpwstr>
      </vt:variant>
      <vt:variant>
        <vt:lpwstr/>
      </vt:variant>
      <vt:variant>
        <vt:i4>3014689</vt:i4>
      </vt:variant>
      <vt:variant>
        <vt:i4>15</vt:i4>
      </vt:variant>
      <vt:variant>
        <vt:i4>0</vt:i4>
      </vt:variant>
      <vt:variant>
        <vt:i4>5</vt:i4>
      </vt:variant>
      <vt:variant>
        <vt:lpwstr>http://gnso.icann.org/en/council/resolutions</vt:lpwstr>
      </vt:variant>
      <vt:variant>
        <vt:lpwstr>201310</vt:lpwstr>
      </vt:variant>
      <vt:variant>
        <vt:i4>1769474</vt:i4>
      </vt:variant>
      <vt:variant>
        <vt:i4>12</vt:i4>
      </vt:variant>
      <vt:variant>
        <vt:i4>0</vt:i4>
      </vt:variant>
      <vt:variant>
        <vt:i4>5</vt:i4>
      </vt:variant>
      <vt:variant>
        <vt:lpwstr>http://gnso.icann.org/en/drafts/ccnso-comments-cwg-principles-11jun13-en.pdf</vt:lpwstr>
      </vt:variant>
      <vt:variant>
        <vt:lpwstr/>
      </vt:variant>
      <vt:variant>
        <vt:i4>5636196</vt:i4>
      </vt:variant>
      <vt:variant>
        <vt:i4>9</vt:i4>
      </vt:variant>
      <vt:variant>
        <vt:i4>0</vt:i4>
      </vt:variant>
      <vt:variant>
        <vt:i4>5</vt:i4>
      </vt:variant>
      <vt:variant>
        <vt:lpwstr>http://gnso.icann.org/drafts/draft-principles-for-cwgs-23dec11-en.pdf</vt:lpwstr>
      </vt:variant>
      <vt:variant>
        <vt:lpwstr/>
      </vt:variant>
      <vt:variant>
        <vt:i4>2883616</vt:i4>
      </vt:variant>
      <vt:variant>
        <vt:i4>6</vt:i4>
      </vt:variant>
      <vt:variant>
        <vt:i4>0</vt:i4>
      </vt:variant>
      <vt:variant>
        <vt:i4>5</vt:i4>
      </vt:variant>
      <vt:variant>
        <vt:lpwstr>http://gnso.icann.org/en/council/resolutions</vt:lpwstr>
      </vt:variant>
      <vt:variant>
        <vt:lpwstr>201203</vt:lpwstr>
      </vt:variant>
      <vt:variant>
        <vt:i4>589905</vt:i4>
      </vt:variant>
      <vt:variant>
        <vt:i4>3</vt:i4>
      </vt:variant>
      <vt:variant>
        <vt:i4>0</vt:i4>
      </vt:variant>
      <vt:variant>
        <vt:i4>5</vt:i4>
      </vt:variant>
      <vt:variant>
        <vt:lpwstr>http://gnso.icann.org/resolutions/</vt:lpwstr>
      </vt:variant>
      <vt:variant>
        <vt:lpwstr>201110</vt:lpwstr>
      </vt:variant>
      <vt:variant>
        <vt:i4>3014689</vt:i4>
      </vt:variant>
      <vt:variant>
        <vt:i4>0</vt:i4>
      </vt:variant>
      <vt:variant>
        <vt:i4>0</vt:i4>
      </vt:variant>
      <vt:variant>
        <vt:i4>5</vt:i4>
      </vt:variant>
      <vt:variant>
        <vt:lpwstr>http://gnso.icann.org/en/council/resolutions</vt:lpwstr>
      </vt:variant>
      <vt:variant>
        <vt:lpwstr>201310</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cp:lastModifiedBy>Mary Wong</cp:lastModifiedBy>
  <cp:revision>2</cp:revision>
  <cp:lastPrinted>2013-08-12T09:21:00Z</cp:lastPrinted>
  <dcterms:created xsi:type="dcterms:W3CDTF">2014-02-28T20:19:00Z</dcterms:created>
  <dcterms:modified xsi:type="dcterms:W3CDTF">2014-02-28T20:19:00Z</dcterms:modified>
</cp:coreProperties>
</file>