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93" w:rsidRDefault="00CD7ADC">
      <w:pPr>
        <w:pBdr>
          <w:bottom w:val="single" w:sz="12" w:space="1" w:color="auto"/>
        </w:pBdr>
        <w:rPr>
          <w:b/>
        </w:rPr>
      </w:pPr>
      <w:bookmarkStart w:id="0" w:name="_GoBack"/>
      <w:bookmarkEnd w:id="0"/>
      <w:r w:rsidRPr="00CD7ADC">
        <w:rPr>
          <w:b/>
        </w:rPr>
        <w:t>Draft Principles for Cross-Community Working Groups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67014A" w:rsidRPr="006D5399" w:rsidTr="0067014A">
        <w:tc>
          <w:tcPr>
            <w:tcW w:w="2500" w:type="pct"/>
          </w:tcPr>
          <w:p w:rsidR="0067014A" w:rsidRPr="006D5399" w:rsidRDefault="0067014A" w:rsidP="006D5399">
            <w:pPr>
              <w:rPr>
                <w:b/>
                <w:u w:val="single"/>
              </w:rPr>
            </w:pPr>
            <w:r w:rsidRPr="006D5399">
              <w:rPr>
                <w:b/>
                <w:u w:val="single"/>
              </w:rPr>
              <w:t>Scope of CWGs</w:t>
            </w:r>
          </w:p>
        </w:tc>
        <w:tc>
          <w:tcPr>
            <w:tcW w:w="2500" w:type="pct"/>
          </w:tcPr>
          <w:p w:rsidR="0067014A" w:rsidRPr="00EC344B" w:rsidRDefault="0067014A" w:rsidP="006D5399">
            <w:r w:rsidRPr="0067014A">
              <w:rPr>
                <w:b/>
                <w:u w:val="single"/>
              </w:rPr>
              <w:t>Rationale</w:t>
            </w:r>
            <w:r w:rsidR="00EC344B">
              <w:t xml:space="preserve"> (all new draft text – post 10 Nov. call)</w:t>
            </w:r>
          </w:p>
        </w:tc>
      </w:tr>
      <w:tr w:rsidR="0067014A" w:rsidRPr="006D5399" w:rsidTr="0067014A">
        <w:tc>
          <w:tcPr>
            <w:tcW w:w="2500" w:type="pct"/>
          </w:tcPr>
          <w:p w:rsidR="0067014A" w:rsidRPr="006D5399" w:rsidRDefault="0067014A" w:rsidP="0067014A">
            <w:r w:rsidRPr="006D5399">
              <w:t>Limit purpose to:</w:t>
            </w:r>
          </w:p>
        </w:tc>
        <w:tc>
          <w:tcPr>
            <w:tcW w:w="2500" w:type="pct"/>
          </w:tcPr>
          <w:p w:rsidR="0067014A" w:rsidRPr="006D5399" w:rsidRDefault="0067014A" w:rsidP="0067014A">
            <w:pPr>
              <w:pStyle w:val="ListParagraph"/>
            </w:pPr>
          </w:p>
        </w:tc>
      </w:tr>
      <w:tr w:rsidR="0067014A" w:rsidRPr="006D5399" w:rsidTr="0067014A">
        <w:tc>
          <w:tcPr>
            <w:tcW w:w="2500" w:type="pct"/>
          </w:tcPr>
          <w:p w:rsidR="0067014A" w:rsidRPr="006D5399" w:rsidRDefault="0067014A" w:rsidP="006D5399">
            <w:pPr>
              <w:pStyle w:val="ListParagraph"/>
              <w:numPr>
                <w:ilvl w:val="0"/>
                <w:numId w:val="2"/>
              </w:numPr>
            </w:pPr>
            <w:r w:rsidRPr="006D5399">
              <w:t>To provide information and recommendations to the chartering organizations and/or the ICANN staff.</w:t>
            </w:r>
          </w:p>
        </w:tc>
        <w:tc>
          <w:tcPr>
            <w:tcW w:w="2500" w:type="pct"/>
          </w:tcPr>
          <w:p w:rsidR="0067014A" w:rsidRPr="006D5399" w:rsidRDefault="00352574" w:rsidP="00EC344B">
            <w:pPr>
              <w:pStyle w:val="ListParagraph"/>
              <w:ind w:left="0"/>
            </w:pPr>
            <w:ins w:id="1" w:author="Liz Gasster" w:date="2011-11-15T13:00:00Z">
              <w:r w:rsidRPr="00352574">
                <w:t>To ensure community understanding about the limited role and purpose of CWGs</w:t>
              </w:r>
            </w:ins>
          </w:p>
        </w:tc>
      </w:tr>
      <w:tr w:rsidR="0067014A" w:rsidRPr="006D5399" w:rsidTr="0067014A">
        <w:tc>
          <w:tcPr>
            <w:tcW w:w="2500" w:type="pct"/>
          </w:tcPr>
          <w:p w:rsidR="0067014A" w:rsidRPr="006D5399" w:rsidRDefault="0067014A" w:rsidP="006D5399">
            <w:pPr>
              <w:pStyle w:val="ListParagraph"/>
              <w:numPr>
                <w:ilvl w:val="0"/>
                <w:numId w:val="2"/>
              </w:numPr>
            </w:pPr>
            <w:r w:rsidRPr="006D5399">
              <w:t>A discussion forum to achieve greater community understanding either prior to a PDP to help define issues and concerns, or following a PDP to provide implementation recommendations or related guidance.</w:t>
            </w:r>
          </w:p>
        </w:tc>
        <w:tc>
          <w:tcPr>
            <w:tcW w:w="2500" w:type="pct"/>
          </w:tcPr>
          <w:p w:rsidR="0067014A" w:rsidRPr="006D5399" w:rsidRDefault="00352574" w:rsidP="00EC344B">
            <w:pPr>
              <w:pStyle w:val="ListParagraph"/>
              <w:ind w:left="0"/>
            </w:pPr>
            <w:ins w:id="2" w:author="Liz Gasster" w:date="2011-11-15T13:01:00Z">
              <w:r w:rsidRPr="00352574">
                <w:t xml:space="preserve">To maximize sharing of expertise on new, emerging or complex issues </w:t>
              </w:r>
            </w:ins>
            <w:ins w:id="3" w:author="Liz Gasster" w:date="2011-11-15T13:10:00Z">
              <w:r w:rsidR="00125228">
                <w:t xml:space="preserve">and/or to provide community guidance and expertise </w:t>
              </w:r>
            </w:ins>
            <w:ins w:id="4" w:author="Liz Gasster" w:date="2011-11-15T13:01:00Z">
              <w:r w:rsidRPr="00352574">
                <w:t>to enhance the quality of later decision-making</w:t>
              </w:r>
            </w:ins>
          </w:p>
        </w:tc>
      </w:tr>
      <w:tr w:rsidR="0067014A" w:rsidRPr="006D5399" w:rsidTr="0067014A">
        <w:tc>
          <w:tcPr>
            <w:tcW w:w="2500" w:type="pct"/>
          </w:tcPr>
          <w:p w:rsidR="0067014A" w:rsidRPr="006D5399" w:rsidRDefault="0067014A" w:rsidP="006D5399">
            <w:pPr>
              <w:pStyle w:val="ListParagraph"/>
              <w:numPr>
                <w:ilvl w:val="0"/>
                <w:numId w:val="2"/>
              </w:numPr>
            </w:pPr>
            <w:r w:rsidRPr="006D5399">
              <w:t xml:space="preserve">In any event, Consensus Policy development must </w:t>
            </w:r>
            <w:proofErr w:type="gramStart"/>
            <w:r w:rsidRPr="006D5399">
              <w:t>occur</w:t>
            </w:r>
            <w:proofErr w:type="gramEnd"/>
            <w:r w:rsidRPr="006D5399">
              <w:t xml:space="preserve"> using current SO rules.</w:t>
            </w:r>
          </w:p>
        </w:tc>
        <w:tc>
          <w:tcPr>
            <w:tcW w:w="2500" w:type="pct"/>
          </w:tcPr>
          <w:p w:rsidR="0067014A" w:rsidRPr="00EC344B" w:rsidRDefault="00352574" w:rsidP="006D5399">
            <w:ins w:id="5" w:author="Liz Gasster" w:date="2011-11-15T13:01:00Z">
              <w:r w:rsidRPr="00352574">
                <w:t>To avoid conflict with existing PDP bylaws requirements</w:t>
              </w:r>
            </w:ins>
          </w:p>
        </w:tc>
      </w:tr>
      <w:tr w:rsidR="0067014A" w:rsidRPr="006D5399" w:rsidTr="0067014A">
        <w:tc>
          <w:tcPr>
            <w:tcW w:w="2500" w:type="pct"/>
          </w:tcPr>
          <w:p w:rsidR="0067014A" w:rsidRPr="006D5399" w:rsidRDefault="0067014A" w:rsidP="0067014A">
            <w:r w:rsidRPr="0067014A">
              <w:rPr>
                <w:b/>
                <w:u w:val="single"/>
              </w:rPr>
              <w:t>Operations of CWGs</w:t>
            </w:r>
          </w:p>
        </w:tc>
        <w:tc>
          <w:tcPr>
            <w:tcW w:w="2500" w:type="pct"/>
          </w:tcPr>
          <w:p w:rsidR="0067014A" w:rsidRPr="006D5399" w:rsidRDefault="0067014A" w:rsidP="006D5399">
            <w:pPr>
              <w:rPr>
                <w:b/>
                <w:u w:val="single"/>
              </w:rPr>
            </w:pPr>
          </w:p>
        </w:tc>
      </w:tr>
      <w:tr w:rsidR="0067014A" w:rsidRPr="006D5399" w:rsidTr="0067014A">
        <w:tc>
          <w:tcPr>
            <w:tcW w:w="2500" w:type="pct"/>
          </w:tcPr>
          <w:p w:rsidR="0067014A" w:rsidRPr="0067014A" w:rsidRDefault="0067014A" w:rsidP="006D5399">
            <w:pPr>
              <w:rPr>
                <w:b/>
              </w:rPr>
            </w:pPr>
            <w:r w:rsidRPr="0067014A">
              <w:rPr>
                <w:b/>
              </w:rPr>
              <w:t>Formation of CWGs</w:t>
            </w:r>
            <w:r>
              <w:rPr>
                <w:b/>
              </w:rPr>
              <w:t>:</w:t>
            </w:r>
          </w:p>
        </w:tc>
        <w:tc>
          <w:tcPr>
            <w:tcW w:w="2500" w:type="pct"/>
          </w:tcPr>
          <w:p w:rsidR="0067014A" w:rsidRPr="006D5399" w:rsidRDefault="0067014A" w:rsidP="009D5BD4">
            <w:pPr>
              <w:pStyle w:val="ListParagraph"/>
            </w:pPr>
          </w:p>
        </w:tc>
      </w:tr>
      <w:tr w:rsidR="0067014A" w:rsidRPr="006D5399" w:rsidTr="0067014A">
        <w:tc>
          <w:tcPr>
            <w:tcW w:w="2500" w:type="pct"/>
          </w:tcPr>
          <w:p w:rsidR="0067014A" w:rsidRPr="006D5399" w:rsidRDefault="0067014A" w:rsidP="006D5399">
            <w:pPr>
              <w:pStyle w:val="ListParagraph"/>
              <w:numPr>
                <w:ilvl w:val="0"/>
                <w:numId w:val="3"/>
              </w:numPr>
            </w:pPr>
            <w:r w:rsidRPr="006D5399">
              <w:t>Apply appropriate SO WG Guidelines to all CWGs whenever possible.</w:t>
            </w:r>
          </w:p>
        </w:tc>
        <w:tc>
          <w:tcPr>
            <w:tcW w:w="2500" w:type="pct"/>
          </w:tcPr>
          <w:p w:rsidR="0067014A" w:rsidRPr="006D5399" w:rsidRDefault="00352574" w:rsidP="00EC344B">
            <w:pPr>
              <w:pStyle w:val="ListParagraph"/>
              <w:ind w:left="0"/>
            </w:pPr>
            <w:ins w:id="6" w:author="Liz Gasster" w:date="2011-11-15T13:01:00Z">
              <w:r w:rsidRPr="00352574">
                <w:t>For consistency, predictability</w:t>
              </w:r>
            </w:ins>
          </w:p>
        </w:tc>
      </w:tr>
      <w:tr w:rsidR="00352574" w:rsidRPr="006D5399" w:rsidTr="0067014A">
        <w:tc>
          <w:tcPr>
            <w:tcW w:w="2500" w:type="pct"/>
          </w:tcPr>
          <w:p w:rsidR="00352574" w:rsidRPr="006D5399" w:rsidRDefault="00352574" w:rsidP="0067014A">
            <w:pPr>
              <w:pStyle w:val="ListParagraph"/>
              <w:numPr>
                <w:ilvl w:val="0"/>
                <w:numId w:val="3"/>
              </w:numPr>
            </w:pPr>
            <w:r w:rsidRPr="006D5399">
              <w:t>All SOs/ACs should approve a single, joint Charter</w:t>
            </w:r>
            <w:ins w:id="7" w:author="Liz Gasster" w:date="2011-11-15T12:36:00Z">
              <w:r>
                <w:t xml:space="preserve"> whenever possible</w:t>
              </w:r>
            </w:ins>
            <w:r w:rsidRPr="006D5399">
              <w:t>.</w:t>
            </w:r>
          </w:p>
        </w:tc>
        <w:tc>
          <w:tcPr>
            <w:tcW w:w="2500" w:type="pct"/>
          </w:tcPr>
          <w:p w:rsidR="00352574" w:rsidRPr="006D5399" w:rsidRDefault="00352574" w:rsidP="00EC344B">
            <w:pPr>
              <w:pStyle w:val="ListParagraph"/>
              <w:ind w:left="0"/>
            </w:pPr>
            <w:ins w:id="8" w:author="Liz Gasster" w:date="2011-11-15T13:01:00Z">
              <w:r w:rsidRPr="00EC344B">
                <w:t>For consistency, predictability</w:t>
              </w:r>
              <w:r>
                <w:t>, reinforces that there is consensus about the scope and terms of each WG tasking</w:t>
              </w:r>
            </w:ins>
          </w:p>
        </w:tc>
      </w:tr>
      <w:tr w:rsidR="00352574" w:rsidRPr="006D5399" w:rsidTr="0067014A">
        <w:tc>
          <w:tcPr>
            <w:tcW w:w="2500" w:type="pct"/>
          </w:tcPr>
          <w:p w:rsidR="00352574" w:rsidRPr="006D5399" w:rsidRDefault="002F3217" w:rsidP="002F3217">
            <w:pPr>
              <w:pStyle w:val="ListParagraph"/>
              <w:numPr>
                <w:ilvl w:val="0"/>
                <w:numId w:val="3"/>
              </w:numPr>
            </w:pPr>
            <w:r>
              <w:t xml:space="preserve">CWG </w:t>
            </w:r>
            <w:r w:rsidR="00352574" w:rsidRPr="006D5399">
              <w:t>Charter</w:t>
            </w:r>
            <w:r>
              <w:t>s</w:t>
            </w:r>
            <w:r w:rsidR="00352574" w:rsidRPr="006D5399">
              <w:t xml:space="preserve"> </w:t>
            </w:r>
            <w:r>
              <w:t>should</w:t>
            </w:r>
            <w:r w:rsidR="00352574" w:rsidRPr="006D5399">
              <w:t xml:space="preserve"> include outcomes expected of the CWG and steps to be followed to review outcomes by chartering SOs and A</w:t>
            </w:r>
            <w:r w:rsidR="00352574">
              <w:t>C</w:t>
            </w:r>
            <w:r w:rsidR="00352574" w:rsidRPr="006D5399">
              <w:t>s.</w:t>
            </w:r>
          </w:p>
        </w:tc>
        <w:tc>
          <w:tcPr>
            <w:tcW w:w="2500" w:type="pct"/>
          </w:tcPr>
          <w:p w:rsidR="00352574" w:rsidRDefault="00352574" w:rsidP="00F5324C">
            <w:pPr>
              <w:pStyle w:val="ListParagraph"/>
              <w:ind w:left="0"/>
              <w:rPr>
                <w:ins w:id="9" w:author="Liz Gasster" w:date="2011-11-15T13:01:00Z"/>
              </w:rPr>
            </w:pPr>
            <w:ins w:id="10" w:author="Liz Gasster" w:date="2011-11-15T13:01:00Z">
              <w:r>
                <w:t xml:space="preserve">(same as above) </w:t>
              </w:r>
            </w:ins>
          </w:p>
          <w:p w:rsidR="00352574" w:rsidRPr="006D5399" w:rsidRDefault="00352574" w:rsidP="00EC344B">
            <w:pPr>
              <w:pStyle w:val="ListParagraph"/>
              <w:ind w:left="0"/>
            </w:pPr>
            <w:ins w:id="11" w:author="Liz Gasster" w:date="2011-11-15T13:01:00Z">
              <w:r w:rsidRPr="00EC344B">
                <w:t>For consistency, predictability, reinforces that there is consensus about the scope and terms of each WG tasking</w:t>
              </w:r>
            </w:ins>
          </w:p>
        </w:tc>
      </w:tr>
      <w:tr w:rsidR="00352574" w:rsidRPr="006D5399" w:rsidTr="0067014A">
        <w:tc>
          <w:tcPr>
            <w:tcW w:w="2500" w:type="pct"/>
          </w:tcPr>
          <w:p w:rsidR="00352574" w:rsidRPr="009D5BD4" w:rsidRDefault="00352574" w:rsidP="009D5BD4">
            <w:pPr>
              <w:rPr>
                <w:b/>
              </w:rPr>
            </w:pPr>
            <w:r w:rsidRPr="009D5BD4">
              <w:rPr>
                <w:b/>
              </w:rPr>
              <w:t>Execution of CWGs:</w:t>
            </w:r>
          </w:p>
        </w:tc>
        <w:tc>
          <w:tcPr>
            <w:tcW w:w="2500" w:type="pct"/>
          </w:tcPr>
          <w:p w:rsidR="00352574" w:rsidRPr="006D5399" w:rsidRDefault="00352574" w:rsidP="009D5BD4">
            <w:pPr>
              <w:pStyle w:val="ListParagraph"/>
            </w:pPr>
          </w:p>
        </w:tc>
      </w:tr>
      <w:tr w:rsidR="00352574" w:rsidRPr="006D5399" w:rsidTr="0067014A">
        <w:tc>
          <w:tcPr>
            <w:tcW w:w="2500" w:type="pct"/>
          </w:tcPr>
          <w:p w:rsidR="00352574" w:rsidRPr="006D5399" w:rsidRDefault="00352574" w:rsidP="00370EC0">
            <w:pPr>
              <w:pStyle w:val="ListParagraph"/>
              <w:numPr>
                <w:ilvl w:val="0"/>
                <w:numId w:val="3"/>
              </w:numPr>
            </w:pPr>
            <w:r>
              <w:t>CWGs should f</w:t>
            </w:r>
            <w:r w:rsidRPr="006D5399">
              <w:t xml:space="preserve">ollow </w:t>
            </w:r>
            <w:r>
              <w:t xml:space="preserve">the </w:t>
            </w:r>
            <w:r w:rsidRPr="006D5399">
              <w:t>approved charter and bring concerns to all chartering organizations for resolution according to WG Guidelines</w:t>
            </w:r>
            <w:r>
              <w:t xml:space="preserve"> </w:t>
            </w:r>
            <w:ins w:id="12" w:author="Liz Gasster" w:date="2011-11-15T12:36:00Z">
              <w:r>
                <w:t>as appropriate</w:t>
              </w:r>
            </w:ins>
            <w:r w:rsidRPr="006D5399">
              <w:t>.</w:t>
            </w:r>
          </w:p>
        </w:tc>
        <w:tc>
          <w:tcPr>
            <w:tcW w:w="2500" w:type="pct"/>
          </w:tcPr>
          <w:p w:rsidR="00352574" w:rsidRPr="006D5399" w:rsidRDefault="00352574" w:rsidP="00352574">
            <w:pPr>
              <w:pStyle w:val="ListParagraph"/>
              <w:ind w:left="0"/>
            </w:pPr>
            <w:ins w:id="13" w:author="Liz Gasster" w:date="2011-11-15T13:02:00Z">
              <w:r>
                <w:t>Helps ensure that concerns are addressed in a consistent way</w:t>
              </w:r>
            </w:ins>
          </w:p>
        </w:tc>
      </w:tr>
      <w:tr w:rsidR="00352574" w:rsidRPr="00CD7ADC" w:rsidTr="0067014A">
        <w:tc>
          <w:tcPr>
            <w:tcW w:w="2500" w:type="pct"/>
          </w:tcPr>
          <w:p w:rsidR="00352574" w:rsidRPr="00CD7ADC" w:rsidRDefault="00352574" w:rsidP="006D5399">
            <w:pPr>
              <w:pStyle w:val="ListParagraph"/>
              <w:numPr>
                <w:ilvl w:val="0"/>
                <w:numId w:val="3"/>
              </w:numPr>
            </w:pPr>
            <w:r w:rsidRPr="006D5399">
              <w:t>SOs/A</w:t>
            </w:r>
            <w:r>
              <w:t>C</w:t>
            </w:r>
            <w:r w:rsidRPr="006D5399">
              <w:t>s should solicit and consider the views of other S</w:t>
            </w:r>
            <w:r>
              <w:t>O</w:t>
            </w:r>
            <w:r w:rsidRPr="006D5399">
              <w:t>s/A</w:t>
            </w:r>
            <w:r>
              <w:t>C</w:t>
            </w:r>
            <w:r w:rsidRPr="006D5399">
              <w:t>s.</w:t>
            </w:r>
          </w:p>
        </w:tc>
        <w:tc>
          <w:tcPr>
            <w:tcW w:w="2500" w:type="pct"/>
          </w:tcPr>
          <w:p w:rsidR="00352574" w:rsidRPr="00CD7ADC" w:rsidRDefault="00352574" w:rsidP="00352574">
            <w:pPr>
              <w:pStyle w:val="ListParagraph"/>
              <w:ind w:left="0"/>
            </w:pPr>
            <w:ins w:id="14" w:author="Liz Gasster" w:date="2011-11-15T13:02:00Z">
              <w:r>
                <w:t>DT recognizes importance of identifying and considering the full diversity of views that may exist</w:t>
              </w:r>
            </w:ins>
          </w:p>
        </w:tc>
      </w:tr>
      <w:tr w:rsidR="00352574" w:rsidRPr="00CD7ADC" w:rsidTr="0067014A">
        <w:tc>
          <w:tcPr>
            <w:tcW w:w="2500" w:type="pct"/>
          </w:tcPr>
          <w:p w:rsidR="00352574" w:rsidRPr="006D5399" w:rsidRDefault="00352574" w:rsidP="00370EC0">
            <w:pPr>
              <w:pStyle w:val="ListParagraph"/>
              <w:numPr>
                <w:ilvl w:val="0"/>
                <w:numId w:val="3"/>
              </w:numPr>
            </w:pPr>
            <w:r>
              <w:t>CWGs should s</w:t>
            </w:r>
            <w:r w:rsidRPr="006D5399">
              <w:t>eek to accommodate diverging views where possible before finalizing positions.</w:t>
            </w:r>
          </w:p>
        </w:tc>
        <w:tc>
          <w:tcPr>
            <w:tcW w:w="2500" w:type="pct"/>
          </w:tcPr>
          <w:p w:rsidR="00352574" w:rsidRPr="00CD7ADC" w:rsidRDefault="00352574" w:rsidP="00352574">
            <w:pPr>
              <w:pStyle w:val="ListParagraph"/>
              <w:ind w:left="0"/>
            </w:pPr>
            <w:ins w:id="15" w:author="Liz Gasster" w:date="2011-11-15T13:02:00Z">
              <w:r>
                <w:t>This is always the goal in any consensus-based WG model</w:t>
              </w:r>
            </w:ins>
          </w:p>
        </w:tc>
      </w:tr>
      <w:tr w:rsidR="00352574" w:rsidRPr="00CD7ADC" w:rsidTr="0067014A">
        <w:tc>
          <w:tcPr>
            <w:tcW w:w="2500" w:type="pct"/>
          </w:tcPr>
          <w:p w:rsidR="00352574" w:rsidRPr="009D5BD4" w:rsidRDefault="00352574" w:rsidP="009D5BD4">
            <w:pPr>
              <w:rPr>
                <w:b/>
              </w:rPr>
            </w:pPr>
            <w:r>
              <w:rPr>
                <w:b/>
              </w:rPr>
              <w:t>Outcomes of CWGs:</w:t>
            </w:r>
          </w:p>
        </w:tc>
        <w:tc>
          <w:tcPr>
            <w:tcW w:w="2500" w:type="pct"/>
          </w:tcPr>
          <w:p w:rsidR="00352574" w:rsidRPr="00CD7ADC" w:rsidRDefault="00352574" w:rsidP="009D5BD4">
            <w:pPr>
              <w:pStyle w:val="ListParagraph"/>
            </w:pPr>
          </w:p>
        </w:tc>
      </w:tr>
      <w:tr w:rsidR="00352574" w:rsidRPr="00CD7ADC" w:rsidTr="0067014A">
        <w:tc>
          <w:tcPr>
            <w:tcW w:w="2500" w:type="pct"/>
          </w:tcPr>
          <w:p w:rsidR="00352574" w:rsidRPr="006D5399" w:rsidRDefault="00352574" w:rsidP="006D5399">
            <w:pPr>
              <w:pStyle w:val="ListParagraph"/>
              <w:numPr>
                <w:ilvl w:val="0"/>
                <w:numId w:val="3"/>
              </w:numPr>
            </w:pPr>
            <w:r w:rsidRPr="006D5399">
              <w:t>Policy recommendations should be considered and approved through the appropriate Policy Development Process.</w:t>
            </w:r>
          </w:p>
        </w:tc>
        <w:tc>
          <w:tcPr>
            <w:tcW w:w="2500" w:type="pct"/>
          </w:tcPr>
          <w:p w:rsidR="00352574" w:rsidRPr="00CD7ADC" w:rsidRDefault="004B5AFC" w:rsidP="00352574">
            <w:pPr>
              <w:pStyle w:val="ListParagraph"/>
              <w:ind w:left="0"/>
            </w:pPr>
            <w:ins w:id="16" w:author="Liz Gasster" w:date="2011-11-15T13:05:00Z">
              <w:r w:rsidRPr="004B5AFC">
                <w:t>Assures consistency with ICANN bylaws</w:t>
              </w:r>
            </w:ins>
          </w:p>
        </w:tc>
      </w:tr>
      <w:tr w:rsidR="00352574" w:rsidRPr="00CD7ADC" w:rsidTr="0067014A">
        <w:tc>
          <w:tcPr>
            <w:tcW w:w="2500" w:type="pct"/>
          </w:tcPr>
          <w:p w:rsidR="00352574" w:rsidRPr="006D5399" w:rsidRDefault="00352574" w:rsidP="00370EC0">
            <w:pPr>
              <w:pStyle w:val="ListParagraph"/>
              <w:numPr>
                <w:ilvl w:val="0"/>
                <w:numId w:val="3"/>
              </w:numPr>
            </w:pPr>
            <w:r>
              <w:t>CWGs should c</w:t>
            </w:r>
            <w:r w:rsidRPr="009D5BD4">
              <w:t>ommunicate Final Reports and Outcomes to chartering organizations (only) for review and further action.</w:t>
            </w:r>
          </w:p>
        </w:tc>
        <w:tc>
          <w:tcPr>
            <w:tcW w:w="2500" w:type="pct"/>
          </w:tcPr>
          <w:p w:rsidR="00352574" w:rsidRPr="00CD7ADC" w:rsidRDefault="00352574" w:rsidP="00352574">
            <w:pPr>
              <w:pStyle w:val="ListParagraph"/>
              <w:ind w:left="0"/>
            </w:pPr>
            <w:ins w:id="17" w:author="Liz Gasster" w:date="2011-11-15T13:02:00Z">
              <w:r w:rsidRPr="00352574">
                <w:t>For consistency, predictability,</w:t>
              </w:r>
              <w:r>
                <w:t xml:space="preserve"> helps assure that the SO and AC views on CWG recommendations are fully understood and documented</w:t>
              </w:r>
            </w:ins>
          </w:p>
        </w:tc>
      </w:tr>
      <w:tr w:rsidR="00352574" w:rsidRPr="00CD7ADC" w:rsidTr="0067014A">
        <w:tc>
          <w:tcPr>
            <w:tcW w:w="2500" w:type="pct"/>
          </w:tcPr>
          <w:p w:rsidR="00352574" w:rsidRPr="006D5399" w:rsidRDefault="00352574" w:rsidP="006D5399">
            <w:pPr>
              <w:pStyle w:val="ListParagraph"/>
              <w:numPr>
                <w:ilvl w:val="0"/>
                <w:numId w:val="3"/>
              </w:numPr>
            </w:pPr>
            <w:r w:rsidRPr="006D5399">
              <w:t>SOs/ACs should commit to timely review and finalizing of actions to avoid delays.</w:t>
            </w:r>
          </w:p>
        </w:tc>
        <w:tc>
          <w:tcPr>
            <w:tcW w:w="2500" w:type="pct"/>
          </w:tcPr>
          <w:p w:rsidR="00352574" w:rsidRPr="00CD7ADC" w:rsidRDefault="00352574" w:rsidP="00352574">
            <w:pPr>
              <w:pStyle w:val="ListParagraph"/>
              <w:ind w:left="0"/>
            </w:pPr>
            <w:ins w:id="18" w:author="Liz Gasster" w:date="2011-11-15T13:02:00Z">
              <w:r>
                <w:t>Assures expeditious treatment by all SO/ACs regardless of level of priority attributed by each</w:t>
              </w:r>
            </w:ins>
          </w:p>
        </w:tc>
      </w:tr>
    </w:tbl>
    <w:p w:rsidR="00CD7ADC" w:rsidRPr="00CD7ADC" w:rsidRDefault="00CD7ADC" w:rsidP="00352574"/>
    <w:sectPr w:rsidR="00CD7ADC" w:rsidRPr="00CD7A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C5" w:rsidRDefault="00D279C5" w:rsidP="001F4DE5">
      <w:pPr>
        <w:spacing w:after="0" w:line="240" w:lineRule="auto"/>
      </w:pPr>
      <w:r>
        <w:separator/>
      </w:r>
    </w:p>
  </w:endnote>
  <w:endnote w:type="continuationSeparator" w:id="0">
    <w:p w:rsidR="00D279C5" w:rsidRDefault="00D279C5" w:rsidP="001F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C5" w:rsidRDefault="00D279C5" w:rsidP="001F4DE5">
      <w:pPr>
        <w:spacing w:after="0" w:line="240" w:lineRule="auto"/>
      </w:pPr>
      <w:r>
        <w:separator/>
      </w:r>
    </w:p>
  </w:footnote>
  <w:footnote w:type="continuationSeparator" w:id="0">
    <w:p w:rsidR="00D279C5" w:rsidRDefault="00D279C5" w:rsidP="001F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E5" w:rsidRDefault="001F4DE5" w:rsidP="001F4DE5">
    <w:pPr>
      <w:pStyle w:val="Header"/>
      <w:jc w:val="right"/>
    </w:pPr>
    <w:r>
      <w:t xml:space="preserve">Edits as of </w:t>
    </w:r>
    <w:r w:rsidR="004B7550">
      <w:t>10 November</w:t>
    </w:r>
    <w:r>
      <w:t xml:space="preserve"> DT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379"/>
    <w:multiLevelType w:val="hybridMultilevel"/>
    <w:tmpl w:val="CB94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16020"/>
    <w:multiLevelType w:val="hybridMultilevel"/>
    <w:tmpl w:val="9C6C7456"/>
    <w:lvl w:ilvl="0" w:tplc="A6D263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32A8A"/>
    <w:multiLevelType w:val="hybridMultilevel"/>
    <w:tmpl w:val="4014D234"/>
    <w:lvl w:ilvl="0" w:tplc="A6D263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DC"/>
    <w:rsid w:val="00052603"/>
    <w:rsid w:val="00125228"/>
    <w:rsid w:val="00175E17"/>
    <w:rsid w:val="001F4DE5"/>
    <w:rsid w:val="00212D33"/>
    <w:rsid w:val="00214415"/>
    <w:rsid w:val="002F3217"/>
    <w:rsid w:val="00345945"/>
    <w:rsid w:val="00352574"/>
    <w:rsid w:val="00370EC0"/>
    <w:rsid w:val="004B5AFC"/>
    <w:rsid w:val="004B7550"/>
    <w:rsid w:val="0067014A"/>
    <w:rsid w:val="00674388"/>
    <w:rsid w:val="006A2257"/>
    <w:rsid w:val="006E7267"/>
    <w:rsid w:val="00760EF0"/>
    <w:rsid w:val="0081332A"/>
    <w:rsid w:val="00891793"/>
    <w:rsid w:val="008C5674"/>
    <w:rsid w:val="009D5BD4"/>
    <w:rsid w:val="00A83413"/>
    <w:rsid w:val="00CD7ADC"/>
    <w:rsid w:val="00D279C5"/>
    <w:rsid w:val="00EC344B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A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E5"/>
  </w:style>
  <w:style w:type="paragraph" w:styleId="Footer">
    <w:name w:val="footer"/>
    <w:basedOn w:val="Normal"/>
    <w:link w:val="FooterChar"/>
    <w:uiPriority w:val="99"/>
    <w:unhideWhenUsed/>
    <w:rsid w:val="001F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5"/>
  </w:style>
  <w:style w:type="table" w:styleId="TableGrid">
    <w:name w:val="Table Grid"/>
    <w:basedOn w:val="TableNormal"/>
    <w:uiPriority w:val="59"/>
    <w:rsid w:val="0067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A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E5"/>
  </w:style>
  <w:style w:type="paragraph" w:styleId="Footer">
    <w:name w:val="footer"/>
    <w:basedOn w:val="Normal"/>
    <w:link w:val="FooterChar"/>
    <w:uiPriority w:val="99"/>
    <w:unhideWhenUsed/>
    <w:rsid w:val="001F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5"/>
  </w:style>
  <w:style w:type="table" w:styleId="TableGrid">
    <w:name w:val="Table Grid"/>
    <w:basedOn w:val="TableNormal"/>
    <w:uiPriority w:val="59"/>
    <w:rsid w:val="0067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Gasster</dc:creator>
  <cp:lastModifiedBy>Liz Gasster</cp:lastModifiedBy>
  <cp:revision>2</cp:revision>
  <cp:lastPrinted>2011-11-15T21:03:00Z</cp:lastPrinted>
  <dcterms:created xsi:type="dcterms:W3CDTF">2011-11-15T21:59:00Z</dcterms:created>
  <dcterms:modified xsi:type="dcterms:W3CDTF">2011-11-15T21:59:00Z</dcterms:modified>
</cp:coreProperties>
</file>