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5CAEA" w14:textId="3B1359D7" w:rsidR="003B3E2A" w:rsidRDefault="00034BA0" w:rsidP="00D00805">
      <w:pPr>
        <w:widowControl w:val="0"/>
        <w:autoSpaceDE w:val="0"/>
        <w:autoSpaceDN w:val="0"/>
        <w:adjustRightInd w:val="0"/>
        <w:rPr>
          <w:rFonts w:ascii="Calibri" w:hAnsi="Calibri" w:cs="Calibri"/>
          <w:sz w:val="22"/>
          <w:szCs w:val="22"/>
        </w:rPr>
      </w:pPr>
      <w:bookmarkStart w:id="2" w:name="_GoBack"/>
      <w:bookmarkEnd w:id="2"/>
      <w:r>
        <w:rPr>
          <w:rFonts w:ascii="Calibri" w:hAnsi="Calibri" w:cs="Calibri"/>
          <w:sz w:val="22"/>
          <w:szCs w:val="22"/>
        </w:rPr>
        <w:t>V3.</w:t>
      </w:r>
      <w:del w:id="3" w:author="Nov 20" w:date="2012-11-20T20:08:00Z">
        <w:r>
          <w:rPr>
            <w:rFonts w:ascii="Calibri" w:hAnsi="Calibri" w:cs="Calibri"/>
            <w:sz w:val="22"/>
            <w:szCs w:val="22"/>
          </w:rPr>
          <w:delText>0</w:delText>
        </w:r>
        <w:r w:rsidR="00AC7C58">
          <w:rPr>
            <w:rFonts w:ascii="Calibri" w:hAnsi="Calibri" w:cs="Calibri"/>
            <w:sz w:val="22"/>
            <w:szCs w:val="22"/>
          </w:rPr>
          <w:tab/>
        </w:r>
        <w:r w:rsidR="00AC7C58">
          <w:rPr>
            <w:rFonts w:ascii="Calibri" w:hAnsi="Calibri" w:cs="Calibri"/>
            <w:sz w:val="22"/>
            <w:szCs w:val="22"/>
          </w:rPr>
          <w:tab/>
        </w:r>
        <w:r w:rsidR="00AC7C58">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B158C3">
          <w:rPr>
            <w:rFonts w:ascii="Calibri" w:hAnsi="Calibri" w:cs="Calibri"/>
            <w:sz w:val="22"/>
            <w:szCs w:val="22"/>
          </w:rPr>
          <w:delText>31</w:delText>
        </w:r>
        <w:r w:rsidR="00D76D2B">
          <w:rPr>
            <w:rFonts w:ascii="Calibri" w:hAnsi="Calibri" w:cs="Calibri"/>
            <w:sz w:val="22"/>
            <w:szCs w:val="22"/>
          </w:rPr>
          <w:delText>-</w:delText>
        </w:r>
        <w:r w:rsidR="005B4874">
          <w:rPr>
            <w:rFonts w:ascii="Calibri" w:hAnsi="Calibri" w:cs="Calibri"/>
            <w:sz w:val="22"/>
            <w:szCs w:val="22"/>
          </w:rPr>
          <w:delText>October</w:delText>
        </w:r>
      </w:del>
      <w:ins w:id="4" w:author="Nov 20" w:date="2012-11-20T20:08:00Z">
        <w:r w:rsidR="00AB44EC">
          <w:rPr>
            <w:rFonts w:ascii="Calibri" w:hAnsi="Calibri" w:cs="Calibri"/>
            <w:sz w:val="22"/>
            <w:szCs w:val="22"/>
          </w:rPr>
          <w:t>1</w:t>
        </w:r>
        <w:r w:rsidR="00AC7C58">
          <w:rPr>
            <w:rFonts w:ascii="Calibri" w:hAnsi="Calibri" w:cs="Calibri"/>
            <w:sz w:val="22"/>
            <w:szCs w:val="22"/>
          </w:rPr>
          <w:tab/>
        </w:r>
        <w:r w:rsidR="00AC7C58">
          <w:rPr>
            <w:rFonts w:ascii="Calibri" w:hAnsi="Calibri" w:cs="Calibri"/>
            <w:sz w:val="22"/>
            <w:szCs w:val="22"/>
          </w:rPr>
          <w:tab/>
        </w:r>
        <w:r w:rsidR="00AC7C58">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AB44EC">
          <w:rPr>
            <w:rFonts w:ascii="Calibri" w:hAnsi="Calibri" w:cs="Calibri"/>
            <w:sz w:val="22"/>
            <w:szCs w:val="22"/>
          </w:rPr>
          <w:t>20</w:t>
        </w:r>
        <w:r w:rsidR="00D76D2B">
          <w:rPr>
            <w:rFonts w:ascii="Calibri" w:hAnsi="Calibri" w:cs="Calibri"/>
            <w:sz w:val="22"/>
            <w:szCs w:val="22"/>
          </w:rPr>
          <w:t>-</w:t>
        </w:r>
        <w:r w:rsidR="00AB44EC">
          <w:rPr>
            <w:rFonts w:ascii="Calibri" w:hAnsi="Calibri" w:cs="Calibri"/>
            <w:sz w:val="22"/>
            <w:szCs w:val="22"/>
          </w:rPr>
          <w:t>November</w:t>
        </w:r>
      </w:ins>
      <w:r w:rsidR="00D76D2B">
        <w:rPr>
          <w:rFonts w:ascii="Calibri" w:hAnsi="Calibri" w:cs="Calibri"/>
          <w:sz w:val="22"/>
          <w:szCs w:val="22"/>
        </w:rPr>
        <w:t>-2012</w:t>
      </w:r>
    </w:p>
    <w:p w14:paraId="08C65491" w14:textId="77777777" w:rsidR="003B3E2A" w:rsidRDefault="003B3E2A" w:rsidP="00D00805">
      <w:pPr>
        <w:widowControl w:val="0"/>
        <w:autoSpaceDE w:val="0"/>
        <w:autoSpaceDN w:val="0"/>
        <w:adjustRightInd w:val="0"/>
        <w:rPr>
          <w:rFonts w:ascii="Calibri" w:hAnsi="Calibri" w:cs="Calibri"/>
          <w:sz w:val="22"/>
          <w:szCs w:val="22"/>
        </w:rPr>
      </w:pPr>
    </w:p>
    <w:p w14:paraId="3BA7052F" w14:textId="77777777" w:rsidR="003B3E2A" w:rsidRDefault="003B3E2A" w:rsidP="003B3E2A">
      <w:pPr>
        <w:widowControl w:val="0"/>
        <w:autoSpaceDE w:val="0"/>
        <w:autoSpaceDN w:val="0"/>
        <w:adjustRightInd w:val="0"/>
        <w:jc w:val="right"/>
        <w:rPr>
          <w:rFonts w:ascii="Calibri" w:hAnsi="Calibri" w:cs="Calibri"/>
          <w:sz w:val="22"/>
          <w:szCs w:val="22"/>
        </w:rPr>
      </w:pPr>
    </w:p>
    <w:p w14:paraId="117EB2FF" w14:textId="77777777"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w:t>
      </w:r>
      <w:r w:rsidR="00080B86">
        <w:rPr>
          <w:rFonts w:ascii="Calibri" w:hAnsi="Calibri" w:cs="Calibri"/>
          <w:b/>
          <w:sz w:val="22"/>
          <w:szCs w:val="22"/>
        </w:rPr>
        <w:t xml:space="preserve">the </w:t>
      </w:r>
      <w:r w:rsidR="00147451" w:rsidRPr="00D76D2B">
        <w:rPr>
          <w:rFonts w:ascii="Calibri" w:hAnsi="Calibri" w:cs="Calibri"/>
          <w:b/>
          <w:sz w:val="22"/>
          <w:szCs w:val="22"/>
        </w:rPr>
        <w:t xml:space="preserve">ICANN Board </w:t>
      </w:r>
    </w:p>
    <w:p w14:paraId="44A588B9" w14:textId="77777777" w:rsidR="002E7E35" w:rsidRDefault="00147451" w:rsidP="00D76D2B">
      <w:pPr>
        <w:widowControl w:val="0"/>
        <w:autoSpaceDE w:val="0"/>
        <w:autoSpaceDN w:val="0"/>
        <w:adjustRightInd w:val="0"/>
        <w:jc w:val="center"/>
        <w:rPr>
          <w:rFonts w:ascii="Calibri" w:hAnsi="Calibri" w:cs="Calibri"/>
          <w:b/>
          <w:sz w:val="22"/>
          <w:szCs w:val="22"/>
          <w:lang w:val="en-GB"/>
        </w:rPr>
      </w:pPr>
      <w:r w:rsidRPr="00D76D2B">
        <w:rPr>
          <w:rFonts w:ascii="Calibri" w:hAnsi="Calibri" w:cs="Calibri"/>
          <w:b/>
          <w:sz w:val="22"/>
          <w:szCs w:val="22"/>
        </w:rPr>
        <w:t xml:space="preserve">regarding </w:t>
      </w:r>
      <w:r w:rsidRPr="00D76D2B">
        <w:rPr>
          <w:rFonts w:ascii="Calibri" w:hAnsi="Calibri" w:cs="Calibri"/>
          <w:b/>
          <w:sz w:val="22"/>
          <w:szCs w:val="22"/>
          <w:lang w:val="en-GB"/>
        </w:rPr>
        <w:t xml:space="preserve">definitions, measures, and targets </w:t>
      </w:r>
    </w:p>
    <w:p w14:paraId="1D7B01DE" w14:textId="77777777" w:rsidR="00147451" w:rsidRPr="007D0AF0" w:rsidRDefault="00147451" w:rsidP="007D0AF0">
      <w:pPr>
        <w:widowControl w:val="0"/>
        <w:autoSpaceDE w:val="0"/>
        <w:autoSpaceDN w:val="0"/>
        <w:adjustRightInd w:val="0"/>
        <w:jc w:val="center"/>
        <w:rPr>
          <w:rFonts w:ascii="Calibri" w:hAnsi="Calibri" w:cs="Calibri"/>
          <w:b/>
          <w:sz w:val="22"/>
          <w:szCs w:val="22"/>
          <w:lang w:val="en-GB"/>
        </w:rPr>
      </w:pPr>
      <w:r w:rsidRPr="00D76D2B">
        <w:rPr>
          <w:rFonts w:ascii="Calibri" w:hAnsi="Calibri" w:cs="Calibri"/>
          <w:b/>
          <w:sz w:val="22"/>
          <w:szCs w:val="22"/>
          <w:lang w:val="en-GB"/>
        </w:rPr>
        <w:t xml:space="preserve">for competition, consumer trust and consumer choice </w:t>
      </w:r>
    </w:p>
    <w:p w14:paraId="13036144" w14:textId="77777777" w:rsidR="00147451" w:rsidRDefault="00147451" w:rsidP="00D00805">
      <w:pPr>
        <w:widowControl w:val="0"/>
        <w:autoSpaceDE w:val="0"/>
        <w:autoSpaceDN w:val="0"/>
        <w:adjustRightInd w:val="0"/>
        <w:rPr>
          <w:rFonts w:ascii="Calibri" w:hAnsi="Calibri" w:cs="Calibri"/>
          <w:sz w:val="22"/>
          <w:szCs w:val="22"/>
        </w:rPr>
      </w:pPr>
    </w:p>
    <w:p w14:paraId="03B7295A" w14:textId="77777777"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14:paraId="24BA054A" w14:textId="77777777" w:rsidR="003B3E2A"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for </w:t>
      </w:r>
      <w:r w:rsidR="009972FB">
        <w:rPr>
          <w:rFonts w:ascii="Calibri" w:hAnsi="Calibri" w:cs="Calibri"/>
          <w:sz w:val="22"/>
          <w:szCs w:val="22"/>
        </w:rPr>
        <w:t xml:space="preserve">the </w:t>
      </w:r>
      <w:r w:rsidR="0057243E">
        <w:rPr>
          <w:rFonts w:ascii="Calibri" w:hAnsi="Calibri" w:cs="Calibri"/>
          <w:sz w:val="22"/>
          <w:szCs w:val="22"/>
        </w:rPr>
        <w:t xml:space="preserve">ALAC, </w:t>
      </w:r>
      <w:r w:rsidR="00C57730">
        <w:rPr>
          <w:rFonts w:ascii="Calibri" w:hAnsi="Calibri" w:cs="Calibri"/>
          <w:sz w:val="22"/>
          <w:szCs w:val="22"/>
        </w:rPr>
        <w:t xml:space="preserve">GAC, </w:t>
      </w:r>
      <w:r w:rsidR="0057243E">
        <w:rPr>
          <w:rFonts w:ascii="Calibri" w:hAnsi="Calibri" w:cs="Calibri"/>
          <w:sz w:val="22"/>
          <w:szCs w:val="22"/>
        </w:rPr>
        <w:t>ccNSO, and GNSO consideration</w:t>
      </w:r>
      <w:r>
        <w:rPr>
          <w:rFonts w:ascii="Calibri" w:hAnsi="Calibri" w:cs="Calibri"/>
          <w:sz w:val="22"/>
          <w:szCs w:val="22"/>
        </w:rPr>
        <w:t xml:space="preserve"> </w:t>
      </w:r>
    </w:p>
    <w:p w14:paraId="0F69A614" w14:textId="77777777" w:rsidR="00D76D2B" w:rsidRDefault="00D76D2B" w:rsidP="00D76D2B">
      <w:pPr>
        <w:widowControl w:val="0"/>
        <w:autoSpaceDE w:val="0"/>
        <w:autoSpaceDN w:val="0"/>
        <w:adjustRightInd w:val="0"/>
        <w:jc w:val="center"/>
        <w:rPr>
          <w:rFonts w:ascii="Calibri" w:hAnsi="Calibri" w:cs="Calibri"/>
          <w:sz w:val="22"/>
          <w:szCs w:val="22"/>
        </w:rPr>
      </w:pPr>
    </w:p>
    <w:p w14:paraId="6314F799" w14:textId="77777777"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14:paraId="366B9A79" w14:textId="77777777" w:rsidR="0044303F" w:rsidRDefault="0044303F" w:rsidP="0070200A">
      <w:pPr>
        <w:widowControl w:val="0"/>
        <w:autoSpaceDE w:val="0"/>
        <w:autoSpaceDN w:val="0"/>
        <w:adjustRightInd w:val="0"/>
        <w:rPr>
          <w:rFonts w:ascii="Calibri" w:hAnsi="Calibri" w:cs="Calibri"/>
          <w:sz w:val="22"/>
          <w:szCs w:val="22"/>
          <w:lang w:val="en-GB"/>
        </w:rPr>
      </w:pPr>
    </w:p>
    <w:p w14:paraId="5911F164" w14:textId="77777777"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w:t>
      </w:r>
      <w:r w:rsidR="00080B86">
        <w:rPr>
          <w:rFonts w:ascii="Calibri" w:hAnsi="Calibri" w:cs="Calibri"/>
          <w:sz w:val="22"/>
          <w:szCs w:val="22"/>
          <w:lang w:val="en-GB"/>
        </w:rPr>
        <w:t>B</w:t>
      </w:r>
      <w:r>
        <w:rPr>
          <w:rFonts w:ascii="Calibri" w:hAnsi="Calibri" w:cs="Calibri"/>
          <w:sz w:val="22"/>
          <w:szCs w:val="22"/>
          <w:lang w:val="en-GB"/>
        </w:rPr>
        <w:t xml:space="preserve">oard resolution asking for definitions and metrics that will be used to evaluate the gTLD expansion program in a post-launch review required under the </w:t>
      </w:r>
      <w:hyperlink r:id="rId10" w:history="1">
        <w:r w:rsidRPr="007E2787">
          <w:rPr>
            <w:rStyle w:val="Hyperlink"/>
            <w:rFonts w:ascii="Calibri" w:hAnsi="Calibri" w:cs="Calibri"/>
            <w:sz w:val="22"/>
            <w:szCs w:val="22"/>
            <w:lang w:val="en-GB"/>
          </w:rPr>
          <w:t>Affirmation of Commitments</w:t>
        </w:r>
      </w:hyperlink>
      <w:r w:rsidR="00B720EC">
        <w:rPr>
          <w:rStyle w:val="FootnoteReference"/>
          <w:rFonts w:ascii="Calibri" w:hAnsi="Calibri" w:cs="Calibri"/>
          <w:sz w:val="22"/>
          <w:szCs w:val="22"/>
          <w:lang w:val="en-GB"/>
        </w:rPr>
        <w:footnoteReference w:id="2"/>
      </w:r>
      <w:r>
        <w:rPr>
          <w:rFonts w:ascii="Calibri" w:hAnsi="Calibri" w:cs="Calibri"/>
          <w:sz w:val="22"/>
          <w:szCs w:val="22"/>
          <w:lang w:val="en-GB"/>
        </w:rPr>
        <w:t>.</w:t>
      </w:r>
    </w:p>
    <w:p w14:paraId="20667693" w14:textId="77777777" w:rsidR="00166DCD" w:rsidRDefault="00166DCD" w:rsidP="0070200A">
      <w:pPr>
        <w:widowControl w:val="0"/>
        <w:autoSpaceDE w:val="0"/>
        <w:autoSpaceDN w:val="0"/>
        <w:adjustRightInd w:val="0"/>
        <w:rPr>
          <w:rFonts w:ascii="Calibri" w:hAnsi="Calibri" w:cs="Calibri"/>
          <w:sz w:val="22"/>
          <w:szCs w:val="22"/>
          <w:lang w:val="en-GB"/>
        </w:rPr>
      </w:pPr>
    </w:p>
    <w:p w14:paraId="15DFB8CD" w14:textId="77777777"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14:paraId="42C14A51" w14:textId="77777777" w:rsidR="00166DCD" w:rsidRDefault="00166DCD" w:rsidP="0070200A">
      <w:pPr>
        <w:widowControl w:val="0"/>
        <w:autoSpaceDE w:val="0"/>
        <w:autoSpaceDN w:val="0"/>
        <w:adjustRightInd w:val="0"/>
        <w:rPr>
          <w:rFonts w:ascii="Calibri" w:hAnsi="Calibri" w:cs="Calibri"/>
          <w:sz w:val="22"/>
          <w:szCs w:val="22"/>
          <w:lang w:val="en-GB"/>
        </w:rPr>
      </w:pPr>
    </w:p>
    <w:p w14:paraId="0C4CE7F6" w14:textId="77777777"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14:paraId="7D6B765F" w14:textId="77777777" w:rsidR="0070200A" w:rsidRDefault="0070200A" w:rsidP="0070200A">
      <w:pPr>
        <w:widowControl w:val="0"/>
        <w:autoSpaceDE w:val="0"/>
        <w:autoSpaceDN w:val="0"/>
        <w:adjustRightInd w:val="0"/>
        <w:rPr>
          <w:rFonts w:ascii="Calibri" w:hAnsi="Calibri" w:cs="Calibri"/>
          <w:sz w:val="22"/>
          <w:szCs w:val="22"/>
          <w:lang w:val="en-GB"/>
        </w:rPr>
      </w:pPr>
    </w:p>
    <w:p w14:paraId="1EA90895" w14:textId="77777777"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14:paraId="55BB0F86" w14:textId="77777777" w:rsidR="0070200A" w:rsidRPr="00584238" w:rsidRDefault="0070200A" w:rsidP="0070200A">
      <w:pPr>
        <w:widowControl w:val="0"/>
        <w:autoSpaceDE w:val="0"/>
        <w:autoSpaceDN w:val="0"/>
        <w:adjustRightInd w:val="0"/>
        <w:rPr>
          <w:rFonts w:ascii="Calibri" w:hAnsi="Calibri" w:cs="Calibri"/>
          <w:sz w:val="22"/>
          <w:szCs w:val="22"/>
          <w:lang w:val="en-GB"/>
        </w:rPr>
      </w:pPr>
    </w:p>
    <w:p w14:paraId="044F67E4" w14:textId="77777777"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w:t>
      </w:r>
      <w:r w:rsidR="00080B86">
        <w:rPr>
          <w:rFonts w:ascii="Calibri" w:hAnsi="Calibri" w:cs="Calibri"/>
          <w:sz w:val="22"/>
          <w:szCs w:val="22"/>
          <w:lang w:val="en-GB"/>
        </w:rPr>
        <w:t>B</w:t>
      </w:r>
      <w:r>
        <w:rPr>
          <w:rFonts w:ascii="Calibri" w:hAnsi="Calibri" w:cs="Calibri"/>
          <w:sz w:val="22"/>
          <w:szCs w:val="22"/>
          <w:lang w:val="en-GB"/>
        </w:rPr>
        <w:t xml:space="preserve">oard to establish metrics for other AOC reviews and commitments, including public interest, consumer trust, competition, and consumer choice. </w:t>
      </w:r>
    </w:p>
    <w:p w14:paraId="755151FE" w14:textId="77777777" w:rsidR="00646CE3" w:rsidRDefault="00646CE3" w:rsidP="00646CE3">
      <w:pPr>
        <w:widowControl w:val="0"/>
        <w:autoSpaceDE w:val="0"/>
        <w:autoSpaceDN w:val="0"/>
        <w:adjustRightInd w:val="0"/>
        <w:rPr>
          <w:rFonts w:ascii="Calibri" w:hAnsi="Calibri" w:cs="Calibri"/>
          <w:sz w:val="22"/>
          <w:szCs w:val="22"/>
          <w:lang w:val="en-GB"/>
        </w:rPr>
      </w:pPr>
    </w:p>
    <w:p w14:paraId="4BC37801" w14:textId="77777777"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request advice from the ALAC, GAC, GNSO and ccNSO on establishing the definition, measures, and three year targets for those measures, for competiti</w:t>
      </w:r>
      <w:r w:rsidR="002569BF">
        <w:rPr>
          <w:rFonts w:ascii="Calibri" w:hAnsi="Calibri" w:cs="Calibri"/>
          <w:sz w:val="22"/>
          <w:szCs w:val="22"/>
          <w:lang w:val="en-GB"/>
        </w:rPr>
        <w:t>on, consumer trust and consumer</w:t>
      </w:r>
      <w:r w:rsidR="0003624B">
        <w:rPr>
          <w:rFonts w:ascii="Calibri" w:hAnsi="Calibri" w:cs="Calibri"/>
          <w:sz w:val="22"/>
          <w:szCs w:val="22"/>
          <w:lang w:val="en-GB"/>
        </w:rPr>
        <w:t xml:space="preserve"> choice</w:t>
      </w:r>
      <w:r w:rsidR="002569BF">
        <w:rPr>
          <w:rFonts w:ascii="Calibri" w:hAnsi="Calibri" w:cs="Calibri"/>
          <w:sz w:val="22"/>
          <w:szCs w:val="22"/>
          <w:lang w:val="en-GB"/>
        </w:rPr>
        <w:t>.</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w:t>
      </w:r>
      <w:r w:rsidR="00080B86">
        <w:rPr>
          <w:rFonts w:ascii="Calibri" w:hAnsi="Calibri" w:cs="Calibri"/>
          <w:sz w:val="22"/>
          <w:szCs w:val="22"/>
          <w:lang w:val="en-GB"/>
        </w:rPr>
        <w:t xml:space="preserve">ICANN </w:t>
      </w:r>
      <w:r w:rsidR="00343FD0">
        <w:rPr>
          <w:rFonts w:ascii="Calibri" w:hAnsi="Calibri" w:cs="Calibri"/>
          <w:sz w:val="22"/>
          <w:szCs w:val="22"/>
          <w:lang w:val="en-GB"/>
        </w:rPr>
        <w:t xml:space="preserve">Board </w:t>
      </w:r>
      <w:hyperlink r:id="rId11" w:anchor="6" w:history="1">
        <w:r w:rsidR="002569BF" w:rsidRPr="007E2787">
          <w:rPr>
            <w:rStyle w:val="Hyperlink"/>
            <w:rFonts w:ascii="Calibri" w:hAnsi="Calibri" w:cs="Calibri"/>
            <w:sz w:val="22"/>
            <w:szCs w:val="22"/>
            <w:lang w:val="en-GB"/>
          </w:rPr>
          <w:t>resolution</w:t>
        </w:r>
      </w:hyperlink>
      <w:r w:rsidR="000145B0">
        <w:rPr>
          <w:rStyle w:val="FootnoteReference"/>
          <w:rFonts w:ascii="Calibri" w:hAnsi="Calibri" w:cs="Calibri"/>
          <w:sz w:val="22"/>
          <w:szCs w:val="22"/>
          <w:lang w:val="en-GB"/>
        </w:rPr>
        <w:footnoteReference w:id="3"/>
      </w:r>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14:paraId="24DFAC96" w14:textId="77777777" w:rsidR="0070200A" w:rsidRPr="003611B7" w:rsidRDefault="0070200A" w:rsidP="0070200A">
      <w:pPr>
        <w:widowControl w:val="0"/>
        <w:autoSpaceDE w:val="0"/>
        <w:autoSpaceDN w:val="0"/>
        <w:adjustRightInd w:val="0"/>
        <w:rPr>
          <w:rFonts w:ascii="Calibri" w:hAnsi="Calibri" w:cs="Calibri"/>
          <w:sz w:val="22"/>
          <w:szCs w:val="22"/>
        </w:rPr>
      </w:pPr>
    </w:p>
    <w:p w14:paraId="33ECB163"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lastRenderedPageBreak/>
        <w:t>Whereas, ICANN has committed to promoting competition, consumer trust and consumer choice in the Affirmation of Commitments</w:t>
      </w:r>
    </w:p>
    <w:p w14:paraId="1A5DF3F7"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21650BC5"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14:paraId="3C815185"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482123B2" w14:textId="77777777"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ccNSO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14:paraId="3A634F56" w14:textId="77777777" w:rsidR="00890A94" w:rsidRDefault="00890A94" w:rsidP="0070200A">
      <w:pPr>
        <w:widowControl w:val="0"/>
        <w:autoSpaceDE w:val="0"/>
        <w:autoSpaceDN w:val="0"/>
        <w:adjustRightInd w:val="0"/>
        <w:ind w:left="720"/>
        <w:rPr>
          <w:rFonts w:ascii="Calibri" w:hAnsi="Calibri" w:cs="Calibri"/>
          <w:sz w:val="22"/>
          <w:szCs w:val="22"/>
        </w:rPr>
      </w:pPr>
    </w:p>
    <w:p w14:paraId="0EE770C2" w14:textId="77777777"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080B86">
        <w:rPr>
          <w:rFonts w:ascii="Calibri" w:hAnsi="Calibri" w:cs="Calibri"/>
          <w:sz w:val="22"/>
          <w:szCs w:val="22"/>
        </w:rPr>
        <w:t xml:space="preserve">ICANN </w:t>
      </w:r>
      <w:r w:rsidR="002569BF">
        <w:rPr>
          <w:rFonts w:ascii="Calibri" w:hAnsi="Calibri" w:cs="Calibri"/>
          <w:sz w:val="22"/>
          <w:szCs w:val="22"/>
        </w:rPr>
        <w:t>B</w:t>
      </w:r>
      <w:r w:rsidR="00166DCD">
        <w:rPr>
          <w:rFonts w:ascii="Calibri" w:hAnsi="Calibri" w:cs="Calibri"/>
          <w:sz w:val="22"/>
          <w:szCs w:val="22"/>
        </w:rPr>
        <w:t>oard resolution, community members in the GNSO, ccNSO and ALAC began to organize a working group</w:t>
      </w:r>
      <w:r w:rsidR="00503D46">
        <w:rPr>
          <w:rFonts w:ascii="Calibri" w:hAnsi="Calibri" w:cs="Calibri"/>
          <w:sz w:val="22"/>
          <w:szCs w:val="22"/>
        </w:rPr>
        <w:t xml:space="preserve"> at the Singapore meeting in Jun</w:t>
      </w:r>
      <w:r w:rsidR="00660A46">
        <w:rPr>
          <w:rFonts w:ascii="Calibri" w:hAnsi="Calibri" w:cs="Calibri"/>
          <w:sz w:val="22"/>
          <w:szCs w:val="22"/>
        </w:rPr>
        <w:t xml:space="preserve">e </w:t>
      </w:r>
      <w:r w:rsidR="00503D46">
        <w:rPr>
          <w:rFonts w:ascii="Calibri" w:hAnsi="Calibri" w:cs="Calibri"/>
          <w:sz w:val="22"/>
          <w:szCs w:val="22"/>
        </w:rPr>
        <w:t>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14:paraId="5FDD8623" w14:textId="77777777" w:rsidR="00BE1189" w:rsidRDefault="00BE1189" w:rsidP="0070200A">
      <w:pPr>
        <w:widowControl w:val="0"/>
        <w:autoSpaceDE w:val="0"/>
        <w:autoSpaceDN w:val="0"/>
        <w:adjustRightInd w:val="0"/>
        <w:rPr>
          <w:rFonts w:ascii="Calibri" w:hAnsi="Calibri" w:cs="Calibri"/>
          <w:sz w:val="22"/>
          <w:szCs w:val="22"/>
        </w:rPr>
      </w:pPr>
    </w:p>
    <w:p w14:paraId="506FC761" w14:textId="77777777"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r w:rsidR="00503D46">
        <w:rPr>
          <w:rFonts w:ascii="Calibri" w:hAnsi="Calibri" w:cs="Calibri"/>
          <w:sz w:val="22"/>
          <w:szCs w:val="22"/>
        </w:rPr>
        <w:t xml:space="preserve">was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2"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r w:rsidR="000145B0">
        <w:rPr>
          <w:rStyle w:val="FootnoteReference"/>
          <w:rFonts w:ascii="Calibri" w:hAnsi="Calibri" w:cs="Calibri"/>
          <w:sz w:val="22"/>
          <w:szCs w:val="22"/>
        </w:rPr>
        <w:footnoteReference w:id="4"/>
      </w:r>
      <w:r w:rsidR="007E2787">
        <w:rPr>
          <w:rFonts w:ascii="Calibri" w:hAnsi="Calibri" w:cs="Calibri"/>
          <w:sz w:val="22"/>
          <w:szCs w:val="22"/>
        </w:rPr>
        <w:t xml:space="preserve"> </w:t>
      </w:r>
      <w:r w:rsidR="00BE1189">
        <w:rPr>
          <w:rFonts w:ascii="Calibri" w:hAnsi="Calibri" w:cs="Calibri"/>
          <w:sz w:val="22"/>
          <w:szCs w:val="22"/>
        </w:rPr>
        <w:t xml:space="preserve">could also be formally endorsed by </w:t>
      </w:r>
      <w:r w:rsidR="00660A46">
        <w:rPr>
          <w:rFonts w:ascii="Calibri" w:hAnsi="Calibri" w:cs="Calibri"/>
          <w:sz w:val="22"/>
          <w:szCs w:val="22"/>
        </w:rPr>
        <w:t xml:space="preserve">the </w:t>
      </w:r>
      <w:r w:rsidR="00BE1189">
        <w:rPr>
          <w:rFonts w:ascii="Calibri" w:hAnsi="Calibri" w:cs="Calibri"/>
          <w:sz w:val="22"/>
          <w:szCs w:val="22"/>
        </w:rPr>
        <w:t>ALAC</w:t>
      </w:r>
      <w:r w:rsidR="00660A46">
        <w:rPr>
          <w:rFonts w:ascii="Calibri" w:hAnsi="Calibri" w:cs="Calibri"/>
          <w:sz w:val="22"/>
          <w:szCs w:val="22"/>
        </w:rPr>
        <w:t>, GAC</w:t>
      </w:r>
      <w:r w:rsidR="00BE1189">
        <w:rPr>
          <w:rFonts w:ascii="Calibri" w:hAnsi="Calibri" w:cs="Calibri"/>
          <w:sz w:val="22"/>
          <w:szCs w:val="22"/>
        </w:rPr>
        <w:t xml:space="preserve"> and ccNSO,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660A46">
        <w:rPr>
          <w:rFonts w:ascii="Calibri" w:hAnsi="Calibri" w:cs="Calibri"/>
          <w:sz w:val="22"/>
          <w:szCs w:val="22"/>
        </w:rPr>
        <w:t xml:space="preserve">the </w:t>
      </w:r>
      <w:r w:rsidR="00BE1189" w:rsidRPr="00A11FD0">
        <w:rPr>
          <w:rFonts w:ascii="Calibri" w:hAnsi="Calibri" w:cs="Calibri"/>
          <w:sz w:val="22"/>
          <w:szCs w:val="22"/>
        </w:rPr>
        <w:t>GNSO, ccNSO, GAC and ALAC</w:t>
      </w:r>
      <w:r w:rsidR="000812DC">
        <w:rPr>
          <w:rFonts w:ascii="Calibri" w:hAnsi="Calibri" w:cs="Calibri"/>
          <w:sz w:val="22"/>
          <w:szCs w:val="22"/>
        </w:rPr>
        <w:t>, each of wh</w:t>
      </w:r>
      <w:r w:rsidR="00660A46">
        <w:rPr>
          <w:rFonts w:ascii="Calibri" w:hAnsi="Calibri" w:cs="Calibri"/>
          <w:sz w:val="22"/>
          <w:szCs w:val="22"/>
        </w:rPr>
        <w:t>ich</w:t>
      </w:r>
      <w:r w:rsidR="005526A1">
        <w:rPr>
          <w:rFonts w:ascii="Calibri" w:hAnsi="Calibri" w:cs="Calibri"/>
          <w:sz w:val="22"/>
          <w:szCs w:val="22"/>
        </w:rPr>
        <w:t xml:space="preserve"> was asked for advice as part of the </w:t>
      </w:r>
      <w:r w:rsidR="00080B86">
        <w:rPr>
          <w:rFonts w:ascii="Calibri" w:hAnsi="Calibri" w:cs="Calibri"/>
          <w:sz w:val="22"/>
          <w:szCs w:val="22"/>
        </w:rPr>
        <w:t xml:space="preserve">ICANN </w:t>
      </w:r>
      <w:r w:rsidR="005526A1">
        <w:rPr>
          <w:rFonts w:ascii="Calibri" w:hAnsi="Calibri" w:cs="Calibri"/>
          <w:sz w:val="22"/>
          <w:szCs w:val="22"/>
        </w:rPr>
        <w:t>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w:t>
      </w:r>
      <w:r w:rsidR="00080B86">
        <w:rPr>
          <w:rFonts w:ascii="Calibri" w:hAnsi="Calibri" w:cs="Calibri"/>
          <w:sz w:val="22"/>
          <w:szCs w:val="22"/>
        </w:rPr>
        <w:t xml:space="preserve">ICANN </w:t>
      </w:r>
      <w:r w:rsidR="005526A1">
        <w:rPr>
          <w:rFonts w:ascii="Calibri" w:hAnsi="Calibri" w:cs="Calibri"/>
          <w:sz w:val="22"/>
          <w:szCs w:val="22"/>
        </w:rPr>
        <w:t>Board resolution.</w:t>
      </w:r>
    </w:p>
    <w:p w14:paraId="6B40A5D5" w14:textId="77777777" w:rsidR="00BE1189" w:rsidRDefault="00BE1189" w:rsidP="0070200A">
      <w:pPr>
        <w:widowControl w:val="0"/>
        <w:autoSpaceDE w:val="0"/>
        <w:autoSpaceDN w:val="0"/>
        <w:adjustRightInd w:val="0"/>
        <w:rPr>
          <w:rFonts w:ascii="Calibri" w:hAnsi="Calibri" w:cs="Calibri"/>
          <w:b/>
          <w:bCs/>
          <w:i/>
          <w:iCs/>
          <w:sz w:val="22"/>
          <w:szCs w:val="22"/>
        </w:rPr>
      </w:pPr>
    </w:p>
    <w:p w14:paraId="2A26D52A" w14:textId="77777777" w:rsidR="007C26A9" w:rsidRDefault="00A11FD0"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 xml:space="preserve">provide </w:t>
      </w:r>
      <w:r w:rsidR="00660A46">
        <w:rPr>
          <w:rFonts w:ascii="Calibri" w:hAnsi="Calibri" w:cs="Calibri"/>
          <w:sz w:val="22"/>
          <w:szCs w:val="22"/>
        </w:rPr>
        <w:t xml:space="preserve">the </w:t>
      </w:r>
      <w:r w:rsidR="00BE1189" w:rsidRPr="00BE1189">
        <w:rPr>
          <w:rFonts w:ascii="Calibri" w:hAnsi="Calibri" w:cs="Calibri"/>
          <w:sz w:val="22"/>
          <w:szCs w:val="22"/>
        </w:rPr>
        <w:t>ICANN</w:t>
      </w:r>
      <w:r>
        <w:rPr>
          <w:rFonts w:ascii="Calibri" w:hAnsi="Calibri" w:cs="Calibri"/>
          <w:sz w:val="22"/>
          <w:szCs w:val="22"/>
        </w:rPr>
        <w:t xml:space="preserve"> </w:t>
      </w:r>
      <w:r w:rsidR="00080B86">
        <w:rPr>
          <w:rFonts w:ascii="Calibri" w:hAnsi="Calibri" w:cs="Calibri"/>
          <w:sz w:val="22"/>
          <w:szCs w:val="22"/>
        </w:rPr>
        <w:t>B</w:t>
      </w:r>
      <w:r>
        <w:rPr>
          <w:rFonts w:ascii="Calibri" w:hAnsi="Calibri" w:cs="Calibri"/>
          <w:sz w:val="22"/>
          <w:szCs w:val="22"/>
        </w:rPr>
        <w:t xml:space="preserve">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r w:rsidR="001163EF">
        <w:rPr>
          <w:rFonts w:ascii="Calibri" w:hAnsi="Calibri" w:cs="Calibri"/>
          <w:sz w:val="22"/>
          <w:szCs w:val="22"/>
        </w:rPr>
        <w:t xml:space="preserve">  </w:t>
      </w:r>
      <w:r w:rsidR="009028E3" w:rsidRPr="009028E3">
        <w:rPr>
          <w:rFonts w:ascii="Calibri" w:hAnsi="Calibri" w:cs="Calibri"/>
          <w:sz w:val="22"/>
          <w:szCs w:val="22"/>
        </w:rPr>
        <w:t>Additionally, this advice is not intended to recommend policy changes or policy development</w:t>
      </w:r>
      <w:r w:rsidR="00AE4BA2">
        <w:rPr>
          <w:rFonts w:ascii="Calibri" w:hAnsi="Calibri" w:cs="Calibri"/>
          <w:sz w:val="22"/>
          <w:szCs w:val="22"/>
        </w:rPr>
        <w:t xml:space="preserve"> needs</w:t>
      </w:r>
      <w:r w:rsidR="009028E3" w:rsidRPr="009028E3">
        <w:rPr>
          <w:rFonts w:ascii="Calibri" w:hAnsi="Calibri" w:cs="Calibri"/>
          <w:sz w:val="22"/>
          <w:szCs w:val="22"/>
        </w:rPr>
        <w:t>.</w:t>
      </w:r>
      <w:r w:rsidR="00AE4BA2">
        <w:rPr>
          <w:rFonts w:ascii="Calibri" w:hAnsi="Calibri" w:cs="Calibri"/>
          <w:sz w:val="22"/>
          <w:szCs w:val="22"/>
        </w:rPr>
        <w:t xml:space="preserve">  </w:t>
      </w:r>
    </w:p>
    <w:p w14:paraId="2ECC7E9B" w14:textId="77777777" w:rsidR="007C26A9" w:rsidRDefault="007C26A9" w:rsidP="00806303">
      <w:pPr>
        <w:widowControl w:val="0"/>
        <w:autoSpaceDE w:val="0"/>
        <w:autoSpaceDN w:val="0"/>
        <w:adjustRightInd w:val="0"/>
        <w:rPr>
          <w:rFonts w:ascii="Calibri" w:hAnsi="Calibri" w:cs="Calibri"/>
          <w:sz w:val="22"/>
          <w:szCs w:val="22"/>
        </w:rPr>
      </w:pPr>
    </w:p>
    <w:p w14:paraId="7621CBAF" w14:textId="77777777" w:rsidR="007C26A9" w:rsidRDefault="00AE4BA2"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advice does not consider </w:t>
      </w:r>
      <w:r w:rsidR="007C26A9">
        <w:rPr>
          <w:rFonts w:ascii="Calibri" w:hAnsi="Calibri" w:cs="Calibri"/>
          <w:sz w:val="22"/>
          <w:szCs w:val="22"/>
        </w:rPr>
        <w:t>any</w:t>
      </w:r>
      <w:r>
        <w:rPr>
          <w:rFonts w:ascii="Calibri" w:hAnsi="Calibri" w:cs="Calibri"/>
          <w:sz w:val="22"/>
          <w:szCs w:val="22"/>
        </w:rPr>
        <w:t xml:space="preserve"> potential consequences of </w:t>
      </w:r>
      <w:r w:rsidR="007C26A9">
        <w:rPr>
          <w:rFonts w:ascii="Calibri" w:hAnsi="Calibri" w:cs="Calibri"/>
          <w:sz w:val="22"/>
          <w:szCs w:val="22"/>
        </w:rPr>
        <w:t>measuring performance</w:t>
      </w:r>
      <w:r>
        <w:rPr>
          <w:rFonts w:ascii="Calibri" w:hAnsi="Calibri" w:cs="Calibri"/>
          <w:sz w:val="22"/>
          <w:szCs w:val="22"/>
        </w:rPr>
        <w:t xml:space="preserve">, but is only an attempt </w:t>
      </w:r>
      <w:r w:rsidR="00660A46">
        <w:rPr>
          <w:rFonts w:ascii="Calibri" w:hAnsi="Calibri" w:cs="Calibri"/>
          <w:sz w:val="22"/>
          <w:szCs w:val="22"/>
        </w:rPr>
        <w:t>to</w:t>
      </w:r>
      <w:r>
        <w:rPr>
          <w:rFonts w:ascii="Calibri" w:hAnsi="Calibri" w:cs="Calibri"/>
          <w:sz w:val="22"/>
          <w:szCs w:val="22"/>
        </w:rPr>
        <w:t xml:space="preserve"> identify metrics per the ICANN Board resolution.</w:t>
      </w:r>
      <w:r w:rsidR="00806303">
        <w:rPr>
          <w:rFonts w:ascii="Calibri" w:hAnsi="Calibri" w:cs="Calibri"/>
          <w:sz w:val="22"/>
          <w:szCs w:val="22"/>
        </w:rPr>
        <w:t xml:space="preserve">  Further, t</w:t>
      </w:r>
      <w:r w:rsidR="00806303" w:rsidRPr="00806303">
        <w:rPr>
          <w:rFonts w:ascii="Calibri" w:hAnsi="Calibri" w:cs="Calibri"/>
          <w:sz w:val="22"/>
          <w:szCs w:val="22"/>
        </w:rPr>
        <w:t>he recommendations for any given metric or target do not convey new legal accountability or responsibility on ICANN or Contracted Parties.</w:t>
      </w:r>
      <w:r w:rsidR="00806303">
        <w:rPr>
          <w:rFonts w:ascii="Calibri" w:hAnsi="Calibri" w:cs="Calibri"/>
          <w:sz w:val="22"/>
          <w:szCs w:val="22"/>
        </w:rPr>
        <w:t xml:space="preserve">  </w:t>
      </w:r>
    </w:p>
    <w:p w14:paraId="098FEE71" w14:textId="77777777" w:rsidR="007C26A9" w:rsidRDefault="007C26A9" w:rsidP="00806303">
      <w:pPr>
        <w:widowControl w:val="0"/>
        <w:autoSpaceDE w:val="0"/>
        <w:autoSpaceDN w:val="0"/>
        <w:adjustRightInd w:val="0"/>
        <w:rPr>
          <w:rFonts w:ascii="Calibri" w:hAnsi="Calibri" w:cs="Calibri"/>
          <w:sz w:val="22"/>
          <w:szCs w:val="22"/>
        </w:rPr>
      </w:pPr>
    </w:p>
    <w:p w14:paraId="71BB0DE2" w14:textId="77777777" w:rsidR="007C26A9" w:rsidRPr="00BE1189" w:rsidRDefault="00806303" w:rsidP="00806303">
      <w:pPr>
        <w:widowControl w:val="0"/>
        <w:autoSpaceDE w:val="0"/>
        <w:autoSpaceDN w:val="0"/>
        <w:adjustRightInd w:val="0"/>
        <w:rPr>
          <w:rFonts w:ascii="Calibri" w:hAnsi="Calibri" w:cs="Calibri"/>
          <w:sz w:val="22"/>
          <w:szCs w:val="22"/>
        </w:rPr>
      </w:pPr>
      <w:r w:rsidRPr="00806303">
        <w:rPr>
          <w:rFonts w:ascii="Calibri" w:hAnsi="Calibri" w:cs="Calibri"/>
          <w:sz w:val="22"/>
          <w:szCs w:val="22"/>
        </w:rPr>
        <w:t xml:space="preserve">The WG attempted to stay true to </w:t>
      </w: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w:t>
      </w:r>
      <w:r w:rsidRPr="00806303">
        <w:rPr>
          <w:rFonts w:ascii="Calibri" w:hAnsi="Calibri" w:cs="Calibri"/>
          <w:sz w:val="22"/>
          <w:szCs w:val="22"/>
        </w:rPr>
        <w:t xml:space="preserve">resolution and the Affirmation of Commitments by recommending </w:t>
      </w:r>
      <w:r w:rsidR="007C26A9">
        <w:rPr>
          <w:rFonts w:ascii="Calibri" w:hAnsi="Calibri" w:cs="Calibri"/>
          <w:sz w:val="22"/>
          <w:szCs w:val="22"/>
        </w:rPr>
        <w:t>metrics</w:t>
      </w:r>
      <w:r w:rsidRPr="00806303">
        <w:rPr>
          <w:rFonts w:ascii="Calibri" w:hAnsi="Calibri" w:cs="Calibri"/>
          <w:sz w:val="22"/>
          <w:szCs w:val="22"/>
        </w:rPr>
        <w:t xml:space="preserve"> that can be measured </w:t>
      </w:r>
      <w:r>
        <w:rPr>
          <w:rFonts w:ascii="Calibri" w:hAnsi="Calibri" w:cs="Calibri"/>
          <w:sz w:val="22"/>
          <w:szCs w:val="22"/>
        </w:rPr>
        <w:t xml:space="preserve">and </w:t>
      </w:r>
      <w:r w:rsidRPr="00806303">
        <w:rPr>
          <w:rFonts w:ascii="Calibri" w:hAnsi="Calibri" w:cs="Calibri"/>
          <w:sz w:val="22"/>
          <w:szCs w:val="22"/>
        </w:rPr>
        <w:t xml:space="preserve">that will contribute to the </w:t>
      </w:r>
      <w:r>
        <w:rPr>
          <w:rFonts w:ascii="Calibri" w:hAnsi="Calibri" w:cs="Calibri"/>
          <w:sz w:val="22"/>
          <w:szCs w:val="22"/>
        </w:rPr>
        <w:t>required assessment of the new g</w:t>
      </w:r>
      <w:r w:rsidRPr="00806303">
        <w:rPr>
          <w:rFonts w:ascii="Calibri" w:hAnsi="Calibri" w:cs="Calibri"/>
          <w:sz w:val="22"/>
          <w:szCs w:val="22"/>
        </w:rPr>
        <w:t xml:space="preserve">TLD program </w:t>
      </w:r>
      <w:r>
        <w:rPr>
          <w:rFonts w:ascii="Calibri" w:hAnsi="Calibri" w:cs="Calibri"/>
          <w:sz w:val="22"/>
          <w:szCs w:val="22"/>
        </w:rPr>
        <w:t xml:space="preserve">and how it </w:t>
      </w:r>
      <w:r w:rsidRPr="00806303">
        <w:rPr>
          <w:rFonts w:ascii="Calibri" w:hAnsi="Calibri" w:cs="Calibri"/>
          <w:sz w:val="22"/>
          <w:szCs w:val="22"/>
        </w:rPr>
        <w:t>promoted Consumer Trust, Consumer Choice, and Competition.</w:t>
      </w:r>
    </w:p>
    <w:p w14:paraId="30109715" w14:textId="77777777" w:rsidR="000118A8" w:rsidRDefault="000118A8" w:rsidP="00A11FD0">
      <w:pPr>
        <w:widowControl w:val="0"/>
        <w:autoSpaceDE w:val="0"/>
        <w:autoSpaceDN w:val="0"/>
        <w:adjustRightInd w:val="0"/>
        <w:rPr>
          <w:rFonts w:ascii="Calibri" w:hAnsi="Calibri" w:cs="Calibri"/>
          <w:sz w:val="22"/>
          <w:szCs w:val="22"/>
        </w:rPr>
      </w:pPr>
    </w:p>
    <w:p w14:paraId="0780BD66" w14:textId="77777777"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sidR="00660A46">
        <w:rPr>
          <w:rFonts w:ascii="Calibri" w:hAnsi="Calibri" w:cs="Calibri"/>
          <w:sz w:val="22"/>
          <w:szCs w:val="22"/>
        </w:rPr>
        <w:t xml:space="preserve">the </w:t>
      </w:r>
      <w:r>
        <w:rPr>
          <w:rFonts w:ascii="Calibri" w:hAnsi="Calibri" w:cs="Calibri"/>
          <w:sz w:val="22"/>
          <w:szCs w:val="22"/>
        </w:rPr>
        <w:t xml:space="preserve">ICANN </w:t>
      </w:r>
      <w:r w:rsidR="00660A46">
        <w:rPr>
          <w:rFonts w:ascii="Calibri" w:hAnsi="Calibri" w:cs="Calibri"/>
          <w:sz w:val="22"/>
          <w:szCs w:val="22"/>
        </w:rPr>
        <w:t>B</w:t>
      </w:r>
      <w:r>
        <w:rPr>
          <w:rFonts w:ascii="Calibri" w:hAnsi="Calibri" w:cs="Calibri"/>
          <w:sz w:val="22"/>
          <w:szCs w:val="22"/>
        </w:rPr>
        <w:t xml:space="preserve">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w:t>
      </w:r>
      <w:r w:rsidR="002E6740">
        <w:rPr>
          <w:rFonts w:ascii="Calibri" w:hAnsi="Calibri" w:cs="Calibri"/>
          <w:sz w:val="22"/>
          <w:szCs w:val="22"/>
        </w:rPr>
        <w:lastRenderedPageBreak/>
        <w:t xml:space="preserve">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57243E">
        <w:rPr>
          <w:rFonts w:ascii="Calibri" w:hAnsi="Calibri" w:cs="Calibri"/>
          <w:sz w:val="22"/>
          <w:szCs w:val="22"/>
        </w:rPr>
        <w:t xml:space="preserve">as it evaluates new gTLDs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 xml:space="preserve">asures and publish baseline data as soon as the </w:t>
      </w:r>
      <w:r w:rsidR="00080B86">
        <w:rPr>
          <w:rFonts w:ascii="Calibri" w:hAnsi="Calibri" w:cs="Calibri"/>
          <w:sz w:val="22"/>
          <w:szCs w:val="22"/>
        </w:rPr>
        <w:t xml:space="preserve">ICANN </w:t>
      </w:r>
      <w:r w:rsidR="0057243E">
        <w:rPr>
          <w:rFonts w:ascii="Calibri" w:hAnsi="Calibri" w:cs="Calibri"/>
          <w:sz w:val="22"/>
          <w:szCs w:val="22"/>
        </w:rPr>
        <w:t>Board has acted on advice from ACs and SOs.</w:t>
      </w:r>
    </w:p>
    <w:p w14:paraId="70EEB171" w14:textId="77777777" w:rsidR="007E2787" w:rsidRDefault="007E2787" w:rsidP="00A11FD0">
      <w:pPr>
        <w:widowControl w:val="0"/>
        <w:autoSpaceDE w:val="0"/>
        <w:autoSpaceDN w:val="0"/>
        <w:adjustRightInd w:val="0"/>
        <w:rPr>
          <w:rFonts w:ascii="Calibri" w:hAnsi="Calibri" w:cs="Calibri"/>
          <w:sz w:val="22"/>
          <w:szCs w:val="22"/>
        </w:rPr>
      </w:pPr>
    </w:p>
    <w:p w14:paraId="101A2F85" w14:textId="77777777" w:rsidR="002E6740" w:rsidRDefault="00A03BEE"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14:paraId="579DB158" w14:textId="77777777" w:rsidR="007669F2" w:rsidRDefault="007669F2" w:rsidP="00A11FD0">
      <w:pPr>
        <w:widowControl w:val="0"/>
        <w:autoSpaceDE w:val="0"/>
        <w:autoSpaceDN w:val="0"/>
        <w:adjustRightInd w:val="0"/>
        <w:rPr>
          <w:rFonts w:ascii="Calibri" w:hAnsi="Calibri" w:cs="Calibri"/>
          <w:sz w:val="22"/>
          <w:szCs w:val="22"/>
        </w:rPr>
      </w:pPr>
    </w:p>
    <w:p w14:paraId="57A9675E" w14:textId="77777777" w:rsidR="007669F2" w:rsidRDefault="007669F2" w:rsidP="00A11FD0">
      <w:pPr>
        <w:widowControl w:val="0"/>
        <w:autoSpaceDE w:val="0"/>
        <w:autoSpaceDN w:val="0"/>
        <w:adjustRightInd w:val="0"/>
        <w:rPr>
          <w:rFonts w:ascii="Calibri" w:hAnsi="Calibri" w:cs="Calibri"/>
          <w:sz w:val="22"/>
          <w:szCs w:val="22"/>
        </w:rPr>
      </w:pPr>
      <w:r>
        <w:rPr>
          <w:rFonts w:ascii="Calibri" w:hAnsi="Calibri" w:cs="Calibri"/>
          <w:sz w:val="22"/>
          <w:szCs w:val="22"/>
        </w:rPr>
        <w:t>Lastly, it is essential when reviewing this advice that the definitions of each term be considered when reviewing the metrics.  Both are compl</w:t>
      </w:r>
      <w:r w:rsidR="003A6EA0">
        <w:rPr>
          <w:rFonts w:ascii="Calibri" w:hAnsi="Calibri" w:cs="Calibri"/>
          <w:sz w:val="22"/>
          <w:szCs w:val="22"/>
        </w:rPr>
        <w:t>e</w:t>
      </w:r>
      <w:r>
        <w:rPr>
          <w:rFonts w:ascii="Calibri" w:hAnsi="Calibri" w:cs="Calibri"/>
          <w:sz w:val="22"/>
          <w:szCs w:val="22"/>
        </w:rPr>
        <w:t xml:space="preserve">ments </w:t>
      </w:r>
      <w:r w:rsidR="007C26A9">
        <w:rPr>
          <w:rFonts w:ascii="Calibri" w:hAnsi="Calibri" w:cs="Calibri"/>
          <w:sz w:val="22"/>
          <w:szCs w:val="22"/>
        </w:rPr>
        <w:t>to</w:t>
      </w:r>
      <w:r>
        <w:rPr>
          <w:rFonts w:ascii="Calibri" w:hAnsi="Calibri" w:cs="Calibri"/>
          <w:sz w:val="22"/>
          <w:szCs w:val="22"/>
        </w:rPr>
        <w:t xml:space="preserve"> each other and context can be lost </w:t>
      </w:r>
      <w:r w:rsidR="003A6EA0">
        <w:rPr>
          <w:rFonts w:ascii="Calibri" w:hAnsi="Calibri" w:cs="Calibri"/>
          <w:sz w:val="22"/>
          <w:szCs w:val="22"/>
        </w:rPr>
        <w:t xml:space="preserve">if they </w:t>
      </w:r>
      <w:r w:rsidR="007C26A9">
        <w:rPr>
          <w:rFonts w:ascii="Calibri" w:hAnsi="Calibri" w:cs="Calibri"/>
          <w:sz w:val="22"/>
          <w:szCs w:val="22"/>
        </w:rPr>
        <w:t>are</w:t>
      </w:r>
      <w:r>
        <w:rPr>
          <w:rFonts w:ascii="Calibri" w:hAnsi="Calibri" w:cs="Calibri"/>
          <w:sz w:val="22"/>
          <w:szCs w:val="22"/>
        </w:rPr>
        <w:t xml:space="preserve"> considered alone.</w:t>
      </w:r>
    </w:p>
    <w:p w14:paraId="18EF584B" w14:textId="77777777" w:rsidR="002E6740" w:rsidRDefault="002E6740" w:rsidP="00A11FD0">
      <w:pPr>
        <w:widowControl w:val="0"/>
        <w:autoSpaceDE w:val="0"/>
        <w:autoSpaceDN w:val="0"/>
        <w:adjustRightInd w:val="0"/>
        <w:rPr>
          <w:rFonts w:ascii="Calibri" w:hAnsi="Calibri" w:cs="Calibri"/>
          <w:sz w:val="22"/>
          <w:szCs w:val="22"/>
        </w:rPr>
      </w:pPr>
    </w:p>
    <w:p w14:paraId="311AF23D" w14:textId="77777777"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 xml:space="preserve">Scope of this </w:t>
      </w:r>
      <w:r w:rsidR="007A4306">
        <w:rPr>
          <w:rFonts w:ascii="Calibri" w:hAnsi="Calibri" w:cs="Calibri"/>
          <w:b/>
          <w:sz w:val="22"/>
          <w:szCs w:val="22"/>
        </w:rPr>
        <w:t>A</w:t>
      </w:r>
      <w:r w:rsidRPr="001A66B0">
        <w:rPr>
          <w:rFonts w:ascii="Calibri" w:hAnsi="Calibri" w:cs="Calibri"/>
          <w:b/>
          <w:sz w:val="22"/>
          <w:szCs w:val="22"/>
        </w:rPr>
        <w:t>dvice</w:t>
      </w:r>
    </w:p>
    <w:p w14:paraId="71CBE274" w14:textId="77777777" w:rsidR="001A66B0" w:rsidRDefault="001A66B0" w:rsidP="001A66B0">
      <w:pPr>
        <w:widowControl w:val="0"/>
        <w:autoSpaceDE w:val="0"/>
        <w:autoSpaceDN w:val="0"/>
        <w:adjustRightInd w:val="0"/>
        <w:rPr>
          <w:rFonts w:ascii="Calibri" w:hAnsi="Calibri" w:cs="Calibri"/>
          <w:sz w:val="22"/>
          <w:szCs w:val="22"/>
        </w:rPr>
      </w:pPr>
    </w:p>
    <w:p w14:paraId="35BB633E" w14:textId="77777777"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660A46">
        <w:rPr>
          <w:rFonts w:ascii="Calibri" w:hAnsi="Calibri" w:cs="Calibri"/>
          <w:sz w:val="22"/>
          <w:szCs w:val="22"/>
        </w:rPr>
        <w:t>C</w:t>
      </w:r>
      <w:r w:rsidR="00343FD0">
        <w:rPr>
          <w:rFonts w:ascii="Calibri" w:hAnsi="Calibri" w:cs="Calibri"/>
          <w:sz w:val="22"/>
          <w:szCs w:val="22"/>
        </w:rPr>
        <w:t xml:space="preserve">harter adopted </w:t>
      </w:r>
      <w:r>
        <w:rPr>
          <w:rFonts w:ascii="Calibri" w:hAnsi="Calibri" w:cs="Calibri"/>
          <w:sz w:val="22"/>
          <w:szCs w:val="22"/>
        </w:rPr>
        <w:t>a limite</w:t>
      </w:r>
      <w:r w:rsidR="00343FD0">
        <w:rPr>
          <w:rFonts w:ascii="Calibri" w:hAnsi="Calibri" w:cs="Calibri"/>
          <w:sz w:val="22"/>
          <w:szCs w:val="22"/>
        </w:rPr>
        <w:t xml:space="preserve">d scope for this advice, citing the </w:t>
      </w:r>
      <w:r w:rsidR="00080B86">
        <w:rPr>
          <w:rFonts w:ascii="Calibri" w:hAnsi="Calibri" w:cs="Calibri"/>
          <w:sz w:val="22"/>
          <w:szCs w:val="22"/>
        </w:rPr>
        <w:t xml:space="preserve">ICANN </w:t>
      </w:r>
      <w:r w:rsidR="00343FD0">
        <w:rPr>
          <w:rFonts w:ascii="Calibri" w:hAnsi="Calibri" w:cs="Calibri"/>
          <w:sz w:val="22"/>
          <w:szCs w:val="22"/>
        </w:rPr>
        <w:t xml:space="preserve">Board resolution seeking advice on definitions and metrics for the gTLD expansion review that is required in the Affirmation of Commitments.  </w:t>
      </w:r>
    </w:p>
    <w:p w14:paraId="70DB18F6" w14:textId="77777777" w:rsidR="00343FD0" w:rsidRDefault="00343FD0" w:rsidP="001A66B0">
      <w:pPr>
        <w:widowControl w:val="0"/>
        <w:autoSpaceDE w:val="0"/>
        <w:autoSpaceDN w:val="0"/>
        <w:adjustRightInd w:val="0"/>
        <w:rPr>
          <w:rFonts w:ascii="Calibri" w:hAnsi="Calibri" w:cs="Calibri"/>
          <w:sz w:val="22"/>
          <w:szCs w:val="22"/>
        </w:rPr>
      </w:pPr>
    </w:p>
    <w:p w14:paraId="20599499" w14:textId="77777777"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w:t>
      </w:r>
      <w:r w:rsidR="00F10292">
        <w:rPr>
          <w:rFonts w:ascii="Calibri" w:hAnsi="Calibri" w:cs="Calibri"/>
          <w:sz w:val="22"/>
          <w:szCs w:val="22"/>
        </w:rPr>
        <w:t>whereby</w:t>
      </w:r>
      <w:r w:rsidR="00F10292" w:rsidRPr="001A66B0">
        <w:rPr>
          <w:rFonts w:ascii="Calibri" w:hAnsi="Calibri" w:cs="Calibri"/>
          <w:sz w:val="22"/>
          <w:szCs w:val="22"/>
        </w:rPr>
        <w:t xml:space="preserve"> </w:t>
      </w:r>
      <w:r w:rsidRPr="001A66B0">
        <w:rPr>
          <w:rFonts w:ascii="Calibri" w:hAnsi="Calibri" w:cs="Calibri"/>
          <w:sz w:val="22"/>
          <w:szCs w:val="22"/>
        </w:rPr>
        <w:t xml:space="preserve">users </w:t>
      </w:r>
      <w:r w:rsidR="00F10292">
        <w:rPr>
          <w:rFonts w:ascii="Calibri" w:hAnsi="Calibri" w:cs="Calibri"/>
          <w:sz w:val="22"/>
          <w:szCs w:val="22"/>
        </w:rPr>
        <w:t xml:space="preserve">access internet resources without knowing the TLD, or without </w:t>
      </w:r>
      <w:r w:rsidRPr="001A66B0">
        <w:rPr>
          <w:rFonts w:ascii="Calibri" w:hAnsi="Calibri" w:cs="Calibri"/>
          <w:sz w:val="22"/>
          <w:szCs w:val="22"/>
        </w:rPr>
        <w:t>direct use of the DNS altogether.</w:t>
      </w:r>
    </w:p>
    <w:p w14:paraId="27A6758B" w14:textId="77777777" w:rsidR="001A66B0" w:rsidRPr="001A66B0" w:rsidRDefault="001A66B0" w:rsidP="001A66B0">
      <w:pPr>
        <w:widowControl w:val="0"/>
        <w:autoSpaceDE w:val="0"/>
        <w:autoSpaceDN w:val="0"/>
        <w:adjustRightInd w:val="0"/>
        <w:rPr>
          <w:rFonts w:ascii="Calibri" w:hAnsi="Calibri" w:cs="Calibri"/>
          <w:sz w:val="22"/>
          <w:szCs w:val="22"/>
        </w:rPr>
      </w:pPr>
    </w:p>
    <w:p w14:paraId="37F825AC" w14:textId="77777777" w:rsid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 xml:space="preserve">As such, they should be considered in any complete evaluation of consumer </w:t>
      </w:r>
      <w:r w:rsidR="00910825">
        <w:rPr>
          <w:rFonts w:ascii="Calibri" w:hAnsi="Calibri" w:cs="Calibri"/>
          <w:sz w:val="22"/>
          <w:szCs w:val="22"/>
        </w:rPr>
        <w:t xml:space="preserve">trust, consumer </w:t>
      </w:r>
      <w:r w:rsidRPr="001A66B0">
        <w:rPr>
          <w:rFonts w:ascii="Calibri" w:hAnsi="Calibri" w:cs="Calibri"/>
          <w:sz w:val="22"/>
          <w:szCs w:val="22"/>
        </w:rPr>
        <w:t>choice</w:t>
      </w:r>
      <w:r w:rsidR="00EB2B68">
        <w:rPr>
          <w:rFonts w:ascii="Calibri" w:hAnsi="Calibri" w:cs="Calibri"/>
          <w:sz w:val="22"/>
          <w:szCs w:val="22"/>
        </w:rPr>
        <w:t>,</w:t>
      </w:r>
      <w:r w:rsidRPr="001A66B0">
        <w:rPr>
          <w:rFonts w:ascii="Calibri" w:hAnsi="Calibri" w:cs="Calibri"/>
          <w:sz w:val="22"/>
          <w:szCs w:val="22"/>
        </w:rPr>
        <w:t xml:space="preserve"> </w:t>
      </w:r>
      <w:r w:rsidR="00EB2B68">
        <w:rPr>
          <w:rFonts w:ascii="Calibri" w:hAnsi="Calibri" w:cs="Calibri"/>
          <w:sz w:val="22"/>
          <w:szCs w:val="22"/>
        </w:rPr>
        <w:t>and competition</w:t>
      </w:r>
      <w:r w:rsidRPr="001A66B0">
        <w:rPr>
          <w:rFonts w:ascii="Calibri" w:hAnsi="Calibri" w:cs="Calibri"/>
          <w:sz w:val="22"/>
          <w:szCs w:val="22"/>
        </w:rPr>
        <w:t xml:space="preserve"> related to ICANN in general and new gTLDs specifically.</w:t>
      </w:r>
    </w:p>
    <w:p w14:paraId="45C9F899" w14:textId="77777777" w:rsidR="00F10292" w:rsidRDefault="00F10292" w:rsidP="001A66B0">
      <w:pPr>
        <w:widowControl w:val="0"/>
        <w:autoSpaceDE w:val="0"/>
        <w:autoSpaceDN w:val="0"/>
        <w:adjustRightInd w:val="0"/>
        <w:rPr>
          <w:rFonts w:ascii="Calibri" w:hAnsi="Calibri" w:cs="Calibri"/>
          <w:sz w:val="22"/>
          <w:szCs w:val="22"/>
        </w:rPr>
      </w:pPr>
    </w:p>
    <w:p w14:paraId="7052D980" w14:textId="77777777" w:rsidR="00F10292" w:rsidRPr="001A66B0" w:rsidRDefault="00F10292"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Governmental Advisory Committee (GAC) has previously stated its view that the benefits of any gTLD expansion should exceed its costs.   In comments on </w:t>
      </w:r>
      <w:r w:rsidR="00D07D40">
        <w:rPr>
          <w:rFonts w:ascii="Calibri" w:hAnsi="Calibri" w:cs="Calibri"/>
          <w:sz w:val="22"/>
          <w:szCs w:val="22"/>
        </w:rPr>
        <w:t>the D</w:t>
      </w:r>
      <w:r>
        <w:rPr>
          <w:rFonts w:ascii="Calibri" w:hAnsi="Calibri" w:cs="Calibri"/>
          <w:sz w:val="22"/>
          <w:szCs w:val="22"/>
        </w:rPr>
        <w:t xml:space="preserve">raft Advice, the US Government reiterated this position, suggesting that the WG develop metrics sufficient to measure the actual benefits and costs of the expansion program.  The WG notes that neither the </w:t>
      </w:r>
      <w:r w:rsidR="00080B86">
        <w:rPr>
          <w:rFonts w:ascii="Calibri" w:hAnsi="Calibri" w:cs="Calibri"/>
          <w:sz w:val="22"/>
          <w:szCs w:val="22"/>
        </w:rPr>
        <w:t>ICANN B</w:t>
      </w:r>
      <w:r>
        <w:rPr>
          <w:rFonts w:ascii="Calibri" w:hAnsi="Calibri" w:cs="Calibri"/>
          <w:sz w:val="22"/>
          <w:szCs w:val="22"/>
        </w:rPr>
        <w:t>oard resolution nor the Affirmation of Commitments requires a comprehensive assessment and comparison of benefits versus costs of the expansion.   Nonetheless, the WG developed many metrics designed to generate useful data on benefits and costs of the gTLD expansion program.</w:t>
      </w:r>
    </w:p>
    <w:p w14:paraId="356EEE20" w14:textId="77777777" w:rsidR="001A66B0" w:rsidRDefault="001A66B0" w:rsidP="00D00805">
      <w:pPr>
        <w:widowControl w:val="0"/>
        <w:autoSpaceDE w:val="0"/>
        <w:autoSpaceDN w:val="0"/>
        <w:adjustRightInd w:val="0"/>
        <w:rPr>
          <w:rFonts w:ascii="Calibri" w:hAnsi="Calibri" w:cs="Calibri"/>
          <w:sz w:val="22"/>
          <w:szCs w:val="22"/>
        </w:rPr>
      </w:pPr>
    </w:p>
    <w:p w14:paraId="7BB20761" w14:textId="77777777"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 xml:space="preserve">Community </w:t>
      </w:r>
      <w:r w:rsidR="007A4306">
        <w:rPr>
          <w:rFonts w:ascii="Calibri" w:hAnsi="Calibri" w:cs="Calibri"/>
          <w:b/>
          <w:sz w:val="22"/>
          <w:szCs w:val="22"/>
        </w:rPr>
        <w:t>R</w:t>
      </w:r>
      <w:r w:rsidRPr="00AC4FF1">
        <w:rPr>
          <w:rFonts w:ascii="Calibri" w:hAnsi="Calibri" w:cs="Calibri"/>
          <w:b/>
          <w:sz w:val="22"/>
          <w:szCs w:val="22"/>
        </w:rPr>
        <w:t>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14:paraId="77D2188F" w14:textId="77777777" w:rsidR="0070200A" w:rsidRDefault="0070200A" w:rsidP="0070200A">
      <w:pPr>
        <w:widowControl w:val="0"/>
        <w:autoSpaceDE w:val="0"/>
        <w:autoSpaceDN w:val="0"/>
        <w:adjustRightInd w:val="0"/>
        <w:rPr>
          <w:rFonts w:ascii="Calibri" w:hAnsi="Calibri" w:cs="Calibri"/>
          <w:sz w:val="22"/>
          <w:szCs w:val="22"/>
        </w:rPr>
      </w:pPr>
    </w:p>
    <w:p w14:paraId="52051DC2" w14:textId="77777777"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ALAC, CBUC, IPC, NCSG, RySG, RrSG, NCA</w:t>
      </w:r>
      <w:r w:rsidR="00A03BEE">
        <w:rPr>
          <w:rFonts w:ascii="Calibri" w:hAnsi="Calibri" w:cs="Calibri"/>
          <w:sz w:val="22"/>
          <w:szCs w:val="22"/>
          <w:lang w:val="en-GB"/>
        </w:rPr>
        <w:t xml:space="preserve"> groups, as well as individual participants.</w:t>
      </w:r>
    </w:p>
    <w:p w14:paraId="29538667" w14:textId="77777777" w:rsidR="001E58BB" w:rsidRDefault="001E58BB" w:rsidP="00D00805">
      <w:pPr>
        <w:widowControl w:val="0"/>
        <w:autoSpaceDE w:val="0"/>
        <w:autoSpaceDN w:val="0"/>
        <w:adjustRightInd w:val="0"/>
        <w:rPr>
          <w:rFonts w:ascii="Calibri" w:hAnsi="Calibri" w:cs="Calibri"/>
          <w:sz w:val="22"/>
          <w:szCs w:val="22"/>
        </w:rPr>
      </w:pPr>
    </w:p>
    <w:p w14:paraId="0457D89E" w14:textId="77777777" w:rsidR="004C083C" w:rsidRDefault="00EF3E94" w:rsidP="00EF3E94">
      <w:pPr>
        <w:widowControl w:val="0"/>
        <w:autoSpaceDE w:val="0"/>
        <w:autoSpaceDN w:val="0"/>
        <w:adjustRightInd w:val="0"/>
        <w:rPr>
          <w:rFonts w:ascii="Calibri" w:hAnsi="Calibri" w:cs="Calibri"/>
          <w:sz w:val="22"/>
          <w:szCs w:val="22"/>
        </w:rPr>
      </w:pPr>
      <w:r w:rsidRPr="00EF3E94">
        <w:rPr>
          <w:rFonts w:ascii="Calibri" w:hAnsi="Calibri" w:cs="Calibri"/>
          <w:sz w:val="22"/>
          <w:szCs w:val="22"/>
        </w:rPr>
        <w:t>The WG achieved Consensus, as defined in WG Guidelines</w:t>
      </w:r>
      <w:r>
        <w:rPr>
          <w:rStyle w:val="FootnoteReference"/>
          <w:rFonts w:ascii="Calibri" w:hAnsi="Calibri" w:cs="Calibri"/>
          <w:sz w:val="22"/>
          <w:szCs w:val="22"/>
        </w:rPr>
        <w:footnoteReference w:id="5"/>
      </w:r>
      <w:r w:rsidRPr="00EF3E94">
        <w:rPr>
          <w:rFonts w:ascii="Calibri" w:hAnsi="Calibri" w:cs="Calibri"/>
          <w:sz w:val="22"/>
          <w:szCs w:val="22"/>
        </w:rPr>
        <w:t xml:space="preserve"> "Consensus - a position where only a small minority disagrees, but most agree".  The dissenting positions of two WG members are included in Appendix </w:t>
      </w:r>
      <w:r w:rsidR="0028276F">
        <w:rPr>
          <w:rFonts w:ascii="Calibri" w:hAnsi="Calibri" w:cs="Calibri"/>
          <w:sz w:val="22"/>
          <w:szCs w:val="22"/>
        </w:rPr>
        <w:t>D</w:t>
      </w:r>
      <w:r w:rsidR="0027222B">
        <w:rPr>
          <w:rFonts w:ascii="Calibri" w:hAnsi="Calibri" w:cs="Calibri"/>
          <w:sz w:val="22"/>
          <w:szCs w:val="22"/>
        </w:rPr>
        <w:t xml:space="preserve">, </w:t>
      </w:r>
      <w:r w:rsidR="0027222B" w:rsidRPr="0027222B">
        <w:rPr>
          <w:rFonts w:ascii="Calibri" w:hAnsi="Calibri" w:cs="Calibri"/>
          <w:sz w:val="22"/>
          <w:szCs w:val="22"/>
        </w:rPr>
        <w:t>along with a response to that dissent from another WG member.</w:t>
      </w:r>
      <w:r>
        <w:rPr>
          <w:rFonts w:ascii="Calibri" w:hAnsi="Calibri" w:cs="Calibri"/>
          <w:sz w:val="22"/>
          <w:szCs w:val="22"/>
        </w:rPr>
        <w:t>.</w:t>
      </w:r>
    </w:p>
    <w:p w14:paraId="391DC58B" w14:textId="77777777" w:rsidR="00EF3E94" w:rsidRDefault="00EF3E94" w:rsidP="00EF3E94">
      <w:pPr>
        <w:widowControl w:val="0"/>
        <w:autoSpaceDE w:val="0"/>
        <w:autoSpaceDN w:val="0"/>
        <w:adjustRightInd w:val="0"/>
        <w:rPr>
          <w:rFonts w:ascii="Calibri" w:hAnsi="Calibri" w:cs="Calibri"/>
          <w:sz w:val="22"/>
          <w:szCs w:val="22"/>
        </w:rPr>
      </w:pPr>
    </w:p>
    <w:p w14:paraId="46303C6A" w14:textId="77777777"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Advice</w:t>
      </w:r>
    </w:p>
    <w:p w14:paraId="438A7CF5" w14:textId="77777777" w:rsidR="005526A1" w:rsidRDefault="005526A1" w:rsidP="0070200A">
      <w:pPr>
        <w:widowControl w:val="0"/>
        <w:autoSpaceDE w:val="0"/>
        <w:autoSpaceDN w:val="0"/>
        <w:adjustRightInd w:val="0"/>
        <w:rPr>
          <w:rFonts w:ascii="Calibri" w:hAnsi="Calibri" w:cs="Calibri"/>
          <w:sz w:val="22"/>
          <w:szCs w:val="22"/>
        </w:rPr>
      </w:pPr>
    </w:p>
    <w:p w14:paraId="32E8A3AA" w14:textId="77777777"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w:t>
      </w:r>
      <w:r w:rsidR="00080B86">
        <w:rPr>
          <w:rFonts w:ascii="Calibri" w:hAnsi="Calibri" w:cs="Calibri"/>
          <w:sz w:val="22"/>
          <w:szCs w:val="22"/>
        </w:rPr>
        <w:t>ICANN B</w:t>
      </w:r>
      <w:r>
        <w:rPr>
          <w:rFonts w:ascii="Calibri" w:hAnsi="Calibri" w:cs="Calibri"/>
          <w:sz w:val="22"/>
          <w:szCs w:val="22"/>
        </w:rPr>
        <w:t xml:space="preserve">oard solicited advice.   The Charter was approved by the GNSO on </w:t>
      </w:r>
      <w:r w:rsidR="007E2787">
        <w:rPr>
          <w:rFonts w:ascii="Calibri" w:hAnsi="Calibri" w:cs="Calibri"/>
          <w:sz w:val="22"/>
          <w:szCs w:val="22"/>
        </w:rPr>
        <w:t>7 September 2011</w:t>
      </w:r>
      <w:r w:rsidR="007E2787" w:rsidDel="007E2787">
        <w:rPr>
          <w:rFonts w:ascii="Calibri" w:hAnsi="Calibri" w:cs="Calibri"/>
          <w:sz w:val="22"/>
          <w:szCs w:val="22"/>
        </w:rPr>
        <w:t xml:space="preserve"> </w:t>
      </w:r>
      <w:r>
        <w:rPr>
          <w:rFonts w:ascii="Calibri" w:hAnsi="Calibri" w:cs="Calibri"/>
          <w:sz w:val="22"/>
          <w:szCs w:val="22"/>
        </w:rPr>
        <w:t xml:space="preserve">and is available </w:t>
      </w:r>
      <w:hyperlink r:id="rId13" w:history="1">
        <w:r w:rsidR="007E2787" w:rsidRPr="007E2787">
          <w:rPr>
            <w:rStyle w:val="Hyperlink"/>
            <w:rFonts w:ascii="Calibri" w:hAnsi="Calibri" w:cs="Calibri"/>
            <w:sz w:val="22"/>
            <w:szCs w:val="22"/>
          </w:rPr>
          <w:t>here</w:t>
        </w:r>
      </w:hyperlink>
      <w:r w:rsidR="000145B0">
        <w:rPr>
          <w:rStyle w:val="FootnoteReference"/>
          <w:rFonts w:ascii="Calibri" w:hAnsi="Calibri" w:cs="Calibri"/>
          <w:sz w:val="22"/>
          <w:szCs w:val="22"/>
        </w:rPr>
        <w:footnoteReference w:id="6"/>
      </w:r>
      <w:r w:rsidR="007E2787">
        <w:rPr>
          <w:rFonts w:ascii="Calibri" w:hAnsi="Calibri" w:cs="Calibri"/>
          <w:sz w:val="22"/>
          <w:szCs w:val="22"/>
        </w:rPr>
        <w:t>.</w:t>
      </w:r>
    </w:p>
    <w:p w14:paraId="21DB7060" w14:textId="77777777" w:rsidR="005526A1" w:rsidRDefault="005526A1" w:rsidP="0070200A">
      <w:pPr>
        <w:widowControl w:val="0"/>
        <w:autoSpaceDE w:val="0"/>
        <w:autoSpaceDN w:val="0"/>
        <w:adjustRightInd w:val="0"/>
        <w:rPr>
          <w:rFonts w:ascii="Calibri" w:hAnsi="Calibri" w:cs="Calibri"/>
          <w:sz w:val="22"/>
          <w:szCs w:val="22"/>
        </w:rPr>
      </w:pPr>
    </w:p>
    <w:p w14:paraId="7A72CE84" w14:textId="77777777"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to its bi-weekly conference calls, the working group held public discussion sessions at </w:t>
      </w:r>
      <w:r w:rsidR="007C26A9">
        <w:rPr>
          <w:rFonts w:ascii="Calibri" w:hAnsi="Calibri" w:cs="Calibri"/>
          <w:sz w:val="22"/>
          <w:szCs w:val="22"/>
        </w:rPr>
        <w:t xml:space="preserve">several ICANN meetings, including regular briefings for </w:t>
      </w:r>
      <w:r w:rsidR="009972FB">
        <w:rPr>
          <w:rFonts w:ascii="Calibri" w:hAnsi="Calibri" w:cs="Calibri"/>
          <w:sz w:val="22"/>
          <w:szCs w:val="22"/>
        </w:rPr>
        <w:t xml:space="preserve">the </w:t>
      </w:r>
      <w:r w:rsidR="007C26A9">
        <w:rPr>
          <w:rFonts w:ascii="Calibri" w:hAnsi="Calibri" w:cs="Calibri"/>
          <w:sz w:val="22"/>
          <w:szCs w:val="22"/>
        </w:rPr>
        <w:t xml:space="preserve">GNSO Council.  At the Prague meeting, the WG gave a briefing to the GAC at its open session. </w:t>
      </w:r>
    </w:p>
    <w:p w14:paraId="21698E46" w14:textId="77777777" w:rsidR="005026D1" w:rsidRDefault="005026D1" w:rsidP="0070200A">
      <w:pPr>
        <w:widowControl w:val="0"/>
        <w:autoSpaceDE w:val="0"/>
        <w:autoSpaceDN w:val="0"/>
        <w:adjustRightInd w:val="0"/>
        <w:rPr>
          <w:rFonts w:ascii="Calibri" w:hAnsi="Calibri" w:cs="Calibri"/>
          <w:sz w:val="22"/>
          <w:szCs w:val="22"/>
        </w:rPr>
      </w:pPr>
    </w:p>
    <w:p w14:paraId="6983D1B1" w14:textId="77777777"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Th</w:t>
      </w:r>
      <w:r w:rsidR="00E669E6">
        <w:rPr>
          <w:rFonts w:ascii="Calibri" w:hAnsi="Calibri" w:cs="Calibri"/>
          <w:sz w:val="22"/>
          <w:szCs w:val="22"/>
        </w:rPr>
        <w:t>e</w:t>
      </w:r>
      <w:r>
        <w:rPr>
          <w:rFonts w:ascii="Calibri" w:hAnsi="Calibri" w:cs="Calibri"/>
          <w:sz w:val="22"/>
          <w:szCs w:val="22"/>
        </w:rPr>
        <w:t xml:space="preserve">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forwarded to ICANN staff to post for public comment</w:t>
      </w:r>
      <w:r>
        <w:rPr>
          <w:rFonts w:ascii="Calibri" w:hAnsi="Calibri" w:cs="Calibri"/>
          <w:sz w:val="22"/>
          <w:szCs w:val="22"/>
        </w:rPr>
        <w:t>.  The Working Group assess</w:t>
      </w:r>
      <w:r w:rsidR="00E669E6">
        <w:rPr>
          <w:rFonts w:ascii="Calibri" w:hAnsi="Calibri" w:cs="Calibri"/>
          <w:sz w:val="22"/>
          <w:szCs w:val="22"/>
        </w:rPr>
        <w:t>ed and deliberated on the</w:t>
      </w:r>
      <w:r>
        <w:rPr>
          <w:rFonts w:ascii="Calibri" w:hAnsi="Calibri" w:cs="Calibri"/>
          <w:sz w:val="22"/>
          <w:szCs w:val="22"/>
        </w:rPr>
        <w:t xml:space="preserve"> comments received </w:t>
      </w:r>
      <w:r w:rsidR="00E669E6">
        <w:rPr>
          <w:rFonts w:ascii="Calibri" w:hAnsi="Calibri" w:cs="Calibri"/>
          <w:sz w:val="22"/>
          <w:szCs w:val="22"/>
        </w:rPr>
        <w:t xml:space="preserve">to construct this final version of Advice for delivery to the ICANN Board.  This </w:t>
      </w:r>
      <w:r w:rsidR="007E2787">
        <w:rPr>
          <w:rFonts w:ascii="Calibri" w:hAnsi="Calibri" w:cs="Calibri"/>
          <w:sz w:val="22"/>
          <w:szCs w:val="22"/>
        </w:rPr>
        <w:t xml:space="preserve">advice will also be shared with the </w:t>
      </w:r>
      <w:r w:rsidR="00E669E6">
        <w:rPr>
          <w:rFonts w:ascii="Calibri" w:hAnsi="Calibri" w:cs="Calibri"/>
          <w:sz w:val="22"/>
          <w:szCs w:val="22"/>
        </w:rPr>
        <w:t xml:space="preserve">ALAC, </w:t>
      </w:r>
      <w:r w:rsidR="007E2787">
        <w:rPr>
          <w:rFonts w:ascii="Calibri" w:hAnsi="Calibri" w:cs="Calibri"/>
          <w:sz w:val="22"/>
          <w:szCs w:val="22"/>
        </w:rPr>
        <w:t xml:space="preserve">GAC and ccNSO for their consideration, as they may also be developing advice pursuant to the </w:t>
      </w:r>
      <w:r w:rsidR="00080B86">
        <w:rPr>
          <w:rFonts w:ascii="Calibri" w:hAnsi="Calibri" w:cs="Calibri"/>
          <w:sz w:val="22"/>
          <w:szCs w:val="22"/>
        </w:rPr>
        <w:t xml:space="preserve">ICANN </w:t>
      </w:r>
      <w:r w:rsidR="007E2787">
        <w:rPr>
          <w:rFonts w:ascii="Calibri" w:hAnsi="Calibri" w:cs="Calibri"/>
          <w:sz w:val="22"/>
          <w:szCs w:val="22"/>
        </w:rPr>
        <w:t xml:space="preserve">Board’s Dec-2010 resolution. </w:t>
      </w:r>
    </w:p>
    <w:p w14:paraId="01107156" w14:textId="77777777" w:rsidR="005026D1" w:rsidRDefault="005026D1" w:rsidP="002F121F">
      <w:pPr>
        <w:widowControl w:val="0"/>
        <w:autoSpaceDE w:val="0"/>
        <w:autoSpaceDN w:val="0"/>
        <w:adjustRightInd w:val="0"/>
        <w:rPr>
          <w:rFonts w:ascii="Calibri" w:hAnsi="Calibri" w:cs="Calibri"/>
          <w:sz w:val="22"/>
          <w:szCs w:val="22"/>
        </w:rPr>
      </w:pPr>
    </w:p>
    <w:p w14:paraId="6ED89148" w14:textId="77777777" w:rsidR="00D07D40" w:rsidRDefault="00D07D40">
      <w:pPr>
        <w:rPr>
          <w:rFonts w:ascii="Calibri" w:hAnsi="Calibri" w:cs="Calibri"/>
          <w:b/>
          <w:sz w:val="22"/>
          <w:szCs w:val="22"/>
        </w:rPr>
      </w:pPr>
      <w:r>
        <w:rPr>
          <w:rFonts w:ascii="Calibri" w:hAnsi="Calibri" w:cs="Calibri"/>
          <w:b/>
          <w:sz w:val="22"/>
          <w:szCs w:val="22"/>
        </w:rPr>
        <w:br w:type="page"/>
      </w:r>
    </w:p>
    <w:p w14:paraId="054A7B56" w14:textId="77777777"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Advice</w:t>
      </w:r>
      <w:r w:rsidR="002F121F">
        <w:rPr>
          <w:rFonts w:ascii="Calibri" w:hAnsi="Calibri" w:cs="Calibri"/>
          <w:b/>
          <w:sz w:val="22"/>
          <w:szCs w:val="22"/>
        </w:rPr>
        <w:t xml:space="preserve"> on D</w:t>
      </w:r>
      <w:r w:rsidRPr="00AC4FF1">
        <w:rPr>
          <w:rFonts w:ascii="Calibri" w:hAnsi="Calibri" w:cs="Calibri"/>
          <w:b/>
          <w:sz w:val="22"/>
          <w:szCs w:val="22"/>
        </w:rPr>
        <w:t>efinitions</w:t>
      </w:r>
    </w:p>
    <w:p w14:paraId="156A3AC8" w14:textId="77777777" w:rsidR="002F121F" w:rsidRDefault="002F121F" w:rsidP="002F121F">
      <w:pPr>
        <w:widowControl w:val="0"/>
        <w:autoSpaceDE w:val="0"/>
        <w:autoSpaceDN w:val="0"/>
        <w:adjustRightInd w:val="0"/>
        <w:rPr>
          <w:rFonts w:ascii="Calibri" w:hAnsi="Calibri" w:cs="Calibri"/>
          <w:b/>
          <w:sz w:val="22"/>
          <w:szCs w:val="22"/>
        </w:rPr>
      </w:pPr>
    </w:p>
    <w:p w14:paraId="275DC866" w14:textId="77777777"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14:paraId="53DDBE4E" w14:textId="77777777" w:rsidR="007D6351" w:rsidRDefault="007D6351" w:rsidP="007D6351">
      <w:pPr>
        <w:widowControl w:val="0"/>
        <w:autoSpaceDE w:val="0"/>
        <w:autoSpaceDN w:val="0"/>
        <w:adjustRightInd w:val="0"/>
        <w:ind w:left="720"/>
        <w:rPr>
          <w:rFonts w:ascii="Calibri" w:hAnsi="Calibri"/>
          <w:b/>
          <w:color w:val="000000"/>
          <w:sz w:val="22"/>
          <w:szCs w:val="22"/>
        </w:rPr>
      </w:pPr>
    </w:p>
    <w:p w14:paraId="7CDA9A96" w14:textId="77777777"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69696E0A" w14:textId="77777777" w:rsidR="007D6351" w:rsidRDefault="007D6351" w:rsidP="007D6351">
      <w:pPr>
        <w:widowControl w:val="0"/>
        <w:autoSpaceDE w:val="0"/>
        <w:autoSpaceDN w:val="0"/>
        <w:adjustRightInd w:val="0"/>
        <w:rPr>
          <w:rFonts w:ascii="Calibri" w:hAnsi="Calibri"/>
          <w:b/>
          <w:color w:val="000000"/>
          <w:sz w:val="22"/>
          <w:szCs w:val="22"/>
        </w:rPr>
      </w:pPr>
    </w:p>
    <w:p w14:paraId="0CAF7816" w14:textId="77777777"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14:paraId="429EA089" w14:textId="77777777" w:rsidR="00F92288" w:rsidRDefault="00F92288" w:rsidP="007D6351">
      <w:pPr>
        <w:widowControl w:val="0"/>
        <w:autoSpaceDE w:val="0"/>
        <w:autoSpaceDN w:val="0"/>
        <w:adjustRightInd w:val="0"/>
        <w:rPr>
          <w:rFonts w:ascii="Calibri" w:hAnsi="Calibri"/>
          <w:color w:val="000000"/>
          <w:sz w:val="22"/>
          <w:szCs w:val="22"/>
        </w:rPr>
      </w:pPr>
    </w:p>
    <w:p w14:paraId="5A81789E" w14:textId="77777777"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w:t>
      </w:r>
      <w:r w:rsidR="00F8382F">
        <w:rPr>
          <w:rFonts w:ascii="Calibri" w:hAnsi="Calibri"/>
          <w:color w:val="000000"/>
          <w:sz w:val="22"/>
          <w:szCs w:val="22"/>
        </w:rPr>
        <w:t xml:space="preserve">it </w:t>
      </w:r>
      <w:r>
        <w:rPr>
          <w:rFonts w:ascii="Calibri" w:hAnsi="Calibri"/>
          <w:color w:val="000000"/>
          <w:sz w:val="22"/>
          <w:szCs w:val="22"/>
        </w:rPr>
        <w:t>play</w:t>
      </w:r>
      <w:r w:rsidR="00F8382F">
        <w:rPr>
          <w:rFonts w:ascii="Calibri" w:hAnsi="Calibri"/>
          <w:color w:val="000000"/>
          <w:sz w:val="22"/>
          <w:szCs w:val="22"/>
        </w:rPr>
        <w:t>s</w:t>
      </w:r>
      <w:r>
        <w:rPr>
          <w:rFonts w:ascii="Calibri" w:hAnsi="Calibri"/>
          <w:color w:val="000000"/>
          <w:sz w:val="22"/>
          <w:szCs w:val="22"/>
        </w:rPr>
        <w:t xml:space="preserve">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14:paraId="33FD1EDD" w14:textId="77777777" w:rsidR="004B35DE" w:rsidRDefault="004B35DE" w:rsidP="007D6351">
      <w:pPr>
        <w:widowControl w:val="0"/>
        <w:autoSpaceDE w:val="0"/>
        <w:autoSpaceDN w:val="0"/>
        <w:adjustRightInd w:val="0"/>
        <w:rPr>
          <w:rFonts w:ascii="Calibri" w:hAnsi="Calibri"/>
          <w:color w:val="000000"/>
          <w:sz w:val="22"/>
          <w:szCs w:val="22"/>
        </w:rPr>
      </w:pPr>
    </w:p>
    <w:p w14:paraId="1095D97B" w14:textId="77777777"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 xml:space="preserve">the key terms in the AOC and </w:t>
      </w:r>
      <w:r w:rsidR="00080B86">
        <w:rPr>
          <w:rFonts w:ascii="Calibri" w:hAnsi="Calibri"/>
          <w:color w:val="000000"/>
          <w:sz w:val="22"/>
          <w:szCs w:val="22"/>
        </w:rPr>
        <w:t xml:space="preserve">the ICANN </w:t>
      </w:r>
      <w:r w:rsidR="004B35DE">
        <w:rPr>
          <w:rFonts w:ascii="Calibri" w:hAnsi="Calibri"/>
          <w:color w:val="000000"/>
          <w:sz w:val="22"/>
          <w:szCs w:val="22"/>
        </w:rPr>
        <w:t>Board resolution:</w:t>
      </w:r>
    </w:p>
    <w:p w14:paraId="5FC50B50" w14:textId="77777777" w:rsidR="004B4383" w:rsidRDefault="004B4383" w:rsidP="004B4383">
      <w:pPr>
        <w:widowControl w:val="0"/>
        <w:autoSpaceDE w:val="0"/>
        <w:autoSpaceDN w:val="0"/>
        <w:adjustRightInd w:val="0"/>
        <w:ind w:left="720"/>
        <w:rPr>
          <w:rFonts w:ascii="Calibri" w:hAnsi="Calibri"/>
          <w:b/>
          <w:color w:val="000000"/>
          <w:sz w:val="22"/>
          <w:szCs w:val="22"/>
        </w:rPr>
      </w:pPr>
    </w:p>
    <w:p w14:paraId="254FEEC8" w14:textId="77777777"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068825A8" w14:textId="77777777" w:rsidR="002F121F" w:rsidRPr="00AC4FF1" w:rsidRDefault="002F121F" w:rsidP="002F121F">
      <w:pPr>
        <w:widowControl w:val="0"/>
        <w:autoSpaceDE w:val="0"/>
        <w:autoSpaceDN w:val="0"/>
        <w:adjustRightInd w:val="0"/>
        <w:rPr>
          <w:rFonts w:ascii="Calibri" w:hAnsi="Calibri" w:cs="Calibri"/>
          <w:b/>
          <w:sz w:val="22"/>
          <w:szCs w:val="22"/>
        </w:rPr>
      </w:pPr>
    </w:p>
    <w:p w14:paraId="30195DF2" w14:textId="77777777" w:rsidR="00F10292" w:rsidRDefault="00E9562E" w:rsidP="0070200A">
      <w:pPr>
        <w:widowControl w:val="0"/>
        <w:autoSpaceDE w:val="0"/>
        <w:autoSpaceDN w:val="0"/>
        <w:adjustRightInd w:val="0"/>
        <w:ind w:left="720"/>
        <w:rPr>
          <w:rFonts w:ascii="Calibri" w:hAnsi="Calibri" w:cs="Calibri"/>
          <w:sz w:val="22"/>
          <w:szCs w:val="22"/>
        </w:rPr>
      </w:pPr>
      <w:r w:rsidRPr="00E9562E">
        <w:rPr>
          <w:rFonts w:ascii="Calibri" w:hAnsi="Calibri" w:cs="Calibri"/>
          <w:b/>
          <w:sz w:val="22"/>
          <w:szCs w:val="22"/>
        </w:rPr>
        <w:t xml:space="preserve">Consumer Trust </w:t>
      </w:r>
      <w:r w:rsidRPr="00217937">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Pr="00217937">
        <w:rPr>
          <w:rFonts w:ascii="Calibri" w:hAnsi="Calibri" w:cs="Calibri"/>
          <w:sz w:val="22"/>
          <w:szCs w:val="22"/>
        </w:rPr>
        <w:t xml:space="preserve"> have in the domain name system. This includes (i) trust in the consistency of name resolution (ii) confidence that a TLD registry operator is fulfilling </w:t>
      </w:r>
      <w:r w:rsidR="001163EF">
        <w:rPr>
          <w:rFonts w:ascii="Calibri" w:hAnsi="Calibri" w:cs="Calibri"/>
          <w:sz w:val="22"/>
          <w:szCs w:val="22"/>
        </w:rPr>
        <w:t>the Registry’s</w:t>
      </w:r>
      <w:r w:rsidRPr="00217937">
        <w:rPr>
          <w:rFonts w:ascii="Calibri" w:hAnsi="Calibri" w:cs="Calibri"/>
          <w:sz w:val="22"/>
          <w:szCs w:val="22"/>
        </w:rPr>
        <w:t xml:space="preserve"> </w:t>
      </w:r>
      <w:r w:rsidR="00DE3990">
        <w:rPr>
          <w:rFonts w:ascii="Calibri" w:hAnsi="Calibri" w:cs="Calibri"/>
          <w:sz w:val="22"/>
          <w:szCs w:val="22"/>
        </w:rPr>
        <w:t>stated</w:t>
      </w:r>
      <w:r w:rsidRPr="00217937">
        <w:rPr>
          <w:rFonts w:ascii="Calibri" w:hAnsi="Calibri" w:cs="Calibri"/>
          <w:sz w:val="22"/>
          <w:szCs w:val="22"/>
        </w:rPr>
        <w:t xml:space="preserve"> purpose and is complying with ICANN policies and applicable national laws and (iii) confidence in ICANN’s compliance function.</w:t>
      </w:r>
    </w:p>
    <w:p w14:paraId="5835E46E"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26892FCC" w14:textId="77777777"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77FB64CC" w14:textId="77777777" w:rsidR="007D0AF0" w:rsidRDefault="007D0AF0" w:rsidP="0070200A">
      <w:pPr>
        <w:widowControl w:val="0"/>
        <w:autoSpaceDE w:val="0"/>
        <w:autoSpaceDN w:val="0"/>
        <w:adjustRightInd w:val="0"/>
        <w:ind w:left="720"/>
        <w:rPr>
          <w:rFonts w:ascii="Calibri" w:hAnsi="Calibri" w:cs="Calibri"/>
          <w:b/>
          <w:sz w:val="22"/>
          <w:szCs w:val="22"/>
        </w:rPr>
      </w:pPr>
    </w:p>
    <w:p w14:paraId="0256CF17"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BF56DC">
        <w:rPr>
          <w:rFonts w:ascii="Calibri" w:hAnsi="Calibri" w:cs="Calibri"/>
          <w:sz w:val="22"/>
          <w:szCs w:val="22"/>
        </w:rPr>
        <w:t>for and</w:t>
      </w:r>
      <w:r w:rsidR="000E384F">
        <w:rPr>
          <w:rFonts w:ascii="Calibri" w:hAnsi="Calibri" w:cs="Calibri"/>
          <w:sz w:val="22"/>
          <w:szCs w:val="22"/>
        </w:rPr>
        <w:t xml:space="preserve"> actual </w:t>
      </w:r>
      <w:r w:rsidR="00301602">
        <w:rPr>
          <w:rFonts w:ascii="Calibri" w:hAnsi="Calibri" w:cs="Calibri"/>
          <w:sz w:val="22"/>
          <w:szCs w:val="22"/>
        </w:rPr>
        <w:t xml:space="preserve">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575344E6"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30871774" w14:textId="77777777"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14:paraId="499B9D33" w14:textId="77777777" w:rsidR="0044303F" w:rsidRDefault="0044303F" w:rsidP="00ED0485">
      <w:pPr>
        <w:widowControl w:val="0"/>
        <w:autoSpaceDE w:val="0"/>
        <w:autoSpaceDN w:val="0"/>
        <w:adjustRightInd w:val="0"/>
        <w:rPr>
          <w:rFonts w:ascii="Calibri" w:hAnsi="Calibri" w:cs="Calibri"/>
          <w:i/>
          <w:iCs/>
          <w:sz w:val="22"/>
          <w:szCs w:val="22"/>
        </w:rPr>
      </w:pPr>
    </w:p>
    <w:p w14:paraId="71EA821E" w14:textId="77777777" w:rsidR="00161CA7" w:rsidRDefault="00161CA7"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1. </w:t>
      </w:r>
      <w:r w:rsidR="00CC6A22">
        <w:rPr>
          <w:rFonts w:ascii="Calibri" w:hAnsi="Calibri" w:cs="Calibri"/>
          <w:i/>
          <w:iCs/>
          <w:sz w:val="22"/>
          <w:szCs w:val="22"/>
        </w:rPr>
        <w:t>T</w:t>
      </w:r>
      <w:r w:rsidRPr="00161CA7">
        <w:rPr>
          <w:rFonts w:ascii="Calibri" w:hAnsi="Calibri" w:cs="Calibri"/>
          <w:i/>
          <w:iCs/>
          <w:sz w:val="22"/>
          <w:szCs w:val="22"/>
        </w:rPr>
        <w:t>he</w:t>
      </w:r>
      <w:r w:rsidR="00CC6A22">
        <w:rPr>
          <w:rFonts w:ascii="Calibri" w:hAnsi="Calibri" w:cs="Calibri"/>
          <w:i/>
          <w:iCs/>
          <w:sz w:val="22"/>
          <w:szCs w:val="22"/>
        </w:rPr>
        <w:t xml:space="preserve"> term “Consumer” was </w:t>
      </w:r>
      <w:r w:rsidR="00ED6999">
        <w:rPr>
          <w:rFonts w:ascii="Calibri" w:hAnsi="Calibri" w:cs="Calibri"/>
          <w:i/>
          <w:iCs/>
          <w:sz w:val="22"/>
          <w:szCs w:val="22"/>
        </w:rPr>
        <w:t xml:space="preserve">specifically used in </w:t>
      </w:r>
      <w:r w:rsidR="00CC6A22">
        <w:rPr>
          <w:rFonts w:ascii="Calibri" w:hAnsi="Calibri" w:cs="Calibri"/>
          <w:i/>
          <w:iCs/>
          <w:sz w:val="22"/>
          <w:szCs w:val="22"/>
        </w:rPr>
        <w:t>the A</w:t>
      </w:r>
      <w:r w:rsidR="00B668CB">
        <w:rPr>
          <w:rFonts w:ascii="Calibri" w:hAnsi="Calibri" w:cs="Calibri"/>
          <w:i/>
          <w:iCs/>
          <w:sz w:val="22"/>
          <w:szCs w:val="22"/>
        </w:rPr>
        <w:t xml:space="preserve">ffirmation </w:t>
      </w:r>
      <w:r w:rsidR="00ED6999">
        <w:rPr>
          <w:rFonts w:ascii="Calibri" w:hAnsi="Calibri" w:cs="Calibri"/>
          <w:i/>
          <w:iCs/>
          <w:sz w:val="22"/>
          <w:szCs w:val="22"/>
        </w:rPr>
        <w:t xml:space="preserve">and the </w:t>
      </w:r>
      <w:r w:rsidR="00080B86">
        <w:rPr>
          <w:rFonts w:ascii="Calibri" w:hAnsi="Calibri" w:cs="Calibri"/>
          <w:i/>
          <w:iCs/>
          <w:sz w:val="22"/>
          <w:szCs w:val="22"/>
        </w:rPr>
        <w:t xml:space="preserve">ICANN </w:t>
      </w:r>
      <w:r w:rsidR="00ED6999">
        <w:rPr>
          <w:rFonts w:ascii="Calibri" w:hAnsi="Calibri" w:cs="Calibri"/>
          <w:i/>
          <w:iCs/>
          <w:sz w:val="22"/>
          <w:szCs w:val="22"/>
        </w:rPr>
        <w:t>Board resolution that created this WG</w:t>
      </w:r>
      <w:r w:rsidR="00CC6A22">
        <w:rPr>
          <w:rFonts w:ascii="Calibri" w:hAnsi="Calibri" w:cs="Calibri"/>
          <w:i/>
          <w:iCs/>
          <w:sz w:val="22"/>
          <w:szCs w:val="22"/>
        </w:rPr>
        <w:t xml:space="preserve">.  The WG defines </w:t>
      </w:r>
      <w:r w:rsidRPr="00161CA7">
        <w:rPr>
          <w:rFonts w:ascii="Calibri" w:hAnsi="Calibri" w:cs="Calibri"/>
          <w:i/>
          <w:iCs/>
          <w:sz w:val="22"/>
          <w:szCs w:val="22"/>
        </w:rPr>
        <w:t>"Consumer" as "actual and potential users and registrants"</w:t>
      </w:r>
      <w:r w:rsidR="00CC6A22">
        <w:rPr>
          <w:rFonts w:ascii="Calibri" w:hAnsi="Calibri" w:cs="Calibri"/>
          <w:i/>
          <w:iCs/>
          <w:sz w:val="22"/>
          <w:szCs w:val="22"/>
        </w:rPr>
        <w:t>.  S</w:t>
      </w:r>
      <w:r w:rsidR="00CE7F3E">
        <w:rPr>
          <w:rFonts w:ascii="Calibri" w:hAnsi="Calibri" w:cs="Calibri"/>
          <w:i/>
          <w:iCs/>
          <w:sz w:val="22"/>
          <w:szCs w:val="22"/>
        </w:rPr>
        <w:t xml:space="preserve">ome </w:t>
      </w:r>
      <w:r w:rsidR="00CC6A22">
        <w:rPr>
          <w:rFonts w:ascii="Calibri" w:hAnsi="Calibri" w:cs="Calibri"/>
          <w:i/>
          <w:iCs/>
          <w:sz w:val="22"/>
          <w:szCs w:val="22"/>
        </w:rPr>
        <w:t>commenters</w:t>
      </w:r>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w:t>
      </w:r>
      <w:r w:rsidR="00CC6A22">
        <w:rPr>
          <w:rFonts w:ascii="Calibri" w:hAnsi="Calibri" w:cs="Calibri"/>
          <w:i/>
          <w:iCs/>
          <w:sz w:val="22"/>
          <w:szCs w:val="22"/>
        </w:rPr>
        <w:t xml:space="preserve"> </w:t>
      </w:r>
      <w:r w:rsidRPr="00161CA7">
        <w:rPr>
          <w:rFonts w:ascii="Calibri" w:hAnsi="Calibri" w:cs="Calibri"/>
          <w:i/>
          <w:iCs/>
          <w:sz w:val="22"/>
          <w:szCs w:val="22"/>
        </w:rPr>
        <w:t xml:space="preserve">  </w:t>
      </w:r>
    </w:p>
    <w:p w14:paraId="4C8EBBDF" w14:textId="77777777" w:rsidR="00161CA7" w:rsidRDefault="00161CA7" w:rsidP="00161CA7">
      <w:pPr>
        <w:widowControl w:val="0"/>
        <w:autoSpaceDE w:val="0"/>
        <w:autoSpaceDN w:val="0"/>
        <w:adjustRightInd w:val="0"/>
        <w:ind w:left="720"/>
        <w:rPr>
          <w:rFonts w:ascii="Calibri" w:hAnsi="Calibri" w:cs="Calibri"/>
          <w:i/>
          <w:iCs/>
          <w:sz w:val="22"/>
          <w:szCs w:val="22"/>
        </w:rPr>
      </w:pPr>
    </w:p>
    <w:p w14:paraId="1ACA4756" w14:textId="77777777" w:rsidR="00A015A9" w:rsidRDefault="007C7314"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w:t>
      </w:r>
      <w:r w:rsidR="00161CA7">
        <w:rPr>
          <w:rFonts w:ascii="Calibri" w:hAnsi="Calibri" w:cs="Calibri"/>
          <w:i/>
          <w:iCs/>
          <w:sz w:val="22"/>
          <w:szCs w:val="22"/>
        </w:rPr>
        <w:t>2</w:t>
      </w:r>
      <w:r>
        <w:rPr>
          <w:rFonts w:ascii="Calibri" w:hAnsi="Calibri" w:cs="Calibri"/>
          <w:i/>
          <w:iCs/>
          <w:sz w:val="22"/>
          <w:szCs w:val="22"/>
        </w:rPr>
        <w:t>. The Consumer Trust definition has t</w:t>
      </w:r>
      <w:r w:rsidR="00E9562E">
        <w:rPr>
          <w:rFonts w:ascii="Calibri" w:hAnsi="Calibri" w:cs="Calibri"/>
          <w:i/>
          <w:iCs/>
          <w:sz w:val="22"/>
          <w:szCs w:val="22"/>
        </w:rPr>
        <w:t>hree</w:t>
      </w:r>
      <w:r>
        <w:rPr>
          <w:rFonts w:ascii="Calibri" w:hAnsi="Calibri" w:cs="Calibri"/>
          <w:i/>
          <w:iCs/>
          <w:sz w:val="22"/>
          <w:szCs w:val="22"/>
        </w:rPr>
        <w:t xml:space="preserve"> aspects:  </w:t>
      </w:r>
    </w:p>
    <w:p w14:paraId="5D1F623E" w14:textId="77777777"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browsing.  </w:t>
      </w:r>
    </w:p>
    <w:p w14:paraId="1808C09D" w14:textId="77777777" w:rsidR="00A015A9" w:rsidRDefault="00A015A9" w:rsidP="00A015A9">
      <w:pPr>
        <w:widowControl w:val="0"/>
        <w:autoSpaceDE w:val="0"/>
        <w:autoSpaceDN w:val="0"/>
        <w:adjustRightInd w:val="0"/>
        <w:ind w:left="1440"/>
        <w:rPr>
          <w:rFonts w:ascii="Calibri" w:hAnsi="Calibri" w:cs="Calibri"/>
          <w:i/>
          <w:iCs/>
          <w:sz w:val="22"/>
          <w:szCs w:val="22"/>
        </w:rPr>
      </w:pPr>
    </w:p>
    <w:p w14:paraId="22D20394" w14:textId="77777777"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14:paraId="6DE0159C" w14:textId="77777777" w:rsidR="00CE7F3E" w:rsidRDefault="00CE7F3E" w:rsidP="009D55E9">
      <w:pPr>
        <w:widowControl w:val="0"/>
        <w:autoSpaceDE w:val="0"/>
        <w:autoSpaceDN w:val="0"/>
        <w:adjustRightInd w:val="0"/>
        <w:ind w:left="1440"/>
        <w:rPr>
          <w:rFonts w:ascii="Calibri" w:hAnsi="Calibri" w:cs="Calibri"/>
          <w:i/>
          <w:iCs/>
          <w:sz w:val="22"/>
          <w:szCs w:val="22"/>
        </w:rPr>
      </w:pPr>
    </w:p>
    <w:p w14:paraId="48AA0180" w14:textId="77777777" w:rsidR="00E9562E" w:rsidRDefault="00E9562E" w:rsidP="00A015A9">
      <w:pPr>
        <w:widowControl w:val="0"/>
        <w:autoSpaceDE w:val="0"/>
        <w:autoSpaceDN w:val="0"/>
        <w:adjustRightInd w:val="0"/>
        <w:ind w:left="1440"/>
        <w:rPr>
          <w:rFonts w:ascii="Calibri" w:hAnsi="Calibri" w:cs="Calibri"/>
          <w:i/>
          <w:iCs/>
          <w:sz w:val="22"/>
          <w:szCs w:val="22"/>
        </w:rPr>
      </w:pPr>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y operators and Registrars to prevent these abuses. If consumers believe that new gTLDs are failing to prevent these abuses, then consumers will lose trust in the domain name system.</w:t>
      </w:r>
    </w:p>
    <w:p w14:paraId="3D0860D8" w14:textId="77777777" w:rsidR="00E9562E" w:rsidRDefault="00E9562E" w:rsidP="00A015A9">
      <w:pPr>
        <w:widowControl w:val="0"/>
        <w:autoSpaceDE w:val="0"/>
        <w:autoSpaceDN w:val="0"/>
        <w:adjustRightInd w:val="0"/>
        <w:ind w:left="1440"/>
        <w:rPr>
          <w:rFonts w:ascii="Calibri" w:hAnsi="Calibri" w:cs="Calibri"/>
          <w:i/>
          <w:iCs/>
          <w:sz w:val="22"/>
          <w:szCs w:val="22"/>
        </w:rPr>
      </w:pPr>
    </w:p>
    <w:tbl>
      <w:tblPr>
        <w:tblStyle w:val="TableGrid"/>
        <w:tblW w:w="7740" w:type="dxa"/>
        <w:tblInd w:w="1188" w:type="dxa"/>
        <w:tblLook w:val="04A0" w:firstRow="1" w:lastRow="0" w:firstColumn="1" w:lastColumn="0" w:noHBand="0" w:noVBand="1"/>
      </w:tblPr>
      <w:tblGrid>
        <w:gridCol w:w="1620"/>
        <w:gridCol w:w="3060"/>
        <w:gridCol w:w="3060"/>
      </w:tblGrid>
      <w:tr w:rsidR="007C26A9" w14:paraId="6400390C" w14:textId="77777777" w:rsidTr="00217937">
        <w:trPr>
          <w:tblHeader/>
        </w:trPr>
        <w:tc>
          <w:tcPr>
            <w:tcW w:w="1620" w:type="dxa"/>
            <w:shd w:val="clear" w:color="auto" w:fill="D9D9D9" w:themeFill="background1" w:themeFillShade="D9"/>
          </w:tcPr>
          <w:p w14:paraId="0578140A" w14:textId="77777777"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Trustor </w:t>
            </w:r>
          </w:p>
          <w:p w14:paraId="6AA587BE" w14:textId="77777777"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 trusts)</w:t>
            </w:r>
          </w:p>
        </w:tc>
        <w:tc>
          <w:tcPr>
            <w:tcW w:w="3060" w:type="dxa"/>
            <w:shd w:val="clear" w:color="auto" w:fill="D9D9D9" w:themeFill="background1" w:themeFillShade="D9"/>
          </w:tcPr>
          <w:p w14:paraId="6B556222" w14:textId="77777777"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Trustee </w:t>
            </w:r>
          </w:p>
          <w:p w14:paraId="45A29196" w14:textId="77777777"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(who/what is trusted)</w:t>
            </w:r>
          </w:p>
        </w:tc>
        <w:tc>
          <w:tcPr>
            <w:tcW w:w="3060" w:type="dxa"/>
            <w:shd w:val="clear" w:color="auto" w:fill="D9D9D9" w:themeFill="background1" w:themeFillShade="D9"/>
          </w:tcPr>
          <w:p w14:paraId="08B7FC3D" w14:textId="77777777" w:rsidR="00EA642C" w:rsidRPr="00EA642C"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 xml:space="preserve">Aspects </w:t>
            </w:r>
          </w:p>
          <w:p w14:paraId="15547459" w14:textId="77777777" w:rsidR="00E9562E" w:rsidRPr="00217937"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(trust with respect to)</w:t>
            </w:r>
          </w:p>
        </w:tc>
      </w:tr>
      <w:tr w:rsidR="007C26A9" w14:paraId="42890EEA" w14:textId="77777777" w:rsidTr="00217937">
        <w:tc>
          <w:tcPr>
            <w:tcW w:w="1620" w:type="dxa"/>
            <w:vMerge w:val="restart"/>
            <w:vAlign w:val="center"/>
          </w:tcPr>
          <w:p w14:paraId="77995C78" w14:textId="77777777" w:rsidR="00E9562E" w:rsidRPr="00217937" w:rsidRDefault="00E9562E" w:rsidP="00217937">
            <w:pPr>
              <w:keepNext/>
              <w:keepLines/>
              <w:spacing w:before="200" w:after="240"/>
              <w:jc w:val="center"/>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Registrants and users (referred to as “consumers” in </w:t>
            </w:r>
            <w:r w:rsidR="007C26A9">
              <w:rPr>
                <w:rFonts w:asciiTheme="majorHAnsi" w:eastAsia="Times New Roman" w:hAnsiTheme="majorHAnsi" w:cstheme="majorHAnsi"/>
                <w:color w:val="000000" w:themeColor="text1"/>
                <w:sz w:val="20"/>
                <w:szCs w:val="20"/>
              </w:rPr>
              <w:t>the Affirmation</w:t>
            </w:r>
            <w:r w:rsidRPr="00217937">
              <w:rPr>
                <w:rFonts w:asciiTheme="majorHAnsi" w:eastAsia="Times New Roman" w:hAnsiTheme="majorHAnsi" w:cstheme="majorHAnsi"/>
                <w:color w:val="000000" w:themeColor="text1"/>
                <w:sz w:val="20"/>
                <w:szCs w:val="20"/>
              </w:rPr>
              <w:t>)</w:t>
            </w:r>
          </w:p>
        </w:tc>
        <w:tc>
          <w:tcPr>
            <w:tcW w:w="3060" w:type="dxa"/>
          </w:tcPr>
          <w:p w14:paraId="517D6300" w14:textId="77777777"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T</w:t>
            </w:r>
            <w:r w:rsidR="00E9562E" w:rsidRPr="00217937">
              <w:rPr>
                <w:rFonts w:asciiTheme="majorHAnsi" w:eastAsia="Times New Roman" w:hAnsiTheme="majorHAnsi" w:cstheme="majorHAnsi"/>
                <w:color w:val="000000" w:themeColor="text1"/>
                <w:sz w:val="20"/>
                <w:szCs w:val="20"/>
              </w:rPr>
              <w:t>he overall domain name system</w:t>
            </w:r>
          </w:p>
        </w:tc>
        <w:tc>
          <w:tcPr>
            <w:tcW w:w="3060" w:type="dxa"/>
          </w:tcPr>
          <w:p w14:paraId="524BD722"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All aspects, including consistency of name resolution</w:t>
            </w:r>
          </w:p>
        </w:tc>
      </w:tr>
      <w:tr w:rsidR="007C26A9" w14:paraId="059A2444" w14:textId="77777777" w:rsidTr="00217937">
        <w:trPr>
          <w:trHeight w:val="1034"/>
        </w:trPr>
        <w:tc>
          <w:tcPr>
            <w:tcW w:w="1620" w:type="dxa"/>
            <w:vMerge/>
          </w:tcPr>
          <w:p w14:paraId="1F0DFF80"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770F98D4"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TLD registry operator</w:t>
            </w:r>
          </w:p>
        </w:tc>
        <w:tc>
          <w:tcPr>
            <w:tcW w:w="3060" w:type="dxa"/>
          </w:tcPr>
          <w:p w14:paraId="2C66FA39" w14:textId="77777777" w:rsidR="00E9562E" w:rsidRPr="00217937" w:rsidRDefault="00CE7F3E" w:rsidP="00217937">
            <w:pPr>
              <w:ind w:left="72"/>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F</w:t>
            </w:r>
            <w:r w:rsidR="00E9562E" w:rsidRPr="00217937">
              <w:rPr>
                <w:rFonts w:asciiTheme="majorHAnsi" w:eastAsia="Times New Roman" w:hAnsiTheme="majorHAnsi" w:cstheme="majorHAnsi"/>
                <w:color w:val="000000" w:themeColor="text1"/>
                <w:sz w:val="20"/>
                <w:szCs w:val="20"/>
              </w:rPr>
              <w:t xml:space="preserve">ulfilling its </w:t>
            </w:r>
            <w:r w:rsidR="007C26A9">
              <w:rPr>
                <w:rFonts w:asciiTheme="majorHAnsi" w:eastAsia="Times New Roman" w:hAnsiTheme="majorHAnsi" w:cstheme="majorHAnsi"/>
                <w:color w:val="000000" w:themeColor="text1"/>
                <w:sz w:val="20"/>
                <w:szCs w:val="20"/>
              </w:rPr>
              <w:t>stated</w:t>
            </w:r>
            <w:r w:rsidR="00E9562E" w:rsidRPr="00217937">
              <w:rPr>
                <w:rFonts w:asciiTheme="majorHAnsi" w:eastAsia="Times New Roman" w:hAnsiTheme="majorHAnsi" w:cstheme="majorHAnsi"/>
                <w:color w:val="000000" w:themeColor="text1"/>
                <w:sz w:val="20"/>
                <w:szCs w:val="20"/>
              </w:rPr>
              <w:t xml:space="preserve"> purpose and </w:t>
            </w:r>
            <w:r w:rsidR="007C26A9">
              <w:rPr>
                <w:rFonts w:asciiTheme="majorHAnsi" w:eastAsia="Times New Roman" w:hAnsiTheme="majorHAnsi" w:cstheme="majorHAnsi"/>
                <w:color w:val="000000" w:themeColor="text1"/>
                <w:sz w:val="20"/>
                <w:szCs w:val="20"/>
              </w:rPr>
              <w:t>c</w:t>
            </w:r>
            <w:r w:rsidR="00E9562E" w:rsidRPr="00217937">
              <w:rPr>
                <w:rFonts w:asciiTheme="majorHAnsi" w:eastAsia="Times New Roman" w:hAnsiTheme="majorHAnsi" w:cstheme="majorHAnsi"/>
                <w:color w:val="000000" w:themeColor="text1"/>
                <w:sz w:val="20"/>
                <w:szCs w:val="20"/>
              </w:rPr>
              <w:t>omplying with ICANN policies and applicable national laws</w:t>
            </w:r>
          </w:p>
        </w:tc>
      </w:tr>
      <w:tr w:rsidR="007C26A9" w14:paraId="255FE4F6" w14:textId="77777777" w:rsidTr="00217937">
        <w:tc>
          <w:tcPr>
            <w:tcW w:w="1620" w:type="dxa"/>
            <w:vMerge/>
          </w:tcPr>
          <w:p w14:paraId="056E0A17"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6985CF79"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 Registry operators and Registrars</w:t>
            </w:r>
          </w:p>
        </w:tc>
        <w:tc>
          <w:tcPr>
            <w:tcW w:w="3060" w:type="dxa"/>
          </w:tcPr>
          <w:p w14:paraId="4D753ADC" w14:textId="77777777"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E</w:t>
            </w:r>
            <w:r w:rsidR="00E9562E" w:rsidRPr="00217937">
              <w:rPr>
                <w:rFonts w:asciiTheme="majorHAnsi" w:eastAsia="Times New Roman" w:hAnsiTheme="majorHAnsi" w:cstheme="majorHAnsi"/>
                <w:color w:val="000000" w:themeColor="text1"/>
                <w:sz w:val="20"/>
                <w:szCs w:val="20"/>
              </w:rPr>
              <w:t>fforts to curtail   susceptibility to abuse of the domain name system</w:t>
            </w:r>
          </w:p>
        </w:tc>
      </w:tr>
      <w:tr w:rsidR="007C26A9" w14:paraId="44310BAC" w14:textId="77777777" w:rsidTr="00217937">
        <w:tc>
          <w:tcPr>
            <w:tcW w:w="1620" w:type="dxa"/>
            <w:vMerge/>
          </w:tcPr>
          <w:p w14:paraId="6ADF7F71"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1B28F63C"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w:t>
            </w:r>
          </w:p>
        </w:tc>
        <w:tc>
          <w:tcPr>
            <w:tcW w:w="3060" w:type="dxa"/>
          </w:tcPr>
          <w:p w14:paraId="0D7B09BB" w14:textId="77777777" w:rsidR="00E9562E" w:rsidRPr="00217937" w:rsidRDefault="00CE7F3E" w:rsidP="00CE7F3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A</w:t>
            </w:r>
            <w:r w:rsidR="00E9562E" w:rsidRPr="00217937">
              <w:rPr>
                <w:rFonts w:asciiTheme="majorHAnsi" w:eastAsia="Times New Roman" w:hAnsiTheme="majorHAnsi" w:cstheme="majorHAnsi"/>
                <w:color w:val="000000" w:themeColor="text1"/>
                <w:sz w:val="20"/>
                <w:szCs w:val="20"/>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r>
              <w:rPr>
                <w:rFonts w:asciiTheme="majorHAnsi" w:eastAsia="Times New Roman" w:hAnsiTheme="majorHAnsi" w:cstheme="majorHAnsi"/>
                <w:color w:val="000000" w:themeColor="text1"/>
                <w:sz w:val="20"/>
                <w:szCs w:val="20"/>
              </w:rPr>
              <w:t>,</w:t>
            </w:r>
            <w:r w:rsidRPr="00CE7F3E">
              <w:rPr>
                <w:rFonts w:asciiTheme="majorHAnsi" w:eastAsia="Times New Roman" w:hAnsiTheme="majorHAnsi" w:cstheme="majorHAnsi"/>
                <w:color w:val="000000" w:themeColor="text1"/>
                <w:sz w:val="20"/>
                <w:szCs w:val="20"/>
              </w:rPr>
              <w:t xml:space="preserve"> </w:t>
            </w:r>
            <w:r w:rsidR="00E9562E" w:rsidRPr="00217937">
              <w:rPr>
                <w:rFonts w:asciiTheme="majorHAnsi" w:eastAsia="Times New Roman" w:hAnsiTheme="majorHAnsi" w:cstheme="majorHAnsi"/>
                <w:color w:val="000000" w:themeColor="text1"/>
                <w:sz w:val="20"/>
                <w:szCs w:val="20"/>
              </w:rPr>
              <w:t>including respect for intellectual property 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p>
        </w:tc>
      </w:tr>
    </w:tbl>
    <w:p w14:paraId="28999CED" w14:textId="77777777" w:rsidR="00E9562E" w:rsidRPr="009D55E9" w:rsidRDefault="00E9562E" w:rsidP="009D55E9">
      <w:pPr>
        <w:widowControl w:val="0"/>
        <w:autoSpaceDE w:val="0"/>
        <w:autoSpaceDN w:val="0"/>
        <w:adjustRightInd w:val="0"/>
        <w:ind w:left="1440"/>
        <w:rPr>
          <w:rFonts w:ascii="Calibri" w:hAnsi="Calibri"/>
          <w:i/>
          <w:sz w:val="22"/>
        </w:rPr>
      </w:pPr>
    </w:p>
    <w:p w14:paraId="282608F7" w14:textId="77777777" w:rsidR="007C7314" w:rsidRPr="009D55E9" w:rsidRDefault="007C7314" w:rsidP="009D55E9">
      <w:pPr>
        <w:widowControl w:val="0"/>
        <w:autoSpaceDE w:val="0"/>
        <w:autoSpaceDN w:val="0"/>
        <w:adjustRightInd w:val="0"/>
        <w:ind w:left="720"/>
        <w:rPr>
          <w:rFonts w:ascii="Calibri" w:hAnsi="Calibri"/>
          <w:i/>
          <w:sz w:val="22"/>
        </w:rPr>
      </w:pPr>
    </w:p>
    <w:p w14:paraId="5632AF8A" w14:textId="77777777" w:rsidR="00C9281B" w:rsidRPr="002E7E35" w:rsidRDefault="00C9281B" w:rsidP="00C9281B">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3</w:t>
      </w:r>
      <w:r w:rsidRPr="002E7E35">
        <w:rPr>
          <w:rFonts w:ascii="Calibri" w:hAnsi="Calibri" w:cs="Calibri"/>
          <w:i/>
          <w:sz w:val="22"/>
          <w:szCs w:val="22"/>
        </w:rPr>
        <w:t xml:space="preserve">.  </w:t>
      </w:r>
      <w:r>
        <w:rPr>
          <w:rFonts w:ascii="Calibri" w:hAnsi="Calibri" w:cs="Calibri"/>
          <w:i/>
          <w:sz w:val="22"/>
          <w:szCs w:val="22"/>
        </w:rPr>
        <w:t>A minority of</w:t>
      </w:r>
      <w:r w:rsidRPr="002E7E35">
        <w:rPr>
          <w:rFonts w:ascii="Calibri" w:hAnsi="Calibri" w:cs="Calibri"/>
          <w:i/>
          <w:sz w:val="22"/>
          <w:szCs w:val="22"/>
        </w:rPr>
        <w:t xml:space="preserve"> WG members objected to the inclusion of “national laws” in the definition of Consumer Trust.   Advocates of including the term </w:t>
      </w:r>
      <w:r>
        <w:rPr>
          <w:rFonts w:ascii="Calibri" w:hAnsi="Calibri" w:cs="Calibri"/>
          <w:i/>
          <w:sz w:val="22"/>
          <w:szCs w:val="22"/>
        </w:rPr>
        <w:t>argued</w:t>
      </w:r>
      <w:r w:rsidRPr="002E7E35">
        <w:rPr>
          <w:rFonts w:ascii="Calibri" w:hAnsi="Calibri" w:cs="Calibri"/>
          <w:i/>
          <w:sz w:val="22"/>
          <w:szCs w:val="22"/>
        </w:rPr>
        <w:t xml:space="preserve"> that governments and the GAC </w:t>
      </w:r>
      <w:r>
        <w:rPr>
          <w:rFonts w:ascii="Calibri" w:hAnsi="Calibri" w:cs="Calibri"/>
          <w:i/>
          <w:sz w:val="22"/>
          <w:szCs w:val="22"/>
        </w:rPr>
        <w:t>expect</w:t>
      </w:r>
      <w:r w:rsidRPr="002E7E35">
        <w:rPr>
          <w:rFonts w:ascii="Calibri" w:hAnsi="Calibri" w:cs="Calibri"/>
          <w:i/>
          <w:sz w:val="22"/>
          <w:szCs w:val="22"/>
        </w:rPr>
        <w:t xml:space="preserve"> ICANN </w:t>
      </w:r>
      <w:r>
        <w:rPr>
          <w:rFonts w:ascii="Calibri" w:hAnsi="Calibri" w:cs="Calibri"/>
          <w:i/>
          <w:sz w:val="22"/>
          <w:szCs w:val="22"/>
        </w:rPr>
        <w:t xml:space="preserve">and its contract parties to respect applicable national laws, citing several of </w:t>
      </w:r>
      <w:r w:rsidRPr="002E7E35">
        <w:rPr>
          <w:rFonts w:ascii="Calibri" w:hAnsi="Calibri" w:cs="Calibri"/>
          <w:i/>
          <w:sz w:val="22"/>
          <w:szCs w:val="22"/>
        </w:rPr>
        <w:t>ICANN</w:t>
      </w:r>
      <w:r>
        <w:rPr>
          <w:rFonts w:ascii="Calibri" w:hAnsi="Calibri" w:cs="Calibri"/>
          <w:i/>
          <w:sz w:val="22"/>
          <w:szCs w:val="22"/>
        </w:rPr>
        <w:t>’s foundational documents:</w:t>
      </w:r>
    </w:p>
    <w:p w14:paraId="718529BB"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Articles of Incorporation: “The Corporation shall operate for the benefit of the Internet community as a whole, carrying out its activities in conformity with relevant principles of international law and applicable international conventions and local law"</w:t>
      </w:r>
    </w:p>
    <w:p w14:paraId="1C9EDAA7"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14:paraId="15370BEB"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14:paraId="7BD0E247"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Bylaws: regarding ccTLDs: “provided that such policies do not conflict with the law applicable to the ccTLD manager”</w:t>
      </w:r>
    </w:p>
    <w:p w14:paraId="1785A892" w14:textId="77777777" w:rsidR="00C9281B" w:rsidRPr="002E7E35" w:rsidRDefault="00C9281B" w:rsidP="00C9281B">
      <w:pPr>
        <w:widowControl w:val="0"/>
        <w:autoSpaceDE w:val="0"/>
        <w:autoSpaceDN w:val="0"/>
        <w:adjustRightInd w:val="0"/>
        <w:ind w:left="720"/>
        <w:rPr>
          <w:rFonts w:ascii="Calibri" w:hAnsi="Calibri" w:cs="Calibri"/>
          <w:i/>
          <w:sz w:val="22"/>
          <w:szCs w:val="22"/>
        </w:rPr>
      </w:pPr>
    </w:p>
    <w:p w14:paraId="7DA0965E" w14:textId="77777777" w:rsidR="00C9281B" w:rsidRDefault="00C9281B" w:rsidP="00C9281B">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working papers from the European Commission also cited the importance of national laws, indicate the political lens through which the new gTLD program will be judged by governments.</w:t>
      </w:r>
    </w:p>
    <w:p w14:paraId="14B5903C" w14:textId="77777777" w:rsidR="00C9281B" w:rsidRDefault="00C9281B" w:rsidP="00E2329E">
      <w:pPr>
        <w:widowControl w:val="0"/>
        <w:autoSpaceDE w:val="0"/>
        <w:autoSpaceDN w:val="0"/>
        <w:adjustRightInd w:val="0"/>
        <w:ind w:left="720"/>
        <w:rPr>
          <w:rFonts w:ascii="Calibri" w:hAnsi="Calibri" w:cs="Calibri"/>
          <w:i/>
          <w:iCs/>
          <w:sz w:val="22"/>
          <w:szCs w:val="22"/>
        </w:rPr>
      </w:pPr>
    </w:p>
    <w:p w14:paraId="146AF97C" w14:textId="77777777" w:rsidR="00F10292" w:rsidRDefault="00E2329E" w:rsidP="00B668CB">
      <w:pPr>
        <w:widowControl w:val="0"/>
        <w:autoSpaceDE w:val="0"/>
        <w:autoSpaceDN w:val="0"/>
        <w:adjustRightInd w:val="0"/>
        <w:ind w:left="720"/>
        <w:rPr>
          <w:rFonts w:ascii="Calibri" w:hAnsi="Calibri" w:cs="Calibri"/>
          <w:sz w:val="22"/>
          <w:szCs w:val="22"/>
        </w:rPr>
      </w:pPr>
      <w:r>
        <w:rPr>
          <w:rFonts w:ascii="Calibri" w:hAnsi="Calibri" w:cs="Calibri"/>
          <w:i/>
          <w:iCs/>
          <w:sz w:val="22"/>
          <w:szCs w:val="22"/>
        </w:rPr>
        <w:t xml:space="preserve">Note </w:t>
      </w:r>
      <w:r w:rsidR="00C9281B">
        <w:rPr>
          <w:rFonts w:ascii="Calibri" w:hAnsi="Calibri" w:cs="Calibri"/>
          <w:i/>
          <w:iCs/>
          <w:sz w:val="22"/>
          <w:szCs w:val="22"/>
        </w:rPr>
        <w:t>4</w:t>
      </w:r>
      <w:r>
        <w:rPr>
          <w:rFonts w:ascii="Calibri" w:hAnsi="Calibri" w:cs="Calibri"/>
          <w:i/>
          <w:iCs/>
          <w:sz w:val="22"/>
          <w:szCs w:val="22"/>
        </w:rPr>
        <w:t xml:space="preserve">. </w:t>
      </w:r>
      <w:r w:rsidR="00F50A46">
        <w:rPr>
          <w:rFonts w:ascii="Calibri" w:hAnsi="Calibri" w:cs="Calibri"/>
          <w:i/>
          <w:iCs/>
          <w:sz w:val="22"/>
          <w:szCs w:val="22"/>
        </w:rPr>
        <w:t xml:space="preserve">In the definition of Consumer Choice, </w:t>
      </w:r>
      <w:r w:rsidR="00CE7F3E">
        <w:rPr>
          <w:rFonts w:ascii="Calibri" w:hAnsi="Calibri" w:cs="Calibri"/>
          <w:i/>
          <w:iCs/>
          <w:sz w:val="22"/>
          <w:szCs w:val="22"/>
        </w:rPr>
        <w:t xml:space="preserve">“Meaningful" </w:t>
      </w:r>
      <w:r w:rsidR="00C9281B">
        <w:rPr>
          <w:rFonts w:ascii="Calibri" w:hAnsi="Calibri" w:cs="Calibri"/>
          <w:i/>
          <w:iCs/>
          <w:sz w:val="22"/>
          <w:szCs w:val="22"/>
        </w:rPr>
        <w:t>choice</w:t>
      </w:r>
      <w:r w:rsidR="00F50A46">
        <w:rPr>
          <w:rFonts w:ascii="Calibri" w:hAnsi="Calibri" w:cs="Calibri"/>
          <w:i/>
          <w:iCs/>
          <w:sz w:val="22"/>
          <w:szCs w:val="22"/>
        </w:rPr>
        <w:t>s for registrant</w:t>
      </w:r>
      <w:r w:rsidR="005210CA">
        <w:rPr>
          <w:rFonts w:ascii="Calibri" w:hAnsi="Calibri" w:cs="Calibri"/>
          <w:i/>
          <w:iCs/>
          <w:sz w:val="22"/>
          <w:szCs w:val="22"/>
        </w:rPr>
        <w:t>s</w:t>
      </w:r>
      <w:r w:rsidR="00F50A46">
        <w:rPr>
          <w:rFonts w:ascii="Calibri" w:hAnsi="Calibri" w:cs="Calibri"/>
          <w:i/>
          <w:iCs/>
          <w:sz w:val="22"/>
          <w:szCs w:val="22"/>
        </w:rPr>
        <w:t xml:space="preserve"> is </w:t>
      </w:r>
      <w:r w:rsidR="005210CA">
        <w:rPr>
          <w:rFonts w:ascii="Calibri" w:hAnsi="Calibri" w:cs="Calibri"/>
          <w:i/>
          <w:iCs/>
          <w:sz w:val="22"/>
          <w:szCs w:val="22"/>
        </w:rPr>
        <w:t xml:space="preserve">when they </w:t>
      </w:r>
      <w:r w:rsidR="00F50A46">
        <w:rPr>
          <w:rFonts w:ascii="Calibri" w:hAnsi="Calibri" w:cs="Calibri"/>
          <w:i/>
          <w:iCs/>
          <w:sz w:val="22"/>
          <w:szCs w:val="22"/>
        </w:rPr>
        <w:t>hav</w:t>
      </w:r>
      <w:r w:rsidR="005210CA">
        <w:rPr>
          <w:rFonts w:ascii="Calibri" w:hAnsi="Calibri" w:cs="Calibri"/>
          <w:i/>
          <w:iCs/>
          <w:sz w:val="22"/>
          <w:szCs w:val="22"/>
        </w:rPr>
        <w:t>e</w:t>
      </w:r>
      <w:r w:rsidR="00F50A46">
        <w:rPr>
          <w:rFonts w:ascii="Calibri" w:hAnsi="Calibri" w:cs="Calibri"/>
          <w:i/>
          <w:iCs/>
          <w:sz w:val="22"/>
          <w:szCs w:val="22"/>
        </w:rPr>
        <w:t xml:space="preserve"> the option of choosing among TLDs that are relevant to the registrant’s domain name, at reasonable prices and with expectations of quality </w:t>
      </w:r>
      <w:r w:rsidR="009B0F22">
        <w:rPr>
          <w:rFonts w:ascii="Calibri" w:hAnsi="Calibri" w:cs="Calibri"/>
          <w:i/>
          <w:iCs/>
          <w:sz w:val="22"/>
          <w:szCs w:val="22"/>
        </w:rPr>
        <w:t xml:space="preserve">of </w:t>
      </w:r>
      <w:r w:rsidR="00F50A46">
        <w:rPr>
          <w:rFonts w:ascii="Calibri" w:hAnsi="Calibri" w:cs="Calibri"/>
          <w:i/>
          <w:iCs/>
          <w:sz w:val="22"/>
          <w:szCs w:val="22"/>
        </w:rPr>
        <w:t xml:space="preserve">service by the registry operator.  For </w:t>
      </w:r>
      <w:r w:rsidR="009B0F22">
        <w:rPr>
          <w:rFonts w:ascii="Calibri" w:hAnsi="Calibri" w:cs="Calibri"/>
          <w:i/>
          <w:iCs/>
          <w:sz w:val="22"/>
          <w:szCs w:val="22"/>
        </w:rPr>
        <w:t>Internet</w:t>
      </w:r>
      <w:r w:rsidR="00F50A46">
        <w:rPr>
          <w:rFonts w:ascii="Calibri" w:hAnsi="Calibri" w:cs="Calibri"/>
          <w:i/>
          <w:iCs/>
          <w:sz w:val="22"/>
          <w:szCs w:val="22"/>
        </w:rPr>
        <w:t xml:space="preserve"> users, “Meaningful” choices </w:t>
      </w:r>
      <w:r w:rsidR="009B0F22">
        <w:rPr>
          <w:rFonts w:ascii="Calibri" w:hAnsi="Calibri" w:cs="Calibri"/>
          <w:i/>
          <w:iCs/>
          <w:sz w:val="22"/>
          <w:szCs w:val="22"/>
        </w:rPr>
        <w:t>would</w:t>
      </w:r>
      <w:r w:rsidR="00F50A46">
        <w:rPr>
          <w:rFonts w:ascii="Calibri" w:hAnsi="Calibri" w:cs="Calibri"/>
          <w:i/>
          <w:iCs/>
          <w:sz w:val="22"/>
          <w:szCs w:val="22"/>
        </w:rPr>
        <w:t xml:space="preserve"> be evident </w:t>
      </w:r>
      <w:r w:rsidR="009B0F22">
        <w:rPr>
          <w:rFonts w:ascii="Calibri" w:hAnsi="Calibri" w:cs="Calibri"/>
          <w:i/>
          <w:iCs/>
          <w:sz w:val="22"/>
          <w:szCs w:val="22"/>
        </w:rPr>
        <w:t xml:space="preserve">when they are choosing from competing hyperlinks displayed in search results, referrals, advertisements, etc., in that a TLD could convey something about the context, content, and quality of the linked resource. </w:t>
      </w:r>
    </w:p>
    <w:p w14:paraId="66F1B98D" w14:textId="77777777" w:rsidR="00E2329E" w:rsidRDefault="00E2329E" w:rsidP="00ED0485">
      <w:pPr>
        <w:widowControl w:val="0"/>
        <w:autoSpaceDE w:val="0"/>
        <w:autoSpaceDN w:val="0"/>
        <w:adjustRightInd w:val="0"/>
        <w:ind w:left="720"/>
        <w:rPr>
          <w:rFonts w:ascii="Calibri" w:hAnsi="Calibri" w:cs="Calibri"/>
          <w:i/>
          <w:iCs/>
          <w:sz w:val="22"/>
          <w:szCs w:val="22"/>
        </w:rPr>
      </w:pPr>
    </w:p>
    <w:p w14:paraId="62683634" w14:textId="77777777" w:rsidR="00503D46" w:rsidRDefault="002E7E35" w:rsidP="009D55E9">
      <w:pPr>
        <w:widowControl w:val="0"/>
        <w:autoSpaceDE w:val="0"/>
        <w:autoSpaceDN w:val="0"/>
        <w:adjustRightInd w:val="0"/>
        <w:ind w:left="720"/>
        <w:rPr>
          <w:rFonts w:ascii="Calibri" w:hAnsi="Calibri" w:cs="Calibri"/>
          <w:b/>
          <w:sz w:val="22"/>
          <w:szCs w:val="22"/>
        </w:rPr>
      </w:pPr>
      <w:r>
        <w:rPr>
          <w:rFonts w:ascii="Calibri" w:hAnsi="Calibri" w:cs="Calibri"/>
          <w:i/>
          <w:iCs/>
          <w:sz w:val="22"/>
          <w:szCs w:val="22"/>
        </w:rPr>
        <w:t xml:space="preserve">Note </w:t>
      </w:r>
      <w:r w:rsidR="00C9281B">
        <w:rPr>
          <w:rFonts w:ascii="Calibri" w:hAnsi="Calibri" w:cs="Calibri"/>
          <w:i/>
          <w:iCs/>
          <w:sz w:val="22"/>
          <w:szCs w:val="22"/>
        </w:rPr>
        <w:t>5</w:t>
      </w:r>
      <w:r>
        <w:rPr>
          <w:rFonts w:ascii="Calibri" w:hAnsi="Calibri" w:cs="Calibri"/>
          <w:i/>
          <w:iCs/>
          <w:sz w:val="22"/>
          <w:szCs w:val="22"/>
        </w:rPr>
        <w:t xml:space="preserve">. </w:t>
      </w:r>
      <w:r w:rsidR="00166DCD" w:rsidRPr="00166DCD">
        <w:rPr>
          <w:rFonts w:ascii="Calibri" w:hAnsi="Calibri" w:cs="Calibri"/>
          <w:i/>
          <w:iCs/>
          <w:sz w:val="22"/>
          <w:szCs w:val="22"/>
        </w:rPr>
        <w:t xml:space="preserve">Competition is closely related to the idea of </w:t>
      </w:r>
      <w:r w:rsidR="00ED6999">
        <w:rPr>
          <w:rFonts w:ascii="Calibri" w:hAnsi="Calibri" w:cs="Calibri"/>
          <w:i/>
          <w:iCs/>
          <w:sz w:val="22"/>
          <w:szCs w:val="22"/>
        </w:rPr>
        <w:t>C</w:t>
      </w:r>
      <w:r w:rsidR="00166DCD" w:rsidRPr="00166DCD">
        <w:rPr>
          <w:rFonts w:ascii="Calibri" w:hAnsi="Calibri" w:cs="Calibri"/>
          <w:i/>
          <w:iCs/>
          <w:sz w:val="22"/>
          <w:szCs w:val="22"/>
        </w:rPr>
        <w:t xml:space="preserve">onsumer </w:t>
      </w:r>
      <w:r w:rsidR="00ED6999">
        <w:rPr>
          <w:rFonts w:ascii="Calibri" w:hAnsi="Calibri" w:cs="Calibri"/>
          <w:i/>
          <w:iCs/>
          <w:sz w:val="22"/>
          <w:szCs w:val="22"/>
        </w:rPr>
        <w:t>C</w:t>
      </w:r>
      <w:r w:rsidR="00166DCD" w:rsidRPr="00166DCD">
        <w:rPr>
          <w:rFonts w:ascii="Calibri" w:hAnsi="Calibri" w:cs="Calibri"/>
          <w:i/>
          <w:iCs/>
          <w:sz w:val="22"/>
          <w:szCs w:val="22"/>
        </w:rPr>
        <w:t>hoice</w:t>
      </w:r>
      <w:r w:rsidR="00ED6999">
        <w:rPr>
          <w:rFonts w:ascii="Calibri" w:hAnsi="Calibri" w:cs="Calibri"/>
          <w:i/>
          <w:iCs/>
          <w:sz w:val="22"/>
          <w:szCs w:val="22"/>
        </w:rPr>
        <w:t xml:space="preserve">. The WG adopted a distinction in that Consumer Choice </w:t>
      </w:r>
      <w:r w:rsidR="00B668CB">
        <w:rPr>
          <w:rFonts w:ascii="Calibri" w:hAnsi="Calibri" w:cs="Calibri"/>
          <w:i/>
          <w:iCs/>
          <w:sz w:val="22"/>
          <w:szCs w:val="22"/>
        </w:rPr>
        <w:t xml:space="preserve">is evident in the quality and diversity of </w:t>
      </w:r>
      <w:r w:rsidR="00ED6999">
        <w:rPr>
          <w:rFonts w:ascii="Calibri" w:hAnsi="Calibri" w:cs="Calibri"/>
          <w:i/>
          <w:iCs/>
          <w:sz w:val="22"/>
          <w:szCs w:val="22"/>
        </w:rPr>
        <w:t>TLD choices available to registrants and users. Competition</w:t>
      </w:r>
      <w:r w:rsidR="00B668CB">
        <w:rPr>
          <w:rFonts w:ascii="Calibri" w:hAnsi="Calibri" w:cs="Calibri"/>
          <w:i/>
          <w:iCs/>
          <w:sz w:val="22"/>
          <w:szCs w:val="22"/>
        </w:rPr>
        <w:t xml:space="preserve"> is evident when multiple suppliers are competing in terms of the quality, price, and diversity of TLDs they offer.</w:t>
      </w:r>
      <w:r w:rsidR="00FA33AF">
        <w:rPr>
          <w:rFonts w:ascii="Calibri" w:hAnsi="Calibri" w:cs="Calibri"/>
          <w:i/>
          <w:iCs/>
          <w:sz w:val="22"/>
          <w:szCs w:val="22"/>
        </w:rPr>
        <w:t xml:space="preserve">  C</w:t>
      </w:r>
      <w:r w:rsidR="00FA33AF" w:rsidRPr="00FA33AF">
        <w:rPr>
          <w:rFonts w:ascii="Calibri" w:hAnsi="Calibri" w:cs="Calibri"/>
          <w:i/>
          <w:iCs/>
          <w:sz w:val="22"/>
          <w:szCs w:val="22"/>
        </w:rPr>
        <w:t>ompetition can take many forms</w:t>
      </w:r>
      <w:r w:rsidR="00FA33AF">
        <w:rPr>
          <w:rFonts w:ascii="Calibri" w:hAnsi="Calibri" w:cs="Calibri"/>
          <w:i/>
          <w:iCs/>
          <w:sz w:val="22"/>
          <w:szCs w:val="22"/>
        </w:rPr>
        <w:t>,</w:t>
      </w:r>
      <w:r w:rsidR="00FA33AF" w:rsidRPr="00FA33AF">
        <w:rPr>
          <w:rFonts w:ascii="Calibri" w:hAnsi="Calibri" w:cs="Calibri"/>
          <w:i/>
          <w:iCs/>
          <w:sz w:val="22"/>
          <w:szCs w:val="22"/>
        </w:rPr>
        <w:t xml:space="preserve"> one of which is price</w:t>
      </w:r>
      <w:r w:rsidR="00FA33AF">
        <w:rPr>
          <w:rFonts w:ascii="Calibri" w:hAnsi="Calibri" w:cs="Calibri"/>
          <w:i/>
          <w:iCs/>
          <w:sz w:val="22"/>
          <w:szCs w:val="22"/>
        </w:rPr>
        <w:t>,</w:t>
      </w:r>
      <w:r w:rsidR="00FA33AF" w:rsidRPr="00FA33AF">
        <w:rPr>
          <w:rFonts w:ascii="Calibri" w:hAnsi="Calibri" w:cs="Calibri"/>
          <w:i/>
          <w:iCs/>
          <w:sz w:val="22"/>
          <w:szCs w:val="22"/>
        </w:rPr>
        <w:t xml:space="preserve"> and </w:t>
      </w:r>
      <w:r w:rsidR="00FA33AF">
        <w:rPr>
          <w:rFonts w:ascii="Calibri" w:hAnsi="Calibri" w:cs="Calibri"/>
          <w:i/>
          <w:iCs/>
          <w:sz w:val="22"/>
          <w:szCs w:val="22"/>
        </w:rPr>
        <w:t>the community</w:t>
      </w:r>
      <w:r w:rsidR="00FA33AF" w:rsidRPr="00FA33AF">
        <w:rPr>
          <w:rFonts w:ascii="Calibri" w:hAnsi="Calibri" w:cs="Calibri"/>
          <w:i/>
          <w:iCs/>
          <w:sz w:val="22"/>
          <w:szCs w:val="22"/>
        </w:rPr>
        <w:t xml:space="preserve"> should not </w:t>
      </w:r>
      <w:r w:rsidR="00FA33AF">
        <w:rPr>
          <w:rFonts w:ascii="Calibri" w:hAnsi="Calibri" w:cs="Calibri"/>
          <w:i/>
          <w:iCs/>
          <w:sz w:val="22"/>
          <w:szCs w:val="22"/>
        </w:rPr>
        <w:t xml:space="preserve">begin </w:t>
      </w:r>
      <w:r w:rsidR="00FA33AF" w:rsidRPr="00FA33AF">
        <w:rPr>
          <w:rFonts w:ascii="Calibri" w:hAnsi="Calibri" w:cs="Calibri"/>
          <w:i/>
          <w:iCs/>
          <w:sz w:val="22"/>
          <w:szCs w:val="22"/>
        </w:rPr>
        <w:t xml:space="preserve">with the expectation that the principle </w:t>
      </w:r>
      <w:r w:rsidR="00FA33AF">
        <w:rPr>
          <w:rFonts w:ascii="Calibri" w:hAnsi="Calibri" w:cs="Calibri"/>
          <w:i/>
          <w:iCs/>
          <w:sz w:val="22"/>
          <w:szCs w:val="22"/>
        </w:rPr>
        <w:t xml:space="preserve">of </w:t>
      </w:r>
      <w:r w:rsidR="00FA33AF" w:rsidRPr="00FA33AF">
        <w:rPr>
          <w:rFonts w:ascii="Calibri" w:hAnsi="Calibri" w:cs="Calibri"/>
          <w:i/>
          <w:iCs/>
          <w:sz w:val="22"/>
          <w:szCs w:val="22"/>
        </w:rPr>
        <w:t xml:space="preserve">competition in </w:t>
      </w:r>
      <w:r w:rsidR="00FA33AF">
        <w:rPr>
          <w:rFonts w:ascii="Calibri" w:hAnsi="Calibri" w:cs="Calibri"/>
          <w:i/>
          <w:iCs/>
          <w:sz w:val="22"/>
          <w:szCs w:val="22"/>
        </w:rPr>
        <w:t>the</w:t>
      </w:r>
      <w:r w:rsidR="00FA33AF" w:rsidRPr="00FA33AF">
        <w:rPr>
          <w:rFonts w:ascii="Calibri" w:hAnsi="Calibri" w:cs="Calibri"/>
          <w:i/>
          <w:iCs/>
          <w:sz w:val="22"/>
          <w:szCs w:val="22"/>
        </w:rPr>
        <w:t xml:space="preserve"> new gTLD space will be based on price</w:t>
      </w:r>
      <w:r w:rsidR="00FA33AF">
        <w:rPr>
          <w:rFonts w:ascii="Calibri" w:hAnsi="Calibri" w:cs="Calibri"/>
          <w:i/>
          <w:iCs/>
          <w:sz w:val="22"/>
          <w:szCs w:val="22"/>
        </w:rPr>
        <w:t xml:space="preserve"> alone.  I</w:t>
      </w:r>
      <w:r w:rsidR="00FA33AF" w:rsidRPr="00FA33AF">
        <w:rPr>
          <w:rFonts w:ascii="Calibri" w:hAnsi="Calibri" w:cs="Calibri"/>
          <w:i/>
          <w:iCs/>
          <w:sz w:val="22"/>
          <w:szCs w:val="22"/>
        </w:rPr>
        <w:t xml:space="preserve">n addition to changes in price, </w:t>
      </w:r>
      <w:r w:rsidR="00FA33AF">
        <w:rPr>
          <w:rFonts w:ascii="Calibri" w:hAnsi="Calibri" w:cs="Calibri"/>
          <w:i/>
          <w:iCs/>
          <w:sz w:val="22"/>
          <w:szCs w:val="22"/>
        </w:rPr>
        <w:t xml:space="preserve">competition </w:t>
      </w:r>
      <w:r w:rsidR="00FA33AF" w:rsidRPr="00FA33AF">
        <w:rPr>
          <w:rFonts w:ascii="Calibri" w:hAnsi="Calibri" w:cs="Calibri"/>
          <w:i/>
          <w:iCs/>
          <w:sz w:val="22"/>
          <w:szCs w:val="22"/>
        </w:rPr>
        <w:t>could instead be based on security, abuse protection</w:t>
      </w:r>
      <w:r w:rsidR="00FA33AF">
        <w:rPr>
          <w:rFonts w:ascii="Calibri" w:hAnsi="Calibri" w:cs="Calibri"/>
          <w:i/>
          <w:iCs/>
          <w:sz w:val="22"/>
          <w:szCs w:val="22"/>
        </w:rPr>
        <w:t>,</w:t>
      </w:r>
      <w:r w:rsidR="00FA33AF" w:rsidRPr="00FA33AF">
        <w:rPr>
          <w:rFonts w:ascii="Calibri" w:hAnsi="Calibri" w:cs="Calibri"/>
          <w:i/>
          <w:iCs/>
          <w:sz w:val="22"/>
          <w:szCs w:val="22"/>
        </w:rPr>
        <w:t xml:space="preserve"> and other differentiators that registries choose to offer.</w:t>
      </w:r>
    </w:p>
    <w:p w14:paraId="52F45CE1" w14:textId="77777777" w:rsidR="00D966AB" w:rsidRDefault="00D966AB" w:rsidP="009D55E9">
      <w:pPr>
        <w:widowControl w:val="0"/>
        <w:autoSpaceDE w:val="0"/>
        <w:autoSpaceDN w:val="0"/>
        <w:adjustRightInd w:val="0"/>
        <w:rPr>
          <w:rFonts w:ascii="Calibri" w:hAnsi="Calibri" w:cs="Calibri"/>
          <w:i/>
          <w:sz w:val="22"/>
          <w:szCs w:val="22"/>
        </w:rPr>
      </w:pPr>
    </w:p>
    <w:p w14:paraId="039C047A" w14:textId="77777777" w:rsidR="00D966AB" w:rsidRDefault="00D966AB"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 xml:space="preserve">Note </w:t>
      </w:r>
      <w:r w:rsidR="00E2329E">
        <w:rPr>
          <w:rFonts w:ascii="Calibri" w:hAnsi="Calibri" w:cs="Calibri"/>
          <w:i/>
          <w:sz w:val="22"/>
          <w:szCs w:val="22"/>
        </w:rPr>
        <w:t>6</w:t>
      </w:r>
      <w:r>
        <w:rPr>
          <w:rFonts w:ascii="Calibri" w:hAnsi="Calibri" w:cs="Calibri"/>
          <w:i/>
          <w:sz w:val="22"/>
          <w:szCs w:val="22"/>
        </w:rPr>
        <w:t xml:space="preserve">.  The definition of Competition looks at all TLDs, not just gTLDs.  The working group recognizes that ccTLDs are </w:t>
      </w:r>
      <w:r w:rsidR="00C91A3B">
        <w:rPr>
          <w:rFonts w:ascii="Calibri" w:hAnsi="Calibri" w:cs="Calibri"/>
          <w:i/>
          <w:sz w:val="22"/>
          <w:szCs w:val="22"/>
        </w:rPr>
        <w:t xml:space="preserve">potential </w:t>
      </w:r>
      <w:r>
        <w:rPr>
          <w:rFonts w:ascii="Calibri" w:hAnsi="Calibri" w:cs="Calibri"/>
          <w:i/>
          <w:sz w:val="22"/>
          <w:szCs w:val="22"/>
        </w:rPr>
        <w:t>competitors to gTLDs</w:t>
      </w:r>
      <w:r w:rsidR="00775BB3">
        <w:rPr>
          <w:rFonts w:ascii="Calibri" w:hAnsi="Calibri" w:cs="Calibri"/>
          <w:i/>
          <w:sz w:val="22"/>
          <w:szCs w:val="22"/>
        </w:rPr>
        <w:t>.</w:t>
      </w:r>
    </w:p>
    <w:p w14:paraId="13645C8B" w14:textId="77777777" w:rsidR="00250457" w:rsidRPr="009D55E9" w:rsidRDefault="00250457" w:rsidP="009D55E9">
      <w:pPr>
        <w:widowControl w:val="0"/>
        <w:autoSpaceDE w:val="0"/>
        <w:autoSpaceDN w:val="0"/>
        <w:adjustRightInd w:val="0"/>
        <w:ind w:left="720"/>
        <w:rPr>
          <w:rFonts w:ascii="Calibri" w:hAnsi="Calibri"/>
          <w:i/>
          <w:sz w:val="22"/>
        </w:rPr>
      </w:pPr>
    </w:p>
    <w:p w14:paraId="0C3EF805" w14:textId="77777777" w:rsidR="00250457" w:rsidRDefault="00250457"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7</w:t>
      </w:r>
      <w:r w:rsidRPr="00250457">
        <w:rPr>
          <w:rFonts w:ascii="Calibri" w:hAnsi="Calibri" w:cs="Calibri"/>
          <w:i/>
          <w:sz w:val="22"/>
          <w:szCs w:val="22"/>
        </w:rPr>
        <w:t>. Competition leads to more efficient production and provides consumer benefits, such as improvements in pricing, operating quality, service, and consumer choice. However, the proliferation of new gTLDs may also impose costs on consumers and other market participants in the form of cybercrimes, fraud, consumer confusion, and defensive registrations, and it is not yet certain whether competition, or other controls, will eliminate or materially reduce these costs.</w:t>
      </w:r>
    </w:p>
    <w:p w14:paraId="66BDA225" w14:textId="77777777" w:rsidR="00E9562E" w:rsidRDefault="00E9562E" w:rsidP="00ED0485">
      <w:pPr>
        <w:widowControl w:val="0"/>
        <w:autoSpaceDE w:val="0"/>
        <w:autoSpaceDN w:val="0"/>
        <w:adjustRightInd w:val="0"/>
        <w:ind w:left="720"/>
        <w:rPr>
          <w:rFonts w:ascii="Calibri" w:hAnsi="Calibri" w:cs="Calibri"/>
          <w:i/>
          <w:sz w:val="22"/>
          <w:szCs w:val="22"/>
        </w:rPr>
      </w:pPr>
    </w:p>
    <w:p w14:paraId="1402467A" w14:textId="77777777" w:rsidR="00E9562E" w:rsidRDefault="00E9562E" w:rsidP="00ED0485">
      <w:pPr>
        <w:widowControl w:val="0"/>
        <w:autoSpaceDE w:val="0"/>
        <w:autoSpaceDN w:val="0"/>
        <w:adjustRightInd w:val="0"/>
        <w:ind w:left="720"/>
        <w:rPr>
          <w:rFonts w:ascii="Calibri" w:hAnsi="Calibri" w:cs="Calibri"/>
          <w:i/>
          <w:sz w:val="22"/>
          <w:szCs w:val="22"/>
        </w:rPr>
      </w:pPr>
      <w:r w:rsidRPr="00E9562E">
        <w:rPr>
          <w:rFonts w:ascii="Calibri" w:hAnsi="Calibri" w:cs="Calibri"/>
          <w:i/>
          <w:sz w:val="22"/>
          <w:szCs w:val="22"/>
        </w:rPr>
        <w:t xml:space="preserve">Note </w:t>
      </w:r>
      <w:r w:rsidR="00C9281B">
        <w:rPr>
          <w:rFonts w:ascii="Calibri" w:hAnsi="Calibri" w:cs="Calibri"/>
          <w:i/>
          <w:sz w:val="22"/>
          <w:szCs w:val="22"/>
        </w:rPr>
        <w:t>8</w:t>
      </w:r>
      <w:r w:rsidRPr="00E9562E">
        <w:rPr>
          <w:rFonts w:ascii="Calibri" w:hAnsi="Calibri" w:cs="Calibri"/>
          <w:i/>
          <w:sz w:val="22"/>
          <w:szCs w:val="22"/>
        </w:rPr>
        <w:t xml:space="preserve">. </w:t>
      </w:r>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se definitions need to be considered holistically in order to determine "the extent to which the introduction or expansion of gTLDs has promoted competition, consumer trust, and consumer choice" (Affirmation Para 9.3)</w:t>
      </w:r>
    </w:p>
    <w:p w14:paraId="3656726A" w14:textId="77777777" w:rsidR="00343FD0" w:rsidRDefault="00343FD0" w:rsidP="00343FD0">
      <w:pPr>
        <w:rPr>
          <w:rFonts w:ascii="Calibri" w:hAnsi="Calibri" w:cs="Calibri"/>
          <w:b/>
          <w:sz w:val="22"/>
          <w:szCs w:val="22"/>
        </w:rPr>
      </w:pPr>
    </w:p>
    <w:p w14:paraId="2D7019E9" w14:textId="77777777" w:rsidR="00E9562E" w:rsidRDefault="00E9562E" w:rsidP="00343FD0">
      <w:pPr>
        <w:rPr>
          <w:rFonts w:ascii="Calibri" w:hAnsi="Calibri" w:cs="Calibri"/>
          <w:b/>
          <w:sz w:val="22"/>
          <w:szCs w:val="22"/>
        </w:rPr>
      </w:pPr>
    </w:p>
    <w:p w14:paraId="409ECB79" w14:textId="77777777" w:rsidR="00E55ECE" w:rsidRDefault="00E55ECE">
      <w:pPr>
        <w:rPr>
          <w:rFonts w:ascii="Calibri" w:hAnsi="Calibri" w:cs="Calibri"/>
          <w:b/>
          <w:sz w:val="22"/>
          <w:szCs w:val="22"/>
        </w:rPr>
      </w:pPr>
    </w:p>
    <w:p w14:paraId="26F0B3E8" w14:textId="77777777" w:rsidR="003B3E2A" w:rsidRPr="00AC4FF1" w:rsidRDefault="005026D1" w:rsidP="00343FD0">
      <w:pPr>
        <w:rPr>
          <w:rFonts w:ascii="Calibri" w:hAnsi="Calibri" w:cs="Calibri"/>
          <w:b/>
          <w:sz w:val="22"/>
          <w:szCs w:val="22"/>
        </w:rPr>
      </w:pPr>
      <w:r>
        <w:rPr>
          <w:rFonts w:ascii="Calibri" w:hAnsi="Calibri" w:cs="Calibri"/>
          <w:b/>
          <w:sz w:val="22"/>
          <w:szCs w:val="22"/>
        </w:rPr>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14:paraId="7B3281AD" w14:textId="77777777" w:rsidR="0070200A" w:rsidRDefault="0070200A" w:rsidP="00D00805">
      <w:pPr>
        <w:widowControl w:val="0"/>
        <w:autoSpaceDE w:val="0"/>
        <w:autoSpaceDN w:val="0"/>
        <w:adjustRightInd w:val="0"/>
        <w:rPr>
          <w:rFonts w:ascii="Calibri" w:hAnsi="Calibri" w:cs="Calibri"/>
          <w:sz w:val="22"/>
          <w:szCs w:val="22"/>
        </w:rPr>
      </w:pPr>
    </w:p>
    <w:p w14:paraId="5BA5C51A" w14:textId="77777777"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ICANN B</w:t>
      </w:r>
      <w:r>
        <w:rPr>
          <w:rFonts w:ascii="Calibri" w:hAnsi="Calibri" w:cs="Calibri"/>
          <w:sz w:val="22"/>
          <w:szCs w:val="22"/>
        </w:rPr>
        <w:t>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data.</w:t>
      </w:r>
      <w:r w:rsidR="006C2E08">
        <w:rPr>
          <w:rFonts w:ascii="Calibri" w:hAnsi="Calibri" w:cs="Calibri"/>
          <w:sz w:val="22"/>
          <w:szCs w:val="22"/>
        </w:rPr>
        <w:t xml:space="preserve">  The scope of the metrics </w:t>
      </w:r>
      <w:r w:rsidR="0027222B">
        <w:rPr>
          <w:rFonts w:ascii="Calibri" w:hAnsi="Calibri" w:cs="Calibri"/>
          <w:sz w:val="22"/>
          <w:szCs w:val="22"/>
        </w:rPr>
        <w:t>is</w:t>
      </w:r>
      <w:r w:rsidR="006C2E08">
        <w:rPr>
          <w:rFonts w:ascii="Calibri" w:hAnsi="Calibri" w:cs="Calibri"/>
          <w:sz w:val="22"/>
          <w:szCs w:val="22"/>
        </w:rPr>
        <w:t xml:space="preserve"> only at the first and second level registrations.  Third and higher level registrations of domains are consider</w:t>
      </w:r>
      <w:r w:rsidR="00055332">
        <w:rPr>
          <w:rFonts w:ascii="Calibri" w:hAnsi="Calibri" w:cs="Calibri"/>
          <w:sz w:val="22"/>
          <w:szCs w:val="22"/>
        </w:rPr>
        <w:t>ed</w:t>
      </w:r>
      <w:r w:rsidR="006C2E08">
        <w:rPr>
          <w:rFonts w:ascii="Calibri" w:hAnsi="Calibri" w:cs="Calibri"/>
          <w:sz w:val="22"/>
          <w:szCs w:val="22"/>
        </w:rPr>
        <w:t xml:space="preserve"> out of scope with exception </w:t>
      </w:r>
      <w:r w:rsidR="00055332">
        <w:rPr>
          <w:rFonts w:ascii="Calibri" w:hAnsi="Calibri" w:cs="Calibri"/>
          <w:sz w:val="22"/>
          <w:szCs w:val="22"/>
        </w:rPr>
        <w:t>of</w:t>
      </w:r>
      <w:r w:rsidR="006C2E08">
        <w:rPr>
          <w:rFonts w:ascii="Calibri" w:hAnsi="Calibri" w:cs="Calibri"/>
          <w:sz w:val="22"/>
          <w:szCs w:val="22"/>
        </w:rPr>
        <w:t xml:space="preserve"> </w:t>
      </w:r>
      <w:r w:rsidR="00775BB3">
        <w:rPr>
          <w:rFonts w:ascii="Calibri" w:hAnsi="Calibri" w:cs="Calibri"/>
          <w:sz w:val="22"/>
          <w:szCs w:val="22"/>
        </w:rPr>
        <w:t xml:space="preserve">the </w:t>
      </w:r>
      <w:r w:rsidR="006C2E08">
        <w:rPr>
          <w:rFonts w:ascii="Calibri" w:hAnsi="Calibri" w:cs="Calibri"/>
          <w:sz w:val="22"/>
          <w:szCs w:val="22"/>
        </w:rPr>
        <w:t>use of geographic names as outlined in the Applicant Guide Book.</w:t>
      </w:r>
    </w:p>
    <w:p w14:paraId="01876F02" w14:textId="77777777" w:rsidR="00553269" w:rsidRDefault="00553269" w:rsidP="00D00805">
      <w:pPr>
        <w:widowControl w:val="0"/>
        <w:autoSpaceDE w:val="0"/>
        <w:autoSpaceDN w:val="0"/>
        <w:adjustRightInd w:val="0"/>
        <w:rPr>
          <w:rFonts w:ascii="Calibri" w:hAnsi="Calibri" w:cs="Calibri"/>
          <w:sz w:val="22"/>
          <w:szCs w:val="22"/>
        </w:rPr>
      </w:pPr>
    </w:p>
    <w:p w14:paraId="43BA5D2B"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resolution </w:t>
      </w:r>
      <w:r w:rsidR="004B4383">
        <w:rPr>
          <w:rFonts w:ascii="Calibri" w:hAnsi="Calibri" w:cs="Calibri"/>
          <w:sz w:val="22"/>
          <w:szCs w:val="22"/>
        </w:rPr>
        <w:t xml:space="preserve">also </w:t>
      </w:r>
      <w:r>
        <w:rPr>
          <w:rFonts w:ascii="Calibri" w:hAnsi="Calibri" w:cs="Calibri"/>
          <w:sz w:val="22"/>
          <w:szCs w:val="22"/>
        </w:rPr>
        <w:t xml:space="preserve">requested advice on 3-year targets for these measures.   For some measures, an appropriate target would be an improvement on performance in the pre-expansion gTLD space.   For other measures, such as URS complaints, there is no </w:t>
      </w:r>
      <w:r w:rsidR="00DE3990">
        <w:rPr>
          <w:rFonts w:ascii="Calibri" w:hAnsi="Calibri" w:cs="Calibri"/>
          <w:sz w:val="22"/>
          <w:szCs w:val="22"/>
        </w:rPr>
        <w:t xml:space="preserve">exact </w:t>
      </w:r>
      <w:r>
        <w:rPr>
          <w:rFonts w:ascii="Calibri" w:hAnsi="Calibri" w:cs="Calibri"/>
          <w:sz w:val="22"/>
          <w:szCs w:val="22"/>
        </w:rPr>
        <w:t>equivalent in the pre-expansion gTLD environment.</w:t>
      </w:r>
    </w:p>
    <w:p w14:paraId="5F95125D" w14:textId="77777777" w:rsidR="007516A3" w:rsidRDefault="007516A3" w:rsidP="007516A3">
      <w:pPr>
        <w:widowControl w:val="0"/>
        <w:autoSpaceDE w:val="0"/>
        <w:autoSpaceDN w:val="0"/>
        <w:adjustRightInd w:val="0"/>
        <w:rPr>
          <w:rFonts w:ascii="Calibri" w:hAnsi="Calibri" w:cs="Calibri"/>
          <w:sz w:val="22"/>
          <w:szCs w:val="22"/>
        </w:rPr>
      </w:pPr>
    </w:p>
    <w:p w14:paraId="74EE539F"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w:t>
      </w:r>
      <w:r w:rsidR="00080B86">
        <w:rPr>
          <w:rFonts w:ascii="Calibri" w:hAnsi="Calibri" w:cs="Calibri"/>
          <w:sz w:val="22"/>
          <w:szCs w:val="22"/>
        </w:rPr>
        <w:t xml:space="preserve">ICANN </w:t>
      </w:r>
      <w:r w:rsidR="0057243E">
        <w:rPr>
          <w:rFonts w:ascii="Calibri" w:hAnsi="Calibri" w:cs="Calibri"/>
          <w:sz w:val="22"/>
          <w:szCs w:val="22"/>
        </w:rPr>
        <w:t xml:space="preserve">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gTLD space, so that future targets </w:t>
      </w:r>
      <w:r w:rsidR="0057243E">
        <w:rPr>
          <w:rFonts w:ascii="Calibri" w:hAnsi="Calibri" w:cs="Calibri"/>
          <w:sz w:val="22"/>
          <w:szCs w:val="22"/>
        </w:rPr>
        <w:t>can</w:t>
      </w:r>
      <w:r>
        <w:rPr>
          <w:rFonts w:ascii="Calibri" w:hAnsi="Calibri" w:cs="Calibri"/>
          <w:sz w:val="22"/>
          <w:szCs w:val="22"/>
        </w:rPr>
        <w:t xml:space="preserve"> be stated in terms of </w:t>
      </w:r>
      <w:r w:rsidR="00F73CD6">
        <w:rPr>
          <w:rFonts w:ascii="Calibri" w:hAnsi="Calibri" w:cs="Calibri"/>
          <w:sz w:val="22"/>
          <w:szCs w:val="22"/>
        </w:rPr>
        <w:t xml:space="preserve">any changes </w:t>
      </w:r>
      <w:r>
        <w:rPr>
          <w:rFonts w:ascii="Calibri" w:hAnsi="Calibri" w:cs="Calibri"/>
          <w:sz w:val="22"/>
          <w:szCs w:val="22"/>
        </w:rPr>
        <w:t>relative to present performance.</w:t>
      </w:r>
      <w:r w:rsidR="00AF372F">
        <w:rPr>
          <w:rFonts w:ascii="Calibri" w:hAnsi="Calibri" w:cs="Calibri"/>
          <w:sz w:val="22"/>
          <w:szCs w:val="22"/>
        </w:rPr>
        <w:t xml:space="preserve">  </w:t>
      </w:r>
      <w:r w:rsidRPr="009D55E9">
        <w:rPr>
          <w:rFonts w:ascii="Calibri" w:hAnsi="Calibri" w:cs="Calibri"/>
          <w:sz w:val="22"/>
          <w:szCs w:val="22"/>
          <w:u w:val="single"/>
        </w:rPr>
        <w:t xml:space="preserve">For </w:t>
      </w:r>
      <w:r w:rsidRPr="009D55E9">
        <w:rPr>
          <w:rFonts w:ascii="Calibri" w:hAnsi="Calibri" w:cs="Calibri"/>
          <w:b/>
          <w:sz w:val="22"/>
          <w:szCs w:val="22"/>
          <w:u w:val="single"/>
        </w:rPr>
        <w:t>example</w:t>
      </w:r>
      <w:r>
        <w:rPr>
          <w:rFonts w:ascii="Calibri" w:hAnsi="Calibri" w:cs="Calibri"/>
          <w:sz w:val="22"/>
          <w:szCs w:val="22"/>
        </w:rPr>
        <w:t>, a 3-year target for UDRP Complaints in new gTLDs could be any of these:</w:t>
      </w:r>
    </w:p>
    <w:p w14:paraId="760AF2CB" w14:textId="77777777"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2700"/>
        <w:gridCol w:w="5688"/>
      </w:tblGrid>
      <w:tr w:rsidR="007516A3" w:rsidRPr="00A36343" w14:paraId="1B1BA7FA" w14:textId="77777777" w:rsidTr="009D55E9">
        <w:tc>
          <w:tcPr>
            <w:tcW w:w="2700" w:type="dxa"/>
            <w:shd w:val="clear" w:color="auto" w:fill="BFBFBF" w:themeFill="background1" w:themeFillShade="BF"/>
          </w:tcPr>
          <w:p w14:paraId="1D1155A7" w14:textId="77777777" w:rsidR="007516A3" w:rsidRPr="009D55E9" w:rsidRDefault="007516A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rPr>
              <w:t>Type of Target</w:t>
            </w:r>
          </w:p>
        </w:tc>
        <w:tc>
          <w:tcPr>
            <w:tcW w:w="5688" w:type="dxa"/>
            <w:shd w:val="clear" w:color="auto" w:fill="BFBFBF" w:themeFill="background1" w:themeFillShade="BF"/>
          </w:tcPr>
          <w:p w14:paraId="3D0F9D8B" w14:textId="77777777" w:rsidR="007516A3" w:rsidRPr="009D55E9" w:rsidRDefault="00775BB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u w:val="single"/>
              </w:rPr>
              <w:t xml:space="preserve">Theoretical </w:t>
            </w:r>
            <w:r w:rsidR="007516A3" w:rsidRPr="009D55E9">
              <w:rPr>
                <w:rFonts w:ascii="Calibri" w:hAnsi="Calibri" w:cs="Calibri"/>
                <w:b/>
                <w:sz w:val="20"/>
                <w:szCs w:val="22"/>
                <w:u w:val="single"/>
              </w:rPr>
              <w:t>Example</w:t>
            </w:r>
            <w:r w:rsidR="007516A3" w:rsidRPr="009D55E9">
              <w:rPr>
                <w:rFonts w:ascii="Calibri" w:hAnsi="Calibri" w:cs="Calibri"/>
                <w:b/>
                <w:sz w:val="20"/>
                <w:szCs w:val="22"/>
              </w:rPr>
              <w:t xml:space="preserve"> of </w:t>
            </w:r>
            <w:r w:rsidR="00B668CB" w:rsidRPr="009D55E9">
              <w:rPr>
                <w:rFonts w:ascii="Calibri" w:hAnsi="Calibri" w:cs="Calibri"/>
                <w:b/>
                <w:sz w:val="20"/>
                <w:szCs w:val="22"/>
              </w:rPr>
              <w:t xml:space="preserve">a </w:t>
            </w:r>
            <w:r w:rsidR="007516A3" w:rsidRPr="009D55E9">
              <w:rPr>
                <w:rFonts w:ascii="Calibri" w:hAnsi="Calibri" w:cs="Calibri"/>
                <w:b/>
                <w:sz w:val="20"/>
                <w:szCs w:val="22"/>
              </w:rPr>
              <w:t>target for UDRP complaints</w:t>
            </w:r>
          </w:p>
        </w:tc>
      </w:tr>
      <w:tr w:rsidR="007516A3" w:rsidRPr="00A36343" w14:paraId="04B8C6B7" w14:textId="77777777" w:rsidTr="00E267B5">
        <w:tc>
          <w:tcPr>
            <w:tcW w:w="2700" w:type="dxa"/>
          </w:tcPr>
          <w:p w14:paraId="0F07EA6E"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14:paraId="3DB931D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14:paraId="0E8DEFFC" w14:textId="77777777" w:rsidTr="00E267B5">
        <w:tc>
          <w:tcPr>
            <w:tcW w:w="2700" w:type="dxa"/>
          </w:tcPr>
          <w:p w14:paraId="3FAC1F44"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14:paraId="493843CD"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14:paraId="2FB12C5C" w14:textId="77777777" w:rsidTr="00E267B5">
        <w:tc>
          <w:tcPr>
            <w:tcW w:w="2700" w:type="dxa"/>
          </w:tcPr>
          <w:p w14:paraId="763C4839"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14:paraId="01AB9CF6" w14:textId="77777777" w:rsidR="007516A3" w:rsidRPr="00A36343" w:rsidRDefault="007516A3" w:rsidP="00217937">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w:t>
            </w:r>
            <w:r w:rsidR="00B668CB">
              <w:rPr>
                <w:rFonts w:ascii="Calibri" w:hAnsi="Calibri" w:cs="Calibri"/>
                <w:sz w:val="20"/>
                <w:szCs w:val="22"/>
              </w:rPr>
              <w:t>DRP</w:t>
            </w:r>
            <w:r w:rsidRPr="00A36343">
              <w:rPr>
                <w:rFonts w:ascii="Calibri" w:hAnsi="Calibri" w:cs="Calibri"/>
                <w:sz w:val="20"/>
                <w:szCs w:val="22"/>
              </w:rPr>
              <w:t xml:space="preserve"> complaints for new gTLDs in 2015 should be less than 10% of the number of U</w:t>
            </w:r>
            <w:r w:rsidR="00B668CB">
              <w:rPr>
                <w:rFonts w:ascii="Calibri" w:hAnsi="Calibri" w:cs="Calibri"/>
                <w:sz w:val="20"/>
                <w:szCs w:val="22"/>
              </w:rPr>
              <w:t>DRP</w:t>
            </w:r>
            <w:r w:rsidRPr="00A36343">
              <w:rPr>
                <w:rFonts w:ascii="Calibri" w:hAnsi="Calibri" w:cs="Calibri"/>
                <w:sz w:val="20"/>
                <w:szCs w:val="22"/>
              </w:rPr>
              <w:t xml:space="preserve"> complaints in 2014.</w:t>
            </w:r>
          </w:p>
        </w:tc>
      </w:tr>
      <w:tr w:rsidR="007516A3" w:rsidRPr="00A36343" w14:paraId="3011B782" w14:textId="77777777" w:rsidTr="00E267B5">
        <w:tc>
          <w:tcPr>
            <w:tcW w:w="2700" w:type="dxa"/>
          </w:tcPr>
          <w:p w14:paraId="3AFF9898"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5688" w:type="dxa"/>
          </w:tcPr>
          <w:p w14:paraId="7A8DE185"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14:paraId="32B9CA5F" w14:textId="77777777" w:rsidR="007516A3" w:rsidRDefault="007516A3" w:rsidP="007516A3">
      <w:pPr>
        <w:widowControl w:val="0"/>
        <w:autoSpaceDE w:val="0"/>
        <w:autoSpaceDN w:val="0"/>
        <w:adjustRightInd w:val="0"/>
        <w:rPr>
          <w:rFonts w:ascii="Calibri" w:hAnsi="Calibri" w:cs="Calibri"/>
          <w:sz w:val="22"/>
          <w:szCs w:val="22"/>
        </w:rPr>
      </w:pPr>
    </w:p>
    <w:p w14:paraId="1C9577AE" w14:textId="77777777" w:rsidR="007516A3"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w:t>
      </w:r>
      <w:r w:rsidR="00080B86">
        <w:rPr>
          <w:rFonts w:ascii="Calibri" w:hAnsi="Calibri" w:cs="Calibri"/>
          <w:sz w:val="22"/>
          <w:szCs w:val="22"/>
        </w:rPr>
        <w:t xml:space="preserve">ICANN </w:t>
      </w:r>
      <w:r>
        <w:rPr>
          <w:rFonts w:ascii="Calibri" w:hAnsi="Calibri" w:cs="Calibri"/>
          <w:sz w:val="22"/>
          <w:szCs w:val="22"/>
        </w:rPr>
        <w:t xml:space="preserve">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w:t>
      </w:r>
      <w:r w:rsidR="00775BB3">
        <w:rPr>
          <w:rFonts w:ascii="Calibri" w:hAnsi="Calibri" w:cs="Calibri"/>
          <w:sz w:val="22"/>
          <w:szCs w:val="22"/>
        </w:rPr>
        <w:t xml:space="preserve">appropriate </w:t>
      </w:r>
      <w:r w:rsidR="007516A3">
        <w:rPr>
          <w:rFonts w:ascii="Calibri" w:hAnsi="Calibri" w:cs="Calibri"/>
          <w:sz w:val="22"/>
          <w:szCs w:val="22"/>
        </w:rPr>
        <w:t>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r w:rsidR="007516A3">
        <w:rPr>
          <w:rFonts w:ascii="Calibri" w:hAnsi="Calibri" w:cs="Calibri"/>
          <w:sz w:val="22"/>
          <w:szCs w:val="22"/>
        </w:rPr>
        <w:t xml:space="preserve">Notes about </w:t>
      </w:r>
      <w:r w:rsidR="004B4383">
        <w:rPr>
          <w:rFonts w:ascii="Calibri" w:hAnsi="Calibri" w:cs="Calibri"/>
          <w:sz w:val="22"/>
          <w:szCs w:val="22"/>
        </w:rPr>
        <w:t xml:space="preserve">terms used in </w:t>
      </w:r>
      <w:r w:rsidR="007516A3">
        <w:rPr>
          <w:rFonts w:ascii="Calibri" w:hAnsi="Calibri" w:cs="Calibri"/>
          <w:sz w:val="22"/>
          <w:szCs w:val="22"/>
        </w:rPr>
        <w:t>the tables of measures:</w:t>
      </w:r>
    </w:p>
    <w:p w14:paraId="2D1D0788" w14:textId="77777777"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“Legacy gTLDs” refers to gTLDs that were in operation before the present expansion. (i.e., before Jan-2012)</w:t>
      </w:r>
    </w:p>
    <w:p w14:paraId="4DB6C485" w14:textId="77777777"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“Registry Operator” refers to the entity holding the </w:t>
      </w:r>
      <w:r w:rsidR="0096023F">
        <w:rPr>
          <w:rFonts w:ascii="Calibri" w:hAnsi="Calibri" w:cs="Calibri"/>
          <w:sz w:val="22"/>
          <w:szCs w:val="22"/>
        </w:rPr>
        <w:t xml:space="preserve">registry </w:t>
      </w:r>
      <w:r w:rsidRPr="009D55E9">
        <w:rPr>
          <w:rFonts w:ascii="Calibri" w:hAnsi="Calibri" w:cs="Calibri"/>
          <w:sz w:val="22"/>
          <w:szCs w:val="22"/>
        </w:rPr>
        <w:t>contract with ICANN.</w:t>
      </w:r>
    </w:p>
    <w:p w14:paraId="779E1388" w14:textId="77777777"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14:paraId="066033DB" w14:textId="77777777"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“Relative incidence” of a particular measure would divide the raw data by the total number of registrations in each gTLD zone evaluated.  This is intended to put small or new gTLDs on a comparable basis with experience in larger or more established gTLDs.  </w:t>
      </w:r>
    </w:p>
    <w:p w14:paraId="33B21E51" w14:textId="77777777"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“Obtaining” refers the availability and level of effort to gather raw data needed for each measure in the table.</w:t>
      </w:r>
    </w:p>
    <w:p w14:paraId="5341E763" w14:textId="77777777" w:rsidR="004B4383" w:rsidRDefault="006100B5"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w:t>
      </w:r>
      <w:r w:rsidR="00347843" w:rsidRPr="009D55E9">
        <w:rPr>
          <w:rFonts w:ascii="Calibri" w:hAnsi="Calibri" w:cs="Calibri"/>
          <w:sz w:val="22"/>
          <w:szCs w:val="22"/>
        </w:rPr>
        <w:t>Reporting</w:t>
      </w:r>
      <w:r w:rsidRPr="009D55E9">
        <w:rPr>
          <w:rFonts w:ascii="Calibri" w:hAnsi="Calibri" w:cs="Calibri"/>
          <w:sz w:val="22"/>
          <w:szCs w:val="22"/>
        </w:rPr>
        <w:t xml:space="preserve">” </w:t>
      </w:r>
      <w:r w:rsidR="00347843" w:rsidRPr="009D55E9">
        <w:rPr>
          <w:rFonts w:ascii="Calibri" w:hAnsi="Calibri" w:cs="Calibri"/>
          <w:sz w:val="22"/>
          <w:szCs w:val="22"/>
        </w:rPr>
        <w:t xml:space="preserve">refers to </w:t>
      </w:r>
      <w:r w:rsidRPr="009D55E9">
        <w:rPr>
          <w:rFonts w:ascii="Calibri" w:hAnsi="Calibri" w:cs="Calibri"/>
          <w:sz w:val="22"/>
          <w:szCs w:val="22"/>
        </w:rPr>
        <w:t xml:space="preserve">compiling and publicly disclosing </w:t>
      </w:r>
      <w:r w:rsidR="0096023F">
        <w:rPr>
          <w:rFonts w:ascii="Calibri" w:hAnsi="Calibri" w:cs="Calibri"/>
          <w:sz w:val="22"/>
          <w:szCs w:val="22"/>
        </w:rPr>
        <w:t xml:space="preserve">data fir a given </w:t>
      </w:r>
      <w:r w:rsidRPr="009D55E9">
        <w:rPr>
          <w:rFonts w:ascii="Calibri" w:hAnsi="Calibri" w:cs="Calibri"/>
          <w:sz w:val="22"/>
          <w:szCs w:val="22"/>
        </w:rPr>
        <w:t>measure.</w:t>
      </w:r>
    </w:p>
    <w:p w14:paraId="22569244" w14:textId="77777777" w:rsidR="0096023F" w:rsidRPr="00AB44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 xml:space="preserve">Definitions </w:t>
      </w:r>
      <w:r w:rsidR="000C15A2" w:rsidRPr="00AB44EC">
        <w:rPr>
          <w:rFonts w:ascii="Calibri" w:hAnsi="Calibri" w:cs="Calibri"/>
          <w:color w:val="000000" w:themeColor="text1"/>
          <w:sz w:val="22"/>
          <w:szCs w:val="22"/>
        </w:rPr>
        <w:t>regarding measures and targets for open and closed gTLDs.</w:t>
      </w:r>
    </w:p>
    <w:p w14:paraId="6E35F140" w14:textId="77777777" w:rsidR="0096023F" w:rsidRPr="00AB44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14:paraId="26750715" w14:textId="77777777" w:rsidR="0096023F" w:rsidRPr="00AB44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 xml:space="preserve">Specification 9 of the standard Registry Contract for new gTLDs is the “Registry Operator Code of Conduct” </w:t>
      </w:r>
      <w:r w:rsidR="000C15A2" w:rsidRPr="00AB44EC">
        <w:rPr>
          <w:rFonts w:ascii="Calibri" w:hAnsi="Calibri" w:cs="Calibri"/>
          <w:color w:val="000000" w:themeColor="text1"/>
          <w:sz w:val="22"/>
          <w:szCs w:val="22"/>
        </w:rPr>
        <w:t xml:space="preserve"> (shown </w:t>
      </w:r>
      <w:r w:rsidR="00CB7C3E" w:rsidRPr="00AB44EC">
        <w:rPr>
          <w:rFonts w:ascii="Calibri" w:hAnsi="Calibri" w:cs="Calibri"/>
          <w:color w:val="000000" w:themeColor="text1"/>
          <w:sz w:val="22"/>
          <w:szCs w:val="22"/>
        </w:rPr>
        <w:t>in Appendix B</w:t>
      </w:r>
      <w:r w:rsidR="000C15A2" w:rsidRPr="00AB44EC">
        <w:rPr>
          <w:rFonts w:ascii="Calibri" w:hAnsi="Calibri" w:cs="Calibri"/>
          <w:color w:val="000000" w:themeColor="text1"/>
          <w:sz w:val="22"/>
          <w:szCs w:val="22"/>
        </w:rPr>
        <w:t>).   Th</w:t>
      </w:r>
      <w:r w:rsidR="00CB7C3E" w:rsidRPr="00AB44EC">
        <w:rPr>
          <w:rFonts w:ascii="Calibri" w:hAnsi="Calibri" w:cs="Calibri"/>
          <w:color w:val="000000" w:themeColor="text1"/>
          <w:sz w:val="22"/>
          <w:szCs w:val="22"/>
        </w:rPr>
        <w:t>e Registry</w:t>
      </w:r>
      <w:r w:rsidR="000C15A2" w:rsidRPr="00AB44EC">
        <w:rPr>
          <w:rFonts w:ascii="Calibri" w:hAnsi="Calibri" w:cs="Calibri"/>
          <w:color w:val="000000" w:themeColor="text1"/>
          <w:sz w:val="22"/>
          <w:szCs w:val="22"/>
        </w:rPr>
        <w:t xml:space="preserve"> Code of Conduct requires open and non-discriminatory access to registrars and registrants seeking to register domain names.  It also prohibits the registry operator from registering domains in its own right, subject to narrow exceptions. </w:t>
      </w:r>
    </w:p>
    <w:p w14:paraId="729D7A95" w14:textId="77777777" w:rsidR="000C15A2" w:rsidRPr="00AB44EC"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14:paraId="1E748AAF" w14:textId="77777777" w:rsidR="000C15A2" w:rsidRPr="00AB44EC"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To accommodate new gTLD operator</w:t>
      </w:r>
      <w:r w:rsidR="00D427CE" w:rsidRPr="00AB44EC">
        <w:rPr>
          <w:rFonts w:ascii="Calibri" w:hAnsi="Calibri" w:cs="Calibri"/>
          <w:color w:val="000000" w:themeColor="text1"/>
          <w:sz w:val="22"/>
          <w:szCs w:val="22"/>
        </w:rPr>
        <w:t>s</w:t>
      </w:r>
      <w:r w:rsidRPr="00AB44EC">
        <w:rPr>
          <w:rFonts w:ascii="Calibri" w:hAnsi="Calibri" w:cs="Calibri"/>
          <w:color w:val="000000" w:themeColor="text1"/>
          <w:sz w:val="22"/>
          <w:szCs w:val="22"/>
        </w:rPr>
        <w:t xml:space="preserve"> who wish to maintain all domain name registrations </w:t>
      </w:r>
      <w:r w:rsidR="0087483A" w:rsidRPr="00AB44EC">
        <w:rPr>
          <w:rFonts w:ascii="Calibri" w:hAnsi="Calibri" w:cs="Calibri"/>
          <w:color w:val="000000" w:themeColor="text1"/>
          <w:sz w:val="22"/>
          <w:szCs w:val="22"/>
        </w:rPr>
        <w:t xml:space="preserve">in the TLD </w:t>
      </w:r>
      <w:r w:rsidRPr="00AB44EC">
        <w:rPr>
          <w:rFonts w:ascii="Calibri" w:hAnsi="Calibri" w:cs="Calibri"/>
          <w:color w:val="000000" w:themeColor="text1"/>
          <w:sz w:val="22"/>
          <w:szCs w:val="22"/>
        </w:rPr>
        <w:t xml:space="preserve">for </w:t>
      </w:r>
      <w:r w:rsidR="00D427CE" w:rsidRPr="00AB44EC">
        <w:rPr>
          <w:rFonts w:ascii="Calibri" w:hAnsi="Calibri" w:cs="Calibri"/>
          <w:color w:val="000000" w:themeColor="text1"/>
          <w:sz w:val="22"/>
          <w:szCs w:val="22"/>
        </w:rPr>
        <w:t xml:space="preserve">their </w:t>
      </w:r>
      <w:r w:rsidRPr="00AB44EC">
        <w:rPr>
          <w:rFonts w:ascii="Calibri" w:hAnsi="Calibri" w:cs="Calibri"/>
          <w:color w:val="000000" w:themeColor="text1"/>
          <w:sz w:val="22"/>
          <w:szCs w:val="22"/>
        </w:rPr>
        <w:t xml:space="preserve">own exclusive use, ICANN may grant an exemption </w:t>
      </w:r>
      <w:r w:rsidR="009D64A2" w:rsidRPr="00AB44EC">
        <w:rPr>
          <w:rFonts w:ascii="Calibri" w:hAnsi="Calibri" w:cs="Calibri"/>
          <w:color w:val="000000" w:themeColor="text1"/>
          <w:sz w:val="22"/>
          <w:szCs w:val="22"/>
        </w:rPr>
        <w:t xml:space="preserve">to this </w:t>
      </w:r>
      <w:r w:rsidRPr="00AB44EC">
        <w:rPr>
          <w:rFonts w:ascii="Calibri" w:hAnsi="Calibri" w:cs="Calibri"/>
          <w:color w:val="000000" w:themeColor="text1"/>
          <w:sz w:val="22"/>
          <w:szCs w:val="22"/>
        </w:rPr>
        <w:t>Code of Conduct</w:t>
      </w:r>
      <w:r w:rsidR="0087483A" w:rsidRPr="00AB44EC">
        <w:rPr>
          <w:rFonts w:ascii="Calibri" w:hAnsi="Calibri" w:cs="Calibri"/>
          <w:color w:val="000000" w:themeColor="text1"/>
          <w:sz w:val="22"/>
          <w:szCs w:val="22"/>
        </w:rPr>
        <w:t xml:space="preserve">.  Conditions and criteria for ICANN to grant that exemption are set forth in </w:t>
      </w:r>
      <w:r w:rsidR="006F590D" w:rsidRPr="00AB44EC">
        <w:rPr>
          <w:rFonts w:ascii="Calibri" w:hAnsi="Calibri" w:cs="Calibri"/>
          <w:color w:val="000000" w:themeColor="text1"/>
          <w:sz w:val="22"/>
          <w:szCs w:val="22"/>
        </w:rPr>
        <w:t xml:space="preserve">paragraph 6 of the Code of Conduct. </w:t>
      </w:r>
    </w:p>
    <w:p w14:paraId="77F92C6B" w14:textId="77777777" w:rsidR="009D64A2" w:rsidRPr="00AB44EC" w:rsidRDefault="009D64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14:paraId="2D2A04B3" w14:textId="77777777"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 xml:space="preserve">In October 2012, several GNSO contracted parties suggested that the working group identify measures that </w:t>
      </w:r>
      <w:r w:rsidR="00D427CE" w:rsidRPr="00AB44EC">
        <w:rPr>
          <w:rFonts w:ascii="Calibri" w:hAnsi="Calibri" w:cs="Calibri"/>
          <w:color w:val="000000" w:themeColor="text1"/>
          <w:sz w:val="22"/>
          <w:szCs w:val="22"/>
        </w:rPr>
        <w:t xml:space="preserve">do </w:t>
      </w:r>
      <w:r w:rsidRPr="00AB44EC">
        <w:rPr>
          <w:rFonts w:ascii="Calibri" w:hAnsi="Calibri" w:cs="Calibri"/>
          <w:color w:val="000000" w:themeColor="text1"/>
          <w:sz w:val="22"/>
          <w:szCs w:val="22"/>
        </w:rPr>
        <w:t>not apply to new gTLDs that are operating under this exemption to the Code of Conduct.</w:t>
      </w:r>
    </w:p>
    <w:p w14:paraId="40031C5F" w14:textId="77777777"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p>
    <w:p w14:paraId="52643E14" w14:textId="77777777"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The working group adopted the following definitions to accommodate this request:</w:t>
      </w:r>
    </w:p>
    <w:p w14:paraId="6AAE6FBD" w14:textId="77777777"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p>
    <w:p w14:paraId="410183C5"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 xml:space="preserve">“Closed gTLD” refers to a gTLD where ICANN has granted </w:t>
      </w:r>
      <w:r w:rsidR="006F590D" w:rsidRPr="00AB44EC">
        <w:rPr>
          <w:rFonts w:ascii="Calibri" w:hAnsi="Calibri" w:cs="Calibri"/>
          <w:color w:val="000000" w:themeColor="text1"/>
          <w:sz w:val="22"/>
          <w:szCs w:val="22"/>
        </w:rPr>
        <w:t>the</w:t>
      </w:r>
      <w:r w:rsidRPr="00AB44EC">
        <w:rPr>
          <w:rFonts w:ascii="Calibri" w:hAnsi="Calibri" w:cs="Calibri"/>
          <w:color w:val="000000" w:themeColor="text1"/>
          <w:sz w:val="22"/>
          <w:szCs w:val="22"/>
        </w:rPr>
        <w:t xml:space="preserve"> </w:t>
      </w:r>
      <w:r w:rsidR="006F590D" w:rsidRPr="00AB44EC">
        <w:rPr>
          <w:rFonts w:ascii="Calibri" w:hAnsi="Calibri" w:cs="Calibri"/>
          <w:color w:val="000000" w:themeColor="text1"/>
          <w:sz w:val="22"/>
          <w:szCs w:val="22"/>
        </w:rPr>
        <w:t xml:space="preserve">paragraph </w:t>
      </w:r>
      <w:r w:rsidRPr="00AB44EC">
        <w:rPr>
          <w:rFonts w:ascii="Calibri" w:hAnsi="Calibri" w:cs="Calibri"/>
          <w:color w:val="000000" w:themeColor="text1"/>
          <w:sz w:val="22"/>
          <w:szCs w:val="22"/>
        </w:rPr>
        <w:t>6 exemption from Specification 9: Registry Operator Code of Conduct.</w:t>
      </w:r>
    </w:p>
    <w:p w14:paraId="7228FBCC"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14:paraId="2950BC25"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“Open gTLD” refers to a gTLD that has not been granted an exemption from Specification 9: Registry Operator Code of Conduct.</w:t>
      </w:r>
      <w:r w:rsidR="00D90AEE" w:rsidRPr="00AB44EC">
        <w:rPr>
          <w:rFonts w:ascii="Calibri" w:hAnsi="Calibri" w:cs="Calibri"/>
          <w:color w:val="000000" w:themeColor="text1"/>
          <w:sz w:val="22"/>
          <w:szCs w:val="22"/>
        </w:rPr>
        <w:t xml:space="preserve">   Community TLDs and TLDs with self-imposed registrant restrictions would still be regarded as open gTLDs under this definition, unless they have been granted an exemption from the Registry Operator Code of Conduct.</w:t>
      </w:r>
    </w:p>
    <w:p w14:paraId="194E94CF"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14:paraId="76AF99F8"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w:t>
      </w:r>
      <w:r w:rsidR="006F590D" w:rsidRPr="00AB44EC">
        <w:rPr>
          <w:rFonts w:ascii="Calibri" w:hAnsi="Calibri" w:cs="Calibri"/>
          <w:color w:val="000000" w:themeColor="text1"/>
          <w:sz w:val="22"/>
          <w:szCs w:val="22"/>
        </w:rPr>
        <w:t xml:space="preserve">Closed </w:t>
      </w:r>
      <w:r w:rsidRPr="00AB44EC">
        <w:rPr>
          <w:rFonts w:ascii="Calibri" w:hAnsi="Calibri" w:cs="Calibri"/>
          <w:color w:val="000000" w:themeColor="text1"/>
          <w:sz w:val="22"/>
          <w:szCs w:val="22"/>
        </w:rPr>
        <w:t>Brand gTLD” refers to a closed gTLD where the TLD string is a Trademark held by the registry operator.   (e.g. .Microsoft, .Google, .HSBC )</w:t>
      </w:r>
    </w:p>
    <w:p w14:paraId="49B2B7F4"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14:paraId="6847E507"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“Closed Keyword gTLD” refers to a closed gTLD where the TLD string is not a recognized Trademark held by the registry operator.  (e.g. .search, .book, .music )</w:t>
      </w:r>
    </w:p>
    <w:p w14:paraId="292A3222" w14:textId="77777777" w:rsidR="009D64A2" w:rsidRDefault="009D64A2" w:rsidP="00D90AEE">
      <w:pPr>
        <w:pStyle w:val="ListParagraph"/>
        <w:widowControl w:val="0"/>
        <w:autoSpaceDE w:val="0"/>
        <w:autoSpaceDN w:val="0"/>
        <w:adjustRightInd w:val="0"/>
        <w:spacing w:before="120"/>
        <w:ind w:left="0"/>
        <w:rPr>
          <w:rFonts w:ascii="Calibri" w:hAnsi="Calibri" w:cs="Calibri"/>
          <w:b/>
          <w:color w:val="FF0000"/>
          <w:sz w:val="22"/>
          <w:szCs w:val="22"/>
        </w:rPr>
      </w:pPr>
    </w:p>
    <w:p w14:paraId="52D20E1A" w14:textId="77777777" w:rsidR="009D64A2" w:rsidRPr="0096023F" w:rsidRDefault="009D64A2" w:rsidP="009D64A2">
      <w:pPr>
        <w:pStyle w:val="ListParagraph"/>
        <w:widowControl w:val="0"/>
        <w:autoSpaceDE w:val="0"/>
        <w:autoSpaceDN w:val="0"/>
        <w:adjustRightInd w:val="0"/>
        <w:spacing w:before="120"/>
        <w:rPr>
          <w:rFonts w:ascii="Calibri" w:hAnsi="Calibri" w:cs="Calibri"/>
          <w:color w:val="FF0000"/>
          <w:sz w:val="22"/>
          <w:szCs w:val="22"/>
        </w:rPr>
      </w:pPr>
    </w:p>
    <w:p w14:paraId="5F73EDC9" w14:textId="77777777" w:rsidR="009D64A2" w:rsidRDefault="009D64A2" w:rsidP="0096023F">
      <w:pPr>
        <w:pStyle w:val="ListParagraph"/>
        <w:widowControl w:val="0"/>
        <w:autoSpaceDE w:val="0"/>
        <w:autoSpaceDN w:val="0"/>
        <w:adjustRightInd w:val="0"/>
        <w:spacing w:before="120"/>
        <w:ind w:left="0"/>
        <w:rPr>
          <w:rFonts w:ascii="Calibri" w:hAnsi="Calibri" w:cs="Calibri"/>
          <w:color w:val="FF0000"/>
          <w:sz w:val="22"/>
          <w:szCs w:val="22"/>
        </w:rPr>
      </w:pPr>
    </w:p>
    <w:p w14:paraId="7D7618E6" w14:textId="77777777" w:rsidR="00CB7C3E" w:rsidRDefault="00CB7C3E">
      <w:pPr>
        <w:rPr>
          <w:rFonts w:ascii="Calibri" w:hAnsi="Calibri" w:cs="Calibri"/>
          <w:color w:val="FF0000"/>
          <w:sz w:val="22"/>
          <w:szCs w:val="22"/>
        </w:rPr>
      </w:pPr>
      <w:r>
        <w:rPr>
          <w:rFonts w:ascii="Calibri" w:hAnsi="Calibri" w:cs="Calibri"/>
          <w:color w:val="FF0000"/>
          <w:sz w:val="22"/>
          <w:szCs w:val="22"/>
        </w:rPr>
        <w:br w:type="page"/>
      </w:r>
    </w:p>
    <w:p w14:paraId="36A62A70" w14:textId="77777777"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Measures of </w:t>
      </w:r>
      <w:r w:rsidR="00ED0485" w:rsidRPr="00663C6B">
        <w:rPr>
          <w:rFonts w:ascii="Calibri" w:hAnsi="Calibri" w:cs="Calibri"/>
          <w:b/>
          <w:sz w:val="22"/>
          <w:szCs w:val="22"/>
        </w:rPr>
        <w:t>Consumer Trust </w:t>
      </w:r>
    </w:p>
    <w:p w14:paraId="1FB6E055" w14:textId="77777777" w:rsidR="00553269" w:rsidRDefault="00553269" w:rsidP="00ED0485">
      <w:pPr>
        <w:widowControl w:val="0"/>
        <w:autoSpaceDE w:val="0"/>
        <w:autoSpaceDN w:val="0"/>
        <w:adjustRightInd w:val="0"/>
        <w:rPr>
          <w:rFonts w:ascii="Calibri" w:hAnsi="Calibri" w:cs="Calibri"/>
          <w:b/>
          <w:sz w:val="22"/>
          <w:szCs w:val="22"/>
        </w:rPr>
      </w:pPr>
    </w:p>
    <w:p w14:paraId="45C8E7F5" w14:textId="77777777"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14:paraId="47777BFE" w14:textId="77777777" w:rsidR="00553269" w:rsidRPr="00553269" w:rsidRDefault="00553269" w:rsidP="00ED0485">
      <w:pPr>
        <w:widowControl w:val="0"/>
        <w:autoSpaceDE w:val="0"/>
        <w:autoSpaceDN w:val="0"/>
        <w:adjustRightInd w:val="0"/>
        <w:rPr>
          <w:rFonts w:ascii="Calibri" w:hAnsi="Calibri" w:cs="Calibri"/>
          <w:sz w:val="22"/>
          <w:szCs w:val="22"/>
        </w:rPr>
      </w:pPr>
    </w:p>
    <w:p w14:paraId="4DDC9EE2" w14:textId="77777777"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23C81540" w14:textId="77777777" w:rsidR="0033140F" w:rsidRPr="00AC4FF1" w:rsidRDefault="0033140F" w:rsidP="00EB40C9">
      <w:pPr>
        <w:widowControl w:val="0"/>
        <w:autoSpaceDE w:val="0"/>
        <w:autoSpaceDN w:val="0"/>
        <w:adjustRightInd w:val="0"/>
        <w:rPr>
          <w:rFonts w:ascii="Calibri" w:hAnsi="Calibri" w:cs="Calibri"/>
          <w:b/>
          <w:sz w:val="22"/>
          <w:szCs w:val="22"/>
        </w:rPr>
      </w:pPr>
    </w:p>
    <w:p w14:paraId="4DE40739" w14:textId="77777777"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C97099" w:rsidRPr="0056659B">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00C97099" w:rsidRPr="0056659B">
        <w:rPr>
          <w:rFonts w:ascii="Calibri" w:hAnsi="Calibri" w:cs="Calibri"/>
          <w:sz w:val="22"/>
          <w:szCs w:val="22"/>
        </w:rPr>
        <w:t xml:space="preserve"> have in the domain name system. This includes (i) trust in the consistency of name resolution (ii) confidence that a TLD registry operator is fulfilling </w:t>
      </w:r>
      <w:r w:rsidR="00C97099">
        <w:rPr>
          <w:rFonts w:ascii="Calibri" w:hAnsi="Calibri" w:cs="Calibri"/>
          <w:sz w:val="22"/>
          <w:szCs w:val="22"/>
        </w:rPr>
        <w:t>the Registry’s</w:t>
      </w:r>
      <w:r w:rsidR="00C97099" w:rsidRPr="0056659B">
        <w:rPr>
          <w:rFonts w:ascii="Calibri" w:hAnsi="Calibri" w:cs="Calibri"/>
          <w:sz w:val="22"/>
          <w:szCs w:val="22"/>
        </w:rPr>
        <w:t xml:space="preserve"> </w:t>
      </w:r>
      <w:r w:rsidR="00DE3990">
        <w:rPr>
          <w:rFonts w:ascii="Calibri" w:hAnsi="Calibri" w:cs="Calibri"/>
          <w:sz w:val="22"/>
          <w:szCs w:val="22"/>
        </w:rPr>
        <w:t>stated</w:t>
      </w:r>
      <w:r w:rsidR="00C97099" w:rsidRPr="0056659B">
        <w:rPr>
          <w:rFonts w:ascii="Calibri" w:hAnsi="Calibri" w:cs="Calibri"/>
          <w:sz w:val="22"/>
          <w:szCs w:val="22"/>
        </w:rPr>
        <w:t xml:space="preserve"> purpose and is complying with ICANN policies and applicable national laws and (iii) confidence in ICANN’s compliance function.</w:t>
      </w:r>
    </w:p>
    <w:p w14:paraId="3FF600C8" w14:textId="77777777"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AB5398" w:rsidRPr="0084344C" w14:paraId="55D9D071" w14:textId="77777777" w:rsidTr="009D55E9">
        <w:trPr>
          <w:trHeight w:val="690"/>
          <w:tblHeader/>
        </w:trPr>
        <w:tc>
          <w:tcPr>
            <w:tcW w:w="3785" w:type="dxa"/>
            <w:tcBorders>
              <w:bottom w:val="single" w:sz="4" w:space="0" w:color="auto"/>
            </w:tcBorders>
            <w:shd w:val="clear" w:color="auto" w:fill="auto"/>
            <w:noWrap/>
            <w:vAlign w:val="center"/>
            <w:hideMark/>
          </w:tcPr>
          <w:p w14:paraId="5B88C1C9" w14:textId="77777777"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auto"/>
            <w:noWrap/>
            <w:vAlign w:val="center"/>
            <w:hideMark/>
          </w:tcPr>
          <w:p w14:paraId="287F20A6" w14:textId="77777777"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14:paraId="301457F9" w14:textId="77777777"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14:paraId="177FB2DE" w14:textId="77777777"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8FDA619" w14:textId="77777777"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14:paraId="48F700F9" w14:textId="77777777" w:rsidTr="009D55E9">
        <w:tc>
          <w:tcPr>
            <w:tcW w:w="9185" w:type="dxa"/>
            <w:gridSpan w:val="4"/>
            <w:shd w:val="clear" w:color="auto" w:fill="BFBFBF" w:themeFill="background1" w:themeFillShade="BF"/>
            <w:noWrap/>
          </w:tcPr>
          <w:p w14:paraId="201E6435" w14:textId="77777777" w:rsidR="000F60A7" w:rsidRPr="009D55E9" w:rsidRDefault="000F60A7"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in registrations and resolutions:</w:t>
            </w:r>
          </w:p>
        </w:tc>
      </w:tr>
      <w:tr w:rsidR="000F60A7" w:rsidRPr="00AD5C36" w14:paraId="6EB44DD5" w14:textId="77777777" w:rsidTr="000F60A7">
        <w:trPr>
          <w:trHeight w:val="690"/>
        </w:trPr>
        <w:tc>
          <w:tcPr>
            <w:tcW w:w="3785" w:type="dxa"/>
            <w:shd w:val="clear" w:color="auto" w:fill="auto"/>
            <w:noWrap/>
            <w:vAlign w:val="center"/>
            <w:hideMark/>
          </w:tcPr>
          <w:p w14:paraId="46ED2161" w14:textId="77777777"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 </w:t>
            </w:r>
            <w:r w:rsidR="000F60A7" w:rsidRPr="00AD5C36">
              <w:rPr>
                <w:rFonts w:ascii="Calibri" w:eastAsia="Times New Roman" w:hAnsi="Calibri" w:cs="Times New Roman"/>
                <w:color w:val="000000"/>
                <w:sz w:val="20"/>
                <w:szCs w:val="22"/>
              </w:rPr>
              <w:t>% DNS Service Availability</w:t>
            </w:r>
            <w:r w:rsidR="000F60A7">
              <w:rPr>
                <w:rFonts w:ascii="Calibri" w:eastAsia="Times New Roman" w:hAnsi="Calibri" w:cs="Times New Roman"/>
                <w:color w:val="000000"/>
                <w:sz w:val="20"/>
                <w:szCs w:val="22"/>
              </w:rPr>
              <w:t xml:space="preserve"> (present SLA is 100%)</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122666AD"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663DA58E" w14:textId="77777777"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60526F4"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14:paraId="6F6D5F69" w14:textId="77777777" w:rsidTr="000F60A7">
        <w:trPr>
          <w:trHeight w:val="690"/>
        </w:trPr>
        <w:tc>
          <w:tcPr>
            <w:tcW w:w="3785" w:type="dxa"/>
            <w:shd w:val="clear" w:color="auto" w:fill="auto"/>
            <w:noWrap/>
            <w:vAlign w:val="center"/>
            <w:hideMark/>
          </w:tcPr>
          <w:p w14:paraId="161AD380" w14:textId="77777777"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 </w:t>
            </w:r>
            <w:r w:rsidR="000F60A7" w:rsidRPr="00AD5C36">
              <w:rPr>
                <w:rFonts w:ascii="Calibri" w:eastAsia="Times New Roman" w:hAnsi="Calibri" w:cs="Times New Roman"/>
                <w:color w:val="000000"/>
                <w:sz w:val="20"/>
                <w:szCs w:val="22"/>
              </w:rPr>
              <w:t>% Availability</w:t>
            </w:r>
            <w:r w:rsidR="000F60A7">
              <w:rPr>
                <w:rFonts w:ascii="Calibri" w:eastAsia="Times New Roman" w:hAnsi="Calibri" w:cs="Times New Roman"/>
                <w:color w:val="000000"/>
                <w:sz w:val="20"/>
                <w:szCs w:val="22"/>
              </w:rPr>
              <w:t xml:space="preserve"> for </w:t>
            </w:r>
            <w:r w:rsidR="000F60A7"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sidR="000F60A7">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sidR="000F60A7">
              <w:rPr>
                <w:rFonts w:ascii="Calibri" w:eastAsia="Times New Roman" w:hAnsi="Calibri" w:cs="Times New Roman"/>
                <w:color w:val="000000"/>
                <w:sz w:val="20"/>
                <w:szCs w:val="22"/>
              </w:rPr>
              <w:t>98%)</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1E30975D"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492B97A9" w14:textId="77777777"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866162C"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0C06830A" w14:textId="77777777" w:rsidTr="000F60A7">
        <w:trPr>
          <w:trHeight w:val="690"/>
        </w:trPr>
        <w:tc>
          <w:tcPr>
            <w:tcW w:w="3785" w:type="dxa"/>
            <w:shd w:val="clear" w:color="auto" w:fill="auto"/>
            <w:noWrap/>
            <w:vAlign w:val="center"/>
            <w:hideMark/>
          </w:tcPr>
          <w:p w14:paraId="51F23FA5" w14:textId="77777777" w:rsidR="000F60A7" w:rsidRPr="000812DC" w:rsidRDefault="00F77260" w:rsidP="007A7C38">
            <w:pPr>
              <w:spacing w:before="60" w:after="60"/>
              <w:rPr>
                <w:rFonts w:ascii="Calibri" w:eastAsia="Times New Roman" w:hAnsi="Calibri" w:cs="Times New Roman"/>
                <w:bCs/>
                <w:color w:val="000000"/>
                <w:sz w:val="20"/>
                <w:szCs w:val="22"/>
              </w:rPr>
            </w:pPr>
            <w:r>
              <w:rPr>
                <w:rFonts w:ascii="Calibri" w:eastAsia="Times New Roman" w:hAnsi="Calibri" w:cs="Times New Roman"/>
                <w:color w:val="000000"/>
                <w:sz w:val="20"/>
                <w:szCs w:val="22"/>
              </w:rPr>
              <w:t xml:space="preserve">[1.3] </w:t>
            </w:r>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color w:val="000000"/>
                <w:sz w:val="20"/>
                <w:szCs w:val="22"/>
              </w:rPr>
              <w:t>of</w:t>
            </w:r>
            <w:r w:rsidR="000F60A7" w:rsidRPr="00AD5C36">
              <w:rPr>
                <w:rFonts w:ascii="Calibri" w:eastAsia="Times New Roman" w:hAnsi="Calibri" w:cs="Times New Roman"/>
                <w:color w:val="000000"/>
                <w:sz w:val="20"/>
                <w:szCs w:val="22"/>
              </w:rPr>
              <w:t xml:space="preserve"> Service Availability</w:t>
            </w:r>
            <w:r w:rsidR="000F60A7">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color w:val="000000"/>
                <w:sz w:val="20"/>
                <w:szCs w:val="22"/>
              </w:rPr>
              <w:t xml:space="preserve">for </w:t>
            </w:r>
            <w:r w:rsidR="00DE53E5">
              <w:rPr>
                <w:rFonts w:ascii="Calibri" w:eastAsia="Times New Roman" w:hAnsi="Calibri" w:cs="Times New Roman"/>
                <w:bCs/>
                <w:color w:val="000000"/>
                <w:sz w:val="20"/>
                <w:szCs w:val="22"/>
              </w:rPr>
              <w:t>Shared Registration Services (SRS, using EPP)</w:t>
            </w:r>
            <w:r w:rsidR="000F60A7">
              <w:rPr>
                <w:rFonts w:ascii="Calibri" w:eastAsia="Times New Roman" w:hAnsi="Calibri" w:cs="Times New Roman"/>
                <w:bCs/>
                <w:color w:val="000000"/>
                <w:sz w:val="20"/>
                <w:szCs w:val="22"/>
              </w:rPr>
              <w:t>.  (SLA is 98%)</w:t>
            </w:r>
            <w:r w:rsidR="00E31138">
              <w:rPr>
                <w:rFonts w:ascii="Calibri" w:eastAsia="Times New Roman" w:hAnsi="Calibri" w:cs="Times New Roman"/>
                <w:bCs/>
                <w:color w:val="000000"/>
                <w:sz w:val="20"/>
                <w:szCs w:val="22"/>
              </w:rPr>
              <w:t>.</w:t>
            </w:r>
            <w:r w:rsidR="007A7C38">
              <w:rPr>
                <w:rFonts w:ascii="Calibri" w:eastAsia="Times New Roman" w:hAnsi="Calibri" w:cs="Times New Roman"/>
                <w:bCs/>
                <w:color w:val="000000"/>
                <w:sz w:val="20"/>
                <w:szCs w:val="22"/>
              </w:rPr>
              <w:t xml:space="preserve">  </w:t>
            </w:r>
            <w:r w:rsidR="007A7C38" w:rsidRPr="00AB44EC">
              <w:rPr>
                <w:rFonts w:ascii="Calibri" w:eastAsia="Times New Roman" w:hAnsi="Calibri" w:cs="Times New Roman"/>
                <w:bCs/>
                <w:color w:val="000000" w:themeColor="text1"/>
                <w:sz w:val="20"/>
                <w:szCs w:val="22"/>
              </w:rPr>
              <w:t>Open TLDs only</w:t>
            </w:r>
          </w:p>
        </w:tc>
        <w:tc>
          <w:tcPr>
            <w:tcW w:w="1080" w:type="dxa"/>
            <w:shd w:val="clear" w:color="auto" w:fill="auto"/>
            <w:noWrap/>
            <w:vAlign w:val="center"/>
            <w:hideMark/>
          </w:tcPr>
          <w:p w14:paraId="55808A8F"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3F508630" w14:textId="77777777"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F38AB0B"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6E3A923E" w14:textId="77777777" w:rsidTr="000F60A7">
        <w:trPr>
          <w:trHeight w:val="690"/>
        </w:trPr>
        <w:tc>
          <w:tcPr>
            <w:tcW w:w="3785" w:type="dxa"/>
            <w:shd w:val="clear" w:color="auto" w:fill="auto"/>
            <w:noWrap/>
            <w:vAlign w:val="center"/>
            <w:hideMark/>
          </w:tcPr>
          <w:p w14:paraId="70DDD964" w14:textId="77777777" w:rsidR="000F60A7" w:rsidRPr="00AD5C36" w:rsidRDefault="00F77260" w:rsidP="00846D6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[1.4] </w:t>
            </w:r>
            <w:r w:rsidR="0066499A" w:rsidRPr="0066499A">
              <w:rPr>
                <w:rFonts w:ascii="Calibri" w:eastAsia="Times New Roman" w:hAnsi="Calibri" w:cs="Times New Roman"/>
                <w:color w:val="000000"/>
                <w:sz w:val="20"/>
                <w:szCs w:val="22"/>
              </w:rPr>
              <w:t xml:space="preserve">Survey of perceived consumer trust in DNS, relative to experiences before the gTLD expansion.  Survey could at least measure experiences with phishing, parking sites, malware and spam; confusion about new gTLDs;  user experience in reaching meaningful second-level TLDs; registrant experience in being in a different gTLD; </w:t>
            </w:r>
            <w:r w:rsidR="00846D67">
              <w:rPr>
                <w:rFonts w:ascii="Calibri" w:eastAsia="Times New Roman" w:hAnsi="Calibri" w:cs="Times New Roman"/>
                <w:color w:val="000000"/>
                <w:sz w:val="20"/>
                <w:szCs w:val="22"/>
              </w:rPr>
              <w:t>R</w:t>
            </w:r>
            <w:r w:rsidR="0066499A" w:rsidRPr="0066499A">
              <w:rPr>
                <w:rFonts w:ascii="Calibri" w:eastAsia="Times New Roman" w:hAnsi="Calibri" w:cs="Times New Roman"/>
                <w:color w:val="000000"/>
                <w:sz w:val="20"/>
                <w:szCs w:val="22"/>
              </w:rPr>
              <w:t xml:space="preserve">egistrant and </w:t>
            </w:r>
            <w:r w:rsidR="00846D67">
              <w:rPr>
                <w:rFonts w:ascii="Calibri" w:eastAsia="Times New Roman" w:hAnsi="Calibri" w:cs="Times New Roman"/>
                <w:color w:val="000000"/>
                <w:sz w:val="20"/>
                <w:szCs w:val="22"/>
              </w:rPr>
              <w:t>I</w:t>
            </w:r>
            <w:r w:rsidR="0066499A" w:rsidRPr="0066499A">
              <w:rPr>
                <w:rFonts w:ascii="Calibri" w:eastAsia="Times New Roman" w:hAnsi="Calibri" w:cs="Times New Roman"/>
                <w:color w:val="000000"/>
                <w:sz w:val="20"/>
                <w:szCs w:val="22"/>
              </w:rPr>
              <w:t xml:space="preserve">nternet </w:t>
            </w:r>
            <w:r w:rsidR="00D427CE">
              <w:rPr>
                <w:rFonts w:ascii="Calibri" w:eastAsia="Times New Roman" w:hAnsi="Calibri" w:cs="Times New Roman"/>
                <w:color w:val="000000"/>
                <w:sz w:val="20"/>
                <w:szCs w:val="22"/>
              </w:rPr>
              <w:t>u</w:t>
            </w:r>
            <w:r w:rsidR="0066499A" w:rsidRPr="0066499A">
              <w:rPr>
                <w:rFonts w:ascii="Calibri" w:eastAsia="Times New Roman" w:hAnsi="Calibri" w:cs="Times New Roman"/>
                <w:color w:val="000000"/>
                <w:sz w:val="20"/>
                <w:szCs w:val="22"/>
              </w:rPr>
              <w:t>ser</w:t>
            </w:r>
            <w:r w:rsidR="00D427CE">
              <w:rPr>
                <w:rFonts w:ascii="Calibri" w:eastAsia="Times New Roman" w:hAnsi="Calibri" w:cs="Times New Roman"/>
                <w:color w:val="000000"/>
                <w:sz w:val="20"/>
                <w:szCs w:val="22"/>
              </w:rPr>
              <w:t>s</w:t>
            </w:r>
            <w:r w:rsidR="0066499A" w:rsidRPr="0066499A">
              <w:rPr>
                <w:rFonts w:ascii="Calibri" w:eastAsia="Times New Roman" w:hAnsi="Calibri" w:cs="Times New Roman"/>
                <w:color w:val="000000"/>
                <w:sz w:val="20"/>
                <w:szCs w:val="22"/>
              </w:rPr>
              <w:t>’ experience with regard to cybersquatting.</w:t>
            </w:r>
            <w:r w:rsidR="002920A3">
              <w:rPr>
                <w:rFonts w:ascii="Calibri" w:eastAsia="Times New Roman" w:hAnsi="Calibri" w:cs="Times New Roman"/>
                <w:color w:val="000000"/>
                <w:sz w:val="20"/>
                <w:szCs w:val="22"/>
              </w:rPr>
              <w:t xml:space="preserve">  Survey to be conducted </w:t>
            </w:r>
            <w:r w:rsidR="000562EB">
              <w:rPr>
                <w:rFonts w:ascii="Calibri" w:eastAsia="Times New Roman" w:hAnsi="Calibri" w:cs="Times New Roman"/>
                <w:color w:val="000000"/>
                <w:sz w:val="20"/>
                <w:szCs w:val="22"/>
              </w:rPr>
              <w:t>every two years (biennial).</w:t>
            </w:r>
          </w:p>
        </w:tc>
        <w:tc>
          <w:tcPr>
            <w:tcW w:w="1080" w:type="dxa"/>
            <w:shd w:val="clear" w:color="auto" w:fill="auto"/>
            <w:noWrap/>
            <w:vAlign w:val="center"/>
            <w:hideMark/>
          </w:tcPr>
          <w:p w14:paraId="09E9CB77"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692F4AB3" w14:textId="77777777"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14:paraId="5651B740" w14:textId="77777777"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14:paraId="17F0069E" w14:textId="77777777"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14:paraId="240A8D1E" w14:textId="77777777" w:rsidTr="000F60A7">
        <w:trPr>
          <w:trHeight w:val="690"/>
        </w:trPr>
        <w:tc>
          <w:tcPr>
            <w:tcW w:w="3785" w:type="dxa"/>
            <w:shd w:val="clear" w:color="auto" w:fill="auto"/>
            <w:noWrap/>
            <w:vAlign w:val="center"/>
          </w:tcPr>
          <w:p w14:paraId="5809533A" w14:textId="77777777"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[1.5] </w:t>
            </w:r>
            <w:r w:rsidR="000F60A7" w:rsidRPr="00AD5C36">
              <w:rPr>
                <w:rFonts w:ascii="Calibri" w:eastAsia="Times New Roman" w:hAnsi="Calibri" w:cs="Times New Roman"/>
                <w:color w:val="000000"/>
                <w:sz w:val="20"/>
                <w:szCs w:val="22"/>
              </w:rPr>
              <w:t xml:space="preserve">% Uptime </w:t>
            </w:r>
            <w:r w:rsidR="000F60A7">
              <w:rPr>
                <w:rFonts w:ascii="Calibri" w:eastAsia="Times New Roman" w:hAnsi="Calibri" w:cs="Times New Roman"/>
                <w:color w:val="000000"/>
                <w:sz w:val="20"/>
                <w:szCs w:val="22"/>
              </w:rPr>
              <w:t xml:space="preserve">for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 xml:space="preserve"> services such as WHOIS, contact info, and complaints, assuming that SLAs are established for these measures in the new RAA</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78CAB7E7" w14:textId="77777777"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14:paraId="13FDFEF9" w14:textId="77777777"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14:paraId="122B5939" w14:textId="77777777"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bl>
    <w:p w14:paraId="43D46E39" w14:textId="77777777"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14:paraId="70C40A7D" w14:textId="77777777" w:rsidTr="009D55E9">
        <w:tc>
          <w:tcPr>
            <w:tcW w:w="3785" w:type="dxa"/>
            <w:tcBorders>
              <w:bottom w:val="single" w:sz="4" w:space="0" w:color="auto"/>
            </w:tcBorders>
            <w:shd w:val="clear" w:color="auto" w:fill="FFFFFF" w:themeFill="background1"/>
            <w:noWrap/>
            <w:vAlign w:val="center"/>
          </w:tcPr>
          <w:p w14:paraId="47954EA2" w14:textId="77777777" w:rsidR="00C71446" w:rsidRPr="00C71446" w:rsidRDefault="00C71446"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FFFFFF" w:themeFill="background1"/>
            <w:vAlign w:val="center"/>
          </w:tcPr>
          <w:p w14:paraId="45F67318" w14:textId="77777777" w:rsidR="00C71446" w:rsidRPr="00C71446" w:rsidRDefault="00C71446" w:rsidP="009D55E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14:paraId="1AAA3C2F" w14:textId="77777777" w:rsidR="00C71446" w:rsidRPr="00C71446" w:rsidRDefault="00C71446" w:rsidP="005F63A9">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14:paraId="0FD39019" w14:textId="77777777"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424BCB53" w14:textId="77777777"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14:paraId="63656844" w14:textId="77777777" w:rsidTr="009D55E9">
        <w:tc>
          <w:tcPr>
            <w:tcW w:w="9185" w:type="dxa"/>
            <w:gridSpan w:val="4"/>
            <w:shd w:val="clear" w:color="auto" w:fill="BFBFBF" w:themeFill="background1" w:themeFillShade="BF"/>
            <w:noWrap/>
          </w:tcPr>
          <w:p w14:paraId="2BD3475C" w14:textId="77777777" w:rsidR="00C71446" w:rsidRPr="009D55E9" w:rsidRDefault="00C71446"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that TLD operators are fulfilling their stated promises and complying with ICANN policies and applicable national laws (see note 3 on page 6):</w:t>
            </w:r>
          </w:p>
        </w:tc>
      </w:tr>
      <w:tr w:rsidR="00C71446" w:rsidRPr="00AD5C36" w14:paraId="33D15485" w14:textId="77777777" w:rsidTr="000F60A7">
        <w:trPr>
          <w:trHeight w:val="690"/>
        </w:trPr>
        <w:tc>
          <w:tcPr>
            <w:tcW w:w="3785" w:type="dxa"/>
            <w:shd w:val="clear" w:color="auto" w:fill="auto"/>
            <w:noWrap/>
            <w:vAlign w:val="center"/>
            <w:hideMark/>
          </w:tcPr>
          <w:p w14:paraId="445DDC5C" w14:textId="77777777" w:rsidR="00C71446" w:rsidRPr="00AD5C36" w:rsidRDefault="00C71446" w:rsidP="0048709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[1.6] Relative incidence of</w:t>
            </w: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breach </w:t>
            </w:r>
            <w:r w:rsidRPr="00AD5C36">
              <w:rPr>
                <w:rFonts w:ascii="Calibri" w:eastAsia="Times New Roman" w:hAnsi="Calibri" w:cs="Times New Roman"/>
                <w:color w:val="000000"/>
                <w:sz w:val="20"/>
                <w:szCs w:val="22"/>
              </w:rPr>
              <w:t>notices</w:t>
            </w:r>
            <w:r>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Pr>
                <w:rFonts w:ascii="Calibri" w:eastAsia="Times New Roman" w:hAnsi="Calibri" w:cs="Times New Roman"/>
                <w:color w:val="000000"/>
                <w:sz w:val="20"/>
                <w:szCs w:val="22"/>
              </w:rPr>
              <w:t xml:space="preserve">operators for contract or policy compliance matters.  All breach-related notifications should be counted. </w:t>
            </w:r>
          </w:p>
        </w:tc>
        <w:tc>
          <w:tcPr>
            <w:tcW w:w="1080" w:type="dxa"/>
            <w:shd w:val="clear" w:color="auto" w:fill="auto"/>
            <w:noWrap/>
            <w:vAlign w:val="center"/>
            <w:hideMark/>
          </w:tcPr>
          <w:p w14:paraId="5FDB7F3A"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02ACAAB1"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51CFAE1" w14:textId="77777777" w:rsidR="00C71446" w:rsidRPr="00AD5C3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Lower </w:t>
            </w:r>
            <w:r w:rsidR="004E2D51">
              <w:rPr>
                <w:rFonts w:ascii="Calibri" w:eastAsia="Times New Roman" w:hAnsi="Calibri" w:cs="Times New Roman"/>
                <w:color w:val="000000"/>
                <w:sz w:val="20"/>
                <w:szCs w:val="22"/>
              </w:rPr>
              <w:t xml:space="preserve">for new gTLDs </w:t>
            </w:r>
            <w:r>
              <w:rPr>
                <w:rFonts w:ascii="Calibri" w:eastAsia="Times New Roman" w:hAnsi="Calibri" w:cs="Times New Roman"/>
                <w:color w:val="000000"/>
                <w:sz w:val="20"/>
                <w:szCs w:val="22"/>
              </w:rPr>
              <w:t xml:space="preserve">than </w:t>
            </w:r>
            <w:r w:rsidR="006941B3">
              <w:rPr>
                <w:rFonts w:ascii="Calibri" w:eastAsia="Times New Roman" w:hAnsi="Calibri" w:cs="Times New Roman"/>
                <w:color w:val="000000"/>
                <w:sz w:val="20"/>
                <w:szCs w:val="22"/>
              </w:rPr>
              <w:t xml:space="preserve">for </w:t>
            </w:r>
            <w:r>
              <w:rPr>
                <w:rFonts w:ascii="Calibri" w:eastAsia="Times New Roman" w:hAnsi="Calibri" w:cs="Times New Roman"/>
                <w:color w:val="000000"/>
                <w:sz w:val="20"/>
                <w:szCs w:val="22"/>
              </w:rPr>
              <w:t xml:space="preserve"> legacy gTLDs</w:t>
            </w:r>
          </w:p>
        </w:tc>
      </w:tr>
      <w:tr w:rsidR="00C71446" w:rsidRPr="00AD5C36" w14:paraId="7A3D5F51" w14:textId="77777777" w:rsidTr="000F60A7">
        <w:trPr>
          <w:trHeight w:val="690"/>
        </w:trPr>
        <w:tc>
          <w:tcPr>
            <w:tcW w:w="3785" w:type="dxa"/>
            <w:shd w:val="clear" w:color="auto" w:fill="auto"/>
            <w:noWrap/>
            <w:vAlign w:val="center"/>
            <w:hideMark/>
          </w:tcPr>
          <w:p w14:paraId="00A44770" w14:textId="77777777"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[1.7] 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  All breach-related notifications should be counted</w:t>
            </w:r>
            <w:r w:rsidR="006941B3">
              <w:rPr>
                <w:rFonts w:ascii="Calibri" w:eastAsia="Times New Roman" w:hAnsi="Calibri" w:cs="Times New Roman"/>
                <w:color w:val="000000"/>
                <w:sz w:val="20"/>
                <w:szCs w:val="22"/>
              </w:rPr>
              <w:t>, provided they reference one or more gTLD(s)</w:t>
            </w:r>
            <w:r>
              <w:rPr>
                <w:rFonts w:ascii="Calibri" w:eastAsia="Times New Roman" w:hAnsi="Calibri" w:cs="Times New Roman"/>
                <w:color w:val="000000"/>
                <w:sz w:val="20"/>
                <w:szCs w:val="22"/>
              </w:rPr>
              <w:t>.</w:t>
            </w:r>
          </w:p>
        </w:tc>
        <w:tc>
          <w:tcPr>
            <w:tcW w:w="1080" w:type="dxa"/>
            <w:shd w:val="clear" w:color="auto" w:fill="auto"/>
            <w:noWrap/>
            <w:vAlign w:val="center"/>
            <w:hideMark/>
          </w:tcPr>
          <w:p w14:paraId="3955545A"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1991D12C"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A124713" w14:textId="77777777" w:rsidR="00C71446" w:rsidRPr="00AD5C3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w:t>
            </w:r>
            <w:r w:rsidR="006941B3">
              <w:rPr>
                <w:rFonts w:ascii="Calibri" w:eastAsia="Times New Roman" w:hAnsi="Calibri" w:cs="Times New Roman"/>
                <w:color w:val="000000"/>
                <w:sz w:val="20"/>
                <w:szCs w:val="22"/>
              </w:rPr>
              <w:t xml:space="preserve"> for new gTLDs</w:t>
            </w:r>
            <w:r>
              <w:rPr>
                <w:rFonts w:ascii="Calibri" w:eastAsia="Times New Roman" w:hAnsi="Calibri" w:cs="Times New Roman"/>
                <w:color w:val="000000"/>
                <w:sz w:val="20"/>
                <w:szCs w:val="22"/>
              </w:rPr>
              <w:t xml:space="preserve"> than</w:t>
            </w:r>
            <w:r w:rsidR="006941B3">
              <w:rPr>
                <w:rFonts w:ascii="Calibri" w:eastAsia="Times New Roman" w:hAnsi="Calibri" w:cs="Times New Roman"/>
                <w:color w:val="000000"/>
                <w:sz w:val="20"/>
                <w:szCs w:val="22"/>
              </w:rPr>
              <w:t xml:space="preserve"> for</w:t>
            </w:r>
            <w:r>
              <w:rPr>
                <w:rFonts w:ascii="Calibri" w:eastAsia="Times New Roman" w:hAnsi="Calibri" w:cs="Times New Roman"/>
                <w:color w:val="000000"/>
                <w:sz w:val="20"/>
                <w:szCs w:val="22"/>
              </w:rPr>
              <w:t xml:space="preserve"> legacy gTLDs</w:t>
            </w:r>
          </w:p>
        </w:tc>
      </w:tr>
      <w:tr w:rsidR="00C71446" w:rsidRPr="00AD5C36" w14:paraId="1396C9E4" w14:textId="77777777" w:rsidTr="000F60A7">
        <w:trPr>
          <w:trHeight w:val="690"/>
        </w:trPr>
        <w:tc>
          <w:tcPr>
            <w:tcW w:w="3785" w:type="dxa"/>
            <w:shd w:val="clear" w:color="auto" w:fill="auto"/>
            <w:noWrap/>
            <w:vAlign w:val="center"/>
          </w:tcPr>
          <w:p w14:paraId="1F7EA834" w14:textId="77777777" w:rsidR="00C71446" w:rsidRDefault="00C71446" w:rsidP="006941B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[1.8] </w:t>
            </w:r>
            <w:r w:rsidR="006941B3">
              <w:rPr>
                <w:rFonts w:ascii="Calibri" w:eastAsia="Times New Roman" w:hAnsi="Calibri" w:cs="Times New Roman"/>
                <w:color w:val="000000"/>
                <w:sz w:val="20"/>
                <w:szCs w:val="22"/>
              </w:rPr>
              <w:t>Relative Incidence</w:t>
            </w:r>
            <w:r>
              <w:rPr>
                <w:rFonts w:ascii="Calibri" w:eastAsia="Times New Roman" w:hAnsi="Calibri" w:cs="Times New Roman"/>
                <w:color w:val="000000"/>
                <w:sz w:val="20"/>
                <w:szCs w:val="22"/>
              </w:rPr>
              <w:t xml:space="preserve"> of Registry &amp; Registrar general complaints submitted to ICANN’s Internic System.</w:t>
            </w:r>
          </w:p>
        </w:tc>
        <w:tc>
          <w:tcPr>
            <w:tcW w:w="1080" w:type="dxa"/>
            <w:shd w:val="clear" w:color="auto" w:fill="auto"/>
            <w:noWrap/>
            <w:vAlign w:val="center"/>
          </w:tcPr>
          <w:p w14:paraId="59079D71"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142FEDFE"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Maybe difficult to establish baseline on existing Internic data versus new system</w:t>
            </w:r>
          </w:p>
        </w:tc>
        <w:tc>
          <w:tcPr>
            <w:tcW w:w="1530" w:type="dxa"/>
            <w:shd w:val="clear" w:color="auto" w:fill="auto"/>
            <w:vAlign w:val="center"/>
          </w:tcPr>
          <w:p w14:paraId="0DC9D902" w14:textId="77777777" w:rsidR="00C7144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w:t>
            </w:r>
            <w:r w:rsidR="006941B3">
              <w:rPr>
                <w:rFonts w:ascii="Calibri" w:eastAsia="Times New Roman" w:hAnsi="Calibri" w:cs="Times New Roman"/>
                <w:color w:val="000000"/>
                <w:sz w:val="20"/>
                <w:szCs w:val="22"/>
              </w:rPr>
              <w:t xml:space="preserve"> for new gTLDs</w:t>
            </w:r>
            <w:r>
              <w:rPr>
                <w:rFonts w:ascii="Calibri" w:eastAsia="Times New Roman" w:hAnsi="Calibri" w:cs="Times New Roman"/>
                <w:color w:val="000000"/>
                <w:sz w:val="20"/>
                <w:szCs w:val="22"/>
              </w:rPr>
              <w:t xml:space="preserve"> than </w:t>
            </w:r>
            <w:r w:rsidR="006941B3">
              <w:rPr>
                <w:rFonts w:ascii="Calibri" w:eastAsia="Times New Roman" w:hAnsi="Calibri" w:cs="Times New Roman"/>
                <w:color w:val="000000"/>
                <w:sz w:val="20"/>
                <w:szCs w:val="22"/>
              </w:rPr>
              <w:t xml:space="preserve">for </w:t>
            </w:r>
            <w:r>
              <w:rPr>
                <w:rFonts w:ascii="Calibri" w:eastAsia="Times New Roman" w:hAnsi="Calibri" w:cs="Times New Roman"/>
                <w:color w:val="000000"/>
                <w:sz w:val="20"/>
                <w:szCs w:val="22"/>
              </w:rPr>
              <w:t xml:space="preserve"> legacy gTLDs </w:t>
            </w:r>
          </w:p>
        </w:tc>
      </w:tr>
      <w:tr w:rsidR="00C71446" w:rsidRPr="00AD5C36" w14:paraId="2D980F46" w14:textId="77777777" w:rsidTr="000F60A7">
        <w:trPr>
          <w:trHeight w:val="690"/>
        </w:trPr>
        <w:tc>
          <w:tcPr>
            <w:tcW w:w="3785" w:type="dxa"/>
            <w:shd w:val="clear" w:color="auto" w:fill="auto"/>
            <w:noWrap/>
            <w:vAlign w:val="center"/>
            <w:hideMark/>
          </w:tcPr>
          <w:p w14:paraId="1ACBF118" w14:textId="77777777" w:rsidR="00C71446" w:rsidRPr="00AD5C36" w:rsidRDefault="00C71446"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[1.9]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sidRPr="008571FE">
              <w:rPr>
                <w:rFonts w:ascii="Calibri" w:eastAsia="Times New Roman" w:hAnsi="Calibri" w:cs="Times New Roman"/>
                <w:i/>
                <w:color w:val="000000"/>
                <w:sz w:val="20"/>
                <w:szCs w:val="22"/>
              </w:rPr>
              <w:t>Complaints</w:t>
            </w:r>
            <w:r>
              <w:rPr>
                <w:rFonts w:ascii="Calibri" w:eastAsia="Times New Roman" w:hAnsi="Calibri" w:cs="Times New Roman"/>
                <w:i/>
                <w:color w:val="000000"/>
                <w:sz w:val="20"/>
                <w:szCs w:val="22"/>
              </w:rPr>
              <w:t>.</w:t>
            </w:r>
            <w:r>
              <w:rPr>
                <w:rFonts w:ascii="Calibri" w:eastAsia="Times New Roman" w:hAnsi="Calibri" w:cs="Times New Roman"/>
                <w:color w:val="000000"/>
                <w:sz w:val="20"/>
                <w:szCs w:val="22"/>
              </w:rPr>
              <w:t xml:space="preserve">  URS is required only in new gTLDs, so combined UDRP and URS complaints </w:t>
            </w:r>
            <w:r w:rsidR="005A0F63">
              <w:rPr>
                <w:rFonts w:ascii="Calibri" w:eastAsia="Times New Roman" w:hAnsi="Calibri" w:cs="Times New Roman"/>
                <w:color w:val="000000"/>
                <w:sz w:val="20"/>
                <w:szCs w:val="22"/>
              </w:rPr>
              <w:t xml:space="preserve">may </w:t>
            </w:r>
            <w:r>
              <w:rPr>
                <w:rFonts w:ascii="Calibri" w:eastAsia="Times New Roman" w:hAnsi="Calibri" w:cs="Times New Roman"/>
                <w:color w:val="000000"/>
                <w:sz w:val="20"/>
                <w:szCs w:val="22"/>
              </w:rPr>
              <w:t xml:space="preserve">be </w:t>
            </w:r>
            <w:r w:rsidR="005A0F63">
              <w:rPr>
                <w:rFonts w:ascii="Calibri" w:eastAsia="Times New Roman" w:hAnsi="Calibri" w:cs="Times New Roman"/>
                <w:color w:val="000000"/>
                <w:sz w:val="20"/>
                <w:szCs w:val="22"/>
              </w:rPr>
              <w:t>comparable</w:t>
            </w:r>
            <w:r>
              <w:rPr>
                <w:rFonts w:ascii="Calibri" w:eastAsia="Times New Roman" w:hAnsi="Calibri" w:cs="Times New Roman"/>
                <w:color w:val="000000"/>
                <w:sz w:val="20"/>
                <w:szCs w:val="22"/>
              </w:rPr>
              <w:t xml:space="preserve"> to UDRP complaints in legacy gTLDs.</w:t>
            </w:r>
          </w:p>
        </w:tc>
        <w:tc>
          <w:tcPr>
            <w:tcW w:w="1080" w:type="dxa"/>
            <w:shd w:val="clear" w:color="auto" w:fill="auto"/>
            <w:noWrap/>
            <w:vAlign w:val="center"/>
            <w:hideMark/>
          </w:tcPr>
          <w:p w14:paraId="1CECE137"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4688B6FF"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05E14170" w14:textId="77777777" w:rsidR="00C71446" w:rsidRPr="00AD5C36" w:rsidRDefault="00C71446"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r w:rsidR="006941B3">
              <w:rPr>
                <w:rFonts w:ascii="Calibri" w:eastAsia="Times New Roman" w:hAnsi="Calibri" w:cs="Times New Roman"/>
                <w:color w:val="000000"/>
                <w:sz w:val="20"/>
                <w:szCs w:val="22"/>
              </w:rPr>
              <w:t>for new gTLDs</w:t>
            </w:r>
            <w:r w:rsidR="006941B3" w:rsidRPr="00CD4646">
              <w:rPr>
                <w:rFonts w:ascii="Calibri" w:eastAsia="Times New Roman" w:hAnsi="Calibri" w:cs="Times New Roman"/>
                <w:color w:val="000000"/>
                <w:sz w:val="20"/>
                <w:szCs w:val="22"/>
              </w:rPr>
              <w:t xml:space="preserve"> </w:t>
            </w:r>
            <w:r w:rsidRPr="00CD4646">
              <w:rPr>
                <w:rFonts w:ascii="Calibri" w:eastAsia="Times New Roman" w:hAnsi="Calibri" w:cs="Times New Roman"/>
                <w:color w:val="000000"/>
                <w:sz w:val="20"/>
                <w:szCs w:val="22"/>
              </w:rPr>
              <w:t xml:space="preserve">than </w:t>
            </w:r>
            <w:r w:rsidR="006941B3">
              <w:rPr>
                <w:rFonts w:ascii="Calibri" w:eastAsia="Times New Roman" w:hAnsi="Calibri" w:cs="Times New Roman"/>
                <w:color w:val="000000"/>
                <w:sz w:val="20"/>
                <w:szCs w:val="22"/>
              </w:rPr>
              <w:t xml:space="preserve">for </w:t>
            </w:r>
            <w:r w:rsidRPr="00CD4646">
              <w:rPr>
                <w:rFonts w:ascii="Calibri" w:eastAsia="Times New Roman" w:hAnsi="Calibri" w:cs="Times New Roman"/>
                <w:color w:val="000000"/>
                <w:sz w:val="20"/>
                <w:szCs w:val="22"/>
              </w:rPr>
              <w:t xml:space="preserve"> UDRPs in legacy gTLDs</w:t>
            </w:r>
            <w:r>
              <w:rPr>
                <w:rFonts w:ascii="Calibri" w:eastAsia="Times New Roman" w:hAnsi="Calibri" w:cs="Times New Roman"/>
                <w:color w:val="000000"/>
                <w:sz w:val="20"/>
                <w:szCs w:val="22"/>
              </w:rPr>
              <w:t xml:space="preserve"> </w:t>
            </w:r>
          </w:p>
        </w:tc>
      </w:tr>
      <w:tr w:rsidR="00C71446" w:rsidRPr="00AD5C36" w14:paraId="3577993D" w14:textId="77777777" w:rsidTr="000F60A7">
        <w:trPr>
          <w:trHeight w:val="690"/>
        </w:trPr>
        <w:tc>
          <w:tcPr>
            <w:tcW w:w="3785" w:type="dxa"/>
            <w:shd w:val="clear" w:color="auto" w:fill="auto"/>
            <w:noWrap/>
            <w:vAlign w:val="center"/>
            <w:hideMark/>
          </w:tcPr>
          <w:p w14:paraId="3D8EC300" w14:textId="77777777" w:rsidR="00C71446" w:rsidRPr="00034BA0"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[1.10]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Pr>
                <w:rFonts w:ascii="Calibri" w:eastAsia="Times New Roman" w:hAnsi="Calibri" w:cs="Times New Roman"/>
                <w:i/>
                <w:color w:val="000000"/>
                <w:sz w:val="20"/>
                <w:szCs w:val="22"/>
              </w:rPr>
              <w:t>D</w:t>
            </w:r>
            <w:r w:rsidRPr="008571FE">
              <w:rPr>
                <w:rFonts w:ascii="Calibri" w:eastAsia="Times New Roman" w:hAnsi="Calibri" w:cs="Times New Roman"/>
                <w:i/>
                <w:color w:val="000000"/>
                <w:sz w:val="20"/>
                <w:szCs w:val="22"/>
              </w:rPr>
              <w:t>ecisions</w:t>
            </w:r>
            <w:r>
              <w:rPr>
                <w:rFonts w:ascii="Calibri" w:eastAsia="Times New Roman" w:hAnsi="Calibri" w:cs="Times New Roman"/>
                <w:i/>
                <w:color w:val="000000"/>
                <w:sz w:val="20"/>
                <w:szCs w:val="22"/>
              </w:rPr>
              <w:t xml:space="preserve"> against registrants.</w:t>
            </w:r>
            <w:r w:rsidR="00034BA0">
              <w:rPr>
                <w:rFonts w:ascii="Calibri" w:eastAsia="Times New Roman" w:hAnsi="Calibri" w:cs="Times New Roman"/>
                <w:color w:val="000000"/>
                <w:sz w:val="20"/>
                <w:szCs w:val="22"/>
              </w:rPr>
              <w:t xml:space="preserve"> URS is required only in new gTLDs, so combined UDRP and URS decisions may be comparable to UDRP decisions in legacy gTLDs.</w:t>
            </w:r>
          </w:p>
        </w:tc>
        <w:tc>
          <w:tcPr>
            <w:tcW w:w="1080" w:type="dxa"/>
            <w:shd w:val="clear" w:color="auto" w:fill="auto"/>
            <w:noWrap/>
            <w:vAlign w:val="center"/>
            <w:hideMark/>
          </w:tcPr>
          <w:p w14:paraId="28DBB749"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10132EA9"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4AF1B347" w14:textId="77777777" w:rsidR="00C71446" w:rsidRPr="00AD5C36" w:rsidRDefault="00C71446"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r w:rsidR="006941B3">
              <w:rPr>
                <w:rFonts w:ascii="Calibri" w:eastAsia="Times New Roman" w:hAnsi="Calibri" w:cs="Times New Roman"/>
                <w:color w:val="000000"/>
                <w:sz w:val="20"/>
                <w:szCs w:val="22"/>
              </w:rPr>
              <w:t>for new gTLDs</w:t>
            </w:r>
            <w:r w:rsidR="006941B3" w:rsidRPr="00CD4646">
              <w:rPr>
                <w:rFonts w:ascii="Calibri" w:eastAsia="Times New Roman" w:hAnsi="Calibri" w:cs="Times New Roman"/>
                <w:color w:val="000000"/>
                <w:sz w:val="20"/>
                <w:szCs w:val="22"/>
              </w:rPr>
              <w:t xml:space="preserve"> </w:t>
            </w:r>
            <w:r w:rsidRPr="00CD4646">
              <w:rPr>
                <w:rFonts w:ascii="Calibri" w:eastAsia="Times New Roman" w:hAnsi="Calibri" w:cs="Times New Roman"/>
                <w:color w:val="000000"/>
                <w:sz w:val="20"/>
                <w:szCs w:val="22"/>
              </w:rPr>
              <w:t>than</w:t>
            </w:r>
            <w:r w:rsidR="006941B3">
              <w:rPr>
                <w:rFonts w:ascii="Calibri" w:eastAsia="Times New Roman" w:hAnsi="Calibri" w:cs="Times New Roman"/>
                <w:color w:val="000000"/>
                <w:sz w:val="20"/>
                <w:szCs w:val="22"/>
              </w:rPr>
              <w:t xml:space="preserve"> for </w:t>
            </w:r>
            <w:r w:rsidRPr="00CD4646">
              <w:rPr>
                <w:rFonts w:ascii="Calibri" w:eastAsia="Times New Roman" w:hAnsi="Calibri" w:cs="Times New Roman"/>
                <w:color w:val="000000"/>
                <w:sz w:val="20"/>
                <w:szCs w:val="22"/>
              </w:rPr>
              <w:t xml:space="preserve"> UDRPs in legacy gTLDs</w:t>
            </w:r>
          </w:p>
        </w:tc>
      </w:tr>
    </w:tbl>
    <w:p w14:paraId="483E88F5" w14:textId="77777777" w:rsidR="00C71446" w:rsidRDefault="00C71446">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14:paraId="0382CE8D" w14:textId="77777777" w:rsidTr="000F60A7">
        <w:trPr>
          <w:trHeight w:val="690"/>
        </w:trPr>
        <w:tc>
          <w:tcPr>
            <w:tcW w:w="3785" w:type="dxa"/>
            <w:shd w:val="clear" w:color="auto" w:fill="auto"/>
            <w:noWrap/>
            <w:vAlign w:val="center"/>
          </w:tcPr>
          <w:p w14:paraId="22190A01" w14:textId="77777777" w:rsidR="00C71446" w:rsidRDefault="00C71446" w:rsidP="00217937">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14:paraId="35A18A87" w14:textId="77777777" w:rsidR="00C71446" w:rsidRDefault="00C71446" w:rsidP="00217937">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114C1F6F"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305E9641" w14:textId="77777777"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37B7068B" w14:textId="7777777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14:paraId="70B4F63F" w14:textId="77777777" w:rsidTr="000F60A7">
        <w:trPr>
          <w:trHeight w:val="690"/>
        </w:trPr>
        <w:tc>
          <w:tcPr>
            <w:tcW w:w="3785" w:type="dxa"/>
            <w:shd w:val="clear" w:color="auto" w:fill="auto"/>
            <w:noWrap/>
            <w:vAlign w:val="center"/>
          </w:tcPr>
          <w:p w14:paraId="4C3AB8B6" w14:textId="77777777"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[1.11] Quantity of</w:t>
            </w:r>
            <w:r w:rsidRPr="00EC219E">
              <w:rPr>
                <w:rFonts w:ascii="Calibri" w:eastAsia="Times New Roman" w:hAnsi="Calibri" w:cs="Times New Roman"/>
                <w:color w:val="000000"/>
                <w:sz w:val="20"/>
                <w:szCs w:val="22"/>
              </w:rPr>
              <w:t xml:space="preserve"> intellectual property claims and cost of domain name policing relating</w:t>
            </w:r>
            <w:r>
              <w:rPr>
                <w:rFonts w:ascii="Calibri" w:eastAsia="Times New Roman" w:hAnsi="Calibri" w:cs="Times New Roman"/>
                <w:color w:val="000000"/>
                <w:sz w:val="20"/>
                <w:szCs w:val="22"/>
              </w:rPr>
              <w:t xml:space="preserve"> to</w:t>
            </w:r>
            <w:r w:rsidRPr="00EC219E">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new gTLDs,</w:t>
            </w:r>
            <w:r w:rsidRPr="00EC219E">
              <w:rPr>
                <w:rFonts w:ascii="Calibri" w:eastAsia="Times New Roman" w:hAnsi="Calibri" w:cs="Times New Roman"/>
                <w:color w:val="000000"/>
                <w:sz w:val="20"/>
                <w:szCs w:val="22"/>
              </w:rPr>
              <w:t xml:space="preserve"> measured immediately prior to new gTLD delegation and at 1 and 3 years after</w:t>
            </w:r>
            <w:r>
              <w:rPr>
                <w:rFonts w:ascii="Calibri" w:eastAsia="Times New Roman" w:hAnsi="Calibri" w:cs="Times New Roman"/>
                <w:color w:val="000000"/>
                <w:sz w:val="20"/>
                <w:szCs w:val="22"/>
              </w:rPr>
              <w:t>wards</w:t>
            </w:r>
            <w:r w:rsidRPr="00EC219E">
              <w:rPr>
                <w:rFonts w:ascii="Calibri" w:eastAsia="Times New Roman" w:hAnsi="Calibri" w:cs="Times New Roman"/>
                <w:color w:val="000000"/>
                <w:sz w:val="20"/>
                <w:szCs w:val="22"/>
              </w:rPr>
              <w:t>.</w:t>
            </w:r>
          </w:p>
          <w:p w14:paraId="03CCEE85" w14:textId="77777777"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Incidence of </w:t>
            </w:r>
            <w:r w:rsidRPr="00EC219E">
              <w:rPr>
                <w:rFonts w:ascii="Calibri" w:eastAsia="Times New Roman" w:hAnsi="Calibri" w:cs="Times New Roman"/>
                <w:color w:val="000000"/>
                <w:sz w:val="20"/>
                <w:szCs w:val="22"/>
              </w:rPr>
              <w:t xml:space="preserve">domain name IP cases </w:t>
            </w:r>
            <w:r>
              <w:rPr>
                <w:rFonts w:ascii="Calibri" w:eastAsia="Times New Roman" w:hAnsi="Calibri" w:cs="Times New Roman"/>
                <w:color w:val="000000"/>
                <w:sz w:val="20"/>
                <w:szCs w:val="22"/>
              </w:rPr>
              <w:t xml:space="preserve">should not include UDRP/URS filings, which are the subject of separate Consumer Trust measures. </w:t>
            </w:r>
          </w:p>
          <w:p w14:paraId="67E713F8" w14:textId="77777777"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 Relative incidence of IP claims made in good faith should be measured in 3 areas:</w:t>
            </w:r>
          </w:p>
          <w:p w14:paraId="26F5FF04" w14:textId="77777777"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IP claims</w:t>
            </w:r>
            <w:r w:rsidRPr="009D55E9">
              <w:rPr>
                <w:rFonts w:ascii="Calibri" w:hAnsi="Calibri"/>
                <w:color w:val="000000"/>
                <w:sz w:val="20"/>
              </w:rPr>
              <w:t xml:space="preserve"> against </w:t>
            </w:r>
            <w:r w:rsidRPr="00EC219E">
              <w:rPr>
                <w:rFonts w:ascii="Calibri" w:eastAsia="Times New Roman" w:hAnsi="Calibri" w:cs="Times New Roman"/>
                <w:color w:val="000000"/>
                <w:sz w:val="20"/>
                <w:szCs w:val="22"/>
              </w:rPr>
              <w:t>registrants</w:t>
            </w:r>
            <w:r>
              <w:rPr>
                <w:rFonts w:ascii="Calibri" w:eastAsia="Times New Roman" w:hAnsi="Calibri" w:cs="Times New Roman"/>
                <w:color w:val="000000"/>
                <w:sz w:val="20"/>
                <w:szCs w:val="22"/>
              </w:rPr>
              <w:t xml:space="preserve"> regarding second level domains in new gLTDs;</w:t>
            </w:r>
          </w:p>
          <w:p w14:paraId="464501D6" w14:textId="77777777"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w:t>
            </w:r>
            <w:r w:rsidRPr="00EC219E">
              <w:rPr>
                <w:rFonts w:ascii="Calibri" w:eastAsia="Times New Roman" w:hAnsi="Calibri" w:cs="Times New Roman"/>
                <w:color w:val="000000"/>
                <w:sz w:val="20"/>
                <w:szCs w:val="22"/>
              </w:rPr>
              <w:t>against registrars regarding S</w:t>
            </w:r>
            <w:r>
              <w:rPr>
                <w:rFonts w:ascii="Calibri" w:eastAsia="Times New Roman" w:hAnsi="Calibri" w:cs="Times New Roman"/>
                <w:color w:val="000000"/>
                <w:sz w:val="20"/>
                <w:szCs w:val="22"/>
              </w:rPr>
              <w:t>econd level domains in new gTLDs;</w:t>
            </w:r>
            <w:r w:rsidRPr="00EC219E">
              <w:rPr>
                <w:rFonts w:ascii="Calibri" w:eastAsia="Times New Roman" w:hAnsi="Calibri" w:cs="Times New Roman"/>
                <w:color w:val="000000"/>
                <w:sz w:val="20"/>
                <w:szCs w:val="22"/>
              </w:rPr>
              <w:t xml:space="preserve">  </w:t>
            </w:r>
          </w:p>
          <w:p w14:paraId="60645039" w14:textId="77777777"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against new gTLD registries regarding second level domains and TLDs. </w:t>
            </w:r>
          </w:p>
          <w:p w14:paraId="0366809D" w14:textId="77777777" w:rsidR="00C71446" w:rsidRDefault="00C71446" w:rsidP="0099308F">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(2) </w:t>
            </w:r>
            <w:r>
              <w:rPr>
                <w:rFonts w:ascii="Calibri" w:eastAsia="Times New Roman" w:hAnsi="Calibri" w:cs="Times New Roman"/>
                <w:color w:val="000000"/>
                <w:sz w:val="20"/>
                <w:szCs w:val="22"/>
              </w:rPr>
              <w:t xml:space="preserve">Quantity of second level domains acquired because of </w:t>
            </w:r>
            <w:r w:rsidRPr="00EC219E">
              <w:rPr>
                <w:rFonts w:ascii="Calibri" w:eastAsia="Times New Roman" w:hAnsi="Calibri" w:cs="Times New Roman"/>
                <w:color w:val="000000"/>
                <w:sz w:val="20"/>
                <w:szCs w:val="22"/>
              </w:rPr>
              <w:t>infringe</w:t>
            </w:r>
            <w:r>
              <w:rPr>
                <w:rFonts w:ascii="Calibri" w:eastAsia="Times New Roman" w:hAnsi="Calibri" w:cs="Times New Roman"/>
                <w:color w:val="000000"/>
                <w:sz w:val="20"/>
                <w:szCs w:val="22"/>
              </w:rPr>
              <w:t>ment</w:t>
            </w:r>
            <w:r w:rsidRPr="00EC219E">
              <w:rPr>
                <w:rFonts w:ascii="Calibri" w:eastAsia="Times New Roman" w:hAnsi="Calibri" w:cs="Times New Roman"/>
                <w:color w:val="000000"/>
                <w:sz w:val="20"/>
                <w:szCs w:val="22"/>
              </w:rPr>
              <w:t xml:space="preserve"> or other</w:t>
            </w:r>
            <w:r>
              <w:rPr>
                <w:rFonts w:ascii="Calibri" w:eastAsia="Times New Roman" w:hAnsi="Calibri" w:cs="Times New Roman"/>
                <w:color w:val="000000"/>
                <w:sz w:val="20"/>
                <w:szCs w:val="22"/>
              </w:rPr>
              <w:t xml:space="preserve"> </w:t>
            </w:r>
            <w:r w:rsidRPr="00EC219E">
              <w:rPr>
                <w:rFonts w:ascii="Calibri" w:eastAsia="Times New Roman" w:hAnsi="Calibri" w:cs="Times New Roman"/>
                <w:color w:val="000000"/>
                <w:sz w:val="20"/>
                <w:szCs w:val="22"/>
              </w:rPr>
              <w:t>violat</w:t>
            </w:r>
            <w:r>
              <w:rPr>
                <w:rFonts w:ascii="Calibri" w:eastAsia="Times New Roman" w:hAnsi="Calibri" w:cs="Times New Roman"/>
                <w:color w:val="000000"/>
                <w:sz w:val="20"/>
                <w:szCs w:val="22"/>
              </w:rPr>
              <w:t>ions of IP rights of acquiring parties</w:t>
            </w:r>
          </w:p>
          <w:p w14:paraId="0E60BBB7" w14:textId="77777777"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(3) </w:t>
            </w:r>
            <w:r w:rsidR="005A0F63">
              <w:rPr>
                <w:rFonts w:ascii="Calibri" w:eastAsia="Times New Roman" w:hAnsi="Calibri" w:cs="Times New Roman"/>
                <w:color w:val="000000"/>
                <w:sz w:val="20"/>
                <w:szCs w:val="22"/>
              </w:rPr>
              <w:t xml:space="preserve">Demonstrable </w:t>
            </w:r>
            <w:r>
              <w:rPr>
                <w:rFonts w:ascii="Calibri" w:eastAsia="Times New Roman" w:hAnsi="Calibri" w:cs="Times New Roman"/>
                <w:color w:val="000000"/>
                <w:sz w:val="20"/>
                <w:szCs w:val="22"/>
              </w:rPr>
              <w:t>C</w:t>
            </w:r>
            <w:r w:rsidRPr="00374830">
              <w:rPr>
                <w:rFonts w:ascii="Calibri" w:eastAsia="Times New Roman" w:hAnsi="Calibri" w:cs="Times New Roman"/>
                <w:color w:val="000000"/>
                <w:sz w:val="20"/>
                <w:szCs w:val="22"/>
              </w:rPr>
              <w:t>ost of domain name policing and enforcement efforts by IP owners</w:t>
            </w:r>
            <w:r>
              <w:rPr>
                <w:rFonts w:ascii="Calibri" w:eastAsia="Times New Roman" w:hAnsi="Calibri" w:cs="Times New Roman"/>
                <w:color w:val="000000"/>
                <w:sz w:val="20"/>
                <w:szCs w:val="22"/>
              </w:rPr>
              <w:t>.</w:t>
            </w:r>
          </w:p>
        </w:tc>
        <w:tc>
          <w:tcPr>
            <w:tcW w:w="1080" w:type="dxa"/>
            <w:shd w:val="clear" w:color="auto" w:fill="auto"/>
            <w:noWrap/>
            <w:vAlign w:val="center"/>
          </w:tcPr>
          <w:p w14:paraId="300E0332" w14:textId="77777777" w:rsidR="00C71446" w:rsidRPr="00AD5C36" w:rsidRDefault="00C71446"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IP focused entities</w:t>
            </w:r>
          </w:p>
        </w:tc>
        <w:tc>
          <w:tcPr>
            <w:tcW w:w="2790" w:type="dxa"/>
            <w:vAlign w:val="center"/>
          </w:tcPr>
          <w:p w14:paraId="249D52FB" w14:textId="77777777" w:rsidR="00C71446" w:rsidRDefault="00C71446" w:rsidP="005F63A9">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Independent report or </w:t>
            </w:r>
            <w:r>
              <w:rPr>
                <w:rFonts w:ascii="Calibri" w:eastAsia="Times New Roman" w:hAnsi="Calibri" w:cs="Times New Roman"/>
                <w:color w:val="000000"/>
                <w:sz w:val="20"/>
                <w:szCs w:val="22"/>
              </w:rPr>
              <w:t>s</w:t>
            </w:r>
            <w:r w:rsidRPr="00EC219E">
              <w:rPr>
                <w:rFonts w:ascii="Calibri" w:eastAsia="Times New Roman" w:hAnsi="Calibri" w:cs="Times New Roman"/>
                <w:color w:val="000000"/>
                <w:sz w:val="20"/>
                <w:szCs w:val="22"/>
              </w:rPr>
              <w:t>urvey conducted by IP</w:t>
            </w:r>
            <w:r>
              <w:rPr>
                <w:rFonts w:ascii="Calibri" w:eastAsia="Times New Roman" w:hAnsi="Calibri" w:cs="Times New Roman"/>
                <w:color w:val="000000"/>
                <w:sz w:val="20"/>
                <w:szCs w:val="22"/>
              </w:rPr>
              <w:t>-focused entity</w:t>
            </w:r>
            <w:r w:rsidRPr="00EC219E">
              <w:rPr>
                <w:rFonts w:ascii="Calibri" w:eastAsia="Times New Roman" w:hAnsi="Calibri" w:cs="Times New Roman"/>
                <w:color w:val="000000"/>
                <w:sz w:val="20"/>
                <w:szCs w:val="22"/>
              </w:rPr>
              <w:t xml:space="preserve"> (e.g. INTA, AIPLA, </w:t>
            </w:r>
            <w:r>
              <w:rPr>
                <w:rFonts w:ascii="Calibri" w:eastAsia="Times New Roman" w:hAnsi="Calibri" w:cs="Times New Roman"/>
                <w:color w:val="000000"/>
                <w:sz w:val="20"/>
                <w:szCs w:val="22"/>
              </w:rPr>
              <w:t>etc.)</w:t>
            </w:r>
            <w:r w:rsidRPr="00EC219E">
              <w:rPr>
                <w:rFonts w:ascii="Calibri" w:eastAsia="Times New Roman" w:hAnsi="Calibri" w:cs="Times New Roman"/>
                <w:color w:val="000000"/>
                <w:sz w:val="20"/>
                <w:szCs w:val="22"/>
              </w:rPr>
              <w:t xml:space="preserve"> </w:t>
            </w:r>
          </w:p>
          <w:p w14:paraId="42853B67" w14:textId="77777777" w:rsidR="00C71446" w:rsidRDefault="00C71446" w:rsidP="005F63A9">
            <w:pPr>
              <w:spacing w:before="60" w:after="60"/>
              <w:rPr>
                <w:rFonts w:ascii="Calibri" w:eastAsia="Times New Roman" w:hAnsi="Calibri" w:cs="Times New Roman"/>
                <w:color w:val="000000"/>
                <w:sz w:val="20"/>
                <w:szCs w:val="22"/>
              </w:rPr>
            </w:pPr>
          </w:p>
          <w:p w14:paraId="0C44BE8E" w14:textId="77777777" w:rsidR="00C71446"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Difficult to</w:t>
            </w:r>
            <w:r w:rsidRPr="00EC219E">
              <w:rPr>
                <w:rFonts w:ascii="Calibri" w:eastAsia="Times New Roman" w:hAnsi="Calibri" w:cs="Times New Roman"/>
                <w:color w:val="000000"/>
                <w:sz w:val="20"/>
                <w:szCs w:val="22"/>
              </w:rPr>
              <w:t xml:space="preserve"> determin</w:t>
            </w:r>
            <w:r>
              <w:rPr>
                <w:rFonts w:ascii="Calibri" w:eastAsia="Times New Roman" w:hAnsi="Calibri" w:cs="Times New Roman"/>
                <w:color w:val="000000"/>
                <w:sz w:val="20"/>
                <w:szCs w:val="22"/>
              </w:rPr>
              <w:t>e</w:t>
            </w:r>
            <w:r w:rsidRPr="00EC219E">
              <w:rPr>
                <w:rFonts w:ascii="Calibri" w:eastAsia="Times New Roman" w:hAnsi="Calibri" w:cs="Times New Roman"/>
                <w:color w:val="000000"/>
                <w:sz w:val="20"/>
                <w:szCs w:val="22"/>
              </w:rPr>
              <w:t xml:space="preserve"> reliable and </w:t>
            </w:r>
            <w:r>
              <w:rPr>
                <w:rFonts w:ascii="Calibri" w:eastAsia="Times New Roman" w:hAnsi="Calibri" w:cs="Times New Roman"/>
                <w:color w:val="000000"/>
                <w:sz w:val="20"/>
                <w:szCs w:val="22"/>
              </w:rPr>
              <w:t xml:space="preserve">unbiased </w:t>
            </w:r>
            <w:r w:rsidRPr="00EC219E">
              <w:rPr>
                <w:rFonts w:ascii="Calibri" w:eastAsia="Times New Roman" w:hAnsi="Calibri" w:cs="Times New Roman"/>
                <w:color w:val="000000"/>
                <w:sz w:val="20"/>
                <w:szCs w:val="22"/>
              </w:rPr>
              <w:t>source</w:t>
            </w:r>
            <w:r>
              <w:rPr>
                <w:rFonts w:ascii="Calibri" w:eastAsia="Times New Roman" w:hAnsi="Calibri" w:cs="Times New Roman"/>
                <w:color w:val="000000"/>
                <w:sz w:val="20"/>
                <w:szCs w:val="22"/>
              </w:rPr>
              <w:t xml:space="preserve">.  </w:t>
            </w:r>
          </w:p>
          <w:p w14:paraId="444F02C9" w14:textId="77777777" w:rsidR="00C71446" w:rsidRPr="00EC219E"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If surveyed or sampled, data </w:t>
            </w:r>
            <w:r w:rsidRPr="00EC219E">
              <w:rPr>
                <w:rFonts w:ascii="Calibri" w:eastAsia="Times New Roman" w:hAnsi="Calibri" w:cs="Times New Roman"/>
                <w:color w:val="000000"/>
                <w:sz w:val="20"/>
                <w:szCs w:val="22"/>
              </w:rPr>
              <w:t xml:space="preserve">must be statistically significant.  </w:t>
            </w:r>
            <w:r>
              <w:rPr>
                <w:rFonts w:ascii="Calibri" w:eastAsia="Times New Roman" w:hAnsi="Calibri" w:cs="Times New Roman"/>
                <w:color w:val="000000"/>
                <w:sz w:val="20"/>
                <w:szCs w:val="22"/>
              </w:rPr>
              <w:t xml:space="preserve">Confidentiality and legal restrictions may require use of third party for </w:t>
            </w:r>
            <w:r w:rsidRPr="00EC219E">
              <w:rPr>
                <w:rFonts w:ascii="Calibri" w:eastAsia="Times New Roman" w:hAnsi="Calibri" w:cs="Times New Roman"/>
                <w:color w:val="000000"/>
                <w:sz w:val="20"/>
                <w:szCs w:val="22"/>
              </w:rPr>
              <w:t xml:space="preserve">data collection </w:t>
            </w:r>
            <w:r>
              <w:rPr>
                <w:rFonts w:ascii="Calibri" w:eastAsia="Times New Roman" w:hAnsi="Calibri" w:cs="Times New Roman"/>
                <w:color w:val="000000"/>
                <w:sz w:val="20"/>
                <w:szCs w:val="22"/>
              </w:rPr>
              <w:t>and anonymous/aggregate reporting.</w:t>
            </w:r>
          </w:p>
          <w:p w14:paraId="262AB183" w14:textId="77777777" w:rsidR="00C71446" w:rsidRPr="00EC219E" w:rsidRDefault="00C71446" w:rsidP="00EC219E">
            <w:pPr>
              <w:spacing w:before="60" w:after="60"/>
              <w:rPr>
                <w:rFonts w:ascii="Calibri" w:eastAsia="Times New Roman" w:hAnsi="Calibri" w:cs="Times New Roman"/>
                <w:color w:val="000000"/>
                <w:sz w:val="20"/>
                <w:szCs w:val="22"/>
              </w:rPr>
            </w:pPr>
          </w:p>
          <w:p w14:paraId="4EE8B5EC" w14:textId="77777777"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Proposal:  Poll IP organizations regarding </w:t>
            </w:r>
            <w:r>
              <w:rPr>
                <w:rFonts w:ascii="Calibri" w:eastAsia="Times New Roman" w:hAnsi="Calibri" w:cs="Times New Roman"/>
                <w:color w:val="000000"/>
                <w:sz w:val="20"/>
                <w:szCs w:val="22"/>
              </w:rPr>
              <w:t xml:space="preserve">interest in </w:t>
            </w:r>
            <w:r w:rsidRPr="00EC219E">
              <w:rPr>
                <w:rFonts w:ascii="Calibri" w:eastAsia="Times New Roman" w:hAnsi="Calibri" w:cs="Times New Roman"/>
                <w:color w:val="000000"/>
                <w:sz w:val="20"/>
                <w:szCs w:val="22"/>
              </w:rPr>
              <w:t xml:space="preserve">participation and willingness to assist in funding </w:t>
            </w:r>
            <w:r>
              <w:rPr>
                <w:rFonts w:ascii="Calibri" w:eastAsia="Times New Roman" w:hAnsi="Calibri" w:cs="Times New Roman"/>
                <w:color w:val="000000"/>
                <w:sz w:val="20"/>
                <w:szCs w:val="22"/>
              </w:rPr>
              <w:t>this survey/study.</w:t>
            </w:r>
          </w:p>
        </w:tc>
        <w:tc>
          <w:tcPr>
            <w:tcW w:w="1530" w:type="dxa"/>
            <w:shd w:val="clear" w:color="auto" w:fill="auto"/>
            <w:vAlign w:val="center"/>
          </w:tcPr>
          <w:p w14:paraId="5097F593" w14:textId="77777777" w:rsidR="00C71446" w:rsidDel="00EC219E"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over time</w:t>
            </w:r>
          </w:p>
        </w:tc>
      </w:tr>
      <w:tr w:rsidR="00C71446" w:rsidRPr="00AD5C36" w14:paraId="150F08A1" w14:textId="77777777" w:rsidTr="000F60A7">
        <w:trPr>
          <w:trHeight w:val="690"/>
        </w:trPr>
        <w:tc>
          <w:tcPr>
            <w:tcW w:w="3785" w:type="dxa"/>
            <w:shd w:val="clear" w:color="auto" w:fill="auto"/>
            <w:noWrap/>
            <w:vAlign w:val="center"/>
            <w:hideMark/>
          </w:tcPr>
          <w:p w14:paraId="6957B3AA" w14:textId="77777777"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[1.12] Decisions against Registry Operator arising from R</w:t>
            </w:r>
            <w:r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Restrictions Dispute Resolutions Procedure (RRDRP).</w:t>
            </w:r>
          </w:p>
        </w:tc>
        <w:tc>
          <w:tcPr>
            <w:tcW w:w="1080" w:type="dxa"/>
            <w:shd w:val="clear" w:color="auto" w:fill="auto"/>
            <w:noWrap/>
            <w:vAlign w:val="center"/>
            <w:hideMark/>
          </w:tcPr>
          <w:p w14:paraId="6494666F"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14:paraId="2C2A9CD2"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9CEFEB9"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adverse decisions</w:t>
            </w:r>
          </w:p>
        </w:tc>
      </w:tr>
      <w:tr w:rsidR="00C71446" w:rsidRPr="00AD5C36" w14:paraId="551E2D39" w14:textId="77777777" w:rsidTr="000F60A7">
        <w:trPr>
          <w:trHeight w:val="690"/>
        </w:trPr>
        <w:tc>
          <w:tcPr>
            <w:tcW w:w="3785" w:type="dxa"/>
            <w:shd w:val="clear" w:color="auto" w:fill="auto"/>
            <w:noWrap/>
            <w:vAlign w:val="center"/>
            <w:hideMark/>
          </w:tcPr>
          <w:p w14:paraId="7CCAC10E" w14:textId="77777777" w:rsidR="00C71446" w:rsidRPr="00AD5C36" w:rsidRDefault="00C71446"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[1.13]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 xml:space="preserve">Compliance Concerns </w:t>
            </w:r>
            <w:r>
              <w:rPr>
                <w:rFonts w:ascii="Calibri" w:eastAsia="Times New Roman" w:hAnsi="Calibri" w:cs="Times New Roman"/>
                <w:color w:val="000000"/>
                <w:sz w:val="20"/>
                <w:szCs w:val="22"/>
              </w:rPr>
              <w:t>regarding</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r w:rsidRPr="00510161">
              <w:rPr>
                <w:rFonts w:ascii="Calibri" w:eastAsia="Times New Roman" w:hAnsi="Calibri" w:cs="Times New Roman"/>
                <w:color w:val="000000"/>
                <w:sz w:val="20"/>
                <w:szCs w:val="22"/>
              </w:rPr>
              <w:t>, including reported data security breaches</w:t>
            </w:r>
            <w:r w:rsidR="005A0F63">
              <w:rPr>
                <w:rFonts w:ascii="Calibri" w:eastAsia="Times New Roman" w:hAnsi="Calibri" w:cs="Times New Roman"/>
                <w:color w:val="000000"/>
                <w:sz w:val="20"/>
                <w:szCs w:val="22"/>
              </w:rPr>
              <w:t xml:space="preserve"> at Registries and Registrars</w:t>
            </w:r>
            <w:r>
              <w:rPr>
                <w:rFonts w:ascii="Calibri" w:eastAsia="Times New Roman" w:hAnsi="Calibri" w:cs="Times New Roman"/>
                <w:color w:val="000000"/>
                <w:sz w:val="20"/>
                <w:szCs w:val="22"/>
              </w:rPr>
              <w:t>.</w:t>
            </w:r>
          </w:p>
        </w:tc>
        <w:tc>
          <w:tcPr>
            <w:tcW w:w="1080" w:type="dxa"/>
            <w:shd w:val="clear" w:color="auto" w:fill="auto"/>
            <w:noWrap/>
            <w:vAlign w:val="center"/>
            <w:hideMark/>
          </w:tcPr>
          <w:p w14:paraId="095D3B9D"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14:paraId="58C49D85"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14:paraId="09DBECF5"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C71446" w:rsidRPr="00AD5C36" w14:paraId="2887E6C1" w14:textId="77777777" w:rsidTr="000F60A7">
        <w:trPr>
          <w:trHeight w:val="690"/>
        </w:trPr>
        <w:tc>
          <w:tcPr>
            <w:tcW w:w="3785" w:type="dxa"/>
            <w:shd w:val="clear" w:color="auto" w:fill="auto"/>
            <w:noWrap/>
            <w:vAlign w:val="center"/>
            <w:hideMark/>
          </w:tcPr>
          <w:p w14:paraId="01B9C2B8" w14:textId="77777777"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[1.14]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r>
              <w:rPr>
                <w:rFonts w:ascii="Calibri" w:eastAsia="Times New Roman" w:hAnsi="Calibri" w:cs="Times New Roman"/>
                <w:color w:val="000000"/>
                <w:sz w:val="20"/>
                <w:szCs w:val="22"/>
              </w:rPr>
              <w:t>, including takedowns required by law enforcement .</w:t>
            </w:r>
          </w:p>
        </w:tc>
        <w:tc>
          <w:tcPr>
            <w:tcW w:w="1080" w:type="dxa"/>
            <w:shd w:val="clear" w:color="auto" w:fill="auto"/>
            <w:noWrap/>
            <w:vAlign w:val="center"/>
            <w:hideMark/>
          </w:tcPr>
          <w:p w14:paraId="4E6FCC9B" w14:textId="77777777"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r>
              <w:rPr>
                <w:rFonts w:ascii="Calibri" w:eastAsia="Times New Roman" w:hAnsi="Calibri" w:cs="Times New Roman"/>
                <w:color w:val="000000"/>
                <w:sz w:val="20"/>
                <w:szCs w:val="22"/>
              </w:rPr>
              <w:t>, LEA</w:t>
            </w:r>
          </w:p>
        </w:tc>
        <w:tc>
          <w:tcPr>
            <w:tcW w:w="2790" w:type="dxa"/>
            <w:vAlign w:val="center"/>
          </w:tcPr>
          <w:p w14:paraId="32094641"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28D90455"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9F24F1" w14:paraId="0E3A3A58" w14:textId="77777777" w:rsidTr="000F60A7">
        <w:trPr>
          <w:trHeight w:val="690"/>
        </w:trPr>
        <w:tc>
          <w:tcPr>
            <w:tcW w:w="3785" w:type="dxa"/>
            <w:shd w:val="clear" w:color="auto" w:fill="auto"/>
            <w:noWrap/>
            <w:vAlign w:val="center"/>
            <w:hideMark/>
          </w:tcPr>
          <w:p w14:paraId="00AC4499" w14:textId="77777777" w:rsidR="00C71446" w:rsidRPr="009F24F1" w:rsidRDefault="00C71446" w:rsidP="00AC594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[1.15] </w:t>
            </w:r>
            <w:r w:rsidRPr="009F24F1">
              <w:rPr>
                <w:rFonts w:ascii="Calibri" w:eastAsia="Times New Roman" w:hAnsi="Calibri" w:cs="Times New Roman"/>
                <w:color w:val="000000"/>
                <w:sz w:val="20"/>
                <w:szCs w:val="22"/>
              </w:rPr>
              <w:t xml:space="preserve">Quantity </w:t>
            </w:r>
            <w:r>
              <w:rPr>
                <w:rFonts w:ascii="Calibri" w:eastAsia="Times New Roman" w:hAnsi="Calibri" w:cs="Times New Roman"/>
                <w:color w:val="000000"/>
                <w:sz w:val="20"/>
                <w:szCs w:val="22"/>
              </w:rPr>
              <w:t xml:space="preserve">and relative incidence </w:t>
            </w:r>
            <w:r w:rsidRPr="009F24F1">
              <w:rPr>
                <w:rFonts w:ascii="Calibri" w:eastAsia="Times New Roman" w:hAnsi="Calibri" w:cs="Times New Roman"/>
                <w:color w:val="000000"/>
                <w:sz w:val="20"/>
                <w:szCs w:val="22"/>
              </w:rPr>
              <w:t>of spam</w:t>
            </w:r>
            <w:r>
              <w:rPr>
                <w:rFonts w:ascii="Calibri" w:eastAsia="Times New Roman" w:hAnsi="Calibri" w:cs="Times New Roman"/>
                <w:color w:val="000000"/>
                <w:sz w:val="20"/>
                <w:szCs w:val="22"/>
              </w:rPr>
              <w:t xml:space="preserve"> from domains in new gTLDs,</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which could be measured via </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specialized </w:t>
            </w:r>
            <w:r w:rsidRPr="009F24F1">
              <w:rPr>
                <w:rFonts w:ascii="Calibri" w:eastAsia="Times New Roman" w:hAnsi="Calibri" w:cs="Times New Roman"/>
                <w:color w:val="000000"/>
                <w:sz w:val="20"/>
                <w:szCs w:val="22"/>
              </w:rPr>
              <w:t>email address</w:t>
            </w:r>
            <w:r>
              <w:rPr>
                <w:rFonts w:ascii="Calibri" w:eastAsia="Times New Roman" w:hAnsi="Calibri" w:cs="Times New Roman"/>
                <w:color w:val="000000"/>
                <w:sz w:val="20"/>
                <w:szCs w:val="22"/>
              </w:rPr>
              <w:t>es and methodologies.</w:t>
            </w:r>
          </w:p>
        </w:tc>
        <w:tc>
          <w:tcPr>
            <w:tcW w:w="1080" w:type="dxa"/>
            <w:shd w:val="clear" w:color="auto" w:fill="auto"/>
            <w:noWrap/>
            <w:vAlign w:val="center"/>
            <w:hideMark/>
          </w:tcPr>
          <w:p w14:paraId="6BD043D2" w14:textId="77777777" w:rsidR="00C71446" w:rsidRPr="009F24F1"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SpamHaus</w:t>
            </w:r>
          </w:p>
        </w:tc>
        <w:tc>
          <w:tcPr>
            <w:tcW w:w="2790" w:type="dxa"/>
            <w:vAlign w:val="center"/>
          </w:tcPr>
          <w:p w14:paraId="2FC6CFDE"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9215156" w14:textId="77777777" w:rsidR="00C71446" w:rsidRPr="009F24F1"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6A9DE0EC" w14:textId="77777777" w:rsidTr="000F60A7">
        <w:trPr>
          <w:trHeight w:val="690"/>
        </w:trPr>
        <w:tc>
          <w:tcPr>
            <w:tcW w:w="3785" w:type="dxa"/>
            <w:shd w:val="clear" w:color="auto" w:fill="auto"/>
            <w:noWrap/>
            <w:vAlign w:val="center"/>
            <w:hideMark/>
          </w:tcPr>
          <w:p w14:paraId="6ADCFD3C" w14:textId="77777777"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[1.16] 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gTLDs.</w:t>
            </w:r>
          </w:p>
        </w:tc>
        <w:tc>
          <w:tcPr>
            <w:tcW w:w="1080" w:type="dxa"/>
            <w:shd w:val="clear" w:color="auto" w:fill="auto"/>
            <w:noWrap/>
            <w:vAlign w:val="center"/>
          </w:tcPr>
          <w:p w14:paraId="3AEBDAA3"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14:paraId="052F722A"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83B6BA9"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458520D4" w14:textId="77777777" w:rsidTr="000F60A7">
        <w:trPr>
          <w:trHeight w:val="690"/>
        </w:trPr>
        <w:tc>
          <w:tcPr>
            <w:tcW w:w="3785" w:type="dxa"/>
            <w:shd w:val="clear" w:color="auto" w:fill="auto"/>
            <w:noWrap/>
            <w:vAlign w:val="center"/>
          </w:tcPr>
          <w:p w14:paraId="45CAB638" w14:textId="77777777" w:rsidR="00C71446" w:rsidRDefault="00C71446"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14:paraId="0CBD5F2F" w14:textId="77777777" w:rsidR="00C71446" w:rsidRDefault="00C71446" w:rsidP="005F63A9">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57F94392"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10A22C68" w14:textId="77777777"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388E48A1" w14:textId="7777777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14:paraId="7FED32A3" w14:textId="77777777" w:rsidTr="000F60A7">
        <w:trPr>
          <w:trHeight w:val="690"/>
        </w:trPr>
        <w:tc>
          <w:tcPr>
            <w:tcW w:w="3785" w:type="dxa"/>
            <w:shd w:val="clear" w:color="auto" w:fill="auto"/>
            <w:noWrap/>
            <w:vAlign w:val="center"/>
            <w:hideMark/>
          </w:tcPr>
          <w:p w14:paraId="1F4944C7" w14:textId="77777777"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[1.17] Quantity and relative incidence of </w:t>
            </w:r>
            <w:r w:rsidRPr="00AB2B4B">
              <w:rPr>
                <w:rFonts w:ascii="Calibri" w:eastAsia="Times New Roman" w:hAnsi="Calibri" w:cs="Times New Roman"/>
                <w:color w:val="000000"/>
                <w:sz w:val="20"/>
                <w:szCs w:val="22"/>
              </w:rPr>
              <w:t>detected phishing sites using new gTLD</w:t>
            </w:r>
            <w:r>
              <w:rPr>
                <w:rFonts w:ascii="Calibri" w:eastAsia="Times New Roman" w:hAnsi="Calibri" w:cs="Times New Roman"/>
                <w:color w:val="000000"/>
                <w:sz w:val="20"/>
                <w:szCs w:val="22"/>
              </w:rPr>
              <w:t>s.</w:t>
            </w:r>
          </w:p>
        </w:tc>
        <w:tc>
          <w:tcPr>
            <w:tcW w:w="1080" w:type="dxa"/>
            <w:shd w:val="clear" w:color="auto" w:fill="auto"/>
            <w:noWrap/>
            <w:vAlign w:val="center"/>
          </w:tcPr>
          <w:p w14:paraId="58E03F03"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14:paraId="2DDE4330"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2C44DE5"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20FD775F" w14:textId="77777777" w:rsidTr="000F60A7">
        <w:trPr>
          <w:trHeight w:val="690"/>
        </w:trPr>
        <w:tc>
          <w:tcPr>
            <w:tcW w:w="3785" w:type="dxa"/>
            <w:shd w:val="clear" w:color="auto" w:fill="auto"/>
            <w:noWrap/>
            <w:vAlign w:val="center"/>
          </w:tcPr>
          <w:p w14:paraId="49BC9F5C"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[1.18] </w:t>
            </w:r>
            <w:r w:rsidRPr="00C77F53">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w:t>
            </w:r>
            <w:r w:rsidRPr="00C77F53">
              <w:rPr>
                <w:rFonts w:ascii="Calibri" w:eastAsia="Times New Roman" w:hAnsi="Calibri" w:cs="Times New Roman"/>
                <w:color w:val="000000"/>
                <w:sz w:val="20"/>
                <w:szCs w:val="22"/>
              </w:rPr>
              <w:t>t</w:t>
            </w:r>
            <w:r>
              <w:rPr>
                <w:rFonts w:ascii="Calibri" w:eastAsia="Times New Roman" w:hAnsi="Calibri" w:cs="Times New Roman"/>
                <w:color w:val="000000"/>
                <w:sz w:val="20"/>
                <w:szCs w:val="22"/>
              </w:rPr>
              <w:t>it</w:t>
            </w:r>
            <w:r w:rsidRPr="00C77F53">
              <w:rPr>
                <w:rFonts w:ascii="Calibri" w:eastAsia="Times New Roman" w:hAnsi="Calibri" w:cs="Times New Roman"/>
                <w:color w:val="000000"/>
                <w:sz w:val="20"/>
                <w:szCs w:val="22"/>
              </w:rPr>
              <w:t xml:space="preserve">y and relative incidence of detected botnets and malware </w:t>
            </w:r>
            <w:r>
              <w:rPr>
                <w:rFonts w:ascii="Calibri" w:eastAsia="Times New Roman" w:hAnsi="Calibri" w:cs="Times New Roman"/>
                <w:color w:val="000000"/>
                <w:sz w:val="20"/>
                <w:szCs w:val="22"/>
              </w:rPr>
              <w:t xml:space="preserve">distributed </w:t>
            </w:r>
            <w:r w:rsidRPr="00C77F53">
              <w:rPr>
                <w:rFonts w:ascii="Calibri" w:eastAsia="Times New Roman" w:hAnsi="Calibri" w:cs="Times New Roman"/>
                <w:color w:val="000000"/>
                <w:sz w:val="20"/>
                <w:szCs w:val="22"/>
              </w:rPr>
              <w:t>using new gTLDs</w:t>
            </w:r>
            <w:r>
              <w:rPr>
                <w:rFonts w:ascii="Calibri" w:eastAsia="Times New Roman" w:hAnsi="Calibri" w:cs="Times New Roman"/>
                <w:color w:val="000000"/>
                <w:sz w:val="20"/>
                <w:szCs w:val="22"/>
              </w:rPr>
              <w:t>.</w:t>
            </w:r>
          </w:p>
        </w:tc>
        <w:tc>
          <w:tcPr>
            <w:tcW w:w="1080" w:type="dxa"/>
            <w:shd w:val="clear" w:color="auto" w:fill="auto"/>
            <w:noWrap/>
            <w:vAlign w:val="center"/>
          </w:tcPr>
          <w:p w14:paraId="643A67E8" w14:textId="7777777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14:paraId="2FB1272B"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clear on source of data.  May require LEA contribution in addition to APWG</w:t>
            </w:r>
          </w:p>
        </w:tc>
        <w:tc>
          <w:tcPr>
            <w:tcW w:w="1530" w:type="dxa"/>
            <w:shd w:val="clear" w:color="auto" w:fill="auto"/>
            <w:vAlign w:val="center"/>
          </w:tcPr>
          <w:p w14:paraId="3A386813" w14:textId="7777777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7F545C1C" w14:textId="77777777" w:rsidTr="000F60A7">
        <w:trPr>
          <w:trHeight w:val="690"/>
        </w:trPr>
        <w:tc>
          <w:tcPr>
            <w:tcW w:w="3785" w:type="dxa"/>
            <w:shd w:val="clear" w:color="auto" w:fill="auto"/>
            <w:noWrap/>
            <w:vAlign w:val="center"/>
          </w:tcPr>
          <w:p w14:paraId="36D94284"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[1.19] </w:t>
            </w:r>
            <w:r w:rsidRPr="00C77F53">
              <w:rPr>
                <w:rFonts w:ascii="Calibri" w:eastAsia="Times New Roman" w:hAnsi="Calibri" w:cs="Times New Roman"/>
                <w:color w:val="000000"/>
                <w:sz w:val="20"/>
                <w:szCs w:val="22"/>
              </w:rPr>
              <w:t xml:space="preserve">Quantity and relative incidence of sites found to be dealing </w:t>
            </w:r>
            <w:r>
              <w:rPr>
                <w:rFonts w:ascii="Calibri" w:eastAsia="Times New Roman" w:hAnsi="Calibri" w:cs="Times New Roman"/>
                <w:color w:val="000000"/>
                <w:sz w:val="20"/>
                <w:szCs w:val="22"/>
              </w:rPr>
              <w:t xml:space="preserve">in </w:t>
            </w:r>
            <w:r w:rsidRPr="00C77F53">
              <w:rPr>
                <w:rFonts w:ascii="Calibri" w:eastAsia="Times New Roman" w:hAnsi="Calibri" w:cs="Times New Roman"/>
                <w:color w:val="000000"/>
                <w:sz w:val="20"/>
                <w:szCs w:val="22"/>
              </w:rPr>
              <w:t>or distributing identities and account information used in identity fraud</w:t>
            </w:r>
            <w:r>
              <w:rPr>
                <w:rFonts w:ascii="Calibri" w:eastAsia="Times New Roman" w:hAnsi="Calibri" w:cs="Times New Roman"/>
                <w:color w:val="000000"/>
                <w:sz w:val="20"/>
                <w:szCs w:val="22"/>
              </w:rPr>
              <w:t>.</w:t>
            </w:r>
          </w:p>
        </w:tc>
        <w:tc>
          <w:tcPr>
            <w:tcW w:w="1080" w:type="dxa"/>
            <w:shd w:val="clear" w:color="auto" w:fill="auto"/>
            <w:noWrap/>
            <w:vAlign w:val="center"/>
          </w:tcPr>
          <w:p w14:paraId="47D994F9" w14:textId="7777777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LEA/Govt</w:t>
            </w:r>
          </w:p>
        </w:tc>
        <w:tc>
          <w:tcPr>
            <w:tcW w:w="2790" w:type="dxa"/>
            <w:vAlign w:val="center"/>
          </w:tcPr>
          <w:p w14:paraId="0134F831"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Will require Govt/LEA contribution</w:t>
            </w:r>
          </w:p>
        </w:tc>
        <w:tc>
          <w:tcPr>
            <w:tcW w:w="1530" w:type="dxa"/>
            <w:shd w:val="clear" w:color="auto" w:fill="auto"/>
            <w:vAlign w:val="center"/>
          </w:tcPr>
          <w:p w14:paraId="68221A35" w14:textId="7777777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48535F26" w14:textId="77777777" w:rsidTr="000F60A7">
        <w:trPr>
          <w:trHeight w:val="690"/>
        </w:trPr>
        <w:tc>
          <w:tcPr>
            <w:tcW w:w="3785" w:type="dxa"/>
            <w:shd w:val="clear" w:color="auto" w:fill="auto"/>
            <w:noWrap/>
            <w:vAlign w:val="center"/>
            <w:hideMark/>
          </w:tcPr>
          <w:p w14:paraId="625EA950" w14:textId="77777777" w:rsidR="00C71446" w:rsidRPr="00AD5C36" w:rsidRDefault="00C71446"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[1.20] Quantity and relative incidence of complaints </w:t>
            </w:r>
            <w:r w:rsidR="005A0F63">
              <w:rPr>
                <w:rFonts w:ascii="Calibri" w:eastAsia="Times New Roman" w:hAnsi="Calibri" w:cs="Times New Roman"/>
                <w:color w:val="000000"/>
                <w:sz w:val="20"/>
                <w:szCs w:val="22"/>
              </w:rPr>
              <w:t xml:space="preserve">filed to ICANN </w:t>
            </w:r>
            <w:r>
              <w:rPr>
                <w:rFonts w:ascii="Calibri" w:eastAsia="Times New Roman" w:hAnsi="Calibri" w:cs="Times New Roman"/>
                <w:color w:val="000000"/>
                <w:sz w:val="20"/>
                <w:szCs w:val="22"/>
              </w:rPr>
              <w:t>regarding i</w:t>
            </w:r>
            <w:r w:rsidRPr="009F24F1">
              <w:rPr>
                <w:rFonts w:ascii="Calibri" w:eastAsia="Times New Roman" w:hAnsi="Calibri" w:cs="Times New Roman"/>
                <w:color w:val="000000"/>
                <w:sz w:val="20"/>
                <w:szCs w:val="22"/>
              </w:rPr>
              <w:t>naccurate, invalid, or suspect WHOIS records in new gTLD</w:t>
            </w:r>
            <w:r>
              <w:rPr>
                <w:rFonts w:ascii="Calibri" w:eastAsia="Times New Roman" w:hAnsi="Calibri" w:cs="Times New Roman"/>
                <w:color w:val="000000"/>
                <w:sz w:val="20"/>
                <w:szCs w:val="22"/>
              </w:rPr>
              <w:t>.</w:t>
            </w:r>
          </w:p>
        </w:tc>
        <w:tc>
          <w:tcPr>
            <w:tcW w:w="1080" w:type="dxa"/>
            <w:shd w:val="clear" w:color="auto" w:fill="auto"/>
            <w:noWrap/>
            <w:vAlign w:val="center"/>
          </w:tcPr>
          <w:p w14:paraId="649247BD"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5AD70A28"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6AD7AF9"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66322CE8" w14:textId="77777777" w:rsidTr="000F60A7">
        <w:trPr>
          <w:trHeight w:val="690"/>
        </w:trPr>
        <w:tc>
          <w:tcPr>
            <w:tcW w:w="3785" w:type="dxa"/>
            <w:shd w:val="clear" w:color="auto" w:fill="auto"/>
            <w:noWrap/>
            <w:vAlign w:val="center"/>
            <w:hideMark/>
          </w:tcPr>
          <w:p w14:paraId="41761397" w14:textId="77777777"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[1.21] Relative incidence of errors in</w:t>
            </w:r>
            <w:r w:rsidRPr="009F24F1">
              <w:rPr>
                <w:rFonts w:ascii="Calibri" w:eastAsia="Times New Roman" w:hAnsi="Calibri" w:cs="Times New Roman"/>
                <w:color w:val="000000"/>
                <w:sz w:val="20"/>
                <w:szCs w:val="22"/>
              </w:rPr>
              <w:t xml:space="preserve"> new gTLD zones (such as commas instead of dots, </w:t>
            </w:r>
            <w:r>
              <w:rPr>
                <w:rFonts w:ascii="Calibri" w:eastAsia="Times New Roman" w:hAnsi="Calibri" w:cs="Times New Roman"/>
                <w:color w:val="000000"/>
                <w:sz w:val="20"/>
                <w:szCs w:val="22"/>
              </w:rPr>
              <w:t>bad</w:t>
            </w:r>
            <w:r w:rsidRPr="009F24F1">
              <w:rPr>
                <w:rFonts w:ascii="Calibri" w:eastAsia="Times New Roman" w:hAnsi="Calibri" w:cs="Times New Roman"/>
                <w:color w:val="000000"/>
                <w:sz w:val="20"/>
                <w:szCs w:val="22"/>
              </w:rPr>
              <w:t xml:space="preserve"> IP addresses, malformed domains, etc.</w:t>
            </w:r>
            <w:r>
              <w:rPr>
                <w:rFonts w:ascii="Calibri" w:eastAsia="Times New Roman" w:hAnsi="Calibri" w:cs="Times New Roman"/>
                <w:color w:val="000000"/>
                <w:sz w:val="20"/>
                <w:szCs w:val="22"/>
              </w:rPr>
              <w:t>).</w:t>
            </w:r>
          </w:p>
        </w:tc>
        <w:tc>
          <w:tcPr>
            <w:tcW w:w="1080" w:type="dxa"/>
            <w:shd w:val="clear" w:color="auto" w:fill="auto"/>
            <w:noWrap/>
            <w:vAlign w:val="center"/>
          </w:tcPr>
          <w:p w14:paraId="69DA5913"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78982A35"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00981A36" w14:textId="7777777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14:paraId="5F5F9F74" w14:textId="77777777" w:rsidTr="000F60A7">
        <w:trPr>
          <w:trHeight w:val="690"/>
        </w:trPr>
        <w:tc>
          <w:tcPr>
            <w:tcW w:w="3785" w:type="dxa"/>
            <w:shd w:val="clear" w:color="auto" w:fill="auto"/>
            <w:noWrap/>
            <w:vAlign w:val="center"/>
          </w:tcPr>
          <w:p w14:paraId="2DF1AF54" w14:textId="77777777" w:rsidR="00C71446" w:rsidRDefault="00C71446" w:rsidP="00F42DA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[1.22] Qualitative comparison of mission and purpose set forth in the Question 18 of the new gTLD Application with current actual use of the gTLD.</w:t>
            </w:r>
          </w:p>
        </w:tc>
        <w:tc>
          <w:tcPr>
            <w:tcW w:w="1080" w:type="dxa"/>
            <w:shd w:val="clear" w:color="auto" w:fill="auto"/>
            <w:noWrap/>
            <w:vAlign w:val="center"/>
          </w:tcPr>
          <w:p w14:paraId="2BDFEFCD" w14:textId="7777777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48FF4D7C"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54C68DD" w14:textId="77777777" w:rsidR="00C71446" w:rsidRDefault="00C71446" w:rsidP="00FF67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comparison only</w:t>
            </w:r>
          </w:p>
        </w:tc>
      </w:tr>
    </w:tbl>
    <w:p w14:paraId="727515AE" w14:textId="77777777" w:rsidR="00ED0485" w:rsidRDefault="00ED0485" w:rsidP="00ED0485">
      <w:pPr>
        <w:widowControl w:val="0"/>
        <w:autoSpaceDE w:val="0"/>
        <w:autoSpaceDN w:val="0"/>
        <w:adjustRightInd w:val="0"/>
        <w:rPr>
          <w:rFonts w:ascii="Calibri" w:hAnsi="Calibri" w:cs="Calibri"/>
          <w:sz w:val="22"/>
          <w:szCs w:val="22"/>
        </w:rPr>
      </w:pPr>
    </w:p>
    <w:p w14:paraId="10CDADAC" w14:textId="77777777" w:rsidR="0059570B" w:rsidRDefault="00DE3990">
      <w:pPr>
        <w:rPr>
          <w:rFonts w:ascii="Calibri" w:hAnsi="Calibri" w:cs="Calibri"/>
          <w:sz w:val="22"/>
          <w:szCs w:val="22"/>
        </w:rPr>
      </w:pPr>
      <w:r>
        <w:rPr>
          <w:rFonts w:ascii="Calibri" w:hAnsi="Calibri" w:cs="Calibri"/>
          <w:sz w:val="22"/>
          <w:szCs w:val="22"/>
        </w:rPr>
        <w:t xml:space="preserve">Note: Some </w:t>
      </w:r>
      <w:r w:rsidR="000F4C64">
        <w:rPr>
          <w:rFonts w:ascii="Calibri" w:hAnsi="Calibri" w:cs="Calibri"/>
          <w:sz w:val="22"/>
          <w:szCs w:val="22"/>
        </w:rPr>
        <w:t>public comment</w:t>
      </w:r>
      <w:r>
        <w:rPr>
          <w:rFonts w:ascii="Calibri" w:hAnsi="Calibri" w:cs="Calibri"/>
          <w:sz w:val="22"/>
          <w:szCs w:val="22"/>
        </w:rPr>
        <w:t>s</w:t>
      </w:r>
      <w:r w:rsidR="000F4C64">
        <w:rPr>
          <w:rFonts w:ascii="Calibri" w:hAnsi="Calibri" w:cs="Calibri"/>
          <w:sz w:val="22"/>
          <w:szCs w:val="22"/>
        </w:rPr>
        <w:t xml:space="preserve"> recognized that ICANN is </w:t>
      </w:r>
      <w:r w:rsidR="00034BA0">
        <w:rPr>
          <w:rFonts w:ascii="Calibri" w:hAnsi="Calibri" w:cs="Calibri"/>
          <w:sz w:val="22"/>
          <w:szCs w:val="22"/>
        </w:rPr>
        <w:t xml:space="preserve">a </w:t>
      </w:r>
      <w:r w:rsidR="000F4C64">
        <w:rPr>
          <w:rFonts w:ascii="Calibri" w:hAnsi="Calibri" w:cs="Calibri"/>
          <w:sz w:val="22"/>
          <w:szCs w:val="22"/>
        </w:rPr>
        <w:t>party to the Registry</w:t>
      </w:r>
      <w:r w:rsidR="004A553D">
        <w:rPr>
          <w:rFonts w:ascii="Calibri" w:hAnsi="Calibri" w:cs="Calibri"/>
          <w:sz w:val="22"/>
          <w:szCs w:val="22"/>
        </w:rPr>
        <w:t xml:space="preserve"> Operator agreement</w:t>
      </w:r>
      <w:r w:rsidR="000F4C64">
        <w:rPr>
          <w:rFonts w:ascii="Calibri" w:hAnsi="Calibri" w:cs="Calibri"/>
          <w:sz w:val="22"/>
          <w:szCs w:val="22"/>
        </w:rPr>
        <w:t xml:space="preserve"> and </w:t>
      </w:r>
      <w:r w:rsidR="00034BA0">
        <w:rPr>
          <w:rFonts w:ascii="Calibri" w:hAnsi="Calibri" w:cs="Calibri"/>
          <w:sz w:val="22"/>
          <w:szCs w:val="22"/>
        </w:rPr>
        <w:t>the</w:t>
      </w:r>
      <w:r w:rsidR="004A553D">
        <w:rPr>
          <w:rFonts w:ascii="Calibri" w:hAnsi="Calibri" w:cs="Calibri"/>
          <w:sz w:val="22"/>
          <w:szCs w:val="22"/>
        </w:rPr>
        <w:t xml:space="preserve"> </w:t>
      </w:r>
      <w:r w:rsidR="000F4C64">
        <w:rPr>
          <w:rFonts w:ascii="Calibri" w:hAnsi="Calibri" w:cs="Calibri"/>
          <w:sz w:val="22"/>
          <w:szCs w:val="22"/>
        </w:rPr>
        <w:t xml:space="preserve">Registrar </w:t>
      </w:r>
      <w:r w:rsidR="00034BA0">
        <w:rPr>
          <w:rFonts w:ascii="Calibri" w:hAnsi="Calibri" w:cs="Calibri"/>
          <w:sz w:val="22"/>
          <w:szCs w:val="22"/>
        </w:rPr>
        <w:t xml:space="preserve">Accreditation </w:t>
      </w:r>
      <w:r w:rsidR="004A553D">
        <w:rPr>
          <w:rFonts w:ascii="Calibri" w:hAnsi="Calibri" w:cs="Calibri"/>
          <w:sz w:val="22"/>
          <w:szCs w:val="22"/>
        </w:rPr>
        <w:t>agreement</w:t>
      </w:r>
      <w:r w:rsidR="000F4C64">
        <w:rPr>
          <w:rFonts w:ascii="Calibri" w:hAnsi="Calibri" w:cs="Calibri"/>
          <w:sz w:val="22"/>
          <w:szCs w:val="22"/>
        </w:rPr>
        <w:t xml:space="preserve">.  </w:t>
      </w:r>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r w:rsidR="000F4C64">
        <w:rPr>
          <w:rFonts w:ascii="Calibri" w:hAnsi="Calibri" w:cs="Calibri"/>
          <w:sz w:val="22"/>
          <w:szCs w:val="22"/>
        </w:rPr>
        <w:t xml:space="preserve">Thus ICANN’s performance </w:t>
      </w:r>
      <w:r>
        <w:rPr>
          <w:rFonts w:ascii="Calibri" w:hAnsi="Calibri" w:cs="Calibri"/>
          <w:sz w:val="22"/>
          <w:szCs w:val="22"/>
        </w:rPr>
        <w:t>in</w:t>
      </w:r>
      <w:r w:rsidR="000F4C64">
        <w:rPr>
          <w:rFonts w:ascii="Calibri" w:hAnsi="Calibri" w:cs="Calibri"/>
          <w:sz w:val="22"/>
          <w:szCs w:val="22"/>
        </w:rPr>
        <w:t xml:space="preserve"> managing </w:t>
      </w:r>
      <w:r>
        <w:rPr>
          <w:rFonts w:ascii="Calibri" w:hAnsi="Calibri" w:cs="Calibri"/>
          <w:sz w:val="22"/>
          <w:szCs w:val="22"/>
        </w:rPr>
        <w:t xml:space="preserve">contract </w:t>
      </w:r>
      <w:r w:rsidR="000F4C64">
        <w:rPr>
          <w:rFonts w:ascii="Calibri" w:hAnsi="Calibri" w:cs="Calibri"/>
          <w:sz w:val="22"/>
          <w:szCs w:val="22"/>
        </w:rPr>
        <w:t xml:space="preserve">compliance </w:t>
      </w:r>
      <w:r>
        <w:rPr>
          <w:rFonts w:ascii="Calibri" w:hAnsi="Calibri" w:cs="Calibri"/>
          <w:sz w:val="22"/>
          <w:szCs w:val="22"/>
        </w:rPr>
        <w:t xml:space="preserve">will </w:t>
      </w:r>
      <w:r w:rsidR="000629CF">
        <w:rPr>
          <w:rFonts w:ascii="Calibri" w:hAnsi="Calibri" w:cs="Calibri"/>
          <w:sz w:val="22"/>
          <w:szCs w:val="22"/>
        </w:rPr>
        <w:t xml:space="preserve">have an </w:t>
      </w:r>
      <w:r w:rsidR="000F4C64">
        <w:rPr>
          <w:rFonts w:ascii="Calibri" w:hAnsi="Calibri" w:cs="Calibri"/>
          <w:sz w:val="22"/>
          <w:szCs w:val="22"/>
        </w:rPr>
        <w:t xml:space="preserve">impact </w:t>
      </w:r>
      <w:r w:rsidR="000629CF">
        <w:rPr>
          <w:rFonts w:ascii="Calibri" w:hAnsi="Calibri" w:cs="Calibri"/>
          <w:sz w:val="22"/>
          <w:szCs w:val="22"/>
        </w:rPr>
        <w:t xml:space="preserve">on </w:t>
      </w:r>
      <w:r w:rsidR="000F4C64">
        <w:rPr>
          <w:rFonts w:ascii="Calibri" w:hAnsi="Calibri" w:cs="Calibri"/>
          <w:sz w:val="22"/>
          <w:szCs w:val="22"/>
        </w:rPr>
        <w:t xml:space="preserve">Consumer Trust. </w:t>
      </w:r>
      <w:r>
        <w:rPr>
          <w:rFonts w:ascii="Calibri" w:hAnsi="Calibri" w:cs="Calibri"/>
          <w:sz w:val="22"/>
          <w:szCs w:val="22"/>
        </w:rPr>
        <w:t xml:space="preserve">Some </w:t>
      </w:r>
      <w:r w:rsidR="000F4C64">
        <w:rPr>
          <w:rFonts w:ascii="Calibri" w:hAnsi="Calibri" w:cs="Calibri"/>
          <w:sz w:val="22"/>
          <w:szCs w:val="22"/>
        </w:rPr>
        <w:t xml:space="preserve">ICANN </w:t>
      </w:r>
      <w:r>
        <w:rPr>
          <w:rFonts w:ascii="Calibri" w:hAnsi="Calibri" w:cs="Calibri"/>
          <w:sz w:val="22"/>
          <w:szCs w:val="22"/>
        </w:rPr>
        <w:t xml:space="preserve">compliance </w:t>
      </w:r>
      <w:r w:rsidR="000F4C64">
        <w:rPr>
          <w:rFonts w:ascii="Calibri" w:hAnsi="Calibri" w:cs="Calibri"/>
          <w:sz w:val="22"/>
          <w:szCs w:val="22"/>
        </w:rPr>
        <w:t xml:space="preserve">performance metrics may be worthy of </w:t>
      </w:r>
      <w:r w:rsidR="000629CF">
        <w:rPr>
          <w:rFonts w:ascii="Calibri" w:hAnsi="Calibri" w:cs="Calibri"/>
          <w:sz w:val="22"/>
          <w:szCs w:val="22"/>
        </w:rPr>
        <w:t>inclusion in the overall metrics framework</w:t>
      </w:r>
      <w:r w:rsidR="000F4C64">
        <w:rPr>
          <w:rFonts w:ascii="Calibri" w:hAnsi="Calibri" w:cs="Calibri"/>
          <w:sz w:val="22"/>
          <w:szCs w:val="22"/>
        </w:rPr>
        <w:t>.</w:t>
      </w:r>
      <w:r w:rsidR="0059570B">
        <w:rPr>
          <w:rFonts w:ascii="Calibri" w:hAnsi="Calibri" w:cs="Calibri"/>
          <w:sz w:val="22"/>
          <w:szCs w:val="22"/>
        </w:rPr>
        <w:br w:type="page"/>
      </w:r>
    </w:p>
    <w:p w14:paraId="3D8C63E5" w14:textId="77777777" w:rsidR="00553269" w:rsidRDefault="00553269" w:rsidP="0059570B">
      <w:pPr>
        <w:rPr>
          <w:rFonts w:ascii="Calibri" w:hAnsi="Calibri" w:cs="Calibri"/>
          <w:sz w:val="22"/>
          <w:szCs w:val="22"/>
        </w:rPr>
      </w:pPr>
      <w:r>
        <w:rPr>
          <w:rFonts w:ascii="Calibri" w:hAnsi="Calibri" w:cs="Calibri"/>
          <w:b/>
          <w:sz w:val="22"/>
          <w:szCs w:val="22"/>
        </w:rPr>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14:paraId="4DE11BD0" w14:textId="77777777" w:rsidR="00553269" w:rsidRDefault="00553269" w:rsidP="00553269">
      <w:pPr>
        <w:widowControl w:val="0"/>
        <w:autoSpaceDE w:val="0"/>
        <w:autoSpaceDN w:val="0"/>
        <w:adjustRightInd w:val="0"/>
        <w:rPr>
          <w:rFonts w:ascii="Calibri" w:hAnsi="Calibri" w:cs="Calibri"/>
          <w:sz w:val="22"/>
          <w:szCs w:val="22"/>
        </w:rPr>
      </w:pPr>
    </w:p>
    <w:p w14:paraId="4FF4C950" w14:textId="77777777"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14:paraId="7CDBD83A" w14:textId="77777777" w:rsidR="00EB40C9" w:rsidRPr="00553269" w:rsidRDefault="00EB40C9" w:rsidP="00EB40C9">
      <w:pPr>
        <w:widowControl w:val="0"/>
        <w:autoSpaceDE w:val="0"/>
        <w:autoSpaceDN w:val="0"/>
        <w:adjustRightInd w:val="0"/>
        <w:rPr>
          <w:rFonts w:ascii="Calibri" w:hAnsi="Calibri" w:cs="Calibri"/>
          <w:sz w:val="22"/>
          <w:szCs w:val="22"/>
        </w:rPr>
      </w:pPr>
    </w:p>
    <w:p w14:paraId="190324EE" w14:textId="77777777"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28AC7BAE" w14:textId="77777777" w:rsidR="0033140F" w:rsidRPr="009D55E9" w:rsidRDefault="0033140F" w:rsidP="00553269">
      <w:pPr>
        <w:widowControl w:val="0"/>
        <w:autoSpaceDE w:val="0"/>
        <w:autoSpaceDN w:val="0"/>
        <w:adjustRightInd w:val="0"/>
        <w:ind w:left="720"/>
        <w:rPr>
          <w:rFonts w:ascii="Calibri" w:hAnsi="Calibri"/>
          <w:b/>
          <w:sz w:val="16"/>
        </w:rPr>
      </w:pPr>
    </w:p>
    <w:p w14:paraId="7C11850B" w14:textId="77777777"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00C97099"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p>
    <w:p w14:paraId="4729F819" w14:textId="77777777"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56A3E0FC" w14:textId="77777777" w:rsidTr="009D55E9">
        <w:trPr>
          <w:trHeight w:val="690"/>
          <w:tblHeader/>
        </w:trPr>
        <w:tc>
          <w:tcPr>
            <w:tcW w:w="3785" w:type="dxa"/>
            <w:tcBorders>
              <w:bottom w:val="single" w:sz="4" w:space="0" w:color="auto"/>
            </w:tcBorders>
            <w:shd w:val="clear" w:color="auto" w:fill="auto"/>
            <w:noWrap/>
            <w:vAlign w:val="center"/>
            <w:hideMark/>
          </w:tcPr>
          <w:p w14:paraId="301FAFB9" w14:textId="77777777"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auto"/>
            <w:noWrap/>
            <w:vAlign w:val="center"/>
            <w:hideMark/>
          </w:tcPr>
          <w:p w14:paraId="4AA5217A"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14:paraId="3C0213EC"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14:paraId="36C30CF7"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3D53D77"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14:paraId="252D75BD" w14:textId="77777777" w:rsidTr="009D55E9">
        <w:trPr>
          <w:trHeight w:val="690"/>
        </w:trPr>
        <w:tc>
          <w:tcPr>
            <w:tcW w:w="9185" w:type="dxa"/>
            <w:gridSpan w:val="4"/>
            <w:shd w:val="clear" w:color="auto" w:fill="BFBFBF" w:themeFill="background1" w:themeFillShade="BF"/>
            <w:noWrap/>
          </w:tcPr>
          <w:p w14:paraId="67FB0CF8" w14:textId="706A6525" w:rsidR="00D61D65" w:rsidRPr="009D55E9" w:rsidRDefault="00D61D65">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Transparency and </w:t>
            </w:r>
            <w:del w:id="5" w:author="Nov 20" w:date="2012-11-20T20:08:00Z">
              <w:r w:rsidRPr="009D55E9">
                <w:rPr>
                  <w:rFonts w:ascii="Calibri" w:eastAsia="Times New Roman" w:hAnsi="Calibri" w:cs="Times New Roman"/>
                  <w:b/>
                  <w:i/>
                  <w:color w:val="000000"/>
                  <w:sz w:val="20"/>
                  <w:szCs w:val="22"/>
                </w:rPr>
                <w:delText>clarity</w:delText>
              </w:r>
            </w:del>
            <w:ins w:id="6" w:author="Nov 20" w:date="2012-11-20T20:08:00Z">
              <w:r w:rsidR="00AB44EC">
                <w:rPr>
                  <w:rFonts w:ascii="Calibri" w:eastAsia="Times New Roman" w:hAnsi="Calibri" w:cs="Times New Roman"/>
                  <w:b/>
                  <w:i/>
                  <w:color w:val="000000"/>
                  <w:sz w:val="20"/>
                  <w:szCs w:val="22"/>
                </w:rPr>
                <w:t>understanding</w:t>
              </w:r>
            </w:ins>
            <w:r w:rsidR="00AB44EC" w:rsidRPr="009D55E9">
              <w:rPr>
                <w:rFonts w:ascii="Calibri" w:eastAsia="Times New Roman" w:hAnsi="Calibri" w:cs="Times New Roman"/>
                <w:b/>
                <w:i/>
                <w:color w:val="000000"/>
                <w:sz w:val="20"/>
                <w:szCs w:val="22"/>
              </w:rPr>
              <w:t xml:space="preserve"> </w:t>
            </w:r>
            <w:r w:rsidRPr="009D55E9">
              <w:rPr>
                <w:rFonts w:ascii="Calibri" w:eastAsia="Times New Roman" w:hAnsi="Calibri" w:cs="Times New Roman"/>
                <w:b/>
                <w:i/>
                <w:color w:val="000000"/>
                <w:sz w:val="20"/>
                <w:szCs w:val="22"/>
              </w:rPr>
              <w:t xml:space="preserve">of gTLD registry benefits and restrictions, so that registrants and users can make meaningful distinctions when choosing TLDs.  </w:t>
            </w:r>
          </w:p>
        </w:tc>
      </w:tr>
      <w:tr w:rsidR="00D61D65" w:rsidRPr="00AD5C36" w14:paraId="78955DA2" w14:textId="77777777" w:rsidTr="00D61D65">
        <w:trPr>
          <w:trHeight w:val="690"/>
        </w:trPr>
        <w:tc>
          <w:tcPr>
            <w:tcW w:w="3785" w:type="dxa"/>
            <w:shd w:val="clear" w:color="auto" w:fill="auto"/>
            <w:noWrap/>
            <w:vAlign w:val="center"/>
            <w:hideMark/>
          </w:tcPr>
          <w:p w14:paraId="5C0A9FDC" w14:textId="0B028935" w:rsidR="00D61D65" w:rsidRPr="00AD5C36" w:rsidRDefault="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 </w:t>
            </w:r>
            <w:del w:id="7" w:author="Nov 20" w:date="2012-11-20T20:08:00Z">
              <w:r w:rsidR="00D61D65">
                <w:rPr>
                  <w:rFonts w:ascii="Calibri" w:eastAsia="Times New Roman" w:hAnsi="Calibri" w:cs="Times New Roman"/>
                  <w:color w:val="000000"/>
                  <w:sz w:val="20"/>
                  <w:szCs w:val="22"/>
                </w:rPr>
                <w:delText>Registry website should clearly disclose</w:delText>
              </w:r>
            </w:del>
            <w:ins w:id="8" w:author="Nov 20" w:date="2012-11-20T20:08:00Z">
              <w:r w:rsidR="00AB44EC" w:rsidRPr="00AB44EC">
                <w:rPr>
                  <w:rFonts w:ascii="Calibri" w:eastAsia="Times New Roman" w:hAnsi="Calibri" w:cs="Times New Roman"/>
                  <w:color w:val="000000"/>
                  <w:sz w:val="20"/>
                  <w:szCs w:val="22"/>
                </w:rPr>
                <w:t>Measure potential registrants’ understanding of TLD</w:t>
              </w:r>
            </w:ins>
            <w:r w:rsidR="00AB44EC" w:rsidRPr="00AB44EC">
              <w:rPr>
                <w:rFonts w:ascii="Calibri" w:eastAsia="Times New Roman" w:hAnsi="Calibri" w:cs="Times New Roman"/>
                <w:color w:val="000000"/>
                <w:sz w:val="20"/>
                <w:szCs w:val="22"/>
              </w:rPr>
              <w:t xml:space="preserve"> benefits and restrictions</w:t>
            </w:r>
            <w:del w:id="9" w:author="Nov 20" w:date="2012-11-20T20:08:00Z">
              <w:r w:rsidR="00D61D65">
                <w:rPr>
                  <w:rFonts w:ascii="Calibri" w:eastAsia="Times New Roman" w:hAnsi="Calibri" w:cs="Times New Roman"/>
                  <w:color w:val="000000"/>
                  <w:sz w:val="20"/>
                  <w:szCs w:val="22"/>
                </w:rPr>
                <w:delText>.</w:delText>
              </w:r>
            </w:del>
            <w:ins w:id="10" w:author="Nov 20" w:date="2012-11-20T20:08:00Z">
              <w:r w:rsidR="00AB44EC" w:rsidRPr="00AB44EC">
                <w:rPr>
                  <w:rFonts w:ascii="Calibri" w:eastAsia="Times New Roman" w:hAnsi="Calibri" w:cs="Times New Roman"/>
                  <w:color w:val="000000"/>
                  <w:sz w:val="20"/>
                  <w:szCs w:val="22"/>
                </w:rPr>
                <w:t>, such that potential registrants can make informed choices about registration of their domain names</w:t>
              </w:r>
              <w:r w:rsidR="00AB44EC">
                <w:rPr>
                  <w:rFonts w:ascii="Calibri" w:eastAsia="Times New Roman" w:hAnsi="Calibri" w:cs="Times New Roman"/>
                  <w:color w:val="000000"/>
                  <w:sz w:val="20"/>
                  <w:szCs w:val="22"/>
                </w:rPr>
                <w:t xml:space="preserve">. </w:t>
              </w:r>
            </w:ins>
            <w:r w:rsidR="00AB44EC" w:rsidRPr="00AB44EC">
              <w:rPr>
                <w:rFonts w:ascii="Calibri" w:eastAsia="Times New Roman" w:hAnsi="Calibri" w:cs="Times New Roman"/>
                <w:color w:val="000000"/>
                <w:sz w:val="20"/>
                <w:szCs w:val="22"/>
              </w:rPr>
              <w:t xml:space="preserve"> </w:t>
            </w:r>
            <w:r w:rsidR="006F590D" w:rsidRPr="00AB44EC">
              <w:rPr>
                <w:rFonts w:ascii="Calibri" w:eastAsia="Times New Roman" w:hAnsi="Calibri" w:cs="Times New Roman"/>
                <w:color w:val="000000" w:themeColor="text1"/>
                <w:sz w:val="20"/>
                <w:szCs w:val="22"/>
              </w:rPr>
              <w:t xml:space="preserve">This measure </w:t>
            </w:r>
            <w:r w:rsidR="006877E6" w:rsidRPr="00AB44EC">
              <w:rPr>
                <w:rFonts w:ascii="Calibri" w:eastAsia="Times New Roman" w:hAnsi="Calibri" w:cs="Times New Roman"/>
                <w:color w:val="000000" w:themeColor="text1"/>
                <w:sz w:val="20"/>
                <w:szCs w:val="22"/>
              </w:rPr>
              <w:t>include</w:t>
            </w:r>
            <w:r w:rsidR="00CE7971" w:rsidRPr="00AB44EC">
              <w:rPr>
                <w:rFonts w:ascii="Calibri" w:eastAsia="Times New Roman" w:hAnsi="Calibri" w:cs="Times New Roman"/>
                <w:color w:val="000000" w:themeColor="text1"/>
                <w:sz w:val="20"/>
                <w:szCs w:val="22"/>
              </w:rPr>
              <w:t>s</w:t>
            </w:r>
            <w:r w:rsidR="00D4584E" w:rsidRPr="00AB44EC">
              <w:rPr>
                <w:rFonts w:ascii="Calibri" w:eastAsia="Times New Roman" w:hAnsi="Calibri" w:cs="Times New Roman"/>
                <w:color w:val="000000" w:themeColor="text1"/>
                <w:sz w:val="20"/>
                <w:szCs w:val="22"/>
              </w:rPr>
              <w:t xml:space="preserve"> </w:t>
            </w:r>
            <w:ins w:id="11" w:author="Nov 20" w:date="2012-11-20T20:08:00Z">
              <w:r w:rsidR="00AB44EC">
                <w:rPr>
                  <w:rFonts w:ascii="Calibri" w:eastAsia="Times New Roman" w:hAnsi="Calibri" w:cs="Times New Roman"/>
                  <w:color w:val="000000" w:themeColor="text1"/>
                  <w:sz w:val="20"/>
                  <w:szCs w:val="22"/>
                </w:rPr>
                <w:t xml:space="preserve">only </w:t>
              </w:r>
            </w:ins>
            <w:r w:rsidR="00D4584E" w:rsidRPr="00AB44EC">
              <w:rPr>
                <w:rFonts w:ascii="Calibri" w:eastAsia="Times New Roman" w:hAnsi="Calibri" w:cs="Times New Roman"/>
                <w:color w:val="000000" w:themeColor="text1"/>
                <w:sz w:val="20"/>
                <w:szCs w:val="22"/>
              </w:rPr>
              <w:t xml:space="preserve">open </w:t>
            </w:r>
            <w:del w:id="12" w:author="Nov 20" w:date="2012-11-20T20:08:00Z">
              <w:r w:rsidR="00D4584E" w:rsidRPr="008E0462">
                <w:rPr>
                  <w:rFonts w:ascii="Calibri" w:eastAsia="Times New Roman" w:hAnsi="Calibri" w:cs="Times New Roman"/>
                  <w:color w:val="000000" w:themeColor="text1"/>
                  <w:sz w:val="20"/>
                  <w:szCs w:val="22"/>
                </w:rPr>
                <w:delText>TLDs and</w:delText>
              </w:r>
              <w:r w:rsidR="006877E6" w:rsidRPr="008E0462">
                <w:rPr>
                  <w:rFonts w:ascii="Calibri" w:eastAsia="Times New Roman" w:hAnsi="Calibri" w:cs="Times New Roman"/>
                  <w:color w:val="000000" w:themeColor="text1"/>
                  <w:sz w:val="20"/>
                  <w:szCs w:val="22"/>
                </w:rPr>
                <w:delText xml:space="preserve"> closed keyword TLDs, but not closed brand </w:delText>
              </w:r>
              <w:r w:rsidR="00BE180F" w:rsidRPr="008E0462">
                <w:rPr>
                  <w:rFonts w:ascii="Calibri" w:eastAsia="Times New Roman" w:hAnsi="Calibri" w:cs="Times New Roman"/>
                  <w:color w:val="000000" w:themeColor="text1"/>
                  <w:sz w:val="20"/>
                  <w:szCs w:val="22"/>
                </w:rPr>
                <w:delText>TLDs</w:delText>
              </w:r>
            </w:del>
            <w:ins w:id="13" w:author="Nov 20" w:date="2012-11-20T20:08:00Z">
              <w:r w:rsidR="00AB44EC">
                <w:rPr>
                  <w:rFonts w:ascii="Calibri" w:eastAsia="Times New Roman" w:hAnsi="Calibri" w:cs="Times New Roman"/>
                  <w:color w:val="000000" w:themeColor="text1"/>
                  <w:sz w:val="20"/>
                  <w:szCs w:val="22"/>
                </w:rPr>
                <w:t>gTLDs</w:t>
              </w:r>
            </w:ins>
            <w:r w:rsidR="00AB44EC">
              <w:rPr>
                <w:rFonts w:ascii="Calibri" w:eastAsia="Times New Roman" w:hAnsi="Calibri" w:cs="Times New Roman"/>
                <w:color w:val="000000" w:themeColor="text1"/>
                <w:sz w:val="20"/>
                <w:szCs w:val="22"/>
              </w:rPr>
              <w:t>.</w:t>
            </w:r>
          </w:p>
        </w:tc>
        <w:tc>
          <w:tcPr>
            <w:tcW w:w="1080" w:type="dxa"/>
            <w:shd w:val="clear" w:color="auto" w:fill="auto"/>
            <w:noWrap/>
            <w:vAlign w:val="center"/>
            <w:hideMark/>
          </w:tcPr>
          <w:p w14:paraId="1EA3B0B6" w14:textId="77777777" w:rsidR="00D61D65" w:rsidRPr="00AD5C36" w:rsidRDefault="00AB44EC" w:rsidP="00D61D65">
            <w:pPr>
              <w:spacing w:before="60" w:after="60"/>
              <w:jc w:val="center"/>
              <w:rPr>
                <w:rFonts w:ascii="Calibri" w:eastAsia="Times New Roman" w:hAnsi="Calibri" w:cs="Times New Roman"/>
                <w:color w:val="000000"/>
                <w:sz w:val="20"/>
                <w:szCs w:val="22"/>
              </w:rPr>
            </w:pPr>
            <w:ins w:id="14" w:author="Nov 20" w:date="2012-11-20T20:08:00Z">
              <w:r>
                <w:rPr>
                  <w:rFonts w:ascii="Calibri" w:eastAsia="Times New Roman" w:hAnsi="Calibri" w:cs="Times New Roman"/>
                  <w:color w:val="000000"/>
                  <w:sz w:val="20"/>
                  <w:szCs w:val="22"/>
                </w:rPr>
                <w:t xml:space="preserve">Surveys; </w:t>
              </w:r>
            </w:ins>
            <w:r w:rsidR="00D61D65">
              <w:rPr>
                <w:rFonts w:ascii="Calibri" w:eastAsia="Times New Roman" w:hAnsi="Calibri" w:cs="Times New Roman"/>
                <w:color w:val="000000"/>
                <w:sz w:val="20"/>
                <w:szCs w:val="22"/>
              </w:rPr>
              <w:t>Audit of Registry websites</w:t>
            </w:r>
          </w:p>
        </w:tc>
        <w:tc>
          <w:tcPr>
            <w:tcW w:w="2790" w:type="dxa"/>
            <w:vAlign w:val="center"/>
          </w:tcPr>
          <w:p w14:paraId="08BEFE47" w14:textId="3AF555B2" w:rsidR="00AB44EC" w:rsidRPr="00AB44EC" w:rsidRDefault="00AB44EC" w:rsidP="00AB44EC">
            <w:pPr>
              <w:spacing w:before="60" w:after="60"/>
              <w:rPr>
                <w:ins w:id="15" w:author="Nov 20" w:date="2012-11-20T20:08:00Z"/>
                <w:rFonts w:ascii="Calibri" w:eastAsia="Times New Roman" w:hAnsi="Calibri" w:cs="Times New Roman"/>
                <w:color w:val="000000"/>
                <w:sz w:val="20"/>
                <w:szCs w:val="22"/>
              </w:rPr>
            </w:pPr>
            <w:ins w:id="16" w:author="Nov 20" w:date="2012-11-20T20:08:00Z">
              <w:r>
                <w:rPr>
                  <w:rFonts w:ascii="Calibri" w:eastAsia="Times New Roman" w:hAnsi="Calibri" w:cs="Times New Roman"/>
                  <w:color w:val="000000"/>
                  <w:sz w:val="20"/>
                  <w:szCs w:val="22"/>
                </w:rPr>
                <w:t xml:space="preserve">Biennial survey (see 2.3) could assess registrants’ understanding.  </w:t>
              </w:r>
            </w:ins>
            <w:r w:rsidR="00D61D65">
              <w:rPr>
                <w:rFonts w:ascii="Calibri" w:eastAsia="Times New Roman" w:hAnsi="Calibri" w:cs="Times New Roman"/>
                <w:color w:val="000000"/>
                <w:sz w:val="20"/>
                <w:szCs w:val="22"/>
              </w:rPr>
              <w:t xml:space="preserve">Moderate difficulty in auditing </w:t>
            </w:r>
            <w:del w:id="17" w:author="Nov 20" w:date="2012-11-20T20:08:00Z">
              <w:r w:rsidR="00D61D65">
                <w:rPr>
                  <w:rFonts w:ascii="Calibri" w:eastAsia="Times New Roman" w:hAnsi="Calibri" w:cs="Times New Roman"/>
                  <w:color w:val="000000"/>
                  <w:sz w:val="20"/>
                  <w:szCs w:val="22"/>
                </w:rPr>
                <w:delText>registr</w:delText>
              </w:r>
              <w:r w:rsidR="000F4125">
                <w:rPr>
                  <w:rFonts w:ascii="Calibri" w:eastAsia="Times New Roman" w:hAnsi="Calibri" w:cs="Times New Roman"/>
                  <w:color w:val="000000"/>
                  <w:sz w:val="20"/>
                  <w:szCs w:val="22"/>
                </w:rPr>
                <w:delText>y’</w:delText>
              </w:r>
              <w:r w:rsidR="00D61D65">
                <w:rPr>
                  <w:rFonts w:ascii="Calibri" w:eastAsia="Times New Roman" w:hAnsi="Calibri" w:cs="Times New Roman"/>
                  <w:color w:val="000000"/>
                  <w:sz w:val="20"/>
                  <w:szCs w:val="22"/>
                </w:rPr>
                <w:delText>s display of terms and conditions</w:delText>
              </w:r>
            </w:del>
            <w:ins w:id="18" w:author="Nov 20" w:date="2012-11-20T20:08:00Z">
              <w:r>
                <w:rPr>
                  <w:rFonts w:ascii="Calibri" w:eastAsia="Times New Roman" w:hAnsi="Calibri" w:cs="Times New Roman"/>
                  <w:color w:val="000000"/>
                  <w:sz w:val="20"/>
                  <w:szCs w:val="22"/>
                </w:rPr>
                <w:t>TLD</w:t>
              </w:r>
              <w:r w:rsidRPr="00AB44EC">
                <w:rPr>
                  <w:rFonts w:ascii="Calibri" w:eastAsia="Times New Roman" w:hAnsi="Calibri" w:cs="Times New Roman"/>
                  <w:color w:val="000000"/>
                  <w:sz w:val="20"/>
                  <w:szCs w:val="22"/>
                </w:rPr>
                <w:t xml:space="preserve"> general information page(s)</w:t>
              </w:r>
            </w:ins>
            <w:r w:rsidRPr="00AB44EC">
              <w:rPr>
                <w:rFonts w:ascii="Calibri" w:eastAsia="Times New Roman" w:hAnsi="Calibri" w:cs="Times New Roman"/>
                <w:color w:val="000000"/>
                <w:sz w:val="20"/>
                <w:szCs w:val="22"/>
              </w:rPr>
              <w:t xml:space="preserve"> for </w:t>
            </w:r>
            <w:del w:id="19" w:author="Nov 20" w:date="2012-11-20T20:08:00Z">
              <w:r w:rsidR="00D61D65">
                <w:rPr>
                  <w:rFonts w:ascii="Calibri" w:eastAsia="Times New Roman" w:hAnsi="Calibri" w:cs="Times New Roman"/>
                  <w:color w:val="000000"/>
                  <w:sz w:val="20"/>
                  <w:szCs w:val="22"/>
                </w:rPr>
                <w:delText>each gTLD they offer.</w:delText>
              </w:r>
            </w:del>
            <w:ins w:id="20" w:author="Nov 20" w:date="2012-11-20T20:08:00Z">
              <w:r w:rsidRPr="00AB44EC">
                <w:rPr>
                  <w:rFonts w:ascii="Calibri" w:eastAsia="Times New Roman" w:hAnsi="Calibri" w:cs="Times New Roman"/>
                  <w:color w:val="000000"/>
                  <w:sz w:val="20"/>
                  <w:szCs w:val="22"/>
                </w:rPr>
                <w:t>plain language disclosure</w:t>
              </w:r>
              <w:r>
                <w:rPr>
                  <w:rFonts w:ascii="Calibri" w:eastAsia="Times New Roman" w:hAnsi="Calibri" w:cs="Times New Roman"/>
                  <w:color w:val="000000"/>
                  <w:sz w:val="20"/>
                  <w:szCs w:val="22"/>
                </w:rPr>
                <w:t>.</w:t>
              </w:r>
            </w:ins>
          </w:p>
          <w:p w14:paraId="222D9A33" w14:textId="1BD3401E" w:rsidR="00D61D65" w:rsidRDefault="00D61D65">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4A81570A" w14:textId="124F7EAA"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w:t>
            </w:r>
            <w:ins w:id="21" w:author="Nov 20" w:date="2012-11-20T20:08:00Z">
              <w:r>
                <w:rPr>
                  <w:rFonts w:ascii="Calibri" w:eastAsia="Times New Roman" w:hAnsi="Calibri" w:cs="Times New Roman"/>
                  <w:color w:val="000000"/>
                  <w:sz w:val="20"/>
                  <w:szCs w:val="22"/>
                </w:rPr>
                <w:t xml:space="preserve"> </w:t>
              </w:r>
              <w:r w:rsidR="00AB44EC">
                <w:rPr>
                  <w:rFonts w:ascii="Calibri" w:eastAsia="Times New Roman" w:hAnsi="Calibri" w:cs="Times New Roman"/>
                  <w:color w:val="000000"/>
                  <w:sz w:val="20"/>
                  <w:szCs w:val="22"/>
                </w:rPr>
                <w:t>open gTLD</w:t>
              </w:r>
            </w:ins>
            <w:r w:rsidR="00AB44E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Registries </w:t>
            </w:r>
            <w:r w:rsidR="00AB44EC">
              <w:rPr>
                <w:rFonts w:ascii="Calibri" w:eastAsia="Times New Roman" w:hAnsi="Calibri" w:cs="Times New Roman"/>
                <w:color w:val="000000"/>
                <w:sz w:val="20"/>
                <w:szCs w:val="22"/>
              </w:rPr>
              <w:t>should disclose</w:t>
            </w:r>
          </w:p>
          <w:p w14:paraId="5EF50388" w14:textId="77777777"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(e.g. ICM’s </w:t>
            </w:r>
            <w:hyperlink r:id="rId14" w:history="1">
              <w:r w:rsidRPr="00112EE5">
                <w:rPr>
                  <w:rStyle w:val="Hyperlink"/>
                  <w:rFonts w:ascii="Calibri" w:eastAsia="Times New Roman" w:hAnsi="Calibri" w:cs="Times New Roman"/>
                  <w:sz w:val="20"/>
                  <w:szCs w:val="22"/>
                </w:rPr>
                <w:t>disclosure</w:t>
              </w:r>
            </w:hyperlink>
            <w:r w:rsidR="000145B0">
              <w:rPr>
                <w:rStyle w:val="FootnoteReference"/>
                <w:rFonts w:ascii="Calibri" w:eastAsia="Times New Roman" w:hAnsi="Calibri" w:cs="Times New Roman"/>
                <w:color w:val="000000"/>
                <w:sz w:val="20"/>
                <w:szCs w:val="22"/>
              </w:rPr>
              <w:footnoteReference w:id="7"/>
            </w:r>
            <w:r>
              <w:rPr>
                <w:rFonts w:ascii="Calibri" w:eastAsia="Times New Roman" w:hAnsi="Calibri" w:cs="Times New Roman"/>
                <w:color w:val="000000"/>
                <w:sz w:val="20"/>
                <w:szCs w:val="22"/>
              </w:rPr>
              <w:t xml:space="preserve"> for .xxx )</w:t>
            </w:r>
          </w:p>
        </w:tc>
      </w:tr>
      <w:tr w:rsidR="00D427CE" w:rsidRPr="00AD5C36" w14:paraId="76258152" w14:textId="77777777" w:rsidTr="005F63A9">
        <w:trPr>
          <w:trHeight w:val="690"/>
          <w:del w:id="22" w:author="Nov 20" w:date="2012-11-20T20:08:00Z"/>
        </w:trPr>
        <w:tc>
          <w:tcPr>
            <w:tcW w:w="3785" w:type="dxa"/>
            <w:shd w:val="clear" w:color="auto" w:fill="auto"/>
            <w:noWrap/>
            <w:vAlign w:val="center"/>
            <w:hideMark/>
          </w:tcPr>
          <w:p w14:paraId="70E560E8" w14:textId="77777777" w:rsidR="00D427CE" w:rsidRDefault="00D427CE" w:rsidP="007E6ACC">
            <w:pPr>
              <w:spacing w:before="60" w:after="60"/>
              <w:rPr>
                <w:del w:id="23" w:author="Nov 20" w:date="2012-11-20T20:08:00Z"/>
                <w:rFonts w:ascii="Calibri" w:eastAsia="Times New Roman" w:hAnsi="Calibri" w:cs="Times New Roman"/>
                <w:color w:val="000000"/>
                <w:sz w:val="20"/>
                <w:szCs w:val="22"/>
              </w:rPr>
            </w:pPr>
            <w:del w:id="24" w:author="Nov 20" w:date="2012-11-20T20:08:00Z">
              <w:r>
                <w:rPr>
                  <w:rFonts w:ascii="Calibri" w:eastAsia="Times New Roman" w:hAnsi="Calibri" w:cs="Times New Roman"/>
                  <w:color w:val="000000"/>
                  <w:sz w:val="20"/>
                  <w:szCs w:val="22"/>
                </w:rPr>
                <w:delText>[2.</w:delText>
              </w:r>
              <w:r w:rsidR="007E6ACC">
                <w:rPr>
                  <w:rFonts w:ascii="Calibri" w:eastAsia="Times New Roman" w:hAnsi="Calibri" w:cs="Times New Roman"/>
                  <w:color w:val="000000"/>
                  <w:sz w:val="20"/>
                  <w:szCs w:val="22"/>
                </w:rPr>
                <w:delText>2</w:delText>
              </w:r>
              <w:r>
                <w:rPr>
                  <w:rFonts w:ascii="Calibri" w:eastAsia="Times New Roman" w:hAnsi="Calibri" w:cs="Times New Roman"/>
                  <w:color w:val="000000"/>
                  <w:sz w:val="20"/>
                  <w:szCs w:val="22"/>
                </w:rPr>
                <w:delText xml:space="preserve"> </w:delText>
              </w:r>
              <w:r w:rsidR="007E6ACC" w:rsidRPr="007E6ACC">
                <w:rPr>
                  <w:rFonts w:ascii="Calibri" w:eastAsia="Times New Roman" w:hAnsi="Calibri" w:cs="Times New Roman"/>
                  <w:color w:val="000000"/>
                  <w:sz w:val="20"/>
                  <w:szCs w:val="22"/>
                </w:rPr>
                <w:delText>Closed brand TLDs should include at least one website that discloses or embodies the TLDs domain registration policies</w:delText>
              </w:r>
            </w:del>
          </w:p>
        </w:tc>
        <w:tc>
          <w:tcPr>
            <w:tcW w:w="1080" w:type="dxa"/>
            <w:shd w:val="clear" w:color="auto" w:fill="auto"/>
            <w:noWrap/>
            <w:vAlign w:val="center"/>
            <w:hideMark/>
          </w:tcPr>
          <w:p w14:paraId="2AC39CEB" w14:textId="77777777" w:rsidR="00D427CE" w:rsidRDefault="00D427CE" w:rsidP="007E6ACC">
            <w:pPr>
              <w:spacing w:before="60" w:after="60"/>
              <w:jc w:val="center"/>
              <w:rPr>
                <w:del w:id="25" w:author="Nov 20" w:date="2012-11-20T20:08:00Z"/>
                <w:rFonts w:ascii="Calibri" w:eastAsia="Times New Roman" w:hAnsi="Calibri" w:cs="Times New Roman"/>
                <w:color w:val="000000"/>
                <w:sz w:val="20"/>
                <w:szCs w:val="22"/>
              </w:rPr>
            </w:pPr>
            <w:del w:id="26" w:author="Nov 20" w:date="2012-11-20T20:08:00Z">
              <w:r>
                <w:rPr>
                  <w:rFonts w:ascii="Calibri" w:eastAsia="Times New Roman" w:hAnsi="Calibri" w:cs="Times New Roman"/>
                  <w:color w:val="000000"/>
                  <w:sz w:val="20"/>
                  <w:szCs w:val="22"/>
                </w:rPr>
                <w:delText>Audit of</w:delText>
              </w:r>
              <w:r w:rsidR="007E6ACC">
                <w:rPr>
                  <w:rFonts w:ascii="Calibri" w:eastAsia="Times New Roman" w:hAnsi="Calibri" w:cs="Times New Roman"/>
                  <w:color w:val="000000"/>
                  <w:sz w:val="20"/>
                  <w:szCs w:val="22"/>
                </w:rPr>
                <w:delText xml:space="preserve"> closed</w:delText>
              </w:r>
              <w:r>
                <w:rPr>
                  <w:rFonts w:ascii="Calibri" w:eastAsia="Times New Roman" w:hAnsi="Calibri" w:cs="Times New Roman"/>
                  <w:color w:val="000000"/>
                  <w:sz w:val="20"/>
                  <w:szCs w:val="22"/>
                </w:rPr>
                <w:delText xml:space="preserve"> Brand websites</w:delText>
              </w:r>
            </w:del>
          </w:p>
        </w:tc>
        <w:tc>
          <w:tcPr>
            <w:tcW w:w="2790" w:type="dxa"/>
            <w:vAlign w:val="center"/>
          </w:tcPr>
          <w:p w14:paraId="2D67A7EF" w14:textId="77777777" w:rsidR="00D427CE" w:rsidRDefault="00D427CE" w:rsidP="007E6ACC">
            <w:pPr>
              <w:spacing w:before="60" w:after="60"/>
              <w:rPr>
                <w:del w:id="27" w:author="Nov 20" w:date="2012-11-20T20:08:00Z"/>
                <w:rFonts w:ascii="Calibri" w:eastAsia="Times New Roman" w:hAnsi="Calibri" w:cs="Times New Roman"/>
                <w:color w:val="000000"/>
                <w:sz w:val="20"/>
                <w:szCs w:val="22"/>
              </w:rPr>
            </w:pPr>
            <w:del w:id="28" w:author="Nov 20" w:date="2012-11-20T20:08:00Z">
              <w:r>
                <w:rPr>
                  <w:rFonts w:ascii="Calibri" w:eastAsia="Times New Roman" w:hAnsi="Calibri" w:cs="Times New Roman"/>
                  <w:color w:val="000000"/>
                  <w:sz w:val="20"/>
                  <w:szCs w:val="22"/>
                </w:rPr>
                <w:delText xml:space="preserve">Moderate difficulty in auditing </w:delText>
              </w:r>
            </w:del>
          </w:p>
        </w:tc>
        <w:tc>
          <w:tcPr>
            <w:tcW w:w="1530" w:type="dxa"/>
            <w:shd w:val="clear" w:color="auto" w:fill="auto"/>
            <w:vAlign w:val="center"/>
          </w:tcPr>
          <w:p w14:paraId="7CA23704" w14:textId="77777777" w:rsidR="00D427CE" w:rsidRDefault="00D427CE" w:rsidP="00034BA0">
            <w:pPr>
              <w:spacing w:before="60" w:after="60"/>
              <w:jc w:val="center"/>
              <w:rPr>
                <w:del w:id="29" w:author="Nov 20" w:date="2012-11-20T20:08:00Z"/>
                <w:rFonts w:ascii="Calibri" w:eastAsia="Times New Roman" w:hAnsi="Calibri" w:cs="Times New Roman"/>
                <w:color w:val="000000"/>
                <w:sz w:val="20"/>
                <w:szCs w:val="22"/>
              </w:rPr>
            </w:pPr>
            <w:del w:id="30" w:author="Nov 20" w:date="2012-11-20T20:08:00Z">
              <w:r>
                <w:rPr>
                  <w:rFonts w:ascii="Calibri" w:eastAsia="Times New Roman" w:hAnsi="Calibri" w:cs="Times New Roman"/>
                  <w:color w:val="000000"/>
                  <w:sz w:val="20"/>
                  <w:szCs w:val="22"/>
                </w:rPr>
                <w:delText xml:space="preserve">All </w:delText>
              </w:r>
              <w:r w:rsidR="007E6ACC">
                <w:rPr>
                  <w:rFonts w:ascii="Calibri" w:eastAsia="Times New Roman" w:hAnsi="Calibri" w:cs="Times New Roman"/>
                  <w:color w:val="000000"/>
                  <w:sz w:val="20"/>
                  <w:szCs w:val="22"/>
                </w:rPr>
                <w:delText>closed Brand TLDs</w:delText>
              </w:r>
              <w:r>
                <w:rPr>
                  <w:rFonts w:ascii="Calibri" w:eastAsia="Times New Roman" w:hAnsi="Calibri" w:cs="Times New Roman"/>
                  <w:color w:val="000000"/>
                  <w:sz w:val="20"/>
                  <w:szCs w:val="22"/>
                </w:rPr>
                <w:delText xml:space="preserve"> should </w:delText>
              </w:r>
              <w:r w:rsidR="00034BA0">
                <w:rPr>
                  <w:rFonts w:ascii="Calibri" w:eastAsia="Times New Roman" w:hAnsi="Calibri" w:cs="Times New Roman"/>
                  <w:color w:val="000000"/>
                  <w:sz w:val="20"/>
                  <w:szCs w:val="22"/>
                </w:rPr>
                <w:delText>have</w:delText>
              </w:r>
              <w:r w:rsidR="007E6ACC">
                <w:rPr>
                  <w:rFonts w:ascii="Calibri" w:eastAsia="Times New Roman" w:hAnsi="Calibri" w:cs="Times New Roman"/>
                  <w:color w:val="000000"/>
                  <w:sz w:val="20"/>
                  <w:szCs w:val="22"/>
                </w:rPr>
                <w:delText xml:space="preserve"> a </w:delText>
              </w:r>
              <w:r>
                <w:rPr>
                  <w:rFonts w:ascii="Calibri" w:eastAsia="Times New Roman" w:hAnsi="Calibri" w:cs="Times New Roman"/>
                  <w:color w:val="000000"/>
                  <w:sz w:val="20"/>
                  <w:szCs w:val="22"/>
                </w:rPr>
                <w:delText>disclos</w:delText>
              </w:r>
              <w:r w:rsidR="00034BA0">
                <w:rPr>
                  <w:rFonts w:ascii="Calibri" w:eastAsia="Times New Roman" w:hAnsi="Calibri" w:cs="Times New Roman"/>
                  <w:color w:val="000000"/>
                  <w:sz w:val="20"/>
                  <w:szCs w:val="22"/>
                </w:rPr>
                <w:delText>ure</w:delText>
              </w:r>
              <w:r w:rsidR="007E6ACC">
                <w:rPr>
                  <w:rFonts w:ascii="Calibri" w:eastAsia="Times New Roman" w:hAnsi="Calibri" w:cs="Times New Roman"/>
                  <w:color w:val="000000"/>
                  <w:sz w:val="20"/>
                  <w:szCs w:val="22"/>
                </w:rPr>
                <w:delText xml:space="preserve"> page</w:delText>
              </w:r>
            </w:del>
          </w:p>
        </w:tc>
      </w:tr>
      <w:tr w:rsidR="00D427CE" w:rsidRPr="00AD5C36" w14:paraId="1121B784" w14:textId="77777777" w:rsidTr="005F63A9">
        <w:trPr>
          <w:trHeight w:val="690"/>
        </w:trPr>
        <w:tc>
          <w:tcPr>
            <w:tcW w:w="3785" w:type="dxa"/>
            <w:shd w:val="clear" w:color="auto" w:fill="auto"/>
            <w:noWrap/>
            <w:vAlign w:val="center"/>
            <w:hideMark/>
          </w:tcPr>
          <w:p w14:paraId="1535F8E7" w14:textId="17DF2426" w:rsidR="00D427CE" w:rsidRDefault="00F17C05">
            <w:pPr>
              <w:spacing w:before="60" w:after="60"/>
              <w:rPr>
                <w:rFonts w:ascii="Calibri" w:eastAsia="Times New Roman" w:hAnsi="Calibri" w:cs="Times New Roman"/>
                <w:color w:val="000000"/>
                <w:sz w:val="20"/>
                <w:szCs w:val="22"/>
              </w:rPr>
            </w:pPr>
            <w:del w:id="31" w:author="Nov 20" w:date="2012-11-20T20:08:00Z">
              <w:r>
                <w:rPr>
                  <w:rFonts w:ascii="Calibri" w:eastAsia="Times New Roman" w:hAnsi="Calibri" w:cs="Times New Roman"/>
                  <w:color w:val="000000"/>
                  <w:sz w:val="20"/>
                  <w:szCs w:val="22"/>
                </w:rPr>
                <w:delText>[2.</w:delText>
              </w:r>
              <w:r w:rsidR="007E6ACC">
                <w:rPr>
                  <w:rFonts w:ascii="Calibri" w:eastAsia="Times New Roman" w:hAnsi="Calibri" w:cs="Times New Roman"/>
                  <w:color w:val="000000"/>
                  <w:sz w:val="20"/>
                  <w:szCs w:val="22"/>
                </w:rPr>
                <w:delText>3</w:delText>
              </w:r>
              <w:r>
                <w:rPr>
                  <w:rFonts w:ascii="Calibri" w:eastAsia="Times New Roman" w:hAnsi="Calibri" w:cs="Times New Roman"/>
                  <w:color w:val="000000"/>
                  <w:sz w:val="20"/>
                  <w:szCs w:val="22"/>
                </w:rPr>
                <w:delText xml:space="preserve">] </w:delText>
              </w:r>
              <w:r w:rsidR="00D61D65">
                <w:rPr>
                  <w:rFonts w:ascii="Calibri" w:eastAsia="Times New Roman" w:hAnsi="Calibri" w:cs="Times New Roman"/>
                  <w:color w:val="000000"/>
                  <w:sz w:val="20"/>
                  <w:szCs w:val="22"/>
                </w:rPr>
                <w:delText>Registrar websites should clearly disclose gTLD benefits and restrictions in the terms &amp; conditions for each respective TLD they offer.</w:delText>
              </w:r>
            </w:del>
            <w:ins w:id="32" w:author="Nov 20" w:date="2012-11-20T20:08:00Z">
              <w:r w:rsidR="00D427CE">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2</w:t>
              </w:r>
              <w:r w:rsidR="00D427CE">
                <w:rPr>
                  <w:rFonts w:ascii="Calibri" w:eastAsia="Times New Roman" w:hAnsi="Calibri" w:cs="Times New Roman"/>
                  <w:color w:val="000000"/>
                  <w:sz w:val="20"/>
                  <w:szCs w:val="22"/>
                </w:rPr>
                <w:t xml:space="preserve"> </w:t>
              </w:r>
              <w:r w:rsidR="00AB44EC" w:rsidRPr="00AB44EC">
                <w:rPr>
                  <w:rFonts w:ascii="Calibri" w:eastAsia="Times New Roman" w:hAnsi="Calibri" w:cs="Times New Roman"/>
                  <w:color w:val="000000"/>
                  <w:sz w:val="20"/>
                  <w:szCs w:val="22"/>
                </w:rPr>
                <w:t>Measure Internet users</w:t>
              </w:r>
              <w:r w:rsidR="00AB44EC">
                <w:rPr>
                  <w:rFonts w:ascii="Calibri" w:eastAsia="Times New Roman" w:hAnsi="Calibri" w:cs="Times New Roman"/>
                  <w:color w:val="000000"/>
                  <w:sz w:val="20"/>
                  <w:szCs w:val="22"/>
                </w:rPr>
                <w:t>’</w:t>
              </w:r>
              <w:r w:rsidR="00AB44EC" w:rsidRPr="00AB44EC">
                <w:rPr>
                  <w:rFonts w:ascii="Calibri" w:eastAsia="Times New Roman" w:hAnsi="Calibri" w:cs="Times New Roman"/>
                  <w:color w:val="000000"/>
                  <w:sz w:val="20"/>
                  <w:szCs w:val="22"/>
                </w:rPr>
                <w:t xml:space="preserve"> understanding of TLD eligibility restrictions, such that Internet users can make informed choices about reliance on domain names in that TLD</w:t>
              </w:r>
              <w:r w:rsidR="00AB44EC">
                <w:rPr>
                  <w:rFonts w:ascii="Calibri" w:eastAsia="Times New Roman" w:hAnsi="Calibri" w:cs="Times New Roman"/>
                  <w:color w:val="000000"/>
                  <w:sz w:val="20"/>
                  <w:szCs w:val="22"/>
                </w:rPr>
                <w:t>.</w:t>
              </w:r>
              <w:r w:rsidR="00AB44EC" w:rsidRPr="00AB44EC">
                <w:rPr>
                  <w:rFonts w:ascii="Calibri" w:eastAsia="Times New Roman" w:hAnsi="Calibri" w:cs="Times New Roman"/>
                  <w:color w:val="000000"/>
                  <w:sz w:val="20"/>
                  <w:szCs w:val="22"/>
                </w:rPr>
                <w:t xml:space="preserve">    </w:t>
              </w:r>
            </w:ins>
          </w:p>
        </w:tc>
        <w:tc>
          <w:tcPr>
            <w:tcW w:w="1080" w:type="dxa"/>
            <w:shd w:val="clear" w:color="auto" w:fill="auto"/>
            <w:noWrap/>
            <w:vAlign w:val="center"/>
            <w:hideMark/>
          </w:tcPr>
          <w:p w14:paraId="529A82DE" w14:textId="667A74EF" w:rsidR="00D427CE" w:rsidRDefault="00AB44EC">
            <w:pPr>
              <w:spacing w:before="60" w:after="60"/>
              <w:jc w:val="center"/>
              <w:rPr>
                <w:rFonts w:ascii="Calibri" w:eastAsia="Times New Roman" w:hAnsi="Calibri" w:cs="Times New Roman"/>
                <w:color w:val="000000"/>
                <w:sz w:val="20"/>
                <w:szCs w:val="22"/>
              </w:rPr>
            </w:pPr>
            <w:ins w:id="33" w:author="Nov 20" w:date="2012-11-20T20:08:00Z">
              <w:r>
                <w:rPr>
                  <w:rFonts w:ascii="Calibri" w:eastAsia="Times New Roman" w:hAnsi="Calibri" w:cs="Times New Roman"/>
                  <w:color w:val="000000"/>
                  <w:sz w:val="20"/>
                  <w:szCs w:val="22"/>
                </w:rPr>
                <w:t xml:space="preserve">Surveys; </w:t>
              </w:r>
            </w:ins>
            <w:r w:rsidR="00D427CE">
              <w:rPr>
                <w:rFonts w:ascii="Calibri" w:eastAsia="Times New Roman" w:hAnsi="Calibri" w:cs="Times New Roman"/>
                <w:color w:val="000000"/>
                <w:sz w:val="20"/>
                <w:szCs w:val="22"/>
              </w:rPr>
              <w:t>Audit of</w:t>
            </w:r>
            <w:r w:rsidR="007E6ACC">
              <w:rPr>
                <w:rFonts w:ascii="Calibri" w:eastAsia="Times New Roman" w:hAnsi="Calibri" w:cs="Times New Roman"/>
                <w:color w:val="000000"/>
                <w:sz w:val="20"/>
                <w:szCs w:val="22"/>
              </w:rPr>
              <w:t xml:space="preserve"> </w:t>
            </w:r>
            <w:del w:id="34" w:author="Nov 20" w:date="2012-11-20T20:08:00Z">
              <w:r w:rsidR="00D61D65">
                <w:rPr>
                  <w:rFonts w:ascii="Calibri" w:eastAsia="Times New Roman" w:hAnsi="Calibri" w:cs="Times New Roman"/>
                  <w:color w:val="000000"/>
                  <w:sz w:val="20"/>
                  <w:szCs w:val="22"/>
                </w:rPr>
                <w:delText>Registrar</w:delText>
              </w:r>
            </w:del>
            <w:ins w:id="35" w:author="Nov 20" w:date="2012-11-20T20:08:00Z">
              <w:r>
                <w:rPr>
                  <w:rFonts w:ascii="Calibri" w:eastAsia="Times New Roman" w:hAnsi="Calibri" w:cs="Times New Roman"/>
                  <w:color w:val="000000"/>
                  <w:sz w:val="20"/>
                  <w:szCs w:val="22"/>
                </w:rPr>
                <w:t>Registry</w:t>
              </w:r>
            </w:ins>
            <w:r w:rsidR="00D427CE">
              <w:rPr>
                <w:rFonts w:ascii="Calibri" w:eastAsia="Times New Roman" w:hAnsi="Calibri" w:cs="Times New Roman"/>
                <w:color w:val="000000"/>
                <w:sz w:val="20"/>
                <w:szCs w:val="22"/>
              </w:rPr>
              <w:t xml:space="preserve"> websites</w:t>
            </w:r>
          </w:p>
        </w:tc>
        <w:tc>
          <w:tcPr>
            <w:tcW w:w="2790" w:type="dxa"/>
            <w:vAlign w:val="center"/>
          </w:tcPr>
          <w:p w14:paraId="0C9B6D65" w14:textId="204BF0C0" w:rsidR="00D427CE" w:rsidRDefault="00AB44EC">
            <w:pPr>
              <w:spacing w:before="60" w:after="60"/>
              <w:rPr>
                <w:rFonts w:ascii="Calibri" w:eastAsia="Times New Roman" w:hAnsi="Calibri" w:cs="Times New Roman"/>
                <w:color w:val="000000"/>
                <w:sz w:val="20"/>
                <w:szCs w:val="22"/>
              </w:rPr>
            </w:pPr>
            <w:ins w:id="36" w:author="Nov 20" w:date="2012-11-20T20:08:00Z">
              <w:r>
                <w:rPr>
                  <w:rFonts w:ascii="Calibri" w:eastAsia="Times New Roman" w:hAnsi="Calibri" w:cs="Times New Roman"/>
                  <w:color w:val="000000"/>
                  <w:sz w:val="20"/>
                  <w:szCs w:val="22"/>
                </w:rPr>
                <w:t xml:space="preserve">Biennial survey (see 2.3) could assess users’ understanding.  </w:t>
              </w:r>
            </w:ins>
            <w:r>
              <w:rPr>
                <w:rFonts w:ascii="Calibri" w:eastAsia="Times New Roman" w:hAnsi="Calibri" w:cs="Times New Roman"/>
                <w:color w:val="000000"/>
                <w:sz w:val="20"/>
                <w:szCs w:val="22"/>
              </w:rPr>
              <w:t xml:space="preserve">Moderate difficulty in auditing </w:t>
            </w:r>
            <w:del w:id="37" w:author="Nov 20" w:date="2012-11-20T20:08:00Z">
              <w:r w:rsidR="00D61D65">
                <w:rPr>
                  <w:rFonts w:ascii="Calibri" w:eastAsia="Times New Roman" w:hAnsi="Calibri" w:cs="Times New Roman"/>
                  <w:color w:val="000000"/>
                  <w:sz w:val="20"/>
                  <w:szCs w:val="22"/>
                </w:rPr>
                <w:delText>registrars’ display of terms and conditions</w:delText>
              </w:r>
            </w:del>
            <w:ins w:id="38" w:author="Nov 20" w:date="2012-11-20T20:08:00Z">
              <w:r>
                <w:rPr>
                  <w:rFonts w:ascii="Calibri" w:eastAsia="Times New Roman" w:hAnsi="Calibri" w:cs="Times New Roman"/>
                  <w:color w:val="000000"/>
                  <w:sz w:val="20"/>
                  <w:szCs w:val="22"/>
                </w:rPr>
                <w:t>TLD</w:t>
              </w:r>
              <w:r w:rsidRPr="00AB44EC">
                <w:rPr>
                  <w:rFonts w:ascii="Calibri" w:eastAsia="Times New Roman" w:hAnsi="Calibri" w:cs="Times New Roman"/>
                  <w:color w:val="000000"/>
                  <w:sz w:val="20"/>
                  <w:szCs w:val="22"/>
                </w:rPr>
                <w:t xml:space="preserve"> general information page(s)</w:t>
              </w:r>
            </w:ins>
            <w:r w:rsidRPr="00AB44EC">
              <w:rPr>
                <w:rFonts w:ascii="Calibri" w:eastAsia="Times New Roman" w:hAnsi="Calibri" w:cs="Times New Roman"/>
                <w:color w:val="000000"/>
                <w:sz w:val="20"/>
                <w:szCs w:val="22"/>
              </w:rPr>
              <w:t xml:space="preserve"> for </w:t>
            </w:r>
            <w:del w:id="39" w:author="Nov 20" w:date="2012-11-20T20:08:00Z">
              <w:r w:rsidR="00D61D65">
                <w:rPr>
                  <w:rFonts w:ascii="Calibri" w:eastAsia="Times New Roman" w:hAnsi="Calibri" w:cs="Times New Roman"/>
                  <w:color w:val="000000"/>
                  <w:sz w:val="20"/>
                  <w:szCs w:val="22"/>
                </w:rPr>
                <w:delText>each gTLD they offer</w:delText>
              </w:r>
            </w:del>
            <w:ins w:id="40" w:author="Nov 20" w:date="2012-11-20T20:08:00Z">
              <w:r w:rsidRPr="00AB44EC">
                <w:rPr>
                  <w:rFonts w:ascii="Calibri" w:eastAsia="Times New Roman" w:hAnsi="Calibri" w:cs="Times New Roman"/>
                  <w:color w:val="000000"/>
                  <w:sz w:val="20"/>
                  <w:szCs w:val="22"/>
                </w:rPr>
                <w:t>plain language disclosure</w:t>
              </w:r>
            </w:ins>
            <w:r>
              <w:rPr>
                <w:rFonts w:ascii="Calibri" w:eastAsia="Times New Roman" w:hAnsi="Calibri" w:cs="Times New Roman"/>
                <w:color w:val="000000"/>
                <w:sz w:val="20"/>
                <w:szCs w:val="22"/>
              </w:rPr>
              <w:t>.</w:t>
            </w:r>
          </w:p>
        </w:tc>
        <w:tc>
          <w:tcPr>
            <w:tcW w:w="1530" w:type="dxa"/>
            <w:shd w:val="clear" w:color="auto" w:fill="auto"/>
            <w:vAlign w:val="center"/>
          </w:tcPr>
          <w:p w14:paraId="41C08100" w14:textId="1C5FAE40" w:rsidR="00D427CE" w:rsidRDefault="00D61D65" w:rsidP="00034BA0">
            <w:pPr>
              <w:spacing w:before="60" w:after="60"/>
              <w:jc w:val="center"/>
              <w:rPr>
                <w:rFonts w:ascii="Calibri" w:eastAsia="Times New Roman" w:hAnsi="Calibri" w:cs="Times New Roman"/>
                <w:color w:val="000000"/>
                <w:sz w:val="20"/>
                <w:szCs w:val="22"/>
              </w:rPr>
            </w:pPr>
            <w:del w:id="41" w:author="Nov 20" w:date="2012-11-20T20:08:00Z">
              <w:r>
                <w:rPr>
                  <w:rFonts w:ascii="Calibri" w:eastAsia="Times New Roman" w:hAnsi="Calibri" w:cs="Times New Roman"/>
                  <w:color w:val="000000"/>
                  <w:sz w:val="20"/>
                  <w:szCs w:val="22"/>
                </w:rPr>
                <w:delText>All Registrars  should disclose for all offered TLDs</w:delText>
              </w:r>
            </w:del>
            <w:ins w:id="42" w:author="Nov 20" w:date="2012-11-20T20:08:00Z">
              <w:r w:rsidR="00AB44EC">
                <w:rPr>
                  <w:rFonts w:ascii="Calibri" w:eastAsia="Times New Roman" w:hAnsi="Calibri" w:cs="Times New Roman"/>
                  <w:color w:val="000000"/>
                  <w:sz w:val="20"/>
                  <w:szCs w:val="22"/>
                </w:rPr>
                <w:t>No target specified</w:t>
              </w:r>
            </w:ins>
          </w:p>
        </w:tc>
      </w:tr>
      <w:tr w:rsidR="00D61D65" w:rsidRPr="00AD5C36" w14:paraId="5899C17D" w14:textId="77777777" w:rsidTr="00D61D65">
        <w:trPr>
          <w:trHeight w:val="690"/>
          <w:del w:id="43" w:author="Nov 20" w:date="2012-11-20T20:08:00Z"/>
        </w:trPr>
        <w:tc>
          <w:tcPr>
            <w:tcW w:w="3785" w:type="dxa"/>
            <w:shd w:val="clear" w:color="auto" w:fill="auto"/>
            <w:noWrap/>
            <w:vAlign w:val="center"/>
            <w:hideMark/>
          </w:tcPr>
          <w:p w14:paraId="1DAC9615" w14:textId="77777777" w:rsidR="00D61D65" w:rsidRPr="00AD5C36" w:rsidRDefault="00F17C05" w:rsidP="00D36935">
            <w:pPr>
              <w:spacing w:before="60" w:after="60"/>
              <w:rPr>
                <w:del w:id="44" w:author="Nov 20" w:date="2012-11-20T20:08:00Z"/>
                <w:rFonts w:ascii="Calibri" w:eastAsia="Times New Roman" w:hAnsi="Calibri" w:cs="Times New Roman"/>
                <w:color w:val="000000"/>
                <w:sz w:val="20"/>
                <w:szCs w:val="22"/>
              </w:rPr>
            </w:pPr>
            <w:del w:id="45" w:author="Nov 20" w:date="2012-11-20T20:08:00Z">
              <w:r>
                <w:rPr>
                  <w:rFonts w:ascii="Calibri" w:eastAsia="Times New Roman" w:hAnsi="Calibri" w:cs="Times New Roman"/>
                  <w:color w:val="000000"/>
                  <w:sz w:val="20"/>
                  <w:szCs w:val="22"/>
                </w:rPr>
                <w:delText>[2.</w:delText>
              </w:r>
              <w:r w:rsidR="007E6ACC">
                <w:rPr>
                  <w:rFonts w:ascii="Calibri" w:eastAsia="Times New Roman" w:hAnsi="Calibri" w:cs="Times New Roman"/>
                  <w:color w:val="000000"/>
                  <w:sz w:val="20"/>
                  <w:szCs w:val="22"/>
                </w:rPr>
                <w:delText>4</w:delText>
              </w:r>
              <w:r>
                <w:rPr>
                  <w:rFonts w:ascii="Calibri" w:eastAsia="Times New Roman" w:hAnsi="Calibri" w:cs="Times New Roman"/>
                  <w:color w:val="000000"/>
                  <w:sz w:val="20"/>
                  <w:szCs w:val="22"/>
                </w:rPr>
                <w:delText xml:space="preserve">] </w:delText>
              </w:r>
              <w:r w:rsidR="00D61D65">
                <w:rPr>
                  <w:rFonts w:ascii="Calibri" w:eastAsia="Times New Roman" w:hAnsi="Calibri" w:cs="Times New Roman"/>
                  <w:color w:val="000000"/>
                  <w:sz w:val="20"/>
                  <w:szCs w:val="22"/>
                </w:rPr>
                <w:delText>gTLD registry benefits and restrictions</w:delText>
              </w:r>
              <w:r w:rsidR="00112EE5">
                <w:rPr>
                  <w:rFonts w:ascii="Calibri" w:eastAsia="Times New Roman" w:hAnsi="Calibri" w:cs="Times New Roman"/>
                  <w:color w:val="000000"/>
                  <w:sz w:val="20"/>
                  <w:szCs w:val="22"/>
                </w:rPr>
                <w:delText xml:space="preserve"> should be understandable to registrants and users.</w:delText>
              </w:r>
              <w:r w:rsidR="006877E6">
                <w:rPr>
                  <w:rFonts w:ascii="Calibri" w:eastAsia="Times New Roman" w:hAnsi="Calibri" w:cs="Times New Roman"/>
                  <w:color w:val="000000"/>
                  <w:sz w:val="20"/>
                  <w:szCs w:val="22"/>
                </w:rPr>
                <w:delText xml:space="preserve"> </w:delText>
              </w:r>
              <w:r w:rsidR="006F590D" w:rsidRPr="008E0462">
                <w:rPr>
                  <w:rFonts w:ascii="Calibri" w:eastAsia="Times New Roman" w:hAnsi="Calibri" w:cs="Times New Roman"/>
                  <w:color w:val="000000" w:themeColor="text1"/>
                  <w:sz w:val="20"/>
                  <w:szCs w:val="22"/>
                </w:rPr>
                <w:delText xml:space="preserve">This measure </w:delText>
              </w:r>
              <w:r w:rsidR="006877E6" w:rsidRPr="008E0462">
                <w:rPr>
                  <w:rFonts w:ascii="Calibri" w:eastAsia="Times New Roman" w:hAnsi="Calibri" w:cs="Times New Roman"/>
                  <w:color w:val="000000" w:themeColor="text1"/>
                  <w:sz w:val="20"/>
                  <w:szCs w:val="22"/>
                </w:rPr>
                <w:delText>include</w:delText>
              </w:r>
              <w:r w:rsidR="00D36935" w:rsidRPr="008E0462">
                <w:rPr>
                  <w:rFonts w:ascii="Calibri" w:eastAsia="Times New Roman" w:hAnsi="Calibri" w:cs="Times New Roman"/>
                  <w:color w:val="000000" w:themeColor="text1"/>
                  <w:sz w:val="20"/>
                  <w:szCs w:val="22"/>
                </w:rPr>
                <w:delText>s open TLDs and</w:delText>
              </w:r>
              <w:r w:rsidR="006877E6" w:rsidRPr="008E0462">
                <w:rPr>
                  <w:rFonts w:ascii="Calibri" w:eastAsia="Times New Roman" w:hAnsi="Calibri" w:cs="Times New Roman"/>
                  <w:color w:val="000000" w:themeColor="text1"/>
                  <w:sz w:val="20"/>
                  <w:szCs w:val="22"/>
                </w:rPr>
                <w:delText xml:space="preserve"> closed keyword TLDs, but not closed brand TLDs.</w:delText>
              </w:r>
            </w:del>
          </w:p>
        </w:tc>
        <w:tc>
          <w:tcPr>
            <w:tcW w:w="1080" w:type="dxa"/>
            <w:shd w:val="clear" w:color="auto" w:fill="auto"/>
            <w:noWrap/>
            <w:vAlign w:val="center"/>
            <w:hideMark/>
          </w:tcPr>
          <w:p w14:paraId="01066C63" w14:textId="77777777" w:rsidR="00D61D65" w:rsidRDefault="00112EE5" w:rsidP="00112EE5">
            <w:pPr>
              <w:spacing w:before="60" w:after="60"/>
              <w:jc w:val="center"/>
              <w:rPr>
                <w:del w:id="46" w:author="Nov 20" w:date="2012-11-20T20:08:00Z"/>
                <w:rFonts w:ascii="Calibri" w:eastAsia="Times New Roman" w:hAnsi="Calibri" w:cs="Times New Roman"/>
                <w:color w:val="000000"/>
                <w:sz w:val="20"/>
                <w:szCs w:val="22"/>
              </w:rPr>
            </w:pPr>
            <w:del w:id="47" w:author="Nov 20" w:date="2012-11-20T20:08:00Z">
              <w:r>
                <w:rPr>
                  <w:rFonts w:ascii="Calibri" w:eastAsia="Times New Roman" w:hAnsi="Calibri" w:cs="Times New Roman"/>
                  <w:color w:val="000000"/>
                  <w:sz w:val="20"/>
                  <w:szCs w:val="22"/>
                </w:rPr>
                <w:delText>Ry and Rr</w:delText>
              </w:r>
              <w:r w:rsidR="00D61D65">
                <w:rPr>
                  <w:rFonts w:ascii="Calibri" w:eastAsia="Times New Roman" w:hAnsi="Calibri" w:cs="Times New Roman"/>
                  <w:color w:val="000000"/>
                  <w:sz w:val="20"/>
                  <w:szCs w:val="22"/>
                </w:rPr>
                <w:delText xml:space="preserve"> websites</w:delText>
              </w:r>
              <w:r>
                <w:rPr>
                  <w:rFonts w:ascii="Calibri" w:eastAsia="Times New Roman" w:hAnsi="Calibri" w:cs="Times New Roman"/>
                  <w:color w:val="000000"/>
                  <w:sz w:val="20"/>
                  <w:szCs w:val="22"/>
                </w:rPr>
                <w:delText>;</w:delText>
              </w:r>
            </w:del>
          </w:p>
          <w:p w14:paraId="6E78D3C0" w14:textId="77777777" w:rsidR="00112EE5" w:rsidRPr="00AD5C36" w:rsidRDefault="00112EE5" w:rsidP="00112EE5">
            <w:pPr>
              <w:spacing w:before="60" w:after="60"/>
              <w:jc w:val="center"/>
              <w:rPr>
                <w:del w:id="48" w:author="Nov 20" w:date="2012-11-20T20:08:00Z"/>
                <w:rFonts w:ascii="Calibri" w:eastAsia="Times New Roman" w:hAnsi="Calibri" w:cs="Times New Roman"/>
                <w:color w:val="000000"/>
                <w:sz w:val="20"/>
                <w:szCs w:val="22"/>
              </w:rPr>
            </w:pPr>
            <w:del w:id="49" w:author="Nov 20" w:date="2012-11-20T20:08:00Z">
              <w:r>
                <w:rPr>
                  <w:rFonts w:ascii="Calibri" w:eastAsia="Times New Roman" w:hAnsi="Calibri" w:cs="Times New Roman"/>
                  <w:color w:val="000000"/>
                  <w:sz w:val="20"/>
                  <w:szCs w:val="22"/>
                </w:rPr>
                <w:delText>surveys</w:delText>
              </w:r>
            </w:del>
          </w:p>
        </w:tc>
        <w:tc>
          <w:tcPr>
            <w:tcW w:w="2790" w:type="dxa"/>
            <w:vAlign w:val="center"/>
          </w:tcPr>
          <w:p w14:paraId="2C605906" w14:textId="77777777" w:rsidR="009008FA" w:rsidRDefault="00112EE5" w:rsidP="00112EE5">
            <w:pPr>
              <w:spacing w:before="60" w:after="60"/>
              <w:rPr>
                <w:del w:id="50" w:author="Nov 20" w:date="2012-11-20T20:08:00Z"/>
                <w:rFonts w:ascii="Calibri" w:eastAsia="Times New Roman" w:hAnsi="Calibri" w:cs="Times New Roman"/>
                <w:color w:val="000000"/>
                <w:sz w:val="20"/>
                <w:szCs w:val="22"/>
              </w:rPr>
            </w:pPr>
            <w:del w:id="51" w:author="Nov 20" w:date="2012-11-20T20:08:00Z">
              <w:r>
                <w:rPr>
                  <w:rFonts w:ascii="Calibri" w:eastAsia="Times New Roman" w:hAnsi="Calibri" w:cs="Times New Roman"/>
                  <w:color w:val="000000"/>
                  <w:sz w:val="20"/>
                  <w:szCs w:val="22"/>
                </w:rPr>
                <w:delText>A</w:delText>
              </w:r>
              <w:r w:rsidR="009008FA">
                <w:rPr>
                  <w:rFonts w:ascii="Calibri" w:eastAsia="Times New Roman" w:hAnsi="Calibri" w:cs="Times New Roman"/>
                  <w:color w:val="000000"/>
                  <w:sz w:val="20"/>
                  <w:szCs w:val="22"/>
                </w:rPr>
                <w:delText xml:space="preserve"> </w:delText>
              </w:r>
              <w:r>
                <w:rPr>
                  <w:rFonts w:ascii="Calibri" w:eastAsia="Times New Roman" w:hAnsi="Calibri" w:cs="Times New Roman"/>
                  <w:color w:val="000000"/>
                  <w:sz w:val="20"/>
                  <w:szCs w:val="22"/>
                </w:rPr>
                <w:delText>s</w:delText>
              </w:r>
              <w:r w:rsidR="009008FA">
                <w:rPr>
                  <w:rFonts w:ascii="Calibri" w:eastAsia="Times New Roman" w:hAnsi="Calibri" w:cs="Times New Roman"/>
                  <w:color w:val="000000"/>
                  <w:sz w:val="20"/>
                  <w:szCs w:val="22"/>
                </w:rPr>
                <w:delText xml:space="preserve">urvey </w:delText>
              </w:r>
              <w:r>
                <w:rPr>
                  <w:rFonts w:ascii="Calibri" w:eastAsia="Times New Roman" w:hAnsi="Calibri" w:cs="Times New Roman"/>
                  <w:color w:val="000000"/>
                  <w:sz w:val="20"/>
                  <w:szCs w:val="22"/>
                </w:rPr>
                <w:delText>of registrants and users could assess clarity.</w:delText>
              </w:r>
            </w:del>
          </w:p>
        </w:tc>
        <w:tc>
          <w:tcPr>
            <w:tcW w:w="1530" w:type="dxa"/>
            <w:shd w:val="clear" w:color="auto" w:fill="auto"/>
            <w:vAlign w:val="center"/>
          </w:tcPr>
          <w:p w14:paraId="07440C55" w14:textId="77777777" w:rsidR="00D61D65" w:rsidRPr="00AD5C36" w:rsidRDefault="00112EE5" w:rsidP="00112EE5">
            <w:pPr>
              <w:spacing w:before="60" w:after="60"/>
              <w:jc w:val="center"/>
              <w:rPr>
                <w:del w:id="52" w:author="Nov 20" w:date="2012-11-20T20:08:00Z"/>
                <w:rFonts w:ascii="Calibri" w:eastAsia="Times New Roman" w:hAnsi="Calibri" w:cs="Times New Roman"/>
                <w:color w:val="000000"/>
                <w:sz w:val="20"/>
                <w:szCs w:val="22"/>
              </w:rPr>
            </w:pPr>
            <w:del w:id="53" w:author="Nov 20" w:date="2012-11-20T20:08:00Z">
              <w:r>
                <w:rPr>
                  <w:rFonts w:ascii="Calibri" w:eastAsia="Times New Roman" w:hAnsi="Calibri" w:cs="Times New Roman"/>
                  <w:color w:val="000000"/>
                  <w:sz w:val="20"/>
                  <w:szCs w:val="22"/>
                </w:rPr>
                <w:delText>All disclosures should use “plain language”</w:delText>
              </w:r>
            </w:del>
          </w:p>
        </w:tc>
      </w:tr>
      <w:tr w:rsidR="00C97099" w:rsidRPr="00AD5C36" w14:paraId="20278C67" w14:textId="77777777" w:rsidTr="00D61D65">
        <w:trPr>
          <w:trHeight w:val="690"/>
        </w:trPr>
        <w:tc>
          <w:tcPr>
            <w:tcW w:w="3785" w:type="dxa"/>
            <w:shd w:val="clear" w:color="auto" w:fill="auto"/>
            <w:noWrap/>
            <w:vAlign w:val="center"/>
          </w:tcPr>
          <w:p w14:paraId="01BD57C9" w14:textId="1DA0C37C" w:rsidR="0004256A"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54" w:author="Nov 20" w:date="2012-11-20T20:08:00Z">
              <w:r w:rsidR="007E6ACC">
                <w:rPr>
                  <w:rFonts w:ascii="Calibri" w:eastAsia="Times New Roman" w:hAnsi="Calibri" w:cs="Times New Roman"/>
                  <w:color w:val="000000"/>
                  <w:sz w:val="20"/>
                  <w:szCs w:val="22"/>
                </w:rPr>
                <w:delText>5</w:delText>
              </w:r>
            </w:del>
            <w:ins w:id="55" w:author="Nov 20" w:date="2012-11-20T20:08:00Z">
              <w:r w:rsidR="00AB44EC">
                <w:rPr>
                  <w:rFonts w:ascii="Calibri" w:eastAsia="Times New Roman" w:hAnsi="Calibri" w:cs="Times New Roman"/>
                  <w:color w:val="000000"/>
                  <w:sz w:val="20"/>
                  <w:szCs w:val="22"/>
                </w:rPr>
                <w:t>3</w:t>
              </w:r>
            </w:ins>
            <w:r>
              <w:rPr>
                <w:rFonts w:ascii="Calibri" w:eastAsia="Times New Roman" w:hAnsi="Calibri" w:cs="Times New Roman"/>
                <w:color w:val="000000"/>
                <w:sz w:val="20"/>
                <w:szCs w:val="22"/>
              </w:rPr>
              <w:t xml:space="preserve">] </w:t>
            </w:r>
            <w:r w:rsidR="000562EB">
              <w:rPr>
                <w:rFonts w:ascii="Calibri" w:eastAsia="Times New Roman" w:hAnsi="Calibri" w:cs="Times New Roman"/>
                <w:color w:val="000000"/>
                <w:sz w:val="20"/>
                <w:szCs w:val="22"/>
              </w:rPr>
              <w:t xml:space="preserve">Biennial </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urvey</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 xml:space="preserve"> of perceived consumer </w:t>
            </w:r>
            <w:r w:rsidR="00C97099">
              <w:rPr>
                <w:rFonts w:ascii="Calibri" w:eastAsia="Times New Roman" w:hAnsi="Calibri" w:cs="Times New Roman"/>
                <w:color w:val="000000"/>
                <w:sz w:val="20"/>
                <w:szCs w:val="22"/>
              </w:rPr>
              <w:t>choice</w:t>
            </w:r>
            <w:r w:rsidR="00C97099" w:rsidRPr="0066499A">
              <w:rPr>
                <w:rFonts w:ascii="Calibri" w:eastAsia="Times New Roman" w:hAnsi="Calibri" w:cs="Times New Roman"/>
                <w:color w:val="000000"/>
                <w:sz w:val="20"/>
                <w:szCs w:val="22"/>
              </w:rPr>
              <w:t xml:space="preserve"> in DNS, relative to experience before the gTLD expansion</w:t>
            </w:r>
            <w:r w:rsidR="00C122CE">
              <w:rPr>
                <w:rFonts w:ascii="Calibri" w:eastAsia="Times New Roman" w:hAnsi="Calibri" w:cs="Times New Roman"/>
                <w:color w:val="000000"/>
                <w:sz w:val="20"/>
                <w:szCs w:val="22"/>
              </w:rPr>
              <w:t>.  (Survey i</w:t>
            </w:r>
            <w:r w:rsidR="00C97099">
              <w:rPr>
                <w:rFonts w:ascii="Calibri" w:eastAsia="Times New Roman" w:hAnsi="Calibri" w:cs="Times New Roman"/>
                <w:color w:val="000000"/>
                <w:sz w:val="20"/>
                <w:szCs w:val="22"/>
              </w:rPr>
              <w:t>n conjunction with Consumer Trust survey noted in above section)</w:t>
            </w:r>
            <w:r w:rsidR="00C97099" w:rsidRPr="0066499A">
              <w:rPr>
                <w:rFonts w:ascii="Calibri" w:eastAsia="Times New Roman" w:hAnsi="Calibri" w:cs="Times New Roman"/>
                <w:color w:val="000000"/>
                <w:sz w:val="20"/>
                <w:szCs w:val="22"/>
              </w:rPr>
              <w:t xml:space="preserve">.  </w:t>
            </w:r>
          </w:p>
          <w:p w14:paraId="57DD5837" w14:textId="77777777" w:rsidR="00C97099" w:rsidRDefault="001B7C83"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sidR="00C122CE">
              <w:rPr>
                <w:rFonts w:ascii="Calibri" w:eastAsia="Times New Roman" w:hAnsi="Calibri" w:cs="Times New Roman"/>
                <w:color w:val="000000"/>
                <w:sz w:val="20"/>
                <w:szCs w:val="22"/>
              </w:rPr>
              <w:t xml:space="preserve">should assess public </w:t>
            </w:r>
            <w:r>
              <w:rPr>
                <w:rFonts w:ascii="Calibri" w:eastAsia="Times New Roman" w:hAnsi="Calibri" w:cs="Times New Roman"/>
                <w:color w:val="000000"/>
                <w:sz w:val="20"/>
                <w:szCs w:val="22"/>
              </w:rPr>
              <w:t>awareness</w:t>
            </w:r>
            <w:r w:rsidR="00C122CE">
              <w:rPr>
                <w:rFonts w:ascii="Calibri" w:eastAsia="Times New Roman" w:hAnsi="Calibri" w:cs="Times New Roman"/>
                <w:color w:val="000000"/>
                <w:sz w:val="20"/>
                <w:szCs w:val="22"/>
              </w:rPr>
              <w:t xml:space="preserve"> of new gTLDs</w:t>
            </w:r>
            <w:r w:rsidR="00831C67">
              <w:rPr>
                <w:rFonts w:ascii="Calibri" w:eastAsia="Times New Roman" w:hAnsi="Calibri" w:cs="Times New Roman"/>
                <w:color w:val="000000"/>
                <w:sz w:val="20"/>
                <w:szCs w:val="22"/>
              </w:rPr>
              <w:t xml:space="preserve">.  </w:t>
            </w:r>
            <w:r w:rsidR="00C122CE">
              <w:rPr>
                <w:rFonts w:ascii="Calibri" w:eastAsia="Times New Roman" w:hAnsi="Calibri" w:cs="Times New Roman"/>
                <w:color w:val="000000"/>
                <w:sz w:val="20"/>
                <w:szCs w:val="22"/>
              </w:rPr>
              <w:t xml:space="preserve">Survey </w:t>
            </w:r>
            <w:r w:rsidR="00831C67">
              <w:rPr>
                <w:rFonts w:ascii="Calibri" w:eastAsia="Times New Roman" w:hAnsi="Calibri" w:cs="Times New Roman"/>
                <w:color w:val="000000"/>
                <w:sz w:val="20"/>
                <w:szCs w:val="22"/>
              </w:rPr>
              <w:t xml:space="preserve">should also measure </w:t>
            </w:r>
            <w:r w:rsidR="00C122CE">
              <w:rPr>
                <w:rFonts w:ascii="Calibri" w:eastAsia="Times New Roman" w:hAnsi="Calibri" w:cs="Times New Roman"/>
                <w:color w:val="000000"/>
                <w:sz w:val="20"/>
                <w:szCs w:val="22"/>
              </w:rPr>
              <w:t xml:space="preserve">costs of </w:t>
            </w:r>
            <w:r w:rsidR="00AC1AF7">
              <w:rPr>
                <w:rFonts w:ascii="Calibri" w:eastAsia="Times New Roman" w:hAnsi="Calibri" w:cs="Times New Roman"/>
                <w:color w:val="000000"/>
                <w:sz w:val="20"/>
                <w:szCs w:val="22"/>
              </w:rPr>
              <w:t>defensive or duplicate registrations</w:t>
            </w:r>
            <w:r w:rsidR="00C122CE">
              <w:rPr>
                <w:rFonts w:ascii="Calibri" w:eastAsia="Times New Roman" w:hAnsi="Calibri" w:cs="Times New Roman"/>
                <w:color w:val="000000"/>
                <w:sz w:val="20"/>
                <w:szCs w:val="22"/>
              </w:rPr>
              <w:t xml:space="preserve">. Survey should assess </w:t>
            </w:r>
            <w:r w:rsidR="00AC1AF7">
              <w:rPr>
                <w:rFonts w:ascii="Calibri" w:eastAsia="Times New Roman" w:hAnsi="Calibri" w:cs="Times New Roman"/>
                <w:color w:val="000000"/>
                <w:sz w:val="20"/>
                <w:szCs w:val="22"/>
              </w:rPr>
              <w:t>motivation</w:t>
            </w:r>
            <w:r w:rsidR="00C122CE">
              <w:rPr>
                <w:rFonts w:ascii="Calibri" w:eastAsia="Times New Roman" w:hAnsi="Calibri" w:cs="Times New Roman"/>
                <w:color w:val="000000"/>
                <w:sz w:val="20"/>
                <w:szCs w:val="22"/>
              </w:rPr>
              <w:t>s</w:t>
            </w:r>
            <w:r w:rsidR="00AC1AF7">
              <w:rPr>
                <w:rFonts w:ascii="Calibri" w:eastAsia="Times New Roman" w:hAnsi="Calibri" w:cs="Times New Roman"/>
                <w:color w:val="000000"/>
                <w:sz w:val="20"/>
                <w:szCs w:val="22"/>
              </w:rPr>
              <w:t>, intent, and satisfaction</w:t>
            </w:r>
            <w:r w:rsidR="00C122CE">
              <w:rPr>
                <w:rFonts w:ascii="Calibri" w:eastAsia="Times New Roman" w:hAnsi="Calibri" w:cs="Times New Roman"/>
                <w:color w:val="000000"/>
                <w:sz w:val="20"/>
                <w:szCs w:val="22"/>
              </w:rPr>
              <w:t xml:space="preserve"> with new gTLDs.</w:t>
            </w:r>
          </w:p>
        </w:tc>
        <w:tc>
          <w:tcPr>
            <w:tcW w:w="1080" w:type="dxa"/>
            <w:shd w:val="clear" w:color="auto" w:fill="auto"/>
            <w:noWrap/>
            <w:vAlign w:val="center"/>
          </w:tcPr>
          <w:p w14:paraId="618E178A" w14:textId="77777777"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2329E6A5" w14:textId="77777777" w:rsidR="00C97099" w:rsidRDefault="00C97099" w:rsidP="003A6E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to gain consensus on survey questions.  </w:t>
            </w:r>
          </w:p>
          <w:p w14:paraId="198215CB" w14:textId="77777777"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cost is approx. $100K.</w:t>
            </w:r>
          </w:p>
        </w:tc>
        <w:tc>
          <w:tcPr>
            <w:tcW w:w="1530" w:type="dxa"/>
            <w:shd w:val="clear" w:color="auto" w:fill="auto"/>
            <w:vAlign w:val="center"/>
          </w:tcPr>
          <w:p w14:paraId="2E8ADC06" w14:textId="77777777"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bl>
    <w:p w14:paraId="28420411" w14:textId="77777777"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9008FA" w14:paraId="4EEFC744" w14:textId="77777777" w:rsidTr="009D55E9">
        <w:trPr>
          <w:trHeight w:val="690"/>
        </w:trPr>
        <w:tc>
          <w:tcPr>
            <w:tcW w:w="3785" w:type="dxa"/>
            <w:tcBorders>
              <w:bottom w:val="single" w:sz="4" w:space="0" w:color="auto"/>
            </w:tcBorders>
            <w:shd w:val="clear" w:color="auto" w:fill="FFFFFF" w:themeFill="background1"/>
            <w:noWrap/>
            <w:vAlign w:val="center"/>
          </w:tcPr>
          <w:p w14:paraId="07A2BFF2" w14:textId="77777777" w:rsidR="00C71446" w:rsidRPr="00C71446" w:rsidRDefault="00C71446" w:rsidP="009008FA">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FFFFFF" w:themeFill="background1"/>
            <w:vAlign w:val="center"/>
          </w:tcPr>
          <w:p w14:paraId="09AA4A22" w14:textId="77777777" w:rsidR="00C71446" w:rsidRPr="00C71446" w:rsidRDefault="00C71446" w:rsidP="009008FA">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14:paraId="64EABC10" w14:textId="77777777" w:rsidR="00C71446" w:rsidRPr="00C71446" w:rsidRDefault="00C71446" w:rsidP="009008FA">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14:paraId="1C3D971E" w14:textId="77777777"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01DB238F" w14:textId="77777777"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008FA" w14:paraId="5844517F" w14:textId="77777777" w:rsidTr="009D55E9">
        <w:trPr>
          <w:trHeight w:val="690"/>
        </w:trPr>
        <w:tc>
          <w:tcPr>
            <w:tcW w:w="9185" w:type="dxa"/>
            <w:gridSpan w:val="4"/>
            <w:shd w:val="clear" w:color="auto" w:fill="BFBFBF" w:themeFill="background1" w:themeFillShade="BF"/>
            <w:noWrap/>
          </w:tcPr>
          <w:p w14:paraId="5FBC5CE3" w14:textId="77777777" w:rsidR="00C71446" w:rsidRPr="009D55E9" w:rsidRDefault="00C71446" w:rsidP="009008FA">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Range of options available to registrants and users in terms of scripts and applicable national laws</w:t>
            </w:r>
          </w:p>
        </w:tc>
      </w:tr>
      <w:tr w:rsidR="00C71446" w:rsidRPr="00AD5C36" w14:paraId="30831E3C" w14:textId="77777777" w:rsidTr="00112EE5">
        <w:trPr>
          <w:trHeight w:val="690"/>
        </w:trPr>
        <w:tc>
          <w:tcPr>
            <w:tcW w:w="3785" w:type="dxa"/>
            <w:shd w:val="clear" w:color="auto" w:fill="auto"/>
            <w:noWrap/>
            <w:vAlign w:val="center"/>
          </w:tcPr>
          <w:p w14:paraId="4FF75798" w14:textId="3B78352D"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56" w:author="Nov 20" w:date="2012-11-20T20:08:00Z">
              <w:r w:rsidR="007E6ACC">
                <w:rPr>
                  <w:rFonts w:ascii="Calibri" w:eastAsia="Times New Roman" w:hAnsi="Calibri" w:cs="Times New Roman"/>
                  <w:color w:val="000000"/>
                  <w:sz w:val="20"/>
                  <w:szCs w:val="22"/>
                </w:rPr>
                <w:delText>6</w:delText>
              </w:r>
            </w:del>
            <w:ins w:id="57" w:author="Nov 20" w:date="2012-11-20T20:08:00Z">
              <w:r w:rsidR="00AB44EC">
                <w:rPr>
                  <w:rFonts w:ascii="Calibri" w:eastAsia="Times New Roman" w:hAnsi="Calibri" w:cs="Times New Roman"/>
                  <w:color w:val="000000"/>
                  <w:sz w:val="20"/>
                  <w:szCs w:val="22"/>
                </w:rPr>
                <w:t>4</w:t>
              </w:r>
            </w:ins>
            <w:r>
              <w:rPr>
                <w:rFonts w:ascii="Calibri" w:eastAsia="Times New Roman" w:hAnsi="Calibri" w:cs="Times New Roman"/>
                <w:color w:val="000000"/>
                <w:sz w:val="20"/>
                <w:szCs w:val="22"/>
              </w:rPr>
              <w:t>] Quantity of TLDs using IDN scripts or languages other than English</w:t>
            </w:r>
            <w:ins w:id="58" w:author="Nov 20" w:date="2012-11-20T20:08:00Z">
              <w:r w:rsidR="00AB44EC">
                <w:rPr>
                  <w:rFonts w:ascii="Calibri" w:eastAsia="Times New Roman" w:hAnsi="Calibri" w:cs="Times New Roman"/>
                  <w:color w:val="000000"/>
                  <w:sz w:val="20"/>
                  <w:szCs w:val="22"/>
                </w:rPr>
                <w:t xml:space="preserve"> at the top level</w:t>
              </w:r>
            </w:ins>
            <w:r w:rsidR="00AB44EC">
              <w:rPr>
                <w:rFonts w:ascii="Calibri" w:eastAsia="Times New Roman" w:hAnsi="Calibri" w:cs="Times New Roman"/>
                <w:color w:val="000000"/>
                <w:sz w:val="20"/>
                <w:szCs w:val="22"/>
              </w:rPr>
              <w:t>.</w:t>
            </w:r>
          </w:p>
        </w:tc>
        <w:tc>
          <w:tcPr>
            <w:tcW w:w="1080" w:type="dxa"/>
            <w:shd w:val="clear" w:color="auto" w:fill="auto"/>
            <w:noWrap/>
            <w:vAlign w:val="center"/>
          </w:tcPr>
          <w:p w14:paraId="5EE82F9E" w14:textId="77777777"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0C77B298" w14:textId="77777777" w:rsidR="00C71446" w:rsidRDefault="00C71446"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70B1DCD" w14:textId="77777777" w:rsidR="00C71446" w:rsidRPr="00AD5C36" w:rsidRDefault="00C71446" w:rsidP="00705EF1">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Increase in the number of TLDs in IDN scripts or languages other than English, relative to 2011</w:t>
            </w:r>
          </w:p>
        </w:tc>
      </w:tr>
      <w:tr w:rsidR="00C71446" w:rsidRPr="00AD5C36" w14:paraId="76C20F5C" w14:textId="77777777" w:rsidTr="009008FA">
        <w:trPr>
          <w:trHeight w:val="690"/>
        </w:trPr>
        <w:tc>
          <w:tcPr>
            <w:tcW w:w="3785" w:type="dxa"/>
            <w:shd w:val="clear" w:color="auto" w:fill="auto"/>
            <w:noWrap/>
            <w:vAlign w:val="center"/>
          </w:tcPr>
          <w:p w14:paraId="312BB8B1" w14:textId="56E2C57C" w:rsidR="00C71446" w:rsidRPr="0084344C" w:rsidRDefault="00C7144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59" w:author="Nov 20" w:date="2012-11-20T20:08:00Z">
              <w:r w:rsidR="007E6ACC">
                <w:rPr>
                  <w:rFonts w:ascii="Calibri" w:eastAsia="Times New Roman" w:hAnsi="Calibri" w:cs="Times New Roman"/>
                  <w:color w:val="000000"/>
                  <w:sz w:val="20"/>
                  <w:szCs w:val="22"/>
                </w:rPr>
                <w:delText>7</w:delText>
              </w:r>
            </w:del>
            <w:ins w:id="60" w:author="Nov 20" w:date="2012-11-20T20:08:00Z">
              <w:r w:rsidR="00AB44EC">
                <w:rPr>
                  <w:rFonts w:ascii="Calibri" w:eastAsia="Times New Roman" w:hAnsi="Calibri" w:cs="Times New Roman"/>
                  <w:color w:val="000000"/>
                  <w:sz w:val="20"/>
                  <w:szCs w:val="22"/>
                </w:rPr>
                <w:t>5</w:t>
              </w:r>
            </w:ins>
            <w:r>
              <w:rPr>
                <w:rFonts w:ascii="Calibri" w:eastAsia="Times New Roman" w:hAnsi="Calibri" w:cs="Times New Roman"/>
                <w:color w:val="000000"/>
                <w:sz w:val="20"/>
                <w:szCs w:val="22"/>
              </w:rPr>
              <w:t xml:space="preserve">] Quantity of </w:t>
            </w:r>
            <w:del w:id="61" w:author="Nov 20" w:date="2012-11-20T20:08:00Z">
              <w:r>
                <w:rPr>
                  <w:rFonts w:ascii="Calibri" w:eastAsia="Times New Roman" w:hAnsi="Calibri" w:cs="Times New Roman"/>
                  <w:color w:val="000000"/>
                  <w:sz w:val="20"/>
                  <w:szCs w:val="22"/>
                </w:rPr>
                <w:delText>Registrar websites</w:delText>
              </w:r>
            </w:del>
            <w:ins w:id="62" w:author="Nov 20" w:date="2012-11-20T20:08:00Z">
              <w:r>
                <w:rPr>
                  <w:rFonts w:ascii="Calibri" w:eastAsia="Times New Roman" w:hAnsi="Calibri" w:cs="Times New Roman"/>
                  <w:color w:val="000000"/>
                  <w:sz w:val="20"/>
                  <w:szCs w:val="22"/>
                </w:rPr>
                <w:t>Registrar</w:t>
              </w:r>
              <w:r w:rsidR="00AB44EC">
                <w:rPr>
                  <w:rFonts w:ascii="Calibri" w:eastAsia="Times New Roman" w:hAnsi="Calibri" w:cs="Times New Roman"/>
                  <w:color w:val="000000"/>
                  <w:sz w:val="20"/>
                  <w:szCs w:val="22"/>
                </w:rPr>
                <w:t>s</w:t>
              </w:r>
            </w:ins>
            <w:r>
              <w:rPr>
                <w:rFonts w:ascii="Calibri" w:eastAsia="Times New Roman" w:hAnsi="Calibri" w:cs="Times New Roman"/>
                <w:color w:val="000000"/>
                <w:sz w:val="20"/>
                <w:szCs w:val="22"/>
              </w:rPr>
              <w:t xml:space="preserve"> offering IDN scripts or languages other than English.</w:t>
            </w:r>
          </w:p>
        </w:tc>
        <w:tc>
          <w:tcPr>
            <w:tcW w:w="1080" w:type="dxa"/>
            <w:shd w:val="clear" w:color="auto" w:fill="auto"/>
            <w:noWrap/>
            <w:vAlign w:val="center"/>
          </w:tcPr>
          <w:p w14:paraId="7559306B" w14:textId="77777777"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90" w:type="dxa"/>
            <w:vAlign w:val="center"/>
          </w:tcPr>
          <w:p w14:paraId="79A37C11" w14:textId="77777777" w:rsidR="00C71446" w:rsidRDefault="00C71446"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FDB9A7B" w14:textId="77777777" w:rsidR="00C71446" w:rsidRPr="00AD5C36" w:rsidRDefault="00C71446" w:rsidP="00217937">
            <w:pPr>
              <w:spacing w:before="60" w:after="60"/>
              <w:jc w:val="center"/>
              <w:rPr>
                <w:rFonts w:ascii="Calibri" w:eastAsia="Times New Roman" w:hAnsi="Calibri" w:cs="Times New Roman"/>
                <w:color w:val="000000"/>
                <w:sz w:val="20"/>
                <w:szCs w:val="22"/>
              </w:rPr>
            </w:pPr>
            <w:r w:rsidRPr="0058423B">
              <w:rPr>
                <w:rFonts w:ascii="Calibri" w:eastAsia="Times New Roman" w:hAnsi="Calibri" w:cs="Times New Roman"/>
                <w:color w:val="000000"/>
                <w:sz w:val="20"/>
                <w:szCs w:val="22"/>
              </w:rPr>
              <w:t xml:space="preserve">Increase in the 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s in IDN scripts</w:t>
            </w:r>
            <w:r>
              <w:rPr>
                <w:rFonts w:ascii="Calibri" w:eastAsia="Times New Roman" w:hAnsi="Calibri" w:cs="Times New Roman"/>
                <w:color w:val="000000"/>
                <w:sz w:val="20"/>
                <w:szCs w:val="22"/>
              </w:rPr>
              <w:t xml:space="preserve"> or</w:t>
            </w:r>
            <w:r w:rsidRPr="0058423B">
              <w:rPr>
                <w:rFonts w:ascii="Calibri" w:eastAsia="Times New Roman" w:hAnsi="Calibri" w:cs="Times New Roman"/>
                <w:color w:val="000000"/>
                <w:sz w:val="20"/>
                <w:szCs w:val="22"/>
              </w:rPr>
              <w:t xml:space="preserve"> languages other than English, relative to 2011</w:t>
            </w:r>
          </w:p>
        </w:tc>
      </w:tr>
      <w:tr w:rsidR="00C71446" w:rsidRPr="00AD5C36" w14:paraId="6289D4F9" w14:textId="77777777" w:rsidTr="009008FA">
        <w:trPr>
          <w:trHeight w:val="690"/>
        </w:trPr>
        <w:tc>
          <w:tcPr>
            <w:tcW w:w="3785" w:type="dxa"/>
            <w:shd w:val="clear" w:color="auto" w:fill="auto"/>
            <w:noWrap/>
            <w:vAlign w:val="center"/>
          </w:tcPr>
          <w:p w14:paraId="0DD442D9" w14:textId="54BF13D1" w:rsidR="00C71446" w:rsidRDefault="00C7144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63" w:author="Nov 20" w:date="2012-11-20T20:08:00Z">
              <w:r w:rsidR="007E6ACC">
                <w:rPr>
                  <w:rFonts w:ascii="Calibri" w:eastAsia="Times New Roman" w:hAnsi="Calibri" w:cs="Times New Roman"/>
                  <w:color w:val="000000"/>
                  <w:sz w:val="20"/>
                  <w:szCs w:val="22"/>
                </w:rPr>
                <w:delText>8</w:delText>
              </w:r>
            </w:del>
            <w:ins w:id="64" w:author="Nov 20" w:date="2012-11-20T20:08:00Z">
              <w:r w:rsidR="00AB44EC">
                <w:rPr>
                  <w:rFonts w:ascii="Calibri" w:eastAsia="Times New Roman" w:hAnsi="Calibri" w:cs="Times New Roman"/>
                  <w:color w:val="000000"/>
                  <w:sz w:val="20"/>
                  <w:szCs w:val="22"/>
                </w:rPr>
                <w:t>6</w:t>
              </w:r>
            </w:ins>
            <w:r>
              <w:rPr>
                <w:rFonts w:ascii="Calibri" w:eastAsia="Times New Roman" w:hAnsi="Calibri" w:cs="Times New Roman"/>
                <w:color w:val="000000"/>
                <w:sz w:val="20"/>
                <w:szCs w:val="22"/>
              </w:rPr>
              <w:t xml:space="preserve">] </w:t>
            </w:r>
            <w:r w:rsidRPr="000F4125">
              <w:rPr>
                <w:rFonts w:ascii="Calibri" w:eastAsia="Times New Roman" w:hAnsi="Calibri" w:cs="Times New Roman"/>
                <w:color w:val="000000"/>
                <w:sz w:val="20"/>
                <w:szCs w:val="22"/>
              </w:rPr>
              <w:t xml:space="preserve">The percentage of IDNs as compared to the total </w:t>
            </w:r>
            <w:r>
              <w:rPr>
                <w:rFonts w:ascii="Calibri" w:eastAsia="Times New Roman" w:hAnsi="Calibri" w:cs="Times New Roman"/>
                <w:color w:val="000000"/>
                <w:sz w:val="20"/>
                <w:szCs w:val="22"/>
              </w:rPr>
              <w:t xml:space="preserve">number of </w:t>
            </w:r>
            <w:r w:rsidRPr="000F4125">
              <w:rPr>
                <w:rFonts w:ascii="Calibri" w:eastAsia="Times New Roman" w:hAnsi="Calibri" w:cs="Times New Roman"/>
                <w:color w:val="000000"/>
                <w:sz w:val="20"/>
                <w:szCs w:val="22"/>
              </w:rPr>
              <w:t xml:space="preserve">gTLDs in each script or language should be compared to the percentage of people who </w:t>
            </w:r>
            <w:r>
              <w:rPr>
                <w:rFonts w:ascii="Calibri" w:eastAsia="Times New Roman" w:hAnsi="Calibri" w:cs="Times New Roman"/>
                <w:color w:val="000000"/>
                <w:sz w:val="20"/>
                <w:szCs w:val="22"/>
              </w:rPr>
              <w:t>use</w:t>
            </w:r>
            <w:r w:rsidRPr="000F4125">
              <w:rPr>
                <w:rFonts w:ascii="Calibri" w:eastAsia="Times New Roman" w:hAnsi="Calibri" w:cs="Times New Roman"/>
                <w:color w:val="000000"/>
                <w:sz w:val="20"/>
                <w:szCs w:val="22"/>
              </w:rPr>
              <w:t xml:space="preserve"> each particular language or script</w:t>
            </w:r>
            <w:r>
              <w:rPr>
                <w:rFonts w:ascii="Calibri" w:eastAsia="Times New Roman" w:hAnsi="Calibri" w:cs="Times New Roman"/>
                <w:color w:val="000000"/>
                <w:sz w:val="20"/>
                <w:szCs w:val="22"/>
              </w:rPr>
              <w:t>.</w:t>
            </w:r>
          </w:p>
        </w:tc>
        <w:tc>
          <w:tcPr>
            <w:tcW w:w="1080" w:type="dxa"/>
            <w:shd w:val="clear" w:color="auto" w:fill="auto"/>
            <w:noWrap/>
            <w:vAlign w:val="center"/>
          </w:tcPr>
          <w:p w14:paraId="23152D37" w14:textId="77777777" w:rsidR="00C71446" w:rsidRDefault="00C71446" w:rsidP="00112EE5">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Registry websites and statistical determination of number of speakers or script users</w:t>
            </w:r>
          </w:p>
        </w:tc>
        <w:tc>
          <w:tcPr>
            <w:tcW w:w="2790" w:type="dxa"/>
            <w:vAlign w:val="center"/>
          </w:tcPr>
          <w:p w14:paraId="7E745B29" w14:textId="77777777" w:rsidR="00C71446" w:rsidRPr="000F4125" w:rsidRDefault="00C71446" w:rsidP="000F4125">
            <w:pPr>
              <w:spacing w:before="60" w:after="60"/>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Must identify reliable source of number of speakers or u</w:t>
            </w:r>
            <w:r>
              <w:rPr>
                <w:rFonts w:ascii="Calibri" w:eastAsia="Times New Roman" w:hAnsi="Calibri" w:cs="Times New Roman"/>
                <w:color w:val="000000"/>
                <w:sz w:val="20"/>
                <w:szCs w:val="22"/>
              </w:rPr>
              <w:t>sers of each language or script</w:t>
            </w:r>
          </w:p>
          <w:p w14:paraId="50DA3F56" w14:textId="77777777" w:rsidR="00C71446" w:rsidRDefault="00C71446" w:rsidP="000F4125">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5FBCA16E" w14:textId="77777777" w:rsidR="00C71446" w:rsidRPr="0058423B" w:rsidRDefault="00C71446" w:rsidP="00E16751">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The percentage of IDNs should trend closer to the percentage of the population th</w:t>
            </w:r>
            <w:r>
              <w:rPr>
                <w:rFonts w:ascii="Calibri" w:eastAsia="Times New Roman" w:hAnsi="Calibri" w:cs="Times New Roman"/>
                <w:color w:val="000000"/>
                <w:sz w:val="20"/>
                <w:szCs w:val="22"/>
              </w:rPr>
              <w:t>at uses that script over time</w:t>
            </w:r>
          </w:p>
        </w:tc>
      </w:tr>
      <w:tr w:rsidR="00C71446" w:rsidRPr="00AD5C36" w14:paraId="55AE3D13" w14:textId="77777777" w:rsidTr="009008FA">
        <w:trPr>
          <w:trHeight w:val="690"/>
        </w:trPr>
        <w:tc>
          <w:tcPr>
            <w:tcW w:w="3785" w:type="dxa"/>
            <w:shd w:val="clear" w:color="auto" w:fill="auto"/>
            <w:noWrap/>
            <w:vAlign w:val="center"/>
          </w:tcPr>
          <w:p w14:paraId="5CBC3065" w14:textId="416816BC"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65" w:author="Nov 20" w:date="2012-11-20T20:08:00Z">
              <w:r w:rsidR="007E6ACC">
                <w:rPr>
                  <w:rFonts w:ascii="Calibri" w:eastAsia="Times New Roman" w:hAnsi="Calibri" w:cs="Times New Roman"/>
                  <w:color w:val="000000"/>
                  <w:sz w:val="20"/>
                  <w:szCs w:val="22"/>
                </w:rPr>
                <w:delText>9</w:delText>
              </w:r>
            </w:del>
            <w:ins w:id="66" w:author="Nov 20" w:date="2012-11-20T20:08:00Z">
              <w:r w:rsidR="00AB44EC">
                <w:rPr>
                  <w:rFonts w:ascii="Calibri" w:eastAsia="Times New Roman" w:hAnsi="Calibri" w:cs="Times New Roman"/>
                  <w:color w:val="000000"/>
                  <w:sz w:val="20"/>
                  <w:szCs w:val="22"/>
                </w:rPr>
                <w:t>7</w:t>
              </w:r>
            </w:ins>
            <w:r>
              <w:rPr>
                <w:rFonts w:ascii="Calibri" w:eastAsia="Times New Roman" w:hAnsi="Calibri" w:cs="Times New Roman"/>
                <w:color w:val="000000"/>
                <w:sz w:val="20"/>
                <w:szCs w:val="22"/>
              </w:rPr>
              <w:t>] Quantity of different national legal regimes where new gTLD Registry Operators are based.</w:t>
            </w:r>
          </w:p>
        </w:tc>
        <w:tc>
          <w:tcPr>
            <w:tcW w:w="1080" w:type="dxa"/>
            <w:shd w:val="clear" w:color="auto" w:fill="auto"/>
            <w:noWrap/>
            <w:vAlign w:val="center"/>
          </w:tcPr>
          <w:p w14:paraId="3A9967A9" w14:textId="77777777" w:rsidR="00C71446" w:rsidRPr="00AD5C36" w:rsidRDefault="00C71446"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2A2A977C" w14:textId="77777777" w:rsidR="00C71446" w:rsidRDefault="00C71446" w:rsidP="007E281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p>
        </w:tc>
        <w:tc>
          <w:tcPr>
            <w:tcW w:w="1530" w:type="dxa"/>
            <w:shd w:val="clear" w:color="auto" w:fill="auto"/>
            <w:vAlign w:val="center"/>
          </w:tcPr>
          <w:p w14:paraId="3F0248C3" w14:textId="77777777" w:rsidR="00C71446" w:rsidRPr="00AD5C36" w:rsidRDefault="00C71446"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Number of choices in new gTLDs &gt; number in legacy gTLDs</w:t>
            </w:r>
          </w:p>
        </w:tc>
      </w:tr>
    </w:tbl>
    <w:p w14:paraId="1869F2BF" w14:textId="77777777" w:rsidR="00274431" w:rsidRDefault="00274431"/>
    <w:p w14:paraId="339251FE" w14:textId="77777777" w:rsidR="00E31138" w:rsidRDefault="00E31138">
      <w:r>
        <w:br w:type="page"/>
      </w:r>
    </w:p>
    <w:tbl>
      <w:tblPr>
        <w:tblW w:w="9185" w:type="dxa"/>
        <w:tblLayout w:type="fixed"/>
        <w:tblLook w:val="04A0" w:firstRow="1" w:lastRow="0" w:firstColumn="1" w:lastColumn="0" w:noHBand="0" w:noVBand="1"/>
      </w:tblPr>
      <w:tblGrid>
        <w:gridCol w:w="3785"/>
        <w:gridCol w:w="1080"/>
        <w:gridCol w:w="2790"/>
        <w:gridCol w:w="1530"/>
      </w:tblGrid>
      <w:tr w:rsidR="00242C4C" w:rsidRPr="00242C4C" w14:paraId="7E09248F" w14:textId="77777777" w:rsidTr="009D55E9">
        <w:trPr>
          <w:trHeight w:val="690"/>
        </w:trPr>
        <w:tc>
          <w:tcPr>
            <w:tcW w:w="9185" w:type="dxa"/>
            <w:gridSpan w:val="4"/>
            <w:tcBorders>
              <w:top w:val="single" w:sz="4" w:space="0" w:color="auto"/>
              <w:left w:val="single" w:sz="4" w:space="0" w:color="auto"/>
              <w:right w:val="single" w:sz="4" w:space="0" w:color="auto"/>
            </w:tcBorders>
            <w:shd w:val="clear" w:color="auto" w:fill="BFBFBF" w:themeFill="background1" w:themeFillShade="BF"/>
            <w:noWrap/>
          </w:tcPr>
          <w:p w14:paraId="0F60577E" w14:textId="77777777" w:rsidR="00242C4C" w:rsidRPr="009D55E9" w:rsidRDefault="00242C4C" w:rsidP="00217937">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Measures designed to assess whether prior registrants chose new gTLDs for primarily defensive purposes. </w:t>
            </w:r>
            <w:r w:rsidR="00EC6C80" w:rsidRPr="009D55E9">
              <w:rPr>
                <w:rFonts w:ascii="Calibri" w:eastAsia="Times New Roman" w:hAnsi="Calibri" w:cs="Times New Roman"/>
                <w:b/>
                <w:i/>
                <w:color w:val="000000"/>
                <w:sz w:val="20"/>
                <w:szCs w:val="22"/>
              </w:rPr>
              <w:t xml:space="preserve"> .  Each</w:t>
            </w:r>
            <w:r w:rsidR="0004256A" w:rsidRPr="009D55E9">
              <w:rPr>
                <w:rFonts w:ascii="Calibri" w:eastAsia="Times New Roman" w:hAnsi="Calibri" w:cs="Times New Roman"/>
                <w:b/>
                <w:i/>
                <w:color w:val="000000"/>
                <w:sz w:val="20"/>
                <w:szCs w:val="22"/>
              </w:rPr>
              <w:t xml:space="preserve"> measure</w:t>
            </w:r>
            <w:r w:rsidR="00EC6C80" w:rsidRPr="009D55E9">
              <w:rPr>
                <w:rFonts w:ascii="Calibri" w:eastAsia="Times New Roman" w:hAnsi="Calibri" w:cs="Times New Roman"/>
                <w:b/>
                <w:i/>
                <w:color w:val="000000"/>
                <w:sz w:val="20"/>
                <w:szCs w:val="22"/>
              </w:rPr>
              <w:t xml:space="preserve"> is a potential indicator </w:t>
            </w:r>
            <w:r w:rsidR="0004256A" w:rsidRPr="009D55E9">
              <w:rPr>
                <w:rFonts w:ascii="Calibri" w:eastAsia="Times New Roman" w:hAnsi="Calibri" w:cs="Times New Roman"/>
                <w:b/>
                <w:i/>
                <w:color w:val="000000"/>
                <w:sz w:val="20"/>
                <w:szCs w:val="22"/>
              </w:rPr>
              <w:t>of</w:t>
            </w:r>
            <w:r w:rsidR="00EC6C80" w:rsidRPr="009D55E9">
              <w:rPr>
                <w:rFonts w:ascii="Calibri" w:eastAsia="Times New Roman" w:hAnsi="Calibri" w:cs="Times New Roman"/>
                <w:b/>
                <w:i/>
                <w:color w:val="000000"/>
                <w:sz w:val="20"/>
                <w:szCs w:val="22"/>
              </w:rPr>
              <w:t xml:space="preserve"> defensive registration</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 xml:space="preserve"> and not </w:t>
            </w:r>
            <w:r w:rsidR="0004256A" w:rsidRPr="009D55E9">
              <w:rPr>
                <w:rFonts w:ascii="Calibri" w:eastAsia="Times New Roman" w:hAnsi="Calibri" w:cs="Times New Roman"/>
                <w:b/>
                <w:i/>
                <w:color w:val="000000"/>
                <w:sz w:val="20"/>
                <w:szCs w:val="22"/>
              </w:rPr>
              <w:t xml:space="preserve">a </w:t>
            </w:r>
            <w:r w:rsidR="00EC6C80" w:rsidRPr="009D55E9">
              <w:rPr>
                <w:rFonts w:ascii="Calibri" w:eastAsia="Times New Roman" w:hAnsi="Calibri" w:cs="Times New Roman"/>
                <w:b/>
                <w:i/>
                <w:color w:val="000000"/>
                <w:sz w:val="20"/>
                <w:szCs w:val="22"/>
              </w:rPr>
              <w:t>precise</w:t>
            </w:r>
            <w:r w:rsidR="0004256A" w:rsidRPr="009D55E9">
              <w:rPr>
                <w:rFonts w:ascii="Calibri" w:eastAsia="Times New Roman" w:hAnsi="Calibri" w:cs="Times New Roman"/>
                <w:b/>
                <w:i/>
                <w:color w:val="000000"/>
                <w:sz w:val="20"/>
                <w:szCs w:val="22"/>
              </w:rPr>
              <w:t xml:space="preserve"> indicator</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 xml:space="preserve">These measures must be considered jointly, not separately. </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T</w:t>
            </w:r>
            <w:r w:rsidR="00EC6C80" w:rsidRPr="009D55E9">
              <w:rPr>
                <w:rFonts w:ascii="Calibri" w:eastAsia="Times New Roman" w:hAnsi="Calibri" w:cs="Times New Roman"/>
                <w:b/>
                <w:i/>
                <w:color w:val="000000"/>
                <w:sz w:val="20"/>
                <w:szCs w:val="22"/>
              </w:rPr>
              <w:t xml:space="preserve">argets accommodate </w:t>
            </w:r>
            <w:r w:rsidR="0004256A" w:rsidRPr="009D55E9">
              <w:rPr>
                <w:rFonts w:ascii="Calibri" w:eastAsia="Times New Roman" w:hAnsi="Calibri" w:cs="Times New Roman"/>
                <w:b/>
                <w:i/>
                <w:color w:val="000000"/>
                <w:sz w:val="20"/>
                <w:szCs w:val="22"/>
              </w:rPr>
              <w:t xml:space="preserve">likely </w:t>
            </w:r>
            <w:r w:rsidR="00EC6C80" w:rsidRPr="009D55E9">
              <w:rPr>
                <w:rFonts w:ascii="Calibri" w:eastAsia="Times New Roman" w:hAnsi="Calibri" w:cs="Times New Roman"/>
                <w:b/>
                <w:i/>
                <w:color w:val="000000"/>
                <w:sz w:val="20"/>
                <w:szCs w:val="22"/>
              </w:rPr>
              <w:t>over</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count</w:t>
            </w:r>
            <w:r w:rsidR="00347026" w:rsidRPr="009D55E9">
              <w:rPr>
                <w:rFonts w:ascii="Calibri" w:eastAsia="Times New Roman" w:hAnsi="Calibri" w:cs="Times New Roman"/>
                <w:b/>
                <w:i/>
                <w:color w:val="000000"/>
                <w:sz w:val="20"/>
                <w:szCs w:val="22"/>
              </w:rPr>
              <w:t>ing of defensive registrations.</w:t>
            </w:r>
          </w:p>
        </w:tc>
      </w:tr>
      <w:tr w:rsidR="00274431" w:rsidRPr="0084344C" w14:paraId="0FC95524" w14:textId="77777777" w:rsidTr="007E2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blHeader/>
        </w:trPr>
        <w:tc>
          <w:tcPr>
            <w:tcW w:w="3785" w:type="dxa"/>
            <w:shd w:val="clear" w:color="auto" w:fill="auto"/>
            <w:noWrap/>
            <w:vAlign w:val="center"/>
            <w:hideMark/>
          </w:tcPr>
          <w:p w14:paraId="3FCC6D19" w14:textId="77777777" w:rsidR="00274431" w:rsidRPr="0084344C" w:rsidRDefault="00274431" w:rsidP="007E278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20822855" w14:textId="77777777" w:rsidR="00274431" w:rsidRPr="00694981" w:rsidRDefault="00274431" w:rsidP="007E2787">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3C520CF6"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32C8092B"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3F147B41" w14:textId="77777777" w:rsidR="00274431" w:rsidRPr="0084344C"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5B38" w:rsidRPr="00AD5C36" w14:paraId="05E327CC" w14:textId="77777777" w:rsidTr="00CB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39D40877" w14:textId="513D1405" w:rsidR="00055B38" w:rsidRPr="0084344C" w:rsidRDefault="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67" w:author="Nov 20" w:date="2012-11-20T20:08:00Z">
              <w:r w:rsidR="007E6ACC">
                <w:rPr>
                  <w:rFonts w:ascii="Calibri" w:eastAsia="Times New Roman" w:hAnsi="Calibri" w:cs="Times New Roman"/>
                  <w:color w:val="000000"/>
                  <w:sz w:val="20"/>
                  <w:szCs w:val="22"/>
                </w:rPr>
                <w:delText>10</w:delText>
              </w:r>
            </w:del>
            <w:ins w:id="68" w:author="Nov 20" w:date="2012-11-20T20:08:00Z">
              <w:r w:rsidR="00AB44EC">
                <w:rPr>
                  <w:rFonts w:ascii="Calibri" w:eastAsia="Times New Roman" w:hAnsi="Calibri" w:cs="Times New Roman"/>
                  <w:color w:val="000000"/>
                  <w:sz w:val="20"/>
                  <w:szCs w:val="22"/>
                </w:rPr>
                <w:t>8</w:t>
              </w:r>
            </w:ins>
            <w:r>
              <w:rPr>
                <w:rFonts w:ascii="Calibri" w:eastAsia="Times New Roman" w:hAnsi="Calibri" w:cs="Times New Roman"/>
                <w:color w:val="000000"/>
                <w:sz w:val="20"/>
                <w:szCs w:val="22"/>
              </w:rPr>
              <w:t xml:space="preserve">] </w:t>
            </w:r>
            <w:r w:rsidR="003F10B2">
              <w:rPr>
                <w:rFonts w:ascii="Calibri" w:eastAsia="Times New Roman" w:hAnsi="Calibri" w:cs="Times New Roman"/>
                <w:color w:val="000000"/>
                <w:sz w:val="20"/>
                <w:szCs w:val="22"/>
              </w:rPr>
              <w:t>A defensive</w:t>
            </w:r>
            <w:r w:rsidR="007F2E37">
              <w:rPr>
                <w:rFonts w:ascii="Calibri" w:eastAsia="Times New Roman" w:hAnsi="Calibri" w:cs="Times New Roman"/>
                <w:color w:val="000000"/>
                <w:sz w:val="20"/>
                <w:szCs w:val="22"/>
              </w:rPr>
              <w:t xml:space="preserve"> registration is not </w:t>
            </w:r>
            <w:r w:rsidR="003F10B2">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sidR="003F10B2">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sidR="003F10B2">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w:t>
            </w:r>
            <w:r w:rsidR="007F2E37" w:rsidRPr="009D55E9">
              <w:rPr>
                <w:rFonts w:ascii="Calibri" w:hAnsi="Calibri"/>
                <w:b/>
                <w:color w:val="000000"/>
                <w:sz w:val="20"/>
              </w:rPr>
              <w:t xml:space="preserve">For purposes of this measure,  “defensive registrations” are </w:t>
            </w:r>
            <w:r w:rsidR="00055B38" w:rsidRPr="009D55E9">
              <w:rPr>
                <w:rFonts w:ascii="Calibri" w:hAnsi="Calibri"/>
                <w:b/>
                <w:color w:val="000000"/>
                <w:sz w:val="20"/>
              </w:rPr>
              <w:t>Sunrise registrations</w:t>
            </w:r>
            <w:r w:rsidR="007F2E37" w:rsidRPr="009D55E9">
              <w:rPr>
                <w:rFonts w:ascii="Calibri" w:hAnsi="Calibri"/>
                <w:b/>
                <w:color w:val="000000"/>
                <w:sz w:val="20"/>
              </w:rPr>
              <w:t xml:space="preserve"> &amp; domain blocks. </w:t>
            </w:r>
            <w:r w:rsidR="007F2E37">
              <w:rPr>
                <w:rFonts w:ascii="Calibri" w:eastAsia="Times New Roman" w:hAnsi="Calibri" w:cs="Times New Roman"/>
                <w:color w:val="000000"/>
                <w:sz w:val="20"/>
                <w:szCs w:val="22"/>
              </w:rPr>
              <w:t xml:space="preserve">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gTLD</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r w:rsidR="006877E6" w:rsidRPr="00AB44EC">
              <w:rPr>
                <w:rFonts w:ascii="Calibri" w:eastAsia="Times New Roman" w:hAnsi="Calibri" w:cs="Times New Roman"/>
                <w:color w:val="000000" w:themeColor="text1"/>
                <w:sz w:val="20"/>
                <w:szCs w:val="22"/>
              </w:rPr>
              <w:t>Open gTLDs only.</w:t>
            </w:r>
          </w:p>
        </w:tc>
        <w:tc>
          <w:tcPr>
            <w:tcW w:w="1080" w:type="dxa"/>
            <w:shd w:val="clear" w:color="auto" w:fill="auto"/>
            <w:noWrap/>
            <w:vAlign w:val="center"/>
          </w:tcPr>
          <w:p w14:paraId="16559486" w14:textId="77777777"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14:paraId="6C2FA39B" w14:textId="77777777"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14:paraId="7AA463B9" w14:textId="77777777"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w:t>
            </w:r>
            <w:r w:rsidR="00015677">
              <w:rPr>
                <w:rFonts w:ascii="Calibri" w:eastAsia="Times New Roman" w:hAnsi="Calibri" w:cs="Times New Roman"/>
                <w:color w:val="000000"/>
                <w:sz w:val="20"/>
                <w:szCs w:val="22"/>
              </w:rPr>
              <w:t>8</w:t>
            </w:r>
            <w:r w:rsidR="007F2E37">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of total registrations.</w:t>
            </w:r>
          </w:p>
          <w:p w14:paraId="0F929823" w14:textId="77777777"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14:paraId="6973425D"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767A6F9C" w14:textId="2F35E8F9" w:rsidR="009008FA"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69" w:author="Nov 20" w:date="2012-11-20T20:08:00Z">
              <w:r>
                <w:rPr>
                  <w:rFonts w:ascii="Calibri" w:eastAsia="Times New Roman" w:hAnsi="Calibri" w:cs="Times New Roman"/>
                  <w:color w:val="000000"/>
                  <w:sz w:val="20"/>
                  <w:szCs w:val="22"/>
                </w:rPr>
                <w:delText>1</w:delText>
              </w:r>
              <w:r w:rsidR="007E6ACC">
                <w:rPr>
                  <w:rFonts w:ascii="Calibri" w:eastAsia="Times New Roman" w:hAnsi="Calibri" w:cs="Times New Roman"/>
                  <w:color w:val="000000"/>
                  <w:sz w:val="20"/>
                  <w:szCs w:val="22"/>
                </w:rPr>
                <w:delText>1</w:delText>
              </w:r>
            </w:del>
            <w:ins w:id="70" w:author="Nov 20" w:date="2012-11-20T20:08:00Z">
              <w:r w:rsidR="00AB44EC">
                <w:rPr>
                  <w:rFonts w:ascii="Calibri" w:eastAsia="Times New Roman" w:hAnsi="Calibri" w:cs="Times New Roman"/>
                  <w:color w:val="000000"/>
                  <w:sz w:val="20"/>
                  <w:szCs w:val="22"/>
                </w:rPr>
                <w:t>9</w:t>
              </w:r>
            </w:ins>
            <w:r>
              <w:rPr>
                <w:rFonts w:ascii="Calibri" w:eastAsia="Times New Roman" w:hAnsi="Calibri" w:cs="Times New Roman"/>
                <w:color w:val="000000"/>
                <w:sz w:val="20"/>
                <w:szCs w:val="22"/>
              </w:rPr>
              <w:t xml:space="preserve">] </w:t>
            </w:r>
            <w:r w:rsidR="000418B0" w:rsidRPr="000418B0">
              <w:rPr>
                <w:rFonts w:ascii="Calibri" w:eastAsia="Times New Roman" w:hAnsi="Calibri" w:cs="Times New Roman"/>
                <w:color w:val="000000"/>
                <w:sz w:val="20"/>
                <w:szCs w:val="22"/>
              </w:rPr>
              <w:t>Relative share of new gTLD registrations already having the same domain in legacy TLDs</w:t>
            </w:r>
            <w:r w:rsidR="00BF5270">
              <w:rPr>
                <w:rFonts w:ascii="Calibri" w:eastAsia="Times New Roman" w:hAnsi="Calibri" w:cs="Times New Roman"/>
                <w:color w:val="000000"/>
                <w:sz w:val="20"/>
                <w:szCs w:val="22"/>
              </w:rPr>
              <w:t>.</w:t>
            </w:r>
            <w:r w:rsidR="000418B0" w:rsidRPr="000418B0">
              <w:rPr>
                <w:rFonts w:ascii="Calibri" w:eastAsia="Times New Roman" w:hAnsi="Calibri" w:cs="Times New Roman"/>
                <w:color w:val="000000"/>
                <w:sz w:val="20"/>
                <w:szCs w:val="22"/>
              </w:rPr>
              <w:t xml:space="preserve"> prior to expansion</w:t>
            </w:r>
            <w:r w:rsidR="000418B0" w:rsidRPr="000418B0" w:rsidDel="000418B0">
              <w:rPr>
                <w:rFonts w:ascii="Calibri" w:eastAsia="Times New Roman" w:hAnsi="Calibri" w:cs="Times New Roman"/>
                <w:color w:val="000000"/>
                <w:sz w:val="20"/>
                <w:szCs w:val="22"/>
              </w:rPr>
              <w:t xml:space="preserve"> </w:t>
            </w:r>
            <w:r w:rsidR="001B72E4">
              <w:rPr>
                <w:rFonts w:ascii="Calibri" w:eastAsia="Times New Roman" w:hAnsi="Calibri" w:cs="Times New Roman"/>
                <w:color w:val="000000"/>
                <w:sz w:val="20"/>
                <w:szCs w:val="22"/>
              </w:rPr>
              <w:t>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sidR="006877E6">
              <w:rPr>
                <w:rFonts w:ascii="Calibri" w:eastAsia="Times New Roman" w:hAnsi="Calibri" w:cs="Times New Roman"/>
                <w:color w:val="000000"/>
                <w:sz w:val="20"/>
                <w:szCs w:val="22"/>
              </w:rPr>
              <w:t xml:space="preserve"> </w:t>
            </w:r>
            <w:r w:rsidR="006877E6" w:rsidRPr="00AB44EC">
              <w:rPr>
                <w:rFonts w:ascii="Calibri" w:eastAsia="Times New Roman" w:hAnsi="Calibri" w:cs="Times New Roman"/>
                <w:color w:val="000000" w:themeColor="text1"/>
                <w:sz w:val="20"/>
                <w:szCs w:val="22"/>
              </w:rPr>
              <w:t>Open gTLDs only.</w:t>
            </w:r>
            <w:r w:rsidR="00CB1698" w:rsidRPr="00AB44EC">
              <w:rPr>
                <w:rFonts w:ascii="Calibri" w:eastAsia="Times New Roman" w:hAnsi="Calibri" w:cs="Times New Roman"/>
                <w:color w:val="000000" w:themeColor="text1"/>
                <w:sz w:val="20"/>
                <w:szCs w:val="22"/>
              </w:rPr>
              <w:t xml:space="preserve"> </w:t>
            </w:r>
            <w:r w:rsidR="00705EF1" w:rsidRPr="00AB44EC">
              <w:rPr>
                <w:rFonts w:ascii="Calibri" w:eastAsia="Times New Roman" w:hAnsi="Calibri" w:cs="Times New Roman"/>
                <w:color w:val="000000" w:themeColor="text1"/>
                <w:sz w:val="20"/>
                <w:szCs w:val="22"/>
              </w:rPr>
              <w:t xml:space="preserve">  </w:t>
            </w:r>
          </w:p>
        </w:tc>
        <w:tc>
          <w:tcPr>
            <w:tcW w:w="1080" w:type="dxa"/>
            <w:shd w:val="clear" w:color="auto" w:fill="auto"/>
            <w:noWrap/>
            <w:vAlign w:val="center"/>
          </w:tcPr>
          <w:p w14:paraId="52189DD8" w14:textId="77777777" w:rsidR="009008FA" w:rsidRPr="00AD5C36" w:rsidRDefault="009008FA" w:rsidP="00471E9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data</w:t>
            </w:r>
          </w:p>
        </w:tc>
        <w:tc>
          <w:tcPr>
            <w:tcW w:w="2790" w:type="dxa"/>
            <w:vAlign w:val="center"/>
          </w:tcPr>
          <w:p w14:paraId="156C5026" w14:textId="77777777" w:rsidR="009008FA" w:rsidRDefault="00EB5EB8" w:rsidP="00471E94">
            <w:pPr>
              <w:spacing w:before="60" w:after="60"/>
              <w:rPr>
                <w:rFonts w:ascii="Calibri" w:eastAsia="Times New Roman" w:hAnsi="Calibri" w:cs="Times New Roman"/>
                <w:color w:val="000000"/>
                <w:sz w:val="20"/>
                <w:szCs w:val="22"/>
              </w:rPr>
            </w:pPr>
            <w:r w:rsidRPr="00EB5EB8">
              <w:rPr>
                <w:rFonts w:ascii="Calibri" w:eastAsia="Times New Roman" w:hAnsi="Calibri" w:cs="Times New Roman"/>
                <w:color w:val="000000"/>
                <w:sz w:val="20"/>
                <w:szCs w:val="22"/>
              </w:rPr>
              <w:t>Requires snapshot of all legacy gTLD zones before delegation of new gTLDs</w:t>
            </w:r>
          </w:p>
        </w:tc>
        <w:tc>
          <w:tcPr>
            <w:tcW w:w="1530" w:type="dxa"/>
            <w:shd w:val="clear" w:color="auto" w:fill="auto"/>
            <w:vAlign w:val="center"/>
          </w:tcPr>
          <w:p w14:paraId="774B6BC3" w14:textId="77777777" w:rsidR="009008FA" w:rsidRDefault="00705EF1"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Redirect</w:t>
            </w:r>
            <w:r>
              <w:rPr>
                <w:rFonts w:ascii="Calibri" w:eastAsia="Times New Roman" w:hAnsi="Calibri" w:cs="Times New Roman"/>
                <w:color w:val="000000"/>
                <w:sz w:val="20"/>
                <w:szCs w:val="22"/>
              </w:rPr>
              <w:t>ed”</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23720D41" w14:textId="77777777"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9008FA" w:rsidRPr="00AD5C36" w14:paraId="027B068A" w14:textId="77777777"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14:paraId="05C5DC21" w14:textId="4237542D" w:rsidR="009008FA"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71" w:author="Nov 20" w:date="2012-11-20T20:08:00Z">
              <w:r>
                <w:rPr>
                  <w:rFonts w:ascii="Calibri" w:eastAsia="Times New Roman" w:hAnsi="Calibri" w:cs="Times New Roman"/>
                  <w:color w:val="000000"/>
                  <w:sz w:val="20"/>
                  <w:szCs w:val="22"/>
                </w:rPr>
                <w:delText>1</w:delText>
              </w:r>
              <w:r w:rsidR="007E6ACC">
                <w:rPr>
                  <w:rFonts w:ascii="Calibri" w:eastAsia="Times New Roman" w:hAnsi="Calibri" w:cs="Times New Roman"/>
                  <w:color w:val="000000"/>
                  <w:sz w:val="20"/>
                  <w:szCs w:val="22"/>
                </w:rPr>
                <w:delText>2</w:delText>
              </w:r>
            </w:del>
            <w:ins w:id="72" w:author="Nov 20" w:date="2012-11-20T20:08:00Z">
              <w:r>
                <w:rPr>
                  <w:rFonts w:ascii="Calibri" w:eastAsia="Times New Roman" w:hAnsi="Calibri" w:cs="Times New Roman"/>
                  <w:color w:val="000000"/>
                  <w:sz w:val="20"/>
                  <w:szCs w:val="22"/>
                </w:rPr>
                <w:t>1</w:t>
              </w:r>
              <w:r w:rsidR="00AB44EC">
                <w:rPr>
                  <w:rFonts w:ascii="Calibri" w:eastAsia="Times New Roman" w:hAnsi="Calibri" w:cs="Times New Roman"/>
                  <w:color w:val="000000"/>
                  <w:sz w:val="20"/>
                  <w:szCs w:val="22"/>
                </w:rPr>
                <w:t>0</w:t>
              </w:r>
            </w:ins>
            <w:r>
              <w:rPr>
                <w:rFonts w:ascii="Calibri" w:eastAsia="Times New Roman" w:hAnsi="Calibri" w:cs="Times New Roman"/>
                <w:color w:val="000000"/>
                <w:sz w:val="20"/>
                <w:szCs w:val="22"/>
              </w:rPr>
              <w:t xml:space="preserve">] </w:t>
            </w:r>
            <w:r w:rsidR="008C5EE9">
              <w:rPr>
                <w:rFonts w:ascii="Calibri" w:eastAsia="Times New Roman" w:hAnsi="Calibri" w:cs="Times New Roman"/>
                <w:color w:val="000000"/>
                <w:sz w:val="20"/>
                <w:szCs w:val="22"/>
              </w:rPr>
              <w:t>Automated analysis or online s</w:t>
            </w:r>
            <w:r w:rsidR="001B72E4">
              <w:rPr>
                <w:rFonts w:ascii="Calibri" w:eastAsia="Times New Roman" w:hAnsi="Calibri" w:cs="Times New Roman"/>
                <w:color w:val="000000"/>
                <w:sz w:val="20"/>
                <w:szCs w:val="22"/>
              </w:rPr>
              <w:t xml:space="preserve">urvey </w:t>
            </w:r>
            <w:r w:rsidR="00EB5EB8">
              <w:rPr>
                <w:rFonts w:ascii="Calibri" w:eastAsia="Times New Roman" w:hAnsi="Calibri" w:cs="Times New Roman"/>
                <w:color w:val="000000"/>
                <w:sz w:val="20"/>
                <w:szCs w:val="22"/>
              </w:rPr>
              <w:t xml:space="preserve">to determine the number of “duplicate” </w:t>
            </w:r>
            <w:r w:rsidR="00705EF1">
              <w:rPr>
                <w:rFonts w:ascii="Calibri" w:eastAsia="Times New Roman" w:hAnsi="Calibri" w:cs="Times New Roman"/>
                <w:color w:val="000000"/>
                <w:sz w:val="20"/>
                <w:szCs w:val="22"/>
              </w:rPr>
              <w:t>registrations</w:t>
            </w:r>
            <w:r w:rsidR="001B72E4">
              <w:rPr>
                <w:rFonts w:ascii="Calibri" w:eastAsia="Times New Roman" w:hAnsi="Calibri" w:cs="Times New Roman"/>
                <w:color w:val="000000"/>
                <w:sz w:val="20"/>
                <w:szCs w:val="22"/>
              </w:rPr>
              <w:t xml:space="preserve"> in new gTLDs</w:t>
            </w:r>
            <w:r w:rsidR="00705EF1">
              <w:rPr>
                <w:rFonts w:ascii="Calibri" w:eastAsia="Times New Roman" w:hAnsi="Calibri" w:cs="Times New Roman"/>
                <w:color w:val="000000"/>
                <w:sz w:val="20"/>
                <w:szCs w:val="22"/>
              </w:rPr>
              <w:t>.  For purposes of this measure, “duplicate” registrations are those where registrant reports having</w:t>
            </w:r>
            <w:r w:rsidR="001B72E4">
              <w:rPr>
                <w:rFonts w:ascii="Calibri" w:eastAsia="Times New Roman" w:hAnsi="Calibri" w:cs="Times New Roman"/>
                <w:color w:val="000000"/>
                <w:sz w:val="20"/>
                <w:szCs w:val="22"/>
              </w:rPr>
              <w:t xml:space="preserve"> (and still maintain</w:t>
            </w:r>
            <w:r w:rsidR="00705EF1">
              <w:rPr>
                <w:rFonts w:ascii="Calibri" w:eastAsia="Times New Roman" w:hAnsi="Calibri" w:cs="Times New Roman"/>
                <w:color w:val="000000"/>
                <w:sz w:val="20"/>
                <w:szCs w:val="22"/>
              </w:rPr>
              <w:t>ing</w:t>
            </w:r>
            <w:r w:rsidR="001B72E4">
              <w:rPr>
                <w:rFonts w:ascii="Calibri" w:eastAsia="Times New Roman" w:hAnsi="Calibri" w:cs="Times New Roman"/>
                <w:color w:val="000000"/>
                <w:sz w:val="20"/>
                <w:szCs w:val="22"/>
              </w:rPr>
              <w:t>) the same domain name in a legacy gTLD.</w:t>
            </w:r>
            <w:r w:rsidR="006877E6">
              <w:rPr>
                <w:rFonts w:ascii="Calibri" w:eastAsia="Times New Roman" w:hAnsi="Calibri" w:cs="Times New Roman"/>
                <w:color w:val="000000"/>
                <w:sz w:val="20"/>
                <w:szCs w:val="22"/>
              </w:rPr>
              <w:t xml:space="preserve">  </w:t>
            </w:r>
            <w:r w:rsidR="006877E6" w:rsidRPr="00AB44EC">
              <w:rPr>
                <w:rFonts w:ascii="Calibri" w:eastAsia="Times New Roman" w:hAnsi="Calibri" w:cs="Times New Roman"/>
                <w:color w:val="000000" w:themeColor="text1"/>
                <w:sz w:val="20"/>
                <w:szCs w:val="22"/>
              </w:rPr>
              <w:t>Open gTLDs only.</w:t>
            </w:r>
          </w:p>
        </w:tc>
        <w:tc>
          <w:tcPr>
            <w:tcW w:w="1080" w:type="dxa"/>
            <w:shd w:val="clear" w:color="auto" w:fill="auto"/>
            <w:noWrap/>
            <w:vAlign w:val="center"/>
          </w:tcPr>
          <w:p w14:paraId="129A9883" w14:textId="77777777"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14:paraId="4FD987BF" w14:textId="77777777"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14:paraId="67398007" w14:textId="77777777" w:rsidR="009008FA" w:rsidRDefault="00705EF1"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Duplicate</w:t>
            </w:r>
            <w:r>
              <w:rPr>
                <w:rFonts w:ascii="Calibri" w:eastAsia="Times New Roman" w:hAnsi="Calibri" w:cs="Times New Roman"/>
                <w:color w:val="000000"/>
                <w:sz w:val="20"/>
                <w:szCs w:val="22"/>
              </w:rPr>
              <w:t>”</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23F17DFD" w14:textId="77777777"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bl>
    <w:p w14:paraId="44B69561" w14:textId="77777777" w:rsidR="00E31138" w:rsidRDefault="00E31138">
      <w:r>
        <w:br w:type="page"/>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3"/>
        <w:gridCol w:w="1067"/>
        <w:gridCol w:w="13"/>
        <w:gridCol w:w="2777"/>
        <w:gridCol w:w="13"/>
        <w:gridCol w:w="1517"/>
      </w:tblGrid>
      <w:tr w:rsidR="00C71446" w:rsidRPr="00AD5C36" w14:paraId="1A84C087" w14:textId="77777777" w:rsidTr="009D55E9">
        <w:trPr>
          <w:trHeight w:val="432"/>
        </w:trPr>
        <w:tc>
          <w:tcPr>
            <w:tcW w:w="3798" w:type="dxa"/>
            <w:gridSpan w:val="2"/>
            <w:tcBorders>
              <w:bottom w:val="single" w:sz="4" w:space="0" w:color="auto"/>
            </w:tcBorders>
            <w:shd w:val="clear" w:color="auto" w:fill="FFFFFF" w:themeFill="background1"/>
            <w:noWrap/>
            <w:vAlign w:val="center"/>
          </w:tcPr>
          <w:p w14:paraId="2B8D7B64" w14:textId="77777777" w:rsidR="00C71446" w:rsidRPr="00C71446" w:rsidRDefault="00C71446" w:rsidP="00B731B2">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gridSpan w:val="2"/>
            <w:tcBorders>
              <w:bottom w:val="single" w:sz="4" w:space="0" w:color="auto"/>
            </w:tcBorders>
            <w:shd w:val="clear" w:color="auto" w:fill="FFFFFF" w:themeFill="background1"/>
            <w:vAlign w:val="center"/>
          </w:tcPr>
          <w:p w14:paraId="6DC36AF1" w14:textId="77777777" w:rsidR="00C71446" w:rsidRPr="00C71446" w:rsidRDefault="00C71446" w:rsidP="00B731B2">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gridSpan w:val="2"/>
            <w:tcBorders>
              <w:bottom w:val="single" w:sz="4" w:space="0" w:color="auto"/>
            </w:tcBorders>
            <w:shd w:val="clear" w:color="auto" w:fill="FFFFFF" w:themeFill="background1"/>
            <w:vAlign w:val="center"/>
          </w:tcPr>
          <w:p w14:paraId="7CEA818E" w14:textId="77777777" w:rsidR="00C71446" w:rsidRPr="00C71446" w:rsidRDefault="00C71446" w:rsidP="00B731B2">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17" w:type="dxa"/>
            <w:tcBorders>
              <w:bottom w:val="single" w:sz="4" w:space="0" w:color="auto"/>
            </w:tcBorders>
            <w:shd w:val="clear" w:color="auto" w:fill="FFFFFF" w:themeFill="background1"/>
            <w:vAlign w:val="center"/>
          </w:tcPr>
          <w:p w14:paraId="4B7914E7" w14:textId="77777777"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F23C68B" w14:textId="77777777"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14:paraId="70685354" w14:textId="77777777" w:rsidTr="009D55E9">
        <w:trPr>
          <w:trHeight w:val="432"/>
        </w:trPr>
        <w:tc>
          <w:tcPr>
            <w:tcW w:w="9185" w:type="dxa"/>
            <w:gridSpan w:val="7"/>
            <w:shd w:val="clear" w:color="auto" w:fill="BFBFBF" w:themeFill="background1" w:themeFillShade="BF"/>
            <w:noWrap/>
          </w:tcPr>
          <w:p w14:paraId="71DAC299" w14:textId="77777777" w:rsidR="00C71446" w:rsidRPr="009D55E9" w:rsidRDefault="00C71446" w:rsidP="00B731B2">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Other measures of Consumer Choice in new gTLDS</w:t>
            </w:r>
          </w:p>
        </w:tc>
      </w:tr>
      <w:tr w:rsidR="00C71446" w:rsidRPr="00AD5C36" w14:paraId="59A4A7FC" w14:textId="77777777" w:rsidTr="009D55E9">
        <w:trPr>
          <w:trHeight w:val="690"/>
        </w:trPr>
        <w:tc>
          <w:tcPr>
            <w:tcW w:w="3785" w:type="dxa"/>
            <w:shd w:val="clear" w:color="auto" w:fill="FFFFFF" w:themeFill="background1"/>
            <w:noWrap/>
            <w:vAlign w:val="center"/>
          </w:tcPr>
          <w:p w14:paraId="6D519F25" w14:textId="5AE11E7F" w:rsidR="00C71446" w:rsidRPr="0084344C" w:rsidRDefault="00C7144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73" w:author="Nov 20" w:date="2012-11-20T20:08:00Z">
              <w:r>
                <w:rPr>
                  <w:rFonts w:ascii="Calibri" w:eastAsia="Times New Roman" w:hAnsi="Calibri" w:cs="Times New Roman"/>
                  <w:color w:val="000000"/>
                  <w:sz w:val="20"/>
                  <w:szCs w:val="22"/>
                </w:rPr>
                <w:delText>1</w:delText>
              </w:r>
              <w:r w:rsidR="007E6ACC">
                <w:rPr>
                  <w:rFonts w:ascii="Calibri" w:eastAsia="Times New Roman" w:hAnsi="Calibri" w:cs="Times New Roman"/>
                  <w:color w:val="000000"/>
                  <w:sz w:val="20"/>
                  <w:szCs w:val="22"/>
                </w:rPr>
                <w:delText>3</w:delText>
              </w:r>
            </w:del>
            <w:ins w:id="74" w:author="Nov 20" w:date="2012-11-20T20:08:00Z">
              <w:r>
                <w:rPr>
                  <w:rFonts w:ascii="Calibri" w:eastAsia="Times New Roman" w:hAnsi="Calibri" w:cs="Times New Roman"/>
                  <w:color w:val="000000"/>
                  <w:sz w:val="20"/>
                  <w:szCs w:val="22"/>
                </w:rPr>
                <w:t>1</w:t>
              </w:r>
              <w:r w:rsidR="00AB44EC">
                <w:rPr>
                  <w:rFonts w:ascii="Calibri" w:eastAsia="Times New Roman" w:hAnsi="Calibri" w:cs="Times New Roman"/>
                  <w:color w:val="000000"/>
                  <w:sz w:val="20"/>
                  <w:szCs w:val="22"/>
                </w:rPr>
                <w:t>1</w:t>
              </w:r>
            </w:ins>
            <w:r>
              <w:rPr>
                <w:rFonts w:ascii="Calibri" w:eastAsia="Times New Roman" w:hAnsi="Calibri" w:cs="Times New Roman"/>
                <w:color w:val="000000"/>
                <w:sz w:val="20"/>
                <w:szCs w:val="22"/>
              </w:rPr>
              <w:t>] Measure the increased</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geographic d</w:t>
            </w:r>
            <w:r w:rsidRPr="0084344C">
              <w:rPr>
                <w:rFonts w:ascii="Calibri" w:eastAsia="Times New Roman" w:hAnsi="Calibri" w:cs="Times New Roman"/>
                <w:color w:val="000000"/>
                <w:sz w:val="20"/>
                <w:szCs w:val="22"/>
              </w:rPr>
              <w:t>iversity</w:t>
            </w:r>
            <w:r>
              <w:rPr>
                <w:rFonts w:ascii="Calibri" w:eastAsia="Times New Roman" w:hAnsi="Calibri" w:cs="Times New Roman"/>
                <w:color w:val="000000"/>
                <w:sz w:val="20"/>
                <w:szCs w:val="22"/>
              </w:rPr>
              <w:t xml:space="preserve"> of registrants across </w:t>
            </w:r>
            <w:del w:id="75" w:author="Nov 20" w:date="2012-11-20T20:08:00Z">
              <w:r>
                <w:rPr>
                  <w:rFonts w:ascii="Calibri" w:eastAsia="Times New Roman" w:hAnsi="Calibri" w:cs="Times New Roman"/>
                  <w:color w:val="000000"/>
                  <w:sz w:val="20"/>
                  <w:szCs w:val="22"/>
                </w:rPr>
                <w:delText xml:space="preserve">all </w:delText>
              </w:r>
            </w:del>
            <w:r>
              <w:rPr>
                <w:rFonts w:ascii="Calibri" w:eastAsia="Times New Roman" w:hAnsi="Calibri" w:cs="Times New Roman"/>
                <w:color w:val="000000"/>
                <w:sz w:val="20"/>
                <w:szCs w:val="22"/>
              </w:rPr>
              <w:t>new</w:t>
            </w:r>
            <w:ins w:id="76" w:author="Nov 20" w:date="2012-11-20T20:08:00Z">
              <w:r>
                <w:rPr>
                  <w:rFonts w:ascii="Calibri" w:eastAsia="Times New Roman" w:hAnsi="Calibri" w:cs="Times New Roman"/>
                  <w:color w:val="000000"/>
                  <w:sz w:val="20"/>
                  <w:szCs w:val="22"/>
                </w:rPr>
                <w:t xml:space="preserve"> </w:t>
              </w:r>
              <w:r w:rsidR="00AB44EC">
                <w:rPr>
                  <w:rFonts w:ascii="Calibri" w:eastAsia="Times New Roman" w:hAnsi="Calibri" w:cs="Times New Roman"/>
                  <w:color w:val="000000"/>
                  <w:sz w:val="20"/>
                  <w:szCs w:val="22"/>
                </w:rPr>
                <w:t>open</w:t>
              </w:r>
            </w:ins>
            <w:r w:rsidR="00AB44E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gTLDs, as indication of new choices created by gTLD expansion. (Do not count privacy/proxy registrations or </w:t>
            </w:r>
            <w:r w:rsidRPr="00355057">
              <w:rPr>
                <w:rFonts w:ascii="Calibri" w:eastAsia="Times New Roman" w:hAnsi="Calibri" w:cs="Times New Roman"/>
                <w:color w:val="000000"/>
                <w:sz w:val="20"/>
                <w:szCs w:val="22"/>
              </w:rPr>
              <w:t>registrations that fail to resolve)</w:t>
            </w:r>
            <w:r>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gridSpan w:val="2"/>
            <w:shd w:val="clear" w:color="auto" w:fill="FFFFFF" w:themeFill="background1"/>
            <w:noWrap/>
            <w:vAlign w:val="center"/>
          </w:tcPr>
          <w:p w14:paraId="6F53425A"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gridSpan w:val="2"/>
            <w:shd w:val="clear" w:color="auto" w:fill="FFFFFF" w:themeFill="background1"/>
            <w:vAlign w:val="center"/>
          </w:tcPr>
          <w:p w14:paraId="682576E5" w14:textId="77777777"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The working group sought but not find an index or statistical measure of geographical diversity</w:t>
            </w:r>
          </w:p>
        </w:tc>
        <w:tc>
          <w:tcPr>
            <w:tcW w:w="1530" w:type="dxa"/>
            <w:gridSpan w:val="2"/>
            <w:shd w:val="clear" w:color="auto" w:fill="FFFFFF" w:themeFill="background1"/>
            <w:vAlign w:val="center"/>
          </w:tcPr>
          <w:p w14:paraId="004F274E" w14:textId="7777777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p>
          <w:p w14:paraId="77A39554" w14:textId="77777777" w:rsidR="00C71446" w:rsidRPr="00AD5C36" w:rsidRDefault="00C7144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increase from previous year</w:t>
            </w:r>
          </w:p>
        </w:tc>
      </w:tr>
      <w:tr w:rsidR="00C71446" w:rsidRPr="00AD5C36" w14:paraId="72D949B8" w14:textId="77777777" w:rsidTr="009D55E9">
        <w:trPr>
          <w:trHeight w:val="690"/>
        </w:trPr>
        <w:tc>
          <w:tcPr>
            <w:tcW w:w="3785" w:type="dxa"/>
            <w:shd w:val="clear" w:color="auto" w:fill="FFFFFF" w:themeFill="background1"/>
            <w:noWrap/>
            <w:vAlign w:val="center"/>
          </w:tcPr>
          <w:p w14:paraId="1CCD4923" w14:textId="095BE593" w:rsidR="00C71446"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77" w:author="Nov 20" w:date="2012-11-20T20:08:00Z">
              <w:r>
                <w:rPr>
                  <w:rFonts w:ascii="Calibri" w:eastAsia="Times New Roman" w:hAnsi="Calibri" w:cs="Times New Roman"/>
                  <w:color w:val="000000"/>
                  <w:sz w:val="20"/>
                  <w:szCs w:val="22"/>
                </w:rPr>
                <w:delText>1</w:delText>
              </w:r>
              <w:r w:rsidR="007E6ACC">
                <w:rPr>
                  <w:rFonts w:ascii="Calibri" w:eastAsia="Times New Roman" w:hAnsi="Calibri" w:cs="Times New Roman"/>
                  <w:color w:val="000000"/>
                  <w:sz w:val="20"/>
                  <w:szCs w:val="22"/>
                </w:rPr>
                <w:delText>4</w:delText>
              </w:r>
            </w:del>
            <w:ins w:id="78" w:author="Nov 20" w:date="2012-11-20T20:08:00Z">
              <w:r>
                <w:rPr>
                  <w:rFonts w:ascii="Calibri" w:eastAsia="Times New Roman" w:hAnsi="Calibri" w:cs="Times New Roman"/>
                  <w:color w:val="000000"/>
                  <w:sz w:val="20"/>
                  <w:szCs w:val="22"/>
                </w:rPr>
                <w:t>1</w:t>
              </w:r>
              <w:r w:rsidR="00AB44EC">
                <w:rPr>
                  <w:rFonts w:ascii="Calibri" w:eastAsia="Times New Roman" w:hAnsi="Calibri" w:cs="Times New Roman"/>
                  <w:color w:val="000000"/>
                  <w:sz w:val="20"/>
                  <w:szCs w:val="22"/>
                </w:rPr>
                <w:t>2</w:t>
              </w:r>
            </w:ins>
            <w:r>
              <w:rPr>
                <w:rFonts w:ascii="Calibri" w:eastAsia="Times New Roman" w:hAnsi="Calibri" w:cs="Times New Roman"/>
                <w:color w:val="000000"/>
                <w:sz w:val="20"/>
                <w:szCs w:val="22"/>
              </w:rPr>
              <w:t xml:space="preserve">] Survey or Study to gauge </w:t>
            </w:r>
            <w:r w:rsidRPr="00217937">
              <w:rPr>
                <w:rFonts w:ascii="Calibri" w:eastAsia="Times New Roman" w:hAnsi="Calibri" w:cs="Times New Roman"/>
                <w:color w:val="000000"/>
                <w:sz w:val="20"/>
                <w:szCs w:val="22"/>
              </w:rPr>
              <w:t xml:space="preserve">the frequency with which </w:t>
            </w:r>
            <w:r>
              <w:rPr>
                <w:rFonts w:ascii="Calibri" w:eastAsia="Times New Roman" w:hAnsi="Calibri" w:cs="Times New Roman"/>
                <w:color w:val="000000"/>
                <w:sz w:val="20"/>
                <w:szCs w:val="22"/>
              </w:rPr>
              <w:t>users</w:t>
            </w:r>
            <w:r w:rsidRPr="00217937">
              <w:rPr>
                <w:rFonts w:ascii="Calibri" w:eastAsia="Times New Roman" w:hAnsi="Calibri" w:cs="Times New Roman"/>
                <w:color w:val="000000"/>
                <w:sz w:val="20"/>
                <w:szCs w:val="22"/>
              </w:rPr>
              <w:t xml:space="preserve"> access internet resources via tools that do not reveal the TLD.  (e.g. QR Codes, search results, apps, etc. that do not display URLs)</w:t>
            </w:r>
            <w:r>
              <w:rPr>
                <w:rFonts w:ascii="Calibri" w:eastAsia="Times New Roman" w:hAnsi="Calibri" w:cs="Times New Roman"/>
                <w:color w:val="000000"/>
                <w:sz w:val="20"/>
                <w:szCs w:val="22"/>
              </w:rPr>
              <w:t>.</w:t>
            </w:r>
          </w:p>
        </w:tc>
        <w:tc>
          <w:tcPr>
            <w:tcW w:w="1080" w:type="dxa"/>
            <w:gridSpan w:val="2"/>
            <w:shd w:val="clear" w:color="auto" w:fill="FFFFFF" w:themeFill="background1"/>
            <w:noWrap/>
            <w:vAlign w:val="center"/>
          </w:tcPr>
          <w:p w14:paraId="0A7B8E59" w14:textId="77777777" w:rsidR="00C71446" w:rsidRDefault="00C71446" w:rsidP="005F63A9">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Online survey or empirical study</w:t>
            </w:r>
          </w:p>
        </w:tc>
        <w:tc>
          <w:tcPr>
            <w:tcW w:w="2790" w:type="dxa"/>
            <w:gridSpan w:val="2"/>
            <w:shd w:val="clear" w:color="auto" w:fill="FFFFFF" w:themeFill="background1"/>
            <w:vAlign w:val="center"/>
          </w:tcPr>
          <w:p w14:paraId="41109C83" w14:textId="77777777"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14:paraId="35511F90" w14:textId="77777777"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14:paraId="0434A637" w14:textId="7777777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C71446" w:rsidRPr="00AD5C36" w14:paraId="3BA14A60" w14:textId="77777777" w:rsidTr="009D55E9">
        <w:trPr>
          <w:trHeight w:val="690"/>
        </w:trPr>
        <w:tc>
          <w:tcPr>
            <w:tcW w:w="3785" w:type="dxa"/>
            <w:shd w:val="clear" w:color="auto" w:fill="FFFFFF" w:themeFill="background1"/>
            <w:noWrap/>
            <w:vAlign w:val="center"/>
          </w:tcPr>
          <w:p w14:paraId="14EE0B76" w14:textId="25830069" w:rsidR="00C71446" w:rsidRDefault="00C71446" w:rsidP="0035505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79" w:author="Nov 20" w:date="2012-11-20T20:08:00Z">
              <w:r>
                <w:rPr>
                  <w:rFonts w:ascii="Calibri" w:eastAsia="Times New Roman" w:hAnsi="Calibri" w:cs="Times New Roman"/>
                  <w:color w:val="000000"/>
                  <w:sz w:val="20"/>
                  <w:szCs w:val="22"/>
                </w:rPr>
                <w:delText>1</w:delText>
              </w:r>
              <w:r w:rsidR="007E6ACC">
                <w:rPr>
                  <w:rFonts w:ascii="Calibri" w:eastAsia="Times New Roman" w:hAnsi="Calibri" w:cs="Times New Roman"/>
                  <w:color w:val="000000"/>
                  <w:sz w:val="20"/>
                  <w:szCs w:val="22"/>
                </w:rPr>
                <w:delText>5</w:delText>
              </w:r>
            </w:del>
            <w:ins w:id="80" w:author="Nov 20" w:date="2012-11-20T20:08:00Z">
              <w:r>
                <w:rPr>
                  <w:rFonts w:ascii="Calibri" w:eastAsia="Times New Roman" w:hAnsi="Calibri" w:cs="Times New Roman"/>
                  <w:color w:val="000000"/>
                  <w:sz w:val="20"/>
                  <w:szCs w:val="22"/>
                </w:rPr>
                <w:t>1</w:t>
              </w:r>
              <w:r w:rsidR="00AB44EC">
                <w:rPr>
                  <w:rFonts w:ascii="Calibri" w:eastAsia="Times New Roman" w:hAnsi="Calibri" w:cs="Times New Roman"/>
                  <w:color w:val="000000"/>
                  <w:sz w:val="20"/>
                  <w:szCs w:val="22"/>
                </w:rPr>
                <w:t>3</w:t>
              </w:r>
            </w:ins>
            <w:r>
              <w:rPr>
                <w:rFonts w:ascii="Calibri" w:eastAsia="Times New Roman" w:hAnsi="Calibri" w:cs="Times New Roman"/>
                <w:color w:val="000000"/>
                <w:sz w:val="20"/>
                <w:szCs w:val="22"/>
              </w:rPr>
              <w:t>] Biennial s</w:t>
            </w:r>
            <w:r w:rsidRPr="00471E94">
              <w:rPr>
                <w:rFonts w:ascii="Calibri" w:eastAsia="Times New Roman" w:hAnsi="Calibri" w:cs="Times New Roman"/>
                <w:color w:val="000000"/>
                <w:sz w:val="20"/>
                <w:szCs w:val="22"/>
              </w:rPr>
              <w:t xml:space="preserve">urvey of perceived consumer choice relative to experiences before the gTLD expansion (to be performed in conjunction with Consumer Trust survey suggested on page </w:t>
            </w:r>
            <w:r>
              <w:rPr>
                <w:rFonts w:ascii="Calibri" w:eastAsia="Times New Roman" w:hAnsi="Calibri" w:cs="Times New Roman"/>
                <w:color w:val="000000"/>
                <w:sz w:val="20"/>
                <w:szCs w:val="22"/>
              </w:rPr>
              <w:t>8</w:t>
            </w:r>
            <w:r w:rsidRPr="00471E94">
              <w:rPr>
                <w:rFonts w:ascii="Calibri" w:eastAsia="Times New Roman" w:hAnsi="Calibri" w:cs="Times New Roman"/>
                <w:color w:val="000000"/>
                <w:sz w:val="20"/>
                <w:szCs w:val="22"/>
              </w:rPr>
              <w:t xml:space="preserve">.  </w:t>
            </w:r>
          </w:p>
          <w:p w14:paraId="0B3A6BD6" w14:textId="77777777" w:rsidR="00C71446" w:rsidRDefault="00C71446"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Pr>
                <w:rFonts w:ascii="Calibri" w:eastAsia="Times New Roman" w:hAnsi="Calibri" w:cs="Times New Roman"/>
                <w:color w:val="000000"/>
                <w:sz w:val="20"/>
                <w:szCs w:val="22"/>
              </w:rPr>
              <w:t>should assess public awareness of new gTLDs.  Survey should also measure costs of defensive or duplicate registrations. Survey should assess motivations, intent, and satisfaction with new gTLDs.</w:t>
            </w:r>
          </w:p>
        </w:tc>
        <w:tc>
          <w:tcPr>
            <w:tcW w:w="1080" w:type="dxa"/>
            <w:gridSpan w:val="2"/>
            <w:shd w:val="clear" w:color="auto" w:fill="FFFFFF" w:themeFill="background1"/>
            <w:noWrap/>
            <w:vAlign w:val="center"/>
          </w:tcPr>
          <w:p w14:paraId="5B47AC89" w14:textId="77777777" w:rsidR="00C71446" w:rsidRDefault="00C71446" w:rsidP="000418B0">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 xml:space="preserve">Online survey or empirical study </w:t>
            </w:r>
          </w:p>
        </w:tc>
        <w:tc>
          <w:tcPr>
            <w:tcW w:w="2790" w:type="dxa"/>
            <w:gridSpan w:val="2"/>
            <w:shd w:val="clear" w:color="auto" w:fill="FFFFFF" w:themeFill="background1"/>
            <w:vAlign w:val="center"/>
          </w:tcPr>
          <w:p w14:paraId="67B2DBA9" w14:textId="77777777"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14:paraId="53A1BEB5" w14:textId="77777777"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14:paraId="7F1DF733" w14:textId="7777777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C71446" w:rsidRPr="00AD5C36" w14:paraId="13921B88" w14:textId="77777777" w:rsidTr="009D55E9">
        <w:trPr>
          <w:trHeight w:val="690"/>
        </w:trPr>
        <w:tc>
          <w:tcPr>
            <w:tcW w:w="3785" w:type="dxa"/>
            <w:shd w:val="clear" w:color="auto" w:fill="FFFFFF" w:themeFill="background1"/>
            <w:noWrap/>
            <w:vAlign w:val="center"/>
          </w:tcPr>
          <w:p w14:paraId="35AF1F9D" w14:textId="5B013393" w:rsidR="00C71446" w:rsidRDefault="00C7144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del w:id="81" w:author="Nov 20" w:date="2012-11-20T20:08:00Z">
              <w:r>
                <w:rPr>
                  <w:rFonts w:ascii="Calibri" w:eastAsia="Times New Roman" w:hAnsi="Calibri" w:cs="Times New Roman"/>
                  <w:color w:val="000000"/>
                  <w:sz w:val="20"/>
                  <w:szCs w:val="22"/>
                </w:rPr>
                <w:delText>1</w:delText>
              </w:r>
              <w:r w:rsidR="007E6ACC">
                <w:rPr>
                  <w:rFonts w:ascii="Calibri" w:eastAsia="Times New Roman" w:hAnsi="Calibri" w:cs="Times New Roman"/>
                  <w:color w:val="000000"/>
                  <w:sz w:val="20"/>
                  <w:szCs w:val="22"/>
                </w:rPr>
                <w:delText>6</w:delText>
              </w:r>
              <w:r>
                <w:rPr>
                  <w:rFonts w:ascii="Calibri" w:eastAsia="Times New Roman" w:hAnsi="Calibri" w:cs="Times New Roman"/>
                  <w:color w:val="000000"/>
                  <w:sz w:val="20"/>
                  <w:szCs w:val="22"/>
                </w:rPr>
                <w:delText>] W</w:delText>
              </w:r>
              <w:r w:rsidRPr="00D341EB">
                <w:rPr>
                  <w:rFonts w:ascii="Calibri" w:eastAsia="Times New Roman" w:hAnsi="Calibri" w:cs="Times New Roman"/>
                  <w:color w:val="000000"/>
                  <w:sz w:val="20"/>
                  <w:szCs w:val="22"/>
                </w:rPr>
                <w:delText>ebsite</w:delText>
              </w:r>
            </w:del>
            <w:ins w:id="82" w:author="Nov 20" w:date="2012-11-20T20:08:00Z">
              <w:r>
                <w:rPr>
                  <w:rFonts w:ascii="Calibri" w:eastAsia="Times New Roman" w:hAnsi="Calibri" w:cs="Times New Roman"/>
                  <w:color w:val="000000"/>
                  <w:sz w:val="20"/>
                  <w:szCs w:val="22"/>
                </w:rPr>
                <w:t>1</w:t>
              </w:r>
              <w:r w:rsidR="00AB44EC">
                <w:rPr>
                  <w:rFonts w:ascii="Calibri" w:eastAsia="Times New Roman" w:hAnsi="Calibri" w:cs="Times New Roman"/>
                  <w:color w:val="000000"/>
                  <w:sz w:val="20"/>
                  <w:szCs w:val="22"/>
                </w:rPr>
                <w:t>4</w:t>
              </w:r>
              <w:r>
                <w:rPr>
                  <w:rFonts w:ascii="Calibri" w:eastAsia="Times New Roman" w:hAnsi="Calibri" w:cs="Times New Roman"/>
                  <w:color w:val="000000"/>
                  <w:sz w:val="20"/>
                  <w:szCs w:val="22"/>
                </w:rPr>
                <w:t xml:space="preserve">] </w:t>
              </w:r>
              <w:r w:rsidR="00AB44EC">
                <w:rPr>
                  <w:rFonts w:ascii="Calibri" w:eastAsia="Times New Roman" w:hAnsi="Calibri" w:cs="Times New Roman"/>
                  <w:color w:val="000000"/>
                  <w:sz w:val="20"/>
                  <w:szCs w:val="22"/>
                </w:rPr>
                <w:t>DNS</w:t>
              </w:r>
            </w:ins>
            <w:r w:rsidR="00AB44EC" w:rsidRPr="00D341EB">
              <w:rPr>
                <w:rFonts w:ascii="Calibri" w:eastAsia="Times New Roman" w:hAnsi="Calibri" w:cs="Times New Roman"/>
                <w:color w:val="000000"/>
                <w:sz w:val="20"/>
                <w:szCs w:val="22"/>
              </w:rPr>
              <w:t xml:space="preserve"> </w:t>
            </w:r>
            <w:r w:rsidRPr="00D341EB">
              <w:rPr>
                <w:rFonts w:ascii="Calibri" w:eastAsia="Times New Roman" w:hAnsi="Calibri" w:cs="Times New Roman"/>
                <w:color w:val="000000"/>
                <w:sz w:val="20"/>
                <w:szCs w:val="22"/>
              </w:rPr>
              <w:t>traffic i</w:t>
            </w:r>
            <w:r>
              <w:rPr>
                <w:rFonts w:ascii="Calibri" w:eastAsia="Times New Roman" w:hAnsi="Calibri" w:cs="Times New Roman"/>
                <w:color w:val="000000"/>
                <w:sz w:val="20"/>
                <w:szCs w:val="22"/>
              </w:rPr>
              <w:t>s an indicator of trust</w:t>
            </w:r>
            <w:r w:rsidRPr="00D341EB">
              <w:rPr>
                <w:rFonts w:ascii="Calibri" w:eastAsia="Times New Roman" w:hAnsi="Calibri" w:cs="Times New Roman"/>
                <w:color w:val="000000"/>
                <w:sz w:val="20"/>
                <w:szCs w:val="22"/>
              </w:rPr>
              <w:t xml:space="preserve">, choice, and competition.   </w:t>
            </w:r>
            <w:del w:id="83" w:author="Nov 20" w:date="2012-11-20T20:08:00Z">
              <w:r w:rsidRPr="00D341EB">
                <w:rPr>
                  <w:rFonts w:ascii="Calibri" w:eastAsia="Times New Roman" w:hAnsi="Calibri" w:cs="Times New Roman"/>
                  <w:color w:val="000000"/>
                  <w:sz w:val="20"/>
                  <w:szCs w:val="22"/>
                </w:rPr>
                <w:delText>User</w:delText>
              </w:r>
            </w:del>
            <w:ins w:id="84" w:author="Nov 20" w:date="2012-11-20T20:08:00Z">
              <w:r w:rsidR="00AB44EC">
                <w:rPr>
                  <w:rFonts w:ascii="Calibri" w:eastAsia="Times New Roman" w:hAnsi="Calibri" w:cs="Times New Roman"/>
                  <w:color w:val="000000"/>
                  <w:sz w:val="20"/>
                  <w:szCs w:val="22"/>
                </w:rPr>
                <w:t>DNS</w:t>
              </w:r>
            </w:ins>
            <w:r w:rsidR="00AB44EC" w:rsidRPr="00D341EB">
              <w:rPr>
                <w:rFonts w:ascii="Calibri" w:eastAsia="Times New Roman" w:hAnsi="Calibri" w:cs="Times New Roman"/>
                <w:color w:val="000000"/>
                <w:sz w:val="20"/>
                <w:szCs w:val="22"/>
              </w:rPr>
              <w:t xml:space="preserve"> </w:t>
            </w:r>
            <w:r w:rsidRPr="00D341EB">
              <w:rPr>
                <w:rFonts w:ascii="Calibri" w:eastAsia="Times New Roman" w:hAnsi="Calibri" w:cs="Times New Roman"/>
                <w:color w:val="000000"/>
                <w:sz w:val="20"/>
                <w:szCs w:val="22"/>
              </w:rPr>
              <w:t xml:space="preserve">traffic in new gTLDs should be compared to </w:t>
            </w:r>
            <w:r>
              <w:rPr>
                <w:rFonts w:ascii="Calibri" w:eastAsia="Times New Roman" w:hAnsi="Calibri" w:cs="Times New Roman"/>
                <w:color w:val="000000"/>
                <w:sz w:val="20"/>
                <w:szCs w:val="22"/>
              </w:rPr>
              <w:t xml:space="preserve">contemporary </w:t>
            </w:r>
            <w:r w:rsidRPr="00D341EB">
              <w:rPr>
                <w:rFonts w:ascii="Calibri" w:eastAsia="Times New Roman" w:hAnsi="Calibri" w:cs="Times New Roman"/>
                <w:color w:val="000000"/>
                <w:sz w:val="20"/>
                <w:szCs w:val="22"/>
              </w:rPr>
              <w:t>user traffic in legacy gTLDs</w:t>
            </w:r>
            <w:r>
              <w:rPr>
                <w:rFonts w:ascii="Calibri" w:eastAsia="Times New Roman" w:hAnsi="Calibri" w:cs="Times New Roman"/>
                <w:color w:val="000000"/>
                <w:sz w:val="20"/>
                <w:szCs w:val="22"/>
              </w:rPr>
              <w:t>.   If comprehensive traffic data is not available, sampling should be used.</w:t>
            </w:r>
          </w:p>
        </w:tc>
        <w:tc>
          <w:tcPr>
            <w:tcW w:w="1080" w:type="dxa"/>
            <w:gridSpan w:val="2"/>
            <w:shd w:val="clear" w:color="auto" w:fill="FFFFFF" w:themeFill="background1"/>
            <w:noWrap/>
            <w:vAlign w:val="center"/>
          </w:tcPr>
          <w:p w14:paraId="1A5CA29A" w14:textId="77777777" w:rsidR="00C71446" w:rsidRDefault="00C71446" w:rsidP="000562EB">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DNS Scrubber</w:t>
            </w:r>
            <w:r>
              <w:rPr>
                <w:rFonts w:ascii="Calibri" w:eastAsia="Times New Roman" w:hAnsi="Calibri" w:cs="Times New Roman"/>
                <w:color w:val="000000"/>
                <w:sz w:val="20"/>
                <w:szCs w:val="22"/>
              </w:rPr>
              <w:t>s</w:t>
            </w:r>
            <w:r w:rsidRPr="00D341EB">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(e.g. </w:t>
            </w:r>
            <w:r w:rsidRPr="00D341EB">
              <w:rPr>
                <w:rFonts w:ascii="Calibri" w:eastAsia="Times New Roman" w:hAnsi="Calibri" w:cs="Times New Roman"/>
                <w:color w:val="000000"/>
                <w:sz w:val="20"/>
                <w:szCs w:val="22"/>
              </w:rPr>
              <w:t>A</w:t>
            </w:r>
            <w:r>
              <w:rPr>
                <w:rFonts w:ascii="Calibri" w:eastAsia="Times New Roman" w:hAnsi="Calibri" w:cs="Times New Roman"/>
                <w:color w:val="000000"/>
                <w:sz w:val="20"/>
                <w:szCs w:val="22"/>
              </w:rPr>
              <w:t>lexa)</w:t>
            </w:r>
          </w:p>
        </w:tc>
        <w:tc>
          <w:tcPr>
            <w:tcW w:w="2790" w:type="dxa"/>
            <w:gridSpan w:val="2"/>
            <w:shd w:val="clear" w:color="auto" w:fill="FFFFFF" w:themeFill="background1"/>
            <w:vAlign w:val="center"/>
          </w:tcPr>
          <w:p w14:paraId="6ED6BC3E"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Data sources need to be researched and confirmed</w:t>
            </w:r>
          </w:p>
        </w:tc>
        <w:tc>
          <w:tcPr>
            <w:tcW w:w="1530" w:type="dxa"/>
            <w:gridSpan w:val="2"/>
            <w:shd w:val="clear" w:color="auto" w:fill="FFFFFF" w:themeFill="background1"/>
            <w:vAlign w:val="center"/>
          </w:tcPr>
          <w:p w14:paraId="3F008F9C" w14:textId="77777777" w:rsidR="00C71446" w:rsidRDefault="00C71446" w:rsidP="00217937">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Compare to show growth in new gTLD traffic relative to growth in legacy gTLD</w:t>
            </w:r>
            <w:r>
              <w:rPr>
                <w:rFonts w:ascii="Calibri" w:eastAsia="Times New Roman" w:hAnsi="Calibri" w:cs="Times New Roman"/>
                <w:color w:val="000000"/>
                <w:sz w:val="20"/>
                <w:szCs w:val="22"/>
              </w:rPr>
              <w:t>s</w:t>
            </w:r>
          </w:p>
        </w:tc>
      </w:tr>
    </w:tbl>
    <w:p w14:paraId="6736EB4C" w14:textId="77777777" w:rsidR="005F63A9" w:rsidRDefault="005F63A9" w:rsidP="007D0AF0">
      <w:pPr>
        <w:widowControl w:val="0"/>
        <w:autoSpaceDE w:val="0"/>
        <w:autoSpaceDN w:val="0"/>
        <w:adjustRightInd w:val="0"/>
        <w:ind w:left="720"/>
        <w:rPr>
          <w:rFonts w:ascii="Calibri" w:hAnsi="Calibri" w:cs="Calibri"/>
          <w:sz w:val="22"/>
          <w:szCs w:val="22"/>
        </w:rPr>
      </w:pPr>
    </w:p>
    <w:p w14:paraId="40EDB9F8" w14:textId="77777777" w:rsidR="007D0AF0" w:rsidRDefault="007D0AF0" w:rsidP="00ED0485">
      <w:pPr>
        <w:widowControl w:val="0"/>
        <w:autoSpaceDE w:val="0"/>
        <w:autoSpaceDN w:val="0"/>
        <w:adjustRightInd w:val="0"/>
        <w:rPr>
          <w:rFonts w:ascii="Calibri" w:hAnsi="Calibri" w:cs="Calibri"/>
          <w:b/>
          <w:sz w:val="22"/>
          <w:szCs w:val="22"/>
        </w:rPr>
      </w:pPr>
    </w:p>
    <w:p w14:paraId="7B04467E" w14:textId="77777777" w:rsidR="00553269" w:rsidRDefault="00553269">
      <w:pPr>
        <w:rPr>
          <w:rFonts w:ascii="Calibri" w:hAnsi="Calibri" w:cs="Calibri"/>
          <w:b/>
          <w:sz w:val="22"/>
          <w:szCs w:val="22"/>
        </w:rPr>
      </w:pPr>
      <w:r>
        <w:rPr>
          <w:rFonts w:ascii="Calibri" w:hAnsi="Calibri" w:cs="Calibri"/>
          <w:b/>
          <w:sz w:val="22"/>
          <w:szCs w:val="22"/>
        </w:rPr>
        <w:br w:type="page"/>
      </w:r>
    </w:p>
    <w:p w14:paraId="6E114316" w14:textId="77777777"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14:paraId="274791D0" w14:textId="77777777" w:rsidR="00553269" w:rsidRDefault="00553269" w:rsidP="00553269">
      <w:pPr>
        <w:widowControl w:val="0"/>
        <w:autoSpaceDE w:val="0"/>
        <w:autoSpaceDN w:val="0"/>
        <w:adjustRightInd w:val="0"/>
        <w:rPr>
          <w:rFonts w:ascii="Calibri" w:hAnsi="Calibri" w:cs="Calibri"/>
          <w:sz w:val="22"/>
          <w:szCs w:val="22"/>
        </w:rPr>
      </w:pPr>
    </w:p>
    <w:p w14:paraId="7FB1A4E9" w14:textId="77777777"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14:paraId="5D10825E" w14:textId="77777777" w:rsidR="00553269" w:rsidRDefault="00553269" w:rsidP="00ED0485">
      <w:pPr>
        <w:widowControl w:val="0"/>
        <w:autoSpaceDE w:val="0"/>
        <w:autoSpaceDN w:val="0"/>
        <w:adjustRightInd w:val="0"/>
        <w:rPr>
          <w:rFonts w:ascii="Calibri" w:hAnsi="Calibri" w:cs="Calibri"/>
          <w:b/>
          <w:sz w:val="22"/>
          <w:szCs w:val="22"/>
        </w:rPr>
      </w:pPr>
    </w:p>
    <w:p w14:paraId="5D663693" w14:textId="77777777" w:rsidR="00EB40C9"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potential</w:t>
      </w:r>
      <w:r w:rsidR="00F73CD6">
        <w:rPr>
          <w:rFonts w:ascii="Calibri" w:hAnsi="Calibri" w:cs="Calibri"/>
          <w:sz w:val="22"/>
          <w:szCs w:val="22"/>
        </w:rPr>
        <w:t xml:space="preserve"> </w:t>
      </w:r>
      <w:r w:rsidR="00EB5108">
        <w:rPr>
          <w:rFonts w:ascii="Calibri" w:hAnsi="Calibri" w:cs="Calibri"/>
          <w:sz w:val="22"/>
          <w:szCs w:val="22"/>
        </w:rPr>
        <w:t xml:space="preserve">for </w:t>
      </w:r>
      <w:r w:rsidR="00BF56DC">
        <w:rPr>
          <w:rFonts w:ascii="Calibri" w:hAnsi="Calibri" w:cs="Calibri"/>
          <w:sz w:val="22"/>
          <w:szCs w:val="22"/>
        </w:rPr>
        <w:t>and</w:t>
      </w:r>
      <w:r w:rsidR="00F73CD6">
        <w:rPr>
          <w:rFonts w:ascii="Calibri" w:hAnsi="Calibri" w:cs="Calibri"/>
          <w:sz w:val="22"/>
          <w:szCs w:val="22"/>
        </w:rPr>
        <w:t xml:space="preserve"> actual</w:t>
      </w:r>
      <w:r>
        <w:rPr>
          <w:rFonts w:ascii="Calibri" w:hAnsi="Calibri" w:cs="Calibri"/>
          <w:sz w:val="22"/>
          <w:szCs w:val="22"/>
        </w:rPr>
        <w:t xml:space="preserve"> </w:t>
      </w:r>
      <w:r w:rsidR="00301602">
        <w:rPr>
          <w:rFonts w:ascii="Calibri" w:hAnsi="Calibri" w:cs="Calibri"/>
          <w:sz w:val="22"/>
          <w:szCs w:val="22"/>
        </w:rPr>
        <w:t xml:space="preserve">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35488ADB" w14:textId="77777777"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50102D3E" w14:textId="77777777" w:rsidTr="009D55E9">
        <w:trPr>
          <w:trHeight w:val="690"/>
          <w:tblHeader/>
        </w:trPr>
        <w:tc>
          <w:tcPr>
            <w:tcW w:w="3785" w:type="dxa"/>
            <w:shd w:val="clear" w:color="auto" w:fill="auto"/>
            <w:noWrap/>
            <w:vAlign w:val="center"/>
            <w:hideMark/>
          </w:tcPr>
          <w:p w14:paraId="3B03CB27" w14:textId="77777777"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14:paraId="1B95579C"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4B4EB73D"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5D88883"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EF9CBE6"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14:paraId="73B5ED7C" w14:textId="77777777" w:rsidTr="007E2787">
        <w:trPr>
          <w:trHeight w:val="690"/>
        </w:trPr>
        <w:tc>
          <w:tcPr>
            <w:tcW w:w="3785" w:type="dxa"/>
            <w:shd w:val="clear" w:color="auto" w:fill="auto"/>
            <w:noWrap/>
            <w:vAlign w:val="center"/>
            <w:hideMark/>
          </w:tcPr>
          <w:p w14:paraId="17A47293" w14:textId="77777777" w:rsidR="00274431"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 </w:t>
            </w:r>
            <w:r w:rsidR="00274431" w:rsidRPr="0084344C">
              <w:rPr>
                <w:rFonts w:ascii="Calibri" w:eastAsia="Times New Roman" w:hAnsi="Calibri" w:cs="Times New Roman"/>
                <w:color w:val="000000"/>
                <w:sz w:val="20"/>
                <w:szCs w:val="22"/>
              </w:rPr>
              <w:t>Q</w:t>
            </w:r>
            <w:r w:rsidR="00274431">
              <w:rPr>
                <w:rFonts w:ascii="Calibri" w:eastAsia="Times New Roman" w:hAnsi="Calibri" w:cs="Times New Roman"/>
                <w:color w:val="000000"/>
                <w:sz w:val="20"/>
                <w:szCs w:val="22"/>
              </w:rPr>
              <w:t>uanti</w:t>
            </w:r>
            <w:r w:rsidR="00274431" w:rsidRPr="0084344C">
              <w:rPr>
                <w:rFonts w:ascii="Calibri" w:eastAsia="Times New Roman" w:hAnsi="Calibri" w:cs="Times New Roman"/>
                <w:color w:val="000000"/>
                <w:sz w:val="20"/>
                <w:szCs w:val="22"/>
              </w:rPr>
              <w:t xml:space="preserve">ty </w:t>
            </w:r>
            <w:r w:rsidR="00274431">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00274431" w:rsidRPr="0084344C">
              <w:rPr>
                <w:rFonts w:ascii="Calibri" w:eastAsia="Times New Roman" w:hAnsi="Calibri" w:cs="Times New Roman"/>
                <w:color w:val="000000"/>
                <w:sz w:val="20"/>
                <w:szCs w:val="22"/>
              </w:rPr>
              <w:t xml:space="preserve">TLDs </w:t>
            </w:r>
            <w:r w:rsidR="00274431">
              <w:rPr>
                <w:rFonts w:ascii="Calibri" w:eastAsia="Times New Roman" w:hAnsi="Calibri" w:cs="Times New Roman"/>
                <w:color w:val="000000"/>
                <w:sz w:val="20"/>
                <w:szCs w:val="22"/>
              </w:rPr>
              <w:t>before</w:t>
            </w:r>
            <w:r w:rsidR="00AC7C58" w:rsidRPr="009D55E9">
              <w:rPr>
                <w:rFonts w:ascii="Calibri" w:eastAsia="Times New Roman" w:hAnsi="Calibri" w:cs="Times New Roman"/>
                <w:color w:val="000000"/>
                <w:sz w:val="20"/>
                <w:szCs w:val="22"/>
                <w:vertAlign w:val="superscript"/>
              </w:rPr>
              <w:t>1</w:t>
            </w:r>
            <w:r w:rsidR="00274431">
              <w:rPr>
                <w:rFonts w:ascii="Calibri" w:eastAsia="Times New Roman" w:hAnsi="Calibri" w:cs="Times New Roman"/>
                <w:color w:val="000000"/>
                <w:sz w:val="20"/>
                <w:szCs w:val="22"/>
              </w:rPr>
              <w:t xml:space="preserve"> and after expansion, assuming that gTLDs and ccTLDs generally compete for the same registrants</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1ACC3D15" w14:textId="77777777"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85013A4" w14:textId="77777777" w:rsidR="00274431" w:rsidRDefault="0003326B"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30E3938" w14:textId="77777777" w:rsidR="00274431" w:rsidRPr="00AD5C36" w:rsidRDefault="003E4ACC"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r w:rsidR="0003326B">
              <w:rPr>
                <w:rFonts w:ascii="Calibri" w:eastAsia="Times New Roman" w:hAnsi="Calibri" w:cs="Times New Roman"/>
                <w:color w:val="000000"/>
                <w:sz w:val="20"/>
                <w:szCs w:val="22"/>
              </w:rPr>
              <w:t xml:space="preserve"> (31</w:t>
            </w:r>
            <w:r w:rsidR="003204CA">
              <w:rPr>
                <w:rFonts w:ascii="Calibri" w:eastAsia="Times New Roman" w:hAnsi="Calibri" w:cs="Times New Roman"/>
                <w:color w:val="000000"/>
                <w:sz w:val="20"/>
                <w:szCs w:val="22"/>
              </w:rPr>
              <w:t>1</w:t>
            </w:r>
            <w:r w:rsidR="006B7041">
              <w:rPr>
                <w:rStyle w:val="EndnoteReference"/>
                <w:rFonts w:ascii="Calibri" w:eastAsia="Times New Roman" w:hAnsi="Calibri" w:cs="Times New Roman"/>
                <w:color w:val="000000"/>
                <w:sz w:val="20"/>
                <w:szCs w:val="22"/>
              </w:rPr>
              <w:endnoteReference w:id="2"/>
            </w:r>
            <w:r w:rsidR="0003326B">
              <w:rPr>
                <w:rFonts w:ascii="Calibri" w:eastAsia="Times New Roman" w:hAnsi="Calibri" w:cs="Times New Roman"/>
                <w:color w:val="000000"/>
                <w:sz w:val="20"/>
                <w:szCs w:val="22"/>
              </w:rPr>
              <w:t>)</w:t>
            </w:r>
          </w:p>
        </w:tc>
      </w:tr>
      <w:tr w:rsidR="00056270" w:rsidRPr="00AD5C36" w14:paraId="5C935F08" w14:textId="77777777" w:rsidTr="005F63A9">
        <w:trPr>
          <w:trHeight w:val="690"/>
        </w:trPr>
        <w:tc>
          <w:tcPr>
            <w:tcW w:w="3785" w:type="dxa"/>
            <w:shd w:val="clear" w:color="auto" w:fill="auto"/>
            <w:noWrap/>
            <w:vAlign w:val="center"/>
            <w:hideMark/>
          </w:tcPr>
          <w:p w14:paraId="2564AD94" w14:textId="77777777" w:rsidR="00056270"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[3.2]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w:t>
            </w:r>
            <w:r w:rsidR="00274431">
              <w:rPr>
                <w:rFonts w:ascii="Calibri" w:eastAsia="Times New Roman" w:hAnsi="Calibri" w:cs="Times New Roman"/>
                <w:color w:val="000000"/>
                <w:sz w:val="20"/>
                <w:szCs w:val="22"/>
              </w:rPr>
              <w:t>g</w:t>
            </w:r>
            <w:r w:rsidR="00056270" w:rsidRPr="0084344C">
              <w:rPr>
                <w:rFonts w:ascii="Calibri" w:eastAsia="Times New Roman" w:hAnsi="Calibri" w:cs="Times New Roman"/>
                <w:color w:val="000000"/>
                <w:sz w:val="20"/>
                <w:szCs w:val="22"/>
              </w:rPr>
              <w:t>TLDs</w:t>
            </w:r>
            <w:r w:rsidR="00AC7C58" w:rsidRPr="009D55E9">
              <w:rPr>
                <w:rFonts w:ascii="Calibri" w:eastAsia="Times New Roman" w:hAnsi="Calibri" w:cs="Times New Roman"/>
                <w:color w:val="000000"/>
                <w:sz w:val="20"/>
                <w:szCs w:val="22"/>
                <w:vertAlign w:val="superscript"/>
              </w:rPr>
              <w:t>2</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2263C03D" w14:textId="77777777"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7D2A3D9" w14:textId="77777777"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16E4A4CF" w14:textId="77777777" w:rsidR="00274431" w:rsidRPr="00AD5C36" w:rsidRDefault="00056270"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r w:rsidR="003204CA">
              <w:rPr>
                <w:rFonts w:ascii="Calibri" w:eastAsia="Times New Roman" w:hAnsi="Calibri" w:cs="Times New Roman"/>
                <w:color w:val="000000"/>
                <w:sz w:val="20"/>
                <w:szCs w:val="22"/>
              </w:rPr>
              <w:t xml:space="preserve"> (18</w:t>
            </w:r>
            <w:r w:rsidR="006B7041">
              <w:rPr>
                <w:rStyle w:val="EndnoteReference"/>
                <w:rFonts w:ascii="Calibri" w:eastAsia="Times New Roman" w:hAnsi="Calibri" w:cs="Times New Roman"/>
                <w:color w:val="000000"/>
                <w:sz w:val="20"/>
                <w:szCs w:val="22"/>
              </w:rPr>
              <w:endnoteReference w:id="3"/>
            </w:r>
            <w:r w:rsidR="0003326B">
              <w:rPr>
                <w:rFonts w:ascii="Calibri" w:eastAsia="Times New Roman" w:hAnsi="Calibri" w:cs="Times New Roman"/>
                <w:color w:val="000000"/>
                <w:sz w:val="20"/>
                <w:szCs w:val="22"/>
              </w:rPr>
              <w:t>)</w:t>
            </w:r>
          </w:p>
        </w:tc>
      </w:tr>
      <w:tr w:rsidR="00056270" w:rsidRPr="00AD5C36" w14:paraId="127D053F" w14:textId="77777777" w:rsidTr="005F63A9">
        <w:trPr>
          <w:trHeight w:val="690"/>
        </w:trPr>
        <w:tc>
          <w:tcPr>
            <w:tcW w:w="3785" w:type="dxa"/>
            <w:shd w:val="clear" w:color="auto" w:fill="auto"/>
            <w:noWrap/>
            <w:vAlign w:val="center"/>
            <w:hideMark/>
          </w:tcPr>
          <w:p w14:paraId="1CB19AD6" w14:textId="77777777" w:rsidR="00056270"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[3.3]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Registry</w:t>
            </w:r>
            <w:r w:rsidR="00056270" w:rsidRPr="0084344C">
              <w:rPr>
                <w:rFonts w:ascii="Calibri" w:eastAsia="Times New Roman" w:hAnsi="Calibri" w:cs="Times New Roman"/>
                <w:color w:val="000000"/>
                <w:sz w:val="20"/>
                <w:szCs w:val="22"/>
              </w:rPr>
              <w:t xml:space="preserve"> </w:t>
            </w:r>
            <w:r w:rsidR="00056270" w:rsidRPr="003E4ACC">
              <w:rPr>
                <w:rFonts w:ascii="Calibri" w:eastAsia="Times New Roman" w:hAnsi="Calibri" w:cs="Times New Roman"/>
                <w:i/>
                <w:color w:val="000000"/>
                <w:sz w:val="20"/>
                <w:szCs w:val="22"/>
              </w:rPr>
              <w:t>Operators</w:t>
            </w:r>
            <w:r w:rsidR="00AC7C58" w:rsidRPr="009D55E9">
              <w:rPr>
                <w:rFonts w:ascii="Calibri" w:eastAsia="Times New Roman" w:hAnsi="Calibri" w:cs="Times New Roman"/>
                <w:color w:val="000000"/>
                <w:sz w:val="20"/>
                <w:szCs w:val="22"/>
                <w:vertAlign w:val="superscript"/>
              </w:rPr>
              <w:t>3</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648DD0EB" w14:textId="77777777"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F94A4A8" w14:textId="77777777"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47DA056" w14:textId="77777777" w:rsidR="00056270" w:rsidRPr="00AD5C36" w:rsidRDefault="00056270"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6B7041">
              <w:rPr>
                <w:rFonts w:ascii="Calibri" w:eastAsia="Times New Roman" w:hAnsi="Calibri" w:cs="Times New Roman"/>
                <w:color w:val="000000"/>
                <w:sz w:val="20"/>
                <w:szCs w:val="22"/>
              </w:rPr>
              <w:t xml:space="preserve"> (</w:t>
            </w:r>
            <w:r w:rsidR="003204CA">
              <w:rPr>
                <w:rFonts w:ascii="Calibri" w:eastAsia="Times New Roman" w:hAnsi="Calibri" w:cs="Times New Roman"/>
                <w:color w:val="000000"/>
                <w:sz w:val="20"/>
                <w:szCs w:val="22"/>
              </w:rPr>
              <w:t>1</w:t>
            </w:r>
            <w:r w:rsidR="005279DE">
              <w:rPr>
                <w:rFonts w:ascii="Calibri" w:eastAsia="Times New Roman" w:hAnsi="Calibri" w:cs="Times New Roman"/>
                <w:color w:val="000000"/>
                <w:sz w:val="20"/>
                <w:szCs w:val="22"/>
              </w:rPr>
              <w:t>4</w:t>
            </w:r>
            <w:r w:rsidR="006B7041">
              <w:rPr>
                <w:rStyle w:val="EndnoteReference"/>
                <w:rFonts w:ascii="Calibri" w:eastAsia="Times New Roman" w:hAnsi="Calibri" w:cs="Times New Roman"/>
                <w:color w:val="000000"/>
                <w:sz w:val="20"/>
                <w:szCs w:val="22"/>
              </w:rPr>
              <w:endnoteReference w:id="4"/>
            </w:r>
            <w:r w:rsidR="00E4455B">
              <w:rPr>
                <w:rFonts w:ascii="Calibri" w:eastAsia="Times New Roman" w:hAnsi="Calibri" w:cs="Times New Roman"/>
                <w:color w:val="000000"/>
                <w:sz w:val="20"/>
                <w:szCs w:val="22"/>
              </w:rPr>
              <w:t>)</w:t>
            </w:r>
          </w:p>
        </w:tc>
      </w:tr>
      <w:tr w:rsidR="00056270" w:rsidRPr="00AD5C36" w14:paraId="6352FAAA" w14:textId="77777777" w:rsidTr="005F63A9">
        <w:trPr>
          <w:trHeight w:val="690"/>
        </w:trPr>
        <w:tc>
          <w:tcPr>
            <w:tcW w:w="3785" w:type="dxa"/>
            <w:shd w:val="clear" w:color="auto" w:fill="auto"/>
            <w:noWrap/>
            <w:vAlign w:val="center"/>
            <w:hideMark/>
          </w:tcPr>
          <w:p w14:paraId="613EFB0E" w14:textId="77777777"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[3.4]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0003326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 xml:space="preserve">Registry </w:t>
            </w:r>
            <w:r w:rsidR="00056270" w:rsidRPr="003E4ACC">
              <w:rPr>
                <w:rFonts w:ascii="Calibri" w:eastAsia="Times New Roman" w:hAnsi="Calibri" w:cs="Times New Roman"/>
                <w:i/>
                <w:color w:val="000000"/>
                <w:sz w:val="20"/>
                <w:szCs w:val="22"/>
              </w:rPr>
              <w:t>Service Providers</w:t>
            </w:r>
            <w:r w:rsidR="00AC7C58" w:rsidRPr="009D55E9">
              <w:rPr>
                <w:rFonts w:ascii="Calibri" w:eastAsia="Times New Roman" w:hAnsi="Calibri" w:cs="Times New Roman"/>
                <w:color w:val="000000"/>
                <w:sz w:val="20"/>
                <w:szCs w:val="22"/>
                <w:vertAlign w:val="superscript"/>
              </w:rPr>
              <w:t>4</w:t>
            </w:r>
            <w:r w:rsidR="00056270" w:rsidRPr="003E4ACC">
              <w:rPr>
                <w:rFonts w:ascii="Calibri" w:eastAsia="Times New Roman" w:hAnsi="Calibri" w:cs="Times New Roman"/>
                <w:i/>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ins w:id="85" w:author="Nov 20" w:date="2012-11-20T20:08:00Z">
              <w:r w:rsidR="00AB44EC">
                <w:rPr>
                  <w:rFonts w:ascii="Calibri" w:eastAsia="Times New Roman" w:hAnsi="Calibri" w:cs="Times New Roman"/>
                  <w:color w:val="000000"/>
                  <w:sz w:val="20"/>
                  <w:szCs w:val="22"/>
                </w:rPr>
                <w:t xml:space="preserve">  This measure should count only open gTLDs.</w:t>
              </w:r>
            </w:ins>
          </w:p>
        </w:tc>
        <w:tc>
          <w:tcPr>
            <w:tcW w:w="1080" w:type="dxa"/>
            <w:shd w:val="clear" w:color="auto" w:fill="auto"/>
            <w:noWrap/>
            <w:vAlign w:val="center"/>
            <w:hideMark/>
          </w:tcPr>
          <w:p w14:paraId="483238A1" w14:textId="77777777"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and Ry Operators</w:t>
            </w:r>
          </w:p>
        </w:tc>
        <w:tc>
          <w:tcPr>
            <w:tcW w:w="2790" w:type="dxa"/>
            <w:vAlign w:val="center"/>
          </w:tcPr>
          <w:p w14:paraId="49B34B95" w14:textId="77777777"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E677DD3" w14:textId="77777777" w:rsidR="00056270" w:rsidRPr="00AD5C36" w:rsidRDefault="003204C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w:t>
            </w:r>
            <w:r w:rsidR="0003326B">
              <w:rPr>
                <w:rFonts w:ascii="Calibri" w:eastAsia="Times New Roman" w:hAnsi="Calibri" w:cs="Times New Roman"/>
                <w:color w:val="000000"/>
                <w:sz w:val="20"/>
                <w:szCs w:val="22"/>
              </w:rPr>
              <w:t>6</w:t>
            </w:r>
            <w:r>
              <w:rPr>
                <w:rStyle w:val="EndnoteReference"/>
                <w:rFonts w:ascii="Calibri" w:eastAsia="Times New Roman" w:hAnsi="Calibri" w:cs="Times New Roman"/>
                <w:color w:val="000000"/>
                <w:sz w:val="20"/>
                <w:szCs w:val="22"/>
              </w:rPr>
              <w:endnoteReference w:id="5"/>
            </w:r>
            <w:r w:rsidR="00E4455B">
              <w:rPr>
                <w:rFonts w:ascii="Calibri" w:eastAsia="Times New Roman" w:hAnsi="Calibri" w:cs="Times New Roman"/>
                <w:color w:val="000000"/>
                <w:sz w:val="20"/>
                <w:szCs w:val="22"/>
              </w:rPr>
              <w:t>)</w:t>
            </w:r>
          </w:p>
        </w:tc>
      </w:tr>
      <w:tr w:rsidR="00056270" w:rsidRPr="00AD5C36" w14:paraId="5CDC0168" w14:textId="77777777" w:rsidTr="005F63A9">
        <w:trPr>
          <w:trHeight w:val="690"/>
        </w:trPr>
        <w:tc>
          <w:tcPr>
            <w:tcW w:w="3785" w:type="dxa"/>
            <w:shd w:val="clear" w:color="auto" w:fill="auto"/>
            <w:noWrap/>
            <w:vAlign w:val="center"/>
            <w:hideMark/>
          </w:tcPr>
          <w:p w14:paraId="01674512" w14:textId="77777777"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[3.5]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056270" w:rsidRPr="0084344C">
              <w:rPr>
                <w:rFonts w:ascii="Calibri" w:eastAsia="Times New Roman" w:hAnsi="Calibri" w:cs="Times New Roman"/>
                <w:color w:val="000000"/>
                <w:sz w:val="20"/>
                <w:szCs w:val="22"/>
              </w:rPr>
              <w:t>Registrars</w:t>
            </w:r>
            <w:r w:rsidR="00AC7C58" w:rsidRPr="009D55E9">
              <w:rPr>
                <w:rFonts w:ascii="Calibri" w:eastAsia="Times New Roman" w:hAnsi="Calibri" w:cs="Times New Roman"/>
                <w:color w:val="000000"/>
                <w:sz w:val="20"/>
                <w:szCs w:val="22"/>
                <w:vertAlign w:val="superscript"/>
              </w:rPr>
              <w:t>5</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r w:rsidR="006877E6">
              <w:rPr>
                <w:rFonts w:ascii="Calibri" w:eastAsia="Times New Roman" w:hAnsi="Calibri" w:cs="Times New Roman"/>
                <w:color w:val="000000"/>
                <w:sz w:val="20"/>
                <w:szCs w:val="22"/>
              </w:rPr>
              <w:t xml:space="preserve">  </w:t>
            </w:r>
            <w:r w:rsidR="006F590D" w:rsidRPr="00AB44EC">
              <w:rPr>
                <w:rFonts w:ascii="Calibri" w:eastAsia="Times New Roman" w:hAnsi="Calibri" w:cs="Times New Roman"/>
                <w:color w:val="000000" w:themeColor="text1"/>
                <w:sz w:val="20"/>
                <w:szCs w:val="22"/>
              </w:rPr>
              <w:t>This measure should c</w:t>
            </w:r>
            <w:r w:rsidR="006877E6" w:rsidRPr="00AB44EC">
              <w:rPr>
                <w:rFonts w:ascii="Calibri" w:eastAsia="Times New Roman" w:hAnsi="Calibri" w:cs="Times New Roman"/>
                <w:color w:val="000000" w:themeColor="text1"/>
                <w:sz w:val="20"/>
                <w:szCs w:val="22"/>
              </w:rPr>
              <w:t>ount only registrars distributing Open gTLDs.</w:t>
            </w:r>
          </w:p>
        </w:tc>
        <w:tc>
          <w:tcPr>
            <w:tcW w:w="1080" w:type="dxa"/>
            <w:shd w:val="clear" w:color="auto" w:fill="auto"/>
            <w:noWrap/>
            <w:vAlign w:val="center"/>
            <w:hideMark/>
          </w:tcPr>
          <w:p w14:paraId="71D179EF" w14:textId="77777777"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0C3FC116" w14:textId="77777777"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4DF205E" w14:textId="77777777"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14:paraId="7EE9728A" w14:textId="77777777" w:rsidR="00E4455B" w:rsidRPr="00AD5C36" w:rsidRDefault="0003326B"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sidR="005F57B6">
              <w:rPr>
                <w:rStyle w:val="EndnoteReference"/>
                <w:rFonts w:ascii="Calibri" w:eastAsia="Times New Roman" w:hAnsi="Calibri" w:cs="Times New Roman"/>
                <w:color w:val="000000"/>
                <w:sz w:val="20"/>
                <w:szCs w:val="22"/>
              </w:rPr>
              <w:endnoteReference w:id="6"/>
            </w:r>
            <w:r w:rsidR="00E4455B">
              <w:rPr>
                <w:rFonts w:ascii="Calibri" w:eastAsia="Times New Roman" w:hAnsi="Calibri" w:cs="Times New Roman"/>
                <w:color w:val="000000"/>
                <w:sz w:val="20"/>
                <w:szCs w:val="22"/>
              </w:rPr>
              <w:t xml:space="preserve"> )</w:t>
            </w:r>
          </w:p>
        </w:tc>
      </w:tr>
      <w:tr w:rsidR="00DB3F97" w:rsidRPr="00AD5C36" w14:paraId="675DDC49" w14:textId="77777777" w:rsidTr="005F63A9">
        <w:trPr>
          <w:trHeight w:val="690"/>
        </w:trPr>
        <w:tc>
          <w:tcPr>
            <w:tcW w:w="3785" w:type="dxa"/>
            <w:shd w:val="clear" w:color="auto" w:fill="auto"/>
            <w:noWrap/>
            <w:vAlign w:val="center"/>
            <w:hideMark/>
          </w:tcPr>
          <w:p w14:paraId="7F2ED48F" w14:textId="77777777" w:rsidR="00DB3F97" w:rsidRDefault="00F17C05"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[3.6] </w:t>
            </w:r>
            <w:r w:rsidR="0003326B">
              <w:rPr>
                <w:rFonts w:ascii="Calibri" w:eastAsia="Times New Roman" w:hAnsi="Calibri" w:cs="Times New Roman"/>
                <w:color w:val="000000"/>
                <w:sz w:val="20"/>
                <w:szCs w:val="22"/>
              </w:rPr>
              <w:t>Relative s</w:t>
            </w:r>
            <w:r w:rsidR="00E4455B">
              <w:rPr>
                <w:rFonts w:ascii="Calibri" w:eastAsia="Times New Roman" w:hAnsi="Calibri" w:cs="Times New Roman"/>
                <w:color w:val="000000"/>
                <w:sz w:val="20"/>
                <w:szCs w:val="22"/>
              </w:rPr>
              <w:t xml:space="preserve">hare of new gTLD registrations held by </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w:t>
            </w:r>
            <w:r w:rsidR="0003326B">
              <w:rPr>
                <w:rFonts w:ascii="Calibri" w:eastAsia="Times New Roman" w:hAnsi="Calibri" w:cs="Times New Roman"/>
                <w:color w:val="000000"/>
                <w:sz w:val="20"/>
                <w:szCs w:val="22"/>
              </w:rPr>
              <w:t xml:space="preserve">For purposes of this measure, “new entrants” are </w:t>
            </w:r>
            <w:r w:rsidR="00DB3F97">
              <w:rPr>
                <w:rFonts w:ascii="Calibri" w:eastAsia="Times New Roman" w:hAnsi="Calibri" w:cs="Times New Roman"/>
                <w:color w:val="000000"/>
                <w:sz w:val="20"/>
                <w:szCs w:val="22"/>
              </w:rPr>
              <w:t xml:space="preserve">gTLDs </w:t>
            </w:r>
            <w:r w:rsidR="00E4455B">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sidR="0003326B" w:rsidRPr="0003326B">
              <w:rPr>
                <w:rFonts w:ascii="Calibri" w:eastAsia="Times New Roman" w:hAnsi="Calibri" w:cs="Times New Roman"/>
                <w:i/>
                <w:color w:val="000000"/>
                <w:sz w:val="20"/>
                <w:szCs w:val="22"/>
              </w:rPr>
              <w:t>Registry O</w:t>
            </w:r>
            <w:r w:rsidR="00E4455B" w:rsidRPr="0003326B">
              <w:rPr>
                <w:rFonts w:ascii="Calibri" w:eastAsia="Times New Roman" w:hAnsi="Calibri" w:cs="Times New Roman"/>
                <w:i/>
                <w:color w:val="000000"/>
                <w:sz w:val="20"/>
                <w:szCs w:val="22"/>
              </w:rPr>
              <w:t>perators</w:t>
            </w:r>
            <w:r w:rsidR="00E4455B">
              <w:rPr>
                <w:rFonts w:ascii="Calibri" w:eastAsia="Times New Roman" w:hAnsi="Calibri" w:cs="Times New Roman"/>
                <w:color w:val="000000"/>
                <w:sz w:val="20"/>
                <w:szCs w:val="22"/>
              </w:rPr>
              <w:t xml:space="preserve"> that di</w:t>
            </w:r>
            <w:r w:rsidR="0003326B">
              <w:rPr>
                <w:rFonts w:ascii="Calibri" w:eastAsia="Times New Roman" w:hAnsi="Calibri" w:cs="Times New Roman"/>
                <w:color w:val="000000"/>
                <w:sz w:val="20"/>
                <w:szCs w:val="22"/>
              </w:rPr>
              <w:t>d not operate a legacy gTLD</w:t>
            </w:r>
            <w:r w:rsidR="00E4455B">
              <w:rPr>
                <w:rFonts w:ascii="Calibri" w:eastAsia="Times New Roman" w:hAnsi="Calibri" w:cs="Times New Roman"/>
                <w:color w:val="000000"/>
                <w:sz w:val="20"/>
                <w:szCs w:val="22"/>
              </w:rPr>
              <w:t>.</w:t>
            </w:r>
            <w:r w:rsidR="006D6378">
              <w:rPr>
                <w:rFonts w:ascii="Calibri" w:eastAsia="Times New Roman" w:hAnsi="Calibri" w:cs="Times New Roman"/>
                <w:color w:val="000000"/>
                <w:sz w:val="20"/>
                <w:szCs w:val="22"/>
              </w:rPr>
              <w:t xml:space="preserve">  A </w:t>
            </w:r>
            <w:r w:rsidR="006D6378" w:rsidRPr="006D6378">
              <w:rPr>
                <w:rFonts w:ascii="Calibri" w:eastAsia="Times New Roman" w:hAnsi="Calibri" w:cs="Times New Roman"/>
                <w:color w:val="000000"/>
                <w:sz w:val="20"/>
                <w:szCs w:val="22"/>
              </w:rPr>
              <w:t>"new entrant"</w:t>
            </w:r>
            <w:r w:rsidR="00C72163">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 xml:space="preserve">is </w:t>
            </w:r>
            <w:r w:rsidR="006D6378" w:rsidRPr="006D6378">
              <w:rPr>
                <w:rFonts w:ascii="Calibri" w:eastAsia="Times New Roman" w:hAnsi="Calibri" w:cs="Times New Roman"/>
                <w:color w:val="000000"/>
                <w:sz w:val="20"/>
                <w:szCs w:val="22"/>
              </w:rPr>
              <w:t xml:space="preserve">one whose </w:t>
            </w:r>
            <w:r w:rsidR="009771F3">
              <w:rPr>
                <w:rFonts w:ascii="Calibri" w:eastAsia="Times New Roman" w:hAnsi="Calibri" w:cs="Times New Roman"/>
                <w:color w:val="000000"/>
                <w:sz w:val="20"/>
                <w:szCs w:val="22"/>
              </w:rPr>
              <w:t>ownership</w:t>
            </w:r>
            <w:r w:rsidR="006D6378" w:rsidRPr="006D6378">
              <w:rPr>
                <w:rFonts w:ascii="Calibri" w:eastAsia="Times New Roman" w:hAnsi="Calibri" w:cs="Times New Roman"/>
                <w:color w:val="000000"/>
                <w:sz w:val="20"/>
                <w:szCs w:val="22"/>
              </w:rPr>
              <w:t xml:space="preserve"> is not </w:t>
            </w:r>
            <w:r w:rsidR="009771F3">
              <w:rPr>
                <w:rFonts w:ascii="Calibri" w:eastAsia="Times New Roman" w:hAnsi="Calibri" w:cs="Times New Roman"/>
                <w:color w:val="000000"/>
                <w:sz w:val="20"/>
                <w:szCs w:val="22"/>
              </w:rPr>
              <w:t xml:space="preserve">among owners of </w:t>
            </w:r>
            <w:r w:rsidR="006D6378" w:rsidRPr="006D6378">
              <w:rPr>
                <w:rFonts w:ascii="Calibri" w:eastAsia="Times New Roman" w:hAnsi="Calibri" w:cs="Times New Roman"/>
                <w:color w:val="000000"/>
                <w:sz w:val="20"/>
                <w:szCs w:val="22"/>
              </w:rPr>
              <w:t>legacy gTLD registries.</w:t>
            </w:r>
            <w:r w:rsidR="00E07FF6">
              <w:rPr>
                <w:rFonts w:ascii="Calibri" w:eastAsia="Times New Roman" w:hAnsi="Calibri" w:cs="Times New Roman"/>
                <w:color w:val="000000"/>
                <w:sz w:val="20"/>
                <w:szCs w:val="22"/>
              </w:rPr>
              <w:t xml:space="preserve">  </w:t>
            </w:r>
          </w:p>
          <w:p w14:paraId="429D73BA" w14:textId="77777777" w:rsidR="006877E6" w:rsidRPr="00AD5C36" w:rsidRDefault="006877E6" w:rsidP="00CE1F5C">
            <w:pPr>
              <w:spacing w:before="60" w:after="60"/>
              <w:rPr>
                <w:rFonts w:ascii="Calibri" w:eastAsia="Times New Roman" w:hAnsi="Calibri" w:cs="Times New Roman"/>
                <w:color w:val="000000"/>
                <w:sz w:val="20"/>
                <w:szCs w:val="22"/>
              </w:rPr>
            </w:pPr>
          </w:p>
        </w:tc>
        <w:tc>
          <w:tcPr>
            <w:tcW w:w="1080" w:type="dxa"/>
            <w:shd w:val="clear" w:color="auto" w:fill="auto"/>
            <w:noWrap/>
            <w:vAlign w:val="center"/>
            <w:hideMark/>
          </w:tcPr>
          <w:p w14:paraId="2D6D7120" w14:textId="77777777"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Zone files for new gTLDs</w:t>
            </w:r>
          </w:p>
        </w:tc>
        <w:tc>
          <w:tcPr>
            <w:tcW w:w="2790" w:type="dxa"/>
            <w:vAlign w:val="center"/>
          </w:tcPr>
          <w:p w14:paraId="5A99A833" w14:textId="77777777"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14:paraId="53D6829E" w14:textId="77777777" w:rsidR="00DB3F97" w:rsidRPr="00AD5C36" w:rsidRDefault="006D6378" w:rsidP="00217937">
            <w:pPr>
              <w:spacing w:before="60" w:after="60"/>
              <w:jc w:val="center"/>
              <w:rPr>
                <w:rFonts w:ascii="Calibri" w:eastAsia="Times New Roman" w:hAnsi="Calibri" w:cs="Times New Roman"/>
                <w:color w:val="000000"/>
                <w:sz w:val="20"/>
                <w:szCs w:val="22"/>
              </w:rPr>
            </w:pPr>
            <w:r w:rsidRPr="006D6378">
              <w:rPr>
                <w:rFonts w:ascii="Calibri" w:eastAsia="Times New Roman" w:hAnsi="Calibri" w:cs="Times New Roman"/>
                <w:color w:val="000000"/>
                <w:sz w:val="20"/>
                <w:szCs w:val="22"/>
              </w:rPr>
              <w:t xml:space="preserve">No target, but new entrants should </w:t>
            </w:r>
            <w:r w:rsidR="009771F3">
              <w:rPr>
                <w:rFonts w:ascii="Calibri" w:eastAsia="Times New Roman" w:hAnsi="Calibri" w:cs="Times New Roman"/>
                <w:color w:val="000000"/>
                <w:sz w:val="20"/>
                <w:szCs w:val="22"/>
              </w:rPr>
              <w:t>operate</w:t>
            </w:r>
            <w:r w:rsidRPr="006D6378">
              <w:rPr>
                <w:rFonts w:ascii="Calibri" w:eastAsia="Times New Roman" w:hAnsi="Calibri" w:cs="Times New Roman"/>
                <w:color w:val="000000"/>
                <w:sz w:val="20"/>
                <w:szCs w:val="22"/>
              </w:rPr>
              <w:t xml:space="preserve"> a significant percentage of </w:t>
            </w:r>
            <w:r w:rsidR="009771F3">
              <w:rPr>
                <w:rFonts w:ascii="Calibri" w:eastAsia="Times New Roman" w:hAnsi="Calibri" w:cs="Times New Roman"/>
                <w:color w:val="000000"/>
                <w:sz w:val="20"/>
                <w:szCs w:val="22"/>
              </w:rPr>
              <w:t>new gTLDs</w:t>
            </w:r>
          </w:p>
        </w:tc>
      </w:tr>
      <w:tr w:rsidR="00E62893" w:rsidRPr="00AD5C36" w14:paraId="55BAFFB4" w14:textId="77777777" w:rsidTr="005F63A9">
        <w:trPr>
          <w:trHeight w:val="690"/>
        </w:trPr>
        <w:tc>
          <w:tcPr>
            <w:tcW w:w="3785" w:type="dxa"/>
            <w:shd w:val="clear" w:color="auto" w:fill="auto"/>
            <w:noWrap/>
            <w:vAlign w:val="center"/>
          </w:tcPr>
          <w:p w14:paraId="16D8C426" w14:textId="77777777" w:rsidR="00E62893" w:rsidRDefault="00F17C05" w:rsidP="00EF08B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[3.7] </w:t>
            </w:r>
            <w:r w:rsidR="009771F3">
              <w:rPr>
                <w:rFonts w:ascii="Calibri" w:eastAsia="Times New Roman" w:hAnsi="Calibri" w:cs="Times New Roman"/>
                <w:color w:val="000000"/>
                <w:sz w:val="20"/>
                <w:szCs w:val="22"/>
              </w:rPr>
              <w:t>To assess competitive impact of new gTLDs, measure the q</w:t>
            </w:r>
            <w:r w:rsidR="00E62893">
              <w:rPr>
                <w:rFonts w:ascii="Calibri" w:eastAsia="Times New Roman" w:hAnsi="Calibri" w:cs="Times New Roman"/>
                <w:color w:val="000000"/>
                <w:sz w:val="20"/>
                <w:szCs w:val="22"/>
              </w:rPr>
              <w:t xml:space="preserve">uantity of second level registrations per gTLD and ccTLD on a weekly or other interval. TLD attributes should be </w:t>
            </w:r>
            <w:r w:rsidR="009771F3">
              <w:rPr>
                <w:rFonts w:ascii="Calibri" w:eastAsia="Times New Roman" w:hAnsi="Calibri" w:cs="Times New Roman"/>
                <w:color w:val="000000"/>
                <w:sz w:val="20"/>
                <w:szCs w:val="22"/>
              </w:rPr>
              <w:t>noted with the data</w:t>
            </w:r>
            <w:r w:rsidR="00E62893">
              <w:rPr>
                <w:rFonts w:ascii="Calibri" w:eastAsia="Times New Roman" w:hAnsi="Calibri" w:cs="Times New Roman"/>
                <w:color w:val="000000"/>
                <w:sz w:val="20"/>
                <w:szCs w:val="22"/>
              </w:rPr>
              <w:t xml:space="preserve"> (i.e. open</w:t>
            </w:r>
            <w:r w:rsidR="00EF08BB">
              <w:rPr>
                <w:rFonts w:ascii="Calibri" w:eastAsia="Times New Roman" w:hAnsi="Calibri" w:cs="Times New Roman"/>
                <w:color w:val="000000"/>
                <w:sz w:val="20"/>
                <w:szCs w:val="22"/>
              </w:rPr>
              <w:t xml:space="preserve"> TLDs, </w:t>
            </w:r>
            <w:r w:rsidR="00E62893">
              <w:rPr>
                <w:rFonts w:ascii="Calibri" w:eastAsia="Times New Roman" w:hAnsi="Calibri" w:cs="Times New Roman"/>
                <w:color w:val="000000"/>
                <w:sz w:val="20"/>
                <w:szCs w:val="22"/>
              </w:rPr>
              <w:t>closed</w:t>
            </w:r>
            <w:r w:rsidR="00EF08BB">
              <w:rPr>
                <w:rFonts w:ascii="Calibri" w:eastAsia="Times New Roman" w:hAnsi="Calibri" w:cs="Times New Roman"/>
                <w:color w:val="000000"/>
                <w:sz w:val="20"/>
                <w:szCs w:val="22"/>
              </w:rPr>
              <w:t xml:space="preserve"> keyword TLDs,</w:t>
            </w:r>
            <w:r w:rsidR="00E62893">
              <w:rPr>
                <w:rFonts w:ascii="Calibri" w:eastAsia="Times New Roman" w:hAnsi="Calibri" w:cs="Times New Roman"/>
                <w:color w:val="000000"/>
                <w:sz w:val="20"/>
                <w:szCs w:val="22"/>
              </w:rPr>
              <w:t xml:space="preserve"> registration, country of operations, </w:t>
            </w:r>
            <w:r w:rsidR="009771F3">
              <w:rPr>
                <w:rFonts w:ascii="Calibri" w:eastAsia="Times New Roman" w:hAnsi="Calibri" w:cs="Times New Roman"/>
                <w:color w:val="000000"/>
                <w:sz w:val="20"/>
                <w:szCs w:val="22"/>
              </w:rPr>
              <w:t xml:space="preserve">single registrant, </w:t>
            </w:r>
            <w:r w:rsidR="00E62893">
              <w:rPr>
                <w:rFonts w:ascii="Calibri" w:eastAsia="Times New Roman" w:hAnsi="Calibri" w:cs="Times New Roman"/>
                <w:color w:val="000000"/>
                <w:sz w:val="20"/>
                <w:szCs w:val="22"/>
              </w:rPr>
              <w:t>etc</w:t>
            </w:r>
            <w:r w:rsidR="009771F3">
              <w:rPr>
                <w:rFonts w:ascii="Calibri" w:eastAsia="Times New Roman" w:hAnsi="Calibri" w:cs="Times New Roman"/>
                <w:color w:val="000000"/>
                <w:sz w:val="20"/>
                <w:szCs w:val="22"/>
              </w:rPr>
              <w:t>.</w:t>
            </w:r>
            <w:r w:rsidR="00E62893">
              <w:rPr>
                <w:rFonts w:ascii="Calibri" w:eastAsia="Times New Roman" w:hAnsi="Calibri" w:cs="Times New Roman"/>
                <w:color w:val="000000"/>
                <w:sz w:val="20"/>
                <w:szCs w:val="22"/>
              </w:rPr>
              <w:t>)</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p>
        </w:tc>
        <w:tc>
          <w:tcPr>
            <w:tcW w:w="1080" w:type="dxa"/>
            <w:shd w:val="clear" w:color="auto" w:fill="auto"/>
            <w:noWrap/>
            <w:vAlign w:val="center"/>
          </w:tcPr>
          <w:p w14:paraId="14E9A14D" w14:textId="77777777" w:rsidR="00E62893" w:rsidRDefault="00E62893"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Zonefiles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vAlign w:val="center"/>
          </w:tcPr>
          <w:p w14:paraId="61DDC2FD" w14:textId="77777777"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138E50B6" w14:textId="77777777"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14:paraId="01F06EF7" w14:textId="77777777" w:rsidR="00CB7C3E" w:rsidRDefault="00CB7C3E">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B7C3E" w:rsidRPr="0084344C" w14:paraId="703F9D5D" w14:textId="77777777" w:rsidTr="00D36935">
        <w:trPr>
          <w:trHeight w:val="690"/>
          <w:tblHeader/>
        </w:trPr>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DB3A5" w14:textId="77777777" w:rsidR="00CB7C3E" w:rsidRPr="00CB7C3E" w:rsidRDefault="00CB7C3E" w:rsidP="00D36935">
            <w:pPr>
              <w:spacing w:before="60" w:after="60"/>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Measure of Competition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1D0CE" w14:textId="77777777"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Source</w:t>
            </w:r>
          </w:p>
        </w:tc>
        <w:tc>
          <w:tcPr>
            <w:tcW w:w="2790" w:type="dxa"/>
            <w:tcBorders>
              <w:top w:val="single" w:sz="4" w:space="0" w:color="auto"/>
              <w:left w:val="single" w:sz="4" w:space="0" w:color="auto"/>
              <w:bottom w:val="single" w:sz="4" w:space="0" w:color="auto"/>
              <w:right w:val="single" w:sz="4" w:space="0" w:color="auto"/>
            </w:tcBorders>
            <w:vAlign w:val="center"/>
          </w:tcPr>
          <w:p w14:paraId="32F4562A" w14:textId="77777777" w:rsidR="00CB7C3E" w:rsidRPr="00CB7C3E" w:rsidRDefault="00CB7C3E" w:rsidP="00D36935">
            <w:pPr>
              <w:spacing w:before="60" w:after="60"/>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 xml:space="preserve">Anticipated Difficulties in Obtaining and/or Reporting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29A4F50" w14:textId="77777777"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3-year</w:t>
            </w:r>
          </w:p>
          <w:p w14:paraId="54E1A9E5" w14:textId="77777777"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Target</w:t>
            </w:r>
          </w:p>
        </w:tc>
      </w:tr>
      <w:tr w:rsidR="00E62893" w:rsidRPr="00AD5C36" w14:paraId="3A84B1C2" w14:textId="77777777" w:rsidTr="00CB7C3E">
        <w:trPr>
          <w:trHeight w:val="690"/>
          <w:tblHeader/>
        </w:trPr>
        <w:tc>
          <w:tcPr>
            <w:tcW w:w="3785" w:type="dxa"/>
            <w:tcBorders>
              <w:bottom w:val="single" w:sz="4" w:space="0" w:color="auto"/>
            </w:tcBorders>
            <w:shd w:val="clear" w:color="auto" w:fill="auto"/>
            <w:noWrap/>
            <w:vAlign w:val="center"/>
          </w:tcPr>
          <w:p w14:paraId="5384FD8F" w14:textId="77777777" w:rsidR="00E62893" w:rsidRDefault="003D657D"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[3.8] </w:t>
            </w:r>
            <w:r w:rsidR="00E62893">
              <w:rPr>
                <w:rFonts w:ascii="Calibri" w:eastAsia="Times New Roman" w:hAnsi="Calibri" w:cs="Times New Roman"/>
                <w:color w:val="000000"/>
                <w:sz w:val="20"/>
                <w:szCs w:val="22"/>
              </w:rPr>
              <w:t>Quantit</w:t>
            </w:r>
            <w:r w:rsidR="009771F3">
              <w:rPr>
                <w:rFonts w:ascii="Calibri" w:eastAsia="Times New Roman" w:hAnsi="Calibri" w:cs="Times New Roman"/>
                <w:color w:val="000000"/>
                <w:sz w:val="20"/>
                <w:szCs w:val="22"/>
              </w:rPr>
              <w:t>y</w:t>
            </w:r>
            <w:r w:rsidR="00E62893">
              <w:rPr>
                <w:rFonts w:ascii="Calibri" w:eastAsia="Times New Roman" w:hAnsi="Calibri" w:cs="Times New Roman"/>
                <w:color w:val="000000"/>
                <w:sz w:val="20"/>
                <w:szCs w:val="22"/>
              </w:rPr>
              <w:t xml:space="preserve"> of </w:t>
            </w:r>
            <w:r w:rsidR="00E977B4">
              <w:rPr>
                <w:rFonts w:ascii="Calibri" w:eastAsia="Times New Roman" w:hAnsi="Calibri" w:cs="Times New Roman"/>
                <w:color w:val="000000"/>
                <w:sz w:val="20"/>
                <w:szCs w:val="22"/>
              </w:rPr>
              <w:t xml:space="preserve">“unique” </w:t>
            </w:r>
            <w:r w:rsidR="00E62893">
              <w:rPr>
                <w:rFonts w:ascii="Calibri" w:eastAsia="Times New Roman" w:hAnsi="Calibri" w:cs="Times New Roman"/>
                <w:color w:val="000000"/>
                <w:sz w:val="20"/>
                <w:szCs w:val="22"/>
              </w:rPr>
              <w:t xml:space="preserve">second level </w:t>
            </w:r>
            <w:r w:rsidR="00E62893" w:rsidRPr="00A3667F">
              <w:rPr>
                <w:rFonts w:ascii="Calibri" w:eastAsia="Times New Roman" w:hAnsi="Calibri" w:cs="Times New Roman"/>
                <w:color w:val="000000"/>
                <w:sz w:val="20"/>
                <w:szCs w:val="22"/>
              </w:rPr>
              <w:t>registrations in the new gTLD space where that same string</w:t>
            </w:r>
            <w:r w:rsidR="00E62893">
              <w:rPr>
                <w:rFonts w:ascii="Calibri" w:eastAsia="Times New Roman" w:hAnsi="Calibri" w:cs="Times New Roman"/>
                <w:color w:val="000000"/>
                <w:sz w:val="20"/>
                <w:szCs w:val="22"/>
              </w:rPr>
              <w:t xml:space="preserve"> </w:t>
            </w:r>
            <w:r w:rsidR="00E62893" w:rsidRPr="00A3667F">
              <w:rPr>
                <w:rFonts w:ascii="Calibri" w:eastAsia="Times New Roman" w:hAnsi="Calibri" w:cs="Times New Roman"/>
                <w:color w:val="000000"/>
                <w:sz w:val="20"/>
                <w:szCs w:val="22"/>
              </w:rPr>
              <w:t>does not appear as a registration in any</w:t>
            </w:r>
            <w:r w:rsidR="00F30FB6">
              <w:rPr>
                <w:rFonts w:ascii="Calibri" w:eastAsia="Times New Roman" w:hAnsi="Calibri" w:cs="Times New Roman"/>
                <w:color w:val="000000"/>
                <w:sz w:val="20"/>
                <w:szCs w:val="22"/>
              </w:rPr>
              <w:t xml:space="preserve"> other</w:t>
            </w:r>
            <w:r w:rsidR="00E62893" w:rsidRPr="00A3667F">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TLD</w:t>
            </w:r>
            <w:r w:rsidR="00E62893">
              <w:rPr>
                <w:rFonts w:ascii="Calibri" w:eastAsia="Times New Roman" w:hAnsi="Calibri" w:cs="Times New Roman"/>
                <w:color w:val="000000"/>
                <w:sz w:val="20"/>
                <w:szCs w:val="22"/>
              </w:rPr>
              <w:t xml:space="preserve"> on a weekly or other interval basis (data analyzed in </w:t>
            </w:r>
            <w:r w:rsidR="009771F3">
              <w:rPr>
                <w:rFonts w:ascii="Calibri" w:eastAsia="Times New Roman" w:hAnsi="Calibri" w:cs="Times New Roman"/>
                <w:color w:val="000000"/>
                <w:sz w:val="20"/>
                <w:szCs w:val="22"/>
              </w:rPr>
              <w:t>conjunction</w:t>
            </w:r>
            <w:r w:rsidR="00E62893">
              <w:rPr>
                <w:rFonts w:ascii="Calibri" w:eastAsia="Times New Roman" w:hAnsi="Calibri" w:cs="Times New Roman"/>
                <w:color w:val="000000"/>
                <w:sz w:val="20"/>
                <w:szCs w:val="22"/>
              </w:rPr>
              <w:t xml:space="preserve"> with website traffic identified in Choice)</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r w:rsidR="007A65D0" w:rsidRPr="00AB44EC">
              <w:rPr>
                <w:rFonts w:ascii="Calibri" w:eastAsia="Times New Roman" w:hAnsi="Calibri" w:cs="Times New Roman"/>
                <w:color w:val="000000" w:themeColor="text1"/>
                <w:sz w:val="20"/>
                <w:szCs w:val="22"/>
              </w:rPr>
              <w:t>Open gTLDs only.</w:t>
            </w:r>
          </w:p>
        </w:tc>
        <w:tc>
          <w:tcPr>
            <w:tcW w:w="1080" w:type="dxa"/>
            <w:tcBorders>
              <w:bottom w:val="single" w:sz="4" w:space="0" w:color="auto"/>
            </w:tcBorders>
            <w:shd w:val="clear" w:color="auto" w:fill="auto"/>
            <w:noWrap/>
            <w:vAlign w:val="center"/>
          </w:tcPr>
          <w:p w14:paraId="30002BB2" w14:textId="77777777" w:rsidR="00E62893" w:rsidRDefault="00E62893"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Zonefiles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tcBorders>
              <w:bottom w:val="single" w:sz="4" w:space="0" w:color="auto"/>
            </w:tcBorders>
            <w:vAlign w:val="center"/>
          </w:tcPr>
          <w:p w14:paraId="11990FDA" w14:textId="77777777"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tcBorders>
              <w:bottom w:val="single" w:sz="4" w:space="0" w:color="auto"/>
            </w:tcBorders>
            <w:shd w:val="clear" w:color="auto" w:fill="auto"/>
            <w:vAlign w:val="center"/>
          </w:tcPr>
          <w:p w14:paraId="3801DCE9" w14:textId="77777777"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14:paraId="0FA43486" w14:textId="77777777" w:rsidR="00E31138" w:rsidRDefault="00E31138"/>
    <w:p w14:paraId="297FB260" w14:textId="77777777" w:rsidR="006F590D" w:rsidRDefault="006F590D"/>
    <w:p w14:paraId="22EAE179" w14:textId="77777777" w:rsidR="006F590D" w:rsidRDefault="006F590D"/>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080"/>
        <w:gridCol w:w="2790"/>
        <w:gridCol w:w="1530"/>
      </w:tblGrid>
      <w:tr w:rsidR="00C71446" w:rsidRPr="009B6223" w14:paraId="799EB54D" w14:textId="77777777" w:rsidTr="009D55E9">
        <w:trPr>
          <w:trHeight w:val="432"/>
        </w:trPr>
        <w:tc>
          <w:tcPr>
            <w:tcW w:w="3785" w:type="dxa"/>
            <w:tcBorders>
              <w:bottom w:val="single" w:sz="4" w:space="0" w:color="auto"/>
            </w:tcBorders>
            <w:shd w:val="clear" w:color="auto" w:fill="FFFFFF" w:themeFill="background1"/>
            <w:noWrap/>
            <w:vAlign w:val="center"/>
          </w:tcPr>
          <w:p w14:paraId="27D89535" w14:textId="77777777" w:rsidR="00C71446" w:rsidRPr="00C71446" w:rsidRDefault="00C71446" w:rsidP="00E4455B">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Competition</w:t>
            </w:r>
          </w:p>
        </w:tc>
        <w:tc>
          <w:tcPr>
            <w:tcW w:w="1080" w:type="dxa"/>
            <w:tcBorders>
              <w:bottom w:val="single" w:sz="4" w:space="0" w:color="auto"/>
            </w:tcBorders>
            <w:shd w:val="clear" w:color="auto" w:fill="FFFFFF" w:themeFill="background1"/>
            <w:vAlign w:val="center"/>
          </w:tcPr>
          <w:p w14:paraId="3AE0D936" w14:textId="77777777" w:rsidR="00C71446" w:rsidRPr="00C71446" w:rsidRDefault="00C71446" w:rsidP="00E4455B">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14:paraId="5EF9C6FB" w14:textId="77777777" w:rsidR="00C71446" w:rsidRPr="00C71446" w:rsidRDefault="00C71446" w:rsidP="00E4455B">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14:paraId="2F536746" w14:textId="77777777"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2DADA4F9" w14:textId="77777777"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B6223" w14:paraId="4BA86FD1" w14:textId="77777777" w:rsidTr="009D55E9">
        <w:trPr>
          <w:trHeight w:val="432"/>
        </w:trPr>
        <w:tc>
          <w:tcPr>
            <w:tcW w:w="9185" w:type="dxa"/>
            <w:gridSpan w:val="4"/>
            <w:shd w:val="clear" w:color="auto" w:fill="BFBFBF" w:themeFill="background1" w:themeFillShade="BF"/>
            <w:noWrap/>
            <w:vAlign w:val="center"/>
          </w:tcPr>
          <w:p w14:paraId="589E4ACD" w14:textId="77777777" w:rsidR="00C71446" w:rsidRPr="009D55E9" w:rsidRDefault="00C71446" w:rsidP="0028276F">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Measures related to prices for domain registrations  (see legal note in Appendix </w:t>
            </w:r>
            <w:r w:rsidR="0028276F">
              <w:rPr>
                <w:rFonts w:ascii="Calibri" w:eastAsia="Times New Roman" w:hAnsi="Calibri" w:cs="Times New Roman"/>
                <w:b/>
                <w:i/>
                <w:color w:val="000000"/>
                <w:sz w:val="20"/>
                <w:szCs w:val="22"/>
              </w:rPr>
              <w:t>C</w:t>
            </w:r>
            <w:r w:rsidRPr="009D55E9">
              <w:rPr>
                <w:rFonts w:ascii="Calibri" w:eastAsia="Times New Roman" w:hAnsi="Calibri" w:cs="Times New Roman"/>
                <w:b/>
                <w:i/>
                <w:color w:val="000000"/>
                <w:sz w:val="20"/>
                <w:szCs w:val="22"/>
              </w:rPr>
              <w:t>)</w:t>
            </w:r>
          </w:p>
        </w:tc>
      </w:tr>
      <w:tr w:rsidR="00C71446" w:rsidRPr="00AD5C36" w14:paraId="427A5ACA" w14:textId="77777777" w:rsidTr="009D55E9">
        <w:trPr>
          <w:trHeight w:val="690"/>
        </w:trPr>
        <w:tc>
          <w:tcPr>
            <w:tcW w:w="3785" w:type="dxa"/>
            <w:shd w:val="clear" w:color="auto" w:fill="FFFFFF" w:themeFill="background1"/>
            <w:noWrap/>
            <w:vAlign w:val="center"/>
            <w:hideMark/>
          </w:tcPr>
          <w:p w14:paraId="17D67A7F" w14:textId="77777777" w:rsidR="00C71446" w:rsidRPr="00AD5C36" w:rsidRDefault="00C71446" w:rsidP="00034B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[3.9] </w:t>
            </w:r>
            <w:r w:rsidRPr="00BC6C08">
              <w:rPr>
                <w:rFonts w:ascii="Calibri" w:eastAsia="Times New Roman" w:hAnsi="Calibri" w:cs="Times New Roman"/>
                <w:i/>
                <w:color w:val="000000"/>
                <w:sz w:val="20"/>
                <w:szCs w:val="22"/>
              </w:rPr>
              <w:t>Wholesale</w:t>
            </w:r>
            <w:r w:rsidRPr="0084344C">
              <w:rPr>
                <w:rFonts w:ascii="Calibri" w:eastAsia="Times New Roman" w:hAnsi="Calibri" w:cs="Times New Roman"/>
                <w:color w:val="000000"/>
                <w:sz w:val="20"/>
                <w:szCs w:val="22"/>
              </w:rPr>
              <w:t xml:space="preserve"> price of </w:t>
            </w:r>
            <w:r w:rsidR="00CE1F5C">
              <w:rPr>
                <w:rFonts w:ascii="Calibri" w:eastAsia="Times New Roman" w:hAnsi="Calibri" w:cs="Times New Roman"/>
                <w:color w:val="000000"/>
                <w:sz w:val="20"/>
                <w:szCs w:val="22"/>
              </w:rPr>
              <w:t xml:space="preserve">domains in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r w:rsidR="00CE1F5C">
              <w:rPr>
                <w:rFonts w:ascii="Calibri" w:eastAsia="Times New Roman" w:hAnsi="Calibri" w:cs="Times New Roman"/>
                <w:color w:val="000000"/>
                <w:sz w:val="20"/>
                <w:szCs w:val="22"/>
              </w:rPr>
              <w:t xml:space="preserve"> </w:t>
            </w:r>
            <w:r w:rsidR="00EF08BB">
              <w:rPr>
                <w:rFonts w:ascii="Calibri" w:eastAsia="Times New Roman" w:hAnsi="Calibri" w:cs="Times New Roman"/>
                <w:color w:val="000000"/>
                <w:sz w:val="20"/>
                <w:szCs w:val="22"/>
              </w:rPr>
              <w:t>TLD attributes should be noted with the data (i.e. open TLDs, closed keyword TLDs, country of operations, single registrant, etc.)</w:t>
            </w:r>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14:paraId="1A261E40"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Ry &amp; Rr data gathered by 3rd Party Vendor</w:t>
            </w:r>
          </w:p>
        </w:tc>
        <w:tc>
          <w:tcPr>
            <w:tcW w:w="2790" w:type="dxa"/>
            <w:shd w:val="clear" w:color="auto" w:fill="FFFFFF" w:themeFill="background1"/>
            <w:vAlign w:val="center"/>
          </w:tcPr>
          <w:p w14:paraId="436334FF"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14:paraId="4FF4F9DF" w14:textId="77777777"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w:t>
            </w:r>
          </w:p>
        </w:tc>
        <w:tc>
          <w:tcPr>
            <w:tcW w:w="1530" w:type="dxa"/>
            <w:shd w:val="clear" w:color="auto" w:fill="FFFFFF" w:themeFill="background1"/>
            <w:vAlign w:val="center"/>
          </w:tcPr>
          <w:p w14:paraId="0422B4AF" w14:textId="77777777" w:rsidR="00C71446" w:rsidRPr="00AD5C36" w:rsidRDefault="00C71446"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14:paraId="073666CD" w14:textId="77777777" w:rsidTr="009D55E9">
        <w:trPr>
          <w:trHeight w:val="690"/>
        </w:trPr>
        <w:tc>
          <w:tcPr>
            <w:tcW w:w="3785" w:type="dxa"/>
            <w:shd w:val="clear" w:color="auto" w:fill="FFFFFF" w:themeFill="background1"/>
            <w:noWrap/>
            <w:vAlign w:val="center"/>
            <w:hideMark/>
          </w:tcPr>
          <w:p w14:paraId="6AF9E094" w14:textId="77777777" w:rsidR="00C71446" w:rsidRPr="00AD5C36" w:rsidRDefault="00C71446" w:rsidP="00034B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[3.10] </w:t>
            </w:r>
            <w:r w:rsidRPr="00BC6C08">
              <w:rPr>
                <w:rFonts w:ascii="Calibri" w:eastAsia="Times New Roman" w:hAnsi="Calibri" w:cs="Times New Roman"/>
                <w:i/>
                <w:color w:val="000000"/>
                <w:sz w:val="20"/>
                <w:szCs w:val="22"/>
              </w:rPr>
              <w:t>Retail</w:t>
            </w:r>
            <w:r w:rsidRPr="0084344C">
              <w:rPr>
                <w:rFonts w:ascii="Calibri" w:eastAsia="Times New Roman" w:hAnsi="Calibri" w:cs="Times New Roman"/>
                <w:color w:val="000000"/>
                <w:sz w:val="20"/>
                <w:szCs w:val="22"/>
              </w:rPr>
              <w:t xml:space="preserve"> price of </w:t>
            </w:r>
            <w:r w:rsidR="00CE1F5C">
              <w:rPr>
                <w:rFonts w:ascii="Calibri" w:eastAsia="Times New Roman" w:hAnsi="Calibri" w:cs="Times New Roman"/>
                <w:color w:val="000000"/>
                <w:sz w:val="20"/>
                <w:szCs w:val="22"/>
              </w:rPr>
              <w:t xml:space="preserve">domains in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r w:rsidR="00CE1F5C">
              <w:rPr>
                <w:rFonts w:ascii="Calibri" w:eastAsia="Times New Roman" w:hAnsi="Calibri" w:cs="Times New Roman"/>
                <w:color w:val="000000"/>
                <w:sz w:val="20"/>
                <w:szCs w:val="22"/>
              </w:rPr>
              <w:t xml:space="preserve"> </w:t>
            </w:r>
            <w:r w:rsidR="00EF08BB">
              <w:rPr>
                <w:rFonts w:ascii="Calibri" w:eastAsia="Times New Roman" w:hAnsi="Calibri" w:cs="Times New Roman"/>
                <w:color w:val="000000"/>
                <w:sz w:val="20"/>
                <w:szCs w:val="22"/>
              </w:rPr>
              <w:t>TLD attributes should be noted with the data (i.e. open TLDs, closed keyword TLDs, country of operations, single registrant, etc.)</w:t>
            </w:r>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14:paraId="0F298EDF"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Ry &amp; Rr data gathered by 3rd Party Vendor</w:t>
            </w:r>
          </w:p>
        </w:tc>
        <w:tc>
          <w:tcPr>
            <w:tcW w:w="2790" w:type="dxa"/>
            <w:shd w:val="clear" w:color="auto" w:fill="FFFFFF" w:themeFill="background1"/>
            <w:vAlign w:val="center"/>
          </w:tcPr>
          <w:p w14:paraId="485AB34A" w14:textId="77777777"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automate collection. </w:t>
            </w:r>
          </w:p>
          <w:p w14:paraId="5A9CF326" w14:textId="77777777"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 xml:space="preserve">) </w:t>
            </w:r>
          </w:p>
        </w:tc>
        <w:tc>
          <w:tcPr>
            <w:tcW w:w="1530" w:type="dxa"/>
            <w:shd w:val="clear" w:color="auto" w:fill="FFFFFF" w:themeFill="background1"/>
            <w:vAlign w:val="center"/>
          </w:tcPr>
          <w:p w14:paraId="5228EDC4" w14:textId="77777777"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14:paraId="54066245" w14:textId="77777777" w:rsidTr="009D55E9">
        <w:trPr>
          <w:trHeight w:val="690"/>
        </w:trPr>
        <w:tc>
          <w:tcPr>
            <w:tcW w:w="3785" w:type="dxa"/>
            <w:shd w:val="clear" w:color="auto" w:fill="FFFFFF" w:themeFill="background1"/>
            <w:noWrap/>
            <w:vAlign w:val="center"/>
          </w:tcPr>
          <w:p w14:paraId="4D127DD8" w14:textId="77777777" w:rsidR="00C71446" w:rsidRPr="00217937" w:rsidRDefault="00C71446" w:rsidP="00034BA0">
            <w:pPr>
              <w:keepNext/>
              <w:keepLines/>
              <w:spacing w:before="60" w:after="60"/>
              <w:outlineLvl w:val="4"/>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[3.11] </w:t>
            </w:r>
            <w:r w:rsidRPr="00C62C95">
              <w:rPr>
                <w:rFonts w:ascii="Calibri" w:eastAsia="Times New Roman" w:hAnsi="Calibri" w:cs="Times New Roman"/>
                <w:color w:val="000000"/>
                <w:sz w:val="20"/>
                <w:szCs w:val="22"/>
              </w:rPr>
              <w:t>Qualitative assessment of</w:t>
            </w:r>
            <w:r w:rsidR="002D354C">
              <w:rPr>
                <w:rFonts w:ascii="Calibri" w:eastAsia="Times New Roman" w:hAnsi="Calibri" w:cs="Times New Roman"/>
                <w:color w:val="000000"/>
                <w:sz w:val="20"/>
                <w:szCs w:val="22"/>
              </w:rPr>
              <w:t xml:space="preserve"> </w:t>
            </w:r>
            <w:r w:rsidRPr="00C62C95">
              <w:rPr>
                <w:rFonts w:ascii="Calibri" w:eastAsia="Times New Roman" w:hAnsi="Calibri" w:cs="Times New Roman"/>
                <w:color w:val="000000"/>
                <w:sz w:val="20"/>
                <w:szCs w:val="22"/>
              </w:rPr>
              <w:t xml:space="preserve">non-price </w:t>
            </w:r>
            <w:r w:rsidR="002D354C">
              <w:rPr>
                <w:rFonts w:ascii="Calibri" w:eastAsia="Times New Roman" w:hAnsi="Calibri" w:cs="Times New Roman"/>
                <w:color w:val="000000"/>
                <w:sz w:val="20"/>
                <w:szCs w:val="22"/>
              </w:rPr>
              <w:t xml:space="preserve">indicia of </w:t>
            </w:r>
            <w:r w:rsidRPr="00C62C95">
              <w:rPr>
                <w:rFonts w:ascii="Calibri" w:eastAsia="Times New Roman" w:hAnsi="Calibri" w:cs="Times New Roman"/>
                <w:color w:val="000000"/>
                <w:sz w:val="20"/>
                <w:szCs w:val="22"/>
              </w:rPr>
              <w:t>competition through innovations that benefit registrants and users, particularly for new market</w:t>
            </w:r>
            <w:r w:rsidR="00034BA0">
              <w:rPr>
                <w:rFonts w:ascii="Calibri" w:eastAsia="Times New Roman" w:hAnsi="Calibri" w:cs="Times New Roman"/>
                <w:color w:val="000000"/>
                <w:sz w:val="20"/>
                <w:szCs w:val="22"/>
              </w:rPr>
              <w:t>s</w:t>
            </w:r>
            <w:r w:rsidRPr="00C62C95">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served.</w:t>
            </w:r>
          </w:p>
        </w:tc>
        <w:tc>
          <w:tcPr>
            <w:tcW w:w="1080" w:type="dxa"/>
            <w:shd w:val="clear" w:color="auto" w:fill="FFFFFF" w:themeFill="background1"/>
            <w:noWrap/>
            <w:vAlign w:val="center"/>
          </w:tcPr>
          <w:p w14:paraId="5972AA39" w14:textId="7777777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Study</w:t>
            </w:r>
          </w:p>
        </w:tc>
        <w:tc>
          <w:tcPr>
            <w:tcW w:w="2790" w:type="dxa"/>
            <w:shd w:val="clear" w:color="auto" w:fill="FFFFFF" w:themeFill="background1"/>
            <w:vAlign w:val="center"/>
          </w:tcPr>
          <w:p w14:paraId="1EF935FC" w14:textId="77777777" w:rsidR="00C71446" w:rsidRDefault="00C71446" w:rsidP="00F30F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Studies for ICANN typically cost $100 - $200K. </w:t>
            </w:r>
          </w:p>
        </w:tc>
        <w:tc>
          <w:tcPr>
            <w:tcW w:w="1530" w:type="dxa"/>
            <w:shd w:val="clear" w:color="auto" w:fill="FFFFFF" w:themeFill="background1"/>
            <w:vAlign w:val="center"/>
          </w:tcPr>
          <w:p w14:paraId="5998BFE4" w14:textId="77777777"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14:paraId="13F4E61B" w14:textId="77777777" w:rsidR="005F63A9" w:rsidRDefault="005F63A9" w:rsidP="00553269">
      <w:pPr>
        <w:widowControl w:val="0"/>
        <w:autoSpaceDE w:val="0"/>
        <w:autoSpaceDN w:val="0"/>
        <w:adjustRightInd w:val="0"/>
        <w:rPr>
          <w:rFonts w:ascii="Calibri" w:hAnsi="Calibri" w:cs="Calibri"/>
          <w:sz w:val="22"/>
          <w:szCs w:val="22"/>
        </w:rPr>
      </w:pPr>
    </w:p>
    <w:p w14:paraId="352C6902" w14:textId="77777777" w:rsidR="00BC6C08" w:rsidRDefault="00BC6C08">
      <w:pPr>
        <w:rPr>
          <w:rFonts w:asciiTheme="majorHAnsi" w:hAnsiTheme="majorHAnsi"/>
          <w:b/>
          <w:sz w:val="22"/>
          <w:szCs w:val="22"/>
        </w:rPr>
      </w:pPr>
      <w:r>
        <w:rPr>
          <w:rFonts w:asciiTheme="majorHAnsi" w:hAnsiTheme="majorHAnsi"/>
          <w:b/>
          <w:sz w:val="22"/>
          <w:szCs w:val="22"/>
        </w:rPr>
        <w:br w:type="page"/>
      </w:r>
    </w:p>
    <w:p w14:paraId="03C54B58" w14:textId="77777777"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t>Appendix A</w:t>
      </w:r>
    </w:p>
    <w:p w14:paraId="42E82BBC" w14:textId="77777777" w:rsidR="000812DC" w:rsidRDefault="000812DC">
      <w:pPr>
        <w:rPr>
          <w:rFonts w:asciiTheme="majorHAnsi" w:hAnsiTheme="majorHAnsi"/>
          <w:sz w:val="22"/>
          <w:szCs w:val="22"/>
        </w:rPr>
      </w:pPr>
    </w:p>
    <w:p w14:paraId="5FE2B10C" w14:textId="77777777"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14:paraId="16AF0CD4" w14:textId="77777777" w:rsidR="008C345B" w:rsidRPr="00AE2198" w:rsidRDefault="008C345B" w:rsidP="008C345B">
      <w:pPr>
        <w:rPr>
          <w:rFonts w:asciiTheme="majorHAnsi" w:hAnsiTheme="majorHAnsi"/>
          <w:sz w:val="22"/>
          <w:szCs w:val="22"/>
        </w:rPr>
      </w:pPr>
    </w:p>
    <w:p w14:paraId="548BD0F8"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Zuck </w:t>
      </w:r>
      <w:r>
        <w:rPr>
          <w:rFonts w:asciiTheme="majorHAnsi" w:hAnsiTheme="majorHAnsi"/>
          <w:sz w:val="22"/>
          <w:szCs w:val="22"/>
        </w:rPr>
        <w:t>–</w:t>
      </w:r>
      <w:r w:rsidRPr="00AE2198">
        <w:rPr>
          <w:rFonts w:asciiTheme="majorHAnsi" w:hAnsiTheme="majorHAnsi"/>
          <w:sz w:val="22"/>
          <w:szCs w:val="22"/>
        </w:rPr>
        <w:t xml:space="preserve"> IPC</w:t>
      </w:r>
      <w:r>
        <w:rPr>
          <w:rFonts w:asciiTheme="majorHAnsi" w:hAnsiTheme="majorHAnsi"/>
          <w:sz w:val="22"/>
          <w:szCs w:val="22"/>
        </w:rPr>
        <w:t xml:space="preserve"> / WG Chair (Replacement)</w:t>
      </w:r>
    </w:p>
    <w:p w14:paraId="12DC9D87"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r w:rsidR="00904ACE">
        <w:rPr>
          <w:rFonts w:asciiTheme="majorHAnsi" w:hAnsiTheme="majorHAnsi"/>
          <w:i/>
          <w:sz w:val="22"/>
          <w:szCs w:val="22"/>
        </w:rPr>
        <w:t xml:space="preserve"> (former)</w:t>
      </w:r>
    </w:p>
    <w:p w14:paraId="3493F8F2"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Berard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14:paraId="2BC21888" w14:textId="77777777" w:rsidR="00904ACE" w:rsidRPr="00AE2198" w:rsidRDefault="00904ACE" w:rsidP="00904ACE">
      <w:pPr>
        <w:ind w:left="720"/>
        <w:rPr>
          <w:rFonts w:asciiTheme="majorHAnsi" w:hAnsiTheme="majorHAnsi"/>
          <w:sz w:val="22"/>
          <w:szCs w:val="22"/>
        </w:rPr>
      </w:pPr>
      <w:r>
        <w:rPr>
          <w:rFonts w:asciiTheme="majorHAnsi" w:hAnsiTheme="majorHAnsi"/>
          <w:sz w:val="22"/>
          <w:szCs w:val="22"/>
        </w:rPr>
        <w:t>Olivier Crepin-</w:t>
      </w:r>
      <w:r w:rsidRPr="00AE2198">
        <w:rPr>
          <w:rFonts w:asciiTheme="majorHAnsi" w:hAnsiTheme="majorHAnsi"/>
          <w:sz w:val="22"/>
          <w:szCs w:val="22"/>
        </w:rPr>
        <w:t>Leblond – ALAC</w:t>
      </w:r>
    </w:p>
    <w:p w14:paraId="5033F139"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Steve DelBianco – CBUC</w:t>
      </w:r>
    </w:p>
    <w:p w14:paraId="73B9ED0C"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Carlos Dionisio Aguirre - NCA</w:t>
      </w:r>
    </w:p>
    <w:p w14:paraId="3EC7E14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Alex Gakuru – NCSG</w:t>
      </w:r>
    </w:p>
    <w:p w14:paraId="151ABE82" w14:textId="77777777" w:rsidR="00904ACE" w:rsidRPr="00AE2198" w:rsidRDefault="00904ACE" w:rsidP="00904ACE">
      <w:pPr>
        <w:ind w:left="720"/>
        <w:rPr>
          <w:rFonts w:asciiTheme="majorHAnsi" w:hAnsiTheme="majorHAnsi"/>
          <w:sz w:val="22"/>
          <w:szCs w:val="22"/>
        </w:rPr>
      </w:pPr>
      <w:r>
        <w:rPr>
          <w:rFonts w:asciiTheme="majorHAnsi" w:hAnsiTheme="majorHAnsi"/>
          <w:sz w:val="22"/>
          <w:szCs w:val="22"/>
        </w:rPr>
        <w:t>Michael Graham - IPC</w:t>
      </w:r>
    </w:p>
    <w:p w14:paraId="3E0B46E9"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14:paraId="51AC2FA3"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Evan Leibovitch – ALAC</w:t>
      </w:r>
    </w:p>
    <w:p w14:paraId="55AC55A2" w14:textId="77777777" w:rsidR="00904ACE" w:rsidRDefault="00904ACE" w:rsidP="00904ACE">
      <w:pPr>
        <w:ind w:left="720"/>
        <w:rPr>
          <w:rFonts w:asciiTheme="majorHAnsi" w:hAnsiTheme="majorHAnsi"/>
          <w:sz w:val="22"/>
          <w:szCs w:val="22"/>
        </w:rPr>
      </w:pPr>
      <w:r>
        <w:rPr>
          <w:rFonts w:asciiTheme="majorHAnsi" w:hAnsiTheme="majorHAnsi"/>
          <w:sz w:val="22"/>
          <w:szCs w:val="22"/>
        </w:rPr>
        <w:t xml:space="preserve">Tobias </w:t>
      </w:r>
      <w:r w:rsidRPr="00AE2198">
        <w:rPr>
          <w:rFonts w:asciiTheme="majorHAnsi" w:hAnsiTheme="majorHAnsi"/>
          <w:sz w:val="22"/>
          <w:szCs w:val="22"/>
        </w:rPr>
        <w:t>Mahler – Individual</w:t>
      </w:r>
    </w:p>
    <w:p w14:paraId="4F5E0463"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Jonathan Robinson - RySG</w:t>
      </w:r>
    </w:p>
    <w:p w14:paraId="64DB3051"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Tim Ruiz - RrSG</w:t>
      </w:r>
    </w:p>
    <w:p w14:paraId="47D971E9" w14:textId="77777777" w:rsidR="008C345B" w:rsidRDefault="008C345B" w:rsidP="00C71446">
      <w:pPr>
        <w:ind w:left="720"/>
        <w:rPr>
          <w:rFonts w:asciiTheme="majorHAnsi" w:hAnsiTheme="majorHAnsi"/>
          <w:sz w:val="22"/>
          <w:szCs w:val="22"/>
        </w:rPr>
      </w:pPr>
      <w:r w:rsidRPr="00AE2198">
        <w:rPr>
          <w:rFonts w:asciiTheme="majorHAnsi" w:hAnsiTheme="majorHAnsi"/>
          <w:sz w:val="22"/>
          <w:szCs w:val="22"/>
        </w:rPr>
        <w:t xml:space="preserve">Wendy Seltzer </w:t>
      </w:r>
      <w:r w:rsidR="00C72163">
        <w:rPr>
          <w:rFonts w:asciiTheme="majorHAnsi" w:hAnsiTheme="majorHAnsi"/>
          <w:sz w:val="22"/>
          <w:szCs w:val="22"/>
        </w:rPr>
        <w:t>–</w:t>
      </w:r>
      <w:r w:rsidRPr="00AE2198">
        <w:rPr>
          <w:rFonts w:asciiTheme="majorHAnsi" w:hAnsiTheme="majorHAnsi"/>
          <w:sz w:val="22"/>
          <w:szCs w:val="22"/>
        </w:rPr>
        <w:t xml:space="preserve"> NCSG</w:t>
      </w:r>
    </w:p>
    <w:p w14:paraId="7BF3D35A" w14:textId="5824768D" w:rsidR="00C72163" w:rsidRDefault="00C72163" w:rsidP="00C71446">
      <w:pPr>
        <w:ind w:left="720"/>
        <w:rPr>
          <w:rFonts w:asciiTheme="majorHAnsi" w:hAnsiTheme="majorHAnsi"/>
          <w:sz w:val="22"/>
          <w:szCs w:val="22"/>
        </w:rPr>
      </w:pPr>
      <w:r>
        <w:rPr>
          <w:rFonts w:asciiTheme="majorHAnsi" w:hAnsiTheme="majorHAnsi"/>
          <w:sz w:val="22"/>
          <w:szCs w:val="22"/>
        </w:rPr>
        <w:t xml:space="preserve">Mason Cole </w:t>
      </w:r>
      <w:del w:id="86" w:author="Nov 20" w:date="2012-11-20T20:08:00Z">
        <w:r>
          <w:rPr>
            <w:rFonts w:asciiTheme="majorHAnsi" w:hAnsiTheme="majorHAnsi"/>
            <w:sz w:val="22"/>
            <w:szCs w:val="22"/>
          </w:rPr>
          <w:delText>-</w:delText>
        </w:r>
      </w:del>
      <w:ins w:id="87" w:author="Nov 20" w:date="2012-11-20T20:08:00Z">
        <w:r w:rsidR="00AB44EC">
          <w:rPr>
            <w:rFonts w:asciiTheme="majorHAnsi" w:hAnsiTheme="majorHAnsi"/>
            <w:sz w:val="22"/>
            <w:szCs w:val="22"/>
          </w:rPr>
          <w:t>–</w:t>
        </w:r>
      </w:ins>
      <w:r>
        <w:rPr>
          <w:rFonts w:asciiTheme="majorHAnsi" w:hAnsiTheme="majorHAnsi"/>
          <w:sz w:val="22"/>
          <w:szCs w:val="22"/>
        </w:rPr>
        <w:t xml:space="preserve"> RrSG</w:t>
      </w:r>
    </w:p>
    <w:p w14:paraId="5400307C" w14:textId="77777777" w:rsidR="00AB44EC" w:rsidRPr="00AE2198" w:rsidRDefault="00AB44EC" w:rsidP="00C71446">
      <w:pPr>
        <w:ind w:left="720"/>
        <w:rPr>
          <w:ins w:id="88" w:author="Nov 20" w:date="2012-11-20T20:08:00Z"/>
          <w:rFonts w:asciiTheme="majorHAnsi" w:hAnsiTheme="majorHAnsi"/>
          <w:sz w:val="22"/>
          <w:szCs w:val="22"/>
        </w:rPr>
      </w:pPr>
      <w:ins w:id="89" w:author="Nov 20" w:date="2012-11-20T20:08:00Z">
        <w:r>
          <w:rPr>
            <w:rFonts w:asciiTheme="majorHAnsi" w:hAnsiTheme="majorHAnsi"/>
            <w:sz w:val="22"/>
            <w:szCs w:val="22"/>
          </w:rPr>
          <w:t>Jeff Neuman - RySG</w:t>
        </w:r>
      </w:ins>
    </w:p>
    <w:p w14:paraId="2650EA94" w14:textId="77777777" w:rsidR="008C345B" w:rsidRPr="00AE2198" w:rsidRDefault="008C345B" w:rsidP="008C345B">
      <w:pPr>
        <w:rPr>
          <w:rFonts w:asciiTheme="majorHAnsi" w:hAnsiTheme="majorHAnsi"/>
          <w:sz w:val="22"/>
          <w:szCs w:val="22"/>
        </w:rPr>
      </w:pPr>
    </w:p>
    <w:p w14:paraId="0943E7F7" w14:textId="77777777"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14:paraId="0D26AB0D"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14:paraId="1F7CCDAB"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lang w:val="fr-FR"/>
        </w:rPr>
        <w:t>Gisella Gruber</w:t>
      </w:r>
    </w:p>
    <w:p w14:paraId="11EAD897" w14:textId="77777777" w:rsidR="00904ACE" w:rsidRDefault="00904ACE" w:rsidP="008C345B">
      <w:pPr>
        <w:ind w:left="720"/>
        <w:rPr>
          <w:rFonts w:asciiTheme="majorHAnsi" w:hAnsiTheme="majorHAnsi"/>
          <w:sz w:val="22"/>
          <w:szCs w:val="22"/>
        </w:rPr>
      </w:pPr>
      <w:r>
        <w:rPr>
          <w:rFonts w:asciiTheme="majorHAnsi" w:hAnsiTheme="majorHAnsi"/>
          <w:sz w:val="22"/>
          <w:szCs w:val="22"/>
        </w:rPr>
        <w:t>Julie Hedlund</w:t>
      </w:r>
      <w:r w:rsidRPr="00AE2198">
        <w:rPr>
          <w:rFonts w:asciiTheme="majorHAnsi" w:hAnsiTheme="majorHAnsi"/>
          <w:sz w:val="22"/>
          <w:szCs w:val="22"/>
        </w:rPr>
        <w:t xml:space="preserve"> </w:t>
      </w:r>
    </w:p>
    <w:p w14:paraId="7983C68F" w14:textId="77777777" w:rsidR="000145B0" w:rsidRDefault="008C345B" w:rsidP="008C345B">
      <w:pPr>
        <w:ind w:left="720"/>
        <w:rPr>
          <w:rFonts w:asciiTheme="majorHAnsi" w:hAnsiTheme="majorHAnsi"/>
          <w:sz w:val="22"/>
          <w:szCs w:val="22"/>
        </w:rPr>
      </w:pPr>
      <w:r w:rsidRPr="00AE2198">
        <w:rPr>
          <w:rFonts w:asciiTheme="majorHAnsi" w:hAnsiTheme="majorHAnsi"/>
          <w:sz w:val="22"/>
          <w:szCs w:val="22"/>
        </w:rPr>
        <w:t>Margie Milam</w:t>
      </w:r>
    </w:p>
    <w:p w14:paraId="4F655482"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br/>
        <w:t>Nathalie Peregrine</w:t>
      </w:r>
    </w:p>
    <w:p w14:paraId="7D67E31A"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Paul Redmond</w:t>
      </w:r>
    </w:p>
    <w:p w14:paraId="15806185" w14:textId="77777777" w:rsidR="00C72163" w:rsidRDefault="008C345B" w:rsidP="00C72163">
      <w:pPr>
        <w:ind w:left="720"/>
        <w:rPr>
          <w:rFonts w:asciiTheme="majorHAnsi" w:hAnsiTheme="majorHAnsi"/>
          <w:sz w:val="22"/>
          <w:szCs w:val="22"/>
        </w:rPr>
      </w:pPr>
      <w:r w:rsidRPr="00AE2198">
        <w:rPr>
          <w:rFonts w:asciiTheme="majorHAnsi" w:hAnsiTheme="majorHAnsi"/>
          <w:sz w:val="22"/>
          <w:szCs w:val="22"/>
        </w:rPr>
        <w:t>Maguy Serad</w:t>
      </w:r>
    </w:p>
    <w:p w14:paraId="7929F591" w14:textId="77777777" w:rsidR="00904ACE" w:rsidRDefault="00904ACE" w:rsidP="009D55E9">
      <w:pPr>
        <w:rPr>
          <w:rFonts w:asciiTheme="majorHAnsi" w:hAnsiTheme="majorHAnsi"/>
          <w:sz w:val="22"/>
          <w:szCs w:val="22"/>
        </w:rPr>
      </w:pPr>
    </w:p>
    <w:p w14:paraId="59BEBC1A" w14:textId="77777777" w:rsidR="00904ACE" w:rsidRPr="00AE2198" w:rsidRDefault="00247A85" w:rsidP="009D55E9">
      <w:pPr>
        <w:rPr>
          <w:rFonts w:asciiTheme="majorHAnsi" w:hAnsiTheme="majorHAnsi"/>
          <w:sz w:val="22"/>
          <w:szCs w:val="22"/>
        </w:rPr>
      </w:pPr>
      <w:hyperlink r:id="rId15" w:history="1">
        <w:r w:rsidR="00904ACE" w:rsidRPr="00A853E6">
          <w:rPr>
            <w:rStyle w:val="Hyperlink"/>
            <w:rFonts w:asciiTheme="majorHAnsi" w:hAnsiTheme="majorHAnsi"/>
            <w:sz w:val="22"/>
            <w:szCs w:val="22"/>
          </w:rPr>
          <w:t>Link to Working Group Attendance Record</w:t>
        </w:r>
      </w:hyperlink>
      <w:r w:rsidR="00904ACE">
        <w:rPr>
          <w:rStyle w:val="FootnoteReference"/>
          <w:rFonts w:asciiTheme="majorHAnsi" w:hAnsiTheme="majorHAnsi"/>
          <w:sz w:val="22"/>
          <w:szCs w:val="22"/>
        </w:rPr>
        <w:footnoteReference w:id="8"/>
      </w:r>
    </w:p>
    <w:p w14:paraId="0543182D" w14:textId="77777777" w:rsidR="008C345B" w:rsidRPr="00AE2198" w:rsidRDefault="008C345B" w:rsidP="008C345B">
      <w:pPr>
        <w:rPr>
          <w:rFonts w:asciiTheme="majorHAnsi" w:hAnsiTheme="majorHAnsi"/>
          <w:sz w:val="22"/>
          <w:szCs w:val="22"/>
        </w:rPr>
      </w:pPr>
    </w:p>
    <w:p w14:paraId="7A032AF2" w14:textId="77777777" w:rsidR="0033140F" w:rsidRDefault="0033140F">
      <w:pPr>
        <w:rPr>
          <w:sz w:val="22"/>
          <w:szCs w:val="22"/>
        </w:rPr>
      </w:pPr>
      <w:r>
        <w:rPr>
          <w:sz w:val="22"/>
          <w:szCs w:val="22"/>
        </w:rPr>
        <w:br w:type="page"/>
      </w:r>
    </w:p>
    <w:p w14:paraId="66937362" w14:textId="77777777" w:rsidR="0028276F" w:rsidRDefault="0028276F"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Theme="majorHAnsi" w:hAnsiTheme="majorHAnsi"/>
          <w:b/>
          <w:sz w:val="22"/>
          <w:szCs w:val="22"/>
        </w:rPr>
        <w:t>Appendix B</w:t>
      </w:r>
    </w:p>
    <w:p w14:paraId="41BE5EFA" w14:textId="77777777" w:rsidR="0028276F" w:rsidRDefault="00FB06FA"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Calibri" w:hAnsi="Calibri" w:cs="Calibri"/>
          <w:noProof/>
          <w:color w:val="FF0000"/>
          <w:sz w:val="22"/>
          <w:szCs w:val="22"/>
        </w:rPr>
        <mc:AlternateContent>
          <mc:Choice Requires="wps">
            <w:drawing>
              <wp:anchor distT="0" distB="0" distL="114300" distR="114300" simplePos="0" relativeHeight="251661312" behindDoc="0" locked="0" layoutInCell="1" allowOverlap="1">
                <wp:simplePos x="0" y="0"/>
                <wp:positionH relativeFrom="column">
                  <wp:posOffset>-227965</wp:posOffset>
                </wp:positionH>
                <wp:positionV relativeFrom="paragraph">
                  <wp:posOffset>228600</wp:posOffset>
                </wp:positionV>
                <wp:extent cx="5943600" cy="810387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103870"/>
                        </a:xfrm>
                        <a:prstGeom prst="rect">
                          <a:avLst/>
                        </a:prstGeom>
                        <a:noFill/>
                        <a:ln>
                          <a:solidFill>
                            <a:schemeClr val="bg1">
                              <a:lumMod val="6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A07E7B" w14:textId="77777777" w:rsidR="00AB44EC" w:rsidRPr="000C15A2" w:rsidRDefault="00AB44EC"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14:paraId="3120FF3D" w14:textId="77777777" w:rsidR="00AB44EC" w:rsidRPr="0096023F" w:rsidRDefault="00AB44EC"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9EC96BC" w14:textId="77777777" w:rsidR="00AB44EC" w:rsidRPr="0096023F" w:rsidRDefault="00AB44EC"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45F8063" w14:textId="77777777" w:rsidR="00AB44EC" w:rsidRPr="0096023F" w:rsidRDefault="00AB44EC"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14:paraId="3ECD4ADA" w14:textId="77777777" w:rsidR="00AB44EC" w:rsidRPr="0096023F" w:rsidRDefault="00AB44EC"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14:paraId="64BD74D2" w14:textId="77777777" w:rsidR="00AB44EC" w:rsidRDefault="00AB44EC"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14:paraId="53377E25" w14:textId="77777777" w:rsidR="00AB44EC" w:rsidRPr="000C15A2" w:rsidRDefault="00AB44EC"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14:paraId="12EF33D3" w14:textId="77777777" w:rsidR="00AB44EC" w:rsidRPr="000C15A2" w:rsidRDefault="00AB44EC"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14:paraId="7DA3EC15" w14:textId="77777777" w:rsidR="00AB44EC" w:rsidRDefault="00AB44EC" w:rsidP="0028276F">
                            <w:pPr>
                              <w:numPr>
                                <w:ilvl w:val="0"/>
                                <w:numId w:val="15"/>
                              </w:numPr>
                              <w:spacing w:before="60"/>
                              <w:rPr>
                                <w:sz w:val="20"/>
                              </w:rPr>
                            </w:pPr>
                            <w:r w:rsidRPr="000C15A2">
                              <w:rPr>
                                <w:sz w:val="20"/>
                              </w:rPr>
                              <w:t>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w:t>
                            </w:r>
                          </w:p>
                          <w:p w14:paraId="14A4D7F2" w14:textId="77777777" w:rsidR="00AB44EC" w:rsidRDefault="00AB44EC" w:rsidP="0028276F">
                            <w:pPr>
                              <w:numPr>
                                <w:ilvl w:val="0"/>
                                <w:numId w:val="15"/>
                              </w:numPr>
                              <w:spacing w:before="60"/>
                              <w:rPr>
                                <w:sz w:val="20"/>
                              </w:rPr>
                            </w:pPr>
                            <w:r w:rsidRPr="00A75B04">
                              <w:rPr>
                                <w:sz w:val="20"/>
                                <w:szCs w:val="20"/>
                              </w:rPr>
                              <w:t xml:space="preserve">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14:paraId="12FD0B33" w14:textId="77777777" w:rsidR="00AB44EC" w:rsidRDefault="00AB44EC"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14:paraId="10A3646B" w14:textId="77777777" w:rsidR="00AB44EC" w:rsidRPr="00A75B04" w:rsidRDefault="00AB44EC" w:rsidP="0028276F">
                            <w:pPr>
                              <w:numPr>
                                <w:ilvl w:val="0"/>
                                <w:numId w:val="15"/>
                              </w:numPr>
                              <w:spacing w:before="60"/>
                              <w:rPr>
                                <w:sz w:val="20"/>
                                <w:szCs w:val="20"/>
                              </w:rPr>
                            </w:pPr>
                            <w:r w:rsidRPr="00A75B04">
                              <w:rPr>
                                <w:sz w:val="20"/>
                                <w:szCs w:val="20"/>
                              </w:rPr>
                              <w:t xml:space="preserve">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14:paraId="67501BE2" w14:textId="77777777" w:rsidR="00AB44EC" w:rsidRPr="00A75B04" w:rsidRDefault="00AB44EC" w:rsidP="002827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pt;margin-top:18pt;width:468pt;height:6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" filled="f" strokecolor="#a5a5a5 [2092]">
                <v:path arrowok="t"/>
                <v:textbox style="mso-fit-shape-to-text:t">
                  <w:txbxContent>
                    <w:p w14:paraId="1DA07E7B" w14:textId="77777777" w:rsidR="00AB44EC" w:rsidRPr="000C15A2" w:rsidRDefault="00AB44EC"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14:paraId="3120FF3D" w14:textId="77777777" w:rsidR="00AB44EC" w:rsidRPr="0096023F" w:rsidRDefault="00AB44EC"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9EC96BC" w14:textId="77777777" w:rsidR="00AB44EC" w:rsidRPr="0096023F" w:rsidRDefault="00AB44EC"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45F8063" w14:textId="77777777" w:rsidR="00AB44EC" w:rsidRPr="0096023F" w:rsidRDefault="00AB44EC"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14:paraId="3ECD4ADA" w14:textId="77777777" w:rsidR="00AB44EC" w:rsidRPr="0096023F" w:rsidRDefault="00AB44EC"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14:paraId="64BD74D2" w14:textId="77777777" w:rsidR="00AB44EC" w:rsidRDefault="00AB44EC"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14:paraId="53377E25" w14:textId="77777777" w:rsidR="00AB44EC" w:rsidRPr="000C15A2" w:rsidRDefault="00AB44EC"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14:paraId="12EF33D3" w14:textId="77777777" w:rsidR="00AB44EC" w:rsidRPr="000C15A2" w:rsidRDefault="00AB44EC"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14:paraId="7DA3EC15" w14:textId="77777777" w:rsidR="00AB44EC" w:rsidRDefault="00AB44EC" w:rsidP="0028276F">
                      <w:pPr>
                        <w:numPr>
                          <w:ilvl w:val="0"/>
                          <w:numId w:val="15"/>
                        </w:numPr>
                        <w:spacing w:before="60"/>
                        <w:rPr>
                          <w:sz w:val="20"/>
                        </w:rPr>
                      </w:pPr>
                      <w:r w:rsidRPr="000C15A2">
                        <w:rPr>
                          <w:sz w:val="20"/>
                        </w:rPr>
                        <w:t>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w:t>
                      </w:r>
                    </w:p>
                    <w:p w14:paraId="14A4D7F2" w14:textId="77777777" w:rsidR="00AB44EC" w:rsidRDefault="00AB44EC" w:rsidP="0028276F">
                      <w:pPr>
                        <w:numPr>
                          <w:ilvl w:val="0"/>
                          <w:numId w:val="15"/>
                        </w:numPr>
                        <w:spacing w:before="60"/>
                        <w:rPr>
                          <w:sz w:val="20"/>
                        </w:rPr>
                      </w:pPr>
                      <w:r w:rsidRPr="00A75B04">
                        <w:rPr>
                          <w:sz w:val="20"/>
                          <w:szCs w:val="20"/>
                        </w:rPr>
                        <w:t xml:space="preserve">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14:paraId="12FD0B33" w14:textId="77777777" w:rsidR="00AB44EC" w:rsidRDefault="00AB44EC"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14:paraId="10A3646B" w14:textId="77777777" w:rsidR="00AB44EC" w:rsidRPr="00A75B04" w:rsidRDefault="00AB44EC" w:rsidP="0028276F">
                      <w:pPr>
                        <w:numPr>
                          <w:ilvl w:val="0"/>
                          <w:numId w:val="15"/>
                        </w:numPr>
                        <w:spacing w:before="60"/>
                        <w:rPr>
                          <w:sz w:val="20"/>
                          <w:szCs w:val="20"/>
                        </w:rPr>
                      </w:pPr>
                      <w:r w:rsidRPr="00A75B04">
                        <w:rPr>
                          <w:sz w:val="20"/>
                          <w:szCs w:val="20"/>
                        </w:rPr>
                        <w:t xml:space="preserve">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14:paraId="67501BE2" w14:textId="77777777" w:rsidR="00AB44EC" w:rsidRPr="00A75B04" w:rsidRDefault="00AB44EC" w:rsidP="0028276F">
                      <w:pPr>
                        <w:rPr>
                          <w:sz w:val="20"/>
                          <w:szCs w:val="20"/>
                        </w:rPr>
                      </w:pPr>
                    </w:p>
                  </w:txbxContent>
                </v:textbox>
                <w10:wrap type="square"/>
              </v:shape>
            </w:pict>
          </mc:Fallback>
        </mc:AlternateContent>
      </w:r>
    </w:p>
    <w:p w14:paraId="3F4E77A2" w14:textId="77777777" w:rsidR="0028276F" w:rsidRDefault="0028276F">
      <w:pPr>
        <w:rPr>
          <w:rFonts w:asciiTheme="majorHAnsi" w:hAnsiTheme="majorHAnsi"/>
          <w:b/>
          <w:sz w:val="22"/>
          <w:szCs w:val="22"/>
        </w:rPr>
      </w:pPr>
    </w:p>
    <w:p w14:paraId="40506163" w14:textId="77777777" w:rsidR="0033140F" w:rsidRPr="00D53025" w:rsidRDefault="0028276F" w:rsidP="0033140F">
      <w:pPr>
        <w:jc w:val="center"/>
        <w:rPr>
          <w:rFonts w:asciiTheme="majorHAnsi" w:hAnsiTheme="majorHAnsi"/>
          <w:b/>
          <w:sz w:val="22"/>
          <w:szCs w:val="22"/>
        </w:rPr>
      </w:pPr>
      <w:r>
        <w:rPr>
          <w:rFonts w:asciiTheme="majorHAnsi" w:hAnsiTheme="majorHAnsi"/>
          <w:b/>
          <w:sz w:val="22"/>
          <w:szCs w:val="22"/>
        </w:rPr>
        <w:t>Appendix C</w:t>
      </w:r>
    </w:p>
    <w:p w14:paraId="66B4DD24" w14:textId="77777777" w:rsidR="003E644D" w:rsidRDefault="003E644D" w:rsidP="0033140F">
      <w:pPr>
        <w:rPr>
          <w:rFonts w:asciiTheme="majorHAnsi" w:hAnsiTheme="majorHAnsi"/>
          <w:sz w:val="22"/>
          <w:szCs w:val="22"/>
        </w:rPr>
      </w:pPr>
    </w:p>
    <w:p w14:paraId="4394A789" w14:textId="77777777"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14:paraId="38EC1D78" w14:textId="77777777" w:rsidR="00B731B2" w:rsidRDefault="00B731B2" w:rsidP="0033140F">
      <w:pPr>
        <w:rPr>
          <w:rFonts w:asciiTheme="majorHAnsi" w:hAnsiTheme="majorHAnsi"/>
          <w:b/>
          <w:sz w:val="22"/>
          <w:szCs w:val="22"/>
        </w:rPr>
      </w:pPr>
    </w:p>
    <w:p w14:paraId="5533513F" w14:textId="77777777"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14:paraId="2CC0B0C2" w14:textId="77777777"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14:paraId="7749D844"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gTLDs, but rather to avoid the expansion of a community discussion into areas that may raise questions of anti-competitive conduct, or lead to outcomes that could impose anti-competitive restrictions.</w:t>
      </w:r>
    </w:p>
    <w:p w14:paraId="66FAA814"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390EFF60"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14:paraId="0F67E63C"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1FF855E7"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14:paraId="15044B0C" w14:textId="77777777" w:rsidR="00B731B2" w:rsidRDefault="00B731B2" w:rsidP="00B731B2">
      <w:pPr>
        <w:rPr>
          <w:rFonts w:asciiTheme="majorHAnsi" w:hAnsiTheme="majorHAnsi"/>
          <w:sz w:val="20"/>
          <w:szCs w:val="22"/>
        </w:rPr>
      </w:pPr>
    </w:p>
    <w:p w14:paraId="60BFD3D0" w14:textId="77777777" w:rsid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14:paraId="3A2DC534" w14:textId="77777777" w:rsidR="00017BF3" w:rsidRDefault="00017BF3" w:rsidP="00B731B2">
      <w:pPr>
        <w:rPr>
          <w:rFonts w:asciiTheme="majorHAnsi" w:hAnsiTheme="majorHAnsi"/>
          <w:i/>
          <w:sz w:val="22"/>
          <w:szCs w:val="22"/>
        </w:rPr>
      </w:pPr>
    </w:p>
    <w:p w14:paraId="08F33249" w14:textId="77777777" w:rsidR="00017BF3" w:rsidRPr="00B731B2" w:rsidRDefault="00017BF3" w:rsidP="00B731B2">
      <w:pPr>
        <w:rPr>
          <w:rFonts w:asciiTheme="majorHAnsi" w:hAnsiTheme="majorHAnsi"/>
          <w:i/>
          <w:sz w:val="22"/>
          <w:szCs w:val="22"/>
        </w:rPr>
      </w:pPr>
      <w:r>
        <w:rPr>
          <w:rFonts w:asciiTheme="majorHAnsi" w:hAnsiTheme="majorHAnsi"/>
          <w:i/>
          <w:sz w:val="22"/>
          <w:szCs w:val="22"/>
        </w:rPr>
        <w:t xml:space="preserve">Nor does this advice presume that ICANN itself would be responsible to collect or publish any data that is confidential due to its contract party role.  Third-parties could be </w:t>
      </w:r>
      <w:r w:rsidR="007C26A9">
        <w:rPr>
          <w:rFonts w:asciiTheme="majorHAnsi" w:hAnsiTheme="majorHAnsi"/>
          <w:i/>
          <w:sz w:val="22"/>
          <w:szCs w:val="22"/>
        </w:rPr>
        <w:t>hired to collect data under confidential</w:t>
      </w:r>
      <w:r w:rsidR="00D977C5">
        <w:rPr>
          <w:rFonts w:asciiTheme="majorHAnsi" w:hAnsiTheme="majorHAnsi"/>
          <w:i/>
          <w:sz w:val="22"/>
          <w:szCs w:val="22"/>
        </w:rPr>
        <w:t>ity</w:t>
      </w:r>
      <w:r w:rsidR="007C26A9">
        <w:rPr>
          <w:rFonts w:asciiTheme="majorHAnsi" w:hAnsiTheme="majorHAnsi"/>
          <w:i/>
          <w:sz w:val="22"/>
          <w:szCs w:val="22"/>
        </w:rPr>
        <w:t xml:space="preserve"> provisions, and to report results in the aggregate and/or use anonymous labels. </w:t>
      </w:r>
    </w:p>
    <w:p w14:paraId="74DCDE8D" w14:textId="77777777" w:rsidR="006B7041" w:rsidRDefault="006B7041">
      <w:pPr>
        <w:rPr>
          <w:rFonts w:asciiTheme="majorHAnsi" w:hAnsiTheme="majorHAnsi"/>
          <w:sz w:val="20"/>
          <w:szCs w:val="22"/>
        </w:rPr>
      </w:pPr>
      <w:r>
        <w:rPr>
          <w:rFonts w:asciiTheme="majorHAnsi" w:hAnsiTheme="majorHAnsi"/>
          <w:sz w:val="20"/>
          <w:szCs w:val="22"/>
        </w:rPr>
        <w:br w:type="page"/>
      </w:r>
    </w:p>
    <w:p w14:paraId="5852C4BA" w14:textId="77777777" w:rsidR="004C083C" w:rsidRPr="00D53025" w:rsidRDefault="0028276F" w:rsidP="004C083C">
      <w:pPr>
        <w:jc w:val="center"/>
        <w:rPr>
          <w:rFonts w:asciiTheme="majorHAnsi" w:hAnsiTheme="majorHAnsi"/>
          <w:b/>
          <w:sz w:val="22"/>
          <w:szCs w:val="22"/>
        </w:rPr>
      </w:pPr>
      <w:r>
        <w:rPr>
          <w:rFonts w:asciiTheme="majorHAnsi" w:hAnsiTheme="majorHAnsi"/>
          <w:b/>
          <w:sz w:val="22"/>
          <w:szCs w:val="22"/>
        </w:rPr>
        <w:t>Appendix D</w:t>
      </w:r>
    </w:p>
    <w:p w14:paraId="7A51F6FF" w14:textId="77777777" w:rsidR="004C083C" w:rsidRDefault="004C083C" w:rsidP="004C083C">
      <w:pPr>
        <w:rPr>
          <w:rFonts w:asciiTheme="majorHAnsi" w:hAnsiTheme="majorHAnsi"/>
          <w:sz w:val="22"/>
          <w:szCs w:val="22"/>
        </w:rPr>
      </w:pPr>
    </w:p>
    <w:p w14:paraId="357D9643" w14:textId="77777777" w:rsidR="004C083C" w:rsidRDefault="004C083C" w:rsidP="009D55E9">
      <w:pPr>
        <w:rPr>
          <w:rFonts w:asciiTheme="majorHAnsi" w:hAnsiTheme="majorHAnsi"/>
          <w:b/>
          <w:sz w:val="22"/>
          <w:szCs w:val="22"/>
        </w:rPr>
      </w:pPr>
      <w:r>
        <w:rPr>
          <w:rFonts w:asciiTheme="majorHAnsi" w:hAnsiTheme="majorHAnsi"/>
          <w:b/>
          <w:sz w:val="22"/>
          <w:szCs w:val="22"/>
        </w:rPr>
        <w:t xml:space="preserve">The following is a dissent position from </w:t>
      </w:r>
      <w:r w:rsidR="00D977C5">
        <w:rPr>
          <w:rFonts w:asciiTheme="majorHAnsi" w:hAnsiTheme="majorHAnsi"/>
          <w:b/>
          <w:sz w:val="22"/>
          <w:szCs w:val="22"/>
        </w:rPr>
        <w:t xml:space="preserve">Wendy Seltzer and Alex Gakuru of the </w:t>
      </w:r>
      <w:r>
        <w:rPr>
          <w:rFonts w:asciiTheme="majorHAnsi" w:hAnsiTheme="majorHAnsi"/>
          <w:b/>
          <w:sz w:val="22"/>
          <w:szCs w:val="22"/>
        </w:rPr>
        <w:t>Non-Commercial Stakeholder Group:</w:t>
      </w:r>
    </w:p>
    <w:p w14:paraId="2DFA6B79" w14:textId="77777777" w:rsidR="004C083C" w:rsidRDefault="004C083C" w:rsidP="004C083C">
      <w:pPr>
        <w:rPr>
          <w:rFonts w:asciiTheme="majorHAnsi" w:hAnsiTheme="majorHAnsi"/>
          <w:b/>
          <w:sz w:val="22"/>
          <w:szCs w:val="22"/>
        </w:rPr>
      </w:pPr>
    </w:p>
    <w:p w14:paraId="7AF9C058" w14:textId="77777777" w:rsidR="004C083C" w:rsidRDefault="004C083C" w:rsidP="004C083C">
      <w:pPr>
        <w:pStyle w:val="PlainText"/>
      </w:pPr>
      <w:r>
        <w:t>NCSG believes that many of the "Consumer Trust" metrics rely on a faulty premise, that gTLDs should be predictable, rather than open to innovative and unexpected new uses.</w:t>
      </w:r>
    </w:p>
    <w:p w14:paraId="5A54E36F" w14:textId="77777777" w:rsidR="004C083C" w:rsidRDefault="004C083C" w:rsidP="004C083C">
      <w:pPr>
        <w:pStyle w:val="PlainText"/>
      </w:pPr>
    </w:p>
    <w:p w14:paraId="05A5EFB8" w14:textId="77777777" w:rsidR="004C083C" w:rsidRDefault="004C083C" w:rsidP="004C083C">
      <w:pPr>
        <w:pStyle w:val="PlainText"/>
      </w:pPr>
      <w:r>
        <w:t>These metrics mistake a platform, a gTLD, for an end-product. A key value of a platform is its generativity -- its ability to be used and leveraged by third parties for new, unexpected purposes. Precisely because much innovation is unanticipated, it cannot be predicted for a chart of measures. Moreover, incentives on the intermediaries to control their platforms translate into restrictions on end-users' free expression and innovation.</w:t>
      </w:r>
    </w:p>
    <w:p w14:paraId="49EA29E1" w14:textId="77777777" w:rsidR="004C083C" w:rsidRDefault="004C083C" w:rsidP="004C083C">
      <w:pPr>
        <w:pStyle w:val="PlainText"/>
      </w:pPr>
    </w:p>
    <w:p w14:paraId="375573E1" w14:textId="77777777" w:rsidR="004C083C" w:rsidRDefault="004C083C" w:rsidP="004C083C">
      <w:pPr>
        <w:pStyle w:val="PlainText"/>
      </w:pPr>
      <w:r>
        <w:t>Just as we would not want to speak about "trust" in a pad of printing paper, on which anyone could make posters, and we don't ask a road system to interrogate what its drivers plan to do when they reach their destinations, we should not judge DNS registries on their users'</w:t>
      </w:r>
    </w:p>
    <w:p w14:paraId="644B6217" w14:textId="77777777" w:rsidR="004C083C" w:rsidRDefault="004C083C" w:rsidP="004C083C">
      <w:pPr>
        <w:pStyle w:val="PlainText"/>
      </w:pPr>
      <w:r>
        <w:t>activities.</w:t>
      </w:r>
    </w:p>
    <w:p w14:paraId="3AFF0704" w14:textId="77777777" w:rsidR="004C083C" w:rsidRDefault="004C083C" w:rsidP="004C083C">
      <w:pPr>
        <w:pStyle w:val="PlainText"/>
      </w:pPr>
    </w:p>
    <w:p w14:paraId="64BCE530" w14:textId="77777777" w:rsidR="004C083C" w:rsidRDefault="004C083C" w:rsidP="004C083C">
      <w:pPr>
        <w:pStyle w:val="PlainText"/>
      </w:pPr>
      <w:r>
        <w:t>ICANN's planned reviews of and targets for gTLD success should not interfere with market decisions about the utility of various offerings.</w:t>
      </w:r>
    </w:p>
    <w:p w14:paraId="3DB1603E" w14:textId="77777777" w:rsidR="004C083C" w:rsidRDefault="004C083C" w:rsidP="004C083C">
      <w:pPr>
        <w:pStyle w:val="PlainText"/>
      </w:pPr>
    </w:p>
    <w:p w14:paraId="58C60363" w14:textId="77777777" w:rsidR="004C083C" w:rsidRDefault="004C083C" w:rsidP="004C083C">
      <w:pPr>
        <w:pStyle w:val="PlainText"/>
      </w:pPr>
      <w:r>
        <w:t>In particular, NCSG disagrees with attribution at the gTLD level of the second group of "trust" metrics, the "Measures related to confidence that TLD operators are fulfilling promises and complying with ICANN policies and applicable national laws:" namely, 1.9, 1.10, 1.11, 1.13, 1.14, 1.15, 1.16, 1.17,1.18, 1.19, 1.20.  It is further inappropriate to use unverified complaints as a basis for metrics (1.9, 1.11, 1.20).</w:t>
      </w:r>
    </w:p>
    <w:p w14:paraId="3F7CD723" w14:textId="77777777" w:rsidR="004C083C" w:rsidRDefault="004C083C" w:rsidP="004C083C">
      <w:pPr>
        <w:pStyle w:val="PlainText"/>
      </w:pPr>
    </w:p>
    <w:p w14:paraId="33564251" w14:textId="77777777" w:rsidR="004C083C" w:rsidRDefault="004C083C" w:rsidP="004C083C">
      <w:pPr>
        <w:pStyle w:val="PlainText"/>
      </w:pPr>
      <w:r>
        <w:t>Separately, NCSG disagrees with setting targets for the "redirection,"</w:t>
      </w:r>
    </w:p>
    <w:p w14:paraId="0F3AE6C9" w14:textId="77777777" w:rsidR="004C083C" w:rsidRDefault="004C083C" w:rsidP="004C083C">
      <w:pPr>
        <w:pStyle w:val="PlainText"/>
      </w:pPr>
      <w:r>
        <w:t>"duplicates," (2.10, 2.11) and "traffic" (2.15) measures. All of these presume that the use for new gTLDs is to provide the same type of service to different parties, while some might be used to provide different services to parties including existing registrants.</w:t>
      </w:r>
    </w:p>
    <w:p w14:paraId="61B459D3" w14:textId="77777777" w:rsidR="00EF3E94" w:rsidRDefault="00EF3E94" w:rsidP="004C083C">
      <w:pPr>
        <w:pStyle w:val="PlainText"/>
      </w:pPr>
    </w:p>
    <w:p w14:paraId="5EE6E551" w14:textId="77777777" w:rsidR="00D977C5" w:rsidRDefault="00D977C5" w:rsidP="004C083C">
      <w:pPr>
        <w:rPr>
          <w:rFonts w:asciiTheme="majorHAnsi" w:hAnsiTheme="majorHAnsi"/>
          <w:sz w:val="22"/>
          <w:szCs w:val="22"/>
        </w:rPr>
      </w:pPr>
    </w:p>
    <w:p w14:paraId="5AF84351" w14:textId="77777777" w:rsidR="00AB44EC" w:rsidRDefault="00AB44EC">
      <w:pPr>
        <w:rPr>
          <w:ins w:id="90" w:author="Nov 20" w:date="2012-11-20T20:08:00Z"/>
          <w:rFonts w:asciiTheme="majorHAnsi" w:hAnsiTheme="majorHAnsi"/>
          <w:b/>
          <w:sz w:val="22"/>
          <w:szCs w:val="22"/>
        </w:rPr>
      </w:pPr>
      <w:ins w:id="91" w:author="Nov 20" w:date="2012-11-20T20:08:00Z">
        <w:r>
          <w:rPr>
            <w:rFonts w:asciiTheme="majorHAnsi" w:hAnsiTheme="majorHAnsi"/>
            <w:b/>
            <w:sz w:val="22"/>
            <w:szCs w:val="22"/>
          </w:rPr>
          <w:br w:type="page"/>
        </w:r>
      </w:ins>
    </w:p>
    <w:p w14:paraId="013B740A" w14:textId="77777777" w:rsidR="00EF3E94" w:rsidRDefault="00EF3E94" w:rsidP="00EF3E94">
      <w:pPr>
        <w:rPr>
          <w:rFonts w:asciiTheme="majorHAnsi" w:hAnsiTheme="majorHAnsi"/>
          <w:b/>
          <w:sz w:val="22"/>
          <w:szCs w:val="22"/>
        </w:rPr>
      </w:pPr>
      <w:r>
        <w:rPr>
          <w:rFonts w:asciiTheme="majorHAnsi" w:hAnsiTheme="majorHAnsi"/>
          <w:b/>
          <w:sz w:val="22"/>
          <w:szCs w:val="22"/>
        </w:rPr>
        <w:t>The following is an email response to dissent position from Evan Leibovitch of ALAC:</w:t>
      </w:r>
    </w:p>
    <w:p w14:paraId="60DF4F8A" w14:textId="77777777" w:rsidR="00EF3E94" w:rsidRDefault="00EF3E94" w:rsidP="004C083C">
      <w:pPr>
        <w:rPr>
          <w:rFonts w:asciiTheme="majorHAnsi" w:hAnsiTheme="majorHAnsi"/>
          <w:sz w:val="22"/>
          <w:szCs w:val="22"/>
        </w:rPr>
      </w:pPr>
    </w:p>
    <w:p w14:paraId="71FB4BE7" w14:textId="77777777" w:rsidR="00EF3E94" w:rsidRPr="009D55E9" w:rsidRDefault="00EF3E94" w:rsidP="009D55E9">
      <w:pPr>
        <w:pStyle w:val="PlainText"/>
        <w:ind w:left="720"/>
        <w:rPr>
          <w:i/>
        </w:rPr>
      </w:pPr>
      <w:r w:rsidRPr="009D55E9">
        <w:rPr>
          <w:i/>
        </w:rPr>
        <w:t>On 12 August 2012 14:44, Wendy Seltzer &lt;</w:t>
      </w:r>
      <w:r w:rsidR="00AB44EC">
        <w:fldChar w:fldCharType="begin"/>
      </w:r>
      <w:r w:rsidR="00AB44EC">
        <w:instrText xml:space="preserve"> HYPERLINK "mailto:wendy@seltzer.com" \t "_blank" </w:instrText>
      </w:r>
      <w:r w:rsidR="00AB44EC">
        <w:fldChar w:fldCharType="separate"/>
      </w:r>
      <w:r w:rsidRPr="009D55E9">
        <w:rPr>
          <w:i/>
        </w:rPr>
        <w:t>wendy@seltzer.com</w:t>
      </w:r>
      <w:r w:rsidR="00AB44EC">
        <w:rPr>
          <w:i/>
        </w:rPr>
        <w:fldChar w:fldCharType="end"/>
      </w:r>
      <w:r w:rsidRPr="009D55E9">
        <w:rPr>
          <w:i/>
        </w:rPr>
        <w:t>&gt; wrote:</w:t>
      </w:r>
    </w:p>
    <w:p w14:paraId="509BE25D" w14:textId="77777777" w:rsidR="00EF3E94" w:rsidRPr="009D55E9" w:rsidRDefault="00EF3E94" w:rsidP="009D55E9">
      <w:pPr>
        <w:pStyle w:val="PlainText"/>
        <w:ind w:left="720"/>
        <w:rPr>
          <w:i/>
        </w:rPr>
      </w:pPr>
      <w:r w:rsidRPr="009D55E9">
        <w:rPr>
          <w:i/>
        </w:rPr>
        <w:t>In particular, NCSG disagrees with attribution at the gTLD level of the</w:t>
      </w:r>
      <w:r w:rsidRPr="009D55E9">
        <w:rPr>
          <w:i/>
        </w:rPr>
        <w:br/>
        <w:t>second group of "trust" metrics, the "Measures related to confidence</w:t>
      </w:r>
      <w:r w:rsidRPr="009D55E9">
        <w:rPr>
          <w:i/>
        </w:rPr>
        <w:br/>
        <w:t>that TLD operators are fulfilling promises and complying with ICANN</w:t>
      </w:r>
      <w:r w:rsidRPr="009D55E9">
        <w:rPr>
          <w:i/>
        </w:rPr>
        <w:br/>
        <w:t>policies and applicable national laws:" namely, 1.9, 1.10, 1.11, 1.13,</w:t>
      </w:r>
      <w:r w:rsidRPr="009D55E9">
        <w:rPr>
          <w:i/>
        </w:rPr>
        <w:br/>
        <w:t>1.14, 1.15, 1.16, 1.17,1.18, 1.19, 1.20.  It is further inappropriate to</w:t>
      </w:r>
      <w:r w:rsidRPr="009D55E9">
        <w:rPr>
          <w:i/>
        </w:rPr>
        <w:br/>
        <w:t>use unverified complaints as a basis for metrics (1.9, 1.11, 1.20).</w:t>
      </w:r>
    </w:p>
    <w:p w14:paraId="0747F6F6" w14:textId="09E4EB7F" w:rsidR="00EF3E94" w:rsidRDefault="00EF3E94" w:rsidP="009D55E9">
      <w:pPr>
        <w:pStyle w:val="PlainText"/>
      </w:pPr>
      <w:r>
        <w:br/>
      </w:r>
      <w:r>
        <w:br/>
        <w:t>For what it's worth ....</w:t>
      </w:r>
      <w:r>
        <w:br/>
      </w:r>
      <w:r>
        <w:br/>
        <w:t>As many in this group know, I've been one of its more-cynical participants, and from the start was very concerned about the apparent lack of concern for non-registrant end-users. In the time since, I've come to appreciate the work that the group (and especially Olivier and Cheryl) have done to address my concerns, notably changes in the preamble and especially for user-focused metrics additions such as 2.13.</w:t>
      </w:r>
      <w:r>
        <w:br/>
      </w:r>
      <w:r>
        <w:br/>
        <w:t>In the same light I wish to asse</w:t>
      </w:r>
      <w:r w:rsidR="0027222B">
        <w:t>r</w:t>
      </w:r>
      <w:r>
        <w:t>t that, from a public-interest (and more to the point "public trust in the DNS") point of view, measures such as 1.10 1.13, 1.16, 1.17, 1.18, 1.19 are vital in helping to build public confidence that growth in the name system is not accompanied by growth in opportunities to attack and defraud Internet end users.</w:t>
      </w:r>
      <w:r>
        <w:br/>
      </w:r>
      <w:r>
        <w:br/>
        <w:t>(Having said that, I agree completely with Wendy that metrics  regarding unverified or unsubstantiated complaints should be assigned significantly less value than those that are proven, or preferably should be dropped entirely. Innocent until proven guilty, etc. A growth in complaints could simply indicate a growth in harassment of legitimate sites -- the "complaint" metrics would be useful if seen in this light, as a metric of harassment of registrants.)</w:t>
      </w:r>
      <w:r>
        <w:br/>
      </w:r>
      <w:del w:id="92" w:author="Nov 20" w:date="2012-11-20T20:08:00Z">
        <w:r>
          <w:br/>
        </w:r>
      </w:del>
      <w:r>
        <w:t> </w:t>
      </w:r>
    </w:p>
    <w:p w14:paraId="6ED9E16E" w14:textId="77777777" w:rsidR="00EF3E94" w:rsidRPr="009D55E9" w:rsidRDefault="00EF3E94" w:rsidP="009D55E9">
      <w:pPr>
        <w:pStyle w:val="PlainText"/>
        <w:ind w:left="720"/>
        <w:rPr>
          <w:i/>
        </w:rPr>
      </w:pPr>
      <w:r w:rsidRPr="009D55E9">
        <w:rPr>
          <w:i/>
        </w:rPr>
        <w:t>Separately, NCSG disagrees with setting targets for the "redirection," "duplicates," (2.10, 2.11) and "traffic" (2.15) measures. All of these presume that the use for new gTLDs is to provide the same type of service to different parties, while some might be used to provide different services to parties including existing registrants.</w:t>
      </w:r>
    </w:p>
    <w:p w14:paraId="37AA1D4A" w14:textId="2E2B2CAC" w:rsidR="00EF3E94" w:rsidRDefault="00EF3E94" w:rsidP="00AB44EC">
      <w:pPr>
        <w:pStyle w:val="PlainText"/>
      </w:pPr>
      <w:del w:id="93" w:author="Nov 20" w:date="2012-11-20T20:08:00Z">
        <w:r>
          <w:br/>
        </w:r>
      </w:del>
      <w:r>
        <w:br/>
        <w:t>I would humbly disagree with Wendy on 2.10 and 2.11. While they may not suit every kind of analysis, they most certainly address a widespread (of which I'm aware at a grassroots level) complaint that the gTLD expansion is a "shakedown" attempt to coerce existing domain owners to buy new domains they don't need (but must "stake out"). These metrics could be used to indicate trends in the perception of need for defensive domain purchases.</w:t>
      </w:r>
      <w:r>
        <w:br/>
      </w:r>
      <w:r>
        <w:br/>
        <w:t>As for 2.15, I think I agree with Wendy. I don't see traffic volume on its own as a measure of much to do with trust or confidence.</w:t>
      </w:r>
      <w:r>
        <w:br/>
      </w:r>
      <w:r>
        <w:br/>
        <w:t>- Evan</w:t>
      </w:r>
      <w:r>
        <w:br/>
      </w:r>
    </w:p>
    <w:p w14:paraId="495D8B8A" w14:textId="77777777" w:rsidR="00EF3E94" w:rsidRDefault="00EF3E94" w:rsidP="004C083C">
      <w:pPr>
        <w:rPr>
          <w:del w:id="94" w:author="Nov 20" w:date="2012-11-20T20:08:00Z"/>
          <w:rFonts w:asciiTheme="majorHAnsi" w:hAnsiTheme="majorHAnsi"/>
          <w:sz w:val="22"/>
          <w:szCs w:val="22"/>
        </w:rPr>
      </w:pPr>
    </w:p>
    <w:p w14:paraId="1432821E" w14:textId="24BF0ACC" w:rsidR="00AB44EC" w:rsidRDefault="004C083C" w:rsidP="00D53025">
      <w:pPr>
        <w:rPr>
          <w:ins w:id="95" w:author="Nov 20" w:date="2012-11-20T20:08:00Z"/>
          <w:rFonts w:asciiTheme="majorHAnsi" w:hAnsiTheme="majorHAnsi"/>
          <w:sz w:val="22"/>
          <w:szCs w:val="22"/>
        </w:rPr>
      </w:pPr>
      <w:del w:id="96" w:author="Nov 20" w:date="2012-11-20T20:08:00Z">
        <w:r>
          <w:rPr>
            <w:rFonts w:asciiTheme="majorHAnsi" w:hAnsiTheme="majorHAnsi"/>
            <w:sz w:val="22"/>
            <w:szCs w:val="22"/>
          </w:rPr>
          <w:delText xml:space="preserve"> </w:delText>
        </w:r>
      </w:del>
      <w:ins w:id="97" w:author="Nov 20" w:date="2012-11-20T20:08:00Z">
        <w:r>
          <w:rPr>
            <w:rFonts w:asciiTheme="majorHAnsi" w:hAnsiTheme="majorHAnsi"/>
            <w:sz w:val="22"/>
            <w:szCs w:val="22"/>
          </w:rPr>
          <w:t xml:space="preserve"> </w:t>
        </w:r>
      </w:ins>
    </w:p>
    <w:p w14:paraId="70B67164" w14:textId="77777777" w:rsidR="00AB44EC" w:rsidRDefault="00AB44EC">
      <w:pPr>
        <w:rPr>
          <w:rFonts w:asciiTheme="majorHAnsi" w:hAnsiTheme="majorHAnsi"/>
          <w:sz w:val="22"/>
          <w:rPrChange w:id="98" w:author="Nov 20" w:date="2012-11-20T20:08:00Z">
            <w:rPr>
              <w:rFonts w:asciiTheme="majorHAnsi" w:hAnsiTheme="majorHAnsi"/>
              <w:b/>
              <w:sz w:val="22"/>
            </w:rPr>
          </w:rPrChange>
        </w:rPr>
      </w:pPr>
      <w:r>
        <w:rPr>
          <w:rFonts w:asciiTheme="majorHAnsi" w:hAnsiTheme="majorHAnsi"/>
          <w:sz w:val="22"/>
          <w:rPrChange w:id="99" w:author="Nov 20" w:date="2012-11-20T20:08:00Z">
            <w:rPr>
              <w:rFonts w:asciiTheme="majorHAnsi" w:hAnsiTheme="majorHAnsi"/>
              <w:b/>
              <w:sz w:val="22"/>
            </w:rPr>
          </w:rPrChange>
        </w:rPr>
        <w:br w:type="page"/>
      </w:r>
    </w:p>
    <w:p w14:paraId="222907E2" w14:textId="77777777" w:rsidR="00D53025" w:rsidRPr="005F57B6" w:rsidRDefault="006B7041" w:rsidP="00D53025">
      <w:pPr>
        <w:rPr>
          <w:rFonts w:asciiTheme="majorHAnsi" w:hAnsiTheme="majorHAnsi"/>
          <w:b/>
          <w:sz w:val="22"/>
          <w:szCs w:val="22"/>
        </w:rPr>
      </w:pPr>
      <w:r w:rsidRPr="005F57B6">
        <w:rPr>
          <w:rFonts w:asciiTheme="majorHAnsi" w:hAnsiTheme="majorHAnsi"/>
          <w:b/>
          <w:sz w:val="22"/>
          <w:szCs w:val="22"/>
        </w:rPr>
        <w:t>Endnotes</w:t>
      </w:r>
    </w:p>
    <w:sectPr w:rsidR="00D53025" w:rsidRPr="005F57B6" w:rsidSect="00ED0485">
      <w:headerReference w:type="default" r:id="rId16"/>
      <w:footerReference w:type="even" r:id="rId17"/>
      <w:footerReference w:type="default" r:id="rId18"/>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FAE79" w14:textId="77777777" w:rsidR="00247A85" w:rsidRDefault="00247A85" w:rsidP="002E7E35">
      <w:r>
        <w:separator/>
      </w:r>
    </w:p>
  </w:endnote>
  <w:endnote w:type="continuationSeparator" w:id="0">
    <w:p w14:paraId="011A30FE" w14:textId="77777777" w:rsidR="00247A85" w:rsidRDefault="00247A85" w:rsidP="002E7E35">
      <w:r>
        <w:continuationSeparator/>
      </w:r>
    </w:p>
  </w:endnote>
  <w:endnote w:type="continuationNotice" w:id="1">
    <w:p w14:paraId="0780CA74" w14:textId="77777777" w:rsidR="00247A85" w:rsidRDefault="00247A85"/>
  </w:endnote>
  <w:endnote w:id="2">
    <w:p w14:paraId="0BDED07A" w14:textId="77777777" w:rsidR="00AB44EC" w:rsidRPr="000376DC" w:rsidRDefault="00AB44EC"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IANA.org db (</w:t>
      </w:r>
      <w:hyperlink r:id="rId1" w:history="1">
        <w:r w:rsidRPr="000376DC">
          <w:rPr>
            <w:rStyle w:val="Hyperlink"/>
            <w:rFonts w:asciiTheme="majorHAnsi" w:hAnsiTheme="majorHAnsi"/>
            <w:sz w:val="20"/>
            <w:szCs w:val="20"/>
          </w:rPr>
          <w:t>http://www.iana.org/domains/root/db</w:t>
        </w:r>
      </w:hyperlink>
      <w:r w:rsidRPr="000376DC">
        <w:rPr>
          <w:rFonts w:asciiTheme="majorHAnsi" w:hAnsiTheme="majorHAnsi"/>
          <w:sz w:val="20"/>
          <w:szCs w:val="20"/>
        </w:rPr>
        <w:t>)</w:t>
      </w:r>
      <w:r>
        <w:rPr>
          <w:rFonts w:asciiTheme="majorHAnsi" w:hAnsiTheme="majorHAnsi"/>
          <w:sz w:val="20"/>
          <w:szCs w:val="20"/>
        </w:rPr>
        <w:t xml:space="preserve">.   There were 311 TLDs before </w:t>
      </w:r>
      <w:r w:rsidRPr="000376DC">
        <w:rPr>
          <w:rFonts w:asciiTheme="majorHAnsi" w:hAnsiTheme="majorHAnsi"/>
          <w:sz w:val="20"/>
          <w:szCs w:val="20"/>
        </w:rPr>
        <w:t>expansion, assuming that gTLDs and ccTLDs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14:paraId="7DF091F0" w14:textId="77777777" w:rsidR="00AB44EC" w:rsidRPr="000376DC" w:rsidRDefault="00AB44EC"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14:paraId="111B982E" w14:textId="77777777" w:rsidR="00AB44EC" w:rsidRPr="000376DC" w:rsidRDefault="00AB44EC"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.gov, .mil, .int</w:t>
      </w:r>
    </w:p>
    <w:p w14:paraId="6AA9D714" w14:textId="77777777" w:rsidR="00AB44EC" w:rsidRPr="000376DC" w:rsidRDefault="00AB44EC"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3">
    <w:p w14:paraId="10AD0737" w14:textId="77777777" w:rsidR="00AB44EC" w:rsidRPr="006B7041" w:rsidRDefault="00AB44EC"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w:t>
      </w:r>
      <w:r>
        <w:rPr>
          <w:rFonts w:asciiTheme="majorHAnsi" w:hAnsiTheme="majorHAnsi"/>
          <w:sz w:val="20"/>
          <w:szCs w:val="20"/>
        </w:rPr>
        <w:t xml:space="preserve">gTLDs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 (</w:t>
      </w:r>
      <w:r w:rsidRPr="006B7041">
        <w:rPr>
          <w:rFonts w:asciiTheme="majorHAnsi" w:hAnsiTheme="majorHAnsi"/>
          <w:sz w:val="20"/>
          <w:szCs w:val="20"/>
        </w:rPr>
        <w:t>omit</w:t>
      </w:r>
      <w:r>
        <w:rPr>
          <w:rFonts w:asciiTheme="majorHAnsi" w:hAnsiTheme="majorHAnsi"/>
          <w:sz w:val="20"/>
          <w:szCs w:val="20"/>
        </w:rPr>
        <w:t xml:space="preserve"> </w:t>
      </w:r>
      <w:r w:rsidRPr="006B7041">
        <w:rPr>
          <w:rFonts w:asciiTheme="majorHAnsi" w:hAnsiTheme="majorHAnsi"/>
          <w:sz w:val="20"/>
          <w:szCs w:val="20"/>
        </w:rPr>
        <w:t>.gov, .mil, .int</w:t>
      </w:r>
      <w:r>
        <w:rPr>
          <w:rFonts w:asciiTheme="majorHAnsi" w:hAnsiTheme="majorHAnsi"/>
          <w:sz w:val="20"/>
          <w:szCs w:val="20"/>
        </w:rPr>
        <w:t>, .edu, .arpa</w:t>
      </w:r>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w:t>
      </w:r>
      <w:r>
        <w:rPr>
          <w:rFonts w:asciiTheme="majorHAnsi" w:hAnsiTheme="majorHAnsi"/>
          <w:b/>
          <w:color w:val="FF0000"/>
          <w:sz w:val="20"/>
          <w:szCs w:val="20"/>
        </w:rPr>
        <w:t>7</w:t>
      </w:r>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AB44EC" w:rsidRPr="005F57B6" w14:paraId="0787FBD6" w14:textId="77777777" w:rsidTr="005F57B6">
        <w:tc>
          <w:tcPr>
            <w:tcW w:w="1620" w:type="dxa"/>
          </w:tcPr>
          <w:p w14:paraId="58FA8080"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14:paraId="1D209F32"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ASIA</w:t>
            </w:r>
          </w:p>
        </w:tc>
      </w:tr>
      <w:tr w:rsidR="00AB44EC" w:rsidRPr="005F57B6" w14:paraId="42BF3645" w14:textId="77777777" w:rsidTr="005F57B6">
        <w:tc>
          <w:tcPr>
            <w:tcW w:w="1620" w:type="dxa"/>
          </w:tcPr>
          <w:p w14:paraId="06D4FCD7"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14:paraId="33F46B25"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CAT</w:t>
            </w:r>
          </w:p>
        </w:tc>
      </w:tr>
      <w:tr w:rsidR="00AB44EC" w:rsidRPr="005F57B6" w14:paraId="4FDB3B17" w14:textId="77777777" w:rsidTr="005F57B6">
        <w:tc>
          <w:tcPr>
            <w:tcW w:w="1620" w:type="dxa"/>
          </w:tcPr>
          <w:p w14:paraId="3C91C803"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14:paraId="3FB2F7DA"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COOP</w:t>
            </w:r>
          </w:p>
        </w:tc>
      </w:tr>
      <w:tr w:rsidR="00AB44EC" w:rsidRPr="005F57B6" w14:paraId="093AD666" w14:textId="77777777" w:rsidTr="005F57B6">
        <w:tc>
          <w:tcPr>
            <w:tcW w:w="1620" w:type="dxa"/>
          </w:tcPr>
          <w:p w14:paraId="2876B37B" w14:textId="77777777" w:rsidR="00AB44EC" w:rsidRPr="005F57B6" w:rsidRDefault="00AB44EC" w:rsidP="00B720EC">
            <w:pPr>
              <w:pStyle w:val="EndnoteText"/>
              <w:rPr>
                <w:rFonts w:asciiTheme="majorHAnsi" w:hAnsiTheme="majorHAnsi"/>
                <w:sz w:val="20"/>
                <w:szCs w:val="20"/>
              </w:rPr>
            </w:pPr>
          </w:p>
        </w:tc>
        <w:tc>
          <w:tcPr>
            <w:tcW w:w="1530" w:type="dxa"/>
          </w:tcPr>
          <w:p w14:paraId="6CD02C27"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INFO</w:t>
            </w:r>
          </w:p>
        </w:tc>
      </w:tr>
      <w:tr w:rsidR="00AB44EC" w:rsidRPr="005F57B6" w14:paraId="2E23E2B7" w14:textId="77777777" w:rsidTr="005F57B6">
        <w:tc>
          <w:tcPr>
            <w:tcW w:w="1620" w:type="dxa"/>
          </w:tcPr>
          <w:p w14:paraId="313FAED8"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14:paraId="73235940"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MOBI</w:t>
            </w:r>
          </w:p>
        </w:tc>
      </w:tr>
      <w:tr w:rsidR="00AB44EC" w:rsidRPr="005F57B6" w14:paraId="62BD2965" w14:textId="77777777" w:rsidTr="005F57B6">
        <w:tc>
          <w:tcPr>
            <w:tcW w:w="1620" w:type="dxa"/>
          </w:tcPr>
          <w:p w14:paraId="31BD40B3"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14:paraId="4467F209"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NAME</w:t>
            </w:r>
          </w:p>
        </w:tc>
      </w:tr>
      <w:tr w:rsidR="00AB44EC" w:rsidRPr="005F57B6" w14:paraId="6D940E66" w14:textId="77777777" w:rsidTr="005F57B6">
        <w:tc>
          <w:tcPr>
            <w:tcW w:w="1620" w:type="dxa"/>
          </w:tcPr>
          <w:p w14:paraId="0DE9F7A3"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14:paraId="63CDE9ED"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ORG</w:t>
            </w:r>
          </w:p>
        </w:tc>
      </w:tr>
      <w:tr w:rsidR="00AB44EC" w:rsidRPr="005F57B6" w14:paraId="40CB992F" w14:textId="77777777" w:rsidTr="005F57B6">
        <w:tc>
          <w:tcPr>
            <w:tcW w:w="1620" w:type="dxa"/>
          </w:tcPr>
          <w:p w14:paraId="63F94F12"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14:paraId="6E5B54A8"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TEL</w:t>
            </w:r>
          </w:p>
        </w:tc>
      </w:tr>
      <w:tr w:rsidR="00AB44EC" w:rsidRPr="005F57B6" w14:paraId="5AEED477" w14:textId="77777777" w:rsidTr="005F57B6">
        <w:tc>
          <w:tcPr>
            <w:tcW w:w="1620" w:type="dxa"/>
          </w:tcPr>
          <w:p w14:paraId="5DC06621"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14:paraId="391AF9D3" w14:textId="77777777"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XXX</w:t>
            </w:r>
          </w:p>
        </w:tc>
      </w:tr>
    </w:tbl>
    <w:p w14:paraId="1759B7A5" w14:textId="77777777" w:rsidR="00AB44EC" w:rsidRPr="006B7041" w:rsidRDefault="00AB44EC" w:rsidP="006B7041">
      <w:pPr>
        <w:pStyle w:val="EndnoteText"/>
        <w:rPr>
          <w:rFonts w:asciiTheme="majorHAnsi" w:hAnsiTheme="majorHAnsi"/>
          <w:sz w:val="20"/>
          <w:szCs w:val="20"/>
        </w:rPr>
      </w:pPr>
    </w:p>
  </w:endnote>
  <w:endnote w:id="4">
    <w:p w14:paraId="67E6E352" w14:textId="77777777" w:rsidR="00AB44EC" w:rsidRPr="006B7041" w:rsidRDefault="00AB44EC"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expansion – </w:t>
      </w:r>
      <w:r w:rsidRPr="00704751">
        <w:rPr>
          <w:rFonts w:asciiTheme="majorHAnsi" w:hAnsiTheme="majorHAnsi"/>
          <w:b/>
          <w:color w:val="FF0000"/>
          <w:sz w:val="20"/>
          <w:szCs w:val="20"/>
        </w:rPr>
        <w:t>1</w:t>
      </w:r>
      <w:r>
        <w:rPr>
          <w:rFonts w:asciiTheme="majorHAnsi" w:hAnsiTheme="majorHAnsi"/>
          <w:b/>
          <w:color w:val="FF0000"/>
          <w:sz w:val="20"/>
          <w:szCs w:val="20"/>
        </w:rPr>
        <w:t>4</w:t>
      </w:r>
      <w:r>
        <w:rPr>
          <w:rFonts w:asciiTheme="majorHAnsi" w:hAnsiTheme="majorHAnsi"/>
          <w:sz w:val="20"/>
          <w:szCs w:val="20"/>
        </w:rPr>
        <w:t>:</w:t>
      </w:r>
    </w:p>
    <w:p w14:paraId="1FABAB57" w14:textId="77777777"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14:paraId="17D8E753" w14:textId="77777777"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Telnic Ltd.</w:t>
      </w:r>
    </w:p>
    <w:p w14:paraId="772F0FE6" w14:textId="77777777"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NeuStar, Inc.</w:t>
      </w:r>
    </w:p>
    <w:p w14:paraId="6381E5F6" w14:textId="77777777"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DotAsia Organisation Ltd.</w:t>
      </w:r>
    </w:p>
    <w:p w14:paraId="095FEE81" w14:textId="77777777"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DotCooperation LLC</w:t>
      </w:r>
    </w:p>
    <w:p w14:paraId="404D8010" w14:textId="77777777" w:rsidR="00AB44EC" w:rsidRDefault="00AB44EC" w:rsidP="00A03F91">
      <w:pPr>
        <w:pStyle w:val="EndnoteText"/>
        <w:ind w:left="720"/>
        <w:rPr>
          <w:rFonts w:asciiTheme="majorHAnsi" w:hAnsiTheme="majorHAnsi"/>
          <w:sz w:val="20"/>
          <w:szCs w:val="20"/>
        </w:rPr>
      </w:pPr>
      <w:r w:rsidRPr="006B7041">
        <w:rPr>
          <w:rFonts w:asciiTheme="majorHAnsi" w:hAnsiTheme="majorHAnsi"/>
          <w:sz w:val="20"/>
          <w:szCs w:val="20"/>
        </w:rPr>
        <w:t>Afilias Limited</w:t>
      </w:r>
      <w:r>
        <w:rPr>
          <w:rFonts w:asciiTheme="majorHAnsi" w:hAnsiTheme="majorHAnsi"/>
          <w:sz w:val="20"/>
          <w:szCs w:val="20"/>
        </w:rPr>
        <w:t>***</w:t>
      </w:r>
    </w:p>
    <w:p w14:paraId="7836BE4D" w14:textId="77777777" w:rsidR="00AB44EC" w:rsidRPr="00B720EC" w:rsidRDefault="00AB44EC" w:rsidP="00A03F91">
      <w:pPr>
        <w:pStyle w:val="EndnoteText"/>
        <w:ind w:left="720"/>
        <w:rPr>
          <w:rFonts w:asciiTheme="majorHAnsi" w:hAnsiTheme="majorHAnsi"/>
          <w:sz w:val="20"/>
          <w:szCs w:val="20"/>
        </w:rPr>
      </w:pPr>
      <w:r w:rsidRPr="00B720EC">
        <w:rPr>
          <w:rFonts w:asciiTheme="majorHAnsi" w:hAnsiTheme="majorHAnsi"/>
          <w:sz w:val="20"/>
          <w:szCs w:val="20"/>
        </w:rPr>
        <w:t>mTLD Top Level Domain Limited dba dotMobi</w:t>
      </w:r>
      <w:r>
        <w:rPr>
          <w:rFonts w:asciiTheme="majorHAnsi" w:hAnsiTheme="majorHAnsi"/>
          <w:sz w:val="20"/>
          <w:szCs w:val="20"/>
        </w:rPr>
        <w:t>***</w:t>
      </w:r>
    </w:p>
    <w:p w14:paraId="672F7DAA" w14:textId="77777777"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14:paraId="23F4DFF7" w14:textId="77777777"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14:paraId="0440CE37" w14:textId="77777777"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14:paraId="4533D265" w14:textId="77777777"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Fundacio puntCAT</w:t>
      </w:r>
    </w:p>
    <w:p w14:paraId="701B524B" w14:textId="77777777"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Societe Internationale de Telecommunications Aeronautique (SITA INC USA)</w:t>
      </w:r>
    </w:p>
    <w:p w14:paraId="6330ECC6" w14:textId="77777777"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Tralliance Registry Management Company, LLC.</w:t>
      </w:r>
    </w:p>
    <w:p w14:paraId="66F84690" w14:textId="77777777" w:rsidR="00AB44EC"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14:paraId="5DB7EBF6" w14:textId="77777777" w:rsidR="00AB44EC" w:rsidRPr="00B720EC" w:rsidRDefault="00AB44EC" w:rsidP="009B6A90">
      <w:pPr>
        <w:pStyle w:val="EndnoteText"/>
        <w:ind w:left="720"/>
        <w:rPr>
          <w:rFonts w:asciiTheme="majorHAnsi" w:hAnsiTheme="majorHAnsi"/>
          <w:sz w:val="16"/>
          <w:szCs w:val="16"/>
        </w:rPr>
      </w:pPr>
      <w:r w:rsidRPr="00B720EC">
        <w:rPr>
          <w:rFonts w:asciiTheme="majorHAnsi" w:hAnsiTheme="majorHAnsi"/>
          <w:sz w:val="16"/>
          <w:szCs w:val="16"/>
        </w:rPr>
        <w:t>***The total count of R</w:t>
      </w:r>
      <w:r>
        <w:rPr>
          <w:rFonts w:asciiTheme="majorHAnsi" w:hAnsiTheme="majorHAnsi"/>
          <w:sz w:val="16"/>
          <w:szCs w:val="16"/>
        </w:rPr>
        <w:t xml:space="preserve">egistry </w:t>
      </w:r>
      <w:r w:rsidRPr="00B720EC">
        <w:rPr>
          <w:rFonts w:asciiTheme="majorHAnsi" w:hAnsiTheme="majorHAnsi"/>
          <w:sz w:val="16"/>
          <w:szCs w:val="16"/>
        </w:rPr>
        <w:t>O</w:t>
      </w:r>
      <w:r>
        <w:rPr>
          <w:rFonts w:asciiTheme="majorHAnsi" w:hAnsiTheme="majorHAnsi"/>
          <w:sz w:val="16"/>
          <w:szCs w:val="16"/>
        </w:rPr>
        <w:t>perators</w:t>
      </w:r>
      <w:r w:rsidRPr="00B720EC">
        <w:rPr>
          <w:rFonts w:asciiTheme="majorHAnsi" w:hAnsiTheme="majorHAnsi"/>
          <w:sz w:val="16"/>
          <w:szCs w:val="16"/>
        </w:rPr>
        <w:t xml:space="preserve"> should be listed at 14, because dotMobi &amp; RegistryPro are wholly owned by Afilias.  However, the WG did not have time to determine the affiliate count for Registrars and to maintain consistency for this draft, dotMobi and RegistryPro will count as unique</w:t>
      </w:r>
    </w:p>
    <w:p w14:paraId="73E41A8D" w14:textId="77777777" w:rsidR="00AB44EC" w:rsidRPr="006B7041" w:rsidRDefault="00AB44EC" w:rsidP="009B6A90">
      <w:pPr>
        <w:pStyle w:val="EndnoteText"/>
        <w:ind w:left="720"/>
        <w:rPr>
          <w:rFonts w:asciiTheme="majorHAnsi" w:hAnsiTheme="majorHAnsi"/>
          <w:sz w:val="20"/>
          <w:szCs w:val="20"/>
        </w:rPr>
      </w:pPr>
    </w:p>
  </w:endnote>
  <w:endnote w:id="5">
    <w:p w14:paraId="10DB796E" w14:textId="77777777" w:rsidR="00AB44EC" w:rsidRPr="003204CA" w:rsidRDefault="00AB44EC" w:rsidP="003204CA">
      <w:pPr>
        <w:pStyle w:val="EndnoteText"/>
        <w:rPr>
          <w:rFonts w:asciiTheme="majorHAnsi" w:hAnsiTheme="majorHAnsi"/>
          <w:sz w:val="20"/>
          <w:szCs w:val="20"/>
        </w:rPr>
      </w:pPr>
      <w:r w:rsidRPr="009D55E9">
        <w:rPr>
          <w:rStyle w:val="EndnoteReference"/>
          <w:sz w:val="20"/>
        </w:rPr>
        <w:endnoteRef/>
      </w:r>
      <w:r>
        <w:t xml:space="preserve"> </w:t>
      </w:r>
      <w:r w:rsidRPr="003204CA">
        <w:rPr>
          <w:rFonts w:asciiTheme="majorHAnsi" w:hAnsiTheme="majorHAnsi"/>
          <w:sz w:val="20"/>
          <w:szCs w:val="20"/>
        </w:rPr>
        <w:t xml:space="preserve">Quantity of Generic Registry Service Providers before expansion </w:t>
      </w:r>
      <w:r>
        <w:rPr>
          <w:rFonts w:asciiTheme="majorHAnsi" w:hAnsiTheme="majorHAnsi"/>
          <w:sz w:val="20"/>
          <w:szCs w:val="20"/>
        </w:rPr>
        <w:t>–</w:t>
      </w:r>
      <w:r w:rsidRPr="003204CA">
        <w:rPr>
          <w:rFonts w:asciiTheme="majorHAnsi" w:hAnsiTheme="majorHAnsi"/>
          <w:sz w:val="20"/>
          <w:szCs w:val="20"/>
        </w:rPr>
        <w:t xml:space="preserve"> </w:t>
      </w:r>
      <w:r w:rsidRPr="009D55E9">
        <w:rPr>
          <w:rFonts w:asciiTheme="majorHAnsi" w:hAnsiTheme="majorHAnsi"/>
          <w:b/>
          <w:color w:val="FF0000"/>
          <w:sz w:val="20"/>
        </w:rPr>
        <w:t>6</w:t>
      </w:r>
      <w:r>
        <w:rPr>
          <w:rFonts w:asciiTheme="majorHAnsi" w:hAnsiTheme="majorHAnsi"/>
          <w:sz w:val="20"/>
          <w:szCs w:val="20"/>
        </w:rPr>
        <w:t>:</w:t>
      </w:r>
    </w:p>
    <w:p w14:paraId="4ECE1B25" w14:textId="77777777" w:rsidR="00AB44EC" w:rsidRPr="003204CA" w:rsidRDefault="00AB44EC"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14:paraId="53F43E65" w14:textId="77777777" w:rsidR="00AB44EC" w:rsidRPr="003204CA" w:rsidRDefault="00AB44EC" w:rsidP="003204CA">
      <w:pPr>
        <w:pStyle w:val="EndnoteText"/>
        <w:ind w:left="720"/>
        <w:rPr>
          <w:rFonts w:asciiTheme="majorHAnsi" w:hAnsiTheme="majorHAnsi"/>
          <w:sz w:val="20"/>
          <w:szCs w:val="20"/>
        </w:rPr>
      </w:pPr>
      <w:r w:rsidRPr="003204CA">
        <w:rPr>
          <w:rFonts w:asciiTheme="majorHAnsi" w:hAnsiTheme="majorHAnsi"/>
          <w:sz w:val="20"/>
          <w:szCs w:val="20"/>
        </w:rPr>
        <w:t>Afilias Limited</w:t>
      </w:r>
    </w:p>
    <w:p w14:paraId="5C0A8E5E" w14:textId="77777777" w:rsidR="00AB44EC" w:rsidRPr="003204CA" w:rsidRDefault="00AB44EC" w:rsidP="003204CA">
      <w:pPr>
        <w:pStyle w:val="EndnoteText"/>
        <w:ind w:left="720"/>
        <w:rPr>
          <w:rFonts w:asciiTheme="majorHAnsi" w:hAnsiTheme="majorHAnsi"/>
          <w:sz w:val="20"/>
          <w:szCs w:val="20"/>
        </w:rPr>
      </w:pPr>
      <w:r w:rsidRPr="003204CA">
        <w:rPr>
          <w:rFonts w:asciiTheme="majorHAnsi" w:hAnsiTheme="majorHAnsi"/>
          <w:sz w:val="20"/>
          <w:szCs w:val="20"/>
        </w:rPr>
        <w:t>NeuStar, Inc.</w:t>
      </w:r>
    </w:p>
    <w:p w14:paraId="1C0498A6" w14:textId="77777777" w:rsidR="00AB44EC" w:rsidRPr="003204CA" w:rsidRDefault="00AB44EC"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14:paraId="7760CC60" w14:textId="77777777" w:rsidR="00AB44EC" w:rsidRPr="003204CA" w:rsidRDefault="00AB44EC"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14:paraId="578D884B" w14:textId="77777777" w:rsidR="00AB44EC" w:rsidRDefault="00AB44EC" w:rsidP="003204CA">
      <w:pPr>
        <w:pStyle w:val="EndnoteText"/>
        <w:ind w:left="720"/>
        <w:rPr>
          <w:rFonts w:asciiTheme="majorHAnsi" w:hAnsiTheme="majorHAnsi"/>
          <w:sz w:val="20"/>
          <w:szCs w:val="20"/>
        </w:rPr>
      </w:pPr>
      <w:r w:rsidRPr="003204CA">
        <w:rPr>
          <w:rFonts w:asciiTheme="majorHAnsi" w:hAnsiTheme="majorHAnsi"/>
          <w:sz w:val="20"/>
          <w:szCs w:val="20"/>
        </w:rPr>
        <w:t>Midcounties Co-operative Domains Ltd</w:t>
      </w:r>
    </w:p>
    <w:p w14:paraId="6BB2842E" w14:textId="77777777" w:rsidR="00AB44EC" w:rsidRPr="003204CA" w:rsidRDefault="00AB44EC" w:rsidP="003204CA">
      <w:pPr>
        <w:pStyle w:val="EndnoteText"/>
        <w:ind w:left="720"/>
        <w:rPr>
          <w:rFonts w:asciiTheme="majorHAnsi" w:hAnsiTheme="majorHAnsi"/>
          <w:sz w:val="20"/>
          <w:szCs w:val="20"/>
        </w:rPr>
      </w:pPr>
    </w:p>
  </w:endnote>
  <w:endnote w:id="6">
    <w:p w14:paraId="3A85B7DF" w14:textId="77777777" w:rsidR="00AB44EC" w:rsidRPr="005F57B6" w:rsidRDefault="00AB44EC"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14:paraId="36EBB3DD" w14:textId="77777777" w:rsidR="00AB44EC" w:rsidRDefault="00AB44EC" w:rsidP="005F57B6">
      <w:pPr>
        <w:pStyle w:val="EndnoteText"/>
        <w:ind w:left="720"/>
        <w:rPr>
          <w:rFonts w:asciiTheme="majorHAnsi" w:hAnsiTheme="majorHAnsi"/>
          <w:sz w:val="20"/>
          <w:szCs w:val="20"/>
        </w:rPr>
      </w:pPr>
      <w:r w:rsidRPr="009D55E9">
        <w:rPr>
          <w:rFonts w:asciiTheme="majorHAnsi" w:hAnsiTheme="majorHAnsi"/>
          <w:b/>
          <w:color w:val="FF0000"/>
          <w:sz w:val="20"/>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 ****</w:t>
      </w:r>
    </w:p>
    <w:p w14:paraId="0B5FF490" w14:textId="77777777" w:rsidR="00AB44EC" w:rsidRPr="00B720EC" w:rsidRDefault="00AB44EC" w:rsidP="005F57B6">
      <w:pPr>
        <w:pStyle w:val="EndnoteText"/>
        <w:ind w:left="720"/>
        <w:rPr>
          <w:rFonts w:asciiTheme="majorHAnsi" w:hAnsiTheme="majorHAnsi"/>
          <w:sz w:val="16"/>
          <w:szCs w:val="16"/>
        </w:rPr>
      </w:pPr>
      <w:r w:rsidRPr="00B720EC">
        <w:rPr>
          <w:rFonts w:asciiTheme="majorHAnsi" w:hAnsiTheme="majorHAnsi"/>
          <w:color w:val="000000" w:themeColor="text1"/>
          <w:sz w:val="16"/>
          <w:szCs w:val="16"/>
        </w:rPr>
        <w:t>**** This number reflects all accredited Registrars and does not represent affiliated entities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5F287" w14:textId="77777777" w:rsidR="00AB44EC" w:rsidRDefault="00AB44EC"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62A6A" w14:textId="77777777" w:rsidR="00AB44EC" w:rsidRDefault="00AB44EC" w:rsidP="002E7E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2D8CB" w14:textId="77777777" w:rsidR="00AB44EC" w:rsidRPr="005F57B6" w:rsidRDefault="00AB44EC" w:rsidP="005F57B6">
    <w:pPr>
      <w:pStyle w:val="Footer"/>
      <w:framePr w:wrap="around" w:vAnchor="text" w:hAnchor="page" w:x="10081" w:y="-78"/>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247A85">
      <w:rPr>
        <w:rStyle w:val="PageNumber"/>
        <w:rFonts w:asciiTheme="majorHAnsi" w:hAnsiTheme="majorHAnsi"/>
        <w:noProof/>
        <w:sz w:val="22"/>
        <w:szCs w:val="22"/>
      </w:rPr>
      <w:t>25</w:t>
    </w:r>
    <w:r w:rsidRPr="005F57B6">
      <w:rPr>
        <w:rStyle w:val="PageNumber"/>
        <w:rFonts w:asciiTheme="majorHAnsi" w:hAnsiTheme="majorHAnsi"/>
        <w:sz w:val="22"/>
        <w:szCs w:val="22"/>
      </w:rPr>
      <w:fldChar w:fldCharType="end"/>
    </w:r>
  </w:p>
  <w:p w14:paraId="0C03CBD3" w14:textId="77777777" w:rsidR="00AB44EC" w:rsidRDefault="00AB44EC" w:rsidP="002E7E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3819A" w14:textId="77777777" w:rsidR="00247A85" w:rsidRDefault="00247A85" w:rsidP="002E7E35">
      <w:r>
        <w:separator/>
      </w:r>
    </w:p>
  </w:footnote>
  <w:footnote w:type="continuationSeparator" w:id="0">
    <w:p w14:paraId="14828B99" w14:textId="77777777" w:rsidR="00247A85" w:rsidRDefault="00247A85" w:rsidP="002E7E35">
      <w:r>
        <w:continuationSeparator/>
      </w:r>
    </w:p>
  </w:footnote>
  <w:footnote w:type="continuationNotice" w:id="1">
    <w:p w14:paraId="7280200C" w14:textId="77777777" w:rsidR="00247A85" w:rsidRDefault="00247A85"/>
  </w:footnote>
  <w:footnote w:id="2">
    <w:p w14:paraId="1B203B00" w14:textId="77777777" w:rsidR="00AB44EC" w:rsidRDefault="00AB44EC">
      <w:pPr>
        <w:pStyle w:val="FootnoteText"/>
      </w:pPr>
      <w:r>
        <w:rPr>
          <w:rStyle w:val="FootnoteReference"/>
        </w:rPr>
        <w:footnoteRef/>
      </w:r>
      <w:r>
        <w:t xml:space="preserve"> Affirmation of Commitments: </w:t>
      </w:r>
      <w:hyperlink r:id="rId1" w:history="1">
        <w:r>
          <w:rPr>
            <w:rStyle w:val="Hyperlink"/>
          </w:rPr>
          <w:t>http://www.icann.org/en/documents/affirmation-of-commitments-30sep09-en.htm</w:t>
        </w:r>
      </w:hyperlink>
    </w:p>
  </w:footnote>
  <w:footnote w:id="3">
    <w:p w14:paraId="3E8436EE" w14:textId="77777777" w:rsidR="00AB44EC" w:rsidRDefault="00AB44EC">
      <w:pPr>
        <w:pStyle w:val="FootnoteText"/>
      </w:pPr>
      <w:r>
        <w:rPr>
          <w:rStyle w:val="FootnoteReference"/>
        </w:rPr>
        <w:footnoteRef/>
      </w:r>
      <w:r>
        <w:t xml:space="preserve"> Consumer Trust ICANN Board Resolution: </w:t>
      </w:r>
      <w:hyperlink r:id="rId2" w:anchor="6" w:history="1">
        <w:r>
          <w:rPr>
            <w:rStyle w:val="Hyperlink"/>
          </w:rPr>
          <w:t>http://www.icann.org/en/minutes/resolutions-10dec10-en.htm#6</w:t>
        </w:r>
      </w:hyperlink>
    </w:p>
  </w:footnote>
  <w:footnote w:id="4">
    <w:p w14:paraId="713C30AF" w14:textId="77777777" w:rsidR="00AB44EC" w:rsidRDefault="00AB44EC">
      <w:pPr>
        <w:pStyle w:val="FootnoteText"/>
      </w:pPr>
      <w:r>
        <w:rPr>
          <w:rStyle w:val="FootnoteReference"/>
        </w:rPr>
        <w:footnoteRef/>
      </w:r>
      <w:r>
        <w:t xml:space="preserve"> Consumer Metrics Charter: </w:t>
      </w:r>
      <w:hyperlink r:id="rId3" w:history="1">
        <w:r>
          <w:rPr>
            <w:rStyle w:val="Hyperlink"/>
          </w:rPr>
          <w:t>https://community.icann.org/display/CMG/3.++WG+Charter</w:t>
        </w:r>
      </w:hyperlink>
    </w:p>
  </w:footnote>
  <w:footnote w:id="5">
    <w:p w14:paraId="2D249CD1" w14:textId="77777777" w:rsidR="00AB44EC" w:rsidRDefault="00AB44EC">
      <w:pPr>
        <w:pStyle w:val="FootnoteText"/>
      </w:pPr>
      <w:r>
        <w:rPr>
          <w:rStyle w:val="FootnoteReference"/>
        </w:rPr>
        <w:footnoteRef/>
      </w:r>
      <w:r>
        <w:t xml:space="preserve"> GNSO Working Group Guidelines: </w:t>
      </w:r>
      <w:hyperlink r:id="rId4" w:history="1">
        <w:r w:rsidRPr="00A86117">
          <w:rPr>
            <w:rStyle w:val="Hyperlink"/>
          </w:rPr>
          <w:t>http://gnso.icann.org/council/annex-1-gnso-wg-guidelines-08apr11-en.pdf</w:t>
        </w:r>
      </w:hyperlink>
      <w:r>
        <w:t xml:space="preserve"> </w:t>
      </w:r>
    </w:p>
  </w:footnote>
  <w:footnote w:id="6">
    <w:p w14:paraId="70A0BF7C" w14:textId="77777777" w:rsidR="00AB44EC" w:rsidRDefault="00AB44EC">
      <w:pPr>
        <w:pStyle w:val="FootnoteText"/>
      </w:pPr>
      <w:r>
        <w:rPr>
          <w:rStyle w:val="FootnoteReference"/>
        </w:rPr>
        <w:footnoteRef/>
      </w:r>
      <w:r>
        <w:t xml:space="preserve"> Consumer Metrics Charter: </w:t>
      </w:r>
      <w:hyperlink r:id="rId5" w:history="1">
        <w:r>
          <w:rPr>
            <w:rStyle w:val="Hyperlink"/>
          </w:rPr>
          <w:t>https://community.icann.org/display/CMG/3.++WG+Charter</w:t>
        </w:r>
      </w:hyperlink>
    </w:p>
  </w:footnote>
  <w:footnote w:id="7">
    <w:p w14:paraId="61DEF5C6" w14:textId="77777777" w:rsidR="00AB44EC" w:rsidRDefault="00AB44EC">
      <w:pPr>
        <w:pStyle w:val="FootnoteText"/>
      </w:pPr>
      <w:r>
        <w:rPr>
          <w:rStyle w:val="FootnoteReference"/>
        </w:rPr>
        <w:footnoteRef/>
      </w:r>
      <w:r>
        <w:t xml:space="preserve"> ICM’s Disclosure:  </w:t>
      </w:r>
      <w:hyperlink r:id="rId6" w:history="1">
        <w:r>
          <w:rPr>
            <w:rStyle w:val="Hyperlink"/>
          </w:rPr>
          <w:t>http://www.icmregistry.com/about/sponsored-community/</w:t>
        </w:r>
      </w:hyperlink>
    </w:p>
  </w:footnote>
  <w:footnote w:id="8">
    <w:p w14:paraId="4187A557" w14:textId="77777777" w:rsidR="00AB44EC" w:rsidRDefault="00AB44EC">
      <w:pPr>
        <w:pStyle w:val="FootnoteText"/>
      </w:pPr>
      <w:r>
        <w:rPr>
          <w:rStyle w:val="FootnoteReference"/>
        </w:rPr>
        <w:footnoteRef/>
      </w:r>
      <w:r>
        <w:t xml:space="preserve"> WG Attendance Record: </w:t>
      </w:r>
      <w:hyperlink r:id="rId7" w:history="1">
        <w:r w:rsidRPr="0027222B">
          <w:rPr>
            <w:rStyle w:val="Hyperlink"/>
          </w:rPr>
          <w:t>http://community.icann.org/display/CMG/WG+Attendance+Log</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F3CD" w14:textId="77777777" w:rsidR="00247A85" w:rsidRDefault="00247A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hybridMultilevel"/>
    <w:tmpl w:val="00000002"/>
    <w:lvl w:ilvl="0" w:tplc="00000065">
      <w:start w:val="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4">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A4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A82AB2"/>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9">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10">
    <w:nsid w:val="6E964BC6"/>
    <w:multiLevelType w:val="multilevel"/>
    <w:tmpl w:val="00000001"/>
    <w:lvl w:ilvl="0">
      <w:start w:val="4"/>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986C62"/>
    <w:multiLevelType w:val="hybridMultilevel"/>
    <w:tmpl w:val="968C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8213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9"/>
  </w:num>
  <w:num w:numId="4">
    <w:abstractNumId w:val="3"/>
  </w:num>
  <w:num w:numId="5">
    <w:abstractNumId w:val="13"/>
  </w:num>
  <w:num w:numId="6">
    <w:abstractNumId w:val="5"/>
  </w:num>
  <w:num w:numId="7">
    <w:abstractNumId w:val="12"/>
  </w:num>
  <w:num w:numId="8">
    <w:abstractNumId w:val="11"/>
  </w:num>
  <w:num w:numId="9">
    <w:abstractNumId w:val="0"/>
  </w:num>
  <w:num w:numId="10">
    <w:abstractNumId w:val="1"/>
  </w:num>
  <w:num w:numId="11">
    <w:abstractNumId w:val="10"/>
  </w:num>
  <w:num w:numId="12">
    <w:abstractNumId w:val="7"/>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028EF"/>
    <w:rsid w:val="0001097A"/>
    <w:rsid w:val="000118A8"/>
    <w:rsid w:val="00011A0B"/>
    <w:rsid w:val="00011F89"/>
    <w:rsid w:val="000145B0"/>
    <w:rsid w:val="00015677"/>
    <w:rsid w:val="00017BF3"/>
    <w:rsid w:val="00027D10"/>
    <w:rsid w:val="0003326B"/>
    <w:rsid w:val="00034BA0"/>
    <w:rsid w:val="0003624B"/>
    <w:rsid w:val="000376DC"/>
    <w:rsid w:val="000418B0"/>
    <w:rsid w:val="0004256A"/>
    <w:rsid w:val="00050E1B"/>
    <w:rsid w:val="00055332"/>
    <w:rsid w:val="00055B38"/>
    <w:rsid w:val="00056270"/>
    <w:rsid w:val="0005627E"/>
    <w:rsid w:val="000562EB"/>
    <w:rsid w:val="00061F76"/>
    <w:rsid w:val="000629CF"/>
    <w:rsid w:val="00065EC3"/>
    <w:rsid w:val="00072753"/>
    <w:rsid w:val="00080B86"/>
    <w:rsid w:val="000812DC"/>
    <w:rsid w:val="000944AE"/>
    <w:rsid w:val="000953D1"/>
    <w:rsid w:val="000A1FC8"/>
    <w:rsid w:val="000A6801"/>
    <w:rsid w:val="000B738B"/>
    <w:rsid w:val="000C15A2"/>
    <w:rsid w:val="000C650B"/>
    <w:rsid w:val="000E384F"/>
    <w:rsid w:val="000E7FEE"/>
    <w:rsid w:val="000F0800"/>
    <w:rsid w:val="000F4125"/>
    <w:rsid w:val="000F4C64"/>
    <w:rsid w:val="000F4EDC"/>
    <w:rsid w:val="000F60A7"/>
    <w:rsid w:val="0011273B"/>
    <w:rsid w:val="00112EE5"/>
    <w:rsid w:val="001163EF"/>
    <w:rsid w:val="00146A1B"/>
    <w:rsid w:val="00147451"/>
    <w:rsid w:val="00153DC9"/>
    <w:rsid w:val="00161CA7"/>
    <w:rsid w:val="00166DCD"/>
    <w:rsid w:val="00180F06"/>
    <w:rsid w:val="00183579"/>
    <w:rsid w:val="00194CD2"/>
    <w:rsid w:val="001A66B0"/>
    <w:rsid w:val="001B72E4"/>
    <w:rsid w:val="001B7C83"/>
    <w:rsid w:val="001D1F46"/>
    <w:rsid w:val="001D5730"/>
    <w:rsid w:val="001E1776"/>
    <w:rsid w:val="001E2A6C"/>
    <w:rsid w:val="001E58BB"/>
    <w:rsid w:val="001F114A"/>
    <w:rsid w:val="001F37B3"/>
    <w:rsid w:val="001F7C18"/>
    <w:rsid w:val="002153EC"/>
    <w:rsid w:val="00217937"/>
    <w:rsid w:val="00220444"/>
    <w:rsid w:val="00220812"/>
    <w:rsid w:val="00242C4C"/>
    <w:rsid w:val="0024517F"/>
    <w:rsid w:val="00247A85"/>
    <w:rsid w:val="00250457"/>
    <w:rsid w:val="002569BF"/>
    <w:rsid w:val="00262335"/>
    <w:rsid w:val="0027187A"/>
    <w:rsid w:val="0027222B"/>
    <w:rsid w:val="00274431"/>
    <w:rsid w:val="0028276F"/>
    <w:rsid w:val="00283F94"/>
    <w:rsid w:val="002920A3"/>
    <w:rsid w:val="00296991"/>
    <w:rsid w:val="002D354C"/>
    <w:rsid w:val="002D4685"/>
    <w:rsid w:val="002E6740"/>
    <w:rsid w:val="002E7E35"/>
    <w:rsid w:val="002F121F"/>
    <w:rsid w:val="002F5CBA"/>
    <w:rsid w:val="00301602"/>
    <w:rsid w:val="003204CA"/>
    <w:rsid w:val="003254D9"/>
    <w:rsid w:val="0033140F"/>
    <w:rsid w:val="00343FD0"/>
    <w:rsid w:val="00344430"/>
    <w:rsid w:val="00347026"/>
    <w:rsid w:val="00347843"/>
    <w:rsid w:val="00353842"/>
    <w:rsid w:val="00354A36"/>
    <w:rsid w:val="00355057"/>
    <w:rsid w:val="003560B6"/>
    <w:rsid w:val="003611B7"/>
    <w:rsid w:val="003639C3"/>
    <w:rsid w:val="00374830"/>
    <w:rsid w:val="003762D7"/>
    <w:rsid w:val="003812E1"/>
    <w:rsid w:val="00384C84"/>
    <w:rsid w:val="0038534A"/>
    <w:rsid w:val="003A56C6"/>
    <w:rsid w:val="003A6EA0"/>
    <w:rsid w:val="003B3E2A"/>
    <w:rsid w:val="003C69F4"/>
    <w:rsid w:val="003D657D"/>
    <w:rsid w:val="003D7336"/>
    <w:rsid w:val="003E4ACC"/>
    <w:rsid w:val="003E644D"/>
    <w:rsid w:val="003E66A7"/>
    <w:rsid w:val="003F10B2"/>
    <w:rsid w:val="0044303F"/>
    <w:rsid w:val="0045353D"/>
    <w:rsid w:val="00464BFA"/>
    <w:rsid w:val="00471E94"/>
    <w:rsid w:val="004746FE"/>
    <w:rsid w:val="00485B58"/>
    <w:rsid w:val="0048709F"/>
    <w:rsid w:val="0049130B"/>
    <w:rsid w:val="00495FF2"/>
    <w:rsid w:val="004A138A"/>
    <w:rsid w:val="004A4B94"/>
    <w:rsid w:val="004A553D"/>
    <w:rsid w:val="004B2B45"/>
    <w:rsid w:val="004B35DE"/>
    <w:rsid w:val="004B4383"/>
    <w:rsid w:val="004C083C"/>
    <w:rsid w:val="004D4C12"/>
    <w:rsid w:val="004E2D51"/>
    <w:rsid w:val="004F1686"/>
    <w:rsid w:val="0050004A"/>
    <w:rsid w:val="005026D1"/>
    <w:rsid w:val="00503D46"/>
    <w:rsid w:val="00510161"/>
    <w:rsid w:val="005210CA"/>
    <w:rsid w:val="00527500"/>
    <w:rsid w:val="005279DE"/>
    <w:rsid w:val="0053157B"/>
    <w:rsid w:val="0053293E"/>
    <w:rsid w:val="00535897"/>
    <w:rsid w:val="005526A1"/>
    <w:rsid w:val="00553269"/>
    <w:rsid w:val="0055502C"/>
    <w:rsid w:val="00561B2F"/>
    <w:rsid w:val="0057243E"/>
    <w:rsid w:val="00584238"/>
    <w:rsid w:val="0058423B"/>
    <w:rsid w:val="00587F68"/>
    <w:rsid w:val="00591A81"/>
    <w:rsid w:val="0059570B"/>
    <w:rsid w:val="005A0943"/>
    <w:rsid w:val="005A0F63"/>
    <w:rsid w:val="005B122B"/>
    <w:rsid w:val="005B4874"/>
    <w:rsid w:val="005F57B6"/>
    <w:rsid w:val="005F63A9"/>
    <w:rsid w:val="006100B5"/>
    <w:rsid w:val="00625E4B"/>
    <w:rsid w:val="00630F3D"/>
    <w:rsid w:val="00634185"/>
    <w:rsid w:val="006372B6"/>
    <w:rsid w:val="006447BE"/>
    <w:rsid w:val="00646CE3"/>
    <w:rsid w:val="00653354"/>
    <w:rsid w:val="006604CB"/>
    <w:rsid w:val="00660A46"/>
    <w:rsid w:val="00660ED1"/>
    <w:rsid w:val="00663C6B"/>
    <w:rsid w:val="0066499A"/>
    <w:rsid w:val="00673C72"/>
    <w:rsid w:val="0068087F"/>
    <w:rsid w:val="006877E6"/>
    <w:rsid w:val="006941B3"/>
    <w:rsid w:val="006B0EC9"/>
    <w:rsid w:val="006B7041"/>
    <w:rsid w:val="006C2E08"/>
    <w:rsid w:val="006D5890"/>
    <w:rsid w:val="006D6378"/>
    <w:rsid w:val="006E2F36"/>
    <w:rsid w:val="006E4015"/>
    <w:rsid w:val="006F0912"/>
    <w:rsid w:val="006F52BF"/>
    <w:rsid w:val="006F590D"/>
    <w:rsid w:val="0070200A"/>
    <w:rsid w:val="00704751"/>
    <w:rsid w:val="00705EF1"/>
    <w:rsid w:val="00741A44"/>
    <w:rsid w:val="007516A3"/>
    <w:rsid w:val="00761C4E"/>
    <w:rsid w:val="007669F2"/>
    <w:rsid w:val="00767114"/>
    <w:rsid w:val="00767514"/>
    <w:rsid w:val="00775BB3"/>
    <w:rsid w:val="007A1220"/>
    <w:rsid w:val="007A4306"/>
    <w:rsid w:val="007A46AC"/>
    <w:rsid w:val="007A65D0"/>
    <w:rsid w:val="007A7C38"/>
    <w:rsid w:val="007B29A1"/>
    <w:rsid w:val="007B7969"/>
    <w:rsid w:val="007C26A9"/>
    <w:rsid w:val="007C4285"/>
    <w:rsid w:val="007C7314"/>
    <w:rsid w:val="007D0AF0"/>
    <w:rsid w:val="007D6351"/>
    <w:rsid w:val="007E13E6"/>
    <w:rsid w:val="007E2787"/>
    <w:rsid w:val="007E281E"/>
    <w:rsid w:val="007E618E"/>
    <w:rsid w:val="007E6461"/>
    <w:rsid w:val="007E6ACC"/>
    <w:rsid w:val="007F2E37"/>
    <w:rsid w:val="007F4A74"/>
    <w:rsid w:val="00806303"/>
    <w:rsid w:val="008147D2"/>
    <w:rsid w:val="00825A9B"/>
    <w:rsid w:val="00831C67"/>
    <w:rsid w:val="0084344C"/>
    <w:rsid w:val="00846082"/>
    <w:rsid w:val="00846D67"/>
    <w:rsid w:val="008475D6"/>
    <w:rsid w:val="00856AEF"/>
    <w:rsid w:val="008571FE"/>
    <w:rsid w:val="00861745"/>
    <w:rsid w:val="0086314E"/>
    <w:rsid w:val="00871F9C"/>
    <w:rsid w:val="0087483A"/>
    <w:rsid w:val="00887A6F"/>
    <w:rsid w:val="00890A94"/>
    <w:rsid w:val="008B0E9C"/>
    <w:rsid w:val="008C345B"/>
    <w:rsid w:val="008C5EE9"/>
    <w:rsid w:val="008D4747"/>
    <w:rsid w:val="008E0462"/>
    <w:rsid w:val="008F2D58"/>
    <w:rsid w:val="008F6438"/>
    <w:rsid w:val="009008FA"/>
    <w:rsid w:val="009028E3"/>
    <w:rsid w:val="00904ACE"/>
    <w:rsid w:val="00910825"/>
    <w:rsid w:val="00934861"/>
    <w:rsid w:val="00954DC9"/>
    <w:rsid w:val="0096023F"/>
    <w:rsid w:val="009771F3"/>
    <w:rsid w:val="0099308F"/>
    <w:rsid w:val="009972FB"/>
    <w:rsid w:val="009B0F22"/>
    <w:rsid w:val="009B2A2A"/>
    <w:rsid w:val="009B6223"/>
    <w:rsid w:val="009B6A90"/>
    <w:rsid w:val="009C2FD9"/>
    <w:rsid w:val="009D3566"/>
    <w:rsid w:val="009D3665"/>
    <w:rsid w:val="009D4C53"/>
    <w:rsid w:val="009D55E9"/>
    <w:rsid w:val="009D64A2"/>
    <w:rsid w:val="009E078A"/>
    <w:rsid w:val="009E0BB5"/>
    <w:rsid w:val="009F24F1"/>
    <w:rsid w:val="00A00991"/>
    <w:rsid w:val="00A015A9"/>
    <w:rsid w:val="00A03BEE"/>
    <w:rsid w:val="00A03F91"/>
    <w:rsid w:val="00A11FD0"/>
    <w:rsid w:val="00A17478"/>
    <w:rsid w:val="00A23B43"/>
    <w:rsid w:val="00A30FCA"/>
    <w:rsid w:val="00A36343"/>
    <w:rsid w:val="00A3667F"/>
    <w:rsid w:val="00A53BC5"/>
    <w:rsid w:val="00A6363F"/>
    <w:rsid w:val="00A64983"/>
    <w:rsid w:val="00A75B04"/>
    <w:rsid w:val="00A75B1D"/>
    <w:rsid w:val="00A853E6"/>
    <w:rsid w:val="00A8783A"/>
    <w:rsid w:val="00AA3354"/>
    <w:rsid w:val="00AA3DC4"/>
    <w:rsid w:val="00AB2B4B"/>
    <w:rsid w:val="00AB44EC"/>
    <w:rsid w:val="00AB5398"/>
    <w:rsid w:val="00AC1AF7"/>
    <w:rsid w:val="00AC4C31"/>
    <w:rsid w:val="00AC4FF1"/>
    <w:rsid w:val="00AC5948"/>
    <w:rsid w:val="00AC7C58"/>
    <w:rsid w:val="00AD5C36"/>
    <w:rsid w:val="00AE2198"/>
    <w:rsid w:val="00AE4BA2"/>
    <w:rsid w:val="00AF372F"/>
    <w:rsid w:val="00B04064"/>
    <w:rsid w:val="00B158C3"/>
    <w:rsid w:val="00B25DCB"/>
    <w:rsid w:val="00B33DD9"/>
    <w:rsid w:val="00B34398"/>
    <w:rsid w:val="00B54A72"/>
    <w:rsid w:val="00B56C4A"/>
    <w:rsid w:val="00B668CB"/>
    <w:rsid w:val="00B720EC"/>
    <w:rsid w:val="00B731B2"/>
    <w:rsid w:val="00B808D9"/>
    <w:rsid w:val="00BC23B6"/>
    <w:rsid w:val="00BC6C08"/>
    <w:rsid w:val="00BD216C"/>
    <w:rsid w:val="00BD7120"/>
    <w:rsid w:val="00BD75DB"/>
    <w:rsid w:val="00BE1189"/>
    <w:rsid w:val="00BE180F"/>
    <w:rsid w:val="00BF5270"/>
    <w:rsid w:val="00BF56DC"/>
    <w:rsid w:val="00C1103F"/>
    <w:rsid w:val="00C122CE"/>
    <w:rsid w:val="00C14F7F"/>
    <w:rsid w:val="00C313F6"/>
    <w:rsid w:val="00C51356"/>
    <w:rsid w:val="00C53021"/>
    <w:rsid w:val="00C57730"/>
    <w:rsid w:val="00C62C95"/>
    <w:rsid w:val="00C64E8B"/>
    <w:rsid w:val="00C71446"/>
    <w:rsid w:val="00C72163"/>
    <w:rsid w:val="00C77F53"/>
    <w:rsid w:val="00C91A3B"/>
    <w:rsid w:val="00C9281B"/>
    <w:rsid w:val="00C97099"/>
    <w:rsid w:val="00CB1698"/>
    <w:rsid w:val="00CB7C3E"/>
    <w:rsid w:val="00CC64DA"/>
    <w:rsid w:val="00CC6A22"/>
    <w:rsid w:val="00CD4646"/>
    <w:rsid w:val="00CE1F5C"/>
    <w:rsid w:val="00CE5ECD"/>
    <w:rsid w:val="00CE7971"/>
    <w:rsid w:val="00CE7F3E"/>
    <w:rsid w:val="00D00805"/>
    <w:rsid w:val="00D07D40"/>
    <w:rsid w:val="00D341EB"/>
    <w:rsid w:val="00D36935"/>
    <w:rsid w:val="00D427CE"/>
    <w:rsid w:val="00D4584E"/>
    <w:rsid w:val="00D53025"/>
    <w:rsid w:val="00D61D65"/>
    <w:rsid w:val="00D74A32"/>
    <w:rsid w:val="00D76D2B"/>
    <w:rsid w:val="00D81DB8"/>
    <w:rsid w:val="00D90AEE"/>
    <w:rsid w:val="00D966AB"/>
    <w:rsid w:val="00D977B0"/>
    <w:rsid w:val="00D977C5"/>
    <w:rsid w:val="00DB361A"/>
    <w:rsid w:val="00DB3F97"/>
    <w:rsid w:val="00DE3990"/>
    <w:rsid w:val="00DE53E5"/>
    <w:rsid w:val="00DF34B6"/>
    <w:rsid w:val="00E07FF6"/>
    <w:rsid w:val="00E16751"/>
    <w:rsid w:val="00E2329E"/>
    <w:rsid w:val="00E267B5"/>
    <w:rsid w:val="00E31138"/>
    <w:rsid w:val="00E42913"/>
    <w:rsid w:val="00E4455B"/>
    <w:rsid w:val="00E55ECE"/>
    <w:rsid w:val="00E6003E"/>
    <w:rsid w:val="00E62893"/>
    <w:rsid w:val="00E62DFC"/>
    <w:rsid w:val="00E669E6"/>
    <w:rsid w:val="00E8383D"/>
    <w:rsid w:val="00E9562E"/>
    <w:rsid w:val="00E977B4"/>
    <w:rsid w:val="00EA642C"/>
    <w:rsid w:val="00EB2B68"/>
    <w:rsid w:val="00EB3A22"/>
    <w:rsid w:val="00EB40C9"/>
    <w:rsid w:val="00EB5108"/>
    <w:rsid w:val="00EB5EB8"/>
    <w:rsid w:val="00EB64C2"/>
    <w:rsid w:val="00EC219E"/>
    <w:rsid w:val="00EC515D"/>
    <w:rsid w:val="00EC5189"/>
    <w:rsid w:val="00EC6C80"/>
    <w:rsid w:val="00ED0485"/>
    <w:rsid w:val="00ED505E"/>
    <w:rsid w:val="00ED6999"/>
    <w:rsid w:val="00EE2D81"/>
    <w:rsid w:val="00EF08BB"/>
    <w:rsid w:val="00EF3E94"/>
    <w:rsid w:val="00F10292"/>
    <w:rsid w:val="00F17C05"/>
    <w:rsid w:val="00F26140"/>
    <w:rsid w:val="00F30FB6"/>
    <w:rsid w:val="00F42DAF"/>
    <w:rsid w:val="00F440DB"/>
    <w:rsid w:val="00F50A46"/>
    <w:rsid w:val="00F63385"/>
    <w:rsid w:val="00F73CD6"/>
    <w:rsid w:val="00F77260"/>
    <w:rsid w:val="00F8382F"/>
    <w:rsid w:val="00F92288"/>
    <w:rsid w:val="00F94D8A"/>
    <w:rsid w:val="00F95FE0"/>
    <w:rsid w:val="00FA33AF"/>
    <w:rsid w:val="00FB06FA"/>
    <w:rsid w:val="00FD0DD7"/>
    <w:rsid w:val="00FD30ED"/>
    <w:rsid w:val="00FF0046"/>
    <w:rsid w:val="00FF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unhideWhenUsed/>
    <w:rsid w:val="00247A85"/>
    <w:pPr>
      <w:pPrChange w:id="0" w:author="Nov 20" w:date="2012-11-20T20:08:00Z">
        <w:pPr/>
      </w:pPrChange>
    </w:pPr>
    <w:rPr>
      <w:rFonts w:ascii="Calibri" w:eastAsiaTheme="minorHAnsi" w:hAnsi="Calibri"/>
      <w:sz w:val="22"/>
      <w:szCs w:val="21"/>
      <w:rPrChange w:id="0" w:author="Nov 20" w:date="2012-11-20T20:08:00Z">
        <w:rPr>
          <w:rFonts w:ascii="Calibri" w:eastAsiaTheme="minorHAnsi" w:hAnsi="Calibri" w:cstheme="minorBidi"/>
          <w:sz w:val="22"/>
          <w:szCs w:val="21"/>
          <w:lang w:val="en-US" w:eastAsia="en-US" w:bidi="ar-SA"/>
        </w:rPr>
      </w:rPrChange>
    </w:rPr>
  </w:style>
  <w:style w:type="character" w:customStyle="1" w:styleId="PlainTextChar">
    <w:name w:val="Plain Text Char"/>
    <w:basedOn w:val="DefaultParagraphFont"/>
    <w:link w:val="PlainText"/>
    <w:uiPriority w:val="99"/>
    <w:rsid w:val="004C083C"/>
    <w:rPr>
      <w:rFonts w:ascii="Calibri" w:eastAsiaTheme="minorHAns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unhideWhenUsed/>
    <w:rsid w:val="00247A85"/>
    <w:pPr>
      <w:pPrChange w:id="1" w:author="Nov 20" w:date="2012-11-20T20:08:00Z">
        <w:pPr/>
      </w:pPrChange>
    </w:pPr>
    <w:rPr>
      <w:rFonts w:ascii="Calibri" w:eastAsiaTheme="minorHAnsi" w:hAnsi="Calibri"/>
      <w:sz w:val="22"/>
      <w:szCs w:val="21"/>
      <w:rPrChange w:id="1" w:author="Nov 20" w:date="2012-11-20T20:08:00Z">
        <w:rPr>
          <w:rFonts w:ascii="Calibri" w:eastAsiaTheme="minorHAnsi" w:hAnsi="Calibri" w:cstheme="minorBidi"/>
          <w:sz w:val="22"/>
          <w:szCs w:val="21"/>
          <w:lang w:val="en-US" w:eastAsia="en-US" w:bidi="ar-SA"/>
        </w:rPr>
      </w:rPrChange>
    </w:rPr>
  </w:style>
  <w:style w:type="character" w:customStyle="1" w:styleId="PlainTextChar">
    <w:name w:val="Plain Text Char"/>
    <w:basedOn w:val="DefaultParagraphFont"/>
    <w:link w:val="PlainText"/>
    <w:uiPriority w:val="99"/>
    <w:rsid w:val="004C083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25797771">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388187454">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www.icann.org/en/documents/affirmation-of-commitments-30sep09-en.htm" TargetMode="External"/><Relationship Id="rId11" Type="http://schemas.openxmlformats.org/officeDocument/2006/relationships/hyperlink" Target="http://www.icann.org/en/minutes/resolutions-10dec10-en.htm" TargetMode="External"/><Relationship Id="rId12" Type="http://schemas.openxmlformats.org/officeDocument/2006/relationships/hyperlink" Target="https://community.icann.org/download/attachments/28903722/Consumer+Choice%2C+Competition+and+Innovation+Working+Group+%28CCI%29+Working+Group+Charter.pdf" TargetMode="External"/><Relationship Id="rId13" Type="http://schemas.openxmlformats.org/officeDocument/2006/relationships/hyperlink" Target="https://community.icann.org/display/CMG/3.++WG+Charter" TargetMode="External"/><Relationship Id="rId14" Type="http://schemas.openxmlformats.org/officeDocument/2006/relationships/hyperlink" Target="http://www.icmregistry.com/about/sponsored-community/" TargetMode="External"/><Relationship Id="rId15" Type="http://schemas.openxmlformats.org/officeDocument/2006/relationships/hyperlink" Target="http://community.icann.org/display/CMG/WG+Attendance+Lo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iana.org/domains/root/db" TargetMode="External"/><Relationship Id="rId2" Type="http://schemas.openxmlformats.org/officeDocument/2006/relationships/hyperlink" Target="http://www.icann.org/en/registrars/accredited-lis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CMG/3.++WG+Charter" TargetMode="External"/><Relationship Id="rId4" Type="http://schemas.openxmlformats.org/officeDocument/2006/relationships/hyperlink" Target="http://gnso.icann.org/council/annex-1-gnso-wg-guidelines-08apr11-en.pdf" TargetMode="External"/><Relationship Id="rId5" Type="http://schemas.openxmlformats.org/officeDocument/2006/relationships/hyperlink" Target="https://community.icann.org/display/CMG/3.++WG+Charter" TargetMode="External"/><Relationship Id="rId6" Type="http://schemas.openxmlformats.org/officeDocument/2006/relationships/hyperlink" Target="http://www.icmregistry.com/about/sponsored-community/" TargetMode="External"/><Relationship Id="rId7" Type="http://schemas.openxmlformats.org/officeDocument/2006/relationships/hyperlink" Target="http://community.icann.org/display/CMG/WG+Attendance+Log" TargetMode="External"/><Relationship Id="rId1" Type="http://schemas.openxmlformats.org/officeDocument/2006/relationships/hyperlink" Target="http://www.icann.org/en/documents/affirmation-of-commitments-30sep09-en.htm" TargetMode="External"/><Relationship Id="rId2" Type="http://schemas.openxmlformats.org/officeDocument/2006/relationships/hyperlink" Target="http://www.icann.org/en/minutes/resolutions-10dec10-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90BF-2611-064D-9467-D0DD2665508D}">
  <ds:schemaRefs>
    <ds:schemaRef ds:uri="http://schemas.openxmlformats.org/officeDocument/2006/bibliography"/>
  </ds:schemaRefs>
</ds:datastoreItem>
</file>

<file path=customXml/itemProps2.xml><?xml version="1.0" encoding="utf-8"?>
<ds:datastoreItem xmlns:ds="http://schemas.openxmlformats.org/officeDocument/2006/customXml" ds:itemID="{211F53FF-8AB4-704B-B029-04BF20FF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7923</Words>
  <Characters>43420</Characters>
  <Application>Microsoft Macintosh Word</Application>
  <DocSecurity>0</DocSecurity>
  <Lines>1447</Lines>
  <Paragraphs>546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cp:lastPrinted>2012-02-15T14:17:00Z</cp:lastPrinted>
  <dcterms:created xsi:type="dcterms:W3CDTF">2012-11-21T00:52:00Z</dcterms:created>
  <dcterms:modified xsi:type="dcterms:W3CDTF">2012-11-21T01:09:00Z</dcterms:modified>
  <cp:category/>
</cp:coreProperties>
</file>