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3EE3E032" w:rsidR="003B3E2A" w:rsidRDefault="007C26A9" w:rsidP="00D00805">
      <w:pPr>
        <w:widowControl w:val="0"/>
        <w:autoSpaceDE w:val="0"/>
        <w:autoSpaceDN w:val="0"/>
        <w:adjustRightInd w:val="0"/>
        <w:rPr>
          <w:rFonts w:ascii="Calibri" w:hAnsi="Calibri" w:cs="Calibri"/>
          <w:sz w:val="22"/>
          <w:szCs w:val="22"/>
        </w:rPr>
      </w:pPr>
      <w:r>
        <w:rPr>
          <w:rFonts w:ascii="Calibri" w:hAnsi="Calibri" w:cs="Calibri"/>
          <w:sz w:val="22"/>
          <w:szCs w:val="22"/>
        </w:rPr>
        <w:t>FINAL</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AC7C58">
        <w:rPr>
          <w:rFonts w:ascii="Calibri" w:hAnsi="Calibri" w:cs="Calibri"/>
          <w:sz w:val="22"/>
          <w:szCs w:val="22"/>
        </w:rPr>
        <w:t>17</w:t>
      </w:r>
      <w:r w:rsidR="00D76D2B">
        <w:rPr>
          <w:rFonts w:ascii="Calibri" w:hAnsi="Calibri" w:cs="Calibri"/>
          <w:sz w:val="22"/>
          <w:szCs w:val="22"/>
        </w:rPr>
        <w:t>-</w:t>
      </w:r>
      <w:r w:rsidR="00DB361A">
        <w:rPr>
          <w:rFonts w:ascii="Calibri" w:hAnsi="Calibri" w:cs="Calibri"/>
          <w:sz w:val="22"/>
          <w:szCs w:val="22"/>
        </w:rPr>
        <w:t>AUGUST</w:t>
      </w:r>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7517C78"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4C270280"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34CBA487"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 xml:space="preserve">examine the extent to which the introduction or expansion of </w:t>
      </w:r>
      <w:proofErr w:type="spellStart"/>
      <w:r w:rsidRPr="002569BF">
        <w:rPr>
          <w:rFonts w:ascii="Calibri" w:hAnsi="Calibri" w:cs="Calibri"/>
          <w:i/>
          <w:sz w:val="22"/>
          <w:szCs w:val="22"/>
          <w:lang w:val="en-GB"/>
        </w:rPr>
        <w:t>gTLDs</w:t>
      </w:r>
      <w:proofErr w:type="spellEnd"/>
      <w:r w:rsidRPr="002569BF">
        <w:rPr>
          <w:rFonts w:ascii="Calibri" w:hAnsi="Calibri" w:cs="Calibri"/>
          <w:i/>
          <w:sz w:val="22"/>
          <w:szCs w:val="22"/>
          <w:lang w:val="en-GB"/>
        </w:rPr>
        <w:t xml:space="preserve">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037392EF"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1C0DE558"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 xml:space="preserve">Whereas, if and when new </w:t>
      </w:r>
      <w:proofErr w:type="spellStart"/>
      <w:r w:rsidRPr="003611B7">
        <w:rPr>
          <w:rFonts w:ascii="Calibri" w:hAnsi="Calibri" w:cs="Calibri"/>
          <w:sz w:val="22"/>
          <w:szCs w:val="22"/>
        </w:rPr>
        <w:t>gTLDs</w:t>
      </w:r>
      <w:proofErr w:type="spellEnd"/>
      <w:r w:rsidRPr="003611B7">
        <w:rPr>
          <w:rFonts w:ascii="Calibri" w:hAnsi="Calibri" w:cs="Calibri"/>
          <w:sz w:val="22"/>
          <w:szCs w:val="22"/>
        </w:rPr>
        <w:t xml:space="preserve"> (whether in ASCII or other language character sets) have been in operation for one year, ICANN has committed to organize a review that will examine the extent to which the introduction or expansion of </w:t>
      </w:r>
      <w:proofErr w:type="spellStart"/>
      <w:r w:rsidRPr="003611B7">
        <w:rPr>
          <w:rFonts w:ascii="Calibri" w:hAnsi="Calibri" w:cs="Calibri"/>
          <w:sz w:val="22"/>
          <w:szCs w:val="22"/>
        </w:rPr>
        <w:t>gTLDs</w:t>
      </w:r>
      <w:proofErr w:type="spellEnd"/>
      <w:r w:rsidRPr="003611B7">
        <w:rPr>
          <w:rFonts w:ascii="Calibri" w:hAnsi="Calibri" w:cs="Calibri"/>
          <w:sz w:val="22"/>
          <w:szCs w:val="22"/>
        </w:rPr>
        <w:t xml:space="preserve">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03D87DAB"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2359CE5B"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5BE45F3D" w14:textId="21DD9E18"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w:t>
      </w:r>
      <w:proofErr w:type="spellStart"/>
      <w:r w:rsidR="000118A8">
        <w:rPr>
          <w:rFonts w:ascii="Calibri" w:hAnsi="Calibri" w:cs="Calibri"/>
          <w:sz w:val="22"/>
          <w:szCs w:val="22"/>
        </w:rPr>
        <w:t>gTLDs</w:t>
      </w:r>
      <w:proofErr w:type="spellEnd"/>
      <w:r w:rsidR="000118A8">
        <w:rPr>
          <w:rFonts w:ascii="Calibri" w:hAnsi="Calibri" w:cs="Calibri"/>
          <w:sz w:val="22"/>
          <w:szCs w:val="22"/>
        </w:rPr>
        <w:t xml:space="preserve">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14:paraId="74C1D0A4" w14:textId="77777777" w:rsidR="007C26A9" w:rsidRDefault="007C26A9" w:rsidP="00806303">
      <w:pPr>
        <w:widowControl w:val="0"/>
        <w:autoSpaceDE w:val="0"/>
        <w:autoSpaceDN w:val="0"/>
        <w:adjustRightInd w:val="0"/>
        <w:rPr>
          <w:rFonts w:ascii="Calibri" w:hAnsi="Calibri" w:cs="Calibri"/>
          <w:sz w:val="22"/>
          <w:szCs w:val="22"/>
        </w:rPr>
      </w:pPr>
    </w:p>
    <w:p w14:paraId="1A99F92F" w14:textId="7200390F"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identifying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14:paraId="1B8FBFE7" w14:textId="77777777" w:rsidR="007C26A9" w:rsidRDefault="007C26A9" w:rsidP="00806303">
      <w:pPr>
        <w:widowControl w:val="0"/>
        <w:autoSpaceDE w:val="0"/>
        <w:autoSpaceDN w:val="0"/>
        <w:adjustRightInd w:val="0"/>
        <w:rPr>
          <w:rFonts w:ascii="Calibri" w:hAnsi="Calibri" w:cs="Calibri"/>
          <w:sz w:val="22"/>
          <w:szCs w:val="22"/>
        </w:rPr>
      </w:pPr>
    </w:p>
    <w:p w14:paraId="18464C28" w14:textId="0E95AC6E"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6285A7DE"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w:t>
      </w:r>
      <w:proofErr w:type="spellStart"/>
      <w:r w:rsidR="0057243E">
        <w:rPr>
          <w:rFonts w:ascii="Calibri" w:hAnsi="Calibri" w:cs="Calibri"/>
          <w:sz w:val="22"/>
          <w:szCs w:val="22"/>
        </w:rPr>
        <w:t>gTLDs</w:t>
      </w:r>
      <w:proofErr w:type="spellEnd"/>
      <w:r w:rsidR="0057243E">
        <w:rPr>
          <w:rFonts w:ascii="Calibri" w:hAnsi="Calibri" w:cs="Calibri"/>
          <w:sz w:val="22"/>
          <w:szCs w:val="22"/>
        </w:rPr>
        <w:t xml:space="preserve">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rFonts w:ascii="Calibri" w:hAnsi="Calibri" w:cs="Calibri"/>
          <w:sz w:val="22"/>
          <w:szCs w:val="22"/>
        </w:rPr>
      </w:pPr>
    </w:p>
    <w:p w14:paraId="5DA6094D" w14:textId="6E61380F"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3C85D39A"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7513A09F"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0D05E043"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35791E6A"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w:t>
      </w:r>
      <w:proofErr w:type="spellStart"/>
      <w:r w:rsidRPr="001A66B0">
        <w:rPr>
          <w:rFonts w:ascii="Calibri" w:hAnsi="Calibri" w:cs="Calibri"/>
          <w:sz w:val="22"/>
          <w:szCs w:val="22"/>
        </w:rPr>
        <w:t>gTLDs</w:t>
      </w:r>
      <w:proofErr w:type="spellEnd"/>
      <w:r w:rsidRPr="001A66B0">
        <w:rPr>
          <w:rFonts w:ascii="Calibri" w:hAnsi="Calibri" w:cs="Calibri"/>
          <w:sz w:val="22"/>
          <w:szCs w:val="22"/>
        </w:rPr>
        <w:t xml:space="preserve"> specifically.</w:t>
      </w:r>
    </w:p>
    <w:p w14:paraId="677CBF7A" w14:textId="77777777" w:rsidR="00F10292" w:rsidRDefault="00F10292" w:rsidP="001A66B0">
      <w:pPr>
        <w:widowControl w:val="0"/>
        <w:autoSpaceDE w:val="0"/>
        <w:autoSpaceDN w:val="0"/>
        <w:adjustRightInd w:val="0"/>
        <w:rPr>
          <w:rFonts w:ascii="Calibri" w:hAnsi="Calibri" w:cs="Calibri"/>
          <w:sz w:val="22"/>
          <w:szCs w:val="22"/>
        </w:rPr>
      </w:pPr>
    </w:p>
    <w:p w14:paraId="37CA9139" w14:textId="0312921A"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72DB8F46"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0E98B6F4" w14:textId="59551DD6"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lastRenderedPageBreak/>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w:t>
      </w:r>
      <w:proofErr w:type="gramStart"/>
      <w:r w:rsidRPr="00EF3E94">
        <w:rPr>
          <w:rFonts w:ascii="Calibri" w:hAnsi="Calibri" w:cs="Calibri"/>
          <w:sz w:val="22"/>
          <w:szCs w:val="22"/>
        </w:rPr>
        <w:t>position</w:t>
      </w:r>
      <w:del w:id="0" w:author="Steve DelBianco" w:date="2012-08-16T14:17:00Z">
        <w:r w:rsidRPr="00EF3E94" w:rsidDel="008A584C">
          <w:rPr>
            <w:rFonts w:ascii="Calibri" w:hAnsi="Calibri" w:cs="Calibri"/>
            <w:sz w:val="22"/>
            <w:szCs w:val="22"/>
          </w:rPr>
          <w:delText>s</w:delText>
        </w:r>
      </w:del>
      <w:r w:rsidRPr="00EF3E94">
        <w:rPr>
          <w:rFonts w:ascii="Calibri" w:hAnsi="Calibri" w:cs="Calibri"/>
          <w:sz w:val="22"/>
          <w:szCs w:val="22"/>
        </w:rPr>
        <w:t xml:space="preserve"> of two WG members are</w:t>
      </w:r>
      <w:proofErr w:type="gramEnd"/>
      <w:r w:rsidRPr="00EF3E94">
        <w:rPr>
          <w:rFonts w:ascii="Calibri" w:hAnsi="Calibri" w:cs="Calibri"/>
          <w:sz w:val="22"/>
          <w:szCs w:val="22"/>
        </w:rPr>
        <w:t xml:space="preserve"> included in Appendix C</w:t>
      </w:r>
      <w:ins w:id="1" w:author="Steve DelBianco" w:date="2012-08-16T14:16:00Z">
        <w:r w:rsidR="008A584C">
          <w:rPr>
            <w:rFonts w:ascii="Calibri" w:hAnsi="Calibri" w:cs="Calibri"/>
            <w:sz w:val="22"/>
            <w:szCs w:val="22"/>
          </w:rPr>
          <w:t xml:space="preserve">, along with a response to that dissent from </w:t>
        </w:r>
      </w:ins>
      <w:ins w:id="2" w:author="Steve DelBianco" w:date="2012-08-16T14:17:00Z">
        <w:r w:rsidR="008A584C">
          <w:rPr>
            <w:rFonts w:ascii="Calibri" w:hAnsi="Calibri" w:cs="Calibri"/>
            <w:sz w:val="22"/>
            <w:szCs w:val="22"/>
          </w:rPr>
          <w:t xml:space="preserve">another </w:t>
        </w:r>
      </w:ins>
      <w:ins w:id="3" w:author="Steve DelBianco" w:date="2012-08-16T14:16:00Z">
        <w:r w:rsidR="008A584C">
          <w:rPr>
            <w:rFonts w:ascii="Calibri" w:hAnsi="Calibri" w:cs="Calibri"/>
            <w:sz w:val="22"/>
            <w:szCs w:val="22"/>
          </w:rPr>
          <w:t>WG member</w:t>
        </w:r>
      </w:ins>
      <w:del w:id="4" w:author="Steve DelBianco" w:date="2012-08-16T14:16:00Z">
        <w:r w:rsidDel="008A584C">
          <w:rPr>
            <w:rFonts w:ascii="Calibri" w:hAnsi="Calibri" w:cs="Calibri"/>
            <w:sz w:val="22"/>
            <w:szCs w:val="22"/>
          </w:rPr>
          <w:delText>.</w:delText>
        </w:r>
      </w:del>
    </w:p>
    <w:p w14:paraId="19FAC111" w14:textId="77777777" w:rsidR="00EF3E94" w:rsidRDefault="00EF3E94" w:rsidP="00EF3E94">
      <w:pPr>
        <w:widowControl w:val="0"/>
        <w:autoSpaceDE w:val="0"/>
        <w:autoSpaceDN w:val="0"/>
        <w:adjustRightInd w:val="0"/>
        <w:rPr>
          <w:rFonts w:ascii="Calibri" w:hAnsi="Calibri" w:cs="Calibri"/>
          <w:sz w:val="22"/>
          <w:szCs w:val="22"/>
        </w:rPr>
      </w:pPr>
    </w:p>
    <w:p w14:paraId="31070E20" w14:textId="6C146D08"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28123ECB"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253FBAAB"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60CB0D5F"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1F75AA33" w14:textId="77777777" w:rsidR="00D07D40" w:rsidRDefault="00D07D40">
      <w:pPr>
        <w:rPr>
          <w:rFonts w:ascii="Calibri" w:hAnsi="Calibri" w:cs="Calibri"/>
          <w:b/>
          <w:sz w:val="22"/>
          <w:szCs w:val="22"/>
        </w:rPr>
      </w:pPr>
      <w:r>
        <w:rPr>
          <w:rFonts w:ascii="Calibri" w:hAnsi="Calibri" w:cs="Calibri"/>
          <w:b/>
          <w:sz w:val="22"/>
          <w:szCs w:val="22"/>
        </w:rPr>
        <w:br w:type="page"/>
      </w:r>
    </w:p>
    <w:p w14:paraId="459106E8" w14:textId="6440A7E3"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11B3B94"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7D1B0AB4"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23858AF8" w14:textId="1B0ECC47"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21BF7957"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3C9D42E9"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117694DA"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14:paraId="286E4FA6" w14:textId="77777777" w:rsidR="00161CA7" w:rsidRDefault="00161CA7" w:rsidP="00161CA7">
      <w:pPr>
        <w:widowControl w:val="0"/>
        <w:autoSpaceDE w:val="0"/>
        <w:autoSpaceDN w:val="0"/>
        <w:adjustRightInd w:val="0"/>
        <w:ind w:left="720"/>
        <w:rPr>
          <w:rFonts w:ascii="Calibri" w:hAnsi="Calibri" w:cs="Calibri"/>
          <w:i/>
          <w:iCs/>
          <w:sz w:val="22"/>
          <w:szCs w:val="22"/>
        </w:rPr>
      </w:pPr>
    </w:p>
    <w:p w14:paraId="59BB02D6" w14:textId="6B028031"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rsidP="00FC5105">
      <w:pPr>
        <w:widowControl w:val="0"/>
        <w:autoSpaceDE w:val="0"/>
        <w:autoSpaceDN w:val="0"/>
        <w:adjustRightInd w:val="0"/>
        <w:ind w:left="1440"/>
        <w:rPr>
          <w:rFonts w:ascii="Calibri" w:hAnsi="Calibri" w:cs="Calibri"/>
          <w:i/>
          <w:iCs/>
          <w:sz w:val="22"/>
          <w:szCs w:val="22"/>
        </w:rPr>
      </w:pPr>
    </w:p>
    <w:p w14:paraId="0D2525F9" w14:textId="3BE32DC8"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 xml:space="preserve">y operators and Registrars to prevent these abuses. If consumers believe that new </w:t>
      </w:r>
      <w:proofErr w:type="spellStart"/>
      <w:r w:rsidRPr="00E9562E">
        <w:rPr>
          <w:rFonts w:ascii="Calibri" w:hAnsi="Calibri" w:cs="Calibri"/>
          <w:i/>
          <w:iCs/>
          <w:sz w:val="22"/>
          <w:szCs w:val="22"/>
        </w:rPr>
        <w:t>gTLDs</w:t>
      </w:r>
      <w:proofErr w:type="spellEnd"/>
      <w:r w:rsidRPr="00E9562E">
        <w:rPr>
          <w:rFonts w:ascii="Calibri" w:hAnsi="Calibri" w:cs="Calibri"/>
          <w:i/>
          <w:iCs/>
          <w:sz w:val="22"/>
          <w:szCs w:val="22"/>
        </w:rPr>
        <w:t xml:space="preserve"> are failing to prevent these abuses, then consumers will lose trust in the domain name system.</w:t>
      </w:r>
    </w:p>
    <w:p w14:paraId="4D1B20DA" w14:textId="77777777"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14:paraId="39360267" w14:textId="77777777" w:rsidTr="00217937">
        <w:trPr>
          <w:tblHeader/>
        </w:trPr>
        <w:tc>
          <w:tcPr>
            <w:tcW w:w="1620" w:type="dxa"/>
            <w:shd w:val="clear" w:color="auto" w:fill="D9D9D9" w:themeFill="background1" w:themeFillShade="D9"/>
          </w:tcPr>
          <w:p w14:paraId="628C4AC7" w14:textId="77777777"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14:paraId="3018DB39" w14:textId="3B1D99F9"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14:paraId="1217ABC0"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14:paraId="449EEC47" w14:textId="31248EF0"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14:paraId="2EB42F8F" w14:textId="77777777"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14:paraId="1FDB4014" w14:textId="51913E2A"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14:paraId="7A19C202" w14:textId="77777777" w:rsidTr="00217937">
        <w:tc>
          <w:tcPr>
            <w:tcW w:w="1620" w:type="dxa"/>
            <w:vMerge w:val="restart"/>
            <w:vAlign w:val="center"/>
          </w:tcPr>
          <w:p w14:paraId="6806F9AA" w14:textId="6253E6B9"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14:paraId="6EA4DD33" w14:textId="60BCDDFF"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14:paraId="45C6E3B0"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14:paraId="7F18DDB7" w14:textId="77777777" w:rsidTr="00217937">
        <w:trPr>
          <w:trHeight w:val="1034"/>
        </w:trPr>
        <w:tc>
          <w:tcPr>
            <w:tcW w:w="1620" w:type="dxa"/>
            <w:vMerge/>
          </w:tcPr>
          <w:p w14:paraId="4934B638"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63F66FA"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14:paraId="3E4F3108" w14:textId="7BE055F5"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14:paraId="302FCD07" w14:textId="77777777" w:rsidTr="00217937">
        <w:tc>
          <w:tcPr>
            <w:tcW w:w="1620" w:type="dxa"/>
            <w:vMerge/>
          </w:tcPr>
          <w:p w14:paraId="77FE9F34"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7E2E731E"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14:paraId="57032F06" w14:textId="08A9EBE3"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14:paraId="7E234B42" w14:textId="77777777" w:rsidTr="00217937">
        <w:tc>
          <w:tcPr>
            <w:tcW w:w="1620" w:type="dxa"/>
            <w:vMerge/>
          </w:tcPr>
          <w:p w14:paraId="34D942D6"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14:paraId="0DE5D58D"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14:paraId="453E327A" w14:textId="1A244215"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14:paraId="24C837FE" w14:textId="182C4AFF" w:rsidR="00E9562E" w:rsidRPr="00FC5105" w:rsidRDefault="00E9562E" w:rsidP="00FC5105">
      <w:pPr>
        <w:widowControl w:val="0"/>
        <w:autoSpaceDE w:val="0"/>
        <w:autoSpaceDN w:val="0"/>
        <w:adjustRightInd w:val="0"/>
        <w:ind w:left="1440"/>
        <w:rPr>
          <w:rFonts w:ascii="Calibri" w:hAnsi="Calibri"/>
          <w:i/>
          <w:sz w:val="22"/>
        </w:rPr>
      </w:pPr>
    </w:p>
    <w:p w14:paraId="64352059" w14:textId="77777777" w:rsidR="007C7314" w:rsidRPr="00FC5105" w:rsidRDefault="007C7314" w:rsidP="00FC5105">
      <w:pPr>
        <w:widowControl w:val="0"/>
        <w:autoSpaceDE w:val="0"/>
        <w:autoSpaceDN w:val="0"/>
        <w:adjustRightInd w:val="0"/>
        <w:ind w:left="720"/>
        <w:rPr>
          <w:rFonts w:ascii="Calibri" w:hAnsi="Calibri"/>
          <w:i/>
          <w:sz w:val="22"/>
        </w:rPr>
      </w:pPr>
    </w:p>
    <w:p w14:paraId="3C94C81F" w14:textId="3698AA55"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32CE21B5"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14:paraId="28EFEB6E"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727AA2A"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67B7C082"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w:t>
      </w:r>
      <w:proofErr w:type="spellStart"/>
      <w:r w:rsidRPr="002E7E35">
        <w:rPr>
          <w:rFonts w:ascii="Calibri" w:hAnsi="Calibri" w:cs="Calibri"/>
          <w:i/>
          <w:sz w:val="22"/>
          <w:szCs w:val="22"/>
        </w:rPr>
        <w:t>ccTLDs</w:t>
      </w:r>
      <w:proofErr w:type="spellEnd"/>
      <w:r w:rsidRPr="002E7E35">
        <w:rPr>
          <w:rFonts w:ascii="Calibri" w:hAnsi="Calibri" w:cs="Calibri"/>
          <w:i/>
          <w:sz w:val="22"/>
          <w:szCs w:val="22"/>
        </w:rPr>
        <w:t xml:space="preserve">: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0F611E5C"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1BD66ED0"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0C65EEAB" w14:textId="77777777" w:rsidR="00C9281B" w:rsidRDefault="00C9281B" w:rsidP="00E2329E">
      <w:pPr>
        <w:widowControl w:val="0"/>
        <w:autoSpaceDE w:val="0"/>
        <w:autoSpaceDN w:val="0"/>
        <w:adjustRightInd w:val="0"/>
        <w:ind w:left="720"/>
        <w:rPr>
          <w:rFonts w:ascii="Calibri" w:hAnsi="Calibri" w:cs="Calibri"/>
          <w:i/>
          <w:iCs/>
          <w:sz w:val="22"/>
          <w:szCs w:val="22"/>
        </w:rPr>
      </w:pPr>
    </w:p>
    <w:p w14:paraId="57588CB7" w14:textId="75C05B5F"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14:paraId="1A9AA564" w14:textId="77777777" w:rsidR="00E2329E" w:rsidRDefault="00E2329E" w:rsidP="00ED0485">
      <w:pPr>
        <w:widowControl w:val="0"/>
        <w:autoSpaceDE w:val="0"/>
        <w:autoSpaceDN w:val="0"/>
        <w:adjustRightInd w:val="0"/>
        <w:ind w:left="720"/>
        <w:rPr>
          <w:rFonts w:ascii="Calibri" w:hAnsi="Calibri" w:cs="Calibri"/>
          <w:i/>
          <w:iCs/>
          <w:sz w:val="22"/>
          <w:szCs w:val="22"/>
        </w:rPr>
      </w:pPr>
    </w:p>
    <w:p w14:paraId="6C03DADF" w14:textId="6F7E4C63" w:rsidR="00503D46" w:rsidRDefault="002E7E35" w:rsidP="00FC5105">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14:paraId="5CEE0D2B" w14:textId="77777777" w:rsidR="00D966AB" w:rsidRDefault="00D966AB" w:rsidP="00FC5105">
      <w:pPr>
        <w:widowControl w:val="0"/>
        <w:autoSpaceDE w:val="0"/>
        <w:autoSpaceDN w:val="0"/>
        <w:adjustRightInd w:val="0"/>
        <w:rPr>
          <w:rFonts w:ascii="Calibri" w:hAnsi="Calibri" w:cs="Calibri"/>
          <w:i/>
          <w:sz w:val="22"/>
          <w:szCs w:val="22"/>
        </w:rPr>
      </w:pPr>
    </w:p>
    <w:p w14:paraId="231A5D57" w14:textId="5B455BFD"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w:t>
      </w:r>
      <w:proofErr w:type="spellStart"/>
      <w:r>
        <w:rPr>
          <w:rFonts w:ascii="Calibri" w:hAnsi="Calibri" w:cs="Calibri"/>
          <w:i/>
          <w:sz w:val="22"/>
          <w:szCs w:val="22"/>
        </w:rPr>
        <w:t>gTLDs</w:t>
      </w:r>
      <w:proofErr w:type="spellEnd"/>
      <w:r>
        <w:rPr>
          <w:rFonts w:ascii="Calibri" w:hAnsi="Calibri" w:cs="Calibri"/>
          <w:i/>
          <w:sz w:val="22"/>
          <w:szCs w:val="22"/>
        </w:rPr>
        <w:t xml:space="preserve">.  The working group recognizes that </w:t>
      </w:r>
      <w:proofErr w:type="spellStart"/>
      <w:r>
        <w:rPr>
          <w:rFonts w:ascii="Calibri" w:hAnsi="Calibri" w:cs="Calibri"/>
          <w:i/>
          <w:sz w:val="22"/>
          <w:szCs w:val="22"/>
        </w:rPr>
        <w:t>ccTLDs</w:t>
      </w:r>
      <w:proofErr w:type="spellEnd"/>
      <w:r>
        <w:rPr>
          <w:rFonts w:ascii="Calibri" w:hAnsi="Calibri" w:cs="Calibri"/>
          <w:i/>
          <w:sz w:val="22"/>
          <w:szCs w:val="22"/>
        </w:rPr>
        <w:t xml:space="preserve"> are </w:t>
      </w:r>
      <w:r w:rsidR="00C91A3B">
        <w:rPr>
          <w:rFonts w:ascii="Calibri" w:hAnsi="Calibri" w:cs="Calibri"/>
          <w:i/>
          <w:sz w:val="22"/>
          <w:szCs w:val="22"/>
        </w:rPr>
        <w:t xml:space="preserve">potential </w:t>
      </w:r>
      <w:r>
        <w:rPr>
          <w:rFonts w:ascii="Calibri" w:hAnsi="Calibri" w:cs="Calibri"/>
          <w:i/>
          <w:sz w:val="22"/>
          <w:szCs w:val="22"/>
        </w:rPr>
        <w:t xml:space="preserve">competitors to </w:t>
      </w:r>
      <w:proofErr w:type="spellStart"/>
      <w:r>
        <w:rPr>
          <w:rFonts w:ascii="Calibri" w:hAnsi="Calibri" w:cs="Calibri"/>
          <w:i/>
          <w:sz w:val="22"/>
          <w:szCs w:val="22"/>
        </w:rPr>
        <w:t>gTLDs</w:t>
      </w:r>
      <w:proofErr w:type="spellEnd"/>
      <w:r w:rsidR="00775BB3">
        <w:rPr>
          <w:rFonts w:ascii="Calibri" w:hAnsi="Calibri" w:cs="Calibri"/>
          <w:i/>
          <w:sz w:val="22"/>
          <w:szCs w:val="22"/>
        </w:rPr>
        <w:t>.</w:t>
      </w:r>
    </w:p>
    <w:p w14:paraId="31DA3BAA" w14:textId="77777777" w:rsidR="00250457" w:rsidRPr="00FC5105" w:rsidRDefault="00250457" w:rsidP="00FC5105">
      <w:pPr>
        <w:widowControl w:val="0"/>
        <w:autoSpaceDE w:val="0"/>
        <w:autoSpaceDN w:val="0"/>
        <w:adjustRightInd w:val="0"/>
        <w:ind w:left="720"/>
        <w:rPr>
          <w:rFonts w:ascii="Calibri" w:hAnsi="Calibri"/>
          <w:i/>
          <w:sz w:val="22"/>
        </w:rPr>
      </w:pPr>
    </w:p>
    <w:p w14:paraId="1C2FBA35" w14:textId="0EE6D3A7"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w:t>
      </w:r>
      <w:proofErr w:type="spellStart"/>
      <w:r w:rsidRPr="00250457">
        <w:rPr>
          <w:rFonts w:ascii="Calibri" w:hAnsi="Calibri" w:cs="Calibri"/>
          <w:i/>
          <w:sz w:val="22"/>
          <w:szCs w:val="22"/>
        </w:rPr>
        <w:t>gTLDs</w:t>
      </w:r>
      <w:proofErr w:type="spellEnd"/>
      <w:r w:rsidRPr="00250457">
        <w:rPr>
          <w:rFonts w:ascii="Calibri" w:hAnsi="Calibri" w:cs="Calibri"/>
          <w:i/>
          <w:sz w:val="22"/>
          <w:szCs w:val="22"/>
        </w:rPr>
        <w:t xml:space="preserve"> may also impose costs on consumers and other market participants in the form of cybercrimes, fraud, consumer confusion, and defensive registrations, and it is not yet certain whether competition, or other controls, will eliminate or materially reduce these costs.</w:t>
      </w:r>
    </w:p>
    <w:p w14:paraId="48B176A4" w14:textId="77777777" w:rsidR="00E9562E" w:rsidRDefault="00E9562E" w:rsidP="00ED0485">
      <w:pPr>
        <w:widowControl w:val="0"/>
        <w:autoSpaceDE w:val="0"/>
        <w:autoSpaceDN w:val="0"/>
        <w:adjustRightInd w:val="0"/>
        <w:ind w:left="720"/>
        <w:rPr>
          <w:rFonts w:ascii="Calibri" w:hAnsi="Calibri" w:cs="Calibri"/>
          <w:i/>
          <w:sz w:val="22"/>
          <w:szCs w:val="22"/>
        </w:rPr>
      </w:pPr>
    </w:p>
    <w:p w14:paraId="5B216078" w14:textId="786B2E91"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 xml:space="preserve">se definitions need to be considered holistically in order to determine "the extent to which the introduction or expansion of </w:t>
      </w:r>
      <w:proofErr w:type="spellStart"/>
      <w:r w:rsidR="0005627E" w:rsidRPr="0005627E">
        <w:rPr>
          <w:rFonts w:ascii="Calibri" w:hAnsi="Calibri" w:cs="Calibri"/>
          <w:i/>
          <w:sz w:val="22"/>
          <w:szCs w:val="22"/>
        </w:rPr>
        <w:t>gTLDs</w:t>
      </w:r>
      <w:proofErr w:type="spellEnd"/>
      <w:r w:rsidR="0005627E" w:rsidRPr="0005627E">
        <w:rPr>
          <w:rFonts w:ascii="Calibri" w:hAnsi="Calibri" w:cs="Calibri"/>
          <w:i/>
          <w:sz w:val="22"/>
          <w:szCs w:val="22"/>
        </w:rPr>
        <w:t xml:space="preserve"> has promoted competition, consumer trust, and consumer choice" (Affirmation Para 9.3)</w:t>
      </w:r>
    </w:p>
    <w:p w14:paraId="26C7E556" w14:textId="77777777" w:rsidR="00343FD0" w:rsidRDefault="00343FD0" w:rsidP="00343FD0">
      <w:pPr>
        <w:rPr>
          <w:rFonts w:ascii="Calibri" w:hAnsi="Calibri" w:cs="Calibri"/>
          <w:b/>
          <w:sz w:val="22"/>
          <w:szCs w:val="22"/>
        </w:rPr>
      </w:pPr>
    </w:p>
    <w:p w14:paraId="7126B915" w14:textId="77777777" w:rsidR="00E9562E" w:rsidRDefault="00E9562E" w:rsidP="00343FD0">
      <w:pPr>
        <w:rPr>
          <w:rFonts w:ascii="Calibri" w:hAnsi="Calibri" w:cs="Calibri"/>
          <w:b/>
          <w:sz w:val="22"/>
          <w:szCs w:val="22"/>
        </w:rPr>
      </w:pPr>
    </w:p>
    <w:p w14:paraId="411A61A8" w14:textId="12684CD0" w:rsidR="00E55ECE" w:rsidRDefault="00E55ECE">
      <w:pPr>
        <w:rPr>
          <w:rFonts w:ascii="Calibri" w:hAnsi="Calibri" w:cs="Calibri"/>
          <w:b/>
          <w:sz w:val="22"/>
          <w:szCs w:val="22"/>
        </w:rPr>
      </w:pPr>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3508E3FA"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w:t>
      </w:r>
      <w:del w:id="5" w:author="Steve DelBianco" w:date="2012-08-16T14:10:00Z">
        <w:r w:rsidR="006C2E08" w:rsidDel="00C41FF8">
          <w:rPr>
            <w:rFonts w:ascii="Calibri" w:hAnsi="Calibri" w:cs="Calibri"/>
            <w:sz w:val="22"/>
            <w:szCs w:val="22"/>
          </w:rPr>
          <w:delText>scope of the metrics are</w:delText>
        </w:r>
      </w:del>
      <w:ins w:id="6" w:author="Steve DelBianco" w:date="2012-08-16T14:10:00Z">
        <w:r w:rsidR="00C41FF8">
          <w:rPr>
            <w:rFonts w:ascii="Calibri" w:hAnsi="Calibri" w:cs="Calibri"/>
            <w:sz w:val="22"/>
            <w:szCs w:val="22"/>
          </w:rPr>
          <w:t>scope of the metrics is</w:t>
        </w:r>
      </w:ins>
      <w:r w:rsidR="006C2E08">
        <w:rPr>
          <w:rFonts w:ascii="Calibri" w:hAnsi="Calibri" w:cs="Calibri"/>
          <w:sz w:val="22"/>
          <w:szCs w:val="22"/>
        </w:rPr>
        <w:t xml:space="preserve"> only at the first and second level registrations.  Third and higher level registrations of domains are consider out of scope with exception to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1B34BC50"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26205DD6" w14:textId="6E529ED9"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FC5105">
        <w:rPr>
          <w:rFonts w:ascii="Calibri" w:hAnsi="Calibri" w:cs="Calibri"/>
          <w:sz w:val="22"/>
          <w:szCs w:val="22"/>
          <w:u w:val="single"/>
        </w:rPr>
        <w:t xml:space="preserve">For </w:t>
      </w:r>
      <w:r w:rsidRPr="00FC5105">
        <w:rPr>
          <w:rFonts w:ascii="Calibri" w:hAnsi="Calibri" w:cs="Calibri"/>
          <w:b/>
          <w:sz w:val="22"/>
          <w:szCs w:val="22"/>
          <w:u w:val="single"/>
        </w:rPr>
        <w:t>example</w:t>
      </w:r>
      <w:r>
        <w:rPr>
          <w:rFonts w:ascii="Calibri" w:hAnsi="Calibri" w:cs="Calibri"/>
          <w:sz w:val="22"/>
          <w:szCs w:val="22"/>
        </w:rPr>
        <w:t xml:space="preserve">, a 3-year target for UDRP Complaints in new </w:t>
      </w:r>
      <w:proofErr w:type="spellStart"/>
      <w:r>
        <w:rPr>
          <w:rFonts w:ascii="Calibri" w:hAnsi="Calibri" w:cs="Calibri"/>
          <w:sz w:val="22"/>
          <w:szCs w:val="22"/>
        </w:rPr>
        <w:t>gTLDs</w:t>
      </w:r>
      <w:proofErr w:type="spellEnd"/>
      <w:r>
        <w:rPr>
          <w:rFonts w:ascii="Calibri" w:hAnsi="Calibri" w:cs="Calibri"/>
          <w:sz w:val="22"/>
          <w:szCs w:val="22"/>
        </w:rPr>
        <w:t xml:space="preserve">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14:paraId="25416F53" w14:textId="77777777" w:rsidTr="00FC5105">
        <w:tc>
          <w:tcPr>
            <w:tcW w:w="2700" w:type="dxa"/>
            <w:shd w:val="clear" w:color="auto" w:fill="D9D9D9" w:themeFill="background1" w:themeFillShade="D9"/>
          </w:tcPr>
          <w:p w14:paraId="5A044559" w14:textId="77777777" w:rsidR="007516A3" w:rsidRPr="00FC5105" w:rsidRDefault="007516A3" w:rsidP="00E267B5">
            <w:pPr>
              <w:widowControl w:val="0"/>
              <w:autoSpaceDE w:val="0"/>
              <w:autoSpaceDN w:val="0"/>
              <w:adjustRightInd w:val="0"/>
              <w:rPr>
                <w:rFonts w:ascii="Calibri" w:hAnsi="Calibri" w:cs="Calibri"/>
                <w:b/>
                <w:sz w:val="20"/>
                <w:szCs w:val="22"/>
              </w:rPr>
            </w:pPr>
            <w:r w:rsidRPr="00FC5105">
              <w:rPr>
                <w:rFonts w:ascii="Calibri" w:hAnsi="Calibri" w:cs="Calibri"/>
                <w:b/>
                <w:sz w:val="20"/>
                <w:szCs w:val="22"/>
              </w:rPr>
              <w:t>Type of Target</w:t>
            </w:r>
          </w:p>
        </w:tc>
        <w:tc>
          <w:tcPr>
            <w:tcW w:w="5688" w:type="dxa"/>
            <w:shd w:val="clear" w:color="auto" w:fill="D9D9D9" w:themeFill="background1" w:themeFillShade="D9"/>
          </w:tcPr>
          <w:p w14:paraId="70E53C26" w14:textId="3A1CB6B1" w:rsidR="007516A3" w:rsidRPr="00FC5105" w:rsidRDefault="00775BB3" w:rsidP="00E267B5">
            <w:pPr>
              <w:widowControl w:val="0"/>
              <w:autoSpaceDE w:val="0"/>
              <w:autoSpaceDN w:val="0"/>
              <w:adjustRightInd w:val="0"/>
              <w:rPr>
                <w:rFonts w:ascii="Calibri" w:hAnsi="Calibri" w:cs="Calibri"/>
                <w:b/>
                <w:sz w:val="20"/>
                <w:szCs w:val="22"/>
              </w:rPr>
            </w:pPr>
            <w:r w:rsidRPr="00FC5105">
              <w:rPr>
                <w:rFonts w:ascii="Calibri" w:hAnsi="Calibri" w:cs="Calibri"/>
                <w:b/>
                <w:sz w:val="20"/>
                <w:szCs w:val="22"/>
                <w:u w:val="single"/>
              </w:rPr>
              <w:t xml:space="preserve">Theoretical </w:t>
            </w:r>
            <w:r w:rsidR="007516A3" w:rsidRPr="00FC5105">
              <w:rPr>
                <w:rFonts w:ascii="Calibri" w:hAnsi="Calibri" w:cs="Calibri"/>
                <w:b/>
                <w:sz w:val="20"/>
                <w:szCs w:val="22"/>
                <w:u w:val="single"/>
              </w:rPr>
              <w:t>Example</w:t>
            </w:r>
            <w:r w:rsidR="007516A3" w:rsidRPr="00FC5105">
              <w:rPr>
                <w:rFonts w:ascii="Calibri" w:hAnsi="Calibri" w:cs="Calibri"/>
                <w:b/>
                <w:sz w:val="20"/>
                <w:szCs w:val="22"/>
              </w:rPr>
              <w:t xml:space="preserve"> of </w:t>
            </w:r>
            <w:r w:rsidR="00B668CB" w:rsidRPr="00FC5105">
              <w:rPr>
                <w:rFonts w:ascii="Calibri" w:hAnsi="Calibri" w:cs="Calibri"/>
                <w:b/>
                <w:sz w:val="20"/>
                <w:szCs w:val="22"/>
              </w:rPr>
              <w:t xml:space="preserve">a </w:t>
            </w:r>
            <w:r w:rsidR="007516A3" w:rsidRPr="00FC5105">
              <w:rPr>
                <w:rFonts w:ascii="Calibri" w:hAnsi="Calibri" w:cs="Calibri"/>
                <w:b/>
                <w:sz w:val="20"/>
                <w:szCs w:val="22"/>
              </w:rPr>
              <w:t>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Annual total for all new </w:t>
            </w:r>
            <w:proofErr w:type="spellStart"/>
            <w:r w:rsidRPr="00A36343">
              <w:rPr>
                <w:rFonts w:ascii="Calibri" w:hAnsi="Calibri" w:cs="Calibri"/>
                <w:sz w:val="20"/>
                <w:szCs w:val="22"/>
              </w:rPr>
              <w:t>gTLDs</w:t>
            </w:r>
            <w:proofErr w:type="spellEnd"/>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Total UDRP complaints regarding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Rate of incidence for new </w:t>
            </w:r>
            <w:proofErr w:type="spellStart"/>
            <w:r w:rsidRPr="00A36343">
              <w:rPr>
                <w:rFonts w:ascii="Calibri" w:hAnsi="Calibri" w:cs="Calibri"/>
                <w:sz w:val="20"/>
                <w:szCs w:val="22"/>
              </w:rPr>
              <w:t>gTLDs</w:t>
            </w:r>
            <w:proofErr w:type="spellEnd"/>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382214C0"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should be 50% lower than the rate in legacy </w:t>
            </w:r>
            <w:proofErr w:type="spellStart"/>
            <w:r w:rsidRPr="00A36343">
              <w:rPr>
                <w:rFonts w:ascii="Calibri" w:hAnsi="Calibri" w:cs="Calibri"/>
                <w:sz w:val="20"/>
                <w:szCs w:val="22"/>
              </w:rPr>
              <w:t>gTLDs</w:t>
            </w:r>
            <w:proofErr w:type="spellEnd"/>
            <w:r w:rsidRPr="00A36343">
              <w:rPr>
                <w:rFonts w:ascii="Calibri" w:hAnsi="Calibri" w:cs="Calibri"/>
                <w:sz w:val="20"/>
                <w:szCs w:val="22"/>
              </w:rPr>
              <w:t xml:space="preserve">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4901CB8A" w14:textId="075EB05F"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14:paraId="0D3BB1E4" w14:textId="77E9152C" w:rsidR="000F0800" w:rsidRPr="00FC5105" w:rsidRDefault="000F0800" w:rsidP="00FC5105">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FC5105">
        <w:rPr>
          <w:rFonts w:ascii="Calibri" w:hAnsi="Calibri" w:cs="Calibri"/>
          <w:sz w:val="22"/>
          <w:szCs w:val="22"/>
        </w:rPr>
        <w:t xml:space="preserve">“Legacy </w:t>
      </w:r>
      <w:proofErr w:type="spellStart"/>
      <w:r w:rsidRPr="00FC5105">
        <w:rPr>
          <w:rFonts w:ascii="Calibri" w:hAnsi="Calibri" w:cs="Calibri"/>
          <w:sz w:val="22"/>
          <w:szCs w:val="22"/>
        </w:rPr>
        <w:t>gTLDs</w:t>
      </w:r>
      <w:proofErr w:type="spellEnd"/>
      <w:r w:rsidRPr="00FC5105">
        <w:rPr>
          <w:rFonts w:ascii="Calibri" w:hAnsi="Calibri" w:cs="Calibri"/>
          <w:sz w:val="22"/>
          <w:szCs w:val="22"/>
        </w:rPr>
        <w:t xml:space="preserve">” refers to </w:t>
      </w:r>
      <w:proofErr w:type="spellStart"/>
      <w:r w:rsidRPr="00FC5105">
        <w:rPr>
          <w:rFonts w:ascii="Calibri" w:hAnsi="Calibri" w:cs="Calibri"/>
          <w:sz w:val="22"/>
          <w:szCs w:val="22"/>
        </w:rPr>
        <w:t>gTLDs</w:t>
      </w:r>
      <w:proofErr w:type="spellEnd"/>
      <w:r w:rsidRPr="00FC5105">
        <w:rPr>
          <w:rFonts w:ascii="Calibri" w:hAnsi="Calibri" w:cs="Calibri"/>
          <w:sz w:val="22"/>
          <w:szCs w:val="22"/>
        </w:rPr>
        <w:t xml:space="preserve"> that were in operation before the present expansion. (i.e., before Jan-2012)</w:t>
      </w:r>
    </w:p>
    <w:p w14:paraId="7A675EAA" w14:textId="38B0F492" w:rsidR="000F0800" w:rsidRPr="00FC5105" w:rsidRDefault="000F0800" w:rsidP="00FC5105">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FC5105">
        <w:rPr>
          <w:rFonts w:ascii="Calibri" w:hAnsi="Calibri" w:cs="Calibri"/>
          <w:sz w:val="22"/>
          <w:szCs w:val="22"/>
        </w:rPr>
        <w:t>“Registry Operator” refers to the entity holding the contract with ICANN to operate a gTLD.</w:t>
      </w:r>
    </w:p>
    <w:p w14:paraId="7018FE56" w14:textId="0E83906F" w:rsidR="000F0800" w:rsidRPr="00FC5105" w:rsidRDefault="000F0800" w:rsidP="00FC5105">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FC5105">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Pr="00FC5105" w:rsidRDefault="000F0800" w:rsidP="00FC5105">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FC5105">
        <w:rPr>
          <w:rFonts w:ascii="Calibri" w:hAnsi="Calibri" w:cs="Calibri"/>
          <w:sz w:val="22"/>
          <w:szCs w:val="22"/>
        </w:rPr>
        <w:t xml:space="preserve">“Relative incidence” of a particular measure would divide the raw data by the total number of registrations in each gTLD zone evaluated.  This is intended to put small or new </w:t>
      </w:r>
      <w:proofErr w:type="spellStart"/>
      <w:r w:rsidRPr="00FC5105">
        <w:rPr>
          <w:rFonts w:ascii="Calibri" w:hAnsi="Calibri" w:cs="Calibri"/>
          <w:sz w:val="22"/>
          <w:szCs w:val="22"/>
        </w:rPr>
        <w:t>gTLDs</w:t>
      </w:r>
      <w:proofErr w:type="spellEnd"/>
      <w:r w:rsidRPr="00FC5105">
        <w:rPr>
          <w:rFonts w:ascii="Calibri" w:hAnsi="Calibri" w:cs="Calibri"/>
          <w:sz w:val="22"/>
          <w:szCs w:val="22"/>
        </w:rPr>
        <w:t xml:space="preserve"> on a comparable basis with experience in larger or more established </w:t>
      </w:r>
      <w:proofErr w:type="spellStart"/>
      <w:r w:rsidRPr="00FC5105">
        <w:rPr>
          <w:rFonts w:ascii="Calibri" w:hAnsi="Calibri" w:cs="Calibri"/>
          <w:sz w:val="22"/>
          <w:szCs w:val="22"/>
        </w:rPr>
        <w:t>gTLDs</w:t>
      </w:r>
      <w:proofErr w:type="spellEnd"/>
      <w:r w:rsidRPr="00FC5105">
        <w:rPr>
          <w:rFonts w:ascii="Calibri" w:hAnsi="Calibri" w:cs="Calibri"/>
          <w:sz w:val="22"/>
          <w:szCs w:val="22"/>
        </w:rPr>
        <w:t xml:space="preserve">.  </w:t>
      </w:r>
    </w:p>
    <w:p w14:paraId="61D3352C" w14:textId="56A0E981" w:rsidR="000F0800" w:rsidRPr="00FC5105" w:rsidRDefault="000F0800" w:rsidP="00FC5105">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FC5105">
        <w:rPr>
          <w:rFonts w:ascii="Calibri" w:hAnsi="Calibri" w:cs="Calibri"/>
          <w:sz w:val="22"/>
          <w:szCs w:val="22"/>
        </w:rPr>
        <w:t>“Obtaining” refers the availability and level of effort to gather raw data needed for each measure in the table.</w:t>
      </w:r>
    </w:p>
    <w:p w14:paraId="7730E034" w14:textId="762ACE28" w:rsidR="004B4383" w:rsidRPr="00FC5105" w:rsidRDefault="006100B5" w:rsidP="00FC5105">
      <w:pPr>
        <w:pStyle w:val="ListParagraph"/>
        <w:widowControl w:val="0"/>
        <w:numPr>
          <w:ilvl w:val="0"/>
          <w:numId w:val="8"/>
        </w:numPr>
        <w:autoSpaceDE w:val="0"/>
        <w:autoSpaceDN w:val="0"/>
        <w:adjustRightInd w:val="0"/>
        <w:spacing w:before="120"/>
        <w:ind w:left="720"/>
        <w:rPr>
          <w:rFonts w:ascii="Calibri" w:hAnsi="Calibri" w:cs="Calibri"/>
          <w:sz w:val="22"/>
          <w:szCs w:val="22"/>
        </w:rPr>
      </w:pPr>
      <w:r w:rsidRPr="00FC5105">
        <w:rPr>
          <w:rFonts w:ascii="Calibri" w:hAnsi="Calibri" w:cs="Calibri"/>
          <w:sz w:val="22"/>
          <w:szCs w:val="22"/>
        </w:rPr>
        <w:t>“</w:t>
      </w:r>
      <w:r w:rsidR="00347843" w:rsidRPr="00FC5105">
        <w:rPr>
          <w:rFonts w:ascii="Calibri" w:hAnsi="Calibri" w:cs="Calibri"/>
          <w:sz w:val="22"/>
          <w:szCs w:val="22"/>
        </w:rPr>
        <w:t>Reporting</w:t>
      </w:r>
      <w:r w:rsidRPr="00FC5105">
        <w:rPr>
          <w:rFonts w:ascii="Calibri" w:hAnsi="Calibri" w:cs="Calibri"/>
          <w:sz w:val="22"/>
          <w:szCs w:val="22"/>
        </w:rPr>
        <w:t xml:space="preserve">” </w:t>
      </w:r>
      <w:r w:rsidR="00347843" w:rsidRPr="00FC5105">
        <w:rPr>
          <w:rFonts w:ascii="Calibri" w:hAnsi="Calibri" w:cs="Calibri"/>
          <w:sz w:val="22"/>
          <w:szCs w:val="22"/>
        </w:rPr>
        <w:t xml:space="preserve">refers to </w:t>
      </w:r>
      <w:r w:rsidRPr="00FC5105">
        <w:rPr>
          <w:rFonts w:ascii="Calibri" w:hAnsi="Calibri" w:cs="Calibri"/>
          <w:sz w:val="22"/>
          <w:szCs w:val="22"/>
        </w:rPr>
        <w:t>any challenges in compiling and publicly disclosing each measure in the table.</w:t>
      </w:r>
    </w:p>
    <w:p w14:paraId="27F631BA" w14:textId="6461271A"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5A886964"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FC5105">
        <w:tc>
          <w:tcPr>
            <w:tcW w:w="9185" w:type="dxa"/>
            <w:gridSpan w:val="4"/>
            <w:shd w:val="clear" w:color="auto" w:fill="D9D9D9" w:themeFill="background1" w:themeFillShade="D9"/>
            <w:noWrap/>
          </w:tcPr>
          <w:p w14:paraId="2520478E" w14:textId="5F9378AB" w:rsidR="000F60A7" w:rsidRPr="00FC5105" w:rsidRDefault="000F60A7" w:rsidP="005F63A9">
            <w:pPr>
              <w:spacing w:before="60" w:after="60"/>
              <w:rPr>
                <w:rFonts w:ascii="Calibri" w:eastAsia="Times New Roman" w:hAnsi="Calibri" w:cs="Times New Roman"/>
                <w:b/>
                <w:color w:val="000000"/>
                <w:sz w:val="20"/>
                <w:szCs w:val="22"/>
              </w:rPr>
            </w:pPr>
            <w:r w:rsidRPr="00FC5105">
              <w:rPr>
                <w:rFonts w:ascii="Calibri" w:eastAsia="Times New Roman" w:hAnsi="Calibri" w:cs="Times New Roman"/>
                <w:b/>
                <w:i/>
                <w:color w:val="000000"/>
                <w:sz w:val="20"/>
                <w:szCs w:val="22"/>
              </w:rPr>
              <w:t>Measures related to confidence in registrations and resolutions:</w:t>
            </w:r>
          </w:p>
        </w:tc>
      </w:tr>
      <w:tr w:rsidR="000F60A7" w:rsidRPr="00AD5C36" w14:paraId="1B931847" w14:textId="77777777" w:rsidTr="000F60A7">
        <w:trPr>
          <w:trHeight w:val="690"/>
        </w:trPr>
        <w:tc>
          <w:tcPr>
            <w:tcW w:w="3785" w:type="dxa"/>
            <w:shd w:val="clear" w:color="auto" w:fill="auto"/>
            <w:noWrap/>
            <w:vAlign w:val="center"/>
            <w:hideMark/>
          </w:tcPr>
          <w:p w14:paraId="1A243F89" w14:textId="2BE31B5C"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4B378481"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3C535B97" w:rsidR="000F60A7" w:rsidRPr="000812DC" w:rsidRDefault="00F77260" w:rsidP="00DE53E5">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64ED7862" w:rsidR="000F60A7" w:rsidRPr="00AD5C36" w:rsidRDefault="00F77260" w:rsidP="000562E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w:t>
            </w:r>
            <w:proofErr w:type="spellStart"/>
            <w:r w:rsidR="0066499A" w:rsidRPr="0066499A">
              <w:rPr>
                <w:rFonts w:ascii="Calibri" w:eastAsia="Times New Roman" w:hAnsi="Calibri" w:cs="Times New Roman"/>
                <w:color w:val="000000"/>
                <w:sz w:val="20"/>
                <w:szCs w:val="22"/>
              </w:rPr>
              <w:t>gTLDs</w:t>
            </w:r>
            <w:proofErr w:type="spellEnd"/>
            <w:r w:rsidR="0066499A" w:rsidRPr="0066499A">
              <w:rPr>
                <w:rFonts w:ascii="Calibri" w:eastAsia="Times New Roman" w:hAnsi="Calibri" w:cs="Times New Roman"/>
                <w:color w:val="000000"/>
                <w:sz w:val="20"/>
                <w:szCs w:val="22"/>
              </w:rPr>
              <w:t>;  user experience in reaching meaningful second-level TLDs; registrant experience in being in a different gTLD; Registrant and Internet User’s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5B3068F6"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14:paraId="666CFA3E"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AD5C36" w:rsidDel="00C41FF8" w14:paraId="3654843C" w14:textId="3B17C9E7" w:rsidTr="00FC5105">
        <w:tc>
          <w:tcPr>
            <w:tcW w:w="9185" w:type="dxa"/>
            <w:gridSpan w:val="4"/>
            <w:shd w:val="clear" w:color="auto" w:fill="D9D9D9" w:themeFill="background1" w:themeFillShade="D9"/>
            <w:noWrap/>
          </w:tcPr>
          <w:p w14:paraId="1BA2243A" w14:textId="68987044" w:rsidR="005F63A9" w:rsidRPr="00FC5105" w:rsidDel="00C41FF8" w:rsidRDefault="005F63A9" w:rsidP="005F63A9">
            <w:pPr>
              <w:spacing w:before="60" w:after="60"/>
              <w:rPr>
                <w:rFonts w:ascii="Calibri" w:eastAsia="Times New Roman" w:hAnsi="Calibri" w:cs="Times New Roman"/>
                <w:b/>
                <w:color w:val="000000"/>
                <w:sz w:val="20"/>
                <w:szCs w:val="22"/>
              </w:rPr>
            </w:pPr>
            <w:moveFromRangeStart w:id="7" w:author="Steve DelBianco" w:date="2012-08-16T14:11:00Z" w:name="move206745624"/>
            <w:moveFrom w:id="8" w:author="Steve DelBianco" w:date="2012-08-16T14:11:00Z">
              <w:r w:rsidRPr="00FC5105" w:rsidDel="00C41FF8">
                <w:rPr>
                  <w:rFonts w:ascii="Calibri" w:eastAsia="Times New Roman" w:hAnsi="Calibri" w:cs="Times New Roman"/>
                  <w:b/>
                  <w:i/>
                  <w:color w:val="000000"/>
                  <w:sz w:val="20"/>
                  <w:szCs w:val="22"/>
                </w:rPr>
                <w:t xml:space="preserve">Measures related to confidence that TLD operators are fulfilling </w:t>
              </w:r>
              <w:r w:rsidR="00DE3990" w:rsidRPr="00FC5105" w:rsidDel="00C41FF8">
                <w:rPr>
                  <w:rFonts w:ascii="Calibri" w:eastAsia="Times New Roman" w:hAnsi="Calibri" w:cs="Times New Roman"/>
                  <w:b/>
                  <w:i/>
                  <w:color w:val="000000"/>
                  <w:sz w:val="20"/>
                  <w:szCs w:val="22"/>
                </w:rPr>
                <w:t xml:space="preserve">their stated </w:t>
              </w:r>
              <w:r w:rsidRPr="00FC5105" w:rsidDel="00C41FF8">
                <w:rPr>
                  <w:rFonts w:ascii="Calibri" w:eastAsia="Times New Roman" w:hAnsi="Calibri" w:cs="Times New Roman"/>
                  <w:b/>
                  <w:i/>
                  <w:color w:val="000000"/>
                  <w:sz w:val="20"/>
                  <w:szCs w:val="22"/>
                </w:rPr>
                <w:t>promises and complying with ICANN policies and applicable national laws</w:t>
              </w:r>
              <w:r w:rsidR="00E6003E" w:rsidRPr="00FC5105" w:rsidDel="00C41FF8">
                <w:rPr>
                  <w:rFonts w:ascii="Calibri" w:eastAsia="Times New Roman" w:hAnsi="Calibri" w:cs="Times New Roman"/>
                  <w:b/>
                  <w:i/>
                  <w:color w:val="000000"/>
                  <w:sz w:val="20"/>
                  <w:szCs w:val="22"/>
                </w:rPr>
                <w:t xml:space="preserve"> (see note 3 on page 6)</w:t>
              </w:r>
              <w:r w:rsidRPr="00FC5105" w:rsidDel="00C41FF8">
                <w:rPr>
                  <w:rFonts w:ascii="Calibri" w:eastAsia="Times New Roman" w:hAnsi="Calibri" w:cs="Times New Roman"/>
                  <w:b/>
                  <w:i/>
                  <w:color w:val="000000"/>
                  <w:sz w:val="20"/>
                  <w:szCs w:val="22"/>
                </w:rPr>
                <w:t>:</w:t>
              </w:r>
            </w:moveFrom>
          </w:p>
        </w:tc>
      </w:tr>
      <w:moveFromRangeEnd w:id="7"/>
      <w:tr w:rsidR="00C41FF8" w:rsidRPr="0084344C" w14:paraId="1218FBDE" w14:textId="77777777" w:rsidTr="00B90C57">
        <w:trPr>
          <w:trHeight w:val="690"/>
          <w:tblHeader/>
          <w:ins w:id="9" w:author="Steve DelBianco" w:date="2012-08-16T14:11:00Z"/>
        </w:trPr>
        <w:tc>
          <w:tcPr>
            <w:tcW w:w="3785" w:type="dxa"/>
            <w:shd w:val="clear" w:color="auto" w:fill="auto"/>
            <w:noWrap/>
            <w:vAlign w:val="center"/>
            <w:hideMark/>
          </w:tcPr>
          <w:p w14:paraId="480B907D" w14:textId="77777777" w:rsidR="00C41FF8" w:rsidRPr="0084344C" w:rsidRDefault="00C41FF8" w:rsidP="00B90C57">
            <w:pPr>
              <w:spacing w:before="60" w:after="60"/>
              <w:rPr>
                <w:ins w:id="10" w:author="Steve DelBianco" w:date="2012-08-16T14:11:00Z"/>
                <w:rFonts w:ascii="Calibri" w:eastAsia="Times New Roman" w:hAnsi="Calibri" w:cs="Times New Roman"/>
                <w:b/>
                <w:color w:val="000000"/>
                <w:sz w:val="20"/>
                <w:szCs w:val="22"/>
              </w:rPr>
            </w:pPr>
            <w:ins w:id="11" w:author="Steve DelBianco" w:date="2012-08-16T14:11:00Z">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ins>
          </w:p>
        </w:tc>
        <w:tc>
          <w:tcPr>
            <w:tcW w:w="1080" w:type="dxa"/>
            <w:shd w:val="clear" w:color="auto" w:fill="auto"/>
            <w:noWrap/>
            <w:vAlign w:val="center"/>
            <w:hideMark/>
          </w:tcPr>
          <w:p w14:paraId="7EB2F5E1" w14:textId="77777777" w:rsidR="00C41FF8" w:rsidRPr="00694981" w:rsidRDefault="00C41FF8" w:rsidP="00B90C57">
            <w:pPr>
              <w:spacing w:before="60" w:after="60"/>
              <w:jc w:val="center"/>
              <w:rPr>
                <w:ins w:id="12" w:author="Steve DelBianco" w:date="2012-08-16T14:11:00Z"/>
                <w:rFonts w:ascii="Calibri" w:eastAsia="Times New Roman" w:hAnsi="Calibri" w:cs="Times New Roman"/>
                <w:b/>
                <w:color w:val="000000"/>
                <w:sz w:val="20"/>
                <w:szCs w:val="22"/>
              </w:rPr>
            </w:pPr>
            <w:ins w:id="13" w:author="Steve DelBianco" w:date="2012-08-16T14:11:00Z">
              <w:r w:rsidRPr="00694981">
                <w:rPr>
                  <w:rFonts w:ascii="Calibri" w:eastAsia="Times New Roman" w:hAnsi="Calibri" w:cs="Times New Roman"/>
                  <w:b/>
                  <w:color w:val="000000"/>
                  <w:sz w:val="20"/>
                  <w:szCs w:val="22"/>
                </w:rPr>
                <w:t>Source</w:t>
              </w:r>
            </w:ins>
          </w:p>
        </w:tc>
        <w:tc>
          <w:tcPr>
            <w:tcW w:w="2790" w:type="dxa"/>
            <w:vAlign w:val="center"/>
          </w:tcPr>
          <w:p w14:paraId="328FBD36" w14:textId="77777777" w:rsidR="00C41FF8" w:rsidRDefault="00C41FF8" w:rsidP="00B90C57">
            <w:pPr>
              <w:spacing w:before="60" w:after="60"/>
              <w:jc w:val="center"/>
              <w:rPr>
                <w:ins w:id="14" w:author="Steve DelBianco" w:date="2012-08-16T14:11:00Z"/>
                <w:rFonts w:ascii="Calibri" w:eastAsia="Times New Roman" w:hAnsi="Calibri" w:cs="Times New Roman"/>
                <w:b/>
                <w:color w:val="000000"/>
                <w:sz w:val="20"/>
                <w:szCs w:val="22"/>
              </w:rPr>
            </w:pPr>
            <w:ins w:id="15" w:author="Steve DelBianco" w:date="2012-08-16T14:11:00Z">
              <w:r>
                <w:rPr>
                  <w:rFonts w:ascii="Calibri" w:eastAsia="Times New Roman" w:hAnsi="Calibri" w:cs="Times New Roman"/>
                  <w:b/>
                  <w:color w:val="000000"/>
                  <w:sz w:val="20"/>
                  <w:szCs w:val="22"/>
                </w:rPr>
                <w:t xml:space="preserve">Anticipated Difficulties in Obtaining and/or Reporting </w:t>
              </w:r>
            </w:ins>
          </w:p>
        </w:tc>
        <w:tc>
          <w:tcPr>
            <w:tcW w:w="1530" w:type="dxa"/>
            <w:shd w:val="clear" w:color="auto" w:fill="auto"/>
            <w:vAlign w:val="center"/>
          </w:tcPr>
          <w:p w14:paraId="4F5A9FDA" w14:textId="77777777" w:rsidR="00C41FF8" w:rsidRDefault="00C41FF8" w:rsidP="00B90C57">
            <w:pPr>
              <w:spacing w:before="60" w:after="60"/>
              <w:jc w:val="center"/>
              <w:rPr>
                <w:ins w:id="16" w:author="Steve DelBianco" w:date="2012-08-16T14:11:00Z"/>
                <w:rFonts w:ascii="Calibri" w:eastAsia="Times New Roman" w:hAnsi="Calibri" w:cs="Times New Roman"/>
                <w:b/>
                <w:color w:val="000000"/>
                <w:sz w:val="20"/>
                <w:szCs w:val="22"/>
              </w:rPr>
            </w:pPr>
            <w:ins w:id="17" w:author="Steve DelBianco" w:date="2012-08-16T14:11:00Z">
              <w:r>
                <w:rPr>
                  <w:rFonts w:ascii="Calibri" w:eastAsia="Times New Roman" w:hAnsi="Calibri" w:cs="Times New Roman"/>
                  <w:b/>
                  <w:color w:val="000000"/>
                  <w:sz w:val="20"/>
                  <w:szCs w:val="22"/>
                </w:rPr>
                <w:t>3-year</w:t>
              </w:r>
            </w:ins>
          </w:p>
          <w:p w14:paraId="62B342DD" w14:textId="77777777" w:rsidR="00C41FF8" w:rsidRPr="0084344C" w:rsidRDefault="00C41FF8" w:rsidP="00B90C57">
            <w:pPr>
              <w:spacing w:before="60" w:after="60"/>
              <w:jc w:val="center"/>
              <w:rPr>
                <w:ins w:id="18" w:author="Steve DelBianco" w:date="2012-08-16T14:11:00Z"/>
                <w:rFonts w:ascii="Calibri" w:eastAsia="Times New Roman" w:hAnsi="Calibri" w:cs="Times New Roman"/>
                <w:b/>
                <w:color w:val="000000"/>
                <w:sz w:val="20"/>
                <w:szCs w:val="22"/>
              </w:rPr>
            </w:pPr>
            <w:ins w:id="19" w:author="Steve DelBianco" w:date="2012-08-16T14:11:00Z">
              <w:r>
                <w:rPr>
                  <w:rFonts w:ascii="Calibri" w:eastAsia="Times New Roman" w:hAnsi="Calibri" w:cs="Times New Roman"/>
                  <w:b/>
                  <w:color w:val="000000"/>
                  <w:sz w:val="20"/>
                  <w:szCs w:val="22"/>
                </w:rPr>
                <w:t>Target</w:t>
              </w:r>
            </w:ins>
          </w:p>
        </w:tc>
      </w:tr>
      <w:tr w:rsidR="00C41FF8" w:rsidRPr="00AD5C36" w14:paraId="73466E98" w14:textId="77777777" w:rsidTr="00F00029">
        <w:tc>
          <w:tcPr>
            <w:tcW w:w="9185" w:type="dxa"/>
            <w:gridSpan w:val="4"/>
            <w:shd w:val="clear" w:color="auto" w:fill="D9D9D9" w:themeFill="background1" w:themeFillShade="D9"/>
            <w:noWrap/>
          </w:tcPr>
          <w:p w14:paraId="1AA97DA9" w14:textId="77777777" w:rsidR="00C41FF8" w:rsidRPr="00FC5105" w:rsidRDefault="00C41FF8" w:rsidP="00F00029">
            <w:pPr>
              <w:spacing w:before="60" w:after="60"/>
              <w:rPr>
                <w:rFonts w:ascii="Calibri" w:eastAsia="Times New Roman" w:hAnsi="Calibri" w:cs="Times New Roman"/>
                <w:b/>
                <w:color w:val="000000"/>
                <w:sz w:val="20"/>
                <w:szCs w:val="22"/>
              </w:rPr>
            </w:pPr>
            <w:moveToRangeStart w:id="20" w:author="Steve DelBianco" w:date="2012-08-16T14:11:00Z" w:name="move206745624"/>
            <w:moveTo w:id="21" w:author="Steve DelBianco" w:date="2012-08-16T14:11:00Z">
              <w:r w:rsidRPr="00FC5105">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moveTo>
          </w:p>
        </w:tc>
      </w:tr>
      <w:moveToRangeEnd w:id="20"/>
      <w:tr w:rsidR="000F60A7" w:rsidRPr="00AD5C36" w14:paraId="6C9172E2" w14:textId="77777777" w:rsidTr="000F60A7">
        <w:trPr>
          <w:trHeight w:val="690"/>
        </w:trPr>
        <w:tc>
          <w:tcPr>
            <w:tcW w:w="3785" w:type="dxa"/>
            <w:shd w:val="clear" w:color="auto" w:fill="auto"/>
            <w:noWrap/>
            <w:vAlign w:val="center"/>
            <w:hideMark/>
          </w:tcPr>
          <w:p w14:paraId="7FD6564F" w14:textId="3318C768" w:rsidR="000F60A7" w:rsidRPr="00AD5C36" w:rsidRDefault="00F77260"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[1.6] </w:t>
            </w:r>
            <w:r w:rsidR="000F60A7">
              <w:rPr>
                <w:rFonts w:ascii="Calibri" w:eastAsia="Times New Roman" w:hAnsi="Calibri" w:cs="Times New Roman"/>
                <w:color w:val="000000"/>
                <w:sz w:val="20"/>
                <w:szCs w:val="22"/>
              </w:rPr>
              <w:t>Relative incidence of</w:t>
            </w:r>
            <w:r w:rsidR="000F60A7" w:rsidRPr="00AD5C36">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 xml:space="preserve">breach </w:t>
            </w:r>
            <w:r w:rsidR="000F60A7" w:rsidRPr="00AD5C36">
              <w:rPr>
                <w:rFonts w:ascii="Calibri" w:eastAsia="Times New Roman" w:hAnsi="Calibri" w:cs="Times New Roman"/>
                <w:color w:val="000000"/>
                <w:sz w:val="20"/>
                <w:szCs w:val="22"/>
              </w:rPr>
              <w:t>notices</w:t>
            </w:r>
            <w:r w:rsidR="000F60A7">
              <w:rPr>
                <w:rFonts w:ascii="Calibri" w:eastAsia="Times New Roman" w:hAnsi="Calibri" w:cs="Times New Roman"/>
                <w:color w:val="000000"/>
                <w:sz w:val="20"/>
                <w:szCs w:val="22"/>
              </w:rPr>
              <w:t xml:space="preserve"> issued to</w:t>
            </w:r>
            <w:r w:rsidR="000F60A7" w:rsidRPr="00AD5C36">
              <w:rPr>
                <w:rFonts w:ascii="Calibri" w:eastAsia="Times New Roman" w:hAnsi="Calibri" w:cs="Times New Roman"/>
                <w:color w:val="000000"/>
                <w:sz w:val="20"/>
                <w:szCs w:val="22"/>
              </w:rPr>
              <w:t xml:space="preserve"> Registry </w:t>
            </w:r>
            <w:r w:rsidR="000F60A7">
              <w:rPr>
                <w:rFonts w:ascii="Calibri" w:eastAsia="Times New Roman" w:hAnsi="Calibri" w:cs="Times New Roman"/>
                <w:color w:val="000000"/>
                <w:sz w:val="20"/>
                <w:szCs w:val="22"/>
              </w:rPr>
              <w:t>operators for contract or policy compliance matters</w:t>
            </w:r>
            <w:r w:rsidR="00AA3DC4">
              <w:rPr>
                <w:rFonts w:ascii="Calibri" w:eastAsia="Times New Roman" w:hAnsi="Calibri" w:cs="Times New Roman"/>
                <w:color w:val="000000"/>
                <w:sz w:val="20"/>
                <w:szCs w:val="22"/>
              </w:rPr>
              <w:t xml:space="preserve">.  All breach-related notifications should be </w:t>
            </w:r>
            <w:r w:rsidR="0048709F">
              <w:rPr>
                <w:rFonts w:ascii="Calibri" w:eastAsia="Times New Roman" w:hAnsi="Calibri" w:cs="Times New Roman"/>
                <w:color w:val="000000"/>
                <w:sz w:val="20"/>
                <w:szCs w:val="22"/>
              </w:rPr>
              <w:t>counted</w:t>
            </w:r>
            <w:r w:rsidR="00AA3DC4">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28CC6D45" w:rsidR="000F60A7" w:rsidRPr="00AD5C36" w:rsidRDefault="0066499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w:t>
            </w:r>
            <w:r w:rsidR="00EB2B68">
              <w:rPr>
                <w:rFonts w:ascii="Calibri" w:eastAsia="Times New Roman" w:hAnsi="Calibri" w:cs="Times New Roman"/>
                <w:color w:val="000000"/>
                <w:sz w:val="20"/>
                <w:szCs w:val="22"/>
              </w:rPr>
              <w:t xml:space="preserve">relative </w:t>
            </w:r>
            <w:r w:rsidR="000F60A7">
              <w:rPr>
                <w:rFonts w:ascii="Calibri" w:eastAsia="Times New Roman" w:hAnsi="Calibri" w:cs="Times New Roman"/>
                <w:color w:val="000000"/>
                <w:sz w:val="20"/>
                <w:szCs w:val="22"/>
              </w:rPr>
              <w:t xml:space="preserve">incidence in legacy </w:t>
            </w:r>
            <w:proofErr w:type="spellStart"/>
            <w:r w:rsidR="000F60A7">
              <w:rPr>
                <w:rFonts w:ascii="Calibri" w:eastAsia="Times New Roman" w:hAnsi="Calibri" w:cs="Times New Roman"/>
                <w:color w:val="000000"/>
                <w:sz w:val="20"/>
                <w:szCs w:val="22"/>
              </w:rPr>
              <w:t>gTLDs</w:t>
            </w:r>
            <w:proofErr w:type="spellEnd"/>
          </w:p>
        </w:tc>
      </w:tr>
      <w:tr w:rsidR="000F60A7" w:rsidRPr="00AD5C36" w14:paraId="34E91D01" w14:textId="77777777" w:rsidTr="000F60A7">
        <w:trPr>
          <w:trHeight w:val="690"/>
        </w:trPr>
        <w:tc>
          <w:tcPr>
            <w:tcW w:w="3785" w:type="dxa"/>
            <w:shd w:val="clear" w:color="auto" w:fill="auto"/>
            <w:noWrap/>
            <w:vAlign w:val="center"/>
            <w:hideMark/>
          </w:tcPr>
          <w:p w14:paraId="22F127F0" w14:textId="3DC2793B"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w:t>
            </w:r>
            <w:r w:rsidR="000F60A7">
              <w:rPr>
                <w:rFonts w:ascii="Calibri" w:eastAsia="Times New Roman" w:hAnsi="Calibri" w:cs="Times New Roman"/>
                <w:color w:val="000000"/>
                <w:sz w:val="20"/>
                <w:szCs w:val="22"/>
              </w:rPr>
              <w:t xml:space="preserve">Relative incidence of </w:t>
            </w:r>
            <w:r w:rsidR="000F60A7" w:rsidRPr="00AD5C36">
              <w:rPr>
                <w:rFonts w:ascii="Calibri" w:eastAsia="Times New Roman" w:hAnsi="Calibri" w:cs="Times New Roman"/>
                <w:color w:val="000000"/>
                <w:sz w:val="20"/>
                <w:szCs w:val="22"/>
              </w:rPr>
              <w:t>bre</w:t>
            </w:r>
            <w:r w:rsidR="000F60A7">
              <w:rPr>
                <w:rFonts w:ascii="Calibri" w:eastAsia="Times New Roman" w:hAnsi="Calibri" w:cs="Times New Roman"/>
                <w:color w:val="000000"/>
                <w:sz w:val="20"/>
                <w:szCs w:val="22"/>
              </w:rPr>
              <w:t xml:space="preserve">ach notices issued to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s, for contract or policy compliance matters</w:t>
            </w:r>
            <w:r w:rsidR="0048709F">
              <w:rPr>
                <w:rFonts w:ascii="Calibri" w:eastAsia="Times New Roman" w:hAnsi="Calibri" w:cs="Times New Roman"/>
                <w:color w:val="000000"/>
                <w:sz w:val="20"/>
                <w:szCs w:val="22"/>
              </w:rPr>
              <w:t>.  All breach-related notifications should be counted.</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4588BE71" w:rsidR="000F60A7" w:rsidRPr="00AD5C36" w:rsidRDefault="0066499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w:t>
            </w:r>
            <w:r w:rsidR="00EB2B68">
              <w:rPr>
                <w:rFonts w:ascii="Calibri" w:eastAsia="Times New Roman" w:hAnsi="Calibri" w:cs="Times New Roman"/>
                <w:color w:val="000000"/>
                <w:sz w:val="20"/>
                <w:szCs w:val="22"/>
              </w:rPr>
              <w:t xml:space="preserve">relative </w:t>
            </w:r>
            <w:r w:rsidR="000F60A7">
              <w:rPr>
                <w:rFonts w:ascii="Calibri" w:eastAsia="Times New Roman" w:hAnsi="Calibri" w:cs="Times New Roman"/>
                <w:color w:val="000000"/>
                <w:sz w:val="20"/>
                <w:szCs w:val="22"/>
              </w:rPr>
              <w:t xml:space="preserve">incidence in legacy </w:t>
            </w:r>
            <w:proofErr w:type="spellStart"/>
            <w:r w:rsidR="000F60A7">
              <w:rPr>
                <w:rFonts w:ascii="Calibri" w:eastAsia="Times New Roman" w:hAnsi="Calibri" w:cs="Times New Roman"/>
                <w:color w:val="000000"/>
                <w:sz w:val="20"/>
                <w:szCs w:val="22"/>
              </w:rPr>
              <w:t>gTLDs</w:t>
            </w:r>
            <w:proofErr w:type="spellEnd"/>
          </w:p>
        </w:tc>
      </w:tr>
      <w:tr w:rsidR="0038534A" w:rsidRPr="00AD5C36" w14:paraId="45887292" w14:textId="77777777" w:rsidTr="000F60A7">
        <w:trPr>
          <w:trHeight w:val="690"/>
        </w:trPr>
        <w:tc>
          <w:tcPr>
            <w:tcW w:w="3785" w:type="dxa"/>
            <w:shd w:val="clear" w:color="auto" w:fill="auto"/>
            <w:noWrap/>
            <w:vAlign w:val="center"/>
          </w:tcPr>
          <w:p w14:paraId="28CB35DF" w14:textId="677DABB0" w:rsidR="0038534A"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38534A">
              <w:rPr>
                <w:rFonts w:ascii="Calibri" w:eastAsia="Times New Roman" w:hAnsi="Calibri" w:cs="Times New Roman"/>
                <w:color w:val="000000"/>
                <w:sz w:val="20"/>
                <w:szCs w:val="22"/>
              </w:rPr>
              <w:t xml:space="preserve">Quantity of Registry &amp; Registrar general complaints submitted to ICANN’s </w:t>
            </w:r>
            <w:proofErr w:type="spellStart"/>
            <w:r w:rsidR="0038534A">
              <w:rPr>
                <w:rFonts w:ascii="Calibri" w:eastAsia="Times New Roman" w:hAnsi="Calibri" w:cs="Times New Roman"/>
                <w:color w:val="000000"/>
                <w:sz w:val="20"/>
                <w:szCs w:val="22"/>
              </w:rPr>
              <w:t>Internic</w:t>
            </w:r>
            <w:proofErr w:type="spellEnd"/>
            <w:r w:rsidR="0038534A">
              <w:rPr>
                <w:rFonts w:ascii="Calibri" w:eastAsia="Times New Roman" w:hAnsi="Calibri" w:cs="Times New Roman"/>
                <w:color w:val="000000"/>
                <w:sz w:val="20"/>
                <w:szCs w:val="22"/>
              </w:rPr>
              <w:t xml:space="preserve"> System</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16DE8388" w14:textId="778CDD99" w:rsidR="0038534A" w:rsidRPr="00AD5C36" w:rsidRDefault="003853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7168B1E0" w14:textId="033C4868" w:rsidR="0038534A" w:rsidRDefault="0038534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14:paraId="587CC46D" w14:textId="686BC50F" w:rsidR="0038534A" w:rsidRDefault="0038534A"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than </w:t>
            </w:r>
            <w:r w:rsidR="00B808D9">
              <w:rPr>
                <w:rFonts w:ascii="Calibri" w:eastAsia="Times New Roman" w:hAnsi="Calibri" w:cs="Times New Roman"/>
                <w:color w:val="000000"/>
                <w:sz w:val="20"/>
                <w:szCs w:val="22"/>
              </w:rPr>
              <w:t xml:space="preserve">relative </w:t>
            </w:r>
            <w:r>
              <w:rPr>
                <w:rFonts w:ascii="Calibri" w:eastAsia="Times New Roman" w:hAnsi="Calibri" w:cs="Times New Roman"/>
                <w:color w:val="000000"/>
                <w:sz w:val="20"/>
                <w:szCs w:val="22"/>
              </w:rPr>
              <w:t xml:space="preserve">incidence in legacy </w:t>
            </w:r>
            <w:proofErr w:type="spellStart"/>
            <w:r>
              <w:rPr>
                <w:rFonts w:ascii="Calibri" w:eastAsia="Times New Roman" w:hAnsi="Calibri" w:cs="Times New Roman"/>
                <w:color w:val="000000"/>
                <w:sz w:val="20"/>
                <w:szCs w:val="22"/>
              </w:rPr>
              <w:t>gTLDs</w:t>
            </w:r>
            <w:proofErr w:type="spellEnd"/>
            <w:r w:rsidR="00B808D9">
              <w:rPr>
                <w:rFonts w:ascii="Calibri" w:eastAsia="Times New Roman" w:hAnsi="Calibri" w:cs="Times New Roman"/>
                <w:color w:val="000000"/>
                <w:sz w:val="20"/>
                <w:szCs w:val="22"/>
              </w:rPr>
              <w:t xml:space="preserve"> </w:t>
            </w:r>
          </w:p>
        </w:tc>
      </w:tr>
      <w:tr w:rsidR="000F60A7" w:rsidRPr="00AD5C36" w14:paraId="2F09A0C6" w14:textId="77777777" w:rsidTr="000F60A7">
        <w:trPr>
          <w:trHeight w:val="690"/>
        </w:trPr>
        <w:tc>
          <w:tcPr>
            <w:tcW w:w="3785" w:type="dxa"/>
            <w:shd w:val="clear" w:color="auto" w:fill="auto"/>
            <w:noWrap/>
            <w:vAlign w:val="center"/>
            <w:hideMark/>
          </w:tcPr>
          <w:p w14:paraId="6E0A780B" w14:textId="0EC55DC6" w:rsidR="000F60A7" w:rsidRPr="00AD5C36" w:rsidRDefault="00F77260" w:rsidP="00E6003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w:t>
            </w:r>
            <w:r w:rsidR="003F10B2">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B808D9">
              <w:rPr>
                <w:rFonts w:ascii="Calibri" w:eastAsia="Times New Roman" w:hAnsi="Calibri" w:cs="Times New Roman"/>
                <w:color w:val="000000"/>
                <w:sz w:val="20"/>
                <w:szCs w:val="22"/>
              </w:rPr>
              <w:t xml:space="preserve">combined </w:t>
            </w:r>
            <w:r w:rsidR="000F60A7" w:rsidRPr="00AD5C36">
              <w:rPr>
                <w:rFonts w:ascii="Calibri" w:eastAsia="Times New Roman" w:hAnsi="Calibri" w:cs="Times New Roman"/>
                <w:color w:val="000000"/>
                <w:sz w:val="20"/>
                <w:szCs w:val="22"/>
              </w:rPr>
              <w:t>UDRP</w:t>
            </w:r>
            <w:r w:rsidR="0066499A">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and</w:t>
            </w:r>
            <w:r w:rsidR="0066499A">
              <w:rPr>
                <w:rFonts w:ascii="Calibri" w:eastAsia="Times New Roman" w:hAnsi="Calibri" w:cs="Times New Roman"/>
                <w:color w:val="000000"/>
                <w:sz w:val="20"/>
                <w:szCs w:val="22"/>
              </w:rPr>
              <w:t xml:space="preserve"> URS</w:t>
            </w:r>
            <w:r w:rsidR="000F60A7" w:rsidRPr="00AD5C36">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i/>
                <w:color w:val="000000"/>
                <w:sz w:val="20"/>
                <w:szCs w:val="22"/>
              </w:rPr>
              <w:t>Complaints</w:t>
            </w:r>
            <w:r w:rsidR="00B808D9">
              <w:rPr>
                <w:rFonts w:ascii="Calibri" w:eastAsia="Times New Roman" w:hAnsi="Calibri" w:cs="Times New Roman"/>
                <w:i/>
                <w:color w:val="000000"/>
                <w:sz w:val="20"/>
                <w:szCs w:val="22"/>
              </w:rPr>
              <w:t>.</w:t>
            </w:r>
            <w:r w:rsidR="00B808D9">
              <w:rPr>
                <w:rFonts w:ascii="Calibri" w:eastAsia="Times New Roman" w:hAnsi="Calibri" w:cs="Times New Roman"/>
                <w:color w:val="000000"/>
                <w:sz w:val="20"/>
                <w:szCs w:val="22"/>
              </w:rPr>
              <w:t xml:space="preserve">  URS </w:t>
            </w:r>
            <w:r w:rsidR="00E6003E">
              <w:rPr>
                <w:rFonts w:ascii="Calibri" w:eastAsia="Times New Roman" w:hAnsi="Calibri" w:cs="Times New Roman"/>
                <w:color w:val="000000"/>
                <w:sz w:val="20"/>
                <w:szCs w:val="22"/>
              </w:rPr>
              <w:t>i</w:t>
            </w:r>
            <w:r w:rsidR="00B808D9">
              <w:rPr>
                <w:rFonts w:ascii="Calibri" w:eastAsia="Times New Roman" w:hAnsi="Calibri" w:cs="Times New Roman"/>
                <w:color w:val="000000"/>
                <w:sz w:val="20"/>
                <w:szCs w:val="22"/>
              </w:rPr>
              <w:t xml:space="preserve">s </w:t>
            </w:r>
            <w:r w:rsidR="00E6003E">
              <w:rPr>
                <w:rFonts w:ascii="Calibri" w:eastAsia="Times New Roman" w:hAnsi="Calibri" w:cs="Times New Roman"/>
                <w:color w:val="000000"/>
                <w:sz w:val="20"/>
                <w:szCs w:val="22"/>
              </w:rPr>
              <w:t>required</w:t>
            </w:r>
            <w:r w:rsidR="00B808D9">
              <w:rPr>
                <w:rFonts w:ascii="Calibri" w:eastAsia="Times New Roman" w:hAnsi="Calibri" w:cs="Times New Roman"/>
                <w:color w:val="000000"/>
                <w:sz w:val="20"/>
                <w:szCs w:val="22"/>
              </w:rPr>
              <w:t xml:space="preserve"> only in new </w:t>
            </w:r>
            <w:proofErr w:type="spellStart"/>
            <w:r w:rsidR="00B808D9">
              <w:rPr>
                <w:rFonts w:ascii="Calibri" w:eastAsia="Times New Roman" w:hAnsi="Calibri" w:cs="Times New Roman"/>
                <w:color w:val="000000"/>
                <w:sz w:val="20"/>
                <w:szCs w:val="22"/>
              </w:rPr>
              <w:t>gTLDs</w:t>
            </w:r>
            <w:proofErr w:type="spellEnd"/>
            <w:r w:rsidR="00B808D9">
              <w:rPr>
                <w:rFonts w:ascii="Calibri" w:eastAsia="Times New Roman" w:hAnsi="Calibri" w:cs="Times New Roman"/>
                <w:color w:val="000000"/>
                <w:sz w:val="20"/>
                <w:szCs w:val="22"/>
              </w:rPr>
              <w:t xml:space="preserve">, so combined UDRP and URS complaints should be compared to UDRP complaints in legacy </w:t>
            </w:r>
            <w:proofErr w:type="spellStart"/>
            <w:r w:rsidR="00B808D9">
              <w:rPr>
                <w:rFonts w:ascii="Calibri" w:eastAsia="Times New Roman" w:hAnsi="Calibri" w:cs="Times New Roman"/>
                <w:color w:val="000000"/>
                <w:sz w:val="20"/>
                <w:szCs w:val="22"/>
              </w:rPr>
              <w:t>gTLDs</w:t>
            </w:r>
            <w:proofErr w:type="spellEnd"/>
            <w:r w:rsidR="00B808D9">
              <w:rPr>
                <w:rFonts w:ascii="Calibri" w:eastAsia="Times New Roman" w:hAnsi="Calibri" w:cs="Times New Roman"/>
                <w:color w:val="000000"/>
                <w:sz w:val="20"/>
                <w:szCs w:val="22"/>
              </w:rPr>
              <w:t>.</w:t>
            </w:r>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7D213FB3" w:rsidR="000F60A7" w:rsidRPr="00AD5C36" w:rsidRDefault="00CD46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than relative incidence of UDRPs in legacy </w:t>
            </w:r>
            <w:proofErr w:type="spellStart"/>
            <w:r w:rsidRPr="00CD4646">
              <w:rPr>
                <w:rFonts w:ascii="Calibri" w:eastAsia="Times New Roman" w:hAnsi="Calibri" w:cs="Times New Roman"/>
                <w:color w:val="000000"/>
                <w:sz w:val="20"/>
                <w:szCs w:val="22"/>
              </w:rPr>
              <w:t>gTLDs</w:t>
            </w:r>
            <w:proofErr w:type="spellEnd"/>
            <w:r w:rsidR="00B808D9">
              <w:rPr>
                <w:rFonts w:ascii="Calibri" w:eastAsia="Times New Roman" w:hAnsi="Calibri" w:cs="Times New Roman"/>
                <w:color w:val="000000"/>
                <w:sz w:val="20"/>
                <w:szCs w:val="22"/>
              </w:rPr>
              <w:t xml:space="preserve"> </w:t>
            </w:r>
          </w:p>
        </w:tc>
      </w:tr>
      <w:tr w:rsidR="000F60A7" w:rsidRPr="00AD5C36" w14:paraId="366D12B0" w14:textId="77777777" w:rsidTr="000F60A7">
        <w:trPr>
          <w:trHeight w:val="690"/>
        </w:trPr>
        <w:tc>
          <w:tcPr>
            <w:tcW w:w="3785" w:type="dxa"/>
            <w:shd w:val="clear" w:color="auto" w:fill="auto"/>
            <w:noWrap/>
            <w:vAlign w:val="center"/>
            <w:hideMark/>
          </w:tcPr>
          <w:p w14:paraId="1F69A253" w14:textId="7C190910" w:rsidR="000F60A7" w:rsidRPr="00AD5C36" w:rsidRDefault="00F77260"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w:t>
            </w:r>
            <w:r w:rsidR="003F10B2">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elative incidence of</w:t>
            </w:r>
            <w:r w:rsidR="00B808D9">
              <w:rPr>
                <w:rFonts w:ascii="Calibri" w:eastAsia="Times New Roman" w:hAnsi="Calibri" w:cs="Times New Roman"/>
                <w:color w:val="000000"/>
                <w:sz w:val="20"/>
                <w:szCs w:val="22"/>
              </w:rPr>
              <w:t xml:space="preserve"> combined</w:t>
            </w:r>
            <w:r w:rsidR="000F60A7">
              <w:rPr>
                <w:rFonts w:ascii="Calibri" w:eastAsia="Times New Roman" w:hAnsi="Calibri" w:cs="Times New Roman"/>
                <w:color w:val="000000"/>
                <w:sz w:val="20"/>
                <w:szCs w:val="22"/>
              </w:rPr>
              <w:t xml:space="preserve"> </w:t>
            </w:r>
            <w:r w:rsidR="000F60A7" w:rsidRPr="00AD5C36">
              <w:rPr>
                <w:rFonts w:ascii="Calibri" w:eastAsia="Times New Roman" w:hAnsi="Calibri" w:cs="Times New Roman"/>
                <w:color w:val="000000"/>
                <w:sz w:val="20"/>
                <w:szCs w:val="22"/>
              </w:rPr>
              <w:t>UDRP</w:t>
            </w:r>
            <w:r w:rsidR="0066499A">
              <w:rPr>
                <w:rFonts w:ascii="Calibri" w:eastAsia="Times New Roman" w:hAnsi="Calibri" w:cs="Times New Roman"/>
                <w:color w:val="000000"/>
                <w:sz w:val="20"/>
                <w:szCs w:val="22"/>
              </w:rPr>
              <w:t xml:space="preserve"> </w:t>
            </w:r>
            <w:r w:rsidR="00B808D9">
              <w:rPr>
                <w:rFonts w:ascii="Calibri" w:eastAsia="Times New Roman" w:hAnsi="Calibri" w:cs="Times New Roman"/>
                <w:color w:val="000000"/>
                <w:sz w:val="20"/>
                <w:szCs w:val="22"/>
              </w:rPr>
              <w:t>and</w:t>
            </w:r>
            <w:r w:rsidR="0066499A">
              <w:rPr>
                <w:rFonts w:ascii="Calibri" w:eastAsia="Times New Roman" w:hAnsi="Calibri" w:cs="Times New Roman"/>
                <w:color w:val="000000"/>
                <w:sz w:val="20"/>
                <w:szCs w:val="22"/>
              </w:rPr>
              <w:t xml:space="preserve"> URS</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i/>
                <w:color w:val="000000"/>
                <w:sz w:val="20"/>
                <w:szCs w:val="22"/>
              </w:rPr>
              <w:t>D</w:t>
            </w:r>
            <w:r w:rsidR="000F60A7" w:rsidRPr="008571FE">
              <w:rPr>
                <w:rFonts w:ascii="Calibri" w:eastAsia="Times New Roman" w:hAnsi="Calibri" w:cs="Times New Roman"/>
                <w:i/>
                <w:color w:val="000000"/>
                <w:sz w:val="20"/>
                <w:szCs w:val="22"/>
              </w:rPr>
              <w:t>ecisions</w:t>
            </w:r>
            <w:r w:rsidR="000F60A7">
              <w:rPr>
                <w:rFonts w:ascii="Calibri" w:eastAsia="Times New Roman" w:hAnsi="Calibri" w:cs="Times New Roman"/>
                <w:i/>
                <w:color w:val="000000"/>
                <w:sz w:val="20"/>
                <w:szCs w:val="22"/>
              </w:rPr>
              <w:t xml:space="preserve"> against registrant</w:t>
            </w:r>
            <w:r w:rsidR="00B808D9">
              <w:rPr>
                <w:rFonts w:ascii="Calibri" w:eastAsia="Times New Roman" w:hAnsi="Calibri" w:cs="Times New Roman"/>
                <w:i/>
                <w:color w:val="000000"/>
                <w:sz w:val="20"/>
                <w:szCs w:val="22"/>
              </w:rPr>
              <w:t>s</w:t>
            </w:r>
            <w:r w:rsidR="00E31138">
              <w:rPr>
                <w:rFonts w:ascii="Calibri" w:eastAsia="Times New Roman" w:hAnsi="Calibri" w:cs="Times New Roman"/>
                <w:i/>
                <w:color w:val="000000"/>
                <w:sz w:val="20"/>
                <w:szCs w:val="22"/>
              </w:rPr>
              <w:t>.</w:t>
            </w:r>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7CED7069" w:rsidR="000F60A7" w:rsidRPr="00AD5C36" w:rsidRDefault="00CD4646" w:rsidP="00217937">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than relative incidence of UDRPs in legacy </w:t>
            </w:r>
            <w:proofErr w:type="spellStart"/>
            <w:r w:rsidRPr="00CD4646">
              <w:rPr>
                <w:rFonts w:ascii="Calibri" w:eastAsia="Times New Roman" w:hAnsi="Calibri" w:cs="Times New Roman"/>
                <w:color w:val="000000"/>
                <w:sz w:val="20"/>
                <w:szCs w:val="22"/>
              </w:rPr>
              <w:t>gTLDs</w:t>
            </w:r>
            <w:proofErr w:type="spellEnd"/>
          </w:p>
        </w:tc>
      </w:tr>
      <w:tr w:rsidR="00EC219E" w:rsidRPr="00AD5C36" w14:paraId="49A28012" w14:textId="77777777" w:rsidTr="000F60A7">
        <w:trPr>
          <w:trHeight w:val="690"/>
        </w:trPr>
        <w:tc>
          <w:tcPr>
            <w:tcW w:w="3785" w:type="dxa"/>
            <w:shd w:val="clear" w:color="auto" w:fill="auto"/>
            <w:noWrap/>
            <w:vAlign w:val="center"/>
          </w:tcPr>
          <w:p w14:paraId="61E2DD01" w14:textId="316613C5" w:rsidR="00EC219E" w:rsidRDefault="00F7726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[1.11] </w:t>
            </w:r>
            <w:r w:rsidR="00374830">
              <w:rPr>
                <w:rFonts w:ascii="Calibri" w:eastAsia="Times New Roman" w:hAnsi="Calibri" w:cs="Times New Roman"/>
                <w:color w:val="000000"/>
                <w:sz w:val="20"/>
                <w:szCs w:val="22"/>
              </w:rPr>
              <w:t>Quantity of</w:t>
            </w:r>
            <w:r w:rsidR="00EC219E" w:rsidRPr="00EC219E">
              <w:rPr>
                <w:rFonts w:ascii="Calibri" w:eastAsia="Times New Roman" w:hAnsi="Calibri" w:cs="Times New Roman"/>
                <w:color w:val="000000"/>
                <w:sz w:val="20"/>
                <w:szCs w:val="22"/>
              </w:rPr>
              <w:t xml:space="preserve"> intellectual property claims and cost of domain name policing</w:t>
            </w:r>
            <w:r w:rsidR="00374830" w:rsidRPr="00EC219E">
              <w:rPr>
                <w:rFonts w:ascii="Calibri" w:eastAsia="Times New Roman" w:hAnsi="Calibri" w:cs="Times New Roman"/>
                <w:color w:val="000000"/>
                <w:sz w:val="20"/>
                <w:szCs w:val="22"/>
              </w:rPr>
              <w:t xml:space="preserve"> relating</w:t>
            </w:r>
            <w:r w:rsidR="00374830">
              <w:rPr>
                <w:rFonts w:ascii="Calibri" w:eastAsia="Times New Roman" w:hAnsi="Calibri" w:cs="Times New Roman"/>
                <w:color w:val="000000"/>
                <w:sz w:val="20"/>
                <w:szCs w:val="22"/>
              </w:rPr>
              <w:t xml:space="preserve"> to</w:t>
            </w:r>
            <w:r w:rsidR="00374830" w:rsidRPr="00EC219E">
              <w:rPr>
                <w:rFonts w:ascii="Calibri" w:eastAsia="Times New Roman" w:hAnsi="Calibri" w:cs="Times New Roman"/>
                <w:color w:val="000000"/>
                <w:sz w:val="20"/>
                <w:szCs w:val="22"/>
              </w:rPr>
              <w:t xml:space="preserve"> </w:t>
            </w:r>
            <w:r w:rsidR="00374830">
              <w:rPr>
                <w:rFonts w:ascii="Calibri" w:eastAsia="Times New Roman" w:hAnsi="Calibri" w:cs="Times New Roman"/>
                <w:color w:val="000000"/>
                <w:sz w:val="20"/>
                <w:szCs w:val="22"/>
              </w:rPr>
              <w:t xml:space="preserve">new </w:t>
            </w:r>
            <w:proofErr w:type="spellStart"/>
            <w:r w:rsidR="00374830">
              <w:rPr>
                <w:rFonts w:ascii="Calibri" w:eastAsia="Times New Roman" w:hAnsi="Calibri" w:cs="Times New Roman"/>
                <w:color w:val="000000"/>
                <w:sz w:val="20"/>
                <w:szCs w:val="22"/>
              </w:rPr>
              <w:t>gTLDs</w:t>
            </w:r>
            <w:proofErr w:type="spellEnd"/>
            <w:r w:rsidR="0099308F">
              <w:rPr>
                <w:rFonts w:ascii="Calibri" w:eastAsia="Times New Roman" w:hAnsi="Calibri" w:cs="Times New Roman"/>
                <w:color w:val="000000"/>
                <w:sz w:val="20"/>
                <w:szCs w:val="22"/>
              </w:rPr>
              <w:t>,</w:t>
            </w:r>
            <w:r w:rsidR="00EC219E" w:rsidRPr="00EC219E">
              <w:rPr>
                <w:rFonts w:ascii="Calibri" w:eastAsia="Times New Roman" w:hAnsi="Calibri" w:cs="Times New Roman"/>
                <w:color w:val="000000"/>
                <w:sz w:val="20"/>
                <w:szCs w:val="22"/>
              </w:rPr>
              <w:t xml:space="preserve"> measured immediately prior to new gTLD delegation and at 1 and 3 years after</w:t>
            </w:r>
            <w:r w:rsidR="0099308F">
              <w:rPr>
                <w:rFonts w:ascii="Calibri" w:eastAsia="Times New Roman" w:hAnsi="Calibri" w:cs="Times New Roman"/>
                <w:color w:val="000000"/>
                <w:sz w:val="20"/>
                <w:szCs w:val="22"/>
              </w:rPr>
              <w:t>wards</w:t>
            </w:r>
            <w:r w:rsidR="00EC219E" w:rsidRPr="00EC219E">
              <w:rPr>
                <w:rFonts w:ascii="Calibri" w:eastAsia="Times New Roman" w:hAnsi="Calibri" w:cs="Times New Roman"/>
                <w:color w:val="000000"/>
                <w:sz w:val="20"/>
                <w:szCs w:val="22"/>
              </w:rPr>
              <w:t>.</w:t>
            </w:r>
          </w:p>
          <w:p w14:paraId="7855A5E1" w14:textId="77777777" w:rsidR="00464BFA" w:rsidRDefault="000953D1"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I</w:t>
            </w:r>
            <w:r w:rsidR="0099308F">
              <w:rPr>
                <w:rFonts w:ascii="Calibri" w:eastAsia="Times New Roman" w:hAnsi="Calibri" w:cs="Times New Roman"/>
                <w:color w:val="000000"/>
                <w:sz w:val="20"/>
                <w:szCs w:val="22"/>
              </w:rPr>
              <w:t xml:space="preserve">ncidence of </w:t>
            </w:r>
            <w:r w:rsidR="0099308F" w:rsidRPr="00EC219E">
              <w:rPr>
                <w:rFonts w:ascii="Calibri" w:eastAsia="Times New Roman" w:hAnsi="Calibri" w:cs="Times New Roman"/>
                <w:color w:val="000000"/>
                <w:sz w:val="20"/>
                <w:szCs w:val="22"/>
              </w:rPr>
              <w:t xml:space="preserve">domain name IP cases </w:t>
            </w:r>
            <w:r w:rsidR="0099308F">
              <w:rPr>
                <w:rFonts w:ascii="Calibri" w:eastAsia="Times New Roman" w:hAnsi="Calibri" w:cs="Times New Roman"/>
                <w:color w:val="000000"/>
                <w:sz w:val="20"/>
                <w:szCs w:val="22"/>
              </w:rPr>
              <w:t>should not include UDRP/URS filings, which are the sub</w:t>
            </w:r>
            <w:r>
              <w:rPr>
                <w:rFonts w:ascii="Calibri" w:eastAsia="Times New Roman" w:hAnsi="Calibri" w:cs="Times New Roman"/>
                <w:color w:val="000000"/>
                <w:sz w:val="20"/>
                <w:szCs w:val="22"/>
              </w:rPr>
              <w:t xml:space="preserve">ject of separate Consumer Trust measures. </w:t>
            </w:r>
          </w:p>
          <w:p w14:paraId="2DB66F60" w14:textId="655EAA34" w:rsidR="000953D1" w:rsidRDefault="00464BFA"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w:t>
            </w:r>
            <w:r w:rsidR="000953D1">
              <w:rPr>
                <w:rFonts w:ascii="Calibri" w:eastAsia="Times New Roman" w:hAnsi="Calibri" w:cs="Times New Roman"/>
                <w:color w:val="000000"/>
                <w:sz w:val="20"/>
                <w:szCs w:val="22"/>
              </w:rPr>
              <w:t xml:space="preserve"> Relative incidence of IP claims </w:t>
            </w:r>
            <w:r w:rsidR="00485B58">
              <w:rPr>
                <w:rFonts w:ascii="Calibri" w:eastAsia="Times New Roman" w:hAnsi="Calibri" w:cs="Times New Roman"/>
                <w:color w:val="000000"/>
                <w:sz w:val="20"/>
                <w:szCs w:val="22"/>
              </w:rPr>
              <w:t xml:space="preserve">made in good faith </w:t>
            </w:r>
            <w:r w:rsidR="000953D1">
              <w:rPr>
                <w:rFonts w:ascii="Calibri" w:eastAsia="Times New Roman" w:hAnsi="Calibri" w:cs="Times New Roman"/>
                <w:color w:val="000000"/>
                <w:sz w:val="20"/>
                <w:szCs w:val="22"/>
              </w:rPr>
              <w:t>should be measured in 3 areas:</w:t>
            </w:r>
          </w:p>
          <w:p w14:paraId="2E59A051" w14:textId="54DB4E53" w:rsidR="000953D1" w:rsidRDefault="000953D1"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FC5105">
              <w:rPr>
                <w:rFonts w:ascii="Calibri" w:hAnsi="Calibri"/>
                <w:color w:val="000000"/>
                <w:sz w:val="20"/>
              </w:rPr>
              <w:t xml:space="preserve"> </w:t>
            </w:r>
            <w:r w:rsidR="0099308F" w:rsidRPr="00FC5105">
              <w:rPr>
                <w:rFonts w:ascii="Calibri" w:hAnsi="Calibri"/>
                <w:color w:val="000000"/>
                <w:sz w:val="20"/>
              </w:rPr>
              <w:t xml:space="preserve">against </w:t>
            </w:r>
            <w:r w:rsidR="0099308F"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w:t>
            </w:r>
            <w:r w:rsidR="00374830">
              <w:rPr>
                <w:rFonts w:ascii="Calibri" w:eastAsia="Times New Roman" w:hAnsi="Calibri" w:cs="Times New Roman"/>
                <w:color w:val="000000"/>
                <w:sz w:val="20"/>
                <w:szCs w:val="22"/>
              </w:rPr>
              <w:t xml:space="preserve">el domains in new </w:t>
            </w:r>
            <w:proofErr w:type="spellStart"/>
            <w:r w:rsidR="00374830">
              <w:rPr>
                <w:rFonts w:ascii="Calibri" w:eastAsia="Times New Roman" w:hAnsi="Calibri" w:cs="Times New Roman"/>
                <w:color w:val="000000"/>
                <w:sz w:val="20"/>
                <w:szCs w:val="22"/>
              </w:rPr>
              <w:t>gLTDs</w:t>
            </w:r>
            <w:proofErr w:type="spellEnd"/>
            <w:r w:rsidR="00374830">
              <w:rPr>
                <w:rFonts w:ascii="Calibri" w:eastAsia="Times New Roman" w:hAnsi="Calibri" w:cs="Times New Roman"/>
                <w:color w:val="000000"/>
                <w:sz w:val="20"/>
                <w:szCs w:val="22"/>
              </w:rPr>
              <w:t>;</w:t>
            </w:r>
          </w:p>
          <w:p w14:paraId="0779BD46" w14:textId="4FD3F374" w:rsidR="00374830" w:rsidRDefault="0037483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0099308F"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 xml:space="preserve">econd level domains in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w:t>
            </w:r>
            <w:r w:rsidR="0099308F" w:rsidRPr="00EC219E">
              <w:rPr>
                <w:rFonts w:ascii="Calibri" w:eastAsia="Times New Roman" w:hAnsi="Calibri" w:cs="Times New Roman"/>
                <w:color w:val="000000"/>
                <w:sz w:val="20"/>
                <w:szCs w:val="22"/>
              </w:rPr>
              <w:t xml:space="preserve">  </w:t>
            </w:r>
          </w:p>
          <w:p w14:paraId="6861761A" w14:textId="02B57D1C" w:rsidR="00374830" w:rsidRDefault="0037483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w:t>
            </w:r>
            <w:r>
              <w:rPr>
                <w:rFonts w:ascii="Calibri" w:eastAsia="Times New Roman" w:hAnsi="Calibri" w:cs="Times New Roman"/>
                <w:color w:val="000000"/>
                <w:sz w:val="20"/>
                <w:szCs w:val="22"/>
              </w:rPr>
              <w:lastRenderedPageBreak/>
              <w:t xml:space="preserve">domains and TLDs. </w:t>
            </w:r>
          </w:p>
          <w:p w14:paraId="2A924F24" w14:textId="391000BC" w:rsidR="000953D1" w:rsidRDefault="0099308F"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sidR="00464BFA">
              <w:rPr>
                <w:rFonts w:ascii="Calibri" w:eastAsia="Times New Roman" w:hAnsi="Calibri" w:cs="Times New Roman"/>
                <w:color w:val="000000"/>
                <w:sz w:val="20"/>
                <w:szCs w:val="22"/>
              </w:rPr>
              <w:t>Q</w:t>
            </w:r>
            <w:r w:rsidR="00374830">
              <w:rPr>
                <w:rFonts w:ascii="Calibri" w:eastAsia="Times New Roman" w:hAnsi="Calibri" w:cs="Times New Roman"/>
                <w:color w:val="000000"/>
                <w:sz w:val="20"/>
                <w:szCs w:val="22"/>
              </w:rPr>
              <w:t xml:space="preserve">uantity of second level domains acquired because of </w:t>
            </w:r>
            <w:r w:rsidRPr="00EC219E">
              <w:rPr>
                <w:rFonts w:ascii="Calibri" w:eastAsia="Times New Roman" w:hAnsi="Calibri" w:cs="Times New Roman"/>
                <w:color w:val="000000"/>
                <w:sz w:val="20"/>
                <w:szCs w:val="22"/>
              </w:rPr>
              <w:t>infringe</w:t>
            </w:r>
            <w:r w:rsidR="00374830">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sidR="00374830">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sidR="00374830">
              <w:rPr>
                <w:rFonts w:ascii="Calibri" w:eastAsia="Times New Roman" w:hAnsi="Calibri" w:cs="Times New Roman"/>
                <w:color w:val="000000"/>
                <w:sz w:val="20"/>
                <w:szCs w:val="22"/>
              </w:rPr>
              <w:t>ions of IP rights of acquiring parties</w:t>
            </w:r>
          </w:p>
          <w:p w14:paraId="2A572F90" w14:textId="6ABD52A9" w:rsidR="0099308F" w:rsidRDefault="0099308F"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464BFA">
              <w:rPr>
                <w:rFonts w:ascii="Calibri" w:eastAsia="Times New Roman" w:hAnsi="Calibri" w:cs="Times New Roman"/>
                <w:color w:val="000000"/>
                <w:sz w:val="20"/>
                <w:szCs w:val="22"/>
              </w:rPr>
              <w:t>C</w:t>
            </w:r>
            <w:r w:rsidR="00374830" w:rsidRPr="00374830">
              <w:rPr>
                <w:rFonts w:ascii="Calibri" w:eastAsia="Times New Roman" w:hAnsi="Calibri" w:cs="Times New Roman"/>
                <w:color w:val="000000"/>
                <w:sz w:val="20"/>
                <w:szCs w:val="22"/>
              </w:rPr>
              <w:t>ost of domain name policing and enforcement efforts by IP owners</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6DC871F0" w14:textId="44AB3212" w:rsidR="00EC219E" w:rsidRPr="00AD5C36" w:rsidRDefault="00EC219E"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IP </w:t>
            </w:r>
            <w:r w:rsidR="0099308F">
              <w:rPr>
                <w:rFonts w:ascii="Calibri" w:eastAsia="Times New Roman" w:hAnsi="Calibri" w:cs="Times New Roman"/>
                <w:color w:val="000000"/>
                <w:sz w:val="20"/>
                <w:szCs w:val="22"/>
              </w:rPr>
              <w:t>focused entities</w:t>
            </w:r>
          </w:p>
        </w:tc>
        <w:tc>
          <w:tcPr>
            <w:tcW w:w="2790" w:type="dxa"/>
            <w:vAlign w:val="center"/>
          </w:tcPr>
          <w:p w14:paraId="6DECE5FC" w14:textId="7C58B904" w:rsidR="00EC219E" w:rsidRDefault="00EC219E"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sidR="0099308F">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sidR="0099308F">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sidR="0099308F">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14:paraId="343FEA09" w14:textId="77777777" w:rsidR="00EC219E" w:rsidRDefault="00EC219E" w:rsidP="005F63A9">
            <w:pPr>
              <w:spacing w:before="60" w:after="60"/>
              <w:rPr>
                <w:rFonts w:ascii="Calibri" w:eastAsia="Times New Roman" w:hAnsi="Calibri" w:cs="Times New Roman"/>
                <w:color w:val="000000"/>
                <w:sz w:val="20"/>
                <w:szCs w:val="22"/>
              </w:rPr>
            </w:pPr>
          </w:p>
          <w:p w14:paraId="074124F5" w14:textId="6D2CEDB2" w:rsidR="00464BFA" w:rsidRDefault="00464BFA"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00EC219E"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00EC219E"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00EC219E"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14:paraId="5DAF2B22" w14:textId="7B6F57C1" w:rsidR="00EC219E" w:rsidRPr="00EC219E" w:rsidRDefault="00464BFA"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00EC219E"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00EC219E"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14:paraId="241698E9" w14:textId="77777777" w:rsidR="00EC219E" w:rsidRPr="00EC219E" w:rsidRDefault="00EC219E" w:rsidP="00EC219E">
            <w:pPr>
              <w:spacing w:before="60" w:after="60"/>
              <w:rPr>
                <w:rFonts w:ascii="Calibri" w:eastAsia="Times New Roman" w:hAnsi="Calibri" w:cs="Times New Roman"/>
                <w:color w:val="000000"/>
                <w:sz w:val="20"/>
                <w:szCs w:val="22"/>
              </w:rPr>
            </w:pPr>
          </w:p>
          <w:p w14:paraId="3DC80118" w14:textId="31775CD2" w:rsidR="00EC219E" w:rsidRDefault="00EC219E"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sidR="00464BFA">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sidR="00464BFA">
              <w:rPr>
                <w:rFonts w:ascii="Calibri" w:eastAsia="Times New Roman" w:hAnsi="Calibri" w:cs="Times New Roman"/>
                <w:color w:val="000000"/>
                <w:sz w:val="20"/>
                <w:szCs w:val="22"/>
              </w:rPr>
              <w:t>this survey/study.</w:t>
            </w:r>
          </w:p>
        </w:tc>
        <w:tc>
          <w:tcPr>
            <w:tcW w:w="1530" w:type="dxa"/>
            <w:shd w:val="clear" w:color="auto" w:fill="auto"/>
            <w:vAlign w:val="center"/>
          </w:tcPr>
          <w:p w14:paraId="3CDEC7C4" w14:textId="72BEB9BF" w:rsidR="00EC219E" w:rsidDel="00EC219E" w:rsidRDefault="00EC219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0F60A7" w:rsidRPr="00AD5C36" w14:paraId="462444FE" w14:textId="77777777" w:rsidTr="000F60A7">
        <w:trPr>
          <w:trHeight w:val="690"/>
        </w:trPr>
        <w:tc>
          <w:tcPr>
            <w:tcW w:w="3785" w:type="dxa"/>
            <w:shd w:val="clear" w:color="auto" w:fill="auto"/>
            <w:noWrap/>
            <w:vAlign w:val="center"/>
            <w:hideMark/>
          </w:tcPr>
          <w:p w14:paraId="1172C162" w14:textId="19E8D8CA"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[1.12] </w:t>
            </w:r>
            <w:r w:rsidR="000F60A7">
              <w:rPr>
                <w:rFonts w:ascii="Calibri" w:eastAsia="Times New Roman" w:hAnsi="Calibri" w:cs="Times New Roman"/>
                <w:color w:val="000000"/>
                <w:sz w:val="20"/>
                <w:szCs w:val="22"/>
              </w:rPr>
              <w:t>Decisions against Registry Operator arising from R</w:t>
            </w:r>
            <w:r w:rsidR="000F60A7" w:rsidRPr="00AD5C36">
              <w:rPr>
                <w:rFonts w:ascii="Calibri" w:eastAsia="Times New Roman" w:hAnsi="Calibri" w:cs="Times New Roman"/>
                <w:color w:val="000000"/>
                <w:sz w:val="20"/>
                <w:szCs w:val="22"/>
              </w:rPr>
              <w:t xml:space="preserve">egistry </w:t>
            </w:r>
            <w:r w:rsidR="000F60A7">
              <w:rPr>
                <w:rFonts w:ascii="Calibri" w:eastAsia="Times New Roman" w:hAnsi="Calibri" w:cs="Times New Roman"/>
                <w:color w:val="000000"/>
                <w:sz w:val="20"/>
                <w:szCs w:val="22"/>
              </w:rPr>
              <w:t>Restrictions Dispute Resolutions Procedure (RRDRP)</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0F60A7" w:rsidRPr="00AD5C36" w:rsidRDefault="004746F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w:t>
            </w:r>
            <w:r w:rsidR="000F60A7">
              <w:rPr>
                <w:rFonts w:ascii="Calibri" w:eastAsia="Times New Roman" w:hAnsi="Calibri" w:cs="Times New Roman"/>
                <w:color w:val="000000"/>
                <w:sz w:val="20"/>
                <w:szCs w:val="22"/>
              </w:rPr>
              <w:t xml:space="preserve"> adverse decisions</w:t>
            </w:r>
          </w:p>
        </w:tc>
      </w:tr>
      <w:tr w:rsidR="000F60A7" w:rsidRPr="00AD5C36" w14:paraId="1A7EF119" w14:textId="77777777" w:rsidTr="000F60A7">
        <w:trPr>
          <w:trHeight w:val="690"/>
        </w:trPr>
        <w:tc>
          <w:tcPr>
            <w:tcW w:w="3785" w:type="dxa"/>
            <w:shd w:val="clear" w:color="auto" w:fill="auto"/>
            <w:noWrap/>
            <w:vAlign w:val="center"/>
            <w:hideMark/>
          </w:tcPr>
          <w:p w14:paraId="730C11D7" w14:textId="41A9FC2E"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000F60A7" w:rsidRPr="00AD5C36">
              <w:rPr>
                <w:rFonts w:ascii="Calibri" w:eastAsia="Times New Roman" w:hAnsi="Calibri" w:cs="Times New Roman"/>
                <w:color w:val="000000"/>
                <w:sz w:val="20"/>
                <w:szCs w:val="22"/>
              </w:rPr>
              <w:t>Q</w:t>
            </w:r>
            <w:r w:rsidR="000F60A7">
              <w:rPr>
                <w:rFonts w:ascii="Calibri" w:eastAsia="Times New Roman" w:hAnsi="Calibri" w:cs="Times New Roman"/>
                <w:color w:val="000000"/>
                <w:sz w:val="20"/>
                <w:szCs w:val="22"/>
              </w:rPr>
              <w:t xml:space="preserve">uantity of </w:t>
            </w:r>
            <w:r w:rsidR="000F60A7" w:rsidRPr="00AD5C36">
              <w:rPr>
                <w:rFonts w:ascii="Calibri" w:eastAsia="Times New Roman" w:hAnsi="Calibri" w:cs="Times New Roman"/>
                <w:color w:val="000000"/>
                <w:sz w:val="20"/>
                <w:szCs w:val="22"/>
              </w:rPr>
              <w:t xml:space="preserve">Compliance Concerns </w:t>
            </w:r>
            <w:r w:rsidR="007A46AC">
              <w:rPr>
                <w:rFonts w:ascii="Calibri" w:eastAsia="Times New Roman" w:hAnsi="Calibri" w:cs="Times New Roman"/>
                <w:color w:val="000000"/>
                <w:sz w:val="20"/>
                <w:szCs w:val="22"/>
              </w:rPr>
              <w:t>regarding</w:t>
            </w:r>
            <w:r w:rsidR="000F60A7" w:rsidRPr="00AD5C36">
              <w:rPr>
                <w:rFonts w:ascii="Calibri" w:eastAsia="Times New Roman" w:hAnsi="Calibri" w:cs="Times New Roman"/>
                <w:color w:val="000000"/>
                <w:sz w:val="20"/>
                <w:szCs w:val="22"/>
              </w:rPr>
              <w:t xml:space="preserve"> Applicable National Law</w:t>
            </w:r>
            <w:r w:rsidR="000F60A7">
              <w:rPr>
                <w:rFonts w:ascii="Calibri" w:eastAsia="Times New Roman" w:hAnsi="Calibri" w:cs="Times New Roman"/>
                <w:color w:val="000000"/>
                <w:sz w:val="20"/>
                <w:szCs w:val="22"/>
              </w:rPr>
              <w:t>s</w:t>
            </w:r>
            <w:r w:rsidR="00510161" w:rsidRPr="00510161">
              <w:rPr>
                <w:rFonts w:ascii="Calibri" w:eastAsia="Times New Roman" w:hAnsi="Calibri" w:cs="Times New Roman"/>
                <w:color w:val="000000"/>
                <w:sz w:val="20"/>
                <w:szCs w:val="22"/>
              </w:rPr>
              <w:t xml:space="preserve">, including reported data security </w:t>
            </w:r>
            <w:proofErr w:type="gramStart"/>
            <w:r w:rsidR="00510161" w:rsidRPr="00510161">
              <w:rPr>
                <w:rFonts w:ascii="Calibri" w:eastAsia="Times New Roman" w:hAnsi="Calibri" w:cs="Times New Roman"/>
                <w:color w:val="000000"/>
                <w:sz w:val="20"/>
                <w:szCs w:val="22"/>
              </w:rPr>
              <w:t>breaches</w:t>
            </w:r>
            <w:r w:rsidR="000F60A7" w:rsidRPr="00AD5C36">
              <w:rPr>
                <w:rFonts w:ascii="Calibri" w:eastAsia="Times New Roman" w:hAnsi="Calibri" w:cs="Times New Roman"/>
                <w:color w:val="000000"/>
                <w:sz w:val="20"/>
                <w:szCs w:val="22"/>
              </w:rPr>
              <w:t xml:space="preserve"> </w:t>
            </w:r>
            <w:r w:rsidR="00E31138">
              <w:rPr>
                <w:rFonts w:ascii="Calibri" w:eastAsia="Times New Roman" w:hAnsi="Calibri" w:cs="Times New Roman"/>
                <w:color w:val="000000"/>
                <w:sz w:val="20"/>
                <w:szCs w:val="22"/>
              </w:rPr>
              <w:t>.</w:t>
            </w:r>
            <w:proofErr w:type="gramEnd"/>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161BABC2"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000F60A7" w:rsidRPr="00AD5C36">
              <w:rPr>
                <w:rFonts w:ascii="Calibri" w:eastAsia="Times New Roman" w:hAnsi="Calibri" w:cs="Times New Roman"/>
                <w:color w:val="000000"/>
                <w:sz w:val="20"/>
                <w:szCs w:val="22"/>
              </w:rPr>
              <w:t>Q</w:t>
            </w:r>
            <w:r w:rsidR="000F60A7">
              <w:rPr>
                <w:rFonts w:ascii="Calibri" w:eastAsia="Times New Roman" w:hAnsi="Calibri" w:cs="Times New Roman"/>
                <w:color w:val="000000"/>
                <w:sz w:val="20"/>
                <w:szCs w:val="22"/>
              </w:rPr>
              <w:t xml:space="preserve">uantity and relative incidence of </w:t>
            </w:r>
            <w:r w:rsidR="000F60A7" w:rsidRPr="00AD5C36">
              <w:rPr>
                <w:rFonts w:ascii="Calibri" w:eastAsia="Times New Roman" w:hAnsi="Calibri" w:cs="Times New Roman"/>
                <w:color w:val="000000"/>
                <w:sz w:val="20"/>
                <w:szCs w:val="22"/>
              </w:rPr>
              <w:t>Domain Takedowns</w:t>
            </w:r>
            <w:r w:rsidR="00B808D9">
              <w:rPr>
                <w:rFonts w:ascii="Calibri" w:eastAsia="Times New Roman" w:hAnsi="Calibri" w:cs="Times New Roman"/>
                <w:color w:val="000000"/>
                <w:sz w:val="20"/>
                <w:szCs w:val="22"/>
              </w:rPr>
              <w:t xml:space="preserve">, including takedowns required by law </w:t>
            </w:r>
            <w:proofErr w:type="gramStart"/>
            <w:r w:rsidR="00B808D9">
              <w:rPr>
                <w:rFonts w:ascii="Calibri" w:eastAsia="Times New Roman" w:hAnsi="Calibri" w:cs="Times New Roman"/>
                <w:color w:val="000000"/>
                <w:sz w:val="20"/>
                <w:szCs w:val="22"/>
              </w:rPr>
              <w:t xml:space="preserve">enforcement </w:t>
            </w:r>
            <w:r w:rsidR="00E31138">
              <w:rPr>
                <w:rFonts w:ascii="Calibri" w:eastAsia="Times New Roman" w:hAnsi="Calibri" w:cs="Times New Roman"/>
                <w:color w:val="000000"/>
                <w:sz w:val="20"/>
                <w:szCs w:val="22"/>
              </w:rPr>
              <w:t>.</w:t>
            </w:r>
            <w:proofErr w:type="gramEnd"/>
          </w:p>
        </w:tc>
        <w:tc>
          <w:tcPr>
            <w:tcW w:w="1080" w:type="dxa"/>
            <w:shd w:val="clear" w:color="auto" w:fill="auto"/>
            <w:noWrap/>
            <w:vAlign w:val="center"/>
            <w:hideMark/>
          </w:tcPr>
          <w:p w14:paraId="1BD4A01E" w14:textId="2CD9510C"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sidR="007A46AC">
              <w:rPr>
                <w:rFonts w:ascii="Calibri" w:eastAsia="Times New Roman" w:hAnsi="Calibri" w:cs="Times New Roman"/>
                <w:color w:val="000000"/>
                <w:sz w:val="20"/>
                <w:szCs w:val="22"/>
              </w:rPr>
              <w:t>, LEA</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incidence in legacy </w:t>
            </w:r>
            <w:proofErr w:type="spellStart"/>
            <w:r w:rsidR="000F60A7">
              <w:rPr>
                <w:rFonts w:ascii="Calibri" w:eastAsia="Times New Roman" w:hAnsi="Calibri" w:cs="Times New Roman"/>
                <w:color w:val="000000"/>
                <w:sz w:val="20"/>
                <w:szCs w:val="22"/>
              </w:rPr>
              <w:t>gTLDs</w:t>
            </w:r>
            <w:proofErr w:type="spellEnd"/>
          </w:p>
        </w:tc>
      </w:tr>
      <w:tr w:rsidR="000F60A7" w:rsidRPr="009F24F1" w14:paraId="3D63FF0D" w14:textId="77777777" w:rsidTr="000F60A7">
        <w:trPr>
          <w:trHeight w:val="690"/>
        </w:trPr>
        <w:tc>
          <w:tcPr>
            <w:tcW w:w="3785" w:type="dxa"/>
            <w:shd w:val="clear" w:color="auto" w:fill="auto"/>
            <w:noWrap/>
            <w:vAlign w:val="center"/>
            <w:hideMark/>
          </w:tcPr>
          <w:p w14:paraId="0D528FCC" w14:textId="08A922EE" w:rsidR="000F60A7" w:rsidRPr="009F24F1" w:rsidRDefault="00F77260"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000F60A7" w:rsidRPr="009F24F1">
              <w:rPr>
                <w:rFonts w:ascii="Calibri" w:eastAsia="Times New Roman" w:hAnsi="Calibri" w:cs="Times New Roman"/>
                <w:color w:val="000000"/>
                <w:sz w:val="20"/>
                <w:szCs w:val="22"/>
              </w:rPr>
              <w:t xml:space="preserve">Quantity </w:t>
            </w:r>
            <w:r w:rsidR="00AA3DC4">
              <w:rPr>
                <w:rFonts w:ascii="Calibri" w:eastAsia="Times New Roman" w:hAnsi="Calibri" w:cs="Times New Roman"/>
                <w:color w:val="000000"/>
                <w:sz w:val="20"/>
                <w:szCs w:val="22"/>
              </w:rPr>
              <w:t xml:space="preserve">and relative incidence </w:t>
            </w:r>
            <w:r w:rsidR="000F60A7" w:rsidRPr="009F24F1">
              <w:rPr>
                <w:rFonts w:ascii="Calibri" w:eastAsia="Times New Roman" w:hAnsi="Calibri" w:cs="Times New Roman"/>
                <w:color w:val="000000"/>
                <w:sz w:val="20"/>
                <w:szCs w:val="22"/>
              </w:rPr>
              <w:t>of spam</w:t>
            </w:r>
            <w:r w:rsidR="00AA3DC4">
              <w:rPr>
                <w:rFonts w:ascii="Calibri" w:eastAsia="Times New Roman" w:hAnsi="Calibri" w:cs="Times New Roman"/>
                <w:color w:val="000000"/>
                <w:sz w:val="20"/>
                <w:szCs w:val="22"/>
              </w:rPr>
              <w:t xml:space="preserve"> from domains in new </w:t>
            </w:r>
            <w:proofErr w:type="spellStart"/>
            <w:r w:rsidR="00AA3DC4">
              <w:rPr>
                <w:rFonts w:ascii="Calibri" w:eastAsia="Times New Roman" w:hAnsi="Calibri" w:cs="Times New Roman"/>
                <w:color w:val="000000"/>
                <w:sz w:val="20"/>
                <w:szCs w:val="22"/>
              </w:rPr>
              <w:t>gTLDs</w:t>
            </w:r>
            <w:proofErr w:type="spellEnd"/>
            <w:r w:rsidR="00AA3DC4">
              <w:rPr>
                <w:rFonts w:ascii="Calibri" w:eastAsia="Times New Roman" w:hAnsi="Calibri" w:cs="Times New Roman"/>
                <w:color w:val="000000"/>
                <w:sz w:val="20"/>
                <w:szCs w:val="22"/>
              </w:rPr>
              <w:t>,</w:t>
            </w:r>
            <w:r w:rsidR="000F60A7" w:rsidRPr="009F24F1">
              <w:rPr>
                <w:rFonts w:ascii="Calibri" w:eastAsia="Times New Roman" w:hAnsi="Calibri" w:cs="Times New Roman"/>
                <w:color w:val="000000"/>
                <w:sz w:val="20"/>
                <w:szCs w:val="22"/>
              </w:rPr>
              <w:t xml:space="preserve"> </w:t>
            </w:r>
            <w:r w:rsidR="00AA3DC4">
              <w:rPr>
                <w:rFonts w:ascii="Calibri" w:eastAsia="Times New Roman" w:hAnsi="Calibri" w:cs="Times New Roman"/>
                <w:color w:val="000000"/>
                <w:sz w:val="20"/>
                <w:szCs w:val="22"/>
              </w:rPr>
              <w:t xml:space="preserve">which could be measured via </w:t>
            </w:r>
            <w:r w:rsidR="000F60A7" w:rsidRPr="009F24F1">
              <w:rPr>
                <w:rFonts w:ascii="Calibri" w:eastAsia="Times New Roman" w:hAnsi="Calibri" w:cs="Times New Roman"/>
                <w:color w:val="000000"/>
                <w:sz w:val="20"/>
                <w:szCs w:val="22"/>
              </w:rPr>
              <w:t xml:space="preserve">  </w:t>
            </w:r>
            <w:r w:rsidR="00AC5948">
              <w:rPr>
                <w:rFonts w:ascii="Calibri" w:eastAsia="Times New Roman" w:hAnsi="Calibri" w:cs="Times New Roman"/>
                <w:color w:val="000000"/>
                <w:sz w:val="20"/>
                <w:szCs w:val="22"/>
              </w:rPr>
              <w:t xml:space="preserve">specialized </w:t>
            </w:r>
            <w:r w:rsidR="000F60A7" w:rsidRPr="009F24F1">
              <w:rPr>
                <w:rFonts w:ascii="Calibri" w:eastAsia="Times New Roman" w:hAnsi="Calibri" w:cs="Times New Roman"/>
                <w:color w:val="000000"/>
                <w:sz w:val="20"/>
                <w:szCs w:val="22"/>
              </w:rPr>
              <w:t>email address</w:t>
            </w:r>
            <w:r w:rsidR="00AA3DC4">
              <w:rPr>
                <w:rFonts w:ascii="Calibri" w:eastAsia="Times New Roman" w:hAnsi="Calibri" w:cs="Times New Roman"/>
                <w:color w:val="000000"/>
                <w:sz w:val="20"/>
                <w:szCs w:val="22"/>
              </w:rPr>
              <w:t>es</w:t>
            </w:r>
            <w:r w:rsidR="00AC5948">
              <w:rPr>
                <w:rFonts w:ascii="Calibri" w:eastAsia="Times New Roman" w:hAnsi="Calibri" w:cs="Times New Roman"/>
                <w:color w:val="000000"/>
                <w:sz w:val="20"/>
                <w:szCs w:val="22"/>
              </w:rPr>
              <w:t xml:space="preserve"> and methodologies</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0F60A7" w:rsidRPr="009F24F1"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incidence in legacy </w:t>
            </w:r>
            <w:proofErr w:type="spellStart"/>
            <w:r w:rsidR="000F60A7">
              <w:rPr>
                <w:rFonts w:ascii="Calibri" w:eastAsia="Times New Roman" w:hAnsi="Calibri" w:cs="Times New Roman"/>
                <w:color w:val="000000"/>
                <w:sz w:val="20"/>
                <w:szCs w:val="22"/>
              </w:rPr>
              <w:t>gTLDs</w:t>
            </w:r>
            <w:proofErr w:type="spellEnd"/>
          </w:p>
        </w:tc>
      </w:tr>
      <w:tr w:rsidR="000F60A7" w:rsidRPr="00AD5C36" w14:paraId="57EAE611" w14:textId="77777777" w:rsidTr="000F60A7">
        <w:trPr>
          <w:trHeight w:val="690"/>
        </w:trPr>
        <w:tc>
          <w:tcPr>
            <w:tcW w:w="3785" w:type="dxa"/>
            <w:shd w:val="clear" w:color="auto" w:fill="auto"/>
            <w:noWrap/>
            <w:vAlign w:val="center"/>
            <w:hideMark/>
          </w:tcPr>
          <w:p w14:paraId="403C6EF6" w14:textId="534CC0F2"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w:t>
            </w:r>
            <w:r w:rsidR="000F60A7">
              <w:rPr>
                <w:rFonts w:ascii="Calibri" w:eastAsia="Times New Roman" w:hAnsi="Calibri" w:cs="Times New Roman"/>
                <w:color w:val="000000"/>
                <w:sz w:val="20"/>
                <w:szCs w:val="22"/>
              </w:rPr>
              <w:t xml:space="preserve">Quantity and relative incidence of </w:t>
            </w:r>
            <w:r w:rsidR="000F60A7" w:rsidRPr="00AB2B4B">
              <w:rPr>
                <w:rFonts w:ascii="Calibri" w:eastAsia="Times New Roman" w:hAnsi="Calibri" w:cs="Times New Roman"/>
                <w:color w:val="000000"/>
                <w:sz w:val="20"/>
                <w:szCs w:val="22"/>
              </w:rPr>
              <w:t>fraudulent transactions caused by phishing sites</w:t>
            </w:r>
            <w:r w:rsidR="000F60A7">
              <w:rPr>
                <w:rFonts w:ascii="Calibri" w:eastAsia="Times New Roman" w:hAnsi="Calibri" w:cs="Times New Roman"/>
                <w:color w:val="000000"/>
                <w:sz w:val="20"/>
                <w:szCs w:val="22"/>
              </w:rPr>
              <w:t xml:space="preserve"> in new </w:t>
            </w:r>
            <w:proofErr w:type="spellStart"/>
            <w:r w:rsidR="000F60A7">
              <w:rPr>
                <w:rFonts w:ascii="Calibri" w:eastAsia="Times New Roman" w:hAnsi="Calibri" w:cs="Times New Roman"/>
                <w:color w:val="000000"/>
                <w:sz w:val="20"/>
                <w:szCs w:val="22"/>
              </w:rPr>
              <w:t>gTLDs</w:t>
            </w:r>
            <w:proofErr w:type="spellEnd"/>
            <w:r w:rsidR="00E31138">
              <w:rPr>
                <w:rFonts w:ascii="Calibri" w:eastAsia="Times New Roman" w:hAnsi="Calibri" w:cs="Times New Roman"/>
                <w:color w:val="000000"/>
                <w:sz w:val="20"/>
                <w:szCs w:val="22"/>
              </w:rPr>
              <w:t>.</w:t>
            </w:r>
          </w:p>
        </w:tc>
        <w:tc>
          <w:tcPr>
            <w:tcW w:w="1080" w:type="dxa"/>
            <w:shd w:val="clear" w:color="auto" w:fill="auto"/>
            <w:noWrap/>
            <w:vAlign w:val="center"/>
          </w:tcPr>
          <w:p w14:paraId="67D167CA" w14:textId="07BD2F6D"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r w:rsidR="00AC5948">
              <w:rPr>
                <w:rFonts w:ascii="Calibri" w:eastAsia="Times New Roman" w:hAnsi="Calibri" w:cs="Times New Roman"/>
                <w:color w:val="000000"/>
                <w:sz w:val="20"/>
                <w:szCs w:val="22"/>
              </w:rPr>
              <w:t xml:space="preserve"> / LEA</w:t>
            </w:r>
          </w:p>
        </w:tc>
        <w:tc>
          <w:tcPr>
            <w:tcW w:w="2790" w:type="dxa"/>
            <w:vAlign w:val="center"/>
          </w:tcPr>
          <w:p w14:paraId="172317FF" w14:textId="05BF3EA4"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incidence in legacy </w:t>
            </w:r>
            <w:proofErr w:type="spellStart"/>
            <w:r w:rsidR="000F60A7">
              <w:rPr>
                <w:rFonts w:ascii="Calibri" w:eastAsia="Times New Roman" w:hAnsi="Calibri" w:cs="Times New Roman"/>
                <w:color w:val="000000"/>
                <w:sz w:val="20"/>
                <w:szCs w:val="22"/>
              </w:rPr>
              <w:t>gTLDs</w:t>
            </w:r>
            <w:proofErr w:type="spellEnd"/>
          </w:p>
        </w:tc>
      </w:tr>
      <w:tr w:rsidR="000F60A7" w:rsidRPr="00AD5C36" w14:paraId="08B918A1" w14:textId="77777777" w:rsidTr="000F60A7">
        <w:trPr>
          <w:trHeight w:val="690"/>
        </w:trPr>
        <w:tc>
          <w:tcPr>
            <w:tcW w:w="3785" w:type="dxa"/>
            <w:shd w:val="clear" w:color="auto" w:fill="auto"/>
            <w:noWrap/>
            <w:vAlign w:val="center"/>
            <w:hideMark/>
          </w:tcPr>
          <w:p w14:paraId="6988EC12" w14:textId="028F6CC7"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w:t>
            </w:r>
            <w:r w:rsidR="000F60A7">
              <w:rPr>
                <w:rFonts w:ascii="Calibri" w:eastAsia="Times New Roman" w:hAnsi="Calibri" w:cs="Times New Roman"/>
                <w:color w:val="000000"/>
                <w:sz w:val="20"/>
                <w:szCs w:val="22"/>
              </w:rPr>
              <w:t xml:space="preserve">Quantity and relative incidence of </w:t>
            </w:r>
            <w:r w:rsidR="000F60A7" w:rsidRPr="00AB2B4B">
              <w:rPr>
                <w:rFonts w:ascii="Calibri" w:eastAsia="Times New Roman" w:hAnsi="Calibri" w:cs="Times New Roman"/>
                <w:color w:val="000000"/>
                <w:sz w:val="20"/>
                <w:szCs w:val="22"/>
              </w:rPr>
              <w:t xml:space="preserve">detected phishing sites using new </w:t>
            </w:r>
            <w:proofErr w:type="spellStart"/>
            <w:r w:rsidR="000F60A7" w:rsidRPr="00AB2B4B">
              <w:rPr>
                <w:rFonts w:ascii="Calibri" w:eastAsia="Times New Roman" w:hAnsi="Calibri" w:cs="Times New Roman"/>
                <w:color w:val="000000"/>
                <w:sz w:val="20"/>
                <w:szCs w:val="22"/>
              </w:rPr>
              <w:t>gTLD</w:t>
            </w:r>
            <w:r w:rsidR="000F60A7">
              <w:rPr>
                <w:rFonts w:ascii="Calibri" w:eastAsia="Times New Roman" w:hAnsi="Calibri" w:cs="Times New Roman"/>
                <w:color w:val="000000"/>
                <w:sz w:val="20"/>
                <w:szCs w:val="22"/>
              </w:rPr>
              <w:t>s</w:t>
            </w:r>
            <w:proofErr w:type="spellEnd"/>
            <w:r w:rsidR="00E31138">
              <w:rPr>
                <w:rFonts w:ascii="Calibri" w:eastAsia="Times New Roman" w:hAnsi="Calibri" w:cs="Times New Roman"/>
                <w:color w:val="000000"/>
                <w:sz w:val="20"/>
                <w:szCs w:val="22"/>
              </w:rPr>
              <w:t>.</w:t>
            </w:r>
          </w:p>
        </w:tc>
        <w:tc>
          <w:tcPr>
            <w:tcW w:w="1080" w:type="dxa"/>
            <w:shd w:val="clear" w:color="auto" w:fill="auto"/>
            <w:noWrap/>
            <w:vAlign w:val="center"/>
          </w:tcPr>
          <w:p w14:paraId="562FEA2F" w14:textId="7DBAF10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r w:rsidR="00AC5948">
              <w:rPr>
                <w:rFonts w:ascii="Calibri" w:eastAsia="Times New Roman" w:hAnsi="Calibri" w:cs="Times New Roman"/>
                <w:color w:val="000000"/>
                <w:sz w:val="20"/>
                <w:szCs w:val="22"/>
              </w:rPr>
              <w:t xml:space="preserve"> / LEA</w:t>
            </w:r>
          </w:p>
        </w:tc>
        <w:tc>
          <w:tcPr>
            <w:tcW w:w="2790" w:type="dxa"/>
            <w:vAlign w:val="center"/>
          </w:tcPr>
          <w:p w14:paraId="4624E319" w14:textId="14D2D813"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incidence in legacy </w:t>
            </w:r>
            <w:proofErr w:type="spellStart"/>
            <w:r w:rsidR="000F60A7">
              <w:rPr>
                <w:rFonts w:ascii="Calibri" w:eastAsia="Times New Roman" w:hAnsi="Calibri" w:cs="Times New Roman"/>
                <w:color w:val="000000"/>
                <w:sz w:val="20"/>
                <w:szCs w:val="22"/>
              </w:rPr>
              <w:t>gTLDs</w:t>
            </w:r>
            <w:proofErr w:type="spellEnd"/>
          </w:p>
        </w:tc>
      </w:tr>
      <w:tr w:rsidR="003560B6" w:rsidRPr="00AD5C36" w14:paraId="7D301FA5" w14:textId="77777777" w:rsidTr="000F60A7">
        <w:trPr>
          <w:trHeight w:val="690"/>
        </w:trPr>
        <w:tc>
          <w:tcPr>
            <w:tcW w:w="3785" w:type="dxa"/>
            <w:shd w:val="clear" w:color="auto" w:fill="auto"/>
            <w:noWrap/>
            <w:vAlign w:val="center"/>
          </w:tcPr>
          <w:p w14:paraId="673493C4" w14:textId="5FEC2D36" w:rsidR="003560B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00C77F53" w:rsidRPr="00C77F53">
              <w:rPr>
                <w:rFonts w:ascii="Calibri" w:eastAsia="Times New Roman" w:hAnsi="Calibri" w:cs="Times New Roman"/>
                <w:color w:val="000000"/>
                <w:sz w:val="20"/>
                <w:szCs w:val="22"/>
              </w:rPr>
              <w:t>Q</w:t>
            </w:r>
            <w:r w:rsidR="00C77F53">
              <w:rPr>
                <w:rFonts w:ascii="Calibri" w:eastAsia="Times New Roman" w:hAnsi="Calibri" w:cs="Times New Roman"/>
                <w:color w:val="000000"/>
                <w:sz w:val="20"/>
                <w:szCs w:val="22"/>
              </w:rPr>
              <w:t>uan</w:t>
            </w:r>
            <w:r w:rsidR="00C77F53" w:rsidRPr="00C77F53">
              <w:rPr>
                <w:rFonts w:ascii="Calibri" w:eastAsia="Times New Roman" w:hAnsi="Calibri" w:cs="Times New Roman"/>
                <w:color w:val="000000"/>
                <w:sz w:val="20"/>
                <w:szCs w:val="22"/>
              </w:rPr>
              <w:t>t</w:t>
            </w:r>
            <w:r w:rsidR="00C77F53">
              <w:rPr>
                <w:rFonts w:ascii="Calibri" w:eastAsia="Times New Roman" w:hAnsi="Calibri" w:cs="Times New Roman"/>
                <w:color w:val="000000"/>
                <w:sz w:val="20"/>
                <w:szCs w:val="22"/>
              </w:rPr>
              <w:t>it</w:t>
            </w:r>
            <w:r w:rsidR="00C77F53" w:rsidRPr="00C77F53">
              <w:rPr>
                <w:rFonts w:ascii="Calibri" w:eastAsia="Times New Roman" w:hAnsi="Calibri" w:cs="Times New Roman"/>
                <w:color w:val="000000"/>
                <w:sz w:val="20"/>
                <w:szCs w:val="22"/>
              </w:rPr>
              <w:t xml:space="preserve">y and relative incidence of detected botnets and malware </w:t>
            </w:r>
            <w:r w:rsidR="00B808D9">
              <w:rPr>
                <w:rFonts w:ascii="Calibri" w:eastAsia="Times New Roman" w:hAnsi="Calibri" w:cs="Times New Roman"/>
                <w:color w:val="000000"/>
                <w:sz w:val="20"/>
                <w:szCs w:val="22"/>
              </w:rPr>
              <w:t xml:space="preserve">distributed </w:t>
            </w:r>
            <w:r w:rsidR="00C77F53" w:rsidRPr="00C77F53">
              <w:rPr>
                <w:rFonts w:ascii="Calibri" w:eastAsia="Times New Roman" w:hAnsi="Calibri" w:cs="Times New Roman"/>
                <w:color w:val="000000"/>
                <w:sz w:val="20"/>
                <w:szCs w:val="22"/>
              </w:rPr>
              <w:t xml:space="preserve">using new </w:t>
            </w:r>
            <w:proofErr w:type="spellStart"/>
            <w:r w:rsidR="00C77F53" w:rsidRPr="00C77F53">
              <w:rPr>
                <w:rFonts w:ascii="Calibri" w:eastAsia="Times New Roman" w:hAnsi="Calibri" w:cs="Times New Roman"/>
                <w:color w:val="000000"/>
                <w:sz w:val="20"/>
                <w:szCs w:val="22"/>
              </w:rPr>
              <w:t>gTLDs</w:t>
            </w:r>
            <w:proofErr w:type="spellEnd"/>
            <w:r w:rsidR="00E31138">
              <w:rPr>
                <w:rFonts w:ascii="Calibri" w:eastAsia="Times New Roman" w:hAnsi="Calibri" w:cs="Times New Roman"/>
                <w:color w:val="000000"/>
                <w:sz w:val="20"/>
                <w:szCs w:val="22"/>
              </w:rPr>
              <w:t>.</w:t>
            </w:r>
          </w:p>
        </w:tc>
        <w:tc>
          <w:tcPr>
            <w:tcW w:w="1080" w:type="dxa"/>
            <w:shd w:val="clear" w:color="auto" w:fill="auto"/>
            <w:noWrap/>
            <w:vAlign w:val="center"/>
          </w:tcPr>
          <w:p w14:paraId="6715BC10" w14:textId="0F139800" w:rsidR="003560B6"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r w:rsidR="00AC5948">
              <w:rPr>
                <w:rFonts w:ascii="Calibri" w:eastAsia="Times New Roman" w:hAnsi="Calibri" w:cs="Times New Roman"/>
                <w:color w:val="000000"/>
                <w:sz w:val="20"/>
                <w:szCs w:val="22"/>
              </w:rPr>
              <w:t xml:space="preserve"> / LEA</w:t>
            </w:r>
          </w:p>
        </w:tc>
        <w:tc>
          <w:tcPr>
            <w:tcW w:w="2790" w:type="dxa"/>
            <w:vAlign w:val="center"/>
          </w:tcPr>
          <w:p w14:paraId="47DCA74D" w14:textId="5753AE6F" w:rsidR="003560B6" w:rsidRDefault="00C77F5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14:paraId="770B079E" w14:textId="6416E757" w:rsidR="003560B6"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than incidence in legacy </w:t>
            </w:r>
            <w:proofErr w:type="spellStart"/>
            <w:r>
              <w:rPr>
                <w:rFonts w:ascii="Calibri" w:eastAsia="Times New Roman" w:hAnsi="Calibri" w:cs="Times New Roman"/>
                <w:color w:val="000000"/>
                <w:sz w:val="20"/>
                <w:szCs w:val="22"/>
              </w:rPr>
              <w:t>gTLDs</w:t>
            </w:r>
            <w:proofErr w:type="spellEnd"/>
          </w:p>
        </w:tc>
      </w:tr>
      <w:tr w:rsidR="00C77F53" w:rsidRPr="00AD5C36" w14:paraId="37D9EEAA" w14:textId="77777777" w:rsidTr="000F60A7">
        <w:trPr>
          <w:trHeight w:val="690"/>
        </w:trPr>
        <w:tc>
          <w:tcPr>
            <w:tcW w:w="3785" w:type="dxa"/>
            <w:shd w:val="clear" w:color="auto" w:fill="auto"/>
            <w:noWrap/>
            <w:vAlign w:val="center"/>
          </w:tcPr>
          <w:p w14:paraId="5994404D" w14:textId="2A176E38" w:rsidR="00C77F53"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00C77F53" w:rsidRPr="00C77F53">
              <w:rPr>
                <w:rFonts w:ascii="Calibri" w:eastAsia="Times New Roman" w:hAnsi="Calibri" w:cs="Times New Roman"/>
                <w:color w:val="000000"/>
                <w:sz w:val="20"/>
                <w:szCs w:val="22"/>
              </w:rPr>
              <w:t xml:space="preserve">Quantity and relative incidence of sites found to be dealing </w:t>
            </w:r>
            <w:r w:rsidR="00CD4646">
              <w:rPr>
                <w:rFonts w:ascii="Calibri" w:eastAsia="Times New Roman" w:hAnsi="Calibri" w:cs="Times New Roman"/>
                <w:color w:val="000000"/>
                <w:sz w:val="20"/>
                <w:szCs w:val="22"/>
              </w:rPr>
              <w:t xml:space="preserve">in </w:t>
            </w:r>
            <w:r w:rsidR="00C77F53" w:rsidRPr="00C77F53">
              <w:rPr>
                <w:rFonts w:ascii="Calibri" w:eastAsia="Times New Roman" w:hAnsi="Calibri" w:cs="Times New Roman"/>
                <w:color w:val="000000"/>
                <w:sz w:val="20"/>
                <w:szCs w:val="22"/>
              </w:rPr>
              <w:t>or distributing identities and account information used in identity fraud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2773A3D0" w14:textId="7DF9CD8A" w:rsidR="00C77F53"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14:paraId="1A60343D" w14:textId="5B60A7A7" w:rsidR="00C77F53" w:rsidRDefault="00C77F5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14:paraId="77C0BB2F" w14:textId="465C3B6D" w:rsidR="00C77F53" w:rsidRDefault="00C77F5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than incidence in legacy </w:t>
            </w:r>
            <w:proofErr w:type="spellStart"/>
            <w:r>
              <w:rPr>
                <w:rFonts w:ascii="Calibri" w:eastAsia="Times New Roman" w:hAnsi="Calibri" w:cs="Times New Roman"/>
                <w:color w:val="000000"/>
                <w:sz w:val="20"/>
                <w:szCs w:val="22"/>
              </w:rPr>
              <w:t>gTLDs</w:t>
            </w:r>
            <w:proofErr w:type="spellEnd"/>
          </w:p>
        </w:tc>
      </w:tr>
      <w:tr w:rsidR="000F60A7" w:rsidRPr="00AD5C36" w14:paraId="2A2BF84D" w14:textId="77777777" w:rsidTr="000F60A7">
        <w:trPr>
          <w:trHeight w:val="690"/>
        </w:trPr>
        <w:tc>
          <w:tcPr>
            <w:tcW w:w="3785" w:type="dxa"/>
            <w:shd w:val="clear" w:color="auto" w:fill="auto"/>
            <w:noWrap/>
            <w:vAlign w:val="center"/>
            <w:hideMark/>
          </w:tcPr>
          <w:p w14:paraId="3FF28C44" w14:textId="1617CCC5"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w:t>
            </w:r>
            <w:r w:rsidR="000F60A7">
              <w:rPr>
                <w:rFonts w:ascii="Calibri" w:eastAsia="Times New Roman" w:hAnsi="Calibri" w:cs="Times New Roman"/>
                <w:color w:val="000000"/>
                <w:sz w:val="20"/>
                <w:szCs w:val="22"/>
              </w:rPr>
              <w:t>Quantity and relative incidence of complaints regarding i</w:t>
            </w:r>
            <w:r w:rsidR="000F60A7" w:rsidRPr="009F24F1">
              <w:rPr>
                <w:rFonts w:ascii="Calibri" w:eastAsia="Times New Roman" w:hAnsi="Calibri" w:cs="Times New Roman"/>
                <w:color w:val="000000"/>
                <w:sz w:val="20"/>
                <w:szCs w:val="22"/>
              </w:rPr>
              <w:t>naccurate, invalid, or suspect WHOIS records in new gTLD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0F60A7" w:rsidRPr="00AD5C36"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incidence in legacy </w:t>
            </w:r>
            <w:proofErr w:type="spellStart"/>
            <w:r w:rsidR="000F60A7">
              <w:rPr>
                <w:rFonts w:ascii="Calibri" w:eastAsia="Times New Roman" w:hAnsi="Calibri" w:cs="Times New Roman"/>
                <w:color w:val="000000"/>
                <w:sz w:val="20"/>
                <w:szCs w:val="22"/>
              </w:rPr>
              <w:t>gTLDs</w:t>
            </w:r>
            <w:proofErr w:type="spellEnd"/>
          </w:p>
        </w:tc>
      </w:tr>
      <w:tr w:rsidR="000F60A7" w:rsidRPr="00AD5C36" w14:paraId="44613865" w14:textId="77777777" w:rsidTr="000F60A7">
        <w:trPr>
          <w:trHeight w:val="690"/>
        </w:trPr>
        <w:tc>
          <w:tcPr>
            <w:tcW w:w="3785" w:type="dxa"/>
            <w:shd w:val="clear" w:color="auto" w:fill="auto"/>
            <w:noWrap/>
            <w:vAlign w:val="center"/>
            <w:hideMark/>
          </w:tcPr>
          <w:p w14:paraId="73E163FB" w14:textId="2E65E53B"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[1.21] </w:t>
            </w:r>
            <w:r w:rsidR="000F60A7">
              <w:rPr>
                <w:rFonts w:ascii="Calibri" w:eastAsia="Times New Roman" w:hAnsi="Calibri" w:cs="Times New Roman"/>
                <w:color w:val="000000"/>
                <w:sz w:val="20"/>
                <w:szCs w:val="22"/>
              </w:rPr>
              <w:t>Relative incidence of errors in</w:t>
            </w:r>
            <w:r w:rsidR="000F60A7"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000F60A7" w:rsidRPr="009F24F1">
              <w:rPr>
                <w:rFonts w:ascii="Calibri" w:eastAsia="Times New Roman" w:hAnsi="Calibri" w:cs="Times New Roman"/>
                <w:color w:val="000000"/>
                <w:sz w:val="20"/>
                <w:szCs w:val="22"/>
              </w:rPr>
              <w:t xml:space="preserve"> IP addresses, malformed domains, etc.</w:t>
            </w:r>
            <w:r w:rsidR="000F60A7">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0F60A7" w:rsidRDefault="001F114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w:t>
            </w:r>
            <w:r w:rsidR="000F60A7">
              <w:rPr>
                <w:rFonts w:ascii="Calibri" w:eastAsia="Times New Roman" w:hAnsi="Calibri" w:cs="Times New Roman"/>
                <w:color w:val="000000"/>
                <w:sz w:val="20"/>
                <w:szCs w:val="22"/>
              </w:rPr>
              <w:t xml:space="preserve">Lower than incidence in legacy </w:t>
            </w:r>
            <w:proofErr w:type="spellStart"/>
            <w:r w:rsidR="000F60A7">
              <w:rPr>
                <w:rFonts w:ascii="Calibri" w:eastAsia="Times New Roman" w:hAnsi="Calibri" w:cs="Times New Roman"/>
                <w:color w:val="000000"/>
                <w:sz w:val="20"/>
                <w:szCs w:val="22"/>
              </w:rPr>
              <w:t>gTLDs</w:t>
            </w:r>
            <w:proofErr w:type="spellEnd"/>
          </w:p>
        </w:tc>
      </w:tr>
      <w:tr w:rsidR="00CE5ECD" w:rsidRPr="00AD5C36" w14:paraId="6C2E69E8" w14:textId="77777777" w:rsidTr="000F60A7">
        <w:trPr>
          <w:trHeight w:val="690"/>
        </w:trPr>
        <w:tc>
          <w:tcPr>
            <w:tcW w:w="3785" w:type="dxa"/>
            <w:shd w:val="clear" w:color="auto" w:fill="auto"/>
            <w:noWrap/>
            <w:vAlign w:val="center"/>
          </w:tcPr>
          <w:p w14:paraId="0EC9C5C9" w14:textId="5EC7B489" w:rsidR="00CE5ECD" w:rsidRDefault="00F77260"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[1.22] </w:t>
            </w:r>
            <w:r w:rsidR="00CE5ECD">
              <w:rPr>
                <w:rFonts w:ascii="Calibri" w:eastAsia="Times New Roman" w:hAnsi="Calibri" w:cs="Times New Roman"/>
                <w:color w:val="000000"/>
                <w:sz w:val="20"/>
                <w:szCs w:val="22"/>
              </w:rPr>
              <w:t xml:space="preserve">Qualitative </w:t>
            </w:r>
            <w:r w:rsidR="00FF675B">
              <w:rPr>
                <w:rFonts w:ascii="Calibri" w:eastAsia="Times New Roman" w:hAnsi="Calibri" w:cs="Times New Roman"/>
                <w:color w:val="000000"/>
                <w:sz w:val="20"/>
                <w:szCs w:val="22"/>
              </w:rPr>
              <w:t xml:space="preserve">comparison of mission and purpose set forth in the </w:t>
            </w:r>
            <w:r w:rsidR="00F42DAF">
              <w:rPr>
                <w:rFonts w:ascii="Calibri" w:eastAsia="Times New Roman" w:hAnsi="Calibri" w:cs="Times New Roman"/>
                <w:color w:val="000000"/>
                <w:sz w:val="20"/>
                <w:szCs w:val="22"/>
              </w:rPr>
              <w:t>Question 18 of the new gTLD A</w:t>
            </w:r>
            <w:r w:rsidR="00FF675B">
              <w:rPr>
                <w:rFonts w:ascii="Calibri" w:eastAsia="Times New Roman" w:hAnsi="Calibri" w:cs="Times New Roman"/>
                <w:color w:val="000000"/>
                <w:sz w:val="20"/>
                <w:szCs w:val="22"/>
              </w:rPr>
              <w:t>pplication</w:t>
            </w:r>
            <w:r w:rsidR="00F440DB">
              <w:rPr>
                <w:rFonts w:ascii="Calibri" w:eastAsia="Times New Roman" w:hAnsi="Calibri" w:cs="Times New Roman"/>
                <w:color w:val="000000"/>
                <w:sz w:val="20"/>
                <w:szCs w:val="22"/>
              </w:rPr>
              <w:t xml:space="preserve"> with </w:t>
            </w:r>
            <w:r w:rsidR="00FF675B">
              <w:rPr>
                <w:rFonts w:ascii="Calibri" w:eastAsia="Times New Roman" w:hAnsi="Calibri" w:cs="Times New Roman"/>
                <w:color w:val="000000"/>
                <w:sz w:val="20"/>
                <w:szCs w:val="22"/>
              </w:rPr>
              <w:t>current actual use of the gTLD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6DB55974" w14:textId="5AB46334" w:rsidR="00CE5ECD" w:rsidRDefault="00CE5EC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135A223" w14:textId="554EB3DB" w:rsidR="00CE5ECD" w:rsidRDefault="00CE5ECD"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19A013D" w14:textId="2A07647C" w:rsidR="00CE5ECD" w:rsidRDefault="00F440DB"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E2451C9"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counterparty to the Registry and Registrar contracts.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FC5105" w:rsidRDefault="0033140F" w:rsidP="00553269">
      <w:pPr>
        <w:widowControl w:val="0"/>
        <w:autoSpaceDE w:val="0"/>
        <w:autoSpaceDN w:val="0"/>
        <w:adjustRightInd w:val="0"/>
        <w:ind w:left="720"/>
        <w:rPr>
          <w:rFonts w:ascii="Calibri" w:hAnsi="Calibri"/>
          <w:b/>
          <w:sz w:val="16"/>
        </w:rPr>
      </w:pPr>
    </w:p>
    <w:p w14:paraId="0297D2B7" w14:textId="5BADC69F"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FC5105">
        <w:trPr>
          <w:trHeight w:val="690"/>
        </w:trPr>
        <w:tc>
          <w:tcPr>
            <w:tcW w:w="9185" w:type="dxa"/>
            <w:gridSpan w:val="4"/>
            <w:shd w:val="clear" w:color="auto" w:fill="D9D9D9" w:themeFill="background1" w:themeFillShade="D9"/>
            <w:noWrap/>
          </w:tcPr>
          <w:p w14:paraId="1BC498AB" w14:textId="49F65054" w:rsidR="00D61D65" w:rsidRPr="00FC5105" w:rsidRDefault="00D61D65" w:rsidP="00D61D65">
            <w:pPr>
              <w:spacing w:before="60" w:after="60"/>
              <w:rPr>
                <w:rFonts w:ascii="Calibri" w:eastAsia="Times New Roman" w:hAnsi="Calibri" w:cs="Times New Roman"/>
                <w:b/>
                <w:i/>
                <w:color w:val="000000"/>
                <w:sz w:val="20"/>
                <w:szCs w:val="22"/>
              </w:rPr>
            </w:pPr>
            <w:r w:rsidRPr="00FC5105">
              <w:rPr>
                <w:rFonts w:ascii="Calibri" w:eastAsia="Times New Roman" w:hAnsi="Calibri" w:cs="Times New Roman"/>
                <w:b/>
                <w:i/>
                <w:color w:val="000000"/>
                <w:sz w:val="20"/>
                <w:szCs w:val="22"/>
              </w:rPr>
              <w:t xml:space="preserve">Transparency and clarity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352A3296" w:rsidR="00D61D65" w:rsidRPr="00AD5C36"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34A9AA83"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6BFF3AE1" w:rsidR="005F63A9"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[2.2] </w:t>
            </w:r>
            <w:r w:rsidR="00D61D65">
              <w:rPr>
                <w:rFonts w:ascii="Calibri" w:eastAsia="Times New Roman" w:hAnsi="Calibri" w:cs="Times New Roman"/>
                <w:color w:val="000000"/>
                <w:sz w:val="20"/>
                <w:szCs w:val="22"/>
              </w:rPr>
              <w:t>Registrar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674DEDF5" w:rsidR="00D61D65"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[2.3] </w:t>
            </w:r>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understandable to registrants and users.</w:t>
            </w:r>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trPr>
        <w:tc>
          <w:tcPr>
            <w:tcW w:w="3785" w:type="dxa"/>
            <w:shd w:val="clear" w:color="auto" w:fill="auto"/>
            <w:noWrap/>
            <w:vAlign w:val="center"/>
          </w:tcPr>
          <w:p w14:paraId="792A226C" w14:textId="33AEB7DB"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[2.4]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14:paraId="19AD1C95" w14:textId="594B9327"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w:t>
            </w:r>
            <w:proofErr w:type="spellStart"/>
            <w:r w:rsidR="00C122CE">
              <w:rPr>
                <w:rFonts w:ascii="Calibri" w:eastAsia="Times New Roman" w:hAnsi="Calibri" w:cs="Times New Roman"/>
                <w:color w:val="000000"/>
                <w:sz w:val="20"/>
                <w:szCs w:val="22"/>
              </w:rPr>
              <w:t>gTLDs</w:t>
            </w:r>
            <w:proofErr w:type="spellEnd"/>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w:t>
            </w:r>
            <w:proofErr w:type="spellStart"/>
            <w:r w:rsidR="00C122CE">
              <w:rPr>
                <w:rFonts w:ascii="Calibri" w:eastAsia="Times New Roman" w:hAnsi="Calibri" w:cs="Times New Roman"/>
                <w:color w:val="000000"/>
                <w:sz w:val="20"/>
                <w:szCs w:val="22"/>
              </w:rPr>
              <w:t>gTLDs</w:t>
            </w:r>
            <w:proofErr w:type="spellEnd"/>
            <w:r w:rsidR="00C122CE">
              <w:rPr>
                <w:rFonts w:ascii="Calibri" w:eastAsia="Times New Roman" w:hAnsi="Calibri" w:cs="Times New Roman"/>
                <w:color w:val="000000"/>
                <w:sz w:val="20"/>
                <w:szCs w:val="22"/>
              </w:rPr>
              <w:t>.</w:t>
            </w:r>
          </w:p>
        </w:tc>
        <w:tc>
          <w:tcPr>
            <w:tcW w:w="1080" w:type="dxa"/>
            <w:shd w:val="clear" w:color="auto" w:fill="auto"/>
            <w:noWrap/>
            <w:vAlign w:val="center"/>
          </w:tcPr>
          <w:p w14:paraId="212E4BA9" w14:textId="4BDC3680"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61CE5012" w14:textId="5A23BC11"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08194978" w14:textId="27F2C3C6"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14:paraId="4D24477A" w14:textId="5CFB4E1A"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14:paraId="37E40D94"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22">
          <w:tblGrid>
            <w:gridCol w:w="3785"/>
            <w:gridCol w:w="1080"/>
            <w:gridCol w:w="2790"/>
            <w:gridCol w:w="1530"/>
          </w:tblGrid>
        </w:tblGridChange>
      </w:tblGrid>
      <w:tr w:rsidR="00C41FF8" w:rsidRPr="0084344C" w14:paraId="058D3296" w14:textId="77777777" w:rsidTr="00B90C57">
        <w:trPr>
          <w:trHeight w:val="690"/>
          <w:tblHeader/>
          <w:ins w:id="23" w:author="Steve DelBianco" w:date="2012-08-16T14:12:00Z"/>
        </w:trPr>
        <w:tc>
          <w:tcPr>
            <w:tcW w:w="3785" w:type="dxa"/>
            <w:shd w:val="clear" w:color="auto" w:fill="auto"/>
            <w:noWrap/>
            <w:vAlign w:val="center"/>
            <w:hideMark/>
          </w:tcPr>
          <w:p w14:paraId="04B9CA49" w14:textId="77777777" w:rsidR="00C41FF8" w:rsidRPr="0084344C" w:rsidRDefault="00C41FF8" w:rsidP="00B90C57">
            <w:pPr>
              <w:spacing w:before="60" w:after="60"/>
              <w:rPr>
                <w:ins w:id="24" w:author="Steve DelBianco" w:date="2012-08-16T14:12:00Z"/>
                <w:rFonts w:ascii="Calibri" w:eastAsia="Times New Roman" w:hAnsi="Calibri" w:cs="Times New Roman"/>
                <w:b/>
                <w:color w:val="000000"/>
                <w:sz w:val="20"/>
                <w:szCs w:val="22"/>
              </w:rPr>
            </w:pPr>
            <w:ins w:id="25" w:author="Steve DelBianco" w:date="2012-08-16T14:12:00Z">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ins>
          </w:p>
        </w:tc>
        <w:tc>
          <w:tcPr>
            <w:tcW w:w="1080" w:type="dxa"/>
            <w:shd w:val="clear" w:color="auto" w:fill="auto"/>
            <w:noWrap/>
            <w:vAlign w:val="center"/>
            <w:hideMark/>
          </w:tcPr>
          <w:p w14:paraId="6692082B" w14:textId="77777777" w:rsidR="00C41FF8" w:rsidRPr="00694981" w:rsidRDefault="00C41FF8" w:rsidP="00B90C57">
            <w:pPr>
              <w:spacing w:before="60" w:after="60"/>
              <w:jc w:val="center"/>
              <w:rPr>
                <w:ins w:id="26" w:author="Steve DelBianco" w:date="2012-08-16T14:12:00Z"/>
                <w:rFonts w:ascii="Calibri" w:eastAsia="Times New Roman" w:hAnsi="Calibri" w:cs="Times New Roman"/>
                <w:b/>
                <w:color w:val="000000"/>
                <w:sz w:val="20"/>
                <w:szCs w:val="22"/>
              </w:rPr>
            </w:pPr>
            <w:ins w:id="27" w:author="Steve DelBianco" w:date="2012-08-16T14:12:00Z">
              <w:r w:rsidRPr="00694981">
                <w:rPr>
                  <w:rFonts w:ascii="Calibri" w:eastAsia="Times New Roman" w:hAnsi="Calibri" w:cs="Times New Roman"/>
                  <w:b/>
                  <w:color w:val="000000"/>
                  <w:sz w:val="20"/>
                  <w:szCs w:val="22"/>
                </w:rPr>
                <w:t>Source</w:t>
              </w:r>
            </w:ins>
          </w:p>
        </w:tc>
        <w:tc>
          <w:tcPr>
            <w:tcW w:w="2790" w:type="dxa"/>
            <w:vAlign w:val="center"/>
          </w:tcPr>
          <w:p w14:paraId="0B503590" w14:textId="77777777" w:rsidR="00C41FF8" w:rsidRDefault="00C41FF8" w:rsidP="00B90C57">
            <w:pPr>
              <w:spacing w:before="60" w:after="60"/>
              <w:jc w:val="center"/>
              <w:rPr>
                <w:ins w:id="28" w:author="Steve DelBianco" w:date="2012-08-16T14:12:00Z"/>
                <w:rFonts w:ascii="Calibri" w:eastAsia="Times New Roman" w:hAnsi="Calibri" w:cs="Times New Roman"/>
                <w:b/>
                <w:color w:val="000000"/>
                <w:sz w:val="20"/>
                <w:szCs w:val="22"/>
              </w:rPr>
            </w:pPr>
            <w:ins w:id="29" w:author="Steve DelBianco" w:date="2012-08-16T14:12:00Z">
              <w:r>
                <w:rPr>
                  <w:rFonts w:ascii="Calibri" w:eastAsia="Times New Roman" w:hAnsi="Calibri" w:cs="Times New Roman"/>
                  <w:b/>
                  <w:color w:val="000000"/>
                  <w:sz w:val="20"/>
                  <w:szCs w:val="22"/>
                </w:rPr>
                <w:t xml:space="preserve">Anticipated Difficulties in Obtaining and/or Reporting </w:t>
              </w:r>
            </w:ins>
          </w:p>
        </w:tc>
        <w:tc>
          <w:tcPr>
            <w:tcW w:w="1530" w:type="dxa"/>
            <w:shd w:val="clear" w:color="auto" w:fill="auto"/>
            <w:vAlign w:val="center"/>
          </w:tcPr>
          <w:p w14:paraId="1F2383EC" w14:textId="77777777" w:rsidR="00C41FF8" w:rsidRDefault="00C41FF8" w:rsidP="00B90C57">
            <w:pPr>
              <w:spacing w:before="60" w:after="60"/>
              <w:jc w:val="center"/>
              <w:rPr>
                <w:ins w:id="30" w:author="Steve DelBianco" w:date="2012-08-16T14:12:00Z"/>
                <w:rFonts w:ascii="Calibri" w:eastAsia="Times New Roman" w:hAnsi="Calibri" w:cs="Times New Roman"/>
                <w:b/>
                <w:color w:val="000000"/>
                <w:sz w:val="20"/>
                <w:szCs w:val="22"/>
              </w:rPr>
            </w:pPr>
            <w:ins w:id="31" w:author="Steve DelBianco" w:date="2012-08-16T14:12:00Z">
              <w:r>
                <w:rPr>
                  <w:rFonts w:ascii="Calibri" w:eastAsia="Times New Roman" w:hAnsi="Calibri" w:cs="Times New Roman"/>
                  <w:b/>
                  <w:color w:val="000000"/>
                  <w:sz w:val="20"/>
                  <w:szCs w:val="22"/>
                </w:rPr>
                <w:t>3-year</w:t>
              </w:r>
            </w:ins>
          </w:p>
          <w:p w14:paraId="3088A776" w14:textId="77777777" w:rsidR="00C41FF8" w:rsidRPr="0084344C" w:rsidRDefault="00C41FF8" w:rsidP="00B90C57">
            <w:pPr>
              <w:spacing w:before="60" w:after="60"/>
              <w:jc w:val="center"/>
              <w:rPr>
                <w:ins w:id="32" w:author="Steve DelBianco" w:date="2012-08-16T14:12:00Z"/>
                <w:rFonts w:ascii="Calibri" w:eastAsia="Times New Roman" w:hAnsi="Calibri" w:cs="Times New Roman"/>
                <w:b/>
                <w:color w:val="000000"/>
                <w:sz w:val="20"/>
                <w:szCs w:val="22"/>
              </w:rPr>
            </w:pPr>
            <w:ins w:id="33" w:author="Steve DelBianco" w:date="2012-08-16T14:12:00Z">
              <w:r>
                <w:rPr>
                  <w:rFonts w:ascii="Calibri" w:eastAsia="Times New Roman" w:hAnsi="Calibri" w:cs="Times New Roman"/>
                  <w:b/>
                  <w:color w:val="000000"/>
                  <w:sz w:val="20"/>
                  <w:szCs w:val="22"/>
                </w:rPr>
                <w:t>Target</w:t>
              </w:r>
            </w:ins>
          </w:p>
        </w:tc>
      </w:tr>
      <w:tr w:rsidR="00C97099" w:rsidRPr="009008FA" w14:paraId="118C38C3" w14:textId="77777777" w:rsidTr="00C41FF8">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 w:author="Steve DelBianco" w:date="2012-08-16T14:12: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77"/>
          <w:trPrChange w:id="35" w:author="Steve DelBianco" w:date="2012-08-16T14:12:00Z">
            <w:trPr>
              <w:trHeight w:val="690"/>
            </w:trPr>
          </w:trPrChange>
        </w:trPr>
        <w:tc>
          <w:tcPr>
            <w:tcW w:w="9185" w:type="dxa"/>
            <w:gridSpan w:val="4"/>
            <w:shd w:val="clear" w:color="auto" w:fill="D9D9D9" w:themeFill="background1" w:themeFillShade="D9"/>
            <w:noWrap/>
            <w:tcPrChange w:id="36" w:author="Steve DelBianco" w:date="2012-08-16T14:12:00Z">
              <w:tcPr>
                <w:tcW w:w="9185" w:type="dxa"/>
                <w:gridSpan w:val="4"/>
                <w:shd w:val="clear" w:color="auto" w:fill="D9D9D9" w:themeFill="background1" w:themeFillShade="D9"/>
                <w:noWrap/>
              </w:tcPr>
            </w:tcPrChange>
          </w:tcPr>
          <w:p w14:paraId="287AFEC3" w14:textId="3998D9B0" w:rsidR="00C97099" w:rsidRPr="00FC5105" w:rsidRDefault="00C97099" w:rsidP="009008FA">
            <w:pPr>
              <w:spacing w:before="60" w:after="60"/>
              <w:rPr>
                <w:rFonts w:ascii="Calibri" w:eastAsia="Times New Roman" w:hAnsi="Calibri" w:cs="Times New Roman"/>
                <w:b/>
                <w:i/>
                <w:color w:val="000000"/>
                <w:sz w:val="20"/>
                <w:szCs w:val="22"/>
              </w:rPr>
            </w:pPr>
            <w:r w:rsidRPr="00FC5105">
              <w:rPr>
                <w:rFonts w:ascii="Calibri" w:eastAsia="Times New Roman" w:hAnsi="Calibri" w:cs="Times New Roman"/>
                <w:b/>
                <w:i/>
                <w:color w:val="000000"/>
                <w:sz w:val="20"/>
                <w:szCs w:val="22"/>
              </w:rPr>
              <w:t>Range of options available to registrants and users in terms of scripts and applicable national laws</w:t>
            </w:r>
          </w:p>
        </w:tc>
      </w:tr>
      <w:tr w:rsidR="00C97099" w:rsidRPr="00AD5C36" w14:paraId="050D26DF" w14:textId="77777777" w:rsidTr="00112EE5">
        <w:trPr>
          <w:trHeight w:val="690"/>
        </w:trPr>
        <w:tc>
          <w:tcPr>
            <w:tcW w:w="3785" w:type="dxa"/>
            <w:shd w:val="clear" w:color="auto" w:fill="auto"/>
            <w:noWrap/>
            <w:vAlign w:val="center"/>
          </w:tcPr>
          <w:p w14:paraId="4DC268FC" w14:textId="50D01CF5" w:rsidR="00C97099"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[2.5] </w:t>
            </w:r>
            <w:r w:rsidR="00C97099">
              <w:rPr>
                <w:rFonts w:ascii="Calibri" w:eastAsia="Times New Roman" w:hAnsi="Calibri" w:cs="Times New Roman"/>
                <w:color w:val="000000"/>
                <w:sz w:val="20"/>
                <w:szCs w:val="22"/>
              </w:rPr>
              <w:t>Quantity of TLDs using IDN scripts or languages other than English</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36426E61" w14:textId="77777777"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56C0320B" w:rsidR="00C97099" w:rsidRPr="00AD5C36" w:rsidRDefault="00D341EB"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97099" w:rsidRPr="00AD5C36" w14:paraId="5145A208" w14:textId="77777777" w:rsidTr="009008FA">
        <w:trPr>
          <w:trHeight w:val="690"/>
        </w:trPr>
        <w:tc>
          <w:tcPr>
            <w:tcW w:w="3785" w:type="dxa"/>
            <w:shd w:val="clear" w:color="auto" w:fill="auto"/>
            <w:noWrap/>
            <w:vAlign w:val="center"/>
          </w:tcPr>
          <w:p w14:paraId="0B6290E0" w14:textId="264CB17B" w:rsidR="00C97099"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[2.6] </w:t>
            </w:r>
            <w:r w:rsidR="00C97099">
              <w:rPr>
                <w:rFonts w:ascii="Calibri" w:eastAsia="Times New Roman" w:hAnsi="Calibri" w:cs="Times New Roman"/>
                <w:color w:val="000000"/>
                <w:sz w:val="20"/>
                <w:szCs w:val="22"/>
              </w:rPr>
              <w:t>Quantity of Registrar websites offering IDN scripts or languages other than English</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5F5C942D" w14:textId="58457710"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97099" w:rsidRDefault="00C97099"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1715E00D" w:rsidR="00C97099" w:rsidRPr="00AD5C36" w:rsidRDefault="0058423B"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sidR="0004256A">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0F4125" w:rsidRPr="00AD5C36" w14:paraId="095C299C" w14:textId="77777777" w:rsidTr="009008FA">
        <w:trPr>
          <w:trHeight w:val="690"/>
        </w:trPr>
        <w:tc>
          <w:tcPr>
            <w:tcW w:w="3785" w:type="dxa"/>
            <w:shd w:val="clear" w:color="auto" w:fill="auto"/>
            <w:noWrap/>
            <w:vAlign w:val="center"/>
          </w:tcPr>
          <w:p w14:paraId="6EA93EB3" w14:textId="52632EDB" w:rsidR="000F4125"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[2.7] </w:t>
            </w:r>
            <w:r w:rsidR="000F4125" w:rsidRPr="000F4125">
              <w:rPr>
                <w:rFonts w:ascii="Calibri" w:eastAsia="Times New Roman" w:hAnsi="Calibri" w:cs="Times New Roman"/>
                <w:color w:val="000000"/>
                <w:sz w:val="20"/>
                <w:szCs w:val="22"/>
              </w:rPr>
              <w:t xml:space="preserve">The percentage of IDNs as compared to the total </w:t>
            </w:r>
            <w:r w:rsidR="00BF5270">
              <w:rPr>
                <w:rFonts w:ascii="Calibri" w:eastAsia="Times New Roman" w:hAnsi="Calibri" w:cs="Times New Roman"/>
                <w:color w:val="000000"/>
                <w:sz w:val="20"/>
                <w:szCs w:val="22"/>
              </w:rPr>
              <w:t xml:space="preserve">number of </w:t>
            </w:r>
            <w:proofErr w:type="spellStart"/>
            <w:r w:rsidR="000F4125" w:rsidRPr="000F4125">
              <w:rPr>
                <w:rFonts w:ascii="Calibri" w:eastAsia="Times New Roman" w:hAnsi="Calibri" w:cs="Times New Roman"/>
                <w:color w:val="000000"/>
                <w:sz w:val="20"/>
                <w:szCs w:val="22"/>
              </w:rPr>
              <w:t>gTLDs</w:t>
            </w:r>
            <w:proofErr w:type="spellEnd"/>
            <w:r w:rsidR="000F4125" w:rsidRPr="000F4125">
              <w:rPr>
                <w:rFonts w:ascii="Calibri" w:eastAsia="Times New Roman" w:hAnsi="Calibri" w:cs="Times New Roman"/>
                <w:color w:val="000000"/>
                <w:sz w:val="20"/>
                <w:szCs w:val="22"/>
              </w:rPr>
              <w:t xml:space="preserve"> in each script or language should be compared to the percentage of people who </w:t>
            </w:r>
            <w:r w:rsidR="00E16751">
              <w:rPr>
                <w:rFonts w:ascii="Calibri" w:eastAsia="Times New Roman" w:hAnsi="Calibri" w:cs="Times New Roman"/>
                <w:color w:val="000000"/>
                <w:sz w:val="20"/>
                <w:szCs w:val="22"/>
              </w:rPr>
              <w:t>use</w:t>
            </w:r>
            <w:r w:rsidR="000F4125" w:rsidRPr="000F4125">
              <w:rPr>
                <w:rFonts w:ascii="Calibri" w:eastAsia="Times New Roman" w:hAnsi="Calibri" w:cs="Times New Roman"/>
                <w:color w:val="000000"/>
                <w:sz w:val="20"/>
                <w:szCs w:val="22"/>
              </w:rPr>
              <w:t xml:space="preserve"> each particular language or script</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6DD75C26" w14:textId="54A63F86" w:rsidR="000F4125" w:rsidRDefault="000F4125"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14:paraId="7AB66855" w14:textId="607CC96B" w:rsidR="000F4125" w:rsidRPr="000F4125" w:rsidRDefault="000F4125"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sidR="00E16751">
              <w:rPr>
                <w:rFonts w:ascii="Calibri" w:eastAsia="Times New Roman" w:hAnsi="Calibri" w:cs="Times New Roman"/>
                <w:color w:val="000000"/>
                <w:sz w:val="20"/>
                <w:szCs w:val="22"/>
              </w:rPr>
              <w:t>sers of each language or script</w:t>
            </w:r>
          </w:p>
          <w:p w14:paraId="79F7190F" w14:textId="5F2DA0C8" w:rsidR="000F4125" w:rsidRDefault="000F4125"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17894D03" w14:textId="58019466" w:rsidR="000F4125" w:rsidRPr="0058423B" w:rsidRDefault="000F4125"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sidR="00E16751">
              <w:rPr>
                <w:rFonts w:ascii="Calibri" w:eastAsia="Times New Roman" w:hAnsi="Calibri" w:cs="Times New Roman"/>
                <w:color w:val="000000"/>
                <w:sz w:val="20"/>
                <w:szCs w:val="22"/>
              </w:rPr>
              <w:t>at uses that script over time</w:t>
            </w:r>
          </w:p>
        </w:tc>
      </w:tr>
      <w:tr w:rsidR="00C97099" w:rsidRPr="00AD5C36" w14:paraId="328FE87F" w14:textId="77777777" w:rsidTr="009008FA">
        <w:trPr>
          <w:trHeight w:val="690"/>
        </w:trPr>
        <w:tc>
          <w:tcPr>
            <w:tcW w:w="3785" w:type="dxa"/>
            <w:shd w:val="clear" w:color="auto" w:fill="auto"/>
            <w:noWrap/>
            <w:vAlign w:val="center"/>
          </w:tcPr>
          <w:p w14:paraId="7765F86D" w14:textId="01C00DE7" w:rsidR="00C97099"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[2.8] </w:t>
            </w:r>
            <w:r w:rsidR="00C97099">
              <w:rPr>
                <w:rFonts w:ascii="Calibri" w:eastAsia="Times New Roman" w:hAnsi="Calibri" w:cs="Times New Roman"/>
                <w:color w:val="000000"/>
                <w:sz w:val="20"/>
                <w:szCs w:val="22"/>
              </w:rPr>
              <w:t xml:space="preserve">Quantity of different national legal regimes where new gTLD </w:t>
            </w:r>
            <w:r w:rsidR="0058423B">
              <w:rPr>
                <w:rFonts w:ascii="Calibri" w:eastAsia="Times New Roman" w:hAnsi="Calibri" w:cs="Times New Roman"/>
                <w:color w:val="000000"/>
                <w:sz w:val="20"/>
                <w:szCs w:val="22"/>
              </w:rPr>
              <w:t xml:space="preserve">Registry Operators </w:t>
            </w:r>
            <w:r w:rsidR="00C97099">
              <w:rPr>
                <w:rFonts w:ascii="Calibri" w:eastAsia="Times New Roman" w:hAnsi="Calibri" w:cs="Times New Roman"/>
                <w:color w:val="000000"/>
                <w:sz w:val="20"/>
                <w:szCs w:val="22"/>
              </w:rPr>
              <w:t>are based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1DF8608A" w14:textId="403DEC4A" w:rsidR="00C97099" w:rsidRPr="00AD5C36" w:rsidRDefault="00C97099"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5C9C5A2F" w14:textId="3FE20C1E" w:rsidR="00C97099" w:rsidRDefault="00C97099"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14:paraId="753CA4EC" w14:textId="090ED26F" w:rsidR="00C97099" w:rsidRPr="00AD5C36" w:rsidRDefault="00C97099"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Number of choices in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&gt; number in legacy </w:t>
            </w:r>
            <w:proofErr w:type="spellStart"/>
            <w:r>
              <w:rPr>
                <w:rFonts w:ascii="Calibri" w:eastAsia="Times New Roman" w:hAnsi="Calibri" w:cs="Times New Roman"/>
                <w:color w:val="000000"/>
                <w:sz w:val="20"/>
                <w:szCs w:val="22"/>
              </w:rPr>
              <w:t>gTLDs</w:t>
            </w:r>
            <w:proofErr w:type="spellEnd"/>
          </w:p>
        </w:tc>
      </w:tr>
    </w:tbl>
    <w:p w14:paraId="3B32A80C" w14:textId="77777777" w:rsidR="00274431" w:rsidRDefault="00274431"/>
    <w:p w14:paraId="16CFB67F" w14:textId="77777777"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41FF8" w:rsidRPr="0084344C" w14:paraId="7CBF86D1" w14:textId="77777777" w:rsidTr="00155371">
        <w:trPr>
          <w:trHeight w:val="690"/>
          <w:tblHeader/>
        </w:trPr>
        <w:tc>
          <w:tcPr>
            <w:tcW w:w="3785" w:type="dxa"/>
            <w:shd w:val="clear" w:color="auto" w:fill="auto"/>
            <w:noWrap/>
            <w:vAlign w:val="center"/>
            <w:hideMark/>
          </w:tcPr>
          <w:p w14:paraId="65B36EF7" w14:textId="77777777" w:rsidR="00C41FF8" w:rsidRPr="0084344C" w:rsidRDefault="00C41FF8" w:rsidP="00155371">
            <w:pPr>
              <w:spacing w:before="60" w:after="60"/>
              <w:rPr>
                <w:rFonts w:ascii="Calibri" w:eastAsia="Times New Roman" w:hAnsi="Calibri" w:cs="Times New Roman"/>
                <w:b/>
                <w:color w:val="000000"/>
                <w:sz w:val="20"/>
                <w:szCs w:val="22"/>
              </w:rPr>
            </w:pPr>
            <w:moveToRangeStart w:id="37" w:author="Steve DelBianco" w:date="2012-08-16T14:12:00Z" w:name="move206745685"/>
            <w:moveTo w:id="38" w:author="Steve DelBianco" w:date="2012-08-16T14:12:00Z">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moveTo>
          </w:p>
        </w:tc>
        <w:tc>
          <w:tcPr>
            <w:tcW w:w="1080" w:type="dxa"/>
            <w:shd w:val="clear" w:color="auto" w:fill="auto"/>
            <w:noWrap/>
            <w:vAlign w:val="center"/>
            <w:hideMark/>
          </w:tcPr>
          <w:p w14:paraId="2FB4E5A1" w14:textId="77777777" w:rsidR="00C41FF8" w:rsidRPr="00694981" w:rsidRDefault="00C41FF8" w:rsidP="00155371">
            <w:pPr>
              <w:spacing w:before="60" w:after="60"/>
              <w:jc w:val="center"/>
              <w:rPr>
                <w:rFonts w:ascii="Calibri" w:eastAsia="Times New Roman" w:hAnsi="Calibri" w:cs="Times New Roman"/>
                <w:b/>
                <w:color w:val="000000"/>
                <w:sz w:val="20"/>
                <w:szCs w:val="22"/>
              </w:rPr>
            </w:pPr>
            <w:moveTo w:id="39" w:author="Steve DelBianco" w:date="2012-08-16T14:12:00Z">
              <w:r w:rsidRPr="00694981">
                <w:rPr>
                  <w:rFonts w:ascii="Calibri" w:eastAsia="Times New Roman" w:hAnsi="Calibri" w:cs="Times New Roman"/>
                  <w:b/>
                  <w:color w:val="000000"/>
                  <w:sz w:val="20"/>
                  <w:szCs w:val="22"/>
                </w:rPr>
                <w:t>Source</w:t>
              </w:r>
            </w:moveTo>
          </w:p>
        </w:tc>
        <w:tc>
          <w:tcPr>
            <w:tcW w:w="2790" w:type="dxa"/>
            <w:vAlign w:val="center"/>
          </w:tcPr>
          <w:p w14:paraId="49DA1A8B" w14:textId="77777777" w:rsidR="00C41FF8" w:rsidRDefault="00C41FF8" w:rsidP="00155371">
            <w:pPr>
              <w:spacing w:before="60" w:after="60"/>
              <w:jc w:val="center"/>
              <w:rPr>
                <w:rFonts w:ascii="Calibri" w:eastAsia="Times New Roman" w:hAnsi="Calibri" w:cs="Times New Roman"/>
                <w:b/>
                <w:color w:val="000000"/>
                <w:sz w:val="20"/>
                <w:szCs w:val="22"/>
              </w:rPr>
            </w:pPr>
            <w:moveTo w:id="40" w:author="Steve DelBianco" w:date="2012-08-16T14:12:00Z">
              <w:r>
                <w:rPr>
                  <w:rFonts w:ascii="Calibri" w:eastAsia="Times New Roman" w:hAnsi="Calibri" w:cs="Times New Roman"/>
                  <w:b/>
                  <w:color w:val="000000"/>
                  <w:sz w:val="20"/>
                  <w:szCs w:val="22"/>
                </w:rPr>
                <w:t xml:space="preserve">Anticipated Difficulties in Obtaining and/or Reporting </w:t>
              </w:r>
            </w:moveTo>
          </w:p>
        </w:tc>
        <w:tc>
          <w:tcPr>
            <w:tcW w:w="1530" w:type="dxa"/>
            <w:shd w:val="clear" w:color="auto" w:fill="auto"/>
            <w:vAlign w:val="center"/>
          </w:tcPr>
          <w:p w14:paraId="4F392428" w14:textId="77777777" w:rsidR="00C41FF8" w:rsidRDefault="00C41FF8" w:rsidP="00155371">
            <w:pPr>
              <w:spacing w:before="60" w:after="60"/>
              <w:jc w:val="center"/>
              <w:rPr>
                <w:rFonts w:ascii="Calibri" w:eastAsia="Times New Roman" w:hAnsi="Calibri" w:cs="Times New Roman"/>
                <w:b/>
                <w:color w:val="000000"/>
                <w:sz w:val="20"/>
                <w:szCs w:val="22"/>
              </w:rPr>
            </w:pPr>
            <w:moveTo w:id="41" w:author="Steve DelBianco" w:date="2012-08-16T14:12:00Z">
              <w:r>
                <w:rPr>
                  <w:rFonts w:ascii="Calibri" w:eastAsia="Times New Roman" w:hAnsi="Calibri" w:cs="Times New Roman"/>
                  <w:b/>
                  <w:color w:val="000000"/>
                  <w:sz w:val="20"/>
                  <w:szCs w:val="22"/>
                </w:rPr>
                <w:t>3-year</w:t>
              </w:r>
            </w:moveTo>
          </w:p>
          <w:p w14:paraId="5E2CEE51" w14:textId="77777777" w:rsidR="00C41FF8" w:rsidRPr="0084344C" w:rsidRDefault="00C41FF8" w:rsidP="00155371">
            <w:pPr>
              <w:spacing w:before="60" w:after="60"/>
              <w:jc w:val="center"/>
              <w:rPr>
                <w:rFonts w:ascii="Calibri" w:eastAsia="Times New Roman" w:hAnsi="Calibri" w:cs="Times New Roman"/>
                <w:b/>
                <w:color w:val="000000"/>
                <w:sz w:val="20"/>
                <w:szCs w:val="22"/>
              </w:rPr>
            </w:pPr>
            <w:moveTo w:id="42" w:author="Steve DelBianco" w:date="2012-08-16T14:12:00Z">
              <w:r>
                <w:rPr>
                  <w:rFonts w:ascii="Calibri" w:eastAsia="Times New Roman" w:hAnsi="Calibri" w:cs="Times New Roman"/>
                  <w:b/>
                  <w:color w:val="000000"/>
                  <w:sz w:val="20"/>
                  <w:szCs w:val="22"/>
                </w:rPr>
                <w:t>Target</w:t>
              </w:r>
            </w:moveTo>
          </w:p>
        </w:tc>
      </w:tr>
      <w:moveToRangeEnd w:id="37"/>
      <w:tr w:rsidR="00242C4C" w:rsidRPr="00242C4C" w14:paraId="69758B53" w14:textId="77777777" w:rsidTr="00FC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9185" w:type="dxa"/>
            <w:gridSpan w:val="4"/>
            <w:tcBorders>
              <w:left w:val="single" w:sz="4" w:space="0" w:color="auto"/>
              <w:right w:val="single" w:sz="4" w:space="0" w:color="auto"/>
            </w:tcBorders>
            <w:shd w:val="clear" w:color="auto" w:fill="D9D9D9" w:themeFill="background1" w:themeFillShade="D9"/>
            <w:noWrap/>
          </w:tcPr>
          <w:p w14:paraId="3EEEC7D8" w14:textId="6F1B33C8" w:rsidR="00242C4C" w:rsidRPr="00FC5105" w:rsidRDefault="00242C4C" w:rsidP="00345093">
            <w:pPr>
              <w:spacing w:before="60" w:after="60"/>
              <w:rPr>
                <w:rFonts w:ascii="Calibri" w:eastAsia="Times New Roman" w:hAnsi="Calibri" w:cs="Times New Roman"/>
                <w:b/>
                <w:i/>
                <w:color w:val="000000"/>
                <w:sz w:val="20"/>
                <w:szCs w:val="22"/>
              </w:rPr>
              <w:pPrChange w:id="43" w:author="Steve DelBianco" w:date="2012-08-16T14:24:00Z">
                <w:pPr>
                  <w:spacing w:before="60" w:after="60"/>
                </w:pPr>
              </w:pPrChange>
            </w:pPr>
            <w:r w:rsidRPr="00FC5105">
              <w:rPr>
                <w:rFonts w:ascii="Calibri" w:eastAsia="Times New Roman" w:hAnsi="Calibri" w:cs="Times New Roman"/>
                <w:b/>
                <w:i/>
                <w:color w:val="000000"/>
                <w:sz w:val="20"/>
                <w:szCs w:val="22"/>
              </w:rPr>
              <w:t xml:space="preserve">Measures designed to assess whether prior registrants chose new </w:t>
            </w:r>
            <w:proofErr w:type="spellStart"/>
            <w:r w:rsidRPr="00FC5105">
              <w:rPr>
                <w:rFonts w:ascii="Calibri" w:eastAsia="Times New Roman" w:hAnsi="Calibri" w:cs="Times New Roman"/>
                <w:b/>
                <w:i/>
                <w:color w:val="000000"/>
                <w:sz w:val="20"/>
                <w:szCs w:val="22"/>
              </w:rPr>
              <w:t>gTLDs</w:t>
            </w:r>
            <w:proofErr w:type="spellEnd"/>
            <w:r w:rsidRPr="00FC5105">
              <w:rPr>
                <w:rFonts w:ascii="Calibri" w:eastAsia="Times New Roman" w:hAnsi="Calibri" w:cs="Times New Roman"/>
                <w:b/>
                <w:i/>
                <w:color w:val="000000"/>
                <w:sz w:val="20"/>
                <w:szCs w:val="22"/>
              </w:rPr>
              <w:t xml:space="preserve"> for primarily defensive purposes. </w:t>
            </w:r>
            <w:del w:id="44" w:author="Steve DelBianco" w:date="2012-08-16T14:24:00Z">
              <w:r w:rsidR="00EC6C80" w:rsidRPr="00FC5105" w:rsidDel="00345093">
                <w:rPr>
                  <w:rFonts w:ascii="Calibri" w:eastAsia="Times New Roman" w:hAnsi="Calibri" w:cs="Times New Roman"/>
                  <w:b/>
                  <w:i/>
                  <w:color w:val="000000"/>
                  <w:sz w:val="20"/>
                  <w:szCs w:val="22"/>
                </w:rPr>
                <w:delText xml:space="preserve"> </w:delText>
              </w:r>
              <w:bookmarkStart w:id="45" w:name="_GoBack"/>
              <w:bookmarkEnd w:id="45"/>
              <w:r w:rsidR="00EC6C80" w:rsidRPr="00FC5105" w:rsidDel="00345093">
                <w:rPr>
                  <w:rFonts w:ascii="Calibri" w:eastAsia="Times New Roman" w:hAnsi="Calibri" w:cs="Times New Roman"/>
                  <w:b/>
                  <w:i/>
                  <w:color w:val="000000"/>
                  <w:sz w:val="20"/>
                  <w:szCs w:val="22"/>
                </w:rPr>
                <w:delText xml:space="preserve">.  </w:delText>
              </w:r>
            </w:del>
            <w:r w:rsidR="00EC6C80" w:rsidRPr="00FC5105">
              <w:rPr>
                <w:rFonts w:ascii="Calibri" w:eastAsia="Times New Roman" w:hAnsi="Calibri" w:cs="Times New Roman"/>
                <w:b/>
                <w:i/>
                <w:color w:val="000000"/>
                <w:sz w:val="20"/>
                <w:szCs w:val="22"/>
              </w:rPr>
              <w:t>Each</w:t>
            </w:r>
            <w:r w:rsidR="0004256A" w:rsidRPr="00FC5105">
              <w:rPr>
                <w:rFonts w:ascii="Calibri" w:eastAsia="Times New Roman" w:hAnsi="Calibri" w:cs="Times New Roman"/>
                <w:b/>
                <w:i/>
                <w:color w:val="000000"/>
                <w:sz w:val="20"/>
                <w:szCs w:val="22"/>
              </w:rPr>
              <w:t xml:space="preserve"> measure</w:t>
            </w:r>
            <w:r w:rsidR="00EC6C80" w:rsidRPr="00FC5105">
              <w:rPr>
                <w:rFonts w:ascii="Calibri" w:eastAsia="Times New Roman" w:hAnsi="Calibri" w:cs="Times New Roman"/>
                <w:b/>
                <w:i/>
                <w:color w:val="000000"/>
                <w:sz w:val="20"/>
                <w:szCs w:val="22"/>
              </w:rPr>
              <w:t xml:space="preserve"> is a potential indicator </w:t>
            </w:r>
            <w:r w:rsidR="0004256A" w:rsidRPr="00FC5105">
              <w:rPr>
                <w:rFonts w:ascii="Calibri" w:eastAsia="Times New Roman" w:hAnsi="Calibri" w:cs="Times New Roman"/>
                <w:b/>
                <w:i/>
                <w:color w:val="000000"/>
                <w:sz w:val="20"/>
                <w:szCs w:val="22"/>
              </w:rPr>
              <w:t>of</w:t>
            </w:r>
            <w:r w:rsidR="00EC6C80" w:rsidRPr="00FC5105">
              <w:rPr>
                <w:rFonts w:ascii="Calibri" w:eastAsia="Times New Roman" w:hAnsi="Calibri" w:cs="Times New Roman"/>
                <w:b/>
                <w:i/>
                <w:color w:val="000000"/>
                <w:sz w:val="20"/>
                <w:szCs w:val="22"/>
              </w:rPr>
              <w:t xml:space="preserve"> defensive registration</w:t>
            </w:r>
            <w:r w:rsidR="0004256A" w:rsidRPr="00FC5105">
              <w:rPr>
                <w:rFonts w:ascii="Calibri" w:eastAsia="Times New Roman" w:hAnsi="Calibri" w:cs="Times New Roman"/>
                <w:b/>
                <w:i/>
                <w:color w:val="000000"/>
                <w:sz w:val="20"/>
                <w:szCs w:val="22"/>
              </w:rPr>
              <w:t>,</w:t>
            </w:r>
            <w:r w:rsidR="00EC6C80" w:rsidRPr="00FC5105">
              <w:rPr>
                <w:rFonts w:ascii="Calibri" w:eastAsia="Times New Roman" w:hAnsi="Calibri" w:cs="Times New Roman"/>
                <w:b/>
                <w:i/>
                <w:color w:val="000000"/>
                <w:sz w:val="20"/>
                <w:szCs w:val="22"/>
              </w:rPr>
              <w:t xml:space="preserve"> and not </w:t>
            </w:r>
            <w:r w:rsidR="0004256A" w:rsidRPr="00FC5105">
              <w:rPr>
                <w:rFonts w:ascii="Calibri" w:eastAsia="Times New Roman" w:hAnsi="Calibri" w:cs="Times New Roman"/>
                <w:b/>
                <w:i/>
                <w:color w:val="000000"/>
                <w:sz w:val="20"/>
                <w:szCs w:val="22"/>
              </w:rPr>
              <w:t xml:space="preserve">a </w:t>
            </w:r>
            <w:r w:rsidR="00EC6C80" w:rsidRPr="00FC5105">
              <w:rPr>
                <w:rFonts w:ascii="Calibri" w:eastAsia="Times New Roman" w:hAnsi="Calibri" w:cs="Times New Roman"/>
                <w:b/>
                <w:i/>
                <w:color w:val="000000"/>
                <w:sz w:val="20"/>
                <w:szCs w:val="22"/>
              </w:rPr>
              <w:t>precise</w:t>
            </w:r>
            <w:r w:rsidR="0004256A" w:rsidRPr="00FC5105">
              <w:rPr>
                <w:rFonts w:ascii="Calibri" w:eastAsia="Times New Roman" w:hAnsi="Calibri" w:cs="Times New Roman"/>
                <w:b/>
                <w:i/>
                <w:color w:val="000000"/>
                <w:sz w:val="20"/>
                <w:szCs w:val="22"/>
              </w:rPr>
              <w:t xml:space="preserve"> indicator</w:t>
            </w:r>
            <w:r w:rsidR="00EC6C80" w:rsidRPr="00FC5105">
              <w:rPr>
                <w:rFonts w:ascii="Calibri" w:eastAsia="Times New Roman" w:hAnsi="Calibri" w:cs="Times New Roman"/>
                <w:b/>
                <w:i/>
                <w:color w:val="000000"/>
                <w:sz w:val="20"/>
                <w:szCs w:val="22"/>
              </w:rPr>
              <w:t xml:space="preserve">. </w:t>
            </w:r>
            <w:r w:rsidR="0004256A" w:rsidRPr="00FC5105">
              <w:rPr>
                <w:rFonts w:ascii="Calibri" w:eastAsia="Times New Roman" w:hAnsi="Calibri" w:cs="Times New Roman"/>
                <w:b/>
                <w:i/>
                <w:color w:val="000000"/>
                <w:sz w:val="20"/>
                <w:szCs w:val="22"/>
              </w:rPr>
              <w:t xml:space="preserve">These measures must be considered jointly, not separately. </w:t>
            </w:r>
            <w:r w:rsidR="00EC6C80" w:rsidRPr="00FC5105">
              <w:rPr>
                <w:rFonts w:ascii="Calibri" w:eastAsia="Times New Roman" w:hAnsi="Calibri" w:cs="Times New Roman"/>
                <w:b/>
                <w:i/>
                <w:color w:val="000000"/>
                <w:sz w:val="20"/>
                <w:szCs w:val="22"/>
              </w:rPr>
              <w:t xml:space="preserve"> </w:t>
            </w:r>
            <w:r w:rsidR="0004256A" w:rsidRPr="00FC5105">
              <w:rPr>
                <w:rFonts w:ascii="Calibri" w:eastAsia="Times New Roman" w:hAnsi="Calibri" w:cs="Times New Roman"/>
                <w:b/>
                <w:i/>
                <w:color w:val="000000"/>
                <w:sz w:val="20"/>
                <w:szCs w:val="22"/>
              </w:rPr>
              <w:t>T</w:t>
            </w:r>
            <w:r w:rsidR="00EC6C80" w:rsidRPr="00FC5105">
              <w:rPr>
                <w:rFonts w:ascii="Calibri" w:eastAsia="Times New Roman" w:hAnsi="Calibri" w:cs="Times New Roman"/>
                <w:b/>
                <w:i/>
                <w:color w:val="000000"/>
                <w:sz w:val="20"/>
                <w:szCs w:val="22"/>
              </w:rPr>
              <w:t xml:space="preserve">argets accommodate </w:t>
            </w:r>
            <w:r w:rsidR="0004256A" w:rsidRPr="00FC5105">
              <w:rPr>
                <w:rFonts w:ascii="Calibri" w:eastAsia="Times New Roman" w:hAnsi="Calibri" w:cs="Times New Roman"/>
                <w:b/>
                <w:i/>
                <w:color w:val="000000"/>
                <w:sz w:val="20"/>
                <w:szCs w:val="22"/>
              </w:rPr>
              <w:t xml:space="preserve">likely </w:t>
            </w:r>
            <w:r w:rsidR="00EC6C80" w:rsidRPr="00FC5105">
              <w:rPr>
                <w:rFonts w:ascii="Calibri" w:eastAsia="Times New Roman" w:hAnsi="Calibri" w:cs="Times New Roman"/>
                <w:b/>
                <w:i/>
                <w:color w:val="000000"/>
                <w:sz w:val="20"/>
                <w:szCs w:val="22"/>
              </w:rPr>
              <w:t>over</w:t>
            </w:r>
            <w:r w:rsidR="0004256A" w:rsidRPr="00FC5105">
              <w:rPr>
                <w:rFonts w:ascii="Calibri" w:eastAsia="Times New Roman" w:hAnsi="Calibri" w:cs="Times New Roman"/>
                <w:b/>
                <w:i/>
                <w:color w:val="000000"/>
                <w:sz w:val="20"/>
                <w:szCs w:val="22"/>
              </w:rPr>
              <w:t>-</w:t>
            </w:r>
            <w:r w:rsidR="00EC6C80" w:rsidRPr="00FC5105">
              <w:rPr>
                <w:rFonts w:ascii="Calibri" w:eastAsia="Times New Roman" w:hAnsi="Calibri" w:cs="Times New Roman"/>
                <w:b/>
                <w:i/>
                <w:color w:val="000000"/>
                <w:sz w:val="20"/>
                <w:szCs w:val="22"/>
              </w:rPr>
              <w:t>count</w:t>
            </w:r>
            <w:r w:rsidR="00347026" w:rsidRPr="00FC5105">
              <w:rPr>
                <w:rFonts w:ascii="Calibri" w:eastAsia="Times New Roman" w:hAnsi="Calibri" w:cs="Times New Roman"/>
                <w:b/>
                <w:i/>
                <w:color w:val="000000"/>
                <w:sz w:val="20"/>
                <w:szCs w:val="22"/>
              </w:rPr>
              <w:t>ing of defensive registrations.</w:t>
            </w:r>
          </w:p>
        </w:tc>
      </w:tr>
      <w:tr w:rsidR="00274431" w:rsidRPr="0084344C" w:rsidDel="00C41FF8" w14:paraId="7CBAC7DB" w14:textId="44A0BE5A" w:rsidTr="007E2787">
        <w:trPr>
          <w:trHeight w:val="690"/>
          <w:tblHeader/>
        </w:trPr>
        <w:tc>
          <w:tcPr>
            <w:tcW w:w="3785" w:type="dxa"/>
            <w:shd w:val="clear" w:color="auto" w:fill="auto"/>
            <w:noWrap/>
            <w:vAlign w:val="center"/>
            <w:hideMark/>
          </w:tcPr>
          <w:p w14:paraId="5E161A7C" w14:textId="501E278C" w:rsidR="00274431" w:rsidRPr="0084344C" w:rsidDel="00C41FF8" w:rsidRDefault="00274431" w:rsidP="007E2787">
            <w:pPr>
              <w:spacing w:before="60" w:after="60"/>
              <w:rPr>
                <w:rFonts w:ascii="Calibri" w:eastAsia="Times New Roman" w:hAnsi="Calibri" w:cs="Times New Roman"/>
                <w:b/>
                <w:color w:val="000000"/>
                <w:sz w:val="20"/>
                <w:szCs w:val="22"/>
              </w:rPr>
            </w:pPr>
            <w:moveFromRangeStart w:id="46" w:author="Steve DelBianco" w:date="2012-08-16T14:12:00Z" w:name="move206745685"/>
            <w:moveFrom w:id="47" w:author="Steve DelBianco" w:date="2012-08-16T14:12:00Z">
              <w:r w:rsidRPr="0084344C" w:rsidDel="00C41FF8">
                <w:rPr>
                  <w:rFonts w:ascii="Calibri" w:eastAsia="Times New Roman" w:hAnsi="Calibri" w:cs="Times New Roman"/>
                  <w:b/>
                  <w:color w:val="000000"/>
                  <w:sz w:val="20"/>
                  <w:szCs w:val="22"/>
                </w:rPr>
                <w:t>Measure</w:t>
              </w:r>
              <w:r w:rsidDel="00C41FF8">
                <w:rPr>
                  <w:rFonts w:ascii="Calibri" w:eastAsia="Times New Roman" w:hAnsi="Calibri" w:cs="Times New Roman"/>
                  <w:b/>
                  <w:color w:val="000000"/>
                  <w:sz w:val="20"/>
                  <w:szCs w:val="22"/>
                </w:rPr>
                <w:t xml:space="preserve"> of Consumer Choice</w:t>
              </w:r>
            </w:moveFrom>
          </w:p>
        </w:tc>
        <w:tc>
          <w:tcPr>
            <w:tcW w:w="1080" w:type="dxa"/>
            <w:shd w:val="clear" w:color="auto" w:fill="auto"/>
            <w:noWrap/>
            <w:vAlign w:val="center"/>
            <w:hideMark/>
          </w:tcPr>
          <w:p w14:paraId="1102EDDA" w14:textId="3DB7DAD7" w:rsidR="00274431" w:rsidRPr="00694981" w:rsidDel="00C41FF8" w:rsidRDefault="00274431" w:rsidP="007E2787">
            <w:pPr>
              <w:spacing w:before="60" w:after="60"/>
              <w:jc w:val="center"/>
              <w:rPr>
                <w:rFonts w:ascii="Calibri" w:eastAsia="Times New Roman" w:hAnsi="Calibri" w:cs="Times New Roman"/>
                <w:b/>
                <w:color w:val="000000"/>
                <w:sz w:val="20"/>
                <w:szCs w:val="22"/>
              </w:rPr>
            </w:pPr>
            <w:moveFrom w:id="48" w:author="Steve DelBianco" w:date="2012-08-16T14:12:00Z">
              <w:r w:rsidRPr="00694981" w:rsidDel="00C41FF8">
                <w:rPr>
                  <w:rFonts w:ascii="Calibri" w:eastAsia="Times New Roman" w:hAnsi="Calibri" w:cs="Times New Roman"/>
                  <w:b/>
                  <w:color w:val="000000"/>
                  <w:sz w:val="20"/>
                  <w:szCs w:val="22"/>
                </w:rPr>
                <w:t>Source</w:t>
              </w:r>
            </w:moveFrom>
          </w:p>
        </w:tc>
        <w:tc>
          <w:tcPr>
            <w:tcW w:w="2790" w:type="dxa"/>
            <w:vAlign w:val="center"/>
          </w:tcPr>
          <w:p w14:paraId="386B7FC4" w14:textId="01BBB417" w:rsidR="00274431" w:rsidDel="00C41FF8" w:rsidRDefault="00274431" w:rsidP="007E2787">
            <w:pPr>
              <w:spacing w:before="60" w:after="60"/>
              <w:jc w:val="center"/>
              <w:rPr>
                <w:rFonts w:ascii="Calibri" w:eastAsia="Times New Roman" w:hAnsi="Calibri" w:cs="Times New Roman"/>
                <w:b/>
                <w:color w:val="000000"/>
                <w:sz w:val="20"/>
                <w:szCs w:val="22"/>
              </w:rPr>
            </w:pPr>
            <w:moveFrom w:id="49" w:author="Steve DelBianco" w:date="2012-08-16T14:12:00Z">
              <w:r w:rsidDel="00C41FF8">
                <w:rPr>
                  <w:rFonts w:ascii="Calibri" w:eastAsia="Times New Roman" w:hAnsi="Calibri" w:cs="Times New Roman"/>
                  <w:b/>
                  <w:color w:val="000000"/>
                  <w:sz w:val="20"/>
                  <w:szCs w:val="22"/>
                </w:rPr>
                <w:t xml:space="preserve">Anticipated Difficulties in Obtaining and/or Reporting </w:t>
              </w:r>
            </w:moveFrom>
          </w:p>
        </w:tc>
        <w:tc>
          <w:tcPr>
            <w:tcW w:w="1530" w:type="dxa"/>
            <w:shd w:val="clear" w:color="auto" w:fill="auto"/>
            <w:vAlign w:val="center"/>
          </w:tcPr>
          <w:p w14:paraId="0F114531" w14:textId="130E7392" w:rsidR="00274431" w:rsidDel="00C41FF8" w:rsidRDefault="00274431" w:rsidP="007E2787">
            <w:pPr>
              <w:spacing w:before="60" w:after="60"/>
              <w:jc w:val="center"/>
              <w:rPr>
                <w:rFonts w:ascii="Calibri" w:eastAsia="Times New Roman" w:hAnsi="Calibri" w:cs="Times New Roman"/>
                <w:b/>
                <w:color w:val="000000"/>
                <w:sz w:val="20"/>
                <w:szCs w:val="22"/>
              </w:rPr>
            </w:pPr>
            <w:moveFrom w:id="50" w:author="Steve DelBianco" w:date="2012-08-16T14:12:00Z">
              <w:r w:rsidDel="00C41FF8">
                <w:rPr>
                  <w:rFonts w:ascii="Calibri" w:eastAsia="Times New Roman" w:hAnsi="Calibri" w:cs="Times New Roman"/>
                  <w:b/>
                  <w:color w:val="000000"/>
                  <w:sz w:val="20"/>
                  <w:szCs w:val="22"/>
                </w:rPr>
                <w:t>3-year</w:t>
              </w:r>
            </w:moveFrom>
          </w:p>
          <w:p w14:paraId="24982B1D" w14:textId="0A1AE3C5" w:rsidR="00274431" w:rsidRPr="0084344C" w:rsidDel="00C41FF8" w:rsidRDefault="00274431" w:rsidP="007E2787">
            <w:pPr>
              <w:spacing w:before="60" w:after="60"/>
              <w:jc w:val="center"/>
              <w:rPr>
                <w:rFonts w:ascii="Calibri" w:eastAsia="Times New Roman" w:hAnsi="Calibri" w:cs="Times New Roman"/>
                <w:b/>
                <w:color w:val="000000"/>
                <w:sz w:val="20"/>
                <w:szCs w:val="22"/>
              </w:rPr>
            </w:pPr>
            <w:moveFrom w:id="51" w:author="Steve DelBianco" w:date="2012-08-16T14:12:00Z">
              <w:r w:rsidDel="00C41FF8">
                <w:rPr>
                  <w:rFonts w:ascii="Calibri" w:eastAsia="Times New Roman" w:hAnsi="Calibri" w:cs="Times New Roman"/>
                  <w:b/>
                  <w:color w:val="000000"/>
                  <w:sz w:val="20"/>
                  <w:szCs w:val="22"/>
                </w:rPr>
                <w:t>Target</w:t>
              </w:r>
            </w:moveFrom>
          </w:p>
        </w:tc>
      </w:tr>
      <w:moveFromRangeEnd w:id="46"/>
      <w:tr w:rsidR="00055B38" w:rsidRPr="00AD5C36" w14:paraId="19CF72FA" w14:textId="77777777" w:rsidTr="00CB1698">
        <w:trPr>
          <w:trHeight w:val="690"/>
        </w:trPr>
        <w:tc>
          <w:tcPr>
            <w:tcW w:w="3785" w:type="dxa"/>
            <w:shd w:val="clear" w:color="auto" w:fill="auto"/>
            <w:noWrap/>
            <w:vAlign w:val="center"/>
          </w:tcPr>
          <w:p w14:paraId="516C0B6B" w14:textId="0F69189D" w:rsidR="00055B38" w:rsidRPr="0084344C" w:rsidRDefault="00F17C05" w:rsidP="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[2.9]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FC5105">
              <w:rPr>
                <w:rFonts w:ascii="Calibri" w:hAnsi="Calibri"/>
                <w:b/>
                <w:color w:val="000000"/>
                <w:sz w:val="20"/>
              </w:rPr>
              <w:t xml:space="preserve">For purposes of this measure,  “defensive registrations” are </w:t>
            </w:r>
            <w:r w:rsidR="00055B38" w:rsidRPr="00FC5105">
              <w:rPr>
                <w:rFonts w:ascii="Calibri" w:hAnsi="Calibri"/>
                <w:b/>
                <w:color w:val="000000"/>
                <w:sz w:val="20"/>
              </w:rPr>
              <w:t>Sunrise registrations</w:t>
            </w:r>
            <w:r w:rsidR="007F2E37" w:rsidRPr="00FC5105">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F5A7202"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4DE2017F"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rPr>
          <w:trHeight w:val="690"/>
        </w:trPr>
        <w:tc>
          <w:tcPr>
            <w:tcW w:w="3785" w:type="dxa"/>
            <w:shd w:val="clear" w:color="auto" w:fill="auto"/>
            <w:noWrap/>
            <w:vAlign w:val="center"/>
          </w:tcPr>
          <w:p w14:paraId="3755E5C4" w14:textId="7AA4F8C9" w:rsidR="009008FA" w:rsidRPr="0084344C" w:rsidRDefault="00F17C05"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[2.10]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p>
        </w:tc>
        <w:tc>
          <w:tcPr>
            <w:tcW w:w="1080" w:type="dxa"/>
            <w:shd w:val="clear" w:color="auto" w:fill="auto"/>
            <w:noWrap/>
            <w:vAlign w:val="center"/>
          </w:tcPr>
          <w:p w14:paraId="755C63F8" w14:textId="25E92265"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14:paraId="74742424" w14:textId="5042293C"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 xml:space="preserve">Requires snapshot of all legacy gTLD zones before delegation of new </w:t>
            </w:r>
            <w:proofErr w:type="spellStart"/>
            <w:r w:rsidRPr="00EB5EB8">
              <w:rPr>
                <w:rFonts w:ascii="Calibri" w:eastAsia="Times New Roman" w:hAnsi="Calibri" w:cs="Times New Roman"/>
                <w:color w:val="000000"/>
                <w:sz w:val="20"/>
                <w:szCs w:val="22"/>
              </w:rPr>
              <w:t>gTLDs</w:t>
            </w:r>
            <w:proofErr w:type="spellEnd"/>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rPr>
          <w:trHeight w:val="690"/>
        </w:trPr>
        <w:tc>
          <w:tcPr>
            <w:tcW w:w="3785" w:type="dxa"/>
            <w:shd w:val="clear" w:color="auto" w:fill="auto"/>
            <w:noWrap/>
            <w:vAlign w:val="center"/>
          </w:tcPr>
          <w:p w14:paraId="1B2F8FF3" w14:textId="7C4DB865" w:rsidR="009008FA" w:rsidRPr="0084344C" w:rsidRDefault="00F17C05" w:rsidP="00EB5EB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[2.11]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w:t>
            </w:r>
            <w:proofErr w:type="spellStart"/>
            <w:r w:rsidR="001B72E4">
              <w:rPr>
                <w:rFonts w:ascii="Calibri" w:eastAsia="Times New Roman" w:hAnsi="Calibri" w:cs="Times New Roman"/>
                <w:color w:val="000000"/>
                <w:sz w:val="20"/>
                <w:szCs w:val="22"/>
              </w:rPr>
              <w:t>gTLDs</w:t>
            </w:r>
            <w:proofErr w:type="spellEnd"/>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14:paraId="29CA87BB" w14:textId="77777777" w:rsidR="00E31138" w:rsidRDefault="00E31138">
      <w:r>
        <w:br w:type="page"/>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2" w:author="Steve DelBianco" w:date="2012-08-16T14:13:00Z">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870"/>
        <w:gridCol w:w="1067"/>
        <w:gridCol w:w="13"/>
        <w:gridCol w:w="2790"/>
        <w:gridCol w:w="1530"/>
        <w:tblGridChange w:id="53">
          <w:tblGrid>
            <w:gridCol w:w="72"/>
            <w:gridCol w:w="3785"/>
            <w:gridCol w:w="13"/>
            <w:gridCol w:w="1067"/>
            <w:gridCol w:w="13"/>
            <w:gridCol w:w="2777"/>
            <w:gridCol w:w="103"/>
            <w:gridCol w:w="1427"/>
            <w:gridCol w:w="103"/>
          </w:tblGrid>
        </w:tblGridChange>
      </w:tblGrid>
      <w:tr w:rsidR="00C41FF8" w:rsidRPr="0084344C" w14:paraId="7D494991" w14:textId="77777777" w:rsidTr="00C41FF8">
        <w:trPr>
          <w:trHeight w:val="690"/>
          <w:tblHeader/>
          <w:ins w:id="54" w:author="Steve DelBianco" w:date="2012-08-16T14:12:00Z"/>
          <w:trPrChange w:id="55" w:author="Steve DelBianco" w:date="2012-08-16T14:13:00Z">
            <w:trPr>
              <w:trHeight w:val="690"/>
              <w:tblHeader/>
            </w:trPr>
          </w:trPrChange>
        </w:trPr>
        <w:tc>
          <w:tcPr>
            <w:tcW w:w="3870" w:type="dxa"/>
            <w:shd w:val="clear" w:color="auto" w:fill="auto"/>
            <w:noWrap/>
            <w:vAlign w:val="center"/>
            <w:hideMark/>
            <w:tcPrChange w:id="56" w:author="Steve DelBianco" w:date="2012-08-16T14:13:00Z">
              <w:tcPr>
                <w:tcW w:w="3870" w:type="dxa"/>
                <w:gridSpan w:val="3"/>
                <w:shd w:val="clear" w:color="auto" w:fill="auto"/>
                <w:noWrap/>
                <w:vAlign w:val="center"/>
                <w:hideMark/>
              </w:tcPr>
            </w:tcPrChange>
          </w:tcPr>
          <w:p w14:paraId="5AA4079F" w14:textId="77777777" w:rsidR="00C41FF8" w:rsidRPr="0084344C" w:rsidRDefault="00C41FF8" w:rsidP="00B90C57">
            <w:pPr>
              <w:spacing w:before="60" w:after="60"/>
              <w:rPr>
                <w:ins w:id="57" w:author="Steve DelBianco" w:date="2012-08-16T14:12:00Z"/>
                <w:rFonts w:ascii="Calibri" w:eastAsia="Times New Roman" w:hAnsi="Calibri" w:cs="Times New Roman"/>
                <w:b/>
                <w:color w:val="000000"/>
                <w:sz w:val="20"/>
                <w:szCs w:val="22"/>
              </w:rPr>
            </w:pPr>
            <w:ins w:id="58" w:author="Steve DelBianco" w:date="2012-08-16T14:12:00Z">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ins>
          </w:p>
        </w:tc>
        <w:tc>
          <w:tcPr>
            <w:tcW w:w="1080" w:type="dxa"/>
            <w:gridSpan w:val="2"/>
            <w:shd w:val="clear" w:color="auto" w:fill="auto"/>
            <w:noWrap/>
            <w:vAlign w:val="center"/>
            <w:hideMark/>
            <w:tcPrChange w:id="59" w:author="Steve DelBianco" w:date="2012-08-16T14:13:00Z">
              <w:tcPr>
                <w:tcW w:w="1080" w:type="dxa"/>
                <w:gridSpan w:val="2"/>
                <w:shd w:val="clear" w:color="auto" w:fill="auto"/>
                <w:noWrap/>
                <w:vAlign w:val="center"/>
                <w:hideMark/>
              </w:tcPr>
            </w:tcPrChange>
          </w:tcPr>
          <w:p w14:paraId="61C536CD" w14:textId="77777777" w:rsidR="00C41FF8" w:rsidRPr="00694981" w:rsidRDefault="00C41FF8" w:rsidP="00B90C57">
            <w:pPr>
              <w:spacing w:before="60" w:after="60"/>
              <w:jc w:val="center"/>
              <w:rPr>
                <w:ins w:id="60" w:author="Steve DelBianco" w:date="2012-08-16T14:12:00Z"/>
                <w:rFonts w:ascii="Calibri" w:eastAsia="Times New Roman" w:hAnsi="Calibri" w:cs="Times New Roman"/>
                <w:b/>
                <w:color w:val="000000"/>
                <w:sz w:val="20"/>
                <w:szCs w:val="22"/>
              </w:rPr>
            </w:pPr>
            <w:ins w:id="61" w:author="Steve DelBianco" w:date="2012-08-16T14:12:00Z">
              <w:r w:rsidRPr="00694981">
                <w:rPr>
                  <w:rFonts w:ascii="Calibri" w:eastAsia="Times New Roman" w:hAnsi="Calibri" w:cs="Times New Roman"/>
                  <w:b/>
                  <w:color w:val="000000"/>
                  <w:sz w:val="20"/>
                  <w:szCs w:val="22"/>
                </w:rPr>
                <w:t>Source</w:t>
              </w:r>
            </w:ins>
          </w:p>
        </w:tc>
        <w:tc>
          <w:tcPr>
            <w:tcW w:w="2790" w:type="dxa"/>
            <w:vAlign w:val="center"/>
            <w:tcPrChange w:id="62" w:author="Steve DelBianco" w:date="2012-08-16T14:13:00Z">
              <w:tcPr>
                <w:tcW w:w="2880" w:type="dxa"/>
                <w:gridSpan w:val="2"/>
                <w:vAlign w:val="center"/>
              </w:tcPr>
            </w:tcPrChange>
          </w:tcPr>
          <w:p w14:paraId="65D440B8" w14:textId="77777777" w:rsidR="00C41FF8" w:rsidRDefault="00C41FF8" w:rsidP="00B90C57">
            <w:pPr>
              <w:spacing w:before="60" w:after="60"/>
              <w:jc w:val="center"/>
              <w:rPr>
                <w:ins w:id="63" w:author="Steve DelBianco" w:date="2012-08-16T14:12:00Z"/>
                <w:rFonts w:ascii="Calibri" w:eastAsia="Times New Roman" w:hAnsi="Calibri" w:cs="Times New Roman"/>
                <w:b/>
                <w:color w:val="000000"/>
                <w:sz w:val="20"/>
                <w:szCs w:val="22"/>
              </w:rPr>
            </w:pPr>
            <w:ins w:id="64" w:author="Steve DelBianco" w:date="2012-08-16T14:12:00Z">
              <w:r>
                <w:rPr>
                  <w:rFonts w:ascii="Calibri" w:eastAsia="Times New Roman" w:hAnsi="Calibri" w:cs="Times New Roman"/>
                  <w:b/>
                  <w:color w:val="000000"/>
                  <w:sz w:val="20"/>
                  <w:szCs w:val="22"/>
                </w:rPr>
                <w:t xml:space="preserve">Anticipated Difficulties in Obtaining and/or Reporting </w:t>
              </w:r>
            </w:ins>
          </w:p>
        </w:tc>
        <w:tc>
          <w:tcPr>
            <w:tcW w:w="1530" w:type="dxa"/>
            <w:shd w:val="clear" w:color="auto" w:fill="auto"/>
            <w:vAlign w:val="center"/>
            <w:tcPrChange w:id="65" w:author="Steve DelBianco" w:date="2012-08-16T14:13:00Z">
              <w:tcPr>
                <w:tcW w:w="1530" w:type="dxa"/>
                <w:gridSpan w:val="2"/>
                <w:shd w:val="clear" w:color="auto" w:fill="auto"/>
                <w:vAlign w:val="center"/>
              </w:tcPr>
            </w:tcPrChange>
          </w:tcPr>
          <w:p w14:paraId="1AC3C26A" w14:textId="77777777" w:rsidR="00C41FF8" w:rsidRDefault="00C41FF8" w:rsidP="00B90C57">
            <w:pPr>
              <w:spacing w:before="60" w:after="60"/>
              <w:jc w:val="center"/>
              <w:rPr>
                <w:ins w:id="66" w:author="Steve DelBianco" w:date="2012-08-16T14:12:00Z"/>
                <w:rFonts w:ascii="Calibri" w:eastAsia="Times New Roman" w:hAnsi="Calibri" w:cs="Times New Roman"/>
                <w:b/>
                <w:color w:val="000000"/>
                <w:sz w:val="20"/>
                <w:szCs w:val="22"/>
              </w:rPr>
            </w:pPr>
            <w:ins w:id="67" w:author="Steve DelBianco" w:date="2012-08-16T14:12:00Z">
              <w:r>
                <w:rPr>
                  <w:rFonts w:ascii="Calibri" w:eastAsia="Times New Roman" w:hAnsi="Calibri" w:cs="Times New Roman"/>
                  <w:b/>
                  <w:color w:val="000000"/>
                  <w:sz w:val="20"/>
                  <w:szCs w:val="22"/>
                </w:rPr>
                <w:t>3-year</w:t>
              </w:r>
            </w:ins>
          </w:p>
          <w:p w14:paraId="630621BD" w14:textId="77777777" w:rsidR="00C41FF8" w:rsidRPr="0084344C" w:rsidRDefault="00C41FF8" w:rsidP="00B90C57">
            <w:pPr>
              <w:spacing w:before="60" w:after="60"/>
              <w:jc w:val="center"/>
              <w:rPr>
                <w:ins w:id="68" w:author="Steve DelBianco" w:date="2012-08-16T14:12:00Z"/>
                <w:rFonts w:ascii="Calibri" w:eastAsia="Times New Roman" w:hAnsi="Calibri" w:cs="Times New Roman"/>
                <w:b/>
                <w:color w:val="000000"/>
                <w:sz w:val="20"/>
                <w:szCs w:val="22"/>
              </w:rPr>
            </w:pPr>
            <w:ins w:id="69" w:author="Steve DelBianco" w:date="2012-08-16T14:12:00Z">
              <w:r>
                <w:rPr>
                  <w:rFonts w:ascii="Calibri" w:eastAsia="Times New Roman" w:hAnsi="Calibri" w:cs="Times New Roman"/>
                  <w:b/>
                  <w:color w:val="000000"/>
                  <w:sz w:val="20"/>
                  <w:szCs w:val="22"/>
                </w:rPr>
                <w:t>Target</w:t>
              </w:r>
            </w:ins>
          </w:p>
        </w:tc>
      </w:tr>
      <w:tr w:rsidR="007E281E" w:rsidRPr="00AD5C36" w14:paraId="395C2AEB" w14:textId="77777777" w:rsidTr="00C4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70" w:author="Steve DelBianco" w:date="2012-08-16T14:13:00Z">
            <w:tblPrEx>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432"/>
          <w:trPrChange w:id="71" w:author="Steve DelBianco" w:date="2012-08-16T14:13:00Z">
            <w:trPr>
              <w:gridBefore w:val="1"/>
              <w:gridAfter w:val="0"/>
              <w:wAfter w:w="103" w:type="dxa"/>
              <w:trHeight w:val="432"/>
            </w:trPr>
          </w:trPrChange>
        </w:trPr>
        <w:tc>
          <w:tcPr>
            <w:tcW w:w="9270" w:type="dxa"/>
            <w:gridSpan w:val="5"/>
            <w:tcBorders>
              <w:left w:val="single" w:sz="4" w:space="0" w:color="auto"/>
              <w:right w:val="single" w:sz="4" w:space="0" w:color="auto"/>
            </w:tcBorders>
            <w:shd w:val="clear" w:color="auto" w:fill="D9D9D9" w:themeFill="background1" w:themeFillShade="D9"/>
            <w:noWrap/>
            <w:tcPrChange w:id="72" w:author="Steve DelBianco" w:date="2012-08-16T14:13:00Z">
              <w:tcPr>
                <w:tcW w:w="9185" w:type="dxa"/>
                <w:gridSpan w:val="7"/>
                <w:tcBorders>
                  <w:left w:val="single" w:sz="4" w:space="0" w:color="auto"/>
                  <w:right w:val="single" w:sz="4" w:space="0" w:color="auto"/>
                </w:tcBorders>
                <w:shd w:val="clear" w:color="auto" w:fill="D9D9D9" w:themeFill="background1" w:themeFillShade="D9"/>
                <w:noWrap/>
              </w:tcPr>
            </w:tcPrChange>
          </w:tcPr>
          <w:p w14:paraId="09A9277A" w14:textId="44E53FB9" w:rsidR="007E281E" w:rsidRPr="00FC5105" w:rsidRDefault="007E281E" w:rsidP="00B731B2">
            <w:pPr>
              <w:spacing w:before="60" w:after="60"/>
              <w:rPr>
                <w:rFonts w:ascii="Calibri" w:eastAsia="Times New Roman" w:hAnsi="Calibri" w:cs="Times New Roman"/>
                <w:b/>
                <w:i/>
                <w:color w:val="000000"/>
                <w:sz w:val="20"/>
                <w:szCs w:val="22"/>
              </w:rPr>
            </w:pPr>
            <w:r w:rsidRPr="00FC5105">
              <w:rPr>
                <w:rFonts w:ascii="Calibri" w:eastAsia="Times New Roman" w:hAnsi="Calibri" w:cs="Times New Roman"/>
                <w:b/>
                <w:i/>
                <w:color w:val="000000"/>
                <w:sz w:val="20"/>
                <w:szCs w:val="22"/>
              </w:rPr>
              <w:t>Other measures</w:t>
            </w:r>
            <w:r w:rsidR="00CB1698" w:rsidRPr="00FC5105">
              <w:rPr>
                <w:rFonts w:ascii="Calibri" w:eastAsia="Times New Roman" w:hAnsi="Calibri" w:cs="Times New Roman"/>
                <w:b/>
                <w:i/>
                <w:color w:val="000000"/>
                <w:sz w:val="20"/>
                <w:szCs w:val="22"/>
              </w:rPr>
              <w:t xml:space="preserve"> of </w:t>
            </w:r>
            <w:r w:rsidR="00B731B2" w:rsidRPr="00FC5105">
              <w:rPr>
                <w:rFonts w:ascii="Calibri" w:eastAsia="Times New Roman" w:hAnsi="Calibri" w:cs="Times New Roman"/>
                <w:b/>
                <w:i/>
                <w:color w:val="000000"/>
                <w:sz w:val="20"/>
                <w:szCs w:val="22"/>
              </w:rPr>
              <w:t>Consumer Choice</w:t>
            </w:r>
            <w:r w:rsidR="00CB1698" w:rsidRPr="00FC5105">
              <w:rPr>
                <w:rFonts w:ascii="Calibri" w:eastAsia="Times New Roman" w:hAnsi="Calibri" w:cs="Times New Roman"/>
                <w:b/>
                <w:i/>
                <w:color w:val="000000"/>
                <w:sz w:val="20"/>
                <w:szCs w:val="22"/>
              </w:rPr>
              <w:t xml:space="preserve"> in new </w:t>
            </w:r>
            <w:proofErr w:type="spellStart"/>
            <w:r w:rsidR="00CB1698" w:rsidRPr="00FC5105">
              <w:rPr>
                <w:rFonts w:ascii="Calibri" w:eastAsia="Times New Roman" w:hAnsi="Calibri" w:cs="Times New Roman"/>
                <w:b/>
                <w:i/>
                <w:color w:val="000000"/>
                <w:sz w:val="20"/>
                <w:szCs w:val="22"/>
              </w:rPr>
              <w:t>gTLDS</w:t>
            </w:r>
            <w:proofErr w:type="spellEnd"/>
          </w:p>
        </w:tc>
      </w:tr>
      <w:tr w:rsidR="009008FA" w:rsidRPr="00AD5C36" w14:paraId="04DB3614" w14:textId="77777777" w:rsidTr="00C41FF8">
        <w:tblPrEx>
          <w:tblPrExChange w:id="73" w:author="Steve DelBianco" w:date="2012-08-16T14:13:00Z">
            <w:tblPrEx>
              <w:tblW w:w="9288" w:type="dxa"/>
              <w:tblInd w:w="0" w:type="dxa"/>
            </w:tblPrEx>
          </w:tblPrExChange>
        </w:tblPrEx>
        <w:trPr>
          <w:trHeight w:val="690"/>
          <w:trPrChange w:id="74" w:author="Steve DelBianco" w:date="2012-08-16T14:13:00Z">
            <w:trPr>
              <w:gridBefore w:val="1"/>
              <w:gridAfter w:val="0"/>
              <w:wAfter w:w="103" w:type="dxa"/>
              <w:trHeight w:val="690"/>
            </w:trPr>
          </w:trPrChange>
        </w:trPr>
        <w:tc>
          <w:tcPr>
            <w:tcW w:w="3870" w:type="dxa"/>
            <w:shd w:val="clear" w:color="auto" w:fill="auto"/>
            <w:noWrap/>
            <w:vAlign w:val="center"/>
            <w:tcPrChange w:id="75" w:author="Steve DelBianco" w:date="2012-08-16T14:13:00Z">
              <w:tcPr>
                <w:tcW w:w="3785" w:type="dxa"/>
                <w:shd w:val="clear" w:color="auto" w:fill="auto"/>
                <w:noWrap/>
                <w:vAlign w:val="center"/>
              </w:tcPr>
            </w:tcPrChange>
          </w:tcPr>
          <w:p w14:paraId="43EA2645" w14:textId="696EDA0B" w:rsidR="009008FA" w:rsidRPr="0084344C" w:rsidRDefault="00F17C05" w:rsidP="00EB5EB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[2.12] </w:t>
            </w:r>
            <w:r w:rsidR="007E281E">
              <w:rPr>
                <w:rFonts w:ascii="Calibri" w:eastAsia="Times New Roman" w:hAnsi="Calibri" w:cs="Times New Roman"/>
                <w:color w:val="000000"/>
                <w:sz w:val="20"/>
                <w:szCs w:val="22"/>
              </w:rPr>
              <w:t>Measure</w:t>
            </w:r>
            <w:r w:rsidR="00CB1698">
              <w:rPr>
                <w:rFonts w:ascii="Calibri" w:eastAsia="Times New Roman" w:hAnsi="Calibri" w:cs="Times New Roman"/>
                <w:color w:val="000000"/>
                <w:sz w:val="20"/>
                <w:szCs w:val="22"/>
              </w:rPr>
              <w:t xml:space="preserve"> the</w:t>
            </w:r>
            <w:r w:rsidR="007E281E">
              <w:rPr>
                <w:rFonts w:ascii="Calibri" w:eastAsia="Times New Roman" w:hAnsi="Calibri" w:cs="Times New Roman"/>
                <w:color w:val="000000"/>
                <w:sz w:val="20"/>
                <w:szCs w:val="22"/>
              </w:rPr>
              <w:t xml:space="preserve"> increased</w:t>
            </w:r>
            <w:r w:rsidR="009008FA" w:rsidRPr="0084344C">
              <w:rPr>
                <w:rFonts w:ascii="Calibri" w:eastAsia="Times New Roman" w:hAnsi="Calibri" w:cs="Times New Roman"/>
                <w:color w:val="000000"/>
                <w:sz w:val="20"/>
                <w:szCs w:val="22"/>
              </w:rPr>
              <w:t xml:space="preserve"> </w:t>
            </w:r>
            <w:r w:rsidR="007E281E">
              <w:rPr>
                <w:rFonts w:ascii="Calibri" w:eastAsia="Times New Roman" w:hAnsi="Calibri" w:cs="Times New Roman"/>
                <w:color w:val="000000"/>
                <w:sz w:val="20"/>
                <w:szCs w:val="22"/>
              </w:rPr>
              <w:t>g</w:t>
            </w:r>
            <w:r w:rsidR="009008FA">
              <w:rPr>
                <w:rFonts w:ascii="Calibri" w:eastAsia="Times New Roman" w:hAnsi="Calibri" w:cs="Times New Roman"/>
                <w:color w:val="000000"/>
                <w:sz w:val="20"/>
                <w:szCs w:val="22"/>
              </w:rPr>
              <w:t xml:space="preserve">eographic </w:t>
            </w:r>
            <w:r w:rsidR="007E281E">
              <w:rPr>
                <w:rFonts w:ascii="Calibri" w:eastAsia="Times New Roman" w:hAnsi="Calibri" w:cs="Times New Roman"/>
                <w:color w:val="000000"/>
                <w:sz w:val="20"/>
                <w:szCs w:val="22"/>
              </w:rPr>
              <w:t>d</w:t>
            </w:r>
            <w:r w:rsidR="009008FA" w:rsidRPr="0084344C">
              <w:rPr>
                <w:rFonts w:ascii="Calibri" w:eastAsia="Times New Roman" w:hAnsi="Calibri" w:cs="Times New Roman"/>
                <w:color w:val="000000"/>
                <w:sz w:val="20"/>
                <w:szCs w:val="22"/>
              </w:rPr>
              <w:t>iversity</w:t>
            </w:r>
            <w:r w:rsidR="009008FA">
              <w:rPr>
                <w:rFonts w:ascii="Calibri" w:eastAsia="Times New Roman" w:hAnsi="Calibri" w:cs="Times New Roman"/>
                <w:color w:val="000000"/>
                <w:sz w:val="20"/>
                <w:szCs w:val="22"/>
              </w:rPr>
              <w:t xml:space="preserve"> of registrants </w:t>
            </w:r>
            <w:r w:rsidR="007F2E37">
              <w:rPr>
                <w:rFonts w:ascii="Calibri" w:eastAsia="Times New Roman" w:hAnsi="Calibri" w:cs="Times New Roman"/>
                <w:color w:val="000000"/>
                <w:sz w:val="20"/>
                <w:szCs w:val="22"/>
              </w:rPr>
              <w:t>across</w:t>
            </w:r>
            <w:r w:rsidR="009008FA">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 xml:space="preserve">all </w:t>
            </w:r>
            <w:r w:rsidR="009008FA">
              <w:rPr>
                <w:rFonts w:ascii="Calibri" w:eastAsia="Times New Roman" w:hAnsi="Calibri" w:cs="Times New Roman"/>
                <w:color w:val="000000"/>
                <w:sz w:val="20"/>
                <w:szCs w:val="22"/>
              </w:rPr>
              <w:t xml:space="preserve">new </w:t>
            </w:r>
            <w:proofErr w:type="spellStart"/>
            <w:r w:rsidR="009008FA">
              <w:rPr>
                <w:rFonts w:ascii="Calibri" w:eastAsia="Times New Roman" w:hAnsi="Calibri" w:cs="Times New Roman"/>
                <w:color w:val="000000"/>
                <w:sz w:val="20"/>
                <w:szCs w:val="22"/>
              </w:rPr>
              <w:t>gTLDs</w:t>
            </w:r>
            <w:proofErr w:type="spellEnd"/>
            <w:r w:rsidR="007E281E">
              <w:rPr>
                <w:rFonts w:ascii="Calibri" w:eastAsia="Times New Roman" w:hAnsi="Calibri" w:cs="Times New Roman"/>
                <w:color w:val="000000"/>
                <w:sz w:val="20"/>
                <w:szCs w:val="22"/>
              </w:rPr>
              <w:t xml:space="preserve">, as indication of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choices</w:t>
            </w:r>
            <w:r w:rsidR="007E281E">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 xml:space="preserve">created </w:t>
            </w:r>
            <w:r w:rsidR="007E281E">
              <w:rPr>
                <w:rFonts w:ascii="Calibri" w:eastAsia="Times New Roman" w:hAnsi="Calibri" w:cs="Times New Roman"/>
                <w:color w:val="000000"/>
                <w:sz w:val="20"/>
                <w:szCs w:val="22"/>
              </w:rPr>
              <w:t>by gTLD</w:t>
            </w:r>
            <w:r w:rsidR="007F2E37">
              <w:rPr>
                <w:rFonts w:ascii="Calibri" w:eastAsia="Times New Roman" w:hAnsi="Calibri" w:cs="Times New Roman"/>
                <w:color w:val="000000"/>
                <w:sz w:val="20"/>
                <w:szCs w:val="22"/>
              </w:rPr>
              <w:t xml:space="preserve"> expansion.</w:t>
            </w:r>
            <w:r w:rsidR="00705EF1">
              <w:rPr>
                <w:rFonts w:ascii="Calibri" w:eastAsia="Times New Roman" w:hAnsi="Calibri" w:cs="Times New Roman"/>
                <w:color w:val="000000"/>
                <w:sz w:val="20"/>
                <w:szCs w:val="22"/>
              </w:rPr>
              <w:t xml:space="preserve"> (</w:t>
            </w:r>
            <w:r w:rsidR="0004256A">
              <w:rPr>
                <w:rFonts w:ascii="Calibri" w:eastAsia="Times New Roman" w:hAnsi="Calibri" w:cs="Times New Roman"/>
                <w:color w:val="000000"/>
                <w:sz w:val="20"/>
                <w:szCs w:val="22"/>
              </w:rPr>
              <w:t>D</w:t>
            </w:r>
            <w:r w:rsidR="00705EF1">
              <w:rPr>
                <w:rFonts w:ascii="Calibri" w:eastAsia="Times New Roman" w:hAnsi="Calibri" w:cs="Times New Roman"/>
                <w:color w:val="000000"/>
                <w:sz w:val="20"/>
                <w:szCs w:val="22"/>
              </w:rPr>
              <w:t>o not count privacy/proxy registrations</w:t>
            </w:r>
            <w:r w:rsidR="00355057">
              <w:rPr>
                <w:rFonts w:ascii="Calibri" w:eastAsia="Times New Roman" w:hAnsi="Calibri" w:cs="Times New Roman"/>
                <w:color w:val="000000"/>
                <w:sz w:val="20"/>
                <w:szCs w:val="22"/>
              </w:rPr>
              <w:t xml:space="preserve"> or </w:t>
            </w:r>
            <w:r w:rsidR="00355057" w:rsidRPr="00355057">
              <w:rPr>
                <w:rFonts w:ascii="Calibri" w:eastAsia="Times New Roman" w:hAnsi="Calibri" w:cs="Times New Roman"/>
                <w:color w:val="000000"/>
                <w:sz w:val="20"/>
                <w:szCs w:val="22"/>
              </w:rPr>
              <w:t>registrations that fail to resolve)</w:t>
            </w:r>
            <w:r w:rsidR="00E31138">
              <w:rPr>
                <w:rFonts w:ascii="Calibri" w:eastAsia="Times New Roman" w:hAnsi="Calibri" w:cs="Times New Roman"/>
                <w:color w:val="000000"/>
                <w:sz w:val="20"/>
                <w:szCs w:val="22"/>
              </w:rPr>
              <w:t>.</w:t>
            </w:r>
          </w:p>
        </w:tc>
        <w:tc>
          <w:tcPr>
            <w:tcW w:w="1067" w:type="dxa"/>
            <w:shd w:val="clear" w:color="auto" w:fill="auto"/>
            <w:noWrap/>
            <w:vAlign w:val="center"/>
            <w:tcPrChange w:id="76" w:author="Steve DelBianco" w:date="2012-08-16T14:13:00Z">
              <w:tcPr>
                <w:tcW w:w="1080" w:type="dxa"/>
                <w:gridSpan w:val="2"/>
                <w:shd w:val="clear" w:color="auto" w:fill="auto"/>
                <w:noWrap/>
                <w:vAlign w:val="center"/>
              </w:tcPr>
            </w:tcPrChange>
          </w:tcPr>
          <w:p w14:paraId="08CAED27" w14:textId="571475FB" w:rsidR="009008FA" w:rsidRPr="00AD5C36"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803" w:type="dxa"/>
            <w:gridSpan w:val="2"/>
            <w:vAlign w:val="center"/>
            <w:tcPrChange w:id="77" w:author="Steve DelBianco" w:date="2012-08-16T14:13:00Z">
              <w:tcPr>
                <w:tcW w:w="2790" w:type="dxa"/>
                <w:gridSpan w:val="2"/>
                <w:vAlign w:val="center"/>
              </w:tcPr>
            </w:tcPrChange>
          </w:tcPr>
          <w:p w14:paraId="6BF89A9A" w14:textId="5CAFD3ED" w:rsidR="009008FA" w:rsidRDefault="007F2E37"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The working group </w:t>
            </w:r>
            <w:r w:rsidR="0004256A">
              <w:rPr>
                <w:rFonts w:ascii="Calibri" w:eastAsia="Times New Roman" w:hAnsi="Calibri" w:cs="Times New Roman"/>
                <w:color w:val="000000"/>
                <w:sz w:val="20"/>
                <w:szCs w:val="22"/>
              </w:rPr>
              <w:t>sought but not find</w:t>
            </w:r>
            <w:r>
              <w:rPr>
                <w:rFonts w:ascii="Calibri" w:eastAsia="Times New Roman" w:hAnsi="Calibri" w:cs="Times New Roman"/>
                <w:color w:val="000000"/>
                <w:sz w:val="20"/>
                <w:szCs w:val="22"/>
              </w:rPr>
              <w:t xml:space="preserve"> an index or statistical measure of geographical diversity</w:t>
            </w:r>
          </w:p>
        </w:tc>
        <w:tc>
          <w:tcPr>
            <w:tcW w:w="1530" w:type="dxa"/>
            <w:shd w:val="clear" w:color="auto" w:fill="auto"/>
            <w:vAlign w:val="center"/>
            <w:tcPrChange w:id="78" w:author="Steve DelBianco" w:date="2012-08-16T14:13:00Z">
              <w:tcPr>
                <w:tcW w:w="1530" w:type="dxa"/>
                <w:gridSpan w:val="2"/>
                <w:shd w:val="clear" w:color="auto" w:fill="auto"/>
                <w:vAlign w:val="center"/>
              </w:tcPr>
            </w:tcPrChange>
          </w:tcPr>
          <w:p w14:paraId="3C071253" w14:textId="70D03EBE" w:rsidR="009008FA"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be greater than in legacy </w:t>
            </w:r>
            <w:proofErr w:type="spellStart"/>
            <w:r>
              <w:rPr>
                <w:rFonts w:ascii="Calibri" w:eastAsia="Times New Roman" w:hAnsi="Calibri" w:cs="Times New Roman"/>
                <w:color w:val="000000"/>
                <w:sz w:val="20"/>
                <w:szCs w:val="22"/>
              </w:rPr>
              <w:t>gTLDs</w:t>
            </w:r>
            <w:proofErr w:type="spellEnd"/>
            <w:r w:rsidR="00705EF1">
              <w:rPr>
                <w:rFonts w:ascii="Calibri" w:eastAsia="Times New Roman" w:hAnsi="Calibri" w:cs="Times New Roman"/>
                <w:color w:val="000000"/>
                <w:sz w:val="20"/>
                <w:szCs w:val="22"/>
              </w:rPr>
              <w:t>;</w:t>
            </w:r>
          </w:p>
          <w:p w14:paraId="3B4FF0F2" w14:textId="60621592" w:rsidR="00055B38" w:rsidRPr="00AD5C36" w:rsidRDefault="00055B38" w:rsidP="0010271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increase from </w:t>
            </w:r>
            <w:r w:rsidR="00705EF1">
              <w:rPr>
                <w:rFonts w:ascii="Calibri" w:eastAsia="Times New Roman" w:hAnsi="Calibri" w:cs="Times New Roman"/>
                <w:color w:val="000000"/>
                <w:sz w:val="20"/>
                <w:szCs w:val="22"/>
              </w:rPr>
              <w:t>previous year</w:t>
            </w:r>
          </w:p>
        </w:tc>
      </w:tr>
      <w:tr w:rsidR="005A0943" w:rsidRPr="00AD5C36" w14:paraId="15D6D31C" w14:textId="77777777" w:rsidTr="00C41FF8">
        <w:tblPrEx>
          <w:tblPrExChange w:id="79" w:author="Steve DelBianco" w:date="2012-08-16T14:13:00Z">
            <w:tblPrEx>
              <w:tblW w:w="9288" w:type="dxa"/>
              <w:tblInd w:w="0" w:type="dxa"/>
            </w:tblPrEx>
          </w:tblPrExChange>
        </w:tblPrEx>
        <w:trPr>
          <w:trHeight w:val="690"/>
          <w:trPrChange w:id="80" w:author="Steve DelBianco" w:date="2012-08-16T14:13:00Z">
            <w:trPr>
              <w:gridBefore w:val="1"/>
              <w:gridAfter w:val="0"/>
              <w:wAfter w:w="103" w:type="dxa"/>
              <w:trHeight w:val="690"/>
            </w:trPr>
          </w:trPrChange>
        </w:trPr>
        <w:tc>
          <w:tcPr>
            <w:tcW w:w="3870" w:type="dxa"/>
            <w:shd w:val="clear" w:color="auto" w:fill="auto"/>
            <w:noWrap/>
            <w:vAlign w:val="center"/>
            <w:tcPrChange w:id="81" w:author="Steve DelBianco" w:date="2012-08-16T14:13:00Z">
              <w:tcPr>
                <w:tcW w:w="3785" w:type="dxa"/>
                <w:shd w:val="clear" w:color="auto" w:fill="auto"/>
                <w:noWrap/>
                <w:vAlign w:val="center"/>
              </w:tcPr>
            </w:tcPrChange>
          </w:tcPr>
          <w:p w14:paraId="4980B931" w14:textId="0222360A" w:rsidR="005A0943"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[2.13] </w:t>
            </w:r>
            <w:r w:rsidR="005A0943">
              <w:rPr>
                <w:rFonts w:ascii="Calibri" w:eastAsia="Times New Roman" w:hAnsi="Calibri" w:cs="Times New Roman"/>
                <w:color w:val="000000"/>
                <w:sz w:val="20"/>
                <w:szCs w:val="22"/>
              </w:rPr>
              <w:t>Survey or Study</w:t>
            </w:r>
            <w:r w:rsidR="00061F76">
              <w:rPr>
                <w:rFonts w:ascii="Calibri" w:eastAsia="Times New Roman" w:hAnsi="Calibri" w:cs="Times New Roman"/>
                <w:color w:val="000000"/>
                <w:sz w:val="20"/>
                <w:szCs w:val="22"/>
              </w:rPr>
              <w:t xml:space="preserve"> to gauge </w:t>
            </w:r>
            <w:r w:rsidR="00061F76" w:rsidRPr="00217937">
              <w:rPr>
                <w:rFonts w:ascii="Calibri" w:eastAsia="Times New Roman" w:hAnsi="Calibri" w:cs="Times New Roman"/>
                <w:color w:val="000000"/>
                <w:sz w:val="20"/>
                <w:szCs w:val="22"/>
              </w:rPr>
              <w:t xml:space="preserve">the frequency with which </w:t>
            </w:r>
            <w:r w:rsidR="0004256A">
              <w:rPr>
                <w:rFonts w:ascii="Calibri" w:eastAsia="Times New Roman" w:hAnsi="Calibri" w:cs="Times New Roman"/>
                <w:color w:val="000000"/>
                <w:sz w:val="20"/>
                <w:szCs w:val="22"/>
              </w:rPr>
              <w:t>users</w:t>
            </w:r>
            <w:r w:rsidR="00061F76" w:rsidRPr="00217937">
              <w:rPr>
                <w:rFonts w:ascii="Calibri" w:eastAsia="Times New Roman" w:hAnsi="Calibri" w:cs="Times New Roman"/>
                <w:color w:val="000000"/>
                <w:sz w:val="20"/>
                <w:szCs w:val="22"/>
              </w:rPr>
              <w:t xml:space="preserve"> access internet resources via tools that do not reveal the TLD.  (</w:t>
            </w:r>
            <w:proofErr w:type="gramStart"/>
            <w:r w:rsidR="00061F76" w:rsidRPr="00217937">
              <w:rPr>
                <w:rFonts w:ascii="Calibri" w:eastAsia="Times New Roman" w:hAnsi="Calibri" w:cs="Times New Roman"/>
                <w:color w:val="000000"/>
                <w:sz w:val="20"/>
                <w:szCs w:val="22"/>
              </w:rPr>
              <w:t>e</w:t>
            </w:r>
            <w:proofErr w:type="gramEnd"/>
            <w:r w:rsidR="00061F76" w:rsidRPr="00217937">
              <w:rPr>
                <w:rFonts w:ascii="Calibri" w:eastAsia="Times New Roman" w:hAnsi="Calibri" w:cs="Times New Roman"/>
                <w:color w:val="000000"/>
                <w:sz w:val="20"/>
                <w:szCs w:val="22"/>
              </w:rPr>
              <w:t>.g. QR Codes, search results, apps, etc. that do not display URLs)</w:t>
            </w:r>
            <w:r w:rsidR="00E31138">
              <w:rPr>
                <w:rFonts w:ascii="Calibri" w:eastAsia="Times New Roman" w:hAnsi="Calibri" w:cs="Times New Roman"/>
                <w:color w:val="000000"/>
                <w:sz w:val="20"/>
                <w:szCs w:val="22"/>
              </w:rPr>
              <w:t>.</w:t>
            </w:r>
          </w:p>
        </w:tc>
        <w:tc>
          <w:tcPr>
            <w:tcW w:w="1067" w:type="dxa"/>
            <w:shd w:val="clear" w:color="auto" w:fill="auto"/>
            <w:noWrap/>
            <w:vAlign w:val="center"/>
            <w:tcPrChange w:id="82" w:author="Steve DelBianco" w:date="2012-08-16T14:13:00Z">
              <w:tcPr>
                <w:tcW w:w="1080" w:type="dxa"/>
                <w:gridSpan w:val="2"/>
                <w:shd w:val="clear" w:color="auto" w:fill="auto"/>
                <w:noWrap/>
                <w:vAlign w:val="center"/>
              </w:tcPr>
            </w:tcPrChange>
          </w:tcPr>
          <w:p w14:paraId="6A4D6EE1" w14:textId="031294EF" w:rsidR="005A0943" w:rsidRDefault="00061F7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803" w:type="dxa"/>
            <w:gridSpan w:val="2"/>
            <w:vAlign w:val="center"/>
            <w:tcPrChange w:id="83" w:author="Steve DelBianco" w:date="2012-08-16T14:13:00Z">
              <w:tcPr>
                <w:tcW w:w="2790" w:type="dxa"/>
                <w:gridSpan w:val="2"/>
                <w:vAlign w:val="center"/>
              </w:tcPr>
            </w:tcPrChange>
          </w:tcPr>
          <w:p w14:paraId="78B80062" w14:textId="77777777" w:rsidR="0004256A" w:rsidRDefault="00061F7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sidR="0004256A">
              <w:rPr>
                <w:rFonts w:ascii="Calibri" w:eastAsia="Times New Roman" w:hAnsi="Calibri" w:cs="Times New Roman"/>
                <w:color w:val="000000"/>
                <w:sz w:val="20"/>
                <w:szCs w:val="22"/>
              </w:rPr>
              <w:t xml:space="preserve">. </w:t>
            </w:r>
          </w:p>
          <w:p w14:paraId="37A3A506" w14:textId="14BCC28F" w:rsidR="005A0943" w:rsidRDefault="00061F7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shd w:val="clear" w:color="auto" w:fill="auto"/>
            <w:vAlign w:val="center"/>
            <w:tcPrChange w:id="84" w:author="Steve DelBianco" w:date="2012-08-16T14:13:00Z">
              <w:tcPr>
                <w:tcW w:w="1530" w:type="dxa"/>
                <w:gridSpan w:val="2"/>
                <w:shd w:val="clear" w:color="auto" w:fill="auto"/>
                <w:vAlign w:val="center"/>
              </w:tcPr>
            </w:tcPrChange>
          </w:tcPr>
          <w:p w14:paraId="1BFEB79D" w14:textId="7AE851D0" w:rsidR="005A0943" w:rsidRDefault="00061F7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0418B0" w:rsidRPr="00AD5C36" w14:paraId="4EC780D3" w14:textId="77777777" w:rsidTr="00C41FF8">
        <w:tblPrEx>
          <w:tblPrExChange w:id="85" w:author="Steve DelBianco" w:date="2012-08-16T14:13:00Z">
            <w:tblPrEx>
              <w:tblW w:w="9288" w:type="dxa"/>
              <w:tblInd w:w="0" w:type="dxa"/>
            </w:tblPrEx>
          </w:tblPrExChange>
        </w:tblPrEx>
        <w:trPr>
          <w:trHeight w:val="690"/>
          <w:trPrChange w:id="86" w:author="Steve DelBianco" w:date="2012-08-16T14:13:00Z">
            <w:trPr>
              <w:gridBefore w:val="1"/>
              <w:gridAfter w:val="0"/>
              <w:wAfter w:w="103" w:type="dxa"/>
              <w:trHeight w:val="690"/>
            </w:trPr>
          </w:trPrChange>
        </w:trPr>
        <w:tc>
          <w:tcPr>
            <w:tcW w:w="3870" w:type="dxa"/>
            <w:shd w:val="clear" w:color="auto" w:fill="auto"/>
            <w:noWrap/>
            <w:vAlign w:val="center"/>
            <w:tcPrChange w:id="87" w:author="Steve DelBianco" w:date="2012-08-16T14:13:00Z">
              <w:tcPr>
                <w:tcW w:w="3785" w:type="dxa"/>
                <w:shd w:val="clear" w:color="auto" w:fill="auto"/>
                <w:noWrap/>
                <w:vAlign w:val="center"/>
              </w:tcPr>
            </w:tcPrChange>
          </w:tcPr>
          <w:p w14:paraId="6DBAA451" w14:textId="608F7109" w:rsidR="0004256A" w:rsidRDefault="00F17C05"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[2.14] </w:t>
            </w:r>
            <w:r w:rsidR="00EB5EB8">
              <w:rPr>
                <w:rFonts w:ascii="Calibri" w:eastAsia="Times New Roman" w:hAnsi="Calibri" w:cs="Times New Roman"/>
                <w:color w:val="000000"/>
                <w:sz w:val="20"/>
                <w:szCs w:val="22"/>
              </w:rPr>
              <w:t xml:space="preserve">Biennial </w:t>
            </w:r>
            <w:r w:rsidR="0004256A">
              <w:rPr>
                <w:rFonts w:ascii="Calibri" w:eastAsia="Times New Roman" w:hAnsi="Calibri" w:cs="Times New Roman"/>
                <w:color w:val="000000"/>
                <w:sz w:val="20"/>
                <w:szCs w:val="22"/>
              </w:rPr>
              <w:t>s</w:t>
            </w:r>
            <w:r w:rsidR="00471E94"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sidR="00887A6F">
              <w:rPr>
                <w:rFonts w:ascii="Calibri" w:eastAsia="Times New Roman" w:hAnsi="Calibri" w:cs="Times New Roman"/>
                <w:color w:val="000000"/>
                <w:sz w:val="20"/>
                <w:szCs w:val="22"/>
              </w:rPr>
              <w:t>8</w:t>
            </w:r>
            <w:r w:rsidR="00471E94" w:rsidRPr="00471E94">
              <w:rPr>
                <w:rFonts w:ascii="Calibri" w:eastAsia="Times New Roman" w:hAnsi="Calibri" w:cs="Times New Roman"/>
                <w:color w:val="000000"/>
                <w:sz w:val="20"/>
                <w:szCs w:val="22"/>
              </w:rPr>
              <w:t xml:space="preserve">.  </w:t>
            </w:r>
          </w:p>
          <w:p w14:paraId="2DB74551" w14:textId="7F107E32" w:rsidR="000418B0" w:rsidRDefault="0004256A"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 xml:space="preserve">should assess public awareness of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Survey should also measure costs of defensive or duplicate registrations. Survey should assess motivations, intent, and satisfaction with new </w:t>
            </w:r>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w:t>
            </w:r>
          </w:p>
        </w:tc>
        <w:tc>
          <w:tcPr>
            <w:tcW w:w="1067" w:type="dxa"/>
            <w:shd w:val="clear" w:color="auto" w:fill="auto"/>
            <w:noWrap/>
            <w:vAlign w:val="center"/>
            <w:tcPrChange w:id="88" w:author="Steve DelBianco" w:date="2012-08-16T14:13:00Z">
              <w:tcPr>
                <w:tcW w:w="1080" w:type="dxa"/>
                <w:gridSpan w:val="2"/>
                <w:shd w:val="clear" w:color="auto" w:fill="auto"/>
                <w:noWrap/>
                <w:vAlign w:val="center"/>
              </w:tcPr>
            </w:tcPrChange>
          </w:tcPr>
          <w:p w14:paraId="6AEAF5D6" w14:textId="2B21FCA1" w:rsidR="000418B0" w:rsidRDefault="000418B0"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803" w:type="dxa"/>
            <w:gridSpan w:val="2"/>
            <w:vAlign w:val="center"/>
            <w:tcPrChange w:id="89" w:author="Steve DelBianco" w:date="2012-08-16T14:13:00Z">
              <w:tcPr>
                <w:tcW w:w="2790" w:type="dxa"/>
                <w:gridSpan w:val="2"/>
                <w:vAlign w:val="center"/>
              </w:tcPr>
            </w:tcPrChange>
          </w:tcPr>
          <w:p w14:paraId="2F33B473" w14:textId="77777777" w:rsidR="0004256A" w:rsidRDefault="000418B0"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sidR="0004256A">
              <w:rPr>
                <w:rFonts w:ascii="Calibri" w:eastAsia="Times New Roman" w:hAnsi="Calibri" w:cs="Times New Roman"/>
                <w:color w:val="000000"/>
                <w:sz w:val="20"/>
                <w:szCs w:val="22"/>
              </w:rPr>
              <w:t xml:space="preserve">. </w:t>
            </w:r>
          </w:p>
          <w:p w14:paraId="52E60289" w14:textId="29A81E5E" w:rsidR="000418B0" w:rsidRDefault="000418B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w:t>
            </w:r>
            <w:r w:rsidR="00471E94">
              <w:rPr>
                <w:rFonts w:ascii="Calibri" w:eastAsia="Times New Roman" w:hAnsi="Calibri" w:cs="Times New Roman"/>
                <w:color w:val="000000"/>
                <w:sz w:val="20"/>
                <w:szCs w:val="22"/>
              </w:rPr>
              <w:t xml:space="preserve">Consumer </w:t>
            </w:r>
            <w:r>
              <w:rPr>
                <w:rFonts w:ascii="Calibri" w:eastAsia="Times New Roman" w:hAnsi="Calibri" w:cs="Times New Roman"/>
                <w:color w:val="000000"/>
                <w:sz w:val="20"/>
                <w:szCs w:val="22"/>
              </w:rPr>
              <w:t xml:space="preserve">Choice survey </w:t>
            </w:r>
            <w:r w:rsidR="00471E94">
              <w:rPr>
                <w:rFonts w:ascii="Calibri" w:eastAsia="Times New Roman" w:hAnsi="Calibri" w:cs="Times New Roman"/>
                <w:color w:val="000000"/>
                <w:sz w:val="20"/>
                <w:szCs w:val="22"/>
              </w:rPr>
              <w:t xml:space="preserve">of users </w:t>
            </w:r>
            <w:r>
              <w:rPr>
                <w:rFonts w:ascii="Calibri" w:eastAsia="Times New Roman" w:hAnsi="Calibri" w:cs="Times New Roman"/>
                <w:color w:val="000000"/>
                <w:sz w:val="20"/>
                <w:szCs w:val="22"/>
              </w:rPr>
              <w:t>noted above</w:t>
            </w:r>
            <w:r w:rsidR="00471E94">
              <w:rPr>
                <w:rFonts w:ascii="Calibri" w:eastAsia="Times New Roman" w:hAnsi="Calibri" w:cs="Times New Roman"/>
                <w:color w:val="000000"/>
                <w:sz w:val="20"/>
                <w:szCs w:val="22"/>
              </w:rPr>
              <w:t xml:space="preserve"> (page 13)</w:t>
            </w:r>
            <w:r>
              <w:rPr>
                <w:rFonts w:ascii="Calibri" w:eastAsia="Times New Roman" w:hAnsi="Calibri" w:cs="Times New Roman"/>
                <w:color w:val="000000"/>
                <w:sz w:val="20"/>
                <w:szCs w:val="22"/>
              </w:rPr>
              <w:t xml:space="preserve"> </w:t>
            </w:r>
          </w:p>
        </w:tc>
        <w:tc>
          <w:tcPr>
            <w:tcW w:w="1530" w:type="dxa"/>
            <w:shd w:val="clear" w:color="auto" w:fill="auto"/>
            <w:vAlign w:val="center"/>
            <w:tcPrChange w:id="90" w:author="Steve DelBianco" w:date="2012-08-16T14:13:00Z">
              <w:tcPr>
                <w:tcW w:w="1530" w:type="dxa"/>
                <w:gridSpan w:val="2"/>
                <w:shd w:val="clear" w:color="auto" w:fill="auto"/>
                <w:vAlign w:val="center"/>
              </w:tcPr>
            </w:tcPrChange>
          </w:tcPr>
          <w:p w14:paraId="5CFC1BE8" w14:textId="283960FB" w:rsidR="000418B0" w:rsidRDefault="00471E94"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D341EB" w:rsidRPr="00AD5C36" w14:paraId="09214B33" w14:textId="77777777" w:rsidTr="00C41FF8">
        <w:tblPrEx>
          <w:tblPrExChange w:id="91" w:author="Steve DelBianco" w:date="2012-08-16T14:13:00Z">
            <w:tblPrEx>
              <w:tblW w:w="9288" w:type="dxa"/>
              <w:tblInd w:w="0" w:type="dxa"/>
            </w:tblPrEx>
          </w:tblPrExChange>
        </w:tblPrEx>
        <w:trPr>
          <w:trHeight w:val="690"/>
          <w:trPrChange w:id="92" w:author="Steve DelBianco" w:date="2012-08-16T14:13:00Z">
            <w:trPr>
              <w:gridBefore w:val="1"/>
              <w:gridAfter w:val="0"/>
              <w:wAfter w:w="103" w:type="dxa"/>
              <w:trHeight w:val="690"/>
            </w:trPr>
          </w:trPrChange>
        </w:trPr>
        <w:tc>
          <w:tcPr>
            <w:tcW w:w="3870" w:type="dxa"/>
            <w:shd w:val="clear" w:color="auto" w:fill="auto"/>
            <w:noWrap/>
            <w:vAlign w:val="center"/>
            <w:tcPrChange w:id="93" w:author="Steve DelBianco" w:date="2012-08-16T14:13:00Z">
              <w:tcPr>
                <w:tcW w:w="3785" w:type="dxa"/>
                <w:shd w:val="clear" w:color="auto" w:fill="auto"/>
                <w:noWrap/>
                <w:vAlign w:val="center"/>
              </w:tcPr>
            </w:tcPrChange>
          </w:tcPr>
          <w:p w14:paraId="40B3EFE8" w14:textId="3AB5F969" w:rsidR="00D341EB"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[2.15] </w:t>
            </w:r>
            <w:r w:rsidR="00D341EB">
              <w:rPr>
                <w:rFonts w:ascii="Calibri" w:eastAsia="Times New Roman" w:hAnsi="Calibri" w:cs="Times New Roman"/>
                <w:color w:val="000000"/>
                <w:sz w:val="20"/>
                <w:szCs w:val="22"/>
              </w:rPr>
              <w:t>W</w:t>
            </w:r>
            <w:r w:rsidR="00D341EB" w:rsidRPr="00D341EB">
              <w:rPr>
                <w:rFonts w:ascii="Calibri" w:eastAsia="Times New Roman" w:hAnsi="Calibri" w:cs="Times New Roman"/>
                <w:color w:val="000000"/>
                <w:sz w:val="20"/>
                <w:szCs w:val="22"/>
              </w:rPr>
              <w:t>ebsite traffic i</w:t>
            </w:r>
            <w:r w:rsidR="000944AE">
              <w:rPr>
                <w:rFonts w:ascii="Calibri" w:eastAsia="Times New Roman" w:hAnsi="Calibri" w:cs="Times New Roman"/>
                <w:color w:val="000000"/>
                <w:sz w:val="20"/>
                <w:szCs w:val="22"/>
              </w:rPr>
              <w:t>s a</w:t>
            </w:r>
            <w:r w:rsidR="0004256A">
              <w:rPr>
                <w:rFonts w:ascii="Calibri" w:eastAsia="Times New Roman" w:hAnsi="Calibri" w:cs="Times New Roman"/>
                <w:color w:val="000000"/>
                <w:sz w:val="20"/>
                <w:szCs w:val="22"/>
              </w:rPr>
              <w:t>n</w:t>
            </w:r>
            <w:r w:rsidR="000944AE">
              <w:rPr>
                <w:rFonts w:ascii="Calibri" w:eastAsia="Times New Roman" w:hAnsi="Calibri" w:cs="Times New Roman"/>
                <w:color w:val="000000"/>
                <w:sz w:val="20"/>
                <w:szCs w:val="22"/>
              </w:rPr>
              <w:t xml:space="preserve"> indicator of trust</w:t>
            </w:r>
            <w:r w:rsidR="00D341EB" w:rsidRPr="00D341EB">
              <w:rPr>
                <w:rFonts w:ascii="Calibri" w:eastAsia="Times New Roman" w:hAnsi="Calibri" w:cs="Times New Roman"/>
                <w:color w:val="000000"/>
                <w:sz w:val="20"/>
                <w:szCs w:val="22"/>
              </w:rPr>
              <w:t xml:space="preserve">, choice, and competition.   User traffic in new </w:t>
            </w:r>
            <w:proofErr w:type="spellStart"/>
            <w:r w:rsidR="00D341EB" w:rsidRPr="00D341EB">
              <w:rPr>
                <w:rFonts w:ascii="Calibri" w:eastAsia="Times New Roman" w:hAnsi="Calibri" w:cs="Times New Roman"/>
                <w:color w:val="000000"/>
                <w:sz w:val="20"/>
                <w:szCs w:val="22"/>
              </w:rPr>
              <w:t>gTLDs</w:t>
            </w:r>
            <w:proofErr w:type="spellEnd"/>
            <w:r w:rsidR="00D341EB" w:rsidRPr="00D341EB">
              <w:rPr>
                <w:rFonts w:ascii="Calibri" w:eastAsia="Times New Roman" w:hAnsi="Calibri" w:cs="Times New Roman"/>
                <w:color w:val="000000"/>
                <w:sz w:val="20"/>
                <w:szCs w:val="22"/>
              </w:rPr>
              <w:t xml:space="preserve"> should be compared to </w:t>
            </w:r>
            <w:r w:rsidR="0004256A">
              <w:rPr>
                <w:rFonts w:ascii="Calibri" w:eastAsia="Times New Roman" w:hAnsi="Calibri" w:cs="Times New Roman"/>
                <w:color w:val="000000"/>
                <w:sz w:val="20"/>
                <w:szCs w:val="22"/>
              </w:rPr>
              <w:t xml:space="preserve">contemporary </w:t>
            </w:r>
            <w:r w:rsidR="00D341EB" w:rsidRPr="00D341EB">
              <w:rPr>
                <w:rFonts w:ascii="Calibri" w:eastAsia="Times New Roman" w:hAnsi="Calibri" w:cs="Times New Roman"/>
                <w:color w:val="000000"/>
                <w:sz w:val="20"/>
                <w:szCs w:val="22"/>
              </w:rPr>
              <w:t xml:space="preserve">user traffic in legacy </w:t>
            </w:r>
            <w:proofErr w:type="spellStart"/>
            <w:r w:rsidR="00D341EB" w:rsidRPr="00D341EB">
              <w:rPr>
                <w:rFonts w:ascii="Calibri" w:eastAsia="Times New Roman" w:hAnsi="Calibri" w:cs="Times New Roman"/>
                <w:color w:val="000000"/>
                <w:sz w:val="20"/>
                <w:szCs w:val="22"/>
              </w:rPr>
              <w:t>gTLDs</w:t>
            </w:r>
            <w:proofErr w:type="spellEnd"/>
            <w:r w:rsidR="0004256A">
              <w:rPr>
                <w:rFonts w:ascii="Calibri" w:eastAsia="Times New Roman" w:hAnsi="Calibri" w:cs="Times New Roman"/>
                <w:color w:val="000000"/>
                <w:sz w:val="20"/>
                <w:szCs w:val="22"/>
              </w:rPr>
              <w:t>.   If comprehensive traffic data is not available, sampling should be used.</w:t>
            </w:r>
          </w:p>
        </w:tc>
        <w:tc>
          <w:tcPr>
            <w:tcW w:w="1067" w:type="dxa"/>
            <w:shd w:val="clear" w:color="auto" w:fill="auto"/>
            <w:noWrap/>
            <w:vAlign w:val="center"/>
            <w:tcPrChange w:id="94" w:author="Steve DelBianco" w:date="2012-08-16T14:13:00Z">
              <w:tcPr>
                <w:tcW w:w="1080" w:type="dxa"/>
                <w:gridSpan w:val="2"/>
                <w:shd w:val="clear" w:color="auto" w:fill="auto"/>
                <w:noWrap/>
                <w:vAlign w:val="center"/>
              </w:tcPr>
            </w:tcPrChange>
          </w:tcPr>
          <w:p w14:paraId="52076608" w14:textId="15D1AA8E" w:rsidR="00D341EB" w:rsidRDefault="00D341EB"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sidR="000562EB">
              <w:rPr>
                <w:rFonts w:ascii="Calibri" w:eastAsia="Times New Roman" w:hAnsi="Calibri" w:cs="Times New Roman"/>
                <w:color w:val="000000"/>
                <w:sz w:val="20"/>
                <w:szCs w:val="22"/>
              </w:rPr>
              <w:t>lexa</w:t>
            </w:r>
            <w:proofErr w:type="spellEnd"/>
            <w:r w:rsidR="000562EB">
              <w:rPr>
                <w:rFonts w:ascii="Calibri" w:eastAsia="Times New Roman" w:hAnsi="Calibri" w:cs="Times New Roman"/>
                <w:color w:val="000000"/>
                <w:sz w:val="20"/>
                <w:szCs w:val="22"/>
              </w:rPr>
              <w:t>)</w:t>
            </w:r>
          </w:p>
        </w:tc>
        <w:tc>
          <w:tcPr>
            <w:tcW w:w="2803" w:type="dxa"/>
            <w:gridSpan w:val="2"/>
            <w:vAlign w:val="center"/>
            <w:tcPrChange w:id="95" w:author="Steve DelBianco" w:date="2012-08-16T14:13:00Z">
              <w:tcPr>
                <w:tcW w:w="2790" w:type="dxa"/>
                <w:gridSpan w:val="2"/>
                <w:vAlign w:val="center"/>
              </w:tcPr>
            </w:tcPrChange>
          </w:tcPr>
          <w:p w14:paraId="00E21714" w14:textId="68AAD6C6" w:rsidR="00D341EB" w:rsidRDefault="00471E94"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shd w:val="clear" w:color="auto" w:fill="auto"/>
            <w:vAlign w:val="center"/>
            <w:tcPrChange w:id="96" w:author="Steve DelBianco" w:date="2012-08-16T14:13:00Z">
              <w:tcPr>
                <w:tcW w:w="1530" w:type="dxa"/>
                <w:gridSpan w:val="2"/>
                <w:shd w:val="clear" w:color="auto" w:fill="auto"/>
                <w:vAlign w:val="center"/>
              </w:tcPr>
            </w:tcPrChange>
          </w:tcPr>
          <w:p w14:paraId="7C9C0964" w14:textId="42A5A0CA" w:rsidR="00D341EB" w:rsidRDefault="00D341EB"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 xml:space="preserve">Compare to show growth in new gTLD traffic relative to growth in legacy </w:t>
            </w:r>
            <w:proofErr w:type="spellStart"/>
            <w:r w:rsidRPr="00D341EB">
              <w:rPr>
                <w:rFonts w:ascii="Calibri" w:eastAsia="Times New Roman" w:hAnsi="Calibri" w:cs="Times New Roman"/>
                <w:color w:val="000000"/>
                <w:sz w:val="20"/>
                <w:szCs w:val="22"/>
              </w:rPr>
              <w:t>gTLD</w:t>
            </w:r>
            <w:r w:rsidR="0004256A">
              <w:rPr>
                <w:rFonts w:ascii="Calibri" w:eastAsia="Times New Roman" w:hAnsi="Calibri" w:cs="Times New Roman"/>
                <w:color w:val="000000"/>
                <w:sz w:val="20"/>
                <w:szCs w:val="22"/>
              </w:rPr>
              <w:t>s</w:t>
            </w:r>
            <w:proofErr w:type="spellEnd"/>
          </w:p>
        </w:tc>
      </w:tr>
    </w:tbl>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67163854"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0469109D" w:rsidR="00274431" w:rsidRPr="00AD5C36" w:rsidRDefault="00F17C05"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FC5105">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w:t>
            </w:r>
            <w:proofErr w:type="spellStart"/>
            <w:r w:rsidR="00274431">
              <w:rPr>
                <w:rFonts w:ascii="Calibri" w:eastAsia="Times New Roman" w:hAnsi="Calibri" w:cs="Times New Roman"/>
                <w:color w:val="000000"/>
                <w:sz w:val="20"/>
                <w:szCs w:val="22"/>
              </w:rPr>
              <w:t>gTLDs</w:t>
            </w:r>
            <w:proofErr w:type="spellEnd"/>
            <w:r w:rsidR="00274431">
              <w:rPr>
                <w:rFonts w:ascii="Calibri" w:eastAsia="Times New Roman" w:hAnsi="Calibri" w:cs="Times New Roman"/>
                <w:color w:val="000000"/>
                <w:sz w:val="20"/>
                <w:szCs w:val="22"/>
              </w:rPr>
              <w:t xml:space="preserve"> and </w:t>
            </w:r>
            <w:proofErr w:type="spellStart"/>
            <w:r w:rsidR="00274431">
              <w:rPr>
                <w:rFonts w:ascii="Calibri" w:eastAsia="Times New Roman" w:hAnsi="Calibri" w:cs="Times New Roman"/>
                <w:color w:val="000000"/>
                <w:sz w:val="20"/>
                <w:szCs w:val="22"/>
              </w:rPr>
              <w:t>ccTLDs</w:t>
            </w:r>
            <w:proofErr w:type="spellEnd"/>
            <w:r w:rsidR="00274431">
              <w:rPr>
                <w:rFonts w:ascii="Calibri" w:eastAsia="Times New Roman" w:hAnsi="Calibri" w:cs="Times New Roman"/>
                <w:color w:val="000000"/>
                <w:sz w:val="20"/>
                <w:szCs w:val="22"/>
              </w:rPr>
              <w:t xml:space="preserve"> generally compete for the same registrants</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1A59A106" w:rsidR="00056270" w:rsidRPr="00AD5C36" w:rsidRDefault="00F17C05" w:rsidP="0010271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FC5105">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7B83124E"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FC5105">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2788CC80"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6E624434"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FC5105">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4ADF611F"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FC5105">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305A0553" w14:textId="6F5F03E9" w:rsidR="00DB3F97" w:rsidRPr="00AD5C36"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proofErr w:type="spellStart"/>
            <w:r w:rsidR="00DB3F97">
              <w:rPr>
                <w:rFonts w:ascii="Calibri" w:eastAsia="Times New Roman" w:hAnsi="Calibri" w:cs="Times New Roman"/>
                <w:color w:val="000000"/>
                <w:sz w:val="20"/>
                <w:szCs w:val="22"/>
              </w:rPr>
              <w:t>gTLDs</w:t>
            </w:r>
            <w:proofErr w:type="spellEnd"/>
            <w:r w:rsidR="00DB3F97">
              <w:rPr>
                <w:rFonts w:ascii="Calibri" w:eastAsia="Times New Roman" w:hAnsi="Calibri" w:cs="Times New Roman"/>
                <w:color w:val="000000"/>
                <w:sz w:val="20"/>
                <w:szCs w:val="22"/>
              </w:rPr>
              <w:t xml:space="preserve">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 xml:space="preserve">"new </w:t>
            </w:r>
            <w:proofErr w:type="spellStart"/>
            <w:r w:rsidR="006D6378" w:rsidRPr="006D6378">
              <w:rPr>
                <w:rFonts w:ascii="Calibri" w:eastAsia="Times New Roman" w:hAnsi="Calibri" w:cs="Times New Roman"/>
                <w:color w:val="000000"/>
                <w:sz w:val="20"/>
                <w:szCs w:val="22"/>
              </w:rPr>
              <w:t>entrant"</w:t>
            </w:r>
            <w:r w:rsidR="00E977B4">
              <w:rPr>
                <w:rFonts w:ascii="Calibri" w:eastAsia="Times New Roman" w:hAnsi="Calibri" w:cs="Times New Roman"/>
                <w:color w:val="000000"/>
                <w:sz w:val="20"/>
                <w:szCs w:val="22"/>
              </w:rPr>
              <w:t>is</w:t>
            </w:r>
            <w:proofErr w:type="spellEnd"/>
            <w:r w:rsidR="00E977B4">
              <w:rPr>
                <w:rFonts w:ascii="Calibri" w:eastAsia="Times New Roman" w:hAnsi="Calibri" w:cs="Times New Roman"/>
                <w:color w:val="000000"/>
                <w:sz w:val="20"/>
                <w:szCs w:val="22"/>
              </w:rPr>
              <w:t xml:space="preserve">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Zone files for new </w:t>
            </w:r>
            <w:proofErr w:type="spellStart"/>
            <w:r>
              <w:rPr>
                <w:rFonts w:ascii="Calibri" w:eastAsia="Times New Roman" w:hAnsi="Calibri" w:cs="Times New Roman"/>
                <w:color w:val="000000"/>
                <w:sz w:val="20"/>
                <w:szCs w:val="22"/>
              </w:rPr>
              <w:t>gTLDs</w:t>
            </w:r>
            <w:proofErr w:type="spellEnd"/>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02B2AF6D"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 xml:space="preserve">new </w:t>
            </w:r>
            <w:proofErr w:type="spellStart"/>
            <w:r w:rsidR="009771F3">
              <w:rPr>
                <w:rFonts w:ascii="Calibri" w:eastAsia="Times New Roman" w:hAnsi="Calibri" w:cs="Times New Roman"/>
                <w:color w:val="000000"/>
                <w:sz w:val="20"/>
                <w:szCs w:val="22"/>
              </w:rPr>
              <w:t>gTLDs</w:t>
            </w:r>
            <w:proofErr w:type="spellEnd"/>
          </w:p>
        </w:tc>
      </w:tr>
      <w:tr w:rsidR="00E62893" w:rsidRPr="00AD5C36" w14:paraId="223A7991" w14:textId="77777777" w:rsidTr="005F63A9">
        <w:trPr>
          <w:trHeight w:val="690"/>
        </w:trPr>
        <w:tc>
          <w:tcPr>
            <w:tcW w:w="3785" w:type="dxa"/>
            <w:shd w:val="clear" w:color="auto" w:fill="auto"/>
            <w:noWrap/>
            <w:vAlign w:val="center"/>
          </w:tcPr>
          <w:p w14:paraId="6414FE64" w14:textId="7D312734" w:rsidR="00E62893"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 xml:space="preserve">To assess competitive impact of new </w:t>
            </w:r>
            <w:proofErr w:type="spellStart"/>
            <w:r w:rsidR="009771F3">
              <w:rPr>
                <w:rFonts w:ascii="Calibri" w:eastAsia="Times New Roman" w:hAnsi="Calibri" w:cs="Times New Roman"/>
                <w:color w:val="000000"/>
                <w:sz w:val="20"/>
                <w:szCs w:val="22"/>
              </w:rPr>
              <w:t>gTLDs</w:t>
            </w:r>
            <w:proofErr w:type="spellEnd"/>
            <w:r w:rsidR="009771F3">
              <w:rPr>
                <w:rFonts w:ascii="Calibri" w:eastAsia="Times New Roman" w:hAnsi="Calibri" w:cs="Times New Roman"/>
                <w:color w:val="000000"/>
                <w:sz w:val="20"/>
                <w:szCs w:val="22"/>
              </w:rPr>
              <w:t>,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open/closed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14701F8B" w14:textId="0702247B"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2C76C97A" w14:textId="783E2C44"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41C06B7" w14:textId="043525A4"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E62893" w:rsidRPr="00AD5C36" w14:paraId="7F9F384E" w14:textId="77777777" w:rsidTr="00FC5105">
        <w:trPr>
          <w:trHeight w:val="690"/>
        </w:trPr>
        <w:tc>
          <w:tcPr>
            <w:tcW w:w="3785" w:type="dxa"/>
            <w:tcBorders>
              <w:bottom w:val="single" w:sz="4" w:space="0" w:color="auto"/>
            </w:tcBorders>
            <w:shd w:val="clear" w:color="auto" w:fill="auto"/>
            <w:noWrap/>
            <w:vAlign w:val="center"/>
          </w:tcPr>
          <w:p w14:paraId="276E1326" w14:textId="39EB27CD"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p>
        </w:tc>
        <w:tc>
          <w:tcPr>
            <w:tcW w:w="1080" w:type="dxa"/>
            <w:tcBorders>
              <w:bottom w:val="single" w:sz="4" w:space="0" w:color="auto"/>
            </w:tcBorders>
            <w:shd w:val="clear" w:color="auto" w:fill="auto"/>
            <w:noWrap/>
            <w:vAlign w:val="center"/>
          </w:tcPr>
          <w:p w14:paraId="44E16F7F" w14:textId="22A349C4"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14:paraId="177F3B0C" w14:textId="2F99DFDB"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14:paraId="07090205" w14:textId="3D2D91DA"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715E41FC" w14:textId="77777777"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41FF8" w:rsidRPr="0084344C" w14:paraId="4F5A62E5" w14:textId="77777777" w:rsidTr="00B90C57">
        <w:trPr>
          <w:trHeight w:val="690"/>
          <w:tblHeader/>
          <w:ins w:id="97" w:author="Steve DelBianco" w:date="2012-08-16T14:13:00Z"/>
        </w:trPr>
        <w:tc>
          <w:tcPr>
            <w:tcW w:w="3785" w:type="dxa"/>
            <w:shd w:val="clear" w:color="auto" w:fill="auto"/>
            <w:noWrap/>
            <w:vAlign w:val="center"/>
            <w:hideMark/>
          </w:tcPr>
          <w:p w14:paraId="0A618D2E" w14:textId="77777777" w:rsidR="00C41FF8" w:rsidRPr="0084344C" w:rsidRDefault="00C41FF8" w:rsidP="00B90C57">
            <w:pPr>
              <w:spacing w:before="60" w:after="60"/>
              <w:rPr>
                <w:ins w:id="98" w:author="Steve DelBianco" w:date="2012-08-16T14:13:00Z"/>
                <w:rFonts w:ascii="Calibri" w:eastAsia="Times New Roman" w:hAnsi="Calibri" w:cs="Times New Roman"/>
                <w:b/>
                <w:color w:val="000000"/>
                <w:sz w:val="20"/>
                <w:szCs w:val="22"/>
              </w:rPr>
            </w:pPr>
            <w:ins w:id="99" w:author="Steve DelBianco" w:date="2012-08-16T14:13:00Z">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Competition</w:t>
              </w:r>
            </w:ins>
          </w:p>
        </w:tc>
        <w:tc>
          <w:tcPr>
            <w:tcW w:w="1080" w:type="dxa"/>
            <w:shd w:val="clear" w:color="auto" w:fill="auto"/>
            <w:noWrap/>
            <w:vAlign w:val="center"/>
            <w:hideMark/>
          </w:tcPr>
          <w:p w14:paraId="5B71D29C" w14:textId="77777777" w:rsidR="00C41FF8" w:rsidRPr="00694981" w:rsidRDefault="00C41FF8" w:rsidP="00B90C57">
            <w:pPr>
              <w:spacing w:before="60" w:after="60"/>
              <w:jc w:val="center"/>
              <w:rPr>
                <w:ins w:id="100" w:author="Steve DelBianco" w:date="2012-08-16T14:13:00Z"/>
                <w:rFonts w:ascii="Calibri" w:eastAsia="Times New Roman" w:hAnsi="Calibri" w:cs="Times New Roman"/>
                <w:b/>
                <w:color w:val="000000"/>
                <w:sz w:val="20"/>
                <w:szCs w:val="22"/>
              </w:rPr>
            </w:pPr>
            <w:ins w:id="101" w:author="Steve DelBianco" w:date="2012-08-16T14:13:00Z">
              <w:r w:rsidRPr="00694981">
                <w:rPr>
                  <w:rFonts w:ascii="Calibri" w:eastAsia="Times New Roman" w:hAnsi="Calibri" w:cs="Times New Roman"/>
                  <w:b/>
                  <w:color w:val="000000"/>
                  <w:sz w:val="20"/>
                  <w:szCs w:val="22"/>
                </w:rPr>
                <w:t>Source</w:t>
              </w:r>
            </w:ins>
          </w:p>
        </w:tc>
        <w:tc>
          <w:tcPr>
            <w:tcW w:w="2790" w:type="dxa"/>
            <w:vAlign w:val="center"/>
          </w:tcPr>
          <w:p w14:paraId="38A98DA7" w14:textId="77777777" w:rsidR="00C41FF8" w:rsidRDefault="00C41FF8" w:rsidP="00B90C57">
            <w:pPr>
              <w:spacing w:before="60" w:after="60"/>
              <w:jc w:val="center"/>
              <w:rPr>
                <w:ins w:id="102" w:author="Steve DelBianco" w:date="2012-08-16T14:13:00Z"/>
                <w:rFonts w:ascii="Calibri" w:eastAsia="Times New Roman" w:hAnsi="Calibri" w:cs="Times New Roman"/>
                <w:b/>
                <w:color w:val="000000"/>
                <w:sz w:val="20"/>
                <w:szCs w:val="22"/>
              </w:rPr>
            </w:pPr>
            <w:ins w:id="103" w:author="Steve DelBianco" w:date="2012-08-16T14:13:00Z">
              <w:r>
                <w:rPr>
                  <w:rFonts w:ascii="Calibri" w:eastAsia="Times New Roman" w:hAnsi="Calibri" w:cs="Times New Roman"/>
                  <w:b/>
                  <w:color w:val="000000"/>
                  <w:sz w:val="20"/>
                  <w:szCs w:val="22"/>
                </w:rPr>
                <w:t xml:space="preserve">Anticipated Difficulties in Obtaining and/or Reporting </w:t>
              </w:r>
            </w:ins>
          </w:p>
        </w:tc>
        <w:tc>
          <w:tcPr>
            <w:tcW w:w="1530" w:type="dxa"/>
            <w:shd w:val="clear" w:color="auto" w:fill="auto"/>
            <w:vAlign w:val="center"/>
          </w:tcPr>
          <w:p w14:paraId="5BAC177C" w14:textId="77777777" w:rsidR="00C41FF8" w:rsidRDefault="00C41FF8" w:rsidP="00B90C57">
            <w:pPr>
              <w:spacing w:before="60" w:after="60"/>
              <w:jc w:val="center"/>
              <w:rPr>
                <w:ins w:id="104" w:author="Steve DelBianco" w:date="2012-08-16T14:13:00Z"/>
                <w:rFonts w:ascii="Calibri" w:eastAsia="Times New Roman" w:hAnsi="Calibri" w:cs="Times New Roman"/>
                <w:b/>
                <w:color w:val="000000"/>
                <w:sz w:val="20"/>
                <w:szCs w:val="22"/>
              </w:rPr>
            </w:pPr>
            <w:ins w:id="105" w:author="Steve DelBianco" w:date="2012-08-16T14:13:00Z">
              <w:r>
                <w:rPr>
                  <w:rFonts w:ascii="Calibri" w:eastAsia="Times New Roman" w:hAnsi="Calibri" w:cs="Times New Roman"/>
                  <w:b/>
                  <w:color w:val="000000"/>
                  <w:sz w:val="20"/>
                  <w:szCs w:val="22"/>
                </w:rPr>
                <w:t>3-year</w:t>
              </w:r>
            </w:ins>
          </w:p>
          <w:p w14:paraId="740DC563" w14:textId="77777777" w:rsidR="00C41FF8" w:rsidRPr="0084344C" w:rsidRDefault="00C41FF8" w:rsidP="00B90C57">
            <w:pPr>
              <w:spacing w:before="60" w:after="60"/>
              <w:jc w:val="center"/>
              <w:rPr>
                <w:ins w:id="106" w:author="Steve DelBianco" w:date="2012-08-16T14:13:00Z"/>
                <w:rFonts w:ascii="Calibri" w:eastAsia="Times New Roman" w:hAnsi="Calibri" w:cs="Times New Roman"/>
                <w:b/>
                <w:color w:val="000000"/>
                <w:sz w:val="20"/>
                <w:szCs w:val="22"/>
              </w:rPr>
            </w:pPr>
            <w:ins w:id="107" w:author="Steve DelBianco" w:date="2012-08-16T14:13:00Z">
              <w:r>
                <w:rPr>
                  <w:rFonts w:ascii="Calibri" w:eastAsia="Times New Roman" w:hAnsi="Calibri" w:cs="Times New Roman"/>
                  <w:b/>
                  <w:color w:val="000000"/>
                  <w:sz w:val="20"/>
                  <w:szCs w:val="22"/>
                </w:rPr>
                <w:t>Target</w:t>
              </w:r>
            </w:ins>
          </w:p>
        </w:tc>
      </w:tr>
      <w:tr w:rsidR="00E62893" w:rsidRPr="009B6223" w14:paraId="633711F4" w14:textId="77777777" w:rsidTr="00FC5105">
        <w:trPr>
          <w:trHeight w:val="432"/>
        </w:trPr>
        <w:tc>
          <w:tcPr>
            <w:tcW w:w="9185" w:type="dxa"/>
            <w:gridSpan w:val="4"/>
            <w:shd w:val="clear" w:color="auto" w:fill="D9D9D9" w:themeFill="background1" w:themeFillShade="D9"/>
            <w:noWrap/>
            <w:vAlign w:val="center"/>
          </w:tcPr>
          <w:p w14:paraId="40AA6024" w14:textId="3B817B26" w:rsidR="00E62893" w:rsidRPr="00FC5105" w:rsidRDefault="00E62893" w:rsidP="00E4455B">
            <w:pPr>
              <w:spacing w:before="60" w:after="60"/>
              <w:rPr>
                <w:rFonts w:ascii="Calibri" w:eastAsia="Times New Roman" w:hAnsi="Calibri" w:cs="Times New Roman"/>
                <w:b/>
                <w:i/>
                <w:color w:val="000000"/>
                <w:sz w:val="20"/>
                <w:szCs w:val="22"/>
              </w:rPr>
            </w:pPr>
            <w:r w:rsidRPr="00FC5105">
              <w:rPr>
                <w:rFonts w:ascii="Calibri" w:eastAsia="Times New Roman" w:hAnsi="Calibri" w:cs="Times New Roman"/>
                <w:b/>
                <w:i/>
                <w:color w:val="000000"/>
                <w:sz w:val="20"/>
                <w:szCs w:val="22"/>
              </w:rPr>
              <w:t>Measures related to prices for domain registrations  (see legal note in Appendix B)</w:t>
            </w:r>
          </w:p>
        </w:tc>
      </w:tr>
      <w:tr w:rsidR="00E62893" w:rsidRPr="00AD5C36" w14:paraId="32DE489E" w14:textId="77777777" w:rsidTr="005F63A9">
        <w:trPr>
          <w:trHeight w:val="690"/>
        </w:trPr>
        <w:tc>
          <w:tcPr>
            <w:tcW w:w="3785" w:type="dxa"/>
            <w:shd w:val="clear" w:color="auto" w:fill="auto"/>
            <w:noWrap/>
            <w:vAlign w:val="center"/>
            <w:hideMark/>
          </w:tcPr>
          <w:p w14:paraId="0E596A3E" w14:textId="77A36818" w:rsidR="00E62893" w:rsidRPr="00AD5C36" w:rsidRDefault="003D657D" w:rsidP="00BC6C0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[3.</w:t>
            </w:r>
            <w:r w:rsidR="007C26A9">
              <w:rPr>
                <w:rFonts w:ascii="Calibri" w:eastAsia="Times New Roman" w:hAnsi="Calibri" w:cs="Times New Roman"/>
                <w:color w:val="000000"/>
                <w:sz w:val="20"/>
                <w:szCs w:val="22"/>
              </w:rPr>
              <w:t>9</w:t>
            </w:r>
            <w:r>
              <w:rPr>
                <w:rFonts w:ascii="Calibri" w:eastAsia="Times New Roman" w:hAnsi="Calibri" w:cs="Times New Roman"/>
                <w:color w:val="000000"/>
                <w:sz w:val="20"/>
                <w:szCs w:val="22"/>
              </w:rPr>
              <w:t xml:space="preserve">] </w:t>
            </w:r>
            <w:r w:rsidR="00E62893" w:rsidRPr="00BC6C08">
              <w:rPr>
                <w:rFonts w:ascii="Calibri" w:eastAsia="Times New Roman" w:hAnsi="Calibri" w:cs="Times New Roman"/>
                <w:i/>
                <w:color w:val="000000"/>
                <w:sz w:val="20"/>
                <w:szCs w:val="22"/>
              </w:rPr>
              <w:t>Wholesale</w:t>
            </w:r>
            <w:r w:rsidR="00E62893" w:rsidRPr="0084344C">
              <w:rPr>
                <w:rFonts w:ascii="Calibri" w:eastAsia="Times New Roman" w:hAnsi="Calibri" w:cs="Times New Roman"/>
                <w:color w:val="000000"/>
                <w:sz w:val="20"/>
                <w:szCs w:val="22"/>
              </w:rPr>
              <w:t xml:space="preserve"> price of </w:t>
            </w:r>
            <w:r w:rsidR="00E62893">
              <w:rPr>
                <w:rFonts w:ascii="Calibri" w:eastAsia="Times New Roman" w:hAnsi="Calibri" w:cs="Times New Roman"/>
                <w:color w:val="000000"/>
                <w:sz w:val="20"/>
                <w:szCs w:val="22"/>
              </w:rPr>
              <w:t xml:space="preserve">new gTLD </w:t>
            </w:r>
            <w:r w:rsidR="00E62893" w:rsidRPr="0084344C">
              <w:rPr>
                <w:rFonts w:ascii="Calibri" w:eastAsia="Times New Roman" w:hAnsi="Calibri" w:cs="Times New Roman"/>
                <w:color w:val="000000"/>
                <w:sz w:val="20"/>
                <w:szCs w:val="22"/>
              </w:rPr>
              <w:t xml:space="preserve">domains offered </w:t>
            </w:r>
            <w:r w:rsidR="00E62893">
              <w:rPr>
                <w:rFonts w:ascii="Calibri" w:eastAsia="Times New Roman" w:hAnsi="Calibri" w:cs="Times New Roman"/>
                <w:color w:val="000000"/>
                <w:sz w:val="20"/>
                <w:szCs w:val="22"/>
              </w:rPr>
              <w:t>to the general public.  (</w:t>
            </w:r>
            <w:proofErr w:type="gramStart"/>
            <w:r w:rsidR="00E62893">
              <w:rPr>
                <w:rFonts w:ascii="Calibri" w:eastAsia="Times New Roman" w:hAnsi="Calibri" w:cs="Times New Roman"/>
                <w:color w:val="000000"/>
                <w:sz w:val="20"/>
                <w:szCs w:val="22"/>
              </w:rPr>
              <w:t>do</w:t>
            </w:r>
            <w:proofErr w:type="gramEnd"/>
            <w:r w:rsidR="00E62893">
              <w:rPr>
                <w:rFonts w:ascii="Calibri" w:eastAsia="Times New Roman" w:hAnsi="Calibri" w:cs="Times New Roman"/>
                <w:color w:val="000000"/>
                <w:sz w:val="20"/>
                <w:szCs w:val="22"/>
              </w:rPr>
              <w:t xml:space="preserve"> not evaluate </w:t>
            </w:r>
            <w:proofErr w:type="spellStart"/>
            <w:r w:rsidR="00E62893">
              <w:rPr>
                <w:rFonts w:ascii="Calibri" w:eastAsia="Times New Roman" w:hAnsi="Calibri" w:cs="Times New Roman"/>
                <w:color w:val="000000"/>
                <w:sz w:val="20"/>
                <w:szCs w:val="22"/>
              </w:rPr>
              <w:t>gTLDs</w:t>
            </w:r>
            <w:proofErr w:type="spellEnd"/>
            <w:r w:rsidR="00E62893">
              <w:rPr>
                <w:rFonts w:ascii="Calibri" w:eastAsia="Times New Roman" w:hAnsi="Calibri" w:cs="Times New Roman"/>
                <w:color w:val="000000"/>
                <w:sz w:val="20"/>
                <w:szCs w:val="22"/>
              </w:rPr>
              <w:t xml:space="preserve"> with registrant restrictions).</w:t>
            </w:r>
          </w:p>
        </w:tc>
        <w:tc>
          <w:tcPr>
            <w:tcW w:w="1080" w:type="dxa"/>
            <w:shd w:val="clear" w:color="auto" w:fill="auto"/>
            <w:noWrap/>
            <w:vAlign w:val="center"/>
            <w:hideMark/>
          </w:tcPr>
          <w:p w14:paraId="174D90A3" w14:textId="0D62B23A" w:rsidR="00E62893" w:rsidRPr="00AD5C36" w:rsidRDefault="00856AEF"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vAlign w:val="center"/>
          </w:tcPr>
          <w:p w14:paraId="5C3947FB" w14:textId="756F84E2"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E62893" w:rsidRDefault="00E62893"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p>
        </w:tc>
        <w:tc>
          <w:tcPr>
            <w:tcW w:w="1530" w:type="dxa"/>
            <w:shd w:val="clear" w:color="auto" w:fill="auto"/>
            <w:vAlign w:val="center"/>
          </w:tcPr>
          <w:p w14:paraId="7A3DE099" w14:textId="6D649911" w:rsidR="00E62893" w:rsidRPr="00AD5C36" w:rsidRDefault="00E62893"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No target; compare to 2011 and to unrestricted legacy </w:t>
            </w:r>
            <w:proofErr w:type="spellStart"/>
            <w:r>
              <w:rPr>
                <w:rFonts w:ascii="Calibri" w:eastAsia="Times New Roman" w:hAnsi="Calibri" w:cs="Times New Roman"/>
                <w:color w:val="000000"/>
                <w:sz w:val="20"/>
                <w:szCs w:val="22"/>
              </w:rPr>
              <w:t>gTLDs</w:t>
            </w:r>
            <w:proofErr w:type="spellEnd"/>
          </w:p>
        </w:tc>
      </w:tr>
      <w:tr w:rsidR="00E62893" w:rsidRPr="00AD5C36" w14:paraId="27993A49" w14:textId="77777777" w:rsidTr="005F63A9">
        <w:trPr>
          <w:trHeight w:val="690"/>
        </w:trPr>
        <w:tc>
          <w:tcPr>
            <w:tcW w:w="3785" w:type="dxa"/>
            <w:shd w:val="clear" w:color="auto" w:fill="auto"/>
            <w:noWrap/>
            <w:vAlign w:val="center"/>
            <w:hideMark/>
          </w:tcPr>
          <w:p w14:paraId="149492C5" w14:textId="1185D35D" w:rsidR="00E62893" w:rsidRPr="00AD5C36" w:rsidRDefault="003D657D"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[3.1</w:t>
            </w:r>
            <w:r w:rsidR="007C26A9">
              <w:rPr>
                <w:rFonts w:ascii="Calibri" w:eastAsia="Times New Roman" w:hAnsi="Calibri" w:cs="Times New Roman"/>
                <w:color w:val="000000"/>
                <w:sz w:val="20"/>
                <w:szCs w:val="22"/>
              </w:rPr>
              <w:t>0</w:t>
            </w:r>
            <w:r>
              <w:rPr>
                <w:rFonts w:ascii="Calibri" w:eastAsia="Times New Roman" w:hAnsi="Calibri" w:cs="Times New Roman"/>
                <w:color w:val="000000"/>
                <w:sz w:val="20"/>
                <w:szCs w:val="22"/>
              </w:rPr>
              <w:t xml:space="preserve">] </w:t>
            </w:r>
            <w:r w:rsidR="00E62893" w:rsidRPr="00BC6C08">
              <w:rPr>
                <w:rFonts w:ascii="Calibri" w:eastAsia="Times New Roman" w:hAnsi="Calibri" w:cs="Times New Roman"/>
                <w:i/>
                <w:color w:val="000000"/>
                <w:sz w:val="20"/>
                <w:szCs w:val="22"/>
              </w:rPr>
              <w:t>Retail</w:t>
            </w:r>
            <w:r w:rsidR="00E62893" w:rsidRPr="0084344C">
              <w:rPr>
                <w:rFonts w:ascii="Calibri" w:eastAsia="Times New Roman" w:hAnsi="Calibri" w:cs="Times New Roman"/>
                <w:color w:val="000000"/>
                <w:sz w:val="20"/>
                <w:szCs w:val="22"/>
              </w:rPr>
              <w:t xml:space="preserve"> price of </w:t>
            </w:r>
            <w:r w:rsidR="00E62893">
              <w:rPr>
                <w:rFonts w:ascii="Calibri" w:eastAsia="Times New Roman" w:hAnsi="Calibri" w:cs="Times New Roman"/>
                <w:color w:val="000000"/>
                <w:sz w:val="20"/>
                <w:szCs w:val="22"/>
              </w:rPr>
              <w:t xml:space="preserve">new gTLD </w:t>
            </w:r>
            <w:r w:rsidR="00E62893" w:rsidRPr="0084344C">
              <w:rPr>
                <w:rFonts w:ascii="Calibri" w:eastAsia="Times New Roman" w:hAnsi="Calibri" w:cs="Times New Roman"/>
                <w:color w:val="000000"/>
                <w:sz w:val="20"/>
                <w:szCs w:val="22"/>
              </w:rPr>
              <w:t xml:space="preserve">domains offered </w:t>
            </w:r>
            <w:r w:rsidR="00E62893">
              <w:rPr>
                <w:rFonts w:ascii="Calibri" w:eastAsia="Times New Roman" w:hAnsi="Calibri" w:cs="Times New Roman"/>
                <w:color w:val="000000"/>
                <w:sz w:val="20"/>
                <w:szCs w:val="22"/>
              </w:rPr>
              <w:t>to the general public.  (</w:t>
            </w:r>
            <w:proofErr w:type="gramStart"/>
            <w:r w:rsidR="00E62893">
              <w:rPr>
                <w:rFonts w:ascii="Calibri" w:eastAsia="Times New Roman" w:hAnsi="Calibri" w:cs="Times New Roman"/>
                <w:color w:val="000000"/>
                <w:sz w:val="20"/>
                <w:szCs w:val="22"/>
              </w:rPr>
              <w:t>do</w:t>
            </w:r>
            <w:proofErr w:type="gramEnd"/>
            <w:r w:rsidR="00E62893">
              <w:rPr>
                <w:rFonts w:ascii="Calibri" w:eastAsia="Times New Roman" w:hAnsi="Calibri" w:cs="Times New Roman"/>
                <w:color w:val="000000"/>
                <w:sz w:val="20"/>
                <w:szCs w:val="22"/>
              </w:rPr>
              <w:t xml:space="preserve"> not evaluate </w:t>
            </w:r>
            <w:proofErr w:type="spellStart"/>
            <w:r w:rsidR="00E62893">
              <w:rPr>
                <w:rFonts w:ascii="Calibri" w:eastAsia="Times New Roman" w:hAnsi="Calibri" w:cs="Times New Roman"/>
                <w:color w:val="000000"/>
                <w:sz w:val="20"/>
                <w:szCs w:val="22"/>
              </w:rPr>
              <w:t>gTLDs</w:t>
            </w:r>
            <w:proofErr w:type="spellEnd"/>
            <w:r w:rsidR="00E62893">
              <w:rPr>
                <w:rFonts w:ascii="Calibri" w:eastAsia="Times New Roman" w:hAnsi="Calibri" w:cs="Times New Roman"/>
                <w:color w:val="000000"/>
                <w:sz w:val="20"/>
                <w:szCs w:val="22"/>
              </w:rPr>
              <w:t xml:space="preserve"> with registrant restrictions).</w:t>
            </w:r>
          </w:p>
        </w:tc>
        <w:tc>
          <w:tcPr>
            <w:tcW w:w="1080" w:type="dxa"/>
            <w:shd w:val="clear" w:color="auto" w:fill="auto"/>
            <w:noWrap/>
            <w:vAlign w:val="center"/>
            <w:hideMark/>
          </w:tcPr>
          <w:p w14:paraId="22CF39FA" w14:textId="1E5C0AE0" w:rsidR="00E62893" w:rsidRPr="00AD5C36" w:rsidRDefault="00856AEF"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w:t>
            </w:r>
            <w:r w:rsidR="00BF56DC">
              <w:rPr>
                <w:rFonts w:ascii="Calibri" w:eastAsia="Times New Roman" w:hAnsi="Calibri" w:cs="Times New Roman"/>
                <w:color w:val="000000"/>
                <w:sz w:val="20"/>
                <w:szCs w:val="22"/>
              </w:rPr>
              <w:t>3rd Party Vendor</w:t>
            </w:r>
          </w:p>
        </w:tc>
        <w:tc>
          <w:tcPr>
            <w:tcW w:w="2790" w:type="dxa"/>
            <w:vAlign w:val="center"/>
          </w:tcPr>
          <w:p w14:paraId="6F3030A4" w14:textId="3604CB05"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02EFFE52" w14:textId="383A0BD3"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B) </w:t>
            </w:r>
          </w:p>
        </w:tc>
        <w:tc>
          <w:tcPr>
            <w:tcW w:w="1530" w:type="dxa"/>
            <w:shd w:val="clear" w:color="auto" w:fill="auto"/>
            <w:vAlign w:val="center"/>
          </w:tcPr>
          <w:p w14:paraId="4BFC42BD" w14:textId="4F2B88F5" w:rsidR="00E62893" w:rsidRPr="00AD5C36" w:rsidRDefault="00E628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No target; compare to 2011 and to unrestricted legacy </w:t>
            </w:r>
            <w:proofErr w:type="spellStart"/>
            <w:r>
              <w:rPr>
                <w:rFonts w:ascii="Calibri" w:eastAsia="Times New Roman" w:hAnsi="Calibri" w:cs="Times New Roman"/>
                <w:color w:val="000000"/>
                <w:sz w:val="20"/>
                <w:szCs w:val="22"/>
              </w:rPr>
              <w:t>gTLDs</w:t>
            </w:r>
            <w:proofErr w:type="spellEnd"/>
          </w:p>
        </w:tc>
      </w:tr>
      <w:tr w:rsidR="00C62C95" w:rsidRPr="00AD5C36" w14:paraId="6DE322F4" w14:textId="77777777" w:rsidTr="005F63A9">
        <w:trPr>
          <w:trHeight w:val="690"/>
        </w:trPr>
        <w:tc>
          <w:tcPr>
            <w:tcW w:w="3785" w:type="dxa"/>
            <w:shd w:val="clear" w:color="auto" w:fill="auto"/>
            <w:noWrap/>
            <w:vAlign w:val="center"/>
          </w:tcPr>
          <w:p w14:paraId="4BE85174" w14:textId="4C1A08DE" w:rsidR="00C62C95" w:rsidRPr="00217937" w:rsidRDefault="003D657D" w:rsidP="00D977C5">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[3.1</w:t>
            </w:r>
            <w:r w:rsidR="007C26A9">
              <w:rPr>
                <w:rFonts w:ascii="Calibri" w:eastAsia="Times New Roman" w:hAnsi="Calibri" w:cs="Times New Roman"/>
                <w:color w:val="000000"/>
                <w:sz w:val="20"/>
                <w:szCs w:val="22"/>
              </w:rPr>
              <w:t>1</w:t>
            </w:r>
            <w:r>
              <w:rPr>
                <w:rFonts w:ascii="Calibri" w:eastAsia="Times New Roman" w:hAnsi="Calibri" w:cs="Times New Roman"/>
                <w:color w:val="000000"/>
                <w:sz w:val="20"/>
                <w:szCs w:val="22"/>
              </w:rPr>
              <w:t xml:space="preserve">] </w:t>
            </w:r>
            <w:r w:rsidR="00C62C95" w:rsidRPr="00C62C95">
              <w:rPr>
                <w:rFonts w:ascii="Calibri" w:eastAsia="Times New Roman" w:hAnsi="Calibri" w:cs="Times New Roman"/>
                <w:color w:val="000000"/>
                <w:sz w:val="20"/>
                <w:szCs w:val="22"/>
              </w:rPr>
              <w:t xml:space="preserve">Qualitative assessment of non-price competition through innovations that benefit registrants and users, particularly for new market </w:t>
            </w:r>
            <w:r w:rsidR="00D977C5">
              <w:rPr>
                <w:rFonts w:ascii="Calibri" w:eastAsia="Times New Roman" w:hAnsi="Calibri" w:cs="Times New Roman"/>
                <w:color w:val="000000"/>
                <w:sz w:val="20"/>
                <w:szCs w:val="22"/>
              </w:rPr>
              <w:t>served</w:t>
            </w:r>
            <w:r w:rsidR="00E31138">
              <w:rPr>
                <w:rFonts w:ascii="Calibri" w:eastAsia="Times New Roman" w:hAnsi="Calibri" w:cs="Times New Roman"/>
                <w:color w:val="000000"/>
                <w:sz w:val="20"/>
                <w:szCs w:val="22"/>
              </w:rPr>
              <w:t>.</w:t>
            </w:r>
          </w:p>
        </w:tc>
        <w:tc>
          <w:tcPr>
            <w:tcW w:w="1080" w:type="dxa"/>
            <w:shd w:val="clear" w:color="auto" w:fill="auto"/>
            <w:noWrap/>
            <w:vAlign w:val="center"/>
          </w:tcPr>
          <w:p w14:paraId="2A89AFCD" w14:textId="2DEED680" w:rsidR="00C62C95" w:rsidRDefault="00C62C95"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vAlign w:val="center"/>
          </w:tcPr>
          <w:p w14:paraId="7F2A0B15" w14:textId="1DD31028" w:rsidR="00C62C95" w:rsidRDefault="00017BF3"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Studies for ICANN typically cost $100 - $</w:t>
            </w:r>
            <w:r w:rsidR="00F30FB6">
              <w:rPr>
                <w:rFonts w:ascii="Calibri" w:eastAsia="Times New Roman" w:hAnsi="Calibri" w:cs="Times New Roman"/>
                <w:color w:val="000000"/>
                <w:sz w:val="20"/>
                <w:szCs w:val="22"/>
              </w:rPr>
              <w:t>200</w:t>
            </w:r>
            <w:r>
              <w:rPr>
                <w:rFonts w:ascii="Calibri" w:eastAsia="Times New Roman" w:hAnsi="Calibri" w:cs="Times New Roman"/>
                <w:color w:val="000000"/>
                <w:sz w:val="20"/>
                <w:szCs w:val="22"/>
              </w:rPr>
              <w:t xml:space="preserve">K. </w:t>
            </w:r>
          </w:p>
        </w:tc>
        <w:tc>
          <w:tcPr>
            <w:tcW w:w="1530" w:type="dxa"/>
            <w:shd w:val="clear" w:color="auto" w:fill="auto"/>
            <w:vAlign w:val="center"/>
          </w:tcPr>
          <w:p w14:paraId="0AF82D01" w14:textId="450F0DAD" w:rsidR="00C62C95" w:rsidRDefault="00C62C95"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472B8C36" w14:textId="451F8A66"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14:paraId="6FAC5DF6" w14:textId="0904D9AB"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49598750"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14:paraId="2B05752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14:paraId="1EA1FBE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14:paraId="49D61E1D"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619B208D"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0F0766F7" w14:textId="77777777"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14:paraId="6F50D0BA"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55C5DD5B"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03640027" w14:textId="30D07A51" w:rsidR="00904ACE" w:rsidRPr="00AE2198" w:rsidRDefault="00904ACE" w:rsidP="00904ACE">
      <w:pPr>
        <w:ind w:left="720"/>
        <w:rPr>
          <w:rFonts w:asciiTheme="majorHAnsi" w:hAnsiTheme="majorHAnsi"/>
          <w:sz w:val="22"/>
          <w:szCs w:val="22"/>
        </w:rPr>
      </w:pPr>
      <w:proofErr w:type="spellStart"/>
      <w:r w:rsidRPr="00AE2198">
        <w:rPr>
          <w:rFonts w:asciiTheme="majorHAnsi" w:hAnsiTheme="majorHAnsi"/>
          <w:sz w:val="22"/>
          <w:szCs w:val="22"/>
          <w:lang w:val="fr-FR"/>
        </w:rPr>
        <w:t>Gisella</w:t>
      </w:r>
      <w:proofErr w:type="spellEnd"/>
      <w:r w:rsidRPr="00AE2198">
        <w:rPr>
          <w:rFonts w:asciiTheme="majorHAnsi" w:hAnsiTheme="majorHAnsi"/>
          <w:sz w:val="22"/>
          <w:szCs w:val="22"/>
          <w:lang w:val="fr-FR"/>
        </w:rPr>
        <w:t xml:space="preserve"> Gruber</w:t>
      </w:r>
    </w:p>
    <w:p w14:paraId="77E5D655" w14:textId="77777777"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14:paraId="55FC95E2" w14:textId="475C80A0"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55CD04A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Nathalie Peregrine</w:t>
      </w:r>
    </w:p>
    <w:p w14:paraId="013313C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14:paraId="7DFBBDDF" w14:textId="0B1A0E75"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Michael Salazar</w:t>
      </w:r>
    </w:p>
    <w:p w14:paraId="28EFDDB0" w14:textId="77777777" w:rsidR="008C345B"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48F1357D" w14:textId="77777777" w:rsidR="00904ACE" w:rsidRDefault="00904ACE" w:rsidP="00FC5105">
      <w:pPr>
        <w:rPr>
          <w:rFonts w:asciiTheme="majorHAnsi" w:hAnsiTheme="majorHAnsi"/>
          <w:sz w:val="22"/>
          <w:szCs w:val="22"/>
        </w:rPr>
      </w:pPr>
    </w:p>
    <w:p w14:paraId="689DE1DC" w14:textId="79A44C0B" w:rsidR="00904ACE" w:rsidRPr="00AE2198" w:rsidRDefault="00345093" w:rsidP="00FC5105">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xml:space="preserve">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w:t>
      </w:r>
      <w:proofErr w:type="spellStart"/>
      <w:r w:rsidRPr="003E644D">
        <w:rPr>
          <w:rFonts w:asciiTheme="majorHAnsi" w:hAnsiTheme="majorHAnsi"/>
          <w:sz w:val="20"/>
          <w:szCs w:val="22"/>
        </w:rPr>
        <w:t>gTLDs</w:t>
      </w:r>
      <w:proofErr w:type="spellEnd"/>
      <w:r w:rsidRPr="003E644D">
        <w:rPr>
          <w:rFonts w:asciiTheme="majorHAnsi" w:hAnsiTheme="majorHAnsi"/>
          <w:sz w:val="20"/>
          <w:szCs w:val="22"/>
        </w:rPr>
        <w:t>,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6F56B5FE" w14:textId="77777777" w:rsidR="00017BF3" w:rsidRDefault="00017BF3" w:rsidP="00B731B2">
      <w:pPr>
        <w:rPr>
          <w:rFonts w:asciiTheme="majorHAnsi" w:hAnsiTheme="majorHAnsi"/>
          <w:i/>
          <w:sz w:val="22"/>
          <w:szCs w:val="22"/>
        </w:rPr>
      </w:pPr>
    </w:p>
    <w:p w14:paraId="584D0AF1" w14:textId="1930113F"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5B5C27A3" w14:textId="6EDFD4DE" w:rsidR="004C083C" w:rsidRPr="00D53025" w:rsidRDefault="004C083C" w:rsidP="004C083C">
      <w:pPr>
        <w:jc w:val="center"/>
        <w:rPr>
          <w:rFonts w:asciiTheme="majorHAnsi" w:hAnsiTheme="majorHAnsi"/>
          <w:b/>
          <w:sz w:val="22"/>
          <w:szCs w:val="22"/>
        </w:rPr>
      </w:pPr>
      <w:r>
        <w:rPr>
          <w:rFonts w:asciiTheme="majorHAnsi" w:hAnsiTheme="majorHAnsi"/>
          <w:b/>
          <w:sz w:val="22"/>
          <w:szCs w:val="22"/>
        </w:rPr>
        <w:lastRenderedPageBreak/>
        <w:t>Appendix C</w:t>
      </w:r>
    </w:p>
    <w:p w14:paraId="79698A41" w14:textId="77777777" w:rsidR="004C083C" w:rsidRDefault="004C083C" w:rsidP="004C083C">
      <w:pPr>
        <w:rPr>
          <w:rFonts w:asciiTheme="majorHAnsi" w:hAnsiTheme="majorHAnsi"/>
          <w:sz w:val="22"/>
          <w:szCs w:val="22"/>
        </w:rPr>
      </w:pPr>
    </w:p>
    <w:p w14:paraId="60E9CAFC" w14:textId="51F7F5CC" w:rsidR="004C083C" w:rsidRDefault="004C083C" w:rsidP="00FC5105">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w:t>
      </w:r>
      <w:proofErr w:type="spellStart"/>
      <w:r w:rsidR="00D977C5">
        <w:rPr>
          <w:rFonts w:asciiTheme="majorHAnsi" w:hAnsiTheme="majorHAnsi"/>
          <w:b/>
          <w:sz w:val="22"/>
          <w:szCs w:val="22"/>
        </w:rPr>
        <w:t>Gakuru</w:t>
      </w:r>
      <w:proofErr w:type="spellEnd"/>
      <w:r w:rsidR="00D977C5">
        <w:rPr>
          <w:rFonts w:asciiTheme="majorHAnsi" w:hAnsiTheme="majorHAnsi"/>
          <w:b/>
          <w:sz w:val="22"/>
          <w:szCs w:val="22"/>
        </w:rPr>
        <w:t xml:space="preserve"> of the </w:t>
      </w:r>
      <w:r>
        <w:rPr>
          <w:rFonts w:asciiTheme="majorHAnsi" w:hAnsiTheme="majorHAnsi"/>
          <w:b/>
          <w:sz w:val="22"/>
          <w:szCs w:val="22"/>
        </w:rPr>
        <w:t>Non-Commercial Stakeholder Group:</w:t>
      </w:r>
    </w:p>
    <w:p w14:paraId="041D0AA1" w14:textId="77777777" w:rsidR="004C083C" w:rsidRDefault="004C083C" w:rsidP="004C083C">
      <w:pPr>
        <w:rPr>
          <w:rFonts w:asciiTheme="majorHAnsi" w:hAnsiTheme="majorHAnsi"/>
          <w:b/>
          <w:sz w:val="22"/>
          <w:szCs w:val="22"/>
        </w:rPr>
      </w:pPr>
    </w:p>
    <w:p w14:paraId="66BA8AAE" w14:textId="77777777" w:rsidR="004C083C" w:rsidRDefault="004C083C" w:rsidP="004C083C">
      <w:pPr>
        <w:pStyle w:val="PlainText"/>
      </w:pPr>
      <w:r>
        <w:t xml:space="preserve">NCSG believes that many of the "Consumer Trust" metrics rely on a faulty premise, that </w:t>
      </w:r>
      <w:proofErr w:type="spellStart"/>
      <w:r>
        <w:t>gTLDs</w:t>
      </w:r>
      <w:proofErr w:type="spellEnd"/>
      <w:r>
        <w:t xml:space="preserve"> should be predictable, rather than open to innovative and unexpected new uses.</w:t>
      </w:r>
    </w:p>
    <w:p w14:paraId="1D67193E" w14:textId="77777777" w:rsidR="004C083C" w:rsidRDefault="004C083C" w:rsidP="004C083C">
      <w:pPr>
        <w:pStyle w:val="PlainText"/>
      </w:pPr>
    </w:p>
    <w:p w14:paraId="174025CF" w14:textId="77777777"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14:paraId="12F73837" w14:textId="77777777" w:rsidR="004C083C" w:rsidRDefault="004C083C" w:rsidP="004C083C">
      <w:pPr>
        <w:pStyle w:val="PlainText"/>
      </w:pPr>
    </w:p>
    <w:p w14:paraId="31344A6E" w14:textId="77777777"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14:paraId="3E183D7F" w14:textId="77777777" w:rsidR="004C083C" w:rsidRDefault="004C083C" w:rsidP="004C083C">
      <w:pPr>
        <w:pStyle w:val="PlainText"/>
      </w:pPr>
      <w:proofErr w:type="gramStart"/>
      <w:r>
        <w:t>activities</w:t>
      </w:r>
      <w:proofErr w:type="gramEnd"/>
      <w:r>
        <w:t>.</w:t>
      </w:r>
    </w:p>
    <w:p w14:paraId="42FBFB51" w14:textId="77777777" w:rsidR="004C083C" w:rsidRDefault="004C083C" w:rsidP="004C083C">
      <w:pPr>
        <w:pStyle w:val="PlainText"/>
      </w:pPr>
    </w:p>
    <w:p w14:paraId="57E52585" w14:textId="77777777" w:rsidR="004C083C" w:rsidRDefault="004C083C" w:rsidP="004C083C">
      <w:pPr>
        <w:pStyle w:val="PlainText"/>
      </w:pPr>
      <w:r>
        <w:t>ICANN's planned reviews of and targets for gTLD success should not interfere with market decisions about the utility of various offerings.</w:t>
      </w:r>
    </w:p>
    <w:p w14:paraId="0CDD4A05" w14:textId="77777777" w:rsidR="004C083C" w:rsidRDefault="004C083C" w:rsidP="004C083C">
      <w:pPr>
        <w:pStyle w:val="PlainText"/>
      </w:pPr>
    </w:p>
    <w:p w14:paraId="206D481B" w14:textId="77777777"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14:paraId="1B7406AF" w14:textId="77777777" w:rsidR="004C083C" w:rsidRDefault="004C083C" w:rsidP="004C083C">
      <w:pPr>
        <w:pStyle w:val="PlainText"/>
      </w:pPr>
    </w:p>
    <w:p w14:paraId="4D311701" w14:textId="77777777" w:rsidR="004C083C" w:rsidRDefault="004C083C" w:rsidP="004C083C">
      <w:pPr>
        <w:pStyle w:val="PlainText"/>
      </w:pPr>
      <w:r>
        <w:t>Separately, NCSG disagrees with setting targets for the "redirection,"</w:t>
      </w:r>
    </w:p>
    <w:p w14:paraId="6F4C5A60" w14:textId="77777777" w:rsidR="004C083C" w:rsidRDefault="004C083C" w:rsidP="004C083C">
      <w:pPr>
        <w:pStyle w:val="PlainText"/>
      </w:pPr>
      <w:r>
        <w:t>"</w:t>
      </w:r>
      <w:proofErr w:type="gramStart"/>
      <w:r>
        <w:t>duplicates</w:t>
      </w:r>
      <w:proofErr w:type="gramEnd"/>
      <w:r>
        <w:t xml:space="preserve">," (2.10, 2.11) and "traffic" (2.15) measures. All of these presume that the use for new </w:t>
      </w:r>
      <w:proofErr w:type="spellStart"/>
      <w:r>
        <w:t>gTLDs</w:t>
      </w:r>
      <w:proofErr w:type="spellEnd"/>
      <w:r>
        <w:t xml:space="preserve"> is to provide the same type of service to different parties, while some might be used to provide different services to parties including existing registrants.</w:t>
      </w:r>
    </w:p>
    <w:p w14:paraId="2A44C59A" w14:textId="77777777" w:rsidR="00EF3E94" w:rsidRDefault="00EF3E94" w:rsidP="004C083C">
      <w:pPr>
        <w:pStyle w:val="PlainText"/>
      </w:pPr>
    </w:p>
    <w:p w14:paraId="62833FED" w14:textId="77777777" w:rsidR="00D977C5" w:rsidRDefault="00D977C5" w:rsidP="004C083C">
      <w:pPr>
        <w:rPr>
          <w:rFonts w:asciiTheme="majorHAnsi" w:hAnsiTheme="majorHAnsi"/>
          <w:sz w:val="22"/>
          <w:szCs w:val="22"/>
        </w:rPr>
      </w:pPr>
    </w:p>
    <w:p w14:paraId="0E8955B9" w14:textId="05B8947F" w:rsidR="00EF3E94" w:rsidRDefault="00EF3E94" w:rsidP="00EF3E94">
      <w:pPr>
        <w:rPr>
          <w:rFonts w:asciiTheme="majorHAnsi" w:hAnsiTheme="majorHAnsi"/>
          <w:b/>
          <w:sz w:val="22"/>
          <w:szCs w:val="22"/>
        </w:rPr>
      </w:pPr>
      <w:r>
        <w:rPr>
          <w:rFonts w:asciiTheme="majorHAnsi" w:hAnsiTheme="majorHAnsi"/>
          <w:b/>
          <w:sz w:val="22"/>
          <w:szCs w:val="22"/>
        </w:rPr>
        <w:t xml:space="preserve">The following is an email response to </w:t>
      </w:r>
      <w:ins w:id="108" w:author="Steve DelBianco" w:date="2012-08-16T14:18:00Z">
        <w:r w:rsidR="008A584C">
          <w:rPr>
            <w:rFonts w:asciiTheme="majorHAnsi" w:hAnsiTheme="majorHAnsi"/>
            <w:b/>
            <w:sz w:val="22"/>
            <w:szCs w:val="22"/>
          </w:rPr>
          <w:t xml:space="preserve">the </w:t>
        </w:r>
      </w:ins>
      <w:r>
        <w:rPr>
          <w:rFonts w:asciiTheme="majorHAnsi" w:hAnsiTheme="majorHAnsi"/>
          <w:b/>
          <w:sz w:val="22"/>
          <w:szCs w:val="22"/>
        </w:rPr>
        <w:t xml:space="preserve">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14:paraId="37CD0B53" w14:textId="77777777" w:rsidR="00EF3E94" w:rsidRDefault="00EF3E94" w:rsidP="004C083C">
      <w:pPr>
        <w:rPr>
          <w:rFonts w:asciiTheme="majorHAnsi" w:hAnsiTheme="majorHAnsi"/>
          <w:sz w:val="22"/>
          <w:szCs w:val="22"/>
        </w:rPr>
      </w:pPr>
    </w:p>
    <w:p w14:paraId="079B0BCD" w14:textId="77777777" w:rsidR="00EF3E94" w:rsidRDefault="00EF3E94" w:rsidP="00FC5105">
      <w:pPr>
        <w:pStyle w:val="PlainText"/>
        <w:rPr>
          <w:ins w:id="109" w:author="Steve DelBianco" w:date="2012-08-16T14:18:00Z"/>
        </w:rPr>
      </w:pPr>
      <w:r>
        <w:t>On 12 August 2012 14:44, Wendy Seltzer &lt;</w:t>
      </w:r>
      <w:r w:rsidR="00345093">
        <w:fldChar w:fldCharType="begin"/>
      </w:r>
      <w:r w:rsidR="00345093">
        <w:instrText xml:space="preserve"> HYPERLINK "mailto:wendy@seltzer.com" \t "_blank" </w:instrText>
      </w:r>
      <w:r w:rsidR="00345093">
        <w:fldChar w:fldCharType="separate"/>
      </w:r>
      <w:r w:rsidRPr="00FC5105">
        <w:t>wendy@seltzer.com</w:t>
      </w:r>
      <w:r w:rsidR="00345093">
        <w:fldChar w:fldCharType="end"/>
      </w:r>
      <w:r>
        <w:t>&gt; wrote:</w:t>
      </w:r>
    </w:p>
    <w:p w14:paraId="44763413" w14:textId="77777777" w:rsidR="008A584C" w:rsidRDefault="008A584C" w:rsidP="00FC5105">
      <w:pPr>
        <w:pStyle w:val="PlainText"/>
      </w:pPr>
    </w:p>
    <w:p w14:paraId="6220688D" w14:textId="77777777" w:rsidR="00EF3E94" w:rsidRDefault="00EF3E94" w:rsidP="00FC5105">
      <w:pPr>
        <w:pStyle w:val="PlainText"/>
      </w:pPr>
      <w:r>
        <w:t>In particular, NCSG disagrees with attribution at the gTLD level of the</w:t>
      </w:r>
      <w:r>
        <w:br/>
        <w:t>second group of "trust" metrics, the "Measures related to confidence</w:t>
      </w:r>
      <w:r>
        <w:br/>
        <w:t>that TLD operators are fulfilling promises and complying with ICANN</w:t>
      </w:r>
      <w:r>
        <w:br/>
        <w:t>policies and applicable national laws:" namely, 1.9, 1.10, 1.11, 1.13,</w:t>
      </w:r>
      <w:r>
        <w:br/>
        <w:t>1.14, 1.15, 1.16, 1.17,1.18, 1.19, 1.20.  It is further inappropriate to</w:t>
      </w:r>
      <w:r>
        <w:br/>
        <w:t>use unverified complaints as a basis for metrics (1.9, 1.11, 1.20).</w:t>
      </w:r>
    </w:p>
    <w:p w14:paraId="1057C217" w14:textId="77777777" w:rsidR="00EF3E94" w:rsidRDefault="00EF3E94" w:rsidP="00FC5105">
      <w:pPr>
        <w:pStyle w:val="PlainText"/>
      </w:pPr>
      <w:del w:id="110" w:author="Steve DelBianco" w:date="2012-08-16T14:18:00Z">
        <w:r w:rsidDel="008A584C">
          <w:br/>
        </w:r>
      </w:del>
      <w:r>
        <w:br/>
        <w:t xml:space="preserve">For what it's </w:t>
      </w:r>
      <w:proofErr w:type="gramStart"/>
      <w:r>
        <w:t>worth ....</w:t>
      </w:r>
      <w:proofErr w:type="gramEnd"/>
      <w:r>
        <w:br/>
      </w:r>
      <w:r>
        <w:br/>
        <w:t xml:space="preserve">As many in this group know, I've been one of its more-cynical participants, and from the start </w:t>
      </w:r>
      <w:r>
        <w:lastRenderedPageBreak/>
        <w:t>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 xml:space="preserve">(Having said that, I agree completely with Wendy that </w:t>
      </w:r>
      <w:proofErr w:type="gramStart"/>
      <w:r>
        <w:t>metrics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r>
        <w:br/>
      </w:r>
      <w:r>
        <w:br/>
        <w:t> </w:t>
      </w:r>
    </w:p>
    <w:p w14:paraId="11BDB02B" w14:textId="77777777" w:rsidR="00EF3E94" w:rsidRDefault="00EF3E94" w:rsidP="00FC5105">
      <w:pPr>
        <w:pStyle w:val="PlainText"/>
      </w:pPr>
      <w:r>
        <w:t xml:space="preserve">Separately, NCSG disagrees with setting targets for the "redirection," "duplicates," (2.10, 2.11) and "traffic" (2.15) measures. All of these presume that the use for new </w:t>
      </w:r>
      <w:proofErr w:type="spellStart"/>
      <w:r>
        <w:t>gTLDs</w:t>
      </w:r>
      <w:proofErr w:type="spellEnd"/>
      <w:r>
        <w:t xml:space="preserve"> is to provide the same type of service to different parties, while some might be used to provide different services to parties including existing registrants.</w:t>
      </w:r>
    </w:p>
    <w:p w14:paraId="351C23DC" w14:textId="77777777" w:rsidR="00EF3E94" w:rsidRDefault="00EF3E94" w:rsidP="00FC5105">
      <w:pPr>
        <w:pStyle w:val="PlainText"/>
      </w:pPr>
      <w:r>
        <w:br/>
      </w: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14:paraId="503840E6" w14:textId="77777777" w:rsidR="00EF3E94" w:rsidRDefault="00EF3E94" w:rsidP="004C083C">
      <w:pPr>
        <w:rPr>
          <w:rFonts w:asciiTheme="majorHAnsi" w:hAnsiTheme="majorHAnsi"/>
          <w:sz w:val="22"/>
          <w:szCs w:val="22"/>
        </w:rPr>
      </w:pPr>
    </w:p>
    <w:p w14:paraId="1C216C23" w14:textId="27FE6D79" w:rsidR="004C083C" w:rsidRDefault="004C083C" w:rsidP="004C083C">
      <w:pP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br w:type="page"/>
      </w:r>
    </w:p>
    <w:p w14:paraId="4AAE2AC1" w14:textId="4A9047DB"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headerReference w:type="default" r:id="rId15"/>
      <w:footerReference w:type="even" r:id="rId16"/>
      <w:footerReference w:type="default" r:id="rId17"/>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6810E" w14:textId="77777777" w:rsidR="0077590B" w:rsidRDefault="0077590B" w:rsidP="002E7E35">
      <w:r>
        <w:separator/>
      </w:r>
    </w:p>
  </w:endnote>
  <w:endnote w:type="continuationSeparator" w:id="0">
    <w:p w14:paraId="120F36ED" w14:textId="77777777" w:rsidR="0077590B" w:rsidRDefault="0077590B" w:rsidP="002E7E35">
      <w:r>
        <w:continuationSeparator/>
      </w:r>
    </w:p>
  </w:endnote>
  <w:endnote w:type="continuationNotice" w:id="1">
    <w:p w14:paraId="5791AF36" w14:textId="77777777" w:rsidR="0077590B" w:rsidRDefault="0077590B"/>
  </w:endnote>
  <w:endnote w:id="2">
    <w:p w14:paraId="4AA48F63" w14:textId="2591FC8D" w:rsidR="00BF5270" w:rsidRPr="000376DC" w:rsidRDefault="00BF5270"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proofErr w:type="gramEnd"/>
        <w:r w:rsidRPr="000376DC">
          <w:rPr>
            <w:rStyle w:val="Hyperlink"/>
            <w:rFonts w:asciiTheme="majorHAnsi" w:hAnsiTheme="majorHAnsi"/>
            <w:sz w:val="20"/>
            <w:szCs w:val="20"/>
          </w:rPr>
          <w:t>http://www.iana.org/domains/root/db</w:t>
        </w:r>
        <w:proofErr w:type="gramStart"/>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 xml:space="preserve">expansion, assuming that </w:t>
      </w:r>
      <w:proofErr w:type="spellStart"/>
      <w:r w:rsidRPr="000376DC">
        <w:rPr>
          <w:rFonts w:asciiTheme="majorHAnsi" w:hAnsiTheme="majorHAnsi"/>
          <w:sz w:val="20"/>
          <w:szCs w:val="20"/>
        </w:rPr>
        <w:t>gTLDs</w:t>
      </w:r>
      <w:proofErr w:type="spellEnd"/>
      <w:r w:rsidRPr="000376DC">
        <w:rPr>
          <w:rFonts w:asciiTheme="majorHAnsi" w:hAnsiTheme="majorHAnsi"/>
          <w:sz w:val="20"/>
          <w:szCs w:val="20"/>
        </w:rPr>
        <w:t xml:space="preserve"> and </w:t>
      </w:r>
      <w:proofErr w:type="spellStart"/>
      <w:r w:rsidRPr="000376DC">
        <w:rPr>
          <w:rFonts w:asciiTheme="majorHAnsi" w:hAnsiTheme="majorHAnsi"/>
          <w:sz w:val="20"/>
          <w:szCs w:val="20"/>
        </w:rPr>
        <w:t>ccTLDs</w:t>
      </w:r>
      <w:proofErr w:type="spellEnd"/>
      <w:r w:rsidRPr="000376DC">
        <w:rPr>
          <w:rFonts w:asciiTheme="majorHAnsi" w:hAnsiTheme="majorHAnsi"/>
          <w:sz w:val="20"/>
          <w:szCs w:val="20"/>
        </w:rPr>
        <w:t xml:space="preserve">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BF5270" w:rsidRPr="000376DC" w:rsidRDefault="00BF5270"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BF5270" w:rsidRPr="000376DC" w:rsidRDefault="00BF5270"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BF5270" w:rsidRPr="000376DC" w:rsidRDefault="00BF5270"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6F3652CE" w14:textId="778CA8FC" w:rsidR="00BF5270" w:rsidRPr="006B7041" w:rsidRDefault="00BF5270"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proofErr w:type="spellStart"/>
      <w:r>
        <w:rPr>
          <w:rFonts w:asciiTheme="majorHAnsi" w:hAnsiTheme="majorHAnsi"/>
          <w:sz w:val="20"/>
          <w:szCs w:val="20"/>
        </w:rPr>
        <w:t>gTLDs</w:t>
      </w:r>
      <w:proofErr w:type="spellEnd"/>
      <w:r>
        <w:rPr>
          <w:rFonts w:asciiTheme="majorHAnsi" w:hAnsiTheme="majorHAnsi"/>
          <w:sz w:val="20"/>
          <w:szCs w:val="20"/>
        </w:rPr>
        <w:t xml:space="preserve">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sidR="00D977C5">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sidR="00D977C5">
        <w:rPr>
          <w:rFonts w:asciiTheme="majorHAnsi" w:hAnsiTheme="majorHAnsi"/>
          <w:sz w:val="20"/>
          <w:szCs w:val="20"/>
        </w:rPr>
        <w:t>, .</w:t>
      </w:r>
      <w:proofErr w:type="spellStart"/>
      <w:r w:rsidR="00D977C5">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BF5270" w:rsidRPr="005F57B6" w14:paraId="3D849C3A" w14:textId="77777777" w:rsidTr="005F57B6">
        <w:tc>
          <w:tcPr>
            <w:tcW w:w="1620" w:type="dxa"/>
          </w:tcPr>
          <w:p w14:paraId="71E58818"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ASIA</w:t>
            </w:r>
          </w:p>
        </w:tc>
      </w:tr>
      <w:tr w:rsidR="00BF5270" w:rsidRPr="005F57B6" w14:paraId="19303DE7" w14:textId="77777777" w:rsidTr="005F57B6">
        <w:tc>
          <w:tcPr>
            <w:tcW w:w="1620" w:type="dxa"/>
          </w:tcPr>
          <w:p w14:paraId="236A43E0"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CAT</w:t>
            </w:r>
          </w:p>
        </w:tc>
      </w:tr>
      <w:tr w:rsidR="00BF5270" w:rsidRPr="005F57B6" w14:paraId="0F7D1D87" w14:textId="77777777" w:rsidTr="005F57B6">
        <w:tc>
          <w:tcPr>
            <w:tcW w:w="1620" w:type="dxa"/>
          </w:tcPr>
          <w:p w14:paraId="6AC3893A"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COOP</w:t>
            </w:r>
          </w:p>
        </w:tc>
      </w:tr>
      <w:tr w:rsidR="00BF5270" w:rsidRPr="005F57B6" w14:paraId="16F42FFD" w14:textId="77777777" w:rsidTr="005F57B6">
        <w:tc>
          <w:tcPr>
            <w:tcW w:w="1620" w:type="dxa"/>
          </w:tcPr>
          <w:p w14:paraId="4DE28FB8" w14:textId="6A3BCB26" w:rsidR="00BF5270" w:rsidRPr="005F57B6" w:rsidRDefault="00BF5270" w:rsidP="00B720EC">
            <w:pPr>
              <w:pStyle w:val="EndnoteText"/>
              <w:rPr>
                <w:rFonts w:asciiTheme="majorHAnsi" w:hAnsiTheme="majorHAnsi"/>
                <w:sz w:val="20"/>
                <w:szCs w:val="20"/>
              </w:rPr>
            </w:pPr>
          </w:p>
        </w:tc>
        <w:tc>
          <w:tcPr>
            <w:tcW w:w="1530" w:type="dxa"/>
          </w:tcPr>
          <w:p w14:paraId="07B07138"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INFO</w:t>
            </w:r>
          </w:p>
        </w:tc>
      </w:tr>
      <w:tr w:rsidR="00BF5270" w:rsidRPr="005F57B6" w14:paraId="2236B1EB" w14:textId="77777777" w:rsidTr="005F57B6">
        <w:tc>
          <w:tcPr>
            <w:tcW w:w="1620" w:type="dxa"/>
          </w:tcPr>
          <w:p w14:paraId="30E1AAB1"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MOBI</w:t>
            </w:r>
          </w:p>
        </w:tc>
      </w:tr>
      <w:tr w:rsidR="00BF5270" w:rsidRPr="005F57B6" w14:paraId="63C317C4" w14:textId="77777777" w:rsidTr="005F57B6">
        <w:tc>
          <w:tcPr>
            <w:tcW w:w="1620" w:type="dxa"/>
          </w:tcPr>
          <w:p w14:paraId="27543620"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NAME</w:t>
            </w:r>
          </w:p>
        </w:tc>
      </w:tr>
      <w:tr w:rsidR="00BF5270" w:rsidRPr="005F57B6" w14:paraId="2CA5020D" w14:textId="77777777" w:rsidTr="005F57B6">
        <w:tc>
          <w:tcPr>
            <w:tcW w:w="1620" w:type="dxa"/>
          </w:tcPr>
          <w:p w14:paraId="4E73A62D"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ORG</w:t>
            </w:r>
          </w:p>
        </w:tc>
      </w:tr>
      <w:tr w:rsidR="00BF5270" w:rsidRPr="005F57B6" w14:paraId="3A39568C" w14:textId="77777777" w:rsidTr="005F57B6">
        <w:tc>
          <w:tcPr>
            <w:tcW w:w="1620" w:type="dxa"/>
          </w:tcPr>
          <w:p w14:paraId="514C88E2"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TEL</w:t>
            </w:r>
          </w:p>
        </w:tc>
      </w:tr>
      <w:tr w:rsidR="00BF5270" w:rsidRPr="005F57B6" w14:paraId="20704997" w14:textId="77777777" w:rsidTr="005F57B6">
        <w:tc>
          <w:tcPr>
            <w:tcW w:w="1620" w:type="dxa"/>
          </w:tcPr>
          <w:p w14:paraId="44BA12B3"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BF5270" w:rsidRPr="005F57B6" w:rsidRDefault="00BF5270"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BF5270" w:rsidRPr="006B7041" w:rsidRDefault="00BF5270" w:rsidP="006B7041">
      <w:pPr>
        <w:pStyle w:val="EndnoteText"/>
        <w:rPr>
          <w:rFonts w:asciiTheme="majorHAnsi" w:hAnsiTheme="majorHAnsi"/>
          <w:sz w:val="20"/>
          <w:szCs w:val="20"/>
        </w:rPr>
      </w:pPr>
    </w:p>
  </w:endnote>
  <w:endnote w:id="4">
    <w:p w14:paraId="1F2C1079" w14:textId="3643D75F" w:rsidR="00BF5270" w:rsidRPr="006B7041" w:rsidRDefault="00BF5270"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14:paraId="7880B35E" w14:textId="3EB421A5" w:rsidR="00BF5270" w:rsidRPr="006B7041" w:rsidRDefault="00BF5270"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622A61D2" w14:textId="13D8EAA3"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4DD84D04" w14:textId="4AA96FA5"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BF5270" w:rsidRDefault="00BF5270"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14:paraId="50982D64" w14:textId="431B5027" w:rsidR="00BF5270" w:rsidRPr="00B720EC" w:rsidRDefault="00BF5270"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14:paraId="55F5549B" w14:textId="6F62FCD7" w:rsidR="00BF5270" w:rsidRPr="006B7041" w:rsidRDefault="00BF5270"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BF5270" w:rsidRPr="006B7041" w:rsidRDefault="00BF5270"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BF5270" w:rsidRPr="006B7041" w:rsidRDefault="00BF5270"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puntCAT</w:t>
      </w:r>
      <w:proofErr w:type="spellEnd"/>
    </w:p>
    <w:p w14:paraId="2C1359D2" w14:textId="60E5161A"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BF5270" w:rsidRPr="006B7041" w:rsidRDefault="00BF5270"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BF5270" w:rsidRDefault="00BF5270"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35589B28" w:rsidR="00BF5270" w:rsidRPr="00B720EC" w:rsidRDefault="00BF5270"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sidR="007E618E">
        <w:rPr>
          <w:rFonts w:asciiTheme="majorHAnsi" w:hAnsiTheme="majorHAnsi"/>
          <w:sz w:val="16"/>
          <w:szCs w:val="16"/>
        </w:rPr>
        <w:t xml:space="preserve">egistry </w:t>
      </w:r>
      <w:r w:rsidRPr="00B720EC">
        <w:rPr>
          <w:rFonts w:asciiTheme="majorHAnsi" w:hAnsiTheme="majorHAnsi"/>
          <w:sz w:val="16"/>
          <w:szCs w:val="16"/>
        </w:rPr>
        <w:t>O</w:t>
      </w:r>
      <w:r w:rsidR="007E618E">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14:paraId="24EE227C" w14:textId="77777777" w:rsidR="00BF5270" w:rsidRPr="006B7041" w:rsidRDefault="00BF5270" w:rsidP="009B6A90">
      <w:pPr>
        <w:pStyle w:val="EndnoteText"/>
        <w:ind w:left="720"/>
        <w:rPr>
          <w:rFonts w:asciiTheme="majorHAnsi" w:hAnsiTheme="majorHAnsi"/>
          <w:sz w:val="20"/>
          <w:szCs w:val="20"/>
        </w:rPr>
      </w:pPr>
    </w:p>
  </w:endnote>
  <w:endnote w:id="5">
    <w:p w14:paraId="75137657" w14:textId="63AA1E9E" w:rsidR="00BF5270" w:rsidRPr="003204CA" w:rsidRDefault="00BF5270" w:rsidP="003204CA">
      <w:pPr>
        <w:pStyle w:val="EndnoteText"/>
        <w:rPr>
          <w:rFonts w:asciiTheme="majorHAnsi" w:hAnsiTheme="majorHAnsi"/>
          <w:sz w:val="20"/>
          <w:szCs w:val="20"/>
        </w:rPr>
      </w:pPr>
      <w:r w:rsidRPr="00FC5105">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FC5105">
        <w:rPr>
          <w:rFonts w:asciiTheme="majorHAnsi" w:hAnsiTheme="majorHAnsi"/>
          <w:b/>
          <w:color w:val="FF0000"/>
          <w:sz w:val="20"/>
        </w:rPr>
        <w:t>6</w:t>
      </w:r>
      <w:r>
        <w:rPr>
          <w:rFonts w:asciiTheme="majorHAnsi" w:hAnsiTheme="majorHAnsi"/>
          <w:sz w:val="20"/>
          <w:szCs w:val="20"/>
        </w:rPr>
        <w:t>:</w:t>
      </w:r>
    </w:p>
    <w:p w14:paraId="06AFEB2F" w14:textId="196D5E25" w:rsidR="00BF5270" w:rsidRPr="003204CA" w:rsidRDefault="00BF5270"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BF5270" w:rsidRPr="003204CA" w:rsidRDefault="00BF5270"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BF5270" w:rsidRPr="003204CA" w:rsidRDefault="00BF5270"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BF5270" w:rsidRPr="003204CA" w:rsidRDefault="00BF5270"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BF5270" w:rsidRPr="003204CA" w:rsidRDefault="00BF5270"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BF5270" w:rsidRDefault="00BF5270"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BF5270" w:rsidRPr="003204CA" w:rsidRDefault="00BF5270" w:rsidP="003204CA">
      <w:pPr>
        <w:pStyle w:val="EndnoteText"/>
        <w:ind w:left="720"/>
        <w:rPr>
          <w:rFonts w:asciiTheme="majorHAnsi" w:hAnsiTheme="majorHAnsi"/>
          <w:sz w:val="20"/>
          <w:szCs w:val="20"/>
        </w:rPr>
      </w:pPr>
    </w:p>
  </w:endnote>
  <w:endnote w:id="6">
    <w:p w14:paraId="1522EA32" w14:textId="3BD081C5" w:rsidR="00BF5270" w:rsidRPr="005F57B6" w:rsidRDefault="00BF5270"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BF5270" w:rsidRDefault="00BF5270" w:rsidP="005F57B6">
      <w:pPr>
        <w:pStyle w:val="EndnoteText"/>
        <w:ind w:left="720"/>
        <w:rPr>
          <w:rFonts w:asciiTheme="majorHAnsi" w:hAnsiTheme="majorHAnsi"/>
          <w:sz w:val="20"/>
          <w:szCs w:val="20"/>
        </w:rPr>
      </w:pPr>
      <w:r w:rsidRPr="00FC5105">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1EC8ACAC" w14:textId="547BD23D" w:rsidR="00BF5270" w:rsidRPr="00B720EC" w:rsidRDefault="00BF5270"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BF5270" w:rsidRDefault="00BF5270"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BF5270" w:rsidRDefault="00BF5270"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BF5270" w:rsidRPr="005F57B6" w:rsidRDefault="00BF5270"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345093">
      <w:rPr>
        <w:rStyle w:val="PageNumber"/>
        <w:rFonts w:asciiTheme="majorHAnsi" w:hAnsiTheme="majorHAnsi"/>
        <w:noProof/>
        <w:sz w:val="22"/>
        <w:szCs w:val="22"/>
      </w:rPr>
      <w:t>3</w:t>
    </w:r>
    <w:r w:rsidRPr="005F57B6">
      <w:rPr>
        <w:rStyle w:val="PageNumber"/>
        <w:rFonts w:asciiTheme="majorHAnsi" w:hAnsiTheme="majorHAnsi"/>
        <w:sz w:val="22"/>
        <w:szCs w:val="22"/>
      </w:rPr>
      <w:fldChar w:fldCharType="end"/>
    </w:r>
  </w:p>
  <w:p w14:paraId="44C11008" w14:textId="77777777" w:rsidR="00BF5270" w:rsidRDefault="00BF5270"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88AE7" w14:textId="77777777" w:rsidR="0077590B" w:rsidRDefault="0077590B" w:rsidP="002E7E35">
      <w:r>
        <w:separator/>
      </w:r>
    </w:p>
  </w:footnote>
  <w:footnote w:type="continuationSeparator" w:id="0">
    <w:p w14:paraId="13DF0624" w14:textId="77777777" w:rsidR="0077590B" w:rsidRDefault="0077590B" w:rsidP="002E7E35">
      <w:r>
        <w:continuationSeparator/>
      </w:r>
    </w:p>
  </w:footnote>
  <w:footnote w:type="continuationNotice" w:id="1">
    <w:p w14:paraId="5CF3BA11" w14:textId="77777777" w:rsidR="0077590B" w:rsidRDefault="0077590B"/>
  </w:footnote>
  <w:footnote w:id="2">
    <w:p w14:paraId="13DBC5A2" w14:textId="7EE86720" w:rsidR="00BF5270" w:rsidRDefault="00BF5270">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14:paraId="75239DBC" w14:textId="5C242946" w:rsidR="00BF5270" w:rsidRDefault="00BF5270">
      <w:pPr>
        <w:pStyle w:val="FootnoteText"/>
      </w:pPr>
      <w:r>
        <w:rPr>
          <w:rStyle w:val="FootnoteReference"/>
        </w:rPr>
        <w:footnoteRef/>
      </w:r>
      <w:r>
        <w:t xml:space="preserve"> Consumer Trust </w:t>
      </w:r>
      <w:r w:rsidR="00080B86">
        <w:t xml:space="preserve">ICANN </w:t>
      </w:r>
      <w:r>
        <w:t xml:space="preserve">Board Resolution: </w:t>
      </w:r>
      <w:hyperlink r:id="rId2" w:anchor="6" w:history="1">
        <w:r>
          <w:rPr>
            <w:rStyle w:val="Hyperlink"/>
          </w:rPr>
          <w:t>http://www.icann.org/en/minutes/resolutions-10dec10-en.htm#6</w:t>
        </w:r>
      </w:hyperlink>
    </w:p>
  </w:footnote>
  <w:footnote w:id="4">
    <w:p w14:paraId="232A18B8" w14:textId="6236A6AA" w:rsidR="00BF5270" w:rsidRDefault="00BF5270">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14:paraId="3BB9B7CB" w14:textId="663A8D23" w:rsidR="00EF3E94" w:rsidRDefault="00EF3E94">
      <w:pPr>
        <w:pStyle w:val="FootnoteText"/>
      </w:pPr>
      <w:r>
        <w:rPr>
          <w:rStyle w:val="FootnoteReference"/>
        </w:rPr>
        <w:footnoteRef/>
      </w:r>
      <w:r>
        <w:t xml:space="preserve"> GNSO Working Group Guidelines: </w:t>
      </w:r>
      <w:hyperlink r:id="rId4" w:history="1">
        <w:r w:rsidR="00904ACE" w:rsidRPr="00A86117">
          <w:rPr>
            <w:rStyle w:val="Hyperlink"/>
          </w:rPr>
          <w:t>http://gnso.icann.org/council/annex-1-gnso-wg-guidelines-08apr11-en.pdf</w:t>
        </w:r>
      </w:hyperlink>
      <w:r w:rsidR="00904ACE">
        <w:t xml:space="preserve"> </w:t>
      </w:r>
    </w:p>
  </w:footnote>
  <w:footnote w:id="6">
    <w:p w14:paraId="7CEB81CC" w14:textId="7EE62017" w:rsidR="00BF5270" w:rsidRDefault="00BF5270">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14:paraId="58571E54" w14:textId="5E5C229D" w:rsidR="00BF5270" w:rsidRDefault="00BF5270">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14:paraId="75C65F24" w14:textId="641A7579" w:rsidR="00904ACE" w:rsidRDefault="00904ACE">
      <w:pPr>
        <w:pStyle w:val="FootnoteText"/>
      </w:pPr>
      <w:r>
        <w:rPr>
          <w:rStyle w:val="FootnoteReference"/>
        </w:rPr>
        <w:footnoteRef/>
      </w:r>
      <w:r>
        <w:t xml:space="preserve"> WG Attendance Record: </w:t>
      </w:r>
      <w:hyperlink r:id="rId7" w:history="1">
        <w:r w:rsidR="00A853E6">
          <w:rPr>
            <w:rStyle w:val="Hyperlink"/>
          </w:rPr>
          <w:t>https://community.icann.org/display/CMG/WG+Attendance+Log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3FFA" w14:textId="77777777" w:rsidR="00BF5270" w:rsidRDefault="00BF52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4">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5">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17BF3"/>
    <w:rsid w:val="00027D10"/>
    <w:rsid w:val="0003326B"/>
    <w:rsid w:val="000376DC"/>
    <w:rsid w:val="000418B0"/>
    <w:rsid w:val="0004256A"/>
    <w:rsid w:val="00050E1B"/>
    <w:rsid w:val="00055B38"/>
    <w:rsid w:val="00056270"/>
    <w:rsid w:val="0005627E"/>
    <w:rsid w:val="000562EB"/>
    <w:rsid w:val="00061F76"/>
    <w:rsid w:val="000629CF"/>
    <w:rsid w:val="00065EC3"/>
    <w:rsid w:val="00072753"/>
    <w:rsid w:val="00080B86"/>
    <w:rsid w:val="000812DC"/>
    <w:rsid w:val="000944AE"/>
    <w:rsid w:val="000953D1"/>
    <w:rsid w:val="000A1FC8"/>
    <w:rsid w:val="000C650B"/>
    <w:rsid w:val="000E384F"/>
    <w:rsid w:val="000E7FEE"/>
    <w:rsid w:val="000F0800"/>
    <w:rsid w:val="000F4125"/>
    <w:rsid w:val="000F4C64"/>
    <w:rsid w:val="000F4EDC"/>
    <w:rsid w:val="000F60A7"/>
    <w:rsid w:val="0010271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E1776"/>
    <w:rsid w:val="001E2A6C"/>
    <w:rsid w:val="001E58BB"/>
    <w:rsid w:val="001F114A"/>
    <w:rsid w:val="001F37B3"/>
    <w:rsid w:val="002153EC"/>
    <w:rsid w:val="00217937"/>
    <w:rsid w:val="00220444"/>
    <w:rsid w:val="00220812"/>
    <w:rsid w:val="00242C4C"/>
    <w:rsid w:val="0024517F"/>
    <w:rsid w:val="00250457"/>
    <w:rsid w:val="002569BF"/>
    <w:rsid w:val="00262335"/>
    <w:rsid w:val="00274431"/>
    <w:rsid w:val="00283F94"/>
    <w:rsid w:val="002920A3"/>
    <w:rsid w:val="00296991"/>
    <w:rsid w:val="002D4685"/>
    <w:rsid w:val="002E6740"/>
    <w:rsid w:val="002E7E35"/>
    <w:rsid w:val="002F121F"/>
    <w:rsid w:val="002F5CBA"/>
    <w:rsid w:val="00301602"/>
    <w:rsid w:val="003204CA"/>
    <w:rsid w:val="003254D9"/>
    <w:rsid w:val="0033140F"/>
    <w:rsid w:val="00343FD0"/>
    <w:rsid w:val="00345093"/>
    <w:rsid w:val="00347026"/>
    <w:rsid w:val="00347843"/>
    <w:rsid w:val="00353842"/>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B35DE"/>
    <w:rsid w:val="004B4383"/>
    <w:rsid w:val="004C083C"/>
    <w:rsid w:val="004D4C12"/>
    <w:rsid w:val="004F1686"/>
    <w:rsid w:val="0050004A"/>
    <w:rsid w:val="005026D1"/>
    <w:rsid w:val="00503D46"/>
    <w:rsid w:val="00510161"/>
    <w:rsid w:val="005210CA"/>
    <w:rsid w:val="00527500"/>
    <w:rsid w:val="005279DE"/>
    <w:rsid w:val="00535897"/>
    <w:rsid w:val="005526A1"/>
    <w:rsid w:val="00553269"/>
    <w:rsid w:val="0055502C"/>
    <w:rsid w:val="00561B2F"/>
    <w:rsid w:val="0057243E"/>
    <w:rsid w:val="00584238"/>
    <w:rsid w:val="0058423B"/>
    <w:rsid w:val="00587F68"/>
    <w:rsid w:val="00591A81"/>
    <w:rsid w:val="0059570B"/>
    <w:rsid w:val="005A0943"/>
    <w:rsid w:val="005B122B"/>
    <w:rsid w:val="005F57B6"/>
    <w:rsid w:val="005F63A9"/>
    <w:rsid w:val="00602D8E"/>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B0EC9"/>
    <w:rsid w:val="006B7041"/>
    <w:rsid w:val="006C2E08"/>
    <w:rsid w:val="006D6378"/>
    <w:rsid w:val="006E2F36"/>
    <w:rsid w:val="006E4015"/>
    <w:rsid w:val="006F0912"/>
    <w:rsid w:val="006F52BF"/>
    <w:rsid w:val="0070200A"/>
    <w:rsid w:val="00704751"/>
    <w:rsid w:val="00705EF1"/>
    <w:rsid w:val="00741A44"/>
    <w:rsid w:val="007516A3"/>
    <w:rsid w:val="00761C4E"/>
    <w:rsid w:val="007669F2"/>
    <w:rsid w:val="00767114"/>
    <w:rsid w:val="00767514"/>
    <w:rsid w:val="0077590B"/>
    <w:rsid w:val="00775BB3"/>
    <w:rsid w:val="007A1220"/>
    <w:rsid w:val="007A4306"/>
    <w:rsid w:val="007A46AC"/>
    <w:rsid w:val="007B29A1"/>
    <w:rsid w:val="007B7969"/>
    <w:rsid w:val="007C26A9"/>
    <w:rsid w:val="007C4285"/>
    <w:rsid w:val="007C7314"/>
    <w:rsid w:val="007D0AF0"/>
    <w:rsid w:val="007D6351"/>
    <w:rsid w:val="007E13E6"/>
    <w:rsid w:val="007E2787"/>
    <w:rsid w:val="007E281E"/>
    <w:rsid w:val="007E618E"/>
    <w:rsid w:val="007E6461"/>
    <w:rsid w:val="007F2E37"/>
    <w:rsid w:val="007F4A74"/>
    <w:rsid w:val="00806303"/>
    <w:rsid w:val="00825A9B"/>
    <w:rsid w:val="00831C67"/>
    <w:rsid w:val="0084344C"/>
    <w:rsid w:val="00846082"/>
    <w:rsid w:val="008475D6"/>
    <w:rsid w:val="00856AEF"/>
    <w:rsid w:val="008571FE"/>
    <w:rsid w:val="0086314E"/>
    <w:rsid w:val="00871F9C"/>
    <w:rsid w:val="00887A6F"/>
    <w:rsid w:val="00890A94"/>
    <w:rsid w:val="008A584C"/>
    <w:rsid w:val="008C345B"/>
    <w:rsid w:val="008C5EE9"/>
    <w:rsid w:val="008D4747"/>
    <w:rsid w:val="008F2D58"/>
    <w:rsid w:val="008F6438"/>
    <w:rsid w:val="009008FA"/>
    <w:rsid w:val="009028E3"/>
    <w:rsid w:val="00904ACE"/>
    <w:rsid w:val="00910825"/>
    <w:rsid w:val="009771F3"/>
    <w:rsid w:val="0099308F"/>
    <w:rsid w:val="009972FB"/>
    <w:rsid w:val="009B0F22"/>
    <w:rsid w:val="009B2A2A"/>
    <w:rsid w:val="009B6223"/>
    <w:rsid w:val="009B6A90"/>
    <w:rsid w:val="009C2FD9"/>
    <w:rsid w:val="009D3566"/>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55262"/>
    <w:rsid w:val="00A6363F"/>
    <w:rsid w:val="00A64983"/>
    <w:rsid w:val="00A75B1D"/>
    <w:rsid w:val="00A853E6"/>
    <w:rsid w:val="00A8783A"/>
    <w:rsid w:val="00AA3354"/>
    <w:rsid w:val="00AA3DC4"/>
    <w:rsid w:val="00AB2B4B"/>
    <w:rsid w:val="00AB5398"/>
    <w:rsid w:val="00AC1AF7"/>
    <w:rsid w:val="00AC4C31"/>
    <w:rsid w:val="00AC4FF1"/>
    <w:rsid w:val="00AC5948"/>
    <w:rsid w:val="00AC7C58"/>
    <w:rsid w:val="00AD5C36"/>
    <w:rsid w:val="00AE2198"/>
    <w:rsid w:val="00AE4BA2"/>
    <w:rsid w:val="00AF372F"/>
    <w:rsid w:val="00B04064"/>
    <w:rsid w:val="00B25DCB"/>
    <w:rsid w:val="00B33DD9"/>
    <w:rsid w:val="00B34398"/>
    <w:rsid w:val="00B54A72"/>
    <w:rsid w:val="00B56C4A"/>
    <w:rsid w:val="00B668CB"/>
    <w:rsid w:val="00B720EC"/>
    <w:rsid w:val="00B731B2"/>
    <w:rsid w:val="00B808D9"/>
    <w:rsid w:val="00BC23B6"/>
    <w:rsid w:val="00BC6C08"/>
    <w:rsid w:val="00BD216C"/>
    <w:rsid w:val="00BD75DB"/>
    <w:rsid w:val="00BE1189"/>
    <w:rsid w:val="00BF5270"/>
    <w:rsid w:val="00BF56DC"/>
    <w:rsid w:val="00C1103F"/>
    <w:rsid w:val="00C122CE"/>
    <w:rsid w:val="00C14F7F"/>
    <w:rsid w:val="00C41FF8"/>
    <w:rsid w:val="00C51356"/>
    <w:rsid w:val="00C57730"/>
    <w:rsid w:val="00C62C95"/>
    <w:rsid w:val="00C64E8B"/>
    <w:rsid w:val="00C77F53"/>
    <w:rsid w:val="00C91A3B"/>
    <w:rsid w:val="00C9281B"/>
    <w:rsid w:val="00C97099"/>
    <w:rsid w:val="00CB1698"/>
    <w:rsid w:val="00CC64DA"/>
    <w:rsid w:val="00CC6A22"/>
    <w:rsid w:val="00CD4646"/>
    <w:rsid w:val="00CE5ECD"/>
    <w:rsid w:val="00CE7F3E"/>
    <w:rsid w:val="00D00805"/>
    <w:rsid w:val="00D07D40"/>
    <w:rsid w:val="00D341EB"/>
    <w:rsid w:val="00D53025"/>
    <w:rsid w:val="00D61D65"/>
    <w:rsid w:val="00D74A32"/>
    <w:rsid w:val="00D76D2B"/>
    <w:rsid w:val="00D81DB8"/>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C219E"/>
    <w:rsid w:val="00EC515D"/>
    <w:rsid w:val="00EC5189"/>
    <w:rsid w:val="00EC6C80"/>
    <w:rsid w:val="00ED0485"/>
    <w:rsid w:val="00ED505E"/>
    <w:rsid w:val="00ED6999"/>
    <w:rsid w:val="00EE2D81"/>
    <w:rsid w:val="00EF3E94"/>
    <w:rsid w:val="00F10292"/>
    <w:rsid w:val="00F17C05"/>
    <w:rsid w:val="00F26140"/>
    <w:rsid w:val="00F30FB6"/>
    <w:rsid w:val="00F42DAF"/>
    <w:rsid w:val="00F440DB"/>
    <w:rsid w:val="00F50A46"/>
    <w:rsid w:val="00F73CD6"/>
    <w:rsid w:val="00F77260"/>
    <w:rsid w:val="00F8382F"/>
    <w:rsid w:val="00F92288"/>
    <w:rsid w:val="00F94D8A"/>
    <w:rsid w:val="00FA33AF"/>
    <w:rsid w:val="00FC5105"/>
    <w:rsid w:val="00FD0DD7"/>
    <w:rsid w:val="00FD30ED"/>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28903722/Consumer+Choice%2C+Competition+and+Innovation+Working+Group+%28CCI%29+Working+Group+Charter.pdf" TargetMode="External"/><Relationship Id="rId12" Type="http://schemas.openxmlformats.org/officeDocument/2006/relationships/hyperlink" Target="https://community.icann.org/display/CMG/3.++WG+Charter" TargetMode="External"/><Relationship Id="rId13" Type="http://schemas.openxmlformats.org/officeDocument/2006/relationships/hyperlink" Target="http://www.icmregistry.com/about/sponsored-community/" TargetMode="External"/><Relationship Id="rId14" Type="http://schemas.openxmlformats.org/officeDocument/2006/relationships/hyperlink" Target="https://community.icann.org/display/CMG/WG+Attendance+Lo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documents/affirmation-of-commitments-30sep09-en.htm" TargetMode="External"/><Relationship Id="rId10" Type="http://schemas.openxmlformats.org/officeDocument/2006/relationships/hyperlink" Target="http://www.icann.org/en/minutes/resolutions-10dec10-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ana.org/domains/root/db" TargetMode="External"/><Relationship Id="rId2" Type="http://schemas.openxmlformats.org/officeDocument/2006/relationships/hyperlink" Target="http://www.icann.org/en/registrars/accredited-lis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 Id="rId5" Type="http://schemas.openxmlformats.org/officeDocument/2006/relationships/hyperlink" Target="https://community.icann.org/display/CMG/3.++WG+Charter" TargetMode="External"/><Relationship Id="rId6" Type="http://schemas.openxmlformats.org/officeDocument/2006/relationships/hyperlink" Target="http://www.icmregistry.com/about/sponsored-community/" TargetMode="External"/><Relationship Id="rId7" Type="http://schemas.openxmlformats.org/officeDocument/2006/relationships/hyperlink" Target="https://community.icann.org/display/CMG/WG+Attendance+Log"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minutes/resolutions-10dec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66AB-B6B8-4645-B11B-9E269AB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7119</Words>
  <Characters>40582</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47606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Steve DelBianco</cp:lastModifiedBy>
  <cp:revision>4</cp:revision>
  <cp:lastPrinted>2012-02-15T14:17:00Z</cp:lastPrinted>
  <dcterms:created xsi:type="dcterms:W3CDTF">2012-08-16T18:13:00Z</dcterms:created>
  <dcterms:modified xsi:type="dcterms:W3CDTF">2012-08-16T18:25:00Z</dcterms:modified>
</cp:coreProperties>
</file>