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2A" w:rsidRDefault="00034BA0" w:rsidP="00D00805">
      <w:pPr>
        <w:widowControl w:val="0"/>
        <w:autoSpaceDE w:val="0"/>
        <w:autoSpaceDN w:val="0"/>
        <w:adjustRightInd w:val="0"/>
        <w:rPr>
          <w:rFonts w:ascii="Calibri" w:hAnsi="Calibri" w:cs="Calibri"/>
          <w:sz w:val="22"/>
          <w:szCs w:val="22"/>
        </w:rPr>
      </w:pPr>
      <w:bookmarkStart w:id="0" w:name="_GoBack"/>
      <w:bookmarkEnd w:id="0"/>
      <w:r>
        <w:rPr>
          <w:rFonts w:ascii="Calibri" w:hAnsi="Calibri" w:cs="Calibri"/>
          <w:sz w:val="22"/>
          <w:szCs w:val="22"/>
        </w:rPr>
        <w:t>V</w:t>
      </w:r>
      <w:del w:id="1" w:author="Berry Cobb" w:date="2012-11-21T11:48:00Z">
        <w:r w:rsidDel="00BD723B">
          <w:rPr>
            <w:rFonts w:ascii="Calibri" w:hAnsi="Calibri" w:cs="Calibri"/>
            <w:sz w:val="22"/>
            <w:szCs w:val="22"/>
          </w:rPr>
          <w:delText>3</w:delText>
        </w:r>
      </w:del>
      <w:ins w:id="2" w:author="Berry Cobb" w:date="2012-11-21T11:48:00Z">
        <w:r w:rsidR="00BD723B">
          <w:rPr>
            <w:rFonts w:ascii="Calibri" w:hAnsi="Calibri" w:cs="Calibri"/>
            <w:sz w:val="22"/>
            <w:szCs w:val="22"/>
          </w:rPr>
          <w:t>4</w:t>
        </w:r>
      </w:ins>
      <w:r>
        <w:rPr>
          <w:rFonts w:ascii="Calibri" w:hAnsi="Calibri" w:cs="Calibri"/>
          <w:sz w:val="22"/>
          <w:szCs w:val="22"/>
        </w:rPr>
        <w:t>.</w:t>
      </w:r>
      <w:del w:id="3" w:author="Berry Cobb" w:date="2012-11-21T11:48:00Z">
        <w:r w:rsidR="00AB44EC" w:rsidDel="00BD723B">
          <w:rPr>
            <w:rFonts w:ascii="Calibri" w:hAnsi="Calibri" w:cs="Calibri"/>
            <w:sz w:val="22"/>
            <w:szCs w:val="22"/>
          </w:rPr>
          <w:delText>1</w:delText>
        </w:r>
      </w:del>
      <w:ins w:id="4" w:author="Berry Cobb" w:date="2012-11-21T11:48:00Z">
        <w:r w:rsidR="00BD723B">
          <w:rPr>
            <w:rFonts w:ascii="Calibri" w:hAnsi="Calibri" w:cs="Calibri"/>
            <w:sz w:val="22"/>
            <w:szCs w:val="22"/>
          </w:rPr>
          <w:t>0</w:t>
        </w:r>
      </w:ins>
      <w:r w:rsidR="00AC7C58">
        <w:rPr>
          <w:rFonts w:ascii="Calibri" w:hAnsi="Calibri" w:cs="Calibri"/>
          <w:sz w:val="22"/>
          <w:szCs w:val="22"/>
        </w:rPr>
        <w:tab/>
      </w:r>
      <w:r w:rsidR="00AC7C58">
        <w:rPr>
          <w:rFonts w:ascii="Calibri" w:hAnsi="Calibri" w:cs="Calibri"/>
          <w:sz w:val="22"/>
          <w:szCs w:val="22"/>
        </w:rPr>
        <w:tab/>
      </w:r>
      <w:r w:rsidR="00AC7C58">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r w:rsidR="007C4285">
        <w:rPr>
          <w:rFonts w:ascii="Calibri" w:hAnsi="Calibri" w:cs="Calibri"/>
          <w:sz w:val="22"/>
          <w:szCs w:val="22"/>
        </w:rPr>
        <w:tab/>
      </w:r>
      <w:ins w:id="5" w:author="Berry Cobb" w:date="2012-12-03T09:10:00Z">
        <w:r w:rsidR="00B91011">
          <w:rPr>
            <w:rFonts w:ascii="Calibri" w:hAnsi="Calibri" w:cs="Calibri"/>
            <w:sz w:val="22"/>
            <w:szCs w:val="22"/>
          </w:rPr>
          <w:t>5</w:t>
        </w:r>
      </w:ins>
      <w:del w:id="6" w:author="Berry Cobb" w:date="2012-12-03T09:10:00Z">
        <w:r w:rsidR="00AB44EC" w:rsidDel="00B91011">
          <w:rPr>
            <w:rFonts w:ascii="Calibri" w:hAnsi="Calibri" w:cs="Calibri"/>
            <w:sz w:val="22"/>
            <w:szCs w:val="22"/>
          </w:rPr>
          <w:delText>20</w:delText>
        </w:r>
      </w:del>
      <w:r w:rsidR="00D76D2B">
        <w:rPr>
          <w:rFonts w:ascii="Calibri" w:hAnsi="Calibri" w:cs="Calibri"/>
          <w:sz w:val="22"/>
          <w:szCs w:val="22"/>
        </w:rPr>
        <w:t>-</w:t>
      </w:r>
      <w:r w:rsidR="00BD723B">
        <w:rPr>
          <w:rFonts w:ascii="Calibri" w:hAnsi="Calibri" w:cs="Calibri"/>
          <w:sz w:val="22"/>
          <w:szCs w:val="22"/>
        </w:rPr>
        <w:t>December</w:t>
      </w:r>
      <w:r w:rsidR="00D76D2B">
        <w:rPr>
          <w:rFonts w:ascii="Calibri" w:hAnsi="Calibri" w:cs="Calibri"/>
          <w:sz w:val="22"/>
          <w:szCs w:val="22"/>
        </w:rPr>
        <w:t>-2012</w:t>
      </w:r>
    </w:p>
    <w:p w:rsidR="003B3E2A" w:rsidRDefault="003B3E2A" w:rsidP="00D00805">
      <w:pPr>
        <w:widowControl w:val="0"/>
        <w:autoSpaceDE w:val="0"/>
        <w:autoSpaceDN w:val="0"/>
        <w:adjustRightInd w:val="0"/>
        <w:rPr>
          <w:rFonts w:ascii="Calibri" w:hAnsi="Calibri" w:cs="Calibri"/>
          <w:sz w:val="22"/>
          <w:szCs w:val="22"/>
        </w:rPr>
      </w:pPr>
    </w:p>
    <w:p w:rsidR="003B3E2A" w:rsidRDefault="003B3E2A" w:rsidP="003B3E2A">
      <w:pPr>
        <w:widowControl w:val="0"/>
        <w:autoSpaceDE w:val="0"/>
        <w:autoSpaceDN w:val="0"/>
        <w:adjustRightInd w:val="0"/>
        <w:jc w:val="right"/>
        <w:rPr>
          <w:rFonts w:ascii="Calibri" w:hAnsi="Calibri" w:cs="Calibri"/>
          <w:sz w:val="22"/>
          <w:szCs w:val="22"/>
        </w:rPr>
      </w:pPr>
    </w:p>
    <w:p w:rsidR="002E7E35" w:rsidRDefault="00D76D2B" w:rsidP="00D76D2B">
      <w:pPr>
        <w:widowControl w:val="0"/>
        <w:autoSpaceDE w:val="0"/>
        <w:autoSpaceDN w:val="0"/>
        <w:adjustRightInd w:val="0"/>
        <w:jc w:val="center"/>
        <w:rPr>
          <w:rFonts w:ascii="Calibri" w:hAnsi="Calibri" w:cs="Calibri"/>
          <w:b/>
          <w:sz w:val="22"/>
          <w:szCs w:val="22"/>
        </w:rPr>
      </w:pPr>
      <w:r w:rsidRPr="00D76D2B">
        <w:rPr>
          <w:rFonts w:ascii="Calibri" w:hAnsi="Calibri" w:cs="Calibri"/>
          <w:b/>
          <w:sz w:val="22"/>
          <w:szCs w:val="22"/>
        </w:rPr>
        <w:t>A</w:t>
      </w:r>
      <w:r w:rsidR="00147451" w:rsidRPr="00D76D2B">
        <w:rPr>
          <w:rFonts w:ascii="Calibri" w:hAnsi="Calibri" w:cs="Calibri"/>
          <w:b/>
          <w:sz w:val="22"/>
          <w:szCs w:val="22"/>
        </w:rPr>
        <w:t xml:space="preserve">dvice requested by </w:t>
      </w:r>
      <w:r w:rsidR="00080B86">
        <w:rPr>
          <w:rFonts w:ascii="Calibri" w:hAnsi="Calibri" w:cs="Calibri"/>
          <w:b/>
          <w:sz w:val="22"/>
          <w:szCs w:val="22"/>
        </w:rPr>
        <w:t xml:space="preserve">the </w:t>
      </w:r>
      <w:r w:rsidR="00147451" w:rsidRPr="00D76D2B">
        <w:rPr>
          <w:rFonts w:ascii="Calibri" w:hAnsi="Calibri" w:cs="Calibri"/>
          <w:b/>
          <w:sz w:val="22"/>
          <w:szCs w:val="22"/>
        </w:rPr>
        <w:t xml:space="preserve">ICANN Board </w:t>
      </w:r>
    </w:p>
    <w:p w:rsidR="002E7E35" w:rsidRDefault="00147451" w:rsidP="00D76D2B">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rPr>
        <w:t>regarding</w:t>
      </w:r>
      <w:proofErr w:type="gramEnd"/>
      <w:r w:rsidRPr="00D76D2B">
        <w:rPr>
          <w:rFonts w:ascii="Calibri" w:hAnsi="Calibri" w:cs="Calibri"/>
          <w:b/>
          <w:sz w:val="22"/>
          <w:szCs w:val="22"/>
        </w:rPr>
        <w:t xml:space="preserve"> </w:t>
      </w:r>
      <w:r w:rsidRPr="00D76D2B">
        <w:rPr>
          <w:rFonts w:ascii="Calibri" w:hAnsi="Calibri" w:cs="Calibri"/>
          <w:b/>
          <w:sz w:val="22"/>
          <w:szCs w:val="22"/>
          <w:lang w:val="en-GB"/>
        </w:rPr>
        <w:t xml:space="preserve">definitions, measures, and targets </w:t>
      </w:r>
    </w:p>
    <w:p w:rsidR="00147451" w:rsidRPr="007D0AF0" w:rsidRDefault="00147451" w:rsidP="007D0AF0">
      <w:pPr>
        <w:widowControl w:val="0"/>
        <w:autoSpaceDE w:val="0"/>
        <w:autoSpaceDN w:val="0"/>
        <w:adjustRightInd w:val="0"/>
        <w:jc w:val="center"/>
        <w:rPr>
          <w:rFonts w:ascii="Calibri" w:hAnsi="Calibri" w:cs="Calibri"/>
          <w:b/>
          <w:sz w:val="22"/>
          <w:szCs w:val="22"/>
          <w:lang w:val="en-GB"/>
        </w:rPr>
      </w:pPr>
      <w:proofErr w:type="gramStart"/>
      <w:r w:rsidRPr="00D76D2B">
        <w:rPr>
          <w:rFonts w:ascii="Calibri" w:hAnsi="Calibri" w:cs="Calibri"/>
          <w:b/>
          <w:sz w:val="22"/>
          <w:szCs w:val="22"/>
          <w:lang w:val="en-GB"/>
        </w:rPr>
        <w:t>for</w:t>
      </w:r>
      <w:proofErr w:type="gramEnd"/>
      <w:r w:rsidRPr="00D76D2B">
        <w:rPr>
          <w:rFonts w:ascii="Calibri" w:hAnsi="Calibri" w:cs="Calibri"/>
          <w:b/>
          <w:sz w:val="22"/>
          <w:szCs w:val="22"/>
          <w:lang w:val="en-GB"/>
        </w:rPr>
        <w:t xml:space="preserve"> competition, consumer trust and consumer choice </w:t>
      </w:r>
    </w:p>
    <w:p w:rsidR="00147451" w:rsidRDefault="00147451" w:rsidP="00D00805">
      <w:pPr>
        <w:widowControl w:val="0"/>
        <w:autoSpaceDE w:val="0"/>
        <w:autoSpaceDN w:val="0"/>
        <w:adjustRightInd w:val="0"/>
        <w:rPr>
          <w:rFonts w:ascii="Calibri" w:hAnsi="Calibri" w:cs="Calibri"/>
          <w:sz w:val="22"/>
          <w:szCs w:val="22"/>
        </w:rPr>
      </w:pPr>
    </w:p>
    <w:p w:rsidR="00C14F7F" w:rsidRDefault="00D76D2B" w:rsidP="00D76D2B">
      <w:pPr>
        <w:widowControl w:val="0"/>
        <w:autoSpaceDE w:val="0"/>
        <w:autoSpaceDN w:val="0"/>
        <w:adjustRightInd w:val="0"/>
        <w:jc w:val="center"/>
        <w:rPr>
          <w:rFonts w:ascii="Calibri" w:hAnsi="Calibri" w:cs="Calibri"/>
          <w:sz w:val="22"/>
          <w:szCs w:val="22"/>
        </w:rPr>
      </w:pPr>
      <w:r>
        <w:rPr>
          <w:rFonts w:ascii="Calibri" w:hAnsi="Calibri" w:cs="Calibri"/>
          <w:sz w:val="22"/>
          <w:szCs w:val="22"/>
        </w:rPr>
        <w:t xml:space="preserve">Prepared by the Consumer Trust Working Group, </w:t>
      </w:r>
    </w:p>
    <w:p w:rsidR="003B3E2A" w:rsidRDefault="00D76D2B" w:rsidP="00D76D2B">
      <w:pPr>
        <w:widowControl w:val="0"/>
        <w:autoSpaceDE w:val="0"/>
        <w:autoSpaceDN w:val="0"/>
        <w:adjustRightInd w:val="0"/>
        <w:jc w:val="center"/>
        <w:rPr>
          <w:rFonts w:ascii="Calibri" w:hAnsi="Calibri" w:cs="Calibri"/>
          <w:sz w:val="22"/>
          <w:szCs w:val="22"/>
        </w:rPr>
      </w:pPr>
      <w:proofErr w:type="gramStart"/>
      <w:r>
        <w:rPr>
          <w:rFonts w:ascii="Calibri" w:hAnsi="Calibri" w:cs="Calibri"/>
          <w:sz w:val="22"/>
          <w:szCs w:val="22"/>
        </w:rPr>
        <w:t>for</w:t>
      </w:r>
      <w:proofErr w:type="gramEnd"/>
      <w:r>
        <w:rPr>
          <w:rFonts w:ascii="Calibri" w:hAnsi="Calibri" w:cs="Calibri"/>
          <w:sz w:val="22"/>
          <w:szCs w:val="22"/>
        </w:rPr>
        <w:t xml:space="preserve"> </w:t>
      </w:r>
      <w:r w:rsidR="009972FB">
        <w:rPr>
          <w:rFonts w:ascii="Calibri" w:hAnsi="Calibri" w:cs="Calibri"/>
          <w:sz w:val="22"/>
          <w:szCs w:val="22"/>
        </w:rPr>
        <w:t xml:space="preserve">the </w:t>
      </w:r>
      <w:r w:rsidR="0057243E">
        <w:rPr>
          <w:rFonts w:ascii="Calibri" w:hAnsi="Calibri" w:cs="Calibri"/>
          <w:sz w:val="22"/>
          <w:szCs w:val="22"/>
        </w:rPr>
        <w:t xml:space="preserve">ALAC, </w:t>
      </w:r>
      <w:r w:rsidR="00C57730">
        <w:rPr>
          <w:rFonts w:ascii="Calibri" w:hAnsi="Calibri" w:cs="Calibri"/>
          <w:sz w:val="22"/>
          <w:szCs w:val="22"/>
        </w:rPr>
        <w:t xml:space="preserve">GAC, </w:t>
      </w:r>
      <w:proofErr w:type="spellStart"/>
      <w:r w:rsidR="0057243E">
        <w:rPr>
          <w:rFonts w:ascii="Calibri" w:hAnsi="Calibri" w:cs="Calibri"/>
          <w:sz w:val="22"/>
          <w:szCs w:val="22"/>
        </w:rPr>
        <w:t>ccNSO</w:t>
      </w:r>
      <w:proofErr w:type="spellEnd"/>
      <w:r w:rsidR="0057243E">
        <w:rPr>
          <w:rFonts w:ascii="Calibri" w:hAnsi="Calibri" w:cs="Calibri"/>
          <w:sz w:val="22"/>
          <w:szCs w:val="22"/>
        </w:rPr>
        <w:t>, and GNSO consideration</w:t>
      </w:r>
      <w:r>
        <w:rPr>
          <w:rFonts w:ascii="Calibri" w:hAnsi="Calibri" w:cs="Calibri"/>
          <w:sz w:val="22"/>
          <w:szCs w:val="22"/>
        </w:rPr>
        <w:t xml:space="preserve"> </w:t>
      </w:r>
    </w:p>
    <w:p w:rsidR="00D76D2B" w:rsidRDefault="00D76D2B" w:rsidP="00D76D2B">
      <w:pPr>
        <w:widowControl w:val="0"/>
        <w:autoSpaceDE w:val="0"/>
        <w:autoSpaceDN w:val="0"/>
        <w:adjustRightInd w:val="0"/>
        <w:jc w:val="center"/>
        <w:rPr>
          <w:rFonts w:ascii="Calibri" w:hAnsi="Calibri" w:cs="Calibri"/>
          <w:sz w:val="22"/>
          <w:szCs w:val="22"/>
        </w:rPr>
      </w:pPr>
    </w:p>
    <w:p w:rsidR="003B3E2A" w:rsidRPr="0070200A" w:rsidRDefault="0044303F" w:rsidP="00D00805">
      <w:pPr>
        <w:widowControl w:val="0"/>
        <w:autoSpaceDE w:val="0"/>
        <w:autoSpaceDN w:val="0"/>
        <w:adjustRightInd w:val="0"/>
        <w:rPr>
          <w:rFonts w:ascii="Calibri" w:hAnsi="Calibri" w:cs="Calibri"/>
          <w:b/>
          <w:sz w:val="22"/>
          <w:szCs w:val="22"/>
        </w:rPr>
      </w:pPr>
      <w:r>
        <w:rPr>
          <w:rFonts w:ascii="Calibri" w:hAnsi="Calibri" w:cs="Calibri"/>
          <w:b/>
          <w:sz w:val="22"/>
          <w:szCs w:val="22"/>
        </w:rPr>
        <w:t>Background</w:t>
      </w:r>
    </w:p>
    <w:p w:rsidR="0044303F" w:rsidRDefault="0044303F" w:rsidP="0070200A">
      <w:pPr>
        <w:widowControl w:val="0"/>
        <w:autoSpaceDE w:val="0"/>
        <w:autoSpaceDN w:val="0"/>
        <w:adjustRightInd w:val="0"/>
        <w:rPr>
          <w:rFonts w:ascii="Calibri" w:hAnsi="Calibri" w:cs="Calibri"/>
          <w:sz w:val="22"/>
          <w:szCs w:val="22"/>
          <w:lang w:val="en-GB"/>
        </w:rPr>
      </w:pPr>
    </w:p>
    <w:p w:rsidR="00166DCD" w:rsidRDefault="00166DCD"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This advice </w:t>
      </w:r>
      <w:r w:rsidR="002569BF">
        <w:rPr>
          <w:rFonts w:ascii="Calibri" w:hAnsi="Calibri" w:cs="Calibri"/>
          <w:sz w:val="22"/>
          <w:szCs w:val="22"/>
          <w:lang w:val="en-GB"/>
        </w:rPr>
        <w:t>was</w:t>
      </w:r>
      <w:r>
        <w:rPr>
          <w:rFonts w:ascii="Calibri" w:hAnsi="Calibri" w:cs="Calibri"/>
          <w:sz w:val="22"/>
          <w:szCs w:val="22"/>
          <w:lang w:val="en-GB"/>
        </w:rPr>
        <w:t xml:space="preserve"> drafted in response to an ICANN </w:t>
      </w:r>
      <w:r w:rsidR="00080B86">
        <w:rPr>
          <w:rFonts w:ascii="Calibri" w:hAnsi="Calibri" w:cs="Calibri"/>
          <w:sz w:val="22"/>
          <w:szCs w:val="22"/>
          <w:lang w:val="en-GB"/>
        </w:rPr>
        <w:t>B</w:t>
      </w:r>
      <w:r>
        <w:rPr>
          <w:rFonts w:ascii="Calibri" w:hAnsi="Calibri" w:cs="Calibri"/>
          <w:sz w:val="22"/>
          <w:szCs w:val="22"/>
          <w:lang w:val="en-GB"/>
        </w:rPr>
        <w:t xml:space="preserve">oard resolution asking for definitions and metrics that will be used to evaluate the gTLD expansion program in a post-launch review required under the </w:t>
      </w:r>
      <w:hyperlink r:id="rId10" w:history="1">
        <w:r w:rsidRPr="007E2787">
          <w:rPr>
            <w:rStyle w:val="Hyperlink"/>
            <w:rFonts w:ascii="Calibri" w:hAnsi="Calibri" w:cs="Calibri"/>
            <w:sz w:val="22"/>
            <w:szCs w:val="22"/>
            <w:lang w:val="en-GB"/>
          </w:rPr>
          <w:t>Affirmation of Commitments</w:t>
        </w:r>
      </w:hyperlink>
      <w:r w:rsidR="00B720EC">
        <w:rPr>
          <w:rStyle w:val="FootnoteReference"/>
          <w:rFonts w:ascii="Calibri" w:hAnsi="Calibri" w:cs="Calibri"/>
          <w:sz w:val="22"/>
          <w:szCs w:val="22"/>
          <w:lang w:val="en-GB"/>
        </w:rPr>
        <w:footnoteReference w:id="2"/>
      </w:r>
      <w:r>
        <w:rPr>
          <w:rFonts w:ascii="Calibri" w:hAnsi="Calibri" w:cs="Calibri"/>
          <w:sz w:val="22"/>
          <w:szCs w:val="22"/>
          <w:lang w:val="en-GB"/>
        </w:rPr>
        <w:t>.</w:t>
      </w:r>
    </w:p>
    <w:p w:rsidR="00166DCD" w:rsidRDefault="00166DCD" w:rsidP="0070200A">
      <w:pPr>
        <w:widowControl w:val="0"/>
        <w:autoSpaceDE w:val="0"/>
        <w:autoSpaceDN w:val="0"/>
        <w:adjustRightInd w:val="0"/>
        <w:rPr>
          <w:rFonts w:ascii="Calibri" w:hAnsi="Calibri" w:cs="Calibri"/>
          <w:sz w:val="22"/>
          <w:szCs w:val="22"/>
          <w:lang w:val="en-GB"/>
        </w:rPr>
      </w:pPr>
    </w:p>
    <w:p w:rsidR="00166DCD"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ICANN and the US National Telecommunications and Information Administration (NTIA)</w:t>
      </w:r>
      <w:r>
        <w:rPr>
          <w:rFonts w:ascii="Calibri" w:hAnsi="Calibri" w:cs="Calibri"/>
          <w:sz w:val="22"/>
          <w:szCs w:val="22"/>
          <w:lang w:val="en-GB"/>
        </w:rPr>
        <w:t xml:space="preserve"> signed the</w:t>
      </w:r>
      <w:r w:rsidRPr="00584238">
        <w:rPr>
          <w:rFonts w:ascii="Calibri" w:hAnsi="Calibri" w:cs="Calibri"/>
          <w:sz w:val="22"/>
          <w:szCs w:val="22"/>
          <w:lang w:val="en-GB"/>
        </w:rPr>
        <w:t xml:space="preserve"> Affirma</w:t>
      </w:r>
      <w:r>
        <w:rPr>
          <w:rFonts w:ascii="Calibri" w:hAnsi="Calibri" w:cs="Calibri"/>
          <w:sz w:val="22"/>
          <w:szCs w:val="22"/>
          <w:lang w:val="en-GB"/>
        </w:rPr>
        <w:t>tion of Commitments (AOC) on 30-</w:t>
      </w:r>
      <w:r w:rsidRPr="00584238">
        <w:rPr>
          <w:rFonts w:ascii="Calibri" w:hAnsi="Calibri" w:cs="Calibri"/>
          <w:sz w:val="22"/>
          <w:szCs w:val="22"/>
          <w:lang w:val="en-GB"/>
        </w:rPr>
        <w:t>Sep</w:t>
      </w:r>
      <w:r>
        <w:rPr>
          <w:rFonts w:ascii="Calibri" w:hAnsi="Calibri" w:cs="Calibri"/>
          <w:sz w:val="22"/>
          <w:szCs w:val="22"/>
          <w:lang w:val="en-GB"/>
        </w:rPr>
        <w:t>-</w:t>
      </w:r>
      <w:r w:rsidRPr="00584238">
        <w:rPr>
          <w:rFonts w:ascii="Calibri" w:hAnsi="Calibri" w:cs="Calibri"/>
          <w:sz w:val="22"/>
          <w:szCs w:val="22"/>
          <w:lang w:val="en-GB"/>
        </w:rPr>
        <w:t>2009.</w:t>
      </w:r>
      <w:r w:rsidR="00166DCD">
        <w:rPr>
          <w:rFonts w:ascii="Calibri" w:hAnsi="Calibri" w:cs="Calibri"/>
          <w:sz w:val="22"/>
          <w:szCs w:val="22"/>
          <w:lang w:val="en-GB"/>
        </w:rPr>
        <w:t xml:space="preserve">  </w:t>
      </w:r>
      <w:r w:rsidRPr="00584238">
        <w:rPr>
          <w:rFonts w:ascii="Calibri" w:hAnsi="Calibri" w:cs="Calibri"/>
          <w:sz w:val="22"/>
          <w:szCs w:val="22"/>
          <w:lang w:val="en-GB"/>
        </w:rPr>
        <w:t xml:space="preserve">Article 3.c of the AOC </w:t>
      </w:r>
      <w:r>
        <w:rPr>
          <w:rFonts w:ascii="Calibri" w:hAnsi="Calibri" w:cs="Calibri"/>
          <w:sz w:val="22"/>
          <w:szCs w:val="22"/>
          <w:lang w:val="en-GB"/>
        </w:rPr>
        <w:t>is</w:t>
      </w:r>
      <w:r w:rsidRPr="00584238">
        <w:rPr>
          <w:rFonts w:ascii="Calibri" w:hAnsi="Calibri" w:cs="Calibri"/>
          <w:sz w:val="22"/>
          <w:szCs w:val="22"/>
          <w:lang w:val="en-GB"/>
        </w:rPr>
        <w:t xml:space="preserve"> a commitment to “</w:t>
      </w:r>
      <w:r w:rsidRPr="002569BF">
        <w:rPr>
          <w:rFonts w:ascii="Calibri" w:hAnsi="Calibri" w:cs="Calibri"/>
          <w:i/>
          <w:sz w:val="22"/>
          <w:szCs w:val="22"/>
          <w:lang w:val="en-GB"/>
        </w:rPr>
        <w:t>promote competition, consumer trust, and consumer choice in the DNS marketplace</w:t>
      </w:r>
      <w:r w:rsidRPr="00584238">
        <w:rPr>
          <w:rFonts w:ascii="Calibri" w:hAnsi="Calibri" w:cs="Calibri"/>
          <w:sz w:val="22"/>
          <w:szCs w:val="22"/>
          <w:lang w:val="en-GB"/>
        </w:rPr>
        <w:t xml:space="preserve">”. </w:t>
      </w:r>
    </w:p>
    <w:p w:rsidR="00166DCD" w:rsidRDefault="00166DCD" w:rsidP="0070200A">
      <w:pPr>
        <w:widowControl w:val="0"/>
        <w:autoSpaceDE w:val="0"/>
        <w:autoSpaceDN w:val="0"/>
        <w:adjustRightInd w:val="0"/>
        <w:rPr>
          <w:rFonts w:ascii="Calibri" w:hAnsi="Calibri" w:cs="Calibri"/>
          <w:sz w:val="22"/>
          <w:szCs w:val="22"/>
          <w:lang w:val="en-GB"/>
        </w:rPr>
      </w:pPr>
    </w:p>
    <w:p w:rsidR="0070200A" w:rsidRDefault="0070200A" w:rsidP="0070200A">
      <w:pPr>
        <w:widowControl w:val="0"/>
        <w:autoSpaceDE w:val="0"/>
        <w:autoSpaceDN w:val="0"/>
        <w:adjustRightInd w:val="0"/>
        <w:rPr>
          <w:rFonts w:ascii="Calibri" w:hAnsi="Calibri" w:cs="Calibri"/>
          <w:sz w:val="22"/>
          <w:szCs w:val="22"/>
          <w:lang w:val="en-GB"/>
        </w:rPr>
      </w:pPr>
      <w:r w:rsidRPr="00584238">
        <w:rPr>
          <w:rFonts w:ascii="Calibri" w:hAnsi="Calibri" w:cs="Calibri"/>
          <w:sz w:val="22"/>
          <w:szCs w:val="22"/>
          <w:lang w:val="en-GB"/>
        </w:rPr>
        <w:t>Article 9.3 expan</w:t>
      </w:r>
      <w:r w:rsidR="00503D46">
        <w:rPr>
          <w:rFonts w:ascii="Calibri" w:hAnsi="Calibri" w:cs="Calibri"/>
          <w:sz w:val="22"/>
          <w:szCs w:val="22"/>
          <w:lang w:val="en-GB"/>
        </w:rPr>
        <w:t xml:space="preserve">ded on this and committed ICANN </w:t>
      </w:r>
      <w:r w:rsidRPr="00584238">
        <w:rPr>
          <w:rFonts w:ascii="Calibri" w:hAnsi="Calibri" w:cs="Calibri"/>
          <w:sz w:val="22"/>
          <w:szCs w:val="22"/>
          <w:lang w:val="en-GB"/>
        </w:rPr>
        <w:t>to “</w:t>
      </w:r>
      <w:r w:rsidRPr="002569BF">
        <w:rPr>
          <w:rFonts w:ascii="Calibri" w:hAnsi="Calibri" w:cs="Calibri"/>
          <w:i/>
          <w:sz w:val="22"/>
          <w:szCs w:val="22"/>
          <w:lang w:val="en-GB"/>
        </w:rPr>
        <w:t>adequately address” “competition, consumer protection, security, stability and resiliency, malicious abuse issues, sovereignty concerns, and rights protection” “prior to implementation</w:t>
      </w:r>
      <w:r w:rsidRPr="00584238">
        <w:rPr>
          <w:rFonts w:ascii="Calibri" w:hAnsi="Calibri" w:cs="Calibri"/>
          <w:sz w:val="22"/>
          <w:szCs w:val="22"/>
          <w:lang w:val="en-GB"/>
        </w:rPr>
        <w:t>”</w:t>
      </w:r>
      <w:r>
        <w:rPr>
          <w:rFonts w:ascii="Calibri" w:hAnsi="Calibri" w:cs="Calibri"/>
          <w:sz w:val="22"/>
          <w:szCs w:val="22"/>
          <w:lang w:val="en-GB"/>
        </w:rPr>
        <w:t>.</w:t>
      </w:r>
    </w:p>
    <w:p w:rsidR="0070200A" w:rsidRDefault="0070200A" w:rsidP="0070200A">
      <w:pPr>
        <w:widowControl w:val="0"/>
        <w:autoSpaceDE w:val="0"/>
        <w:autoSpaceDN w:val="0"/>
        <w:adjustRightInd w:val="0"/>
        <w:rPr>
          <w:rFonts w:ascii="Calibri" w:hAnsi="Calibri" w:cs="Calibri"/>
          <w:sz w:val="22"/>
          <w:szCs w:val="22"/>
          <w:lang w:val="en-GB"/>
        </w:rPr>
      </w:pPr>
    </w:p>
    <w:p w:rsidR="0070200A" w:rsidRPr="00584238"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Article 9.3 also committed ICANN to perform a review one year after the first new gTLD was delegated, </w:t>
      </w:r>
      <w:r w:rsidRPr="00584238">
        <w:rPr>
          <w:rFonts w:ascii="Calibri" w:hAnsi="Calibri" w:cs="Calibri"/>
          <w:sz w:val="22"/>
          <w:szCs w:val="22"/>
          <w:lang w:val="en-GB"/>
        </w:rPr>
        <w:t>to “</w:t>
      </w:r>
      <w:r w:rsidRPr="002569BF">
        <w:rPr>
          <w:rFonts w:ascii="Calibri" w:hAnsi="Calibri" w:cs="Calibri"/>
          <w:i/>
          <w:sz w:val="22"/>
          <w:szCs w:val="22"/>
          <w:lang w:val="en-GB"/>
        </w:rPr>
        <w:t>examine the extent to which the introduction or expansion of gTLDs has promoted competition, consumer trust and consumer choice</w:t>
      </w:r>
      <w:r w:rsidRPr="00584238">
        <w:rPr>
          <w:rFonts w:ascii="Calibri" w:hAnsi="Calibri" w:cs="Calibri"/>
          <w:sz w:val="22"/>
          <w:szCs w:val="22"/>
          <w:lang w:val="en-GB"/>
        </w:rPr>
        <w:t>”.</w:t>
      </w:r>
    </w:p>
    <w:p w:rsidR="0070200A" w:rsidRPr="00584238" w:rsidRDefault="0070200A" w:rsidP="0070200A">
      <w:pPr>
        <w:widowControl w:val="0"/>
        <w:autoSpaceDE w:val="0"/>
        <w:autoSpaceDN w:val="0"/>
        <w:adjustRightInd w:val="0"/>
        <w:rPr>
          <w:rFonts w:ascii="Calibri" w:hAnsi="Calibri" w:cs="Calibri"/>
          <w:sz w:val="22"/>
          <w:szCs w:val="22"/>
          <w:lang w:val="en-GB"/>
        </w:rPr>
      </w:pPr>
    </w:p>
    <w:p w:rsidR="00646CE3"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Community discussions during the AOC review of Accountability and Transparency included calls for </w:t>
      </w:r>
      <w:r w:rsidRPr="000812DC">
        <w:rPr>
          <w:rFonts w:ascii="Calibri" w:hAnsi="Calibri" w:cs="Calibri"/>
          <w:i/>
          <w:sz w:val="22"/>
          <w:szCs w:val="22"/>
          <w:lang w:val="en-GB"/>
        </w:rPr>
        <w:t>metrics</w:t>
      </w:r>
      <w:r>
        <w:rPr>
          <w:rFonts w:ascii="Calibri" w:hAnsi="Calibri" w:cs="Calibri"/>
          <w:sz w:val="22"/>
          <w:szCs w:val="22"/>
          <w:lang w:val="en-GB"/>
        </w:rPr>
        <w:t xml:space="preserve"> – objective measures that could be used to assess ICANN’s </w:t>
      </w:r>
      <w:r w:rsidR="000812DC">
        <w:rPr>
          <w:rFonts w:ascii="Calibri" w:hAnsi="Calibri" w:cs="Calibri"/>
          <w:sz w:val="22"/>
          <w:szCs w:val="22"/>
          <w:lang w:val="en-GB"/>
        </w:rPr>
        <w:t>performance</w:t>
      </w:r>
      <w:r>
        <w:rPr>
          <w:rFonts w:ascii="Calibri" w:hAnsi="Calibri" w:cs="Calibri"/>
          <w:sz w:val="22"/>
          <w:szCs w:val="22"/>
          <w:lang w:val="en-GB"/>
        </w:rPr>
        <w:t xml:space="preserve"> on key aspects of accountability and transparency.  Moreover, it was argued that such metrics would help ICANN management to focus </w:t>
      </w:r>
      <w:r w:rsidR="000812DC">
        <w:rPr>
          <w:rFonts w:ascii="Calibri" w:hAnsi="Calibri" w:cs="Calibri"/>
          <w:sz w:val="22"/>
          <w:szCs w:val="22"/>
          <w:lang w:val="en-GB"/>
        </w:rPr>
        <w:t xml:space="preserve">its </w:t>
      </w:r>
      <w:r>
        <w:rPr>
          <w:rFonts w:ascii="Calibri" w:hAnsi="Calibri" w:cs="Calibri"/>
          <w:sz w:val="22"/>
          <w:szCs w:val="22"/>
          <w:lang w:val="en-GB"/>
        </w:rPr>
        <w:t xml:space="preserve">efforts in ways that would measurably improve performance.   In that vein, several community members encouraged ICANN’s </w:t>
      </w:r>
      <w:r w:rsidR="00080B86">
        <w:rPr>
          <w:rFonts w:ascii="Calibri" w:hAnsi="Calibri" w:cs="Calibri"/>
          <w:sz w:val="22"/>
          <w:szCs w:val="22"/>
          <w:lang w:val="en-GB"/>
        </w:rPr>
        <w:t>B</w:t>
      </w:r>
      <w:r>
        <w:rPr>
          <w:rFonts w:ascii="Calibri" w:hAnsi="Calibri" w:cs="Calibri"/>
          <w:sz w:val="22"/>
          <w:szCs w:val="22"/>
          <w:lang w:val="en-GB"/>
        </w:rPr>
        <w:t xml:space="preserve">oard to establish metrics for other AOC reviews and commitments, including public interest, consumer trust, competition, and consumer choice. </w:t>
      </w:r>
    </w:p>
    <w:p w:rsidR="00646CE3" w:rsidRDefault="00646CE3" w:rsidP="00646CE3">
      <w:pPr>
        <w:widowControl w:val="0"/>
        <w:autoSpaceDE w:val="0"/>
        <w:autoSpaceDN w:val="0"/>
        <w:adjustRightInd w:val="0"/>
        <w:rPr>
          <w:rFonts w:ascii="Calibri" w:hAnsi="Calibri" w:cs="Calibri"/>
          <w:sz w:val="22"/>
          <w:szCs w:val="22"/>
          <w:lang w:val="en-GB"/>
        </w:rPr>
      </w:pPr>
    </w:p>
    <w:p w:rsidR="0070200A" w:rsidRPr="00584238" w:rsidRDefault="00646CE3" w:rsidP="00646CE3">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Since</w:t>
      </w:r>
      <w:r w:rsidR="0070200A" w:rsidRPr="00584238">
        <w:rPr>
          <w:rFonts w:ascii="Calibri" w:hAnsi="Calibri" w:cs="Calibri"/>
          <w:sz w:val="22"/>
          <w:szCs w:val="22"/>
          <w:lang w:val="en-GB"/>
        </w:rPr>
        <w:t xml:space="preserve"> the AOC did not d</w:t>
      </w:r>
      <w:r w:rsidR="002569BF">
        <w:rPr>
          <w:rFonts w:ascii="Calibri" w:hAnsi="Calibri" w:cs="Calibri"/>
          <w:sz w:val="22"/>
          <w:szCs w:val="22"/>
          <w:lang w:val="en-GB"/>
        </w:rPr>
        <w:t xml:space="preserve">efine the terms or measures of </w:t>
      </w:r>
      <w:r w:rsidR="0070200A" w:rsidRPr="00584238">
        <w:rPr>
          <w:rFonts w:ascii="Calibri" w:hAnsi="Calibri" w:cs="Calibri"/>
          <w:sz w:val="22"/>
          <w:szCs w:val="22"/>
          <w:lang w:val="en-GB"/>
        </w:rPr>
        <w:t>competition, consu</w:t>
      </w:r>
      <w:r w:rsidR="002569BF">
        <w:rPr>
          <w:rFonts w:ascii="Calibri" w:hAnsi="Calibri" w:cs="Calibri"/>
          <w:sz w:val="22"/>
          <w:szCs w:val="22"/>
          <w:lang w:val="en-GB"/>
        </w:rPr>
        <w:t>mer trust and consumer choice</w:t>
      </w:r>
      <w:r>
        <w:rPr>
          <w:rFonts w:ascii="Calibri" w:hAnsi="Calibri" w:cs="Calibri"/>
          <w:sz w:val="22"/>
          <w:szCs w:val="22"/>
          <w:lang w:val="en-GB"/>
        </w:rPr>
        <w:t xml:space="preserve">, </w:t>
      </w:r>
      <w:r w:rsidR="0070200A" w:rsidRPr="00584238">
        <w:rPr>
          <w:rFonts w:ascii="Calibri" w:hAnsi="Calibri" w:cs="Calibri"/>
          <w:sz w:val="22"/>
          <w:szCs w:val="22"/>
          <w:lang w:val="en-GB"/>
        </w:rPr>
        <w:t>the ICANN Boar</w:t>
      </w:r>
      <w:r w:rsidR="002569BF">
        <w:rPr>
          <w:rFonts w:ascii="Calibri" w:hAnsi="Calibri" w:cs="Calibri"/>
          <w:sz w:val="22"/>
          <w:szCs w:val="22"/>
          <w:lang w:val="en-GB"/>
        </w:rPr>
        <w:t xml:space="preserve">d resolved in December 2010 to </w:t>
      </w:r>
      <w:r w:rsidR="0070200A" w:rsidRPr="00584238">
        <w:rPr>
          <w:rFonts w:ascii="Calibri" w:hAnsi="Calibri" w:cs="Calibri"/>
          <w:sz w:val="22"/>
          <w:szCs w:val="22"/>
          <w:lang w:val="en-GB"/>
        </w:rPr>
        <w:t xml:space="preserve">request advice from the ALAC, GAC, GNSO and </w:t>
      </w:r>
      <w:proofErr w:type="spellStart"/>
      <w:r w:rsidR="0070200A" w:rsidRPr="00584238">
        <w:rPr>
          <w:rFonts w:ascii="Calibri" w:hAnsi="Calibri" w:cs="Calibri"/>
          <w:sz w:val="22"/>
          <w:szCs w:val="22"/>
          <w:lang w:val="en-GB"/>
        </w:rPr>
        <w:t>ccNSO</w:t>
      </w:r>
      <w:proofErr w:type="spellEnd"/>
      <w:r w:rsidR="0070200A" w:rsidRPr="00584238">
        <w:rPr>
          <w:rFonts w:ascii="Calibri" w:hAnsi="Calibri" w:cs="Calibri"/>
          <w:sz w:val="22"/>
          <w:szCs w:val="22"/>
          <w:lang w:val="en-GB"/>
        </w:rPr>
        <w:t xml:space="preserve"> on establishing the definition, measures, and three year targets for those measures, for competiti</w:t>
      </w:r>
      <w:r w:rsidR="002569BF">
        <w:rPr>
          <w:rFonts w:ascii="Calibri" w:hAnsi="Calibri" w:cs="Calibri"/>
          <w:sz w:val="22"/>
          <w:szCs w:val="22"/>
          <w:lang w:val="en-GB"/>
        </w:rPr>
        <w:t>on, consumer trust and consumer</w:t>
      </w:r>
      <w:r w:rsidR="0003624B">
        <w:rPr>
          <w:rFonts w:ascii="Calibri" w:hAnsi="Calibri" w:cs="Calibri"/>
          <w:sz w:val="22"/>
          <w:szCs w:val="22"/>
          <w:lang w:val="en-GB"/>
        </w:rPr>
        <w:t xml:space="preserve"> choice</w:t>
      </w:r>
      <w:r w:rsidR="002569BF">
        <w:rPr>
          <w:rFonts w:ascii="Calibri" w:hAnsi="Calibri" w:cs="Calibri"/>
          <w:sz w:val="22"/>
          <w:szCs w:val="22"/>
          <w:lang w:val="en-GB"/>
        </w:rPr>
        <w:t>.</w:t>
      </w:r>
      <w:r w:rsidR="0070200A" w:rsidRPr="00584238">
        <w:rPr>
          <w:rFonts w:ascii="Calibri" w:hAnsi="Calibri" w:cs="Calibri"/>
          <w:sz w:val="22"/>
          <w:szCs w:val="22"/>
          <w:lang w:val="en-GB"/>
        </w:rPr>
        <w:t xml:space="preserve"> </w:t>
      </w:r>
      <w:r w:rsidR="00343FD0">
        <w:rPr>
          <w:rFonts w:ascii="Calibri" w:hAnsi="Calibri" w:cs="Calibri"/>
          <w:sz w:val="22"/>
          <w:szCs w:val="22"/>
          <w:lang w:val="en-GB"/>
        </w:rPr>
        <w:t xml:space="preserve"> The </w:t>
      </w:r>
      <w:r w:rsidR="00080B86">
        <w:rPr>
          <w:rFonts w:ascii="Calibri" w:hAnsi="Calibri" w:cs="Calibri"/>
          <w:sz w:val="22"/>
          <w:szCs w:val="22"/>
          <w:lang w:val="en-GB"/>
        </w:rPr>
        <w:t xml:space="preserve">ICANN </w:t>
      </w:r>
      <w:r w:rsidR="00343FD0">
        <w:rPr>
          <w:rFonts w:ascii="Calibri" w:hAnsi="Calibri" w:cs="Calibri"/>
          <w:sz w:val="22"/>
          <w:szCs w:val="22"/>
          <w:lang w:val="en-GB"/>
        </w:rPr>
        <w:t xml:space="preserve">Board </w:t>
      </w:r>
      <w:hyperlink r:id="rId11" w:anchor="6" w:history="1">
        <w:r w:rsidR="002569BF" w:rsidRPr="007E2787">
          <w:rPr>
            <w:rStyle w:val="Hyperlink"/>
            <w:rFonts w:ascii="Calibri" w:hAnsi="Calibri" w:cs="Calibri"/>
            <w:sz w:val="22"/>
            <w:szCs w:val="22"/>
            <w:lang w:val="en-GB"/>
          </w:rPr>
          <w:t>resolution</w:t>
        </w:r>
      </w:hyperlink>
      <w:r w:rsidR="000145B0">
        <w:rPr>
          <w:rStyle w:val="FootnoteReference"/>
          <w:rFonts w:ascii="Calibri" w:hAnsi="Calibri" w:cs="Calibri"/>
          <w:sz w:val="22"/>
          <w:szCs w:val="22"/>
          <w:lang w:val="en-GB"/>
        </w:rPr>
        <w:footnoteReference w:id="3"/>
      </w:r>
      <w:r w:rsidR="002569BF">
        <w:rPr>
          <w:rFonts w:ascii="Calibri" w:hAnsi="Calibri" w:cs="Calibri"/>
          <w:sz w:val="22"/>
          <w:szCs w:val="22"/>
          <w:lang w:val="en-GB"/>
        </w:rPr>
        <w:t xml:space="preserve"> </w:t>
      </w:r>
      <w:r w:rsidR="00343FD0" w:rsidRPr="00343FD0">
        <w:rPr>
          <w:rFonts w:ascii="Calibri" w:hAnsi="Calibri" w:cs="Calibri"/>
          <w:sz w:val="22"/>
          <w:szCs w:val="22"/>
        </w:rPr>
        <w:t>(2010.12.10.30)</w:t>
      </w:r>
      <w:r w:rsidR="00343FD0">
        <w:rPr>
          <w:rFonts w:ascii="Calibri" w:hAnsi="Calibri" w:cs="Calibri"/>
          <w:sz w:val="22"/>
          <w:szCs w:val="22"/>
        </w:rPr>
        <w:t xml:space="preserve"> </w:t>
      </w:r>
      <w:r w:rsidR="00343FD0">
        <w:rPr>
          <w:rFonts w:ascii="Calibri" w:hAnsi="Calibri" w:cs="Calibri"/>
          <w:sz w:val="22"/>
          <w:szCs w:val="22"/>
          <w:lang w:val="en-GB"/>
        </w:rPr>
        <w:t>reads as follows:</w:t>
      </w:r>
    </w:p>
    <w:p w:rsidR="0070200A" w:rsidRPr="003611B7" w:rsidRDefault="0070200A" w:rsidP="0070200A">
      <w:pPr>
        <w:widowControl w:val="0"/>
        <w:autoSpaceDE w:val="0"/>
        <w:autoSpaceDN w:val="0"/>
        <w:adjustRightInd w:val="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lastRenderedPageBreak/>
        <w:t>Whereas, ICANN has committed to promoting competition, consumer trust and consumer choice in the Affirmation of Commitments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3611B7">
        <w:rPr>
          <w:rFonts w:ascii="Calibri" w:hAnsi="Calibri" w:cs="Calibri"/>
          <w:sz w:val="22"/>
          <w:szCs w:val="22"/>
        </w:rPr>
        <w:t>Whereas, if and when new gTLDs (whether in ASCII or other language character sets) have been in operation for one year, ICANN has committed to organize a review that will examine the extent to which the introduction or expansion of gTLDs has promoted competition, consumer trust and consumer choice.</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890A94" w:rsidRDefault="00890A94" w:rsidP="0070200A">
      <w:pPr>
        <w:widowControl w:val="0"/>
        <w:autoSpaceDE w:val="0"/>
        <w:autoSpaceDN w:val="0"/>
        <w:adjustRightInd w:val="0"/>
        <w:ind w:left="720"/>
        <w:rPr>
          <w:rFonts w:ascii="Calibri" w:hAnsi="Calibri" w:cs="Calibri"/>
          <w:sz w:val="22"/>
          <w:szCs w:val="22"/>
        </w:rPr>
      </w:pPr>
      <w:r>
        <w:rPr>
          <w:rFonts w:ascii="Calibri" w:hAnsi="Calibri" w:cs="Calibri"/>
          <w:sz w:val="22"/>
          <w:szCs w:val="22"/>
        </w:rPr>
        <w:t>Resolved,</w:t>
      </w:r>
      <w:r w:rsidR="0070200A" w:rsidRPr="003611B7">
        <w:rPr>
          <w:rFonts w:ascii="Calibri" w:hAnsi="Calibri" w:cs="Calibri"/>
          <w:sz w:val="22"/>
          <w:szCs w:val="22"/>
        </w:rPr>
        <w:t xml:space="preserve"> the ICANN Board requests advice from the ALAC, GAC, GNSO and </w:t>
      </w:r>
      <w:proofErr w:type="spellStart"/>
      <w:r w:rsidR="0070200A" w:rsidRPr="003611B7">
        <w:rPr>
          <w:rFonts w:ascii="Calibri" w:hAnsi="Calibri" w:cs="Calibri"/>
          <w:sz w:val="22"/>
          <w:szCs w:val="22"/>
        </w:rPr>
        <w:t>ccNSO</w:t>
      </w:r>
      <w:proofErr w:type="spellEnd"/>
      <w:r w:rsidR="0070200A" w:rsidRPr="003611B7">
        <w:rPr>
          <w:rFonts w:ascii="Calibri" w:hAnsi="Calibri" w:cs="Calibri"/>
          <w:sz w:val="22"/>
          <w:szCs w:val="22"/>
        </w:rPr>
        <w:t xml:space="preserve"> on establishing the definition, measures, and three year targets for those measures, for competition, consumer trust and consumer choice in the context of the domain name system, such advice to be provided for discussion at the ICANN International Public meeting in San Francisco from 13-18 March 2011. </w:t>
      </w:r>
    </w:p>
    <w:p w:rsidR="00890A94" w:rsidRDefault="00890A94" w:rsidP="0070200A">
      <w:pPr>
        <w:widowControl w:val="0"/>
        <w:autoSpaceDE w:val="0"/>
        <w:autoSpaceDN w:val="0"/>
        <w:adjustRightInd w:val="0"/>
        <w:ind w:left="720"/>
        <w:rPr>
          <w:rFonts w:ascii="Calibri" w:hAnsi="Calibri" w:cs="Calibri"/>
          <w:sz w:val="22"/>
          <w:szCs w:val="22"/>
        </w:rPr>
      </w:pPr>
    </w:p>
    <w:p w:rsidR="00BE1189" w:rsidRDefault="00890A94" w:rsidP="0070200A">
      <w:pPr>
        <w:widowControl w:val="0"/>
        <w:autoSpaceDE w:val="0"/>
        <w:autoSpaceDN w:val="0"/>
        <w:adjustRightInd w:val="0"/>
        <w:rPr>
          <w:rFonts w:ascii="Calibri" w:hAnsi="Calibri" w:cs="Calibri"/>
          <w:sz w:val="22"/>
          <w:szCs w:val="22"/>
        </w:rPr>
      </w:pPr>
      <w:r>
        <w:rPr>
          <w:rFonts w:ascii="Calibri" w:hAnsi="Calibri" w:cs="Calibri"/>
          <w:sz w:val="22"/>
          <w:szCs w:val="22"/>
        </w:rPr>
        <w:t>In response</w:t>
      </w:r>
      <w:r w:rsidR="00166DCD">
        <w:rPr>
          <w:rFonts w:ascii="Calibri" w:hAnsi="Calibri" w:cs="Calibri"/>
          <w:sz w:val="22"/>
          <w:szCs w:val="22"/>
        </w:rPr>
        <w:t xml:space="preserve"> to</w:t>
      </w:r>
      <w:r w:rsidR="00166DCD" w:rsidRPr="003611B7">
        <w:rPr>
          <w:rFonts w:ascii="Calibri" w:hAnsi="Calibri" w:cs="Calibri"/>
          <w:sz w:val="22"/>
          <w:szCs w:val="22"/>
        </w:rPr>
        <w:t xml:space="preserve"> </w:t>
      </w:r>
      <w:r w:rsidR="00166DCD">
        <w:rPr>
          <w:rFonts w:ascii="Calibri" w:hAnsi="Calibri" w:cs="Calibri"/>
          <w:sz w:val="22"/>
          <w:szCs w:val="22"/>
        </w:rPr>
        <w:t>that</w:t>
      </w:r>
      <w:r w:rsidR="00166DCD" w:rsidRPr="003611B7">
        <w:rPr>
          <w:rFonts w:ascii="Calibri" w:hAnsi="Calibri" w:cs="Calibri"/>
          <w:sz w:val="22"/>
          <w:szCs w:val="22"/>
        </w:rPr>
        <w:t xml:space="preserve"> </w:t>
      </w:r>
      <w:r w:rsidR="00080B86">
        <w:rPr>
          <w:rFonts w:ascii="Calibri" w:hAnsi="Calibri" w:cs="Calibri"/>
          <w:sz w:val="22"/>
          <w:szCs w:val="22"/>
        </w:rPr>
        <w:t xml:space="preserve">ICANN </w:t>
      </w:r>
      <w:r w:rsidR="002569BF">
        <w:rPr>
          <w:rFonts w:ascii="Calibri" w:hAnsi="Calibri" w:cs="Calibri"/>
          <w:sz w:val="22"/>
          <w:szCs w:val="22"/>
        </w:rPr>
        <w:t>B</w:t>
      </w:r>
      <w:r w:rsidR="00166DCD">
        <w:rPr>
          <w:rFonts w:ascii="Calibri" w:hAnsi="Calibri" w:cs="Calibri"/>
          <w:sz w:val="22"/>
          <w:szCs w:val="22"/>
        </w:rPr>
        <w:t xml:space="preserve">oard resolution, community members in the GNSO, </w:t>
      </w:r>
      <w:proofErr w:type="spellStart"/>
      <w:r w:rsidR="00166DCD">
        <w:rPr>
          <w:rFonts w:ascii="Calibri" w:hAnsi="Calibri" w:cs="Calibri"/>
          <w:sz w:val="22"/>
          <w:szCs w:val="22"/>
        </w:rPr>
        <w:t>ccNSO</w:t>
      </w:r>
      <w:proofErr w:type="spellEnd"/>
      <w:r w:rsidR="00166DCD">
        <w:rPr>
          <w:rFonts w:ascii="Calibri" w:hAnsi="Calibri" w:cs="Calibri"/>
          <w:sz w:val="22"/>
          <w:szCs w:val="22"/>
        </w:rPr>
        <w:t xml:space="preserve"> and ALAC began to organize a working group</w:t>
      </w:r>
      <w:r w:rsidR="00503D46">
        <w:rPr>
          <w:rFonts w:ascii="Calibri" w:hAnsi="Calibri" w:cs="Calibri"/>
          <w:sz w:val="22"/>
          <w:szCs w:val="22"/>
        </w:rPr>
        <w:t xml:space="preserve"> at the Singapore meeting in Jun</w:t>
      </w:r>
      <w:r w:rsidR="00660A46">
        <w:rPr>
          <w:rFonts w:ascii="Calibri" w:hAnsi="Calibri" w:cs="Calibri"/>
          <w:sz w:val="22"/>
          <w:szCs w:val="22"/>
        </w:rPr>
        <w:t xml:space="preserve">e </w:t>
      </w:r>
      <w:r w:rsidR="00503D46">
        <w:rPr>
          <w:rFonts w:ascii="Calibri" w:hAnsi="Calibri" w:cs="Calibri"/>
          <w:sz w:val="22"/>
          <w:szCs w:val="22"/>
        </w:rPr>
        <w:t>2011</w:t>
      </w:r>
      <w:r w:rsidR="00166DCD">
        <w:rPr>
          <w:rFonts w:ascii="Calibri" w:hAnsi="Calibri" w:cs="Calibri"/>
          <w:sz w:val="22"/>
          <w:szCs w:val="22"/>
        </w:rPr>
        <w:t xml:space="preserve">.  </w:t>
      </w:r>
      <w:r w:rsidR="00BE1189">
        <w:rPr>
          <w:rFonts w:ascii="Calibri" w:hAnsi="Calibri" w:cs="Calibri"/>
          <w:sz w:val="22"/>
          <w:szCs w:val="22"/>
        </w:rPr>
        <w:t xml:space="preserve">The Working Group invited the GAC to participate and welcomes GAC response to this draft advice. </w:t>
      </w:r>
    </w:p>
    <w:p w:rsidR="00BE1189" w:rsidRDefault="00BE1189" w:rsidP="0070200A">
      <w:pPr>
        <w:widowControl w:val="0"/>
        <w:autoSpaceDE w:val="0"/>
        <w:autoSpaceDN w:val="0"/>
        <w:adjustRightInd w:val="0"/>
        <w:rPr>
          <w:rFonts w:ascii="Calibri" w:hAnsi="Calibri" w:cs="Calibri"/>
          <w:sz w:val="22"/>
          <w:szCs w:val="22"/>
        </w:rPr>
      </w:pPr>
    </w:p>
    <w:p w:rsidR="00BE1189" w:rsidRPr="00BE1189" w:rsidRDefault="0070200A">
      <w:pPr>
        <w:widowControl w:val="0"/>
        <w:autoSpaceDE w:val="0"/>
        <w:autoSpaceDN w:val="0"/>
        <w:adjustRightInd w:val="0"/>
        <w:rPr>
          <w:rFonts w:ascii="Calibri" w:hAnsi="Calibri" w:cs="Calibri"/>
          <w:sz w:val="22"/>
          <w:szCs w:val="22"/>
        </w:rPr>
      </w:pPr>
      <w:r>
        <w:rPr>
          <w:rFonts w:ascii="Calibri" w:hAnsi="Calibri" w:cs="Calibri"/>
          <w:sz w:val="22"/>
          <w:szCs w:val="22"/>
        </w:rPr>
        <w:t>T</w:t>
      </w:r>
      <w:r w:rsidRPr="003611B7">
        <w:rPr>
          <w:rFonts w:ascii="Calibri" w:hAnsi="Calibri" w:cs="Calibri"/>
          <w:sz w:val="22"/>
          <w:szCs w:val="22"/>
        </w:rPr>
        <w:t>he Consumer Trust, Choice, and Competition Working Group</w:t>
      </w:r>
      <w:r>
        <w:rPr>
          <w:rFonts w:ascii="Calibri" w:hAnsi="Calibri" w:cs="Calibri"/>
          <w:sz w:val="22"/>
          <w:szCs w:val="22"/>
        </w:rPr>
        <w:t xml:space="preserve"> </w:t>
      </w:r>
      <w:proofErr w:type="gramStart"/>
      <w:r w:rsidR="00503D46">
        <w:rPr>
          <w:rFonts w:ascii="Calibri" w:hAnsi="Calibri" w:cs="Calibri"/>
          <w:sz w:val="22"/>
          <w:szCs w:val="22"/>
        </w:rPr>
        <w:t>was</w:t>
      </w:r>
      <w:proofErr w:type="gramEnd"/>
      <w:r w:rsidR="00503D46">
        <w:rPr>
          <w:rFonts w:ascii="Calibri" w:hAnsi="Calibri" w:cs="Calibri"/>
          <w:sz w:val="22"/>
          <w:szCs w:val="22"/>
        </w:rPr>
        <w:t xml:space="preserve"> chartered </w:t>
      </w:r>
      <w:r w:rsidR="00BE1189">
        <w:rPr>
          <w:rFonts w:ascii="Calibri" w:hAnsi="Calibri" w:cs="Calibri"/>
          <w:sz w:val="22"/>
          <w:szCs w:val="22"/>
        </w:rPr>
        <w:t xml:space="preserve">first </w:t>
      </w:r>
      <w:r w:rsidR="00503D46">
        <w:rPr>
          <w:rFonts w:ascii="Calibri" w:hAnsi="Calibri" w:cs="Calibri"/>
          <w:sz w:val="22"/>
          <w:szCs w:val="22"/>
        </w:rPr>
        <w:t xml:space="preserve">by the GNSO Council on </w:t>
      </w:r>
      <w:r w:rsidR="00DF34B6">
        <w:rPr>
          <w:rFonts w:ascii="Calibri" w:hAnsi="Calibri" w:cs="Calibri"/>
          <w:sz w:val="22"/>
          <w:szCs w:val="22"/>
        </w:rPr>
        <w:t>7 September 2011</w:t>
      </w:r>
      <w:r w:rsidR="00503D46">
        <w:rPr>
          <w:rFonts w:ascii="Calibri" w:hAnsi="Calibri" w:cs="Calibri"/>
          <w:sz w:val="22"/>
          <w:szCs w:val="22"/>
        </w:rPr>
        <w:t xml:space="preserve">.  </w:t>
      </w:r>
      <w:r w:rsidR="00BE1189">
        <w:rPr>
          <w:rFonts w:ascii="Calibri" w:hAnsi="Calibri" w:cs="Calibri"/>
          <w:sz w:val="22"/>
          <w:szCs w:val="22"/>
        </w:rPr>
        <w:t xml:space="preserve">It was intended that the Charter </w:t>
      </w:r>
      <w:r w:rsidR="007E2787">
        <w:rPr>
          <w:rFonts w:ascii="Calibri" w:hAnsi="Calibri" w:cs="Calibri"/>
          <w:sz w:val="22"/>
          <w:szCs w:val="22"/>
        </w:rPr>
        <w:t>(</w:t>
      </w:r>
      <w:hyperlink r:id="rId12" w:history="1">
        <w:r w:rsidR="007E2787" w:rsidRPr="007E2787">
          <w:rPr>
            <w:rStyle w:val="Hyperlink"/>
            <w:rFonts w:ascii="Calibri" w:hAnsi="Calibri" w:cs="Calibri"/>
            <w:sz w:val="22"/>
            <w:szCs w:val="22"/>
          </w:rPr>
          <w:t>link</w:t>
        </w:r>
      </w:hyperlink>
      <w:r w:rsidR="007E2787">
        <w:rPr>
          <w:rFonts w:ascii="Calibri" w:hAnsi="Calibri" w:cs="Calibri"/>
          <w:sz w:val="22"/>
          <w:szCs w:val="22"/>
        </w:rPr>
        <w:t>)</w:t>
      </w:r>
      <w:r w:rsidR="000145B0">
        <w:rPr>
          <w:rStyle w:val="FootnoteReference"/>
          <w:rFonts w:ascii="Calibri" w:hAnsi="Calibri" w:cs="Calibri"/>
          <w:sz w:val="22"/>
          <w:szCs w:val="22"/>
        </w:rPr>
        <w:footnoteReference w:id="4"/>
      </w:r>
      <w:r w:rsidR="007E2787">
        <w:rPr>
          <w:rFonts w:ascii="Calibri" w:hAnsi="Calibri" w:cs="Calibri"/>
          <w:sz w:val="22"/>
          <w:szCs w:val="22"/>
        </w:rPr>
        <w:t xml:space="preserve"> </w:t>
      </w:r>
      <w:r w:rsidR="00BE1189">
        <w:rPr>
          <w:rFonts w:ascii="Calibri" w:hAnsi="Calibri" w:cs="Calibri"/>
          <w:sz w:val="22"/>
          <w:szCs w:val="22"/>
        </w:rPr>
        <w:t xml:space="preserve">could also be formally endorsed by </w:t>
      </w:r>
      <w:r w:rsidR="00660A46">
        <w:rPr>
          <w:rFonts w:ascii="Calibri" w:hAnsi="Calibri" w:cs="Calibri"/>
          <w:sz w:val="22"/>
          <w:szCs w:val="22"/>
        </w:rPr>
        <w:t xml:space="preserve">the </w:t>
      </w:r>
      <w:r w:rsidR="00BE1189">
        <w:rPr>
          <w:rFonts w:ascii="Calibri" w:hAnsi="Calibri" w:cs="Calibri"/>
          <w:sz w:val="22"/>
          <w:szCs w:val="22"/>
        </w:rPr>
        <w:t>ALAC</w:t>
      </w:r>
      <w:r w:rsidR="00660A46">
        <w:rPr>
          <w:rFonts w:ascii="Calibri" w:hAnsi="Calibri" w:cs="Calibri"/>
          <w:sz w:val="22"/>
          <w:szCs w:val="22"/>
        </w:rPr>
        <w:t>, GAC</w:t>
      </w:r>
      <w:r w:rsidR="00BE1189">
        <w:rPr>
          <w:rFonts w:ascii="Calibri" w:hAnsi="Calibri" w:cs="Calibri"/>
          <w:sz w:val="22"/>
          <w:szCs w:val="22"/>
        </w:rPr>
        <w:t xml:space="preserve"> and </w:t>
      </w:r>
      <w:proofErr w:type="spellStart"/>
      <w:r w:rsidR="00BE1189">
        <w:rPr>
          <w:rFonts w:ascii="Calibri" w:hAnsi="Calibri" w:cs="Calibri"/>
          <w:sz w:val="22"/>
          <w:szCs w:val="22"/>
        </w:rPr>
        <w:t>ccNSO</w:t>
      </w:r>
      <w:proofErr w:type="spellEnd"/>
      <w:r w:rsidR="00BE1189">
        <w:rPr>
          <w:rFonts w:ascii="Calibri" w:hAnsi="Calibri" w:cs="Calibri"/>
          <w:sz w:val="22"/>
          <w:szCs w:val="22"/>
        </w:rPr>
        <w:t xml:space="preserve">, but their endorsement was not a requirement for participation in the Working Group. </w:t>
      </w:r>
      <w:r w:rsidR="00DF34B6">
        <w:rPr>
          <w:rFonts w:ascii="Calibri" w:hAnsi="Calibri" w:cs="Calibri"/>
          <w:sz w:val="22"/>
          <w:szCs w:val="22"/>
        </w:rPr>
        <w:t xml:space="preserve"> The charter Drafting Team </w:t>
      </w:r>
      <w:r w:rsidR="000812DC">
        <w:rPr>
          <w:rFonts w:ascii="Calibri" w:hAnsi="Calibri" w:cs="Calibri"/>
          <w:sz w:val="22"/>
          <w:szCs w:val="22"/>
        </w:rPr>
        <w:t xml:space="preserve">understood that its </w:t>
      </w:r>
      <w:r w:rsidR="007E2787">
        <w:rPr>
          <w:rFonts w:ascii="Calibri" w:hAnsi="Calibri" w:cs="Calibri"/>
          <w:sz w:val="22"/>
          <w:szCs w:val="22"/>
        </w:rPr>
        <w:t xml:space="preserve">goal </w:t>
      </w:r>
      <w:r w:rsidR="000812DC">
        <w:rPr>
          <w:rFonts w:ascii="Calibri" w:hAnsi="Calibri" w:cs="Calibri"/>
          <w:sz w:val="22"/>
          <w:szCs w:val="22"/>
        </w:rPr>
        <w:t xml:space="preserve">was to produce </w:t>
      </w:r>
      <w:r w:rsidR="00A11FD0" w:rsidRPr="00A11FD0">
        <w:rPr>
          <w:rFonts w:ascii="Calibri" w:hAnsi="Calibri" w:cs="Calibri"/>
          <w:sz w:val="22"/>
          <w:szCs w:val="22"/>
        </w:rPr>
        <w:t>advice</w:t>
      </w:r>
      <w:r w:rsidR="00BE1189" w:rsidRPr="00A11FD0">
        <w:rPr>
          <w:rFonts w:ascii="Calibri" w:hAnsi="Calibri" w:cs="Calibri"/>
          <w:sz w:val="22"/>
          <w:szCs w:val="22"/>
        </w:rPr>
        <w:t xml:space="preserve"> </w:t>
      </w:r>
      <w:r w:rsidR="00A11FD0" w:rsidRPr="00A11FD0">
        <w:rPr>
          <w:rFonts w:ascii="Calibri" w:hAnsi="Calibri" w:cs="Calibri"/>
          <w:sz w:val="22"/>
          <w:szCs w:val="22"/>
        </w:rPr>
        <w:t>for consideration by</w:t>
      </w:r>
      <w:r w:rsidR="00A11FD0">
        <w:rPr>
          <w:rFonts w:ascii="Calibri" w:hAnsi="Calibri" w:cs="Calibri"/>
          <w:sz w:val="22"/>
          <w:szCs w:val="22"/>
        </w:rPr>
        <w:t xml:space="preserve"> </w:t>
      </w:r>
      <w:r w:rsidR="00660A46">
        <w:rPr>
          <w:rFonts w:ascii="Calibri" w:hAnsi="Calibri" w:cs="Calibri"/>
          <w:sz w:val="22"/>
          <w:szCs w:val="22"/>
        </w:rPr>
        <w:t xml:space="preserve">the </w:t>
      </w:r>
      <w:r w:rsidR="00BE1189" w:rsidRPr="00A11FD0">
        <w:rPr>
          <w:rFonts w:ascii="Calibri" w:hAnsi="Calibri" w:cs="Calibri"/>
          <w:sz w:val="22"/>
          <w:szCs w:val="22"/>
        </w:rPr>
        <w:t xml:space="preserve">GNSO, </w:t>
      </w:r>
      <w:proofErr w:type="spellStart"/>
      <w:r w:rsidR="00BE1189" w:rsidRPr="00A11FD0">
        <w:rPr>
          <w:rFonts w:ascii="Calibri" w:hAnsi="Calibri" w:cs="Calibri"/>
          <w:sz w:val="22"/>
          <w:szCs w:val="22"/>
        </w:rPr>
        <w:t>ccNSO</w:t>
      </w:r>
      <w:proofErr w:type="spellEnd"/>
      <w:r w:rsidR="00BE1189" w:rsidRPr="00A11FD0">
        <w:rPr>
          <w:rFonts w:ascii="Calibri" w:hAnsi="Calibri" w:cs="Calibri"/>
          <w:sz w:val="22"/>
          <w:szCs w:val="22"/>
        </w:rPr>
        <w:t>, GAC and ALAC</w:t>
      </w:r>
      <w:r w:rsidR="000812DC">
        <w:rPr>
          <w:rFonts w:ascii="Calibri" w:hAnsi="Calibri" w:cs="Calibri"/>
          <w:sz w:val="22"/>
          <w:szCs w:val="22"/>
        </w:rPr>
        <w:t>, each of wh</w:t>
      </w:r>
      <w:r w:rsidR="00660A46">
        <w:rPr>
          <w:rFonts w:ascii="Calibri" w:hAnsi="Calibri" w:cs="Calibri"/>
          <w:sz w:val="22"/>
          <w:szCs w:val="22"/>
        </w:rPr>
        <w:t>ich</w:t>
      </w:r>
      <w:r w:rsidR="005526A1">
        <w:rPr>
          <w:rFonts w:ascii="Calibri" w:hAnsi="Calibri" w:cs="Calibri"/>
          <w:sz w:val="22"/>
          <w:szCs w:val="22"/>
        </w:rPr>
        <w:t xml:space="preserve"> was asked for advice as part of the </w:t>
      </w:r>
      <w:r w:rsidR="00080B86">
        <w:rPr>
          <w:rFonts w:ascii="Calibri" w:hAnsi="Calibri" w:cs="Calibri"/>
          <w:sz w:val="22"/>
          <w:szCs w:val="22"/>
        </w:rPr>
        <w:t xml:space="preserve">ICANN </w:t>
      </w:r>
      <w:r w:rsidR="005526A1">
        <w:rPr>
          <w:rFonts w:ascii="Calibri" w:hAnsi="Calibri" w:cs="Calibri"/>
          <w:sz w:val="22"/>
          <w:szCs w:val="22"/>
        </w:rPr>
        <w:t>Board resolution discussed above.</w:t>
      </w:r>
      <w:r w:rsidR="00BE1189" w:rsidRPr="00A11FD0">
        <w:rPr>
          <w:rFonts w:ascii="Calibri" w:hAnsi="Calibri" w:cs="Calibri"/>
          <w:sz w:val="22"/>
          <w:szCs w:val="22"/>
        </w:rPr>
        <w:t xml:space="preserve"> </w:t>
      </w:r>
      <w:r w:rsidR="005526A1">
        <w:rPr>
          <w:rFonts w:ascii="Calibri" w:hAnsi="Calibri" w:cs="Calibri"/>
          <w:sz w:val="22"/>
          <w:szCs w:val="22"/>
        </w:rPr>
        <w:t xml:space="preserve">  Ea</w:t>
      </w:r>
      <w:r w:rsidR="00BE1189" w:rsidRPr="00BE1189">
        <w:rPr>
          <w:rFonts w:ascii="Calibri" w:hAnsi="Calibri" w:cs="Calibri"/>
          <w:sz w:val="22"/>
          <w:szCs w:val="22"/>
        </w:rPr>
        <w:t>ch AC/SO may act independently on the Working Group</w:t>
      </w:r>
      <w:r w:rsidR="00A11FD0">
        <w:rPr>
          <w:rFonts w:ascii="Calibri" w:hAnsi="Calibri" w:cs="Calibri"/>
          <w:sz w:val="22"/>
          <w:szCs w:val="22"/>
        </w:rPr>
        <w:t>’s draft advice</w:t>
      </w:r>
      <w:r w:rsidR="00BE1189" w:rsidRPr="00BE1189">
        <w:rPr>
          <w:rFonts w:ascii="Calibri" w:hAnsi="Calibri" w:cs="Calibri"/>
          <w:sz w:val="22"/>
          <w:szCs w:val="22"/>
        </w:rPr>
        <w:t xml:space="preserve">, and may endorse all, part, or none of the </w:t>
      </w:r>
      <w:r w:rsidR="00A11FD0">
        <w:rPr>
          <w:rFonts w:ascii="Calibri" w:hAnsi="Calibri" w:cs="Calibri"/>
          <w:sz w:val="22"/>
          <w:szCs w:val="22"/>
        </w:rPr>
        <w:t>draft advice</w:t>
      </w:r>
      <w:r w:rsidR="005526A1">
        <w:rPr>
          <w:rFonts w:ascii="Calibri" w:hAnsi="Calibri" w:cs="Calibri"/>
          <w:sz w:val="22"/>
          <w:szCs w:val="22"/>
        </w:rPr>
        <w:t xml:space="preserve"> as it decides how to respond to the </w:t>
      </w:r>
      <w:r w:rsidR="00080B86">
        <w:rPr>
          <w:rFonts w:ascii="Calibri" w:hAnsi="Calibri" w:cs="Calibri"/>
          <w:sz w:val="22"/>
          <w:szCs w:val="22"/>
        </w:rPr>
        <w:t xml:space="preserve">ICANN </w:t>
      </w:r>
      <w:r w:rsidR="005526A1">
        <w:rPr>
          <w:rFonts w:ascii="Calibri" w:hAnsi="Calibri" w:cs="Calibri"/>
          <w:sz w:val="22"/>
          <w:szCs w:val="22"/>
        </w:rPr>
        <w:t>Board resolution.</w:t>
      </w:r>
    </w:p>
    <w:p w:rsidR="00BE1189" w:rsidRDefault="00BE1189" w:rsidP="0070200A">
      <w:pPr>
        <w:widowControl w:val="0"/>
        <w:autoSpaceDE w:val="0"/>
        <w:autoSpaceDN w:val="0"/>
        <w:adjustRightInd w:val="0"/>
        <w:rPr>
          <w:rFonts w:ascii="Calibri" w:hAnsi="Calibri" w:cs="Calibri"/>
          <w:b/>
          <w:bCs/>
          <w:i/>
          <w:iCs/>
          <w:sz w:val="22"/>
          <w:szCs w:val="22"/>
        </w:rPr>
      </w:pPr>
    </w:p>
    <w:p w:rsidR="007C26A9" w:rsidRDefault="00A11FD0"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understands that the purpose of </w:t>
      </w:r>
      <w:r w:rsidR="002E6740">
        <w:rPr>
          <w:rFonts w:ascii="Calibri" w:hAnsi="Calibri" w:cs="Calibri"/>
          <w:sz w:val="22"/>
          <w:szCs w:val="22"/>
        </w:rPr>
        <w:t xml:space="preserve">this </w:t>
      </w:r>
      <w:r>
        <w:rPr>
          <w:rFonts w:ascii="Calibri" w:hAnsi="Calibri" w:cs="Calibri"/>
          <w:sz w:val="22"/>
          <w:szCs w:val="22"/>
        </w:rPr>
        <w:t xml:space="preserve">advice is to </w:t>
      </w:r>
      <w:r w:rsidR="00BE1189" w:rsidRPr="00BE1189">
        <w:rPr>
          <w:rFonts w:ascii="Calibri" w:hAnsi="Calibri" w:cs="Calibri"/>
          <w:sz w:val="22"/>
          <w:szCs w:val="22"/>
        </w:rPr>
        <w:t xml:space="preserve">provide </w:t>
      </w:r>
      <w:r w:rsidR="00660A46">
        <w:rPr>
          <w:rFonts w:ascii="Calibri" w:hAnsi="Calibri" w:cs="Calibri"/>
          <w:sz w:val="22"/>
          <w:szCs w:val="22"/>
        </w:rPr>
        <w:t xml:space="preserve">the </w:t>
      </w:r>
      <w:r w:rsidR="00BE1189" w:rsidRPr="00BE1189">
        <w:rPr>
          <w:rFonts w:ascii="Calibri" w:hAnsi="Calibri" w:cs="Calibri"/>
          <w:sz w:val="22"/>
          <w:szCs w:val="22"/>
        </w:rPr>
        <w:t>ICANN</w:t>
      </w:r>
      <w:r>
        <w:rPr>
          <w:rFonts w:ascii="Calibri" w:hAnsi="Calibri" w:cs="Calibri"/>
          <w:sz w:val="22"/>
          <w:szCs w:val="22"/>
        </w:rPr>
        <w:t xml:space="preserve"> </w:t>
      </w:r>
      <w:r w:rsidR="00080B86">
        <w:rPr>
          <w:rFonts w:ascii="Calibri" w:hAnsi="Calibri" w:cs="Calibri"/>
          <w:sz w:val="22"/>
          <w:szCs w:val="22"/>
        </w:rPr>
        <w:t>B</w:t>
      </w:r>
      <w:r>
        <w:rPr>
          <w:rFonts w:ascii="Calibri" w:hAnsi="Calibri" w:cs="Calibri"/>
          <w:sz w:val="22"/>
          <w:szCs w:val="22"/>
        </w:rPr>
        <w:t xml:space="preserve">oard </w:t>
      </w:r>
      <w:r w:rsidR="00BE1189" w:rsidRPr="00BE1189">
        <w:rPr>
          <w:rFonts w:ascii="Calibri" w:hAnsi="Calibri" w:cs="Calibri"/>
          <w:sz w:val="22"/>
          <w:szCs w:val="22"/>
        </w:rPr>
        <w:t>with</w:t>
      </w:r>
      <w:r>
        <w:rPr>
          <w:rFonts w:ascii="Calibri" w:hAnsi="Calibri" w:cs="Calibri"/>
          <w:sz w:val="22"/>
          <w:szCs w:val="22"/>
        </w:rPr>
        <w:t xml:space="preserve"> </w:t>
      </w:r>
      <w:r w:rsidR="000118A8">
        <w:rPr>
          <w:rFonts w:ascii="Calibri" w:hAnsi="Calibri" w:cs="Calibri"/>
          <w:sz w:val="22"/>
          <w:szCs w:val="22"/>
        </w:rPr>
        <w:t>definitions, measures, and targets that could be useful to the A</w:t>
      </w:r>
      <w:r w:rsidR="0057243E">
        <w:rPr>
          <w:rFonts w:ascii="Calibri" w:hAnsi="Calibri" w:cs="Calibri"/>
          <w:sz w:val="22"/>
          <w:szCs w:val="22"/>
        </w:rPr>
        <w:t>ffirmation</w:t>
      </w:r>
      <w:r w:rsidR="000118A8">
        <w:rPr>
          <w:rFonts w:ascii="Calibri" w:hAnsi="Calibri" w:cs="Calibri"/>
          <w:sz w:val="22"/>
          <w:szCs w:val="22"/>
        </w:rPr>
        <w:t xml:space="preserve"> review team that will convene one year after new gTLDs are launched.  However, the Working Group understands that this advice cannot pre-determine or otherwise </w:t>
      </w:r>
      <w:r w:rsidR="000118A8" w:rsidRPr="00BE1189">
        <w:rPr>
          <w:rFonts w:ascii="Calibri" w:hAnsi="Calibri" w:cs="Calibri"/>
          <w:sz w:val="22"/>
          <w:szCs w:val="22"/>
        </w:rPr>
        <w:t xml:space="preserve">limit the scope of the </w:t>
      </w:r>
      <w:r w:rsidR="000118A8">
        <w:rPr>
          <w:rFonts w:ascii="Calibri" w:hAnsi="Calibri" w:cs="Calibri"/>
          <w:sz w:val="22"/>
          <w:szCs w:val="22"/>
        </w:rPr>
        <w:t>future A</w:t>
      </w:r>
      <w:r w:rsidR="0057243E">
        <w:rPr>
          <w:rFonts w:ascii="Calibri" w:hAnsi="Calibri" w:cs="Calibri"/>
          <w:sz w:val="22"/>
          <w:szCs w:val="22"/>
        </w:rPr>
        <w:t>ffirmation</w:t>
      </w:r>
      <w:r w:rsidR="000118A8">
        <w:rPr>
          <w:rFonts w:ascii="Calibri" w:hAnsi="Calibri" w:cs="Calibri"/>
          <w:sz w:val="22"/>
          <w:szCs w:val="22"/>
        </w:rPr>
        <w:t xml:space="preserve"> </w:t>
      </w:r>
      <w:r w:rsidR="000118A8" w:rsidRPr="00BE1189">
        <w:rPr>
          <w:rFonts w:ascii="Calibri" w:hAnsi="Calibri" w:cs="Calibri"/>
          <w:sz w:val="22"/>
          <w:szCs w:val="22"/>
        </w:rPr>
        <w:t>review</w:t>
      </w:r>
      <w:r w:rsidR="000118A8">
        <w:rPr>
          <w:rFonts w:ascii="Calibri" w:hAnsi="Calibri" w:cs="Calibri"/>
          <w:sz w:val="22"/>
          <w:szCs w:val="22"/>
        </w:rPr>
        <w:t xml:space="preserve"> team.</w:t>
      </w:r>
      <w:r w:rsidR="001163EF">
        <w:rPr>
          <w:rFonts w:ascii="Calibri" w:hAnsi="Calibri" w:cs="Calibri"/>
          <w:sz w:val="22"/>
          <w:szCs w:val="22"/>
        </w:rPr>
        <w:t xml:space="preserve">  </w:t>
      </w:r>
      <w:r w:rsidR="009028E3" w:rsidRPr="009028E3">
        <w:rPr>
          <w:rFonts w:ascii="Calibri" w:hAnsi="Calibri" w:cs="Calibri"/>
          <w:sz w:val="22"/>
          <w:szCs w:val="22"/>
        </w:rPr>
        <w:t>Additionally, this advice is not intended to recommend policy changes or policy development</w:t>
      </w:r>
      <w:r w:rsidR="00AE4BA2">
        <w:rPr>
          <w:rFonts w:ascii="Calibri" w:hAnsi="Calibri" w:cs="Calibri"/>
          <w:sz w:val="22"/>
          <w:szCs w:val="22"/>
        </w:rPr>
        <w:t xml:space="preserve"> needs</w:t>
      </w:r>
      <w:r w:rsidR="009028E3" w:rsidRPr="009028E3">
        <w:rPr>
          <w:rFonts w:ascii="Calibri" w:hAnsi="Calibri" w:cs="Calibri"/>
          <w:sz w:val="22"/>
          <w:szCs w:val="22"/>
        </w:rPr>
        <w:t>.</w:t>
      </w:r>
      <w:r w:rsidR="00AE4BA2">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Default="00AE4BA2" w:rsidP="0080630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advice does not consider </w:t>
      </w:r>
      <w:r w:rsidR="007C26A9">
        <w:rPr>
          <w:rFonts w:ascii="Calibri" w:hAnsi="Calibri" w:cs="Calibri"/>
          <w:sz w:val="22"/>
          <w:szCs w:val="22"/>
        </w:rPr>
        <w:t>any</w:t>
      </w:r>
      <w:r>
        <w:rPr>
          <w:rFonts w:ascii="Calibri" w:hAnsi="Calibri" w:cs="Calibri"/>
          <w:sz w:val="22"/>
          <w:szCs w:val="22"/>
        </w:rPr>
        <w:t xml:space="preserve"> potential consequences of </w:t>
      </w:r>
      <w:r w:rsidR="007C26A9">
        <w:rPr>
          <w:rFonts w:ascii="Calibri" w:hAnsi="Calibri" w:cs="Calibri"/>
          <w:sz w:val="22"/>
          <w:szCs w:val="22"/>
        </w:rPr>
        <w:t>measuring performance</w:t>
      </w:r>
      <w:r>
        <w:rPr>
          <w:rFonts w:ascii="Calibri" w:hAnsi="Calibri" w:cs="Calibri"/>
          <w:sz w:val="22"/>
          <w:szCs w:val="22"/>
        </w:rPr>
        <w:t xml:space="preserve">, but is only an attempt </w:t>
      </w:r>
      <w:r w:rsidR="00660A46">
        <w:rPr>
          <w:rFonts w:ascii="Calibri" w:hAnsi="Calibri" w:cs="Calibri"/>
          <w:sz w:val="22"/>
          <w:szCs w:val="22"/>
        </w:rPr>
        <w:t>to</w:t>
      </w:r>
      <w:r>
        <w:rPr>
          <w:rFonts w:ascii="Calibri" w:hAnsi="Calibri" w:cs="Calibri"/>
          <w:sz w:val="22"/>
          <w:szCs w:val="22"/>
        </w:rPr>
        <w:t xml:space="preserve"> identify metrics per the ICANN Board resolution.</w:t>
      </w:r>
      <w:r w:rsidR="00806303">
        <w:rPr>
          <w:rFonts w:ascii="Calibri" w:hAnsi="Calibri" w:cs="Calibri"/>
          <w:sz w:val="22"/>
          <w:szCs w:val="22"/>
        </w:rPr>
        <w:t xml:space="preserve">  Further, t</w:t>
      </w:r>
      <w:r w:rsidR="00806303" w:rsidRPr="00806303">
        <w:rPr>
          <w:rFonts w:ascii="Calibri" w:hAnsi="Calibri" w:cs="Calibri"/>
          <w:sz w:val="22"/>
          <w:szCs w:val="22"/>
        </w:rPr>
        <w:t>he recommendations for any given metric or target do not convey new legal accountability or responsibility on ICANN or Contracted Parties.</w:t>
      </w:r>
      <w:r w:rsidR="00806303">
        <w:rPr>
          <w:rFonts w:ascii="Calibri" w:hAnsi="Calibri" w:cs="Calibri"/>
          <w:sz w:val="22"/>
          <w:szCs w:val="22"/>
        </w:rPr>
        <w:t xml:space="preserve">  </w:t>
      </w:r>
    </w:p>
    <w:p w:rsidR="007C26A9" w:rsidRDefault="007C26A9" w:rsidP="00806303">
      <w:pPr>
        <w:widowControl w:val="0"/>
        <w:autoSpaceDE w:val="0"/>
        <w:autoSpaceDN w:val="0"/>
        <w:adjustRightInd w:val="0"/>
        <w:rPr>
          <w:rFonts w:ascii="Calibri" w:hAnsi="Calibri" w:cs="Calibri"/>
          <w:sz w:val="22"/>
          <w:szCs w:val="22"/>
        </w:rPr>
      </w:pPr>
    </w:p>
    <w:p w:rsidR="007C26A9" w:rsidRPr="00BE1189" w:rsidRDefault="00806303" w:rsidP="00806303">
      <w:pPr>
        <w:widowControl w:val="0"/>
        <w:autoSpaceDE w:val="0"/>
        <w:autoSpaceDN w:val="0"/>
        <w:adjustRightInd w:val="0"/>
        <w:rPr>
          <w:rFonts w:ascii="Calibri" w:hAnsi="Calibri" w:cs="Calibri"/>
          <w:sz w:val="22"/>
          <w:szCs w:val="22"/>
        </w:rPr>
      </w:pPr>
      <w:r w:rsidRPr="00806303">
        <w:rPr>
          <w:rFonts w:ascii="Calibri" w:hAnsi="Calibri" w:cs="Calibri"/>
          <w:sz w:val="22"/>
          <w:szCs w:val="22"/>
        </w:rPr>
        <w:t xml:space="preserve">The WG attempted to stay true to </w:t>
      </w: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w:t>
      </w:r>
      <w:r w:rsidRPr="00806303">
        <w:rPr>
          <w:rFonts w:ascii="Calibri" w:hAnsi="Calibri" w:cs="Calibri"/>
          <w:sz w:val="22"/>
          <w:szCs w:val="22"/>
        </w:rPr>
        <w:t xml:space="preserve">resolution and the Affirmation of Commitments by recommending </w:t>
      </w:r>
      <w:r w:rsidR="007C26A9">
        <w:rPr>
          <w:rFonts w:ascii="Calibri" w:hAnsi="Calibri" w:cs="Calibri"/>
          <w:sz w:val="22"/>
          <w:szCs w:val="22"/>
        </w:rPr>
        <w:t>metrics</w:t>
      </w:r>
      <w:r w:rsidRPr="00806303">
        <w:rPr>
          <w:rFonts w:ascii="Calibri" w:hAnsi="Calibri" w:cs="Calibri"/>
          <w:sz w:val="22"/>
          <w:szCs w:val="22"/>
        </w:rPr>
        <w:t xml:space="preserve"> that can be measured </w:t>
      </w:r>
      <w:r>
        <w:rPr>
          <w:rFonts w:ascii="Calibri" w:hAnsi="Calibri" w:cs="Calibri"/>
          <w:sz w:val="22"/>
          <w:szCs w:val="22"/>
        </w:rPr>
        <w:t xml:space="preserve">and </w:t>
      </w:r>
      <w:r w:rsidRPr="00806303">
        <w:rPr>
          <w:rFonts w:ascii="Calibri" w:hAnsi="Calibri" w:cs="Calibri"/>
          <w:sz w:val="22"/>
          <w:szCs w:val="22"/>
        </w:rPr>
        <w:t xml:space="preserve">that will contribute to the </w:t>
      </w:r>
      <w:r>
        <w:rPr>
          <w:rFonts w:ascii="Calibri" w:hAnsi="Calibri" w:cs="Calibri"/>
          <w:sz w:val="22"/>
          <w:szCs w:val="22"/>
        </w:rPr>
        <w:t>required assessment of the new g</w:t>
      </w:r>
      <w:r w:rsidRPr="00806303">
        <w:rPr>
          <w:rFonts w:ascii="Calibri" w:hAnsi="Calibri" w:cs="Calibri"/>
          <w:sz w:val="22"/>
          <w:szCs w:val="22"/>
        </w:rPr>
        <w:t xml:space="preserve">TLD program </w:t>
      </w:r>
      <w:r>
        <w:rPr>
          <w:rFonts w:ascii="Calibri" w:hAnsi="Calibri" w:cs="Calibri"/>
          <w:sz w:val="22"/>
          <w:szCs w:val="22"/>
        </w:rPr>
        <w:t xml:space="preserve">and how it </w:t>
      </w:r>
      <w:r w:rsidRPr="00806303">
        <w:rPr>
          <w:rFonts w:ascii="Calibri" w:hAnsi="Calibri" w:cs="Calibri"/>
          <w:sz w:val="22"/>
          <w:szCs w:val="22"/>
        </w:rPr>
        <w:t>promoted Consumer Trust, Consumer Choice, and Competition.</w:t>
      </w:r>
    </w:p>
    <w:p w:rsidR="000118A8" w:rsidRDefault="000118A8" w:rsidP="00A11FD0">
      <w:pPr>
        <w:widowControl w:val="0"/>
        <w:autoSpaceDE w:val="0"/>
        <w:autoSpaceDN w:val="0"/>
        <w:adjustRightInd w:val="0"/>
        <w:rPr>
          <w:rFonts w:ascii="Calibri" w:hAnsi="Calibri" w:cs="Calibri"/>
          <w:sz w:val="22"/>
          <w:szCs w:val="22"/>
        </w:rPr>
      </w:pPr>
    </w:p>
    <w:p w:rsidR="007E2787" w:rsidRDefault="000118A8"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the Working Group anticipates </w:t>
      </w:r>
      <w:r w:rsidR="002E6740">
        <w:rPr>
          <w:rFonts w:ascii="Calibri" w:hAnsi="Calibri" w:cs="Calibri"/>
          <w:sz w:val="22"/>
          <w:szCs w:val="22"/>
        </w:rPr>
        <w:t xml:space="preserve">that </w:t>
      </w:r>
      <w:r w:rsidR="00660A46">
        <w:rPr>
          <w:rFonts w:ascii="Calibri" w:hAnsi="Calibri" w:cs="Calibri"/>
          <w:sz w:val="22"/>
          <w:szCs w:val="22"/>
        </w:rPr>
        <w:t xml:space="preserve">the </w:t>
      </w:r>
      <w:r>
        <w:rPr>
          <w:rFonts w:ascii="Calibri" w:hAnsi="Calibri" w:cs="Calibri"/>
          <w:sz w:val="22"/>
          <w:szCs w:val="22"/>
        </w:rPr>
        <w:t xml:space="preserve">ICANN </w:t>
      </w:r>
      <w:r w:rsidR="00660A46">
        <w:rPr>
          <w:rFonts w:ascii="Calibri" w:hAnsi="Calibri" w:cs="Calibri"/>
          <w:sz w:val="22"/>
          <w:szCs w:val="22"/>
        </w:rPr>
        <w:t>B</w:t>
      </w:r>
      <w:r>
        <w:rPr>
          <w:rFonts w:ascii="Calibri" w:hAnsi="Calibri" w:cs="Calibri"/>
          <w:sz w:val="22"/>
          <w:szCs w:val="22"/>
        </w:rPr>
        <w:t xml:space="preserve">oard </w:t>
      </w:r>
      <w:r w:rsidR="007E2787">
        <w:rPr>
          <w:rFonts w:ascii="Calibri" w:hAnsi="Calibri" w:cs="Calibri"/>
          <w:sz w:val="22"/>
          <w:szCs w:val="22"/>
        </w:rPr>
        <w:t xml:space="preserve">may </w:t>
      </w:r>
      <w:r w:rsidR="0057243E">
        <w:rPr>
          <w:rFonts w:ascii="Calibri" w:hAnsi="Calibri" w:cs="Calibri"/>
          <w:sz w:val="22"/>
          <w:szCs w:val="22"/>
        </w:rPr>
        <w:t xml:space="preserve">want to have </w:t>
      </w:r>
      <w:r w:rsidR="002E6740">
        <w:rPr>
          <w:rFonts w:ascii="Calibri" w:hAnsi="Calibri" w:cs="Calibri"/>
          <w:sz w:val="22"/>
          <w:szCs w:val="22"/>
        </w:rPr>
        <w:t xml:space="preserve">definitions, </w:t>
      </w:r>
      <w:r w:rsidR="002E6740">
        <w:rPr>
          <w:rFonts w:ascii="Calibri" w:hAnsi="Calibri" w:cs="Calibri"/>
          <w:sz w:val="22"/>
          <w:szCs w:val="22"/>
        </w:rPr>
        <w:lastRenderedPageBreak/>
        <w:t xml:space="preserve">measures, and targets </w:t>
      </w:r>
      <w:r w:rsidR="0057243E">
        <w:rPr>
          <w:rFonts w:ascii="Calibri" w:hAnsi="Calibri" w:cs="Calibri"/>
          <w:sz w:val="22"/>
          <w:szCs w:val="22"/>
        </w:rPr>
        <w:t xml:space="preserve">established </w:t>
      </w:r>
      <w:r w:rsidR="00E267B5">
        <w:rPr>
          <w:rFonts w:ascii="Calibri" w:hAnsi="Calibri" w:cs="Calibri"/>
          <w:sz w:val="22"/>
          <w:szCs w:val="22"/>
        </w:rPr>
        <w:t xml:space="preserve">early enough to become </w:t>
      </w:r>
      <w:r w:rsidR="005526A1">
        <w:rPr>
          <w:rFonts w:ascii="Calibri" w:hAnsi="Calibri" w:cs="Calibri"/>
          <w:sz w:val="22"/>
          <w:szCs w:val="22"/>
        </w:rPr>
        <w:t>part of ICANN’s management objectives</w:t>
      </w:r>
      <w:r w:rsidR="007E2787">
        <w:rPr>
          <w:rFonts w:ascii="Calibri" w:hAnsi="Calibri" w:cs="Calibri"/>
          <w:sz w:val="22"/>
          <w:szCs w:val="22"/>
        </w:rPr>
        <w:t xml:space="preserve"> </w:t>
      </w:r>
      <w:r w:rsidR="0057243E">
        <w:rPr>
          <w:rFonts w:ascii="Calibri" w:hAnsi="Calibri" w:cs="Calibri"/>
          <w:sz w:val="22"/>
          <w:szCs w:val="22"/>
        </w:rPr>
        <w:t xml:space="preserve">as it evaluates new gTLDs this year.   The Working Group recommends that ICANN staff begin to </w:t>
      </w:r>
      <w:r w:rsidR="001E2A6C">
        <w:rPr>
          <w:rFonts w:ascii="Calibri" w:hAnsi="Calibri" w:cs="Calibri"/>
          <w:sz w:val="22"/>
          <w:szCs w:val="22"/>
        </w:rPr>
        <w:t xml:space="preserve">collect </w:t>
      </w:r>
      <w:r w:rsidR="0057243E">
        <w:rPr>
          <w:rFonts w:ascii="Calibri" w:hAnsi="Calibri" w:cs="Calibri"/>
          <w:sz w:val="22"/>
          <w:szCs w:val="22"/>
        </w:rPr>
        <w:t xml:space="preserve">appropriate </w:t>
      </w:r>
      <w:r w:rsidR="001E2A6C">
        <w:rPr>
          <w:rFonts w:ascii="Calibri" w:hAnsi="Calibri" w:cs="Calibri"/>
          <w:sz w:val="22"/>
          <w:szCs w:val="22"/>
        </w:rPr>
        <w:t>me</w:t>
      </w:r>
      <w:r w:rsidR="0057243E">
        <w:rPr>
          <w:rFonts w:ascii="Calibri" w:hAnsi="Calibri" w:cs="Calibri"/>
          <w:sz w:val="22"/>
          <w:szCs w:val="22"/>
        </w:rPr>
        <w:t xml:space="preserve">asures and publish baseline data as soon as the </w:t>
      </w:r>
      <w:r w:rsidR="00080B86">
        <w:rPr>
          <w:rFonts w:ascii="Calibri" w:hAnsi="Calibri" w:cs="Calibri"/>
          <w:sz w:val="22"/>
          <w:szCs w:val="22"/>
        </w:rPr>
        <w:t xml:space="preserve">ICANN </w:t>
      </w:r>
      <w:r w:rsidR="0057243E">
        <w:rPr>
          <w:rFonts w:ascii="Calibri" w:hAnsi="Calibri" w:cs="Calibri"/>
          <w:sz w:val="22"/>
          <w:szCs w:val="22"/>
        </w:rPr>
        <w:t>Board has acted on advice from ACs and SOs.</w:t>
      </w:r>
    </w:p>
    <w:p w:rsidR="007E2787" w:rsidRDefault="007E2787" w:rsidP="00A11FD0">
      <w:pPr>
        <w:widowControl w:val="0"/>
        <w:autoSpaceDE w:val="0"/>
        <w:autoSpaceDN w:val="0"/>
        <w:adjustRightInd w:val="0"/>
        <w:rPr>
          <w:rFonts w:ascii="Calibri" w:hAnsi="Calibri" w:cs="Calibri"/>
          <w:sz w:val="22"/>
          <w:szCs w:val="22"/>
        </w:rPr>
      </w:pPr>
    </w:p>
    <w:p w:rsidR="002E6740" w:rsidRDefault="00A03BEE" w:rsidP="00A11FD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283F94">
        <w:rPr>
          <w:rFonts w:ascii="Calibri" w:hAnsi="Calibri" w:cs="Calibri"/>
          <w:sz w:val="22"/>
          <w:szCs w:val="22"/>
        </w:rPr>
        <w:t xml:space="preserve">ICANN Board should also consider </w:t>
      </w:r>
      <w:r>
        <w:rPr>
          <w:rFonts w:ascii="Calibri" w:hAnsi="Calibri" w:cs="Calibri"/>
          <w:sz w:val="22"/>
          <w:szCs w:val="22"/>
        </w:rPr>
        <w:t xml:space="preserve">the </w:t>
      </w:r>
      <w:r w:rsidR="007E2787">
        <w:rPr>
          <w:rFonts w:ascii="Calibri" w:hAnsi="Calibri" w:cs="Calibri"/>
          <w:sz w:val="22"/>
          <w:szCs w:val="22"/>
        </w:rPr>
        <w:t xml:space="preserve">resource requirements for collecting new metrics, both in terms of internal staff and </w:t>
      </w:r>
      <w:r w:rsidR="0057243E">
        <w:rPr>
          <w:rFonts w:ascii="Calibri" w:hAnsi="Calibri" w:cs="Calibri"/>
          <w:sz w:val="22"/>
          <w:szCs w:val="22"/>
        </w:rPr>
        <w:t xml:space="preserve">expense </w:t>
      </w:r>
      <w:r w:rsidR="00283F94">
        <w:rPr>
          <w:rFonts w:ascii="Calibri" w:hAnsi="Calibri" w:cs="Calibri"/>
          <w:sz w:val="22"/>
          <w:szCs w:val="22"/>
        </w:rPr>
        <w:t>for external third-party assistance</w:t>
      </w:r>
      <w:r w:rsidR="00630F3D">
        <w:rPr>
          <w:rFonts w:ascii="Calibri" w:hAnsi="Calibri" w:cs="Calibri"/>
          <w:sz w:val="22"/>
          <w:szCs w:val="22"/>
        </w:rPr>
        <w:t xml:space="preserve"> </w:t>
      </w:r>
      <w:r w:rsidR="007E2787">
        <w:rPr>
          <w:rFonts w:ascii="Calibri" w:hAnsi="Calibri" w:cs="Calibri"/>
          <w:sz w:val="22"/>
          <w:szCs w:val="22"/>
        </w:rPr>
        <w:t>with surveys</w:t>
      </w:r>
      <w:r w:rsidR="0057243E">
        <w:rPr>
          <w:rFonts w:ascii="Calibri" w:hAnsi="Calibri" w:cs="Calibri"/>
          <w:sz w:val="22"/>
          <w:szCs w:val="22"/>
        </w:rPr>
        <w:t xml:space="preserve"> and other data collection efforts</w:t>
      </w:r>
      <w:r w:rsidR="007E2787">
        <w:rPr>
          <w:rFonts w:ascii="Calibri" w:hAnsi="Calibri" w:cs="Calibri"/>
          <w:sz w:val="22"/>
          <w:szCs w:val="22"/>
        </w:rPr>
        <w:t>.</w:t>
      </w:r>
    </w:p>
    <w:p w:rsidR="007669F2" w:rsidRDefault="007669F2" w:rsidP="00A11FD0">
      <w:pPr>
        <w:widowControl w:val="0"/>
        <w:autoSpaceDE w:val="0"/>
        <w:autoSpaceDN w:val="0"/>
        <w:adjustRightInd w:val="0"/>
        <w:rPr>
          <w:rFonts w:ascii="Calibri" w:hAnsi="Calibri" w:cs="Calibri"/>
          <w:sz w:val="22"/>
          <w:szCs w:val="22"/>
        </w:rPr>
      </w:pPr>
    </w:p>
    <w:p w:rsidR="007669F2" w:rsidRDefault="007669F2" w:rsidP="00A11FD0">
      <w:pPr>
        <w:widowControl w:val="0"/>
        <w:autoSpaceDE w:val="0"/>
        <w:autoSpaceDN w:val="0"/>
        <w:adjustRightInd w:val="0"/>
        <w:rPr>
          <w:rFonts w:ascii="Calibri" w:hAnsi="Calibri" w:cs="Calibri"/>
          <w:sz w:val="22"/>
          <w:szCs w:val="22"/>
        </w:rPr>
      </w:pPr>
      <w:r>
        <w:rPr>
          <w:rFonts w:ascii="Calibri" w:hAnsi="Calibri" w:cs="Calibri"/>
          <w:sz w:val="22"/>
          <w:szCs w:val="22"/>
        </w:rPr>
        <w:t>Lastly, it is essential when reviewing this advice that the definitions of each term be considered when reviewing the metrics.  Both are compl</w:t>
      </w:r>
      <w:r w:rsidR="003A6EA0">
        <w:rPr>
          <w:rFonts w:ascii="Calibri" w:hAnsi="Calibri" w:cs="Calibri"/>
          <w:sz w:val="22"/>
          <w:szCs w:val="22"/>
        </w:rPr>
        <w:t>e</w:t>
      </w:r>
      <w:r>
        <w:rPr>
          <w:rFonts w:ascii="Calibri" w:hAnsi="Calibri" w:cs="Calibri"/>
          <w:sz w:val="22"/>
          <w:szCs w:val="22"/>
        </w:rPr>
        <w:t xml:space="preserve">ments </w:t>
      </w:r>
      <w:r w:rsidR="007C26A9">
        <w:rPr>
          <w:rFonts w:ascii="Calibri" w:hAnsi="Calibri" w:cs="Calibri"/>
          <w:sz w:val="22"/>
          <w:szCs w:val="22"/>
        </w:rPr>
        <w:t>to</w:t>
      </w:r>
      <w:r>
        <w:rPr>
          <w:rFonts w:ascii="Calibri" w:hAnsi="Calibri" w:cs="Calibri"/>
          <w:sz w:val="22"/>
          <w:szCs w:val="22"/>
        </w:rPr>
        <w:t xml:space="preserve"> each other and context can be lost </w:t>
      </w:r>
      <w:r w:rsidR="003A6EA0">
        <w:rPr>
          <w:rFonts w:ascii="Calibri" w:hAnsi="Calibri" w:cs="Calibri"/>
          <w:sz w:val="22"/>
          <w:szCs w:val="22"/>
        </w:rPr>
        <w:t xml:space="preserve">if they </w:t>
      </w:r>
      <w:r w:rsidR="007C26A9">
        <w:rPr>
          <w:rFonts w:ascii="Calibri" w:hAnsi="Calibri" w:cs="Calibri"/>
          <w:sz w:val="22"/>
          <w:szCs w:val="22"/>
        </w:rPr>
        <w:t>are</w:t>
      </w:r>
      <w:r>
        <w:rPr>
          <w:rFonts w:ascii="Calibri" w:hAnsi="Calibri" w:cs="Calibri"/>
          <w:sz w:val="22"/>
          <w:szCs w:val="22"/>
        </w:rPr>
        <w:t xml:space="preserve"> considered alone.</w:t>
      </w:r>
    </w:p>
    <w:p w:rsidR="002E6740" w:rsidRDefault="002E6740" w:rsidP="00A11FD0">
      <w:pPr>
        <w:widowControl w:val="0"/>
        <w:autoSpaceDE w:val="0"/>
        <w:autoSpaceDN w:val="0"/>
        <w:adjustRightInd w:val="0"/>
        <w:rPr>
          <w:rFonts w:ascii="Calibri" w:hAnsi="Calibri" w:cs="Calibri"/>
          <w:sz w:val="22"/>
          <w:szCs w:val="22"/>
        </w:rPr>
      </w:pPr>
    </w:p>
    <w:p w:rsidR="001E58BB" w:rsidRPr="001A66B0" w:rsidRDefault="001A66B0" w:rsidP="00D00805">
      <w:pPr>
        <w:widowControl w:val="0"/>
        <w:autoSpaceDE w:val="0"/>
        <w:autoSpaceDN w:val="0"/>
        <w:adjustRightInd w:val="0"/>
        <w:rPr>
          <w:rFonts w:ascii="Calibri" w:hAnsi="Calibri" w:cs="Calibri"/>
          <w:b/>
          <w:sz w:val="22"/>
          <w:szCs w:val="22"/>
        </w:rPr>
      </w:pPr>
      <w:r w:rsidRPr="001A66B0">
        <w:rPr>
          <w:rFonts w:ascii="Calibri" w:hAnsi="Calibri" w:cs="Calibri"/>
          <w:b/>
          <w:sz w:val="22"/>
          <w:szCs w:val="22"/>
        </w:rPr>
        <w:t xml:space="preserve">Scope of this </w:t>
      </w:r>
      <w:r w:rsidR="007A4306">
        <w:rPr>
          <w:rFonts w:ascii="Calibri" w:hAnsi="Calibri" w:cs="Calibri"/>
          <w:b/>
          <w:sz w:val="22"/>
          <w:szCs w:val="22"/>
        </w:rPr>
        <w:t>A</w:t>
      </w:r>
      <w:r w:rsidRPr="001A66B0">
        <w:rPr>
          <w:rFonts w:ascii="Calibri" w:hAnsi="Calibri" w:cs="Calibri"/>
          <w:b/>
          <w:sz w:val="22"/>
          <w:szCs w:val="22"/>
        </w:rPr>
        <w:t>dvice</w:t>
      </w:r>
    </w:p>
    <w:p w:rsid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660A46">
        <w:rPr>
          <w:rFonts w:ascii="Calibri" w:hAnsi="Calibri" w:cs="Calibri"/>
          <w:sz w:val="22"/>
          <w:szCs w:val="22"/>
        </w:rPr>
        <w:t>C</w:t>
      </w:r>
      <w:r w:rsidR="00343FD0">
        <w:rPr>
          <w:rFonts w:ascii="Calibri" w:hAnsi="Calibri" w:cs="Calibri"/>
          <w:sz w:val="22"/>
          <w:szCs w:val="22"/>
        </w:rPr>
        <w:t xml:space="preserve">harter adopted </w:t>
      </w:r>
      <w:r>
        <w:rPr>
          <w:rFonts w:ascii="Calibri" w:hAnsi="Calibri" w:cs="Calibri"/>
          <w:sz w:val="22"/>
          <w:szCs w:val="22"/>
        </w:rPr>
        <w:t>a limite</w:t>
      </w:r>
      <w:r w:rsidR="00343FD0">
        <w:rPr>
          <w:rFonts w:ascii="Calibri" w:hAnsi="Calibri" w:cs="Calibri"/>
          <w:sz w:val="22"/>
          <w:szCs w:val="22"/>
        </w:rPr>
        <w:t xml:space="preserve">d scope for this advice, citing the </w:t>
      </w:r>
      <w:r w:rsidR="00080B86">
        <w:rPr>
          <w:rFonts w:ascii="Calibri" w:hAnsi="Calibri" w:cs="Calibri"/>
          <w:sz w:val="22"/>
          <w:szCs w:val="22"/>
        </w:rPr>
        <w:t xml:space="preserve">ICANN </w:t>
      </w:r>
      <w:r w:rsidR="00343FD0">
        <w:rPr>
          <w:rFonts w:ascii="Calibri" w:hAnsi="Calibri" w:cs="Calibri"/>
          <w:sz w:val="22"/>
          <w:szCs w:val="22"/>
        </w:rPr>
        <w:t xml:space="preserve">Board resolution seeking advice on definitions and metrics for the gTLD expansion review that is required in the Affirmation of Commitments.  </w:t>
      </w:r>
    </w:p>
    <w:p w:rsidR="00343FD0" w:rsidRDefault="00343FD0" w:rsidP="001A66B0">
      <w:pPr>
        <w:widowControl w:val="0"/>
        <w:autoSpaceDE w:val="0"/>
        <w:autoSpaceDN w:val="0"/>
        <w:adjustRightInd w:val="0"/>
        <w:rPr>
          <w:rFonts w:ascii="Calibri" w:hAnsi="Calibri" w:cs="Calibri"/>
          <w:sz w:val="22"/>
          <w:szCs w:val="22"/>
        </w:rPr>
      </w:pPr>
    </w:p>
    <w:p w:rsidR="001A66B0" w:rsidRP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The Working Group acknowledges that the limited scope it has undert</w:t>
      </w:r>
      <w:r>
        <w:rPr>
          <w:rFonts w:ascii="Calibri" w:hAnsi="Calibri" w:cs="Calibri"/>
          <w:sz w:val="22"/>
          <w:szCs w:val="22"/>
        </w:rPr>
        <w:t>aken</w:t>
      </w:r>
      <w:r w:rsidRPr="001A66B0">
        <w:rPr>
          <w:rFonts w:ascii="Calibri" w:hAnsi="Calibri" w:cs="Calibri"/>
          <w:sz w:val="22"/>
          <w:szCs w:val="22"/>
        </w:rPr>
        <w:t xml:space="preserve"> provides only a partial evaluation of all choices from the Internet end-user point of view. Considering this perspective, </w:t>
      </w:r>
      <w:r w:rsidR="00343FD0">
        <w:rPr>
          <w:rFonts w:ascii="Calibri" w:hAnsi="Calibri" w:cs="Calibri"/>
          <w:sz w:val="22"/>
          <w:szCs w:val="22"/>
        </w:rPr>
        <w:t>a full examination</w:t>
      </w:r>
      <w:r w:rsidRPr="001A66B0">
        <w:rPr>
          <w:rFonts w:ascii="Calibri" w:hAnsi="Calibri" w:cs="Calibri"/>
          <w:sz w:val="22"/>
          <w:szCs w:val="22"/>
        </w:rPr>
        <w:t xml:space="preserve"> of choice </w:t>
      </w:r>
      <w:r w:rsidR="00343FD0">
        <w:rPr>
          <w:rFonts w:ascii="Calibri" w:hAnsi="Calibri" w:cs="Calibri"/>
          <w:sz w:val="22"/>
          <w:szCs w:val="22"/>
        </w:rPr>
        <w:t>should</w:t>
      </w:r>
      <w:r w:rsidRPr="001A66B0">
        <w:rPr>
          <w:rFonts w:ascii="Calibri" w:hAnsi="Calibri" w:cs="Calibri"/>
          <w:sz w:val="22"/>
          <w:szCs w:val="22"/>
        </w:rPr>
        <w:t xml:space="preserve"> not only measure the diversity within registries and registrars, but also </w:t>
      </w:r>
      <w:r w:rsidR="00343FD0">
        <w:rPr>
          <w:rFonts w:ascii="Calibri" w:hAnsi="Calibri" w:cs="Calibri"/>
          <w:sz w:val="22"/>
          <w:szCs w:val="22"/>
        </w:rPr>
        <w:t>examine</w:t>
      </w:r>
      <w:r w:rsidRPr="001A66B0">
        <w:rPr>
          <w:rFonts w:ascii="Calibri" w:hAnsi="Calibri" w:cs="Calibri"/>
          <w:sz w:val="22"/>
          <w:szCs w:val="22"/>
        </w:rPr>
        <w:t xml:space="preserve"> options </w:t>
      </w:r>
      <w:r w:rsidR="00F10292">
        <w:rPr>
          <w:rFonts w:ascii="Calibri" w:hAnsi="Calibri" w:cs="Calibri"/>
          <w:sz w:val="22"/>
          <w:szCs w:val="22"/>
        </w:rPr>
        <w:t>whereby</w:t>
      </w:r>
      <w:r w:rsidR="00F10292" w:rsidRPr="001A66B0">
        <w:rPr>
          <w:rFonts w:ascii="Calibri" w:hAnsi="Calibri" w:cs="Calibri"/>
          <w:sz w:val="22"/>
          <w:szCs w:val="22"/>
        </w:rPr>
        <w:t xml:space="preserve"> </w:t>
      </w:r>
      <w:r w:rsidRPr="001A66B0">
        <w:rPr>
          <w:rFonts w:ascii="Calibri" w:hAnsi="Calibri" w:cs="Calibri"/>
          <w:sz w:val="22"/>
          <w:szCs w:val="22"/>
        </w:rPr>
        <w:t xml:space="preserve">users </w:t>
      </w:r>
      <w:r w:rsidR="00F10292">
        <w:rPr>
          <w:rFonts w:ascii="Calibri" w:hAnsi="Calibri" w:cs="Calibri"/>
          <w:sz w:val="22"/>
          <w:szCs w:val="22"/>
        </w:rPr>
        <w:t xml:space="preserve">access internet resources without knowing the TLD, or without </w:t>
      </w:r>
      <w:r w:rsidRPr="001A66B0">
        <w:rPr>
          <w:rFonts w:ascii="Calibri" w:hAnsi="Calibri" w:cs="Calibri"/>
          <w:sz w:val="22"/>
          <w:szCs w:val="22"/>
        </w:rPr>
        <w:t>direct use of the DNS altogether.</w:t>
      </w:r>
    </w:p>
    <w:p w:rsidR="001A66B0" w:rsidRPr="001A66B0" w:rsidRDefault="001A66B0" w:rsidP="001A66B0">
      <w:pPr>
        <w:widowControl w:val="0"/>
        <w:autoSpaceDE w:val="0"/>
        <w:autoSpaceDN w:val="0"/>
        <w:adjustRightInd w:val="0"/>
        <w:rPr>
          <w:rFonts w:ascii="Calibri" w:hAnsi="Calibri" w:cs="Calibri"/>
          <w:sz w:val="22"/>
          <w:szCs w:val="22"/>
        </w:rPr>
      </w:pPr>
    </w:p>
    <w:p w:rsidR="001A66B0" w:rsidRDefault="001A66B0" w:rsidP="001A66B0">
      <w:pPr>
        <w:widowControl w:val="0"/>
        <w:autoSpaceDE w:val="0"/>
        <w:autoSpaceDN w:val="0"/>
        <w:adjustRightInd w:val="0"/>
        <w:rPr>
          <w:rFonts w:ascii="Calibri" w:hAnsi="Calibri" w:cs="Calibri"/>
          <w:sz w:val="22"/>
          <w:szCs w:val="22"/>
        </w:rPr>
      </w:pPr>
      <w:r w:rsidRPr="001A66B0">
        <w:rPr>
          <w:rFonts w:ascii="Calibri" w:hAnsi="Calibri" w:cs="Calibri"/>
          <w:sz w:val="22"/>
          <w:szCs w:val="22"/>
        </w:rPr>
        <w:t>Alternate methods of accessing Internet content and services (mobile apps, search engines, social portals, QR codes, etc</w:t>
      </w:r>
      <w:r w:rsidR="00343FD0">
        <w:rPr>
          <w:rFonts w:ascii="Calibri" w:hAnsi="Calibri" w:cs="Calibri"/>
          <w:sz w:val="22"/>
          <w:szCs w:val="22"/>
        </w:rPr>
        <w:t>.</w:t>
      </w:r>
      <w:r w:rsidRPr="001A66B0">
        <w:rPr>
          <w:rFonts w:ascii="Calibri" w:hAnsi="Calibri" w:cs="Calibri"/>
          <w:sz w:val="22"/>
          <w:szCs w:val="22"/>
        </w:rPr>
        <w:t xml:space="preserve">) are growing in popularity and themselves present innovative and competitive threats to ICANN-regulated TLDs. </w:t>
      </w:r>
      <w:r w:rsidR="00343FD0">
        <w:rPr>
          <w:rFonts w:ascii="Calibri" w:hAnsi="Calibri" w:cs="Calibri"/>
          <w:sz w:val="22"/>
          <w:szCs w:val="22"/>
        </w:rPr>
        <w:t xml:space="preserve"> </w:t>
      </w:r>
      <w:r w:rsidRPr="001A66B0">
        <w:rPr>
          <w:rFonts w:ascii="Calibri" w:hAnsi="Calibri" w:cs="Calibri"/>
          <w:sz w:val="22"/>
          <w:szCs w:val="22"/>
        </w:rPr>
        <w:t xml:space="preserve">As such, they should be considered in any complete evaluation of consumer </w:t>
      </w:r>
      <w:r w:rsidR="00910825">
        <w:rPr>
          <w:rFonts w:ascii="Calibri" w:hAnsi="Calibri" w:cs="Calibri"/>
          <w:sz w:val="22"/>
          <w:szCs w:val="22"/>
        </w:rPr>
        <w:t xml:space="preserve">trust, consumer </w:t>
      </w:r>
      <w:r w:rsidRPr="001A66B0">
        <w:rPr>
          <w:rFonts w:ascii="Calibri" w:hAnsi="Calibri" w:cs="Calibri"/>
          <w:sz w:val="22"/>
          <w:szCs w:val="22"/>
        </w:rPr>
        <w:t>choice</w:t>
      </w:r>
      <w:r w:rsidR="00EB2B68">
        <w:rPr>
          <w:rFonts w:ascii="Calibri" w:hAnsi="Calibri" w:cs="Calibri"/>
          <w:sz w:val="22"/>
          <w:szCs w:val="22"/>
        </w:rPr>
        <w:t>,</w:t>
      </w:r>
      <w:r w:rsidRPr="001A66B0">
        <w:rPr>
          <w:rFonts w:ascii="Calibri" w:hAnsi="Calibri" w:cs="Calibri"/>
          <w:sz w:val="22"/>
          <w:szCs w:val="22"/>
        </w:rPr>
        <w:t xml:space="preserve"> </w:t>
      </w:r>
      <w:r w:rsidR="00EB2B68">
        <w:rPr>
          <w:rFonts w:ascii="Calibri" w:hAnsi="Calibri" w:cs="Calibri"/>
          <w:sz w:val="22"/>
          <w:szCs w:val="22"/>
        </w:rPr>
        <w:t>and competition</w:t>
      </w:r>
      <w:r w:rsidRPr="001A66B0">
        <w:rPr>
          <w:rFonts w:ascii="Calibri" w:hAnsi="Calibri" w:cs="Calibri"/>
          <w:sz w:val="22"/>
          <w:szCs w:val="22"/>
        </w:rPr>
        <w:t xml:space="preserve"> related to ICANN in general and new gTLDs specifically.</w:t>
      </w:r>
    </w:p>
    <w:p w:rsidR="00F10292" w:rsidRDefault="00F10292" w:rsidP="001A66B0">
      <w:pPr>
        <w:widowControl w:val="0"/>
        <w:autoSpaceDE w:val="0"/>
        <w:autoSpaceDN w:val="0"/>
        <w:adjustRightInd w:val="0"/>
        <w:rPr>
          <w:rFonts w:ascii="Calibri" w:hAnsi="Calibri" w:cs="Calibri"/>
          <w:sz w:val="22"/>
          <w:szCs w:val="22"/>
        </w:rPr>
      </w:pPr>
    </w:p>
    <w:p w:rsidR="00F10292" w:rsidRPr="001A66B0" w:rsidRDefault="00F10292" w:rsidP="001A66B0">
      <w:pPr>
        <w:widowControl w:val="0"/>
        <w:autoSpaceDE w:val="0"/>
        <w:autoSpaceDN w:val="0"/>
        <w:adjustRightInd w:val="0"/>
        <w:rPr>
          <w:rFonts w:ascii="Calibri" w:hAnsi="Calibri" w:cs="Calibri"/>
          <w:sz w:val="22"/>
          <w:szCs w:val="22"/>
        </w:rPr>
      </w:pPr>
      <w:r>
        <w:rPr>
          <w:rFonts w:ascii="Calibri" w:hAnsi="Calibri" w:cs="Calibri"/>
          <w:sz w:val="22"/>
          <w:szCs w:val="22"/>
        </w:rPr>
        <w:t xml:space="preserve">The Governmental Advisory Committee (GAC) has previously stated its view that the benefits of any gTLD expansion should exceed its costs.   In comments on </w:t>
      </w:r>
      <w:r w:rsidR="00D07D40">
        <w:rPr>
          <w:rFonts w:ascii="Calibri" w:hAnsi="Calibri" w:cs="Calibri"/>
          <w:sz w:val="22"/>
          <w:szCs w:val="22"/>
        </w:rPr>
        <w:t>the D</w:t>
      </w:r>
      <w:r>
        <w:rPr>
          <w:rFonts w:ascii="Calibri" w:hAnsi="Calibri" w:cs="Calibri"/>
          <w:sz w:val="22"/>
          <w:szCs w:val="22"/>
        </w:rPr>
        <w:t xml:space="preserve">raft Advice, the US Government reiterated this position, suggesting that the WG develop metrics sufficient to measure the actual benefits and costs of the expansion program.  The WG notes that neither the </w:t>
      </w:r>
      <w:r w:rsidR="00080B86">
        <w:rPr>
          <w:rFonts w:ascii="Calibri" w:hAnsi="Calibri" w:cs="Calibri"/>
          <w:sz w:val="22"/>
          <w:szCs w:val="22"/>
        </w:rPr>
        <w:t>ICANN B</w:t>
      </w:r>
      <w:r>
        <w:rPr>
          <w:rFonts w:ascii="Calibri" w:hAnsi="Calibri" w:cs="Calibri"/>
          <w:sz w:val="22"/>
          <w:szCs w:val="22"/>
        </w:rPr>
        <w:t>oard resolution nor the Affirmation of Commitments requires a comprehensive assessment and comparison of benefits versus costs of the expansion.   Nonetheless, the WG developed many metrics designed to generate useful data on benefits and costs of the gTLD expansion program.</w:t>
      </w:r>
    </w:p>
    <w:p w:rsidR="001A66B0" w:rsidRDefault="001A66B0" w:rsidP="00D00805">
      <w:pPr>
        <w:widowControl w:val="0"/>
        <w:autoSpaceDE w:val="0"/>
        <w:autoSpaceDN w:val="0"/>
        <w:adjustRightInd w:val="0"/>
        <w:rPr>
          <w:rFonts w:ascii="Calibri" w:hAnsi="Calibri" w:cs="Calibri"/>
          <w:sz w:val="22"/>
          <w:szCs w:val="22"/>
        </w:rPr>
      </w:pPr>
    </w:p>
    <w:p w:rsidR="001E58BB" w:rsidRPr="00AC4FF1" w:rsidRDefault="001E58BB" w:rsidP="00FD0DD7">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 xml:space="preserve">Community </w:t>
      </w:r>
      <w:r w:rsidR="007A4306">
        <w:rPr>
          <w:rFonts w:ascii="Calibri" w:hAnsi="Calibri" w:cs="Calibri"/>
          <w:b/>
          <w:sz w:val="22"/>
          <w:szCs w:val="22"/>
        </w:rPr>
        <w:t>R</w:t>
      </w:r>
      <w:r w:rsidRPr="00AC4FF1">
        <w:rPr>
          <w:rFonts w:ascii="Calibri" w:hAnsi="Calibri" w:cs="Calibri"/>
          <w:b/>
          <w:sz w:val="22"/>
          <w:szCs w:val="22"/>
        </w:rPr>
        <w:t>epresent</w:t>
      </w:r>
      <w:r w:rsidR="00AC4FF1">
        <w:rPr>
          <w:rFonts w:ascii="Calibri" w:hAnsi="Calibri" w:cs="Calibri"/>
          <w:b/>
          <w:sz w:val="22"/>
          <w:szCs w:val="22"/>
        </w:rPr>
        <w:t>ation</w:t>
      </w:r>
      <w:r w:rsidR="0044303F">
        <w:rPr>
          <w:rFonts w:ascii="Calibri" w:hAnsi="Calibri" w:cs="Calibri"/>
          <w:b/>
          <w:sz w:val="22"/>
          <w:szCs w:val="22"/>
        </w:rPr>
        <w:t xml:space="preserve"> on the Working Group</w:t>
      </w:r>
    </w:p>
    <w:p w:rsidR="0070200A" w:rsidRDefault="0070200A" w:rsidP="0070200A">
      <w:pPr>
        <w:widowControl w:val="0"/>
        <w:autoSpaceDE w:val="0"/>
        <w:autoSpaceDN w:val="0"/>
        <w:adjustRightInd w:val="0"/>
        <w:rPr>
          <w:rFonts w:ascii="Calibri" w:hAnsi="Calibri" w:cs="Calibri"/>
          <w:sz w:val="22"/>
          <w:szCs w:val="22"/>
        </w:rPr>
      </w:pPr>
    </w:p>
    <w:p w:rsidR="0070200A" w:rsidRDefault="0070200A" w:rsidP="0070200A">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The Working Group on Consumer Trust, Choice, and Competition was formed to respond to an ICANN Board resolution regarding a review of the new gTLD program, as required under the Affirmation of Commitments.</w:t>
      </w:r>
      <w:r w:rsidR="000812DC">
        <w:rPr>
          <w:rFonts w:ascii="Calibri" w:hAnsi="Calibri" w:cs="Calibri"/>
          <w:sz w:val="22"/>
          <w:szCs w:val="22"/>
          <w:lang w:val="en-GB"/>
        </w:rPr>
        <w:t xml:space="preserve">  Names of Working Group participants and ICANN staff are listed in Appendix A.</w:t>
      </w:r>
      <w:r w:rsidR="001E2A6C">
        <w:rPr>
          <w:rFonts w:ascii="Calibri" w:hAnsi="Calibri" w:cs="Calibri"/>
          <w:sz w:val="22"/>
          <w:szCs w:val="22"/>
          <w:lang w:val="en-GB"/>
        </w:rPr>
        <w:t xml:space="preserve">  The</w:t>
      </w:r>
      <w:r w:rsidR="007E2787">
        <w:rPr>
          <w:rFonts w:ascii="Calibri" w:hAnsi="Calibri" w:cs="Calibri"/>
          <w:sz w:val="22"/>
          <w:szCs w:val="22"/>
          <w:lang w:val="en-GB"/>
        </w:rPr>
        <w:t xml:space="preserve"> list</w:t>
      </w:r>
      <w:r w:rsidR="001E2A6C">
        <w:rPr>
          <w:rFonts w:ascii="Calibri" w:hAnsi="Calibri" w:cs="Calibri"/>
          <w:sz w:val="22"/>
          <w:szCs w:val="22"/>
          <w:lang w:val="en-GB"/>
        </w:rPr>
        <w:t xml:space="preserve"> include</w:t>
      </w:r>
      <w:r w:rsidR="007E2787">
        <w:rPr>
          <w:rFonts w:ascii="Calibri" w:hAnsi="Calibri" w:cs="Calibri"/>
          <w:sz w:val="22"/>
          <w:szCs w:val="22"/>
          <w:lang w:val="en-GB"/>
        </w:rPr>
        <w:t>s</w:t>
      </w:r>
      <w:r w:rsidR="001E2A6C">
        <w:rPr>
          <w:rFonts w:ascii="Calibri" w:hAnsi="Calibri" w:cs="Calibri"/>
          <w:sz w:val="22"/>
          <w:szCs w:val="22"/>
          <w:lang w:val="en-GB"/>
        </w:rPr>
        <w:t xml:space="preserve"> representatives of </w:t>
      </w:r>
      <w:r w:rsidR="00A03BEE">
        <w:rPr>
          <w:rFonts w:ascii="Calibri" w:hAnsi="Calibri" w:cs="Calibri"/>
          <w:sz w:val="22"/>
          <w:szCs w:val="22"/>
          <w:lang w:val="en-GB"/>
        </w:rPr>
        <w:t xml:space="preserve">the </w:t>
      </w:r>
      <w:r w:rsidR="00A03BEE" w:rsidRPr="00A03BEE">
        <w:rPr>
          <w:rFonts w:ascii="Calibri" w:hAnsi="Calibri" w:cs="Calibri"/>
          <w:sz w:val="22"/>
          <w:szCs w:val="22"/>
          <w:lang w:val="en-GB"/>
        </w:rPr>
        <w:t xml:space="preserve">ALAC, CBUC, IPC, NCSG, </w:t>
      </w:r>
      <w:proofErr w:type="spellStart"/>
      <w:r w:rsidR="00A03BEE" w:rsidRPr="00A03BEE">
        <w:rPr>
          <w:rFonts w:ascii="Calibri" w:hAnsi="Calibri" w:cs="Calibri"/>
          <w:sz w:val="22"/>
          <w:szCs w:val="22"/>
          <w:lang w:val="en-GB"/>
        </w:rPr>
        <w:t>RySG</w:t>
      </w:r>
      <w:proofErr w:type="spellEnd"/>
      <w:r w:rsidR="00A03BEE" w:rsidRPr="00A03BEE">
        <w:rPr>
          <w:rFonts w:ascii="Calibri" w:hAnsi="Calibri" w:cs="Calibri"/>
          <w:sz w:val="22"/>
          <w:szCs w:val="22"/>
          <w:lang w:val="en-GB"/>
        </w:rPr>
        <w:t xml:space="preserve">, </w:t>
      </w:r>
      <w:proofErr w:type="spellStart"/>
      <w:r w:rsidR="00A03BEE" w:rsidRPr="00A03BEE">
        <w:rPr>
          <w:rFonts w:ascii="Calibri" w:hAnsi="Calibri" w:cs="Calibri"/>
          <w:sz w:val="22"/>
          <w:szCs w:val="22"/>
          <w:lang w:val="en-GB"/>
        </w:rPr>
        <w:t>RrSG</w:t>
      </w:r>
      <w:proofErr w:type="spellEnd"/>
      <w:r w:rsidR="00A03BEE" w:rsidRPr="00A03BEE">
        <w:rPr>
          <w:rFonts w:ascii="Calibri" w:hAnsi="Calibri" w:cs="Calibri"/>
          <w:sz w:val="22"/>
          <w:szCs w:val="22"/>
          <w:lang w:val="en-GB"/>
        </w:rPr>
        <w:t>, NCA</w:t>
      </w:r>
      <w:r w:rsidR="00A03BEE">
        <w:rPr>
          <w:rFonts w:ascii="Calibri" w:hAnsi="Calibri" w:cs="Calibri"/>
          <w:sz w:val="22"/>
          <w:szCs w:val="22"/>
          <w:lang w:val="en-GB"/>
        </w:rPr>
        <w:t xml:space="preserve"> groups, as well as individual participants.</w:t>
      </w:r>
    </w:p>
    <w:p w:rsidR="001E58BB" w:rsidRDefault="001E58BB" w:rsidP="00D00805">
      <w:pPr>
        <w:widowControl w:val="0"/>
        <w:autoSpaceDE w:val="0"/>
        <w:autoSpaceDN w:val="0"/>
        <w:adjustRightInd w:val="0"/>
        <w:rPr>
          <w:rFonts w:ascii="Calibri" w:hAnsi="Calibri" w:cs="Calibri"/>
          <w:sz w:val="22"/>
          <w:szCs w:val="22"/>
        </w:rPr>
      </w:pPr>
    </w:p>
    <w:p w:rsidR="004C083C" w:rsidRDefault="00EF3E94" w:rsidP="00EF3E94">
      <w:pPr>
        <w:widowControl w:val="0"/>
        <w:autoSpaceDE w:val="0"/>
        <w:autoSpaceDN w:val="0"/>
        <w:adjustRightInd w:val="0"/>
        <w:rPr>
          <w:rFonts w:ascii="Calibri" w:hAnsi="Calibri" w:cs="Calibri"/>
          <w:sz w:val="22"/>
          <w:szCs w:val="22"/>
        </w:rPr>
      </w:pPr>
      <w:r w:rsidRPr="00EF3E94">
        <w:rPr>
          <w:rFonts w:ascii="Calibri" w:hAnsi="Calibri" w:cs="Calibri"/>
          <w:sz w:val="22"/>
          <w:szCs w:val="22"/>
        </w:rPr>
        <w:lastRenderedPageBreak/>
        <w:t>The WG achieved Consensus, as defined in WG Guidelines</w:t>
      </w:r>
      <w:r>
        <w:rPr>
          <w:rStyle w:val="FootnoteReference"/>
          <w:rFonts w:ascii="Calibri" w:hAnsi="Calibri" w:cs="Calibri"/>
          <w:sz w:val="22"/>
          <w:szCs w:val="22"/>
        </w:rPr>
        <w:footnoteReference w:id="5"/>
      </w:r>
      <w:r w:rsidRPr="00EF3E94">
        <w:rPr>
          <w:rFonts w:ascii="Calibri" w:hAnsi="Calibri" w:cs="Calibri"/>
          <w:sz w:val="22"/>
          <w:szCs w:val="22"/>
        </w:rPr>
        <w:t xml:space="preserve"> "Consensus - a position where only a small minority disagrees, but most agree".  The dissenting positions of two WG members are included in Appendix </w:t>
      </w:r>
      <w:r w:rsidR="0028276F">
        <w:rPr>
          <w:rFonts w:ascii="Calibri" w:hAnsi="Calibri" w:cs="Calibri"/>
          <w:sz w:val="22"/>
          <w:szCs w:val="22"/>
        </w:rPr>
        <w:t>D</w:t>
      </w:r>
      <w:r w:rsidR="0027222B">
        <w:rPr>
          <w:rFonts w:ascii="Calibri" w:hAnsi="Calibri" w:cs="Calibri"/>
          <w:sz w:val="22"/>
          <w:szCs w:val="22"/>
        </w:rPr>
        <w:t xml:space="preserve">, </w:t>
      </w:r>
      <w:r w:rsidR="0027222B" w:rsidRPr="0027222B">
        <w:rPr>
          <w:rFonts w:ascii="Calibri" w:hAnsi="Calibri" w:cs="Calibri"/>
          <w:sz w:val="22"/>
          <w:szCs w:val="22"/>
        </w:rPr>
        <w:t>along with a response to that dissent from another WG member</w:t>
      </w:r>
      <w:proofErr w:type="gramStart"/>
      <w:r w:rsidR="0027222B" w:rsidRPr="0027222B">
        <w:rPr>
          <w:rFonts w:ascii="Calibri" w:hAnsi="Calibri" w:cs="Calibri"/>
          <w:sz w:val="22"/>
          <w:szCs w:val="22"/>
        </w:rPr>
        <w:t>.</w:t>
      </w:r>
      <w:r>
        <w:rPr>
          <w:rFonts w:ascii="Calibri" w:hAnsi="Calibri" w:cs="Calibri"/>
          <w:sz w:val="22"/>
          <w:szCs w:val="22"/>
        </w:rPr>
        <w:t>.</w:t>
      </w:r>
      <w:proofErr w:type="gramEnd"/>
    </w:p>
    <w:p w:rsidR="00EF3E94" w:rsidRDefault="00EF3E94" w:rsidP="00EF3E94">
      <w:pPr>
        <w:widowControl w:val="0"/>
        <w:autoSpaceDE w:val="0"/>
        <w:autoSpaceDN w:val="0"/>
        <w:adjustRightInd w:val="0"/>
        <w:rPr>
          <w:rFonts w:ascii="Calibri" w:hAnsi="Calibri" w:cs="Calibri"/>
          <w:sz w:val="22"/>
          <w:szCs w:val="22"/>
        </w:rPr>
      </w:pPr>
    </w:p>
    <w:p w:rsidR="001E58BB" w:rsidRPr="00AC4FF1" w:rsidRDefault="001E58BB" w:rsidP="00D00805">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t>Process</w:t>
      </w:r>
      <w:r w:rsidR="0070200A" w:rsidRPr="00AC4FF1">
        <w:rPr>
          <w:rFonts w:ascii="Calibri" w:hAnsi="Calibri" w:cs="Calibri"/>
          <w:b/>
          <w:sz w:val="22"/>
          <w:szCs w:val="22"/>
        </w:rPr>
        <w:t xml:space="preserve"> for developing this Advice</w:t>
      </w:r>
    </w:p>
    <w:p w:rsidR="005526A1" w:rsidRDefault="005526A1" w:rsidP="0070200A">
      <w:pPr>
        <w:widowControl w:val="0"/>
        <w:autoSpaceDE w:val="0"/>
        <w:autoSpaceDN w:val="0"/>
        <w:adjustRightInd w:val="0"/>
        <w:rPr>
          <w:rFonts w:ascii="Calibri" w:hAnsi="Calibri" w:cs="Calibri"/>
          <w:sz w:val="22"/>
          <w:szCs w:val="22"/>
        </w:rPr>
      </w:pPr>
    </w:p>
    <w:p w:rsidR="005526A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began regular meetings after the Singapore meeting in June 2011.  Working Group members drafted a charter for consideration by any and all community groups form whom the </w:t>
      </w:r>
      <w:r w:rsidR="00080B86">
        <w:rPr>
          <w:rFonts w:ascii="Calibri" w:hAnsi="Calibri" w:cs="Calibri"/>
          <w:sz w:val="22"/>
          <w:szCs w:val="22"/>
        </w:rPr>
        <w:t>ICANN B</w:t>
      </w:r>
      <w:r>
        <w:rPr>
          <w:rFonts w:ascii="Calibri" w:hAnsi="Calibri" w:cs="Calibri"/>
          <w:sz w:val="22"/>
          <w:szCs w:val="22"/>
        </w:rPr>
        <w:t xml:space="preserve">oard solicited advice.   The Charter was approved by the GNSO on </w:t>
      </w:r>
      <w:r w:rsidR="007E2787">
        <w:rPr>
          <w:rFonts w:ascii="Calibri" w:hAnsi="Calibri" w:cs="Calibri"/>
          <w:sz w:val="22"/>
          <w:szCs w:val="22"/>
        </w:rPr>
        <w:t>7 September 2011</w:t>
      </w:r>
      <w:r w:rsidR="007E2787" w:rsidDel="007E2787">
        <w:rPr>
          <w:rFonts w:ascii="Calibri" w:hAnsi="Calibri" w:cs="Calibri"/>
          <w:sz w:val="22"/>
          <w:szCs w:val="22"/>
        </w:rPr>
        <w:t xml:space="preserve"> </w:t>
      </w:r>
      <w:r>
        <w:rPr>
          <w:rFonts w:ascii="Calibri" w:hAnsi="Calibri" w:cs="Calibri"/>
          <w:sz w:val="22"/>
          <w:szCs w:val="22"/>
        </w:rPr>
        <w:t xml:space="preserve">and is available </w:t>
      </w:r>
      <w:hyperlink r:id="rId13" w:history="1">
        <w:r w:rsidR="007E2787" w:rsidRPr="007E2787">
          <w:rPr>
            <w:rStyle w:val="Hyperlink"/>
            <w:rFonts w:ascii="Calibri" w:hAnsi="Calibri" w:cs="Calibri"/>
            <w:sz w:val="22"/>
            <w:szCs w:val="22"/>
          </w:rPr>
          <w:t>here</w:t>
        </w:r>
      </w:hyperlink>
      <w:r w:rsidR="000145B0">
        <w:rPr>
          <w:rStyle w:val="FootnoteReference"/>
          <w:rFonts w:ascii="Calibri" w:hAnsi="Calibri" w:cs="Calibri"/>
          <w:sz w:val="22"/>
          <w:szCs w:val="22"/>
        </w:rPr>
        <w:footnoteReference w:id="6"/>
      </w:r>
      <w:r w:rsidR="007E2787">
        <w:rPr>
          <w:rFonts w:ascii="Calibri" w:hAnsi="Calibri" w:cs="Calibri"/>
          <w:sz w:val="22"/>
          <w:szCs w:val="22"/>
        </w:rPr>
        <w:t>.</w:t>
      </w:r>
    </w:p>
    <w:p w:rsidR="005526A1" w:rsidRDefault="005526A1" w:rsidP="0070200A">
      <w:pPr>
        <w:widowControl w:val="0"/>
        <w:autoSpaceDE w:val="0"/>
        <w:autoSpaceDN w:val="0"/>
        <w:adjustRightInd w:val="0"/>
        <w:rPr>
          <w:rFonts w:ascii="Calibri" w:hAnsi="Calibri" w:cs="Calibri"/>
          <w:sz w:val="22"/>
          <w:szCs w:val="22"/>
        </w:rPr>
      </w:pPr>
    </w:p>
    <w:p w:rsidR="005026D1" w:rsidRDefault="005526A1" w:rsidP="0070200A">
      <w:pPr>
        <w:widowControl w:val="0"/>
        <w:autoSpaceDE w:val="0"/>
        <w:autoSpaceDN w:val="0"/>
        <w:adjustRightInd w:val="0"/>
        <w:rPr>
          <w:rFonts w:ascii="Calibri" w:hAnsi="Calibri" w:cs="Calibri"/>
          <w:sz w:val="22"/>
          <w:szCs w:val="22"/>
        </w:rPr>
      </w:pPr>
      <w:r>
        <w:rPr>
          <w:rFonts w:ascii="Calibri" w:hAnsi="Calibri" w:cs="Calibri"/>
          <w:sz w:val="22"/>
          <w:szCs w:val="22"/>
        </w:rPr>
        <w:t xml:space="preserve">In addition to its bi-weekly conference calls, the working group held public discussion sessions at </w:t>
      </w:r>
      <w:r w:rsidR="007C26A9">
        <w:rPr>
          <w:rFonts w:ascii="Calibri" w:hAnsi="Calibri" w:cs="Calibri"/>
          <w:sz w:val="22"/>
          <w:szCs w:val="22"/>
        </w:rPr>
        <w:t xml:space="preserve">several ICANN meetings, including regular briefings for </w:t>
      </w:r>
      <w:r w:rsidR="009972FB">
        <w:rPr>
          <w:rFonts w:ascii="Calibri" w:hAnsi="Calibri" w:cs="Calibri"/>
          <w:sz w:val="22"/>
          <w:szCs w:val="22"/>
        </w:rPr>
        <w:t xml:space="preserve">the </w:t>
      </w:r>
      <w:r w:rsidR="007C26A9">
        <w:rPr>
          <w:rFonts w:ascii="Calibri" w:hAnsi="Calibri" w:cs="Calibri"/>
          <w:sz w:val="22"/>
          <w:szCs w:val="22"/>
        </w:rPr>
        <w:t xml:space="preserve">GNSO Council.  At the Prague meeting, the WG gave a briefing to the GAC at its open session. </w:t>
      </w:r>
    </w:p>
    <w:p w:rsidR="005026D1" w:rsidRDefault="005026D1" w:rsidP="0070200A">
      <w:pPr>
        <w:widowControl w:val="0"/>
        <w:autoSpaceDE w:val="0"/>
        <w:autoSpaceDN w:val="0"/>
        <w:adjustRightInd w:val="0"/>
        <w:rPr>
          <w:rFonts w:ascii="Calibri" w:hAnsi="Calibri" w:cs="Calibri"/>
          <w:sz w:val="22"/>
          <w:szCs w:val="22"/>
        </w:rPr>
      </w:pPr>
    </w:p>
    <w:p w:rsidR="001E58BB" w:rsidRDefault="005026D1" w:rsidP="00D00805">
      <w:pPr>
        <w:widowControl w:val="0"/>
        <w:autoSpaceDE w:val="0"/>
        <w:autoSpaceDN w:val="0"/>
        <w:adjustRightInd w:val="0"/>
        <w:rPr>
          <w:rFonts w:ascii="Calibri" w:hAnsi="Calibri" w:cs="Calibri"/>
          <w:sz w:val="22"/>
          <w:szCs w:val="22"/>
        </w:rPr>
      </w:pPr>
      <w:r>
        <w:rPr>
          <w:rFonts w:ascii="Calibri" w:hAnsi="Calibri" w:cs="Calibri"/>
          <w:sz w:val="22"/>
          <w:szCs w:val="22"/>
        </w:rPr>
        <w:t>Th</w:t>
      </w:r>
      <w:r w:rsidR="00E669E6">
        <w:rPr>
          <w:rFonts w:ascii="Calibri" w:hAnsi="Calibri" w:cs="Calibri"/>
          <w:sz w:val="22"/>
          <w:szCs w:val="22"/>
        </w:rPr>
        <w:t>e</w:t>
      </w:r>
      <w:r>
        <w:rPr>
          <w:rFonts w:ascii="Calibri" w:hAnsi="Calibri" w:cs="Calibri"/>
          <w:sz w:val="22"/>
          <w:szCs w:val="22"/>
        </w:rPr>
        <w:t xml:space="preserve"> initial draft of advice </w:t>
      </w:r>
      <w:r w:rsidR="0057243E">
        <w:rPr>
          <w:rFonts w:ascii="Calibri" w:hAnsi="Calibri" w:cs="Calibri"/>
          <w:sz w:val="22"/>
          <w:szCs w:val="22"/>
        </w:rPr>
        <w:t>was approved by the Working Group</w:t>
      </w:r>
      <w:r w:rsidR="0070200A" w:rsidRPr="00D00805">
        <w:rPr>
          <w:rFonts w:ascii="Calibri" w:hAnsi="Calibri" w:cs="Calibri"/>
          <w:sz w:val="22"/>
          <w:szCs w:val="22"/>
        </w:rPr>
        <w:t xml:space="preserve"> </w:t>
      </w:r>
      <w:r>
        <w:rPr>
          <w:rFonts w:ascii="Calibri" w:hAnsi="Calibri" w:cs="Calibri"/>
          <w:sz w:val="22"/>
          <w:szCs w:val="22"/>
        </w:rPr>
        <w:t xml:space="preserve">on </w:t>
      </w:r>
      <w:r w:rsidR="00A03BEE">
        <w:rPr>
          <w:rFonts w:ascii="Calibri" w:hAnsi="Calibri" w:cs="Calibri"/>
          <w:sz w:val="22"/>
          <w:szCs w:val="22"/>
        </w:rPr>
        <w:t>2</w:t>
      </w:r>
      <w:r w:rsidR="0057243E">
        <w:rPr>
          <w:rFonts w:ascii="Calibri" w:hAnsi="Calibri" w:cs="Calibri"/>
          <w:sz w:val="22"/>
          <w:szCs w:val="22"/>
        </w:rPr>
        <w:t>2</w:t>
      </w:r>
      <w:r w:rsidR="00A03BEE">
        <w:rPr>
          <w:rFonts w:ascii="Calibri" w:hAnsi="Calibri" w:cs="Calibri"/>
          <w:sz w:val="22"/>
          <w:szCs w:val="22"/>
        </w:rPr>
        <w:t xml:space="preserve"> February 2012</w:t>
      </w:r>
      <w:r w:rsidR="0057243E">
        <w:rPr>
          <w:rFonts w:ascii="Calibri" w:hAnsi="Calibri" w:cs="Calibri"/>
          <w:sz w:val="22"/>
          <w:szCs w:val="22"/>
        </w:rPr>
        <w:t xml:space="preserve"> and forwarded to ICANN staff to post for public comment</w:t>
      </w:r>
      <w:r>
        <w:rPr>
          <w:rFonts w:ascii="Calibri" w:hAnsi="Calibri" w:cs="Calibri"/>
          <w:sz w:val="22"/>
          <w:szCs w:val="22"/>
        </w:rPr>
        <w:t>.  The Working Group assess</w:t>
      </w:r>
      <w:r w:rsidR="00E669E6">
        <w:rPr>
          <w:rFonts w:ascii="Calibri" w:hAnsi="Calibri" w:cs="Calibri"/>
          <w:sz w:val="22"/>
          <w:szCs w:val="22"/>
        </w:rPr>
        <w:t>ed and deliberated on the</w:t>
      </w:r>
      <w:r>
        <w:rPr>
          <w:rFonts w:ascii="Calibri" w:hAnsi="Calibri" w:cs="Calibri"/>
          <w:sz w:val="22"/>
          <w:szCs w:val="22"/>
        </w:rPr>
        <w:t xml:space="preserve"> comments received </w:t>
      </w:r>
      <w:r w:rsidR="00E669E6">
        <w:rPr>
          <w:rFonts w:ascii="Calibri" w:hAnsi="Calibri" w:cs="Calibri"/>
          <w:sz w:val="22"/>
          <w:szCs w:val="22"/>
        </w:rPr>
        <w:t xml:space="preserve">to construct this final version of Advice for delivery to the ICANN Board.  This </w:t>
      </w:r>
      <w:r w:rsidR="007E2787">
        <w:rPr>
          <w:rFonts w:ascii="Calibri" w:hAnsi="Calibri" w:cs="Calibri"/>
          <w:sz w:val="22"/>
          <w:szCs w:val="22"/>
        </w:rPr>
        <w:t xml:space="preserve">advice will also be shared with the </w:t>
      </w:r>
      <w:r w:rsidR="00E669E6">
        <w:rPr>
          <w:rFonts w:ascii="Calibri" w:hAnsi="Calibri" w:cs="Calibri"/>
          <w:sz w:val="22"/>
          <w:szCs w:val="22"/>
        </w:rPr>
        <w:t xml:space="preserve">ALAC, </w:t>
      </w:r>
      <w:r w:rsidR="007E2787">
        <w:rPr>
          <w:rFonts w:ascii="Calibri" w:hAnsi="Calibri" w:cs="Calibri"/>
          <w:sz w:val="22"/>
          <w:szCs w:val="22"/>
        </w:rPr>
        <w:t xml:space="preserve">GAC and </w:t>
      </w:r>
      <w:proofErr w:type="spellStart"/>
      <w:r w:rsidR="007E2787">
        <w:rPr>
          <w:rFonts w:ascii="Calibri" w:hAnsi="Calibri" w:cs="Calibri"/>
          <w:sz w:val="22"/>
          <w:szCs w:val="22"/>
        </w:rPr>
        <w:t>ccNSO</w:t>
      </w:r>
      <w:proofErr w:type="spellEnd"/>
      <w:r w:rsidR="007E2787">
        <w:rPr>
          <w:rFonts w:ascii="Calibri" w:hAnsi="Calibri" w:cs="Calibri"/>
          <w:sz w:val="22"/>
          <w:szCs w:val="22"/>
        </w:rPr>
        <w:t xml:space="preserve"> for their consideration, as they may also be developing advice pursuant to the </w:t>
      </w:r>
      <w:r w:rsidR="00080B86">
        <w:rPr>
          <w:rFonts w:ascii="Calibri" w:hAnsi="Calibri" w:cs="Calibri"/>
          <w:sz w:val="22"/>
          <w:szCs w:val="22"/>
        </w:rPr>
        <w:t xml:space="preserve">ICANN </w:t>
      </w:r>
      <w:r w:rsidR="007E2787">
        <w:rPr>
          <w:rFonts w:ascii="Calibri" w:hAnsi="Calibri" w:cs="Calibri"/>
          <w:sz w:val="22"/>
          <w:szCs w:val="22"/>
        </w:rPr>
        <w:t xml:space="preserve">Board’s Dec-2010 resolution. </w:t>
      </w:r>
    </w:p>
    <w:p w:rsidR="005026D1" w:rsidRDefault="005026D1" w:rsidP="002F121F">
      <w:pPr>
        <w:widowControl w:val="0"/>
        <w:autoSpaceDE w:val="0"/>
        <w:autoSpaceDN w:val="0"/>
        <w:adjustRightInd w:val="0"/>
        <w:rPr>
          <w:rFonts w:ascii="Calibri" w:hAnsi="Calibri" w:cs="Calibri"/>
          <w:sz w:val="22"/>
          <w:szCs w:val="22"/>
        </w:rPr>
      </w:pPr>
    </w:p>
    <w:p w:rsidR="00D07D40" w:rsidRDefault="00D07D40">
      <w:pPr>
        <w:rPr>
          <w:rFonts w:ascii="Calibri" w:hAnsi="Calibri" w:cs="Calibri"/>
          <w:b/>
          <w:sz w:val="22"/>
          <w:szCs w:val="22"/>
        </w:rPr>
      </w:pPr>
      <w:r>
        <w:rPr>
          <w:rFonts w:ascii="Calibri" w:hAnsi="Calibri" w:cs="Calibri"/>
          <w:b/>
          <w:sz w:val="22"/>
          <w:szCs w:val="22"/>
        </w:rPr>
        <w:br w:type="page"/>
      </w:r>
    </w:p>
    <w:p w:rsidR="001E58BB" w:rsidRDefault="0070200A" w:rsidP="002F121F">
      <w:pPr>
        <w:widowControl w:val="0"/>
        <w:autoSpaceDE w:val="0"/>
        <w:autoSpaceDN w:val="0"/>
        <w:adjustRightInd w:val="0"/>
        <w:rPr>
          <w:rFonts w:ascii="Calibri" w:hAnsi="Calibri" w:cs="Calibri"/>
          <w:b/>
          <w:sz w:val="22"/>
          <w:szCs w:val="22"/>
        </w:rPr>
      </w:pPr>
      <w:r w:rsidRPr="00AC4FF1">
        <w:rPr>
          <w:rFonts w:ascii="Calibri" w:hAnsi="Calibri" w:cs="Calibri"/>
          <w:b/>
          <w:sz w:val="22"/>
          <w:szCs w:val="22"/>
        </w:rPr>
        <w:lastRenderedPageBreak/>
        <w:t>Advice</w:t>
      </w:r>
      <w:r w:rsidR="002F121F">
        <w:rPr>
          <w:rFonts w:ascii="Calibri" w:hAnsi="Calibri" w:cs="Calibri"/>
          <w:b/>
          <w:sz w:val="22"/>
          <w:szCs w:val="22"/>
        </w:rPr>
        <w:t xml:space="preserve"> on D</w:t>
      </w:r>
      <w:r w:rsidRPr="00AC4FF1">
        <w:rPr>
          <w:rFonts w:ascii="Calibri" w:hAnsi="Calibri" w:cs="Calibri"/>
          <w:b/>
          <w:sz w:val="22"/>
          <w:szCs w:val="22"/>
        </w:rPr>
        <w:t>efinitions</w:t>
      </w:r>
    </w:p>
    <w:p w:rsidR="002F121F" w:rsidRDefault="002F121F" w:rsidP="002F121F">
      <w:pPr>
        <w:widowControl w:val="0"/>
        <w:autoSpaceDE w:val="0"/>
        <w:autoSpaceDN w:val="0"/>
        <w:adjustRightInd w:val="0"/>
        <w:rPr>
          <w:rFonts w:ascii="Calibri" w:hAnsi="Calibri" w:cs="Calibri"/>
          <w:b/>
          <w:sz w:val="22"/>
          <w:szCs w:val="22"/>
        </w:rPr>
      </w:pPr>
    </w:p>
    <w:p w:rsidR="002F121F" w:rsidRPr="007D6351" w:rsidRDefault="002F121F" w:rsidP="002F121F">
      <w:pPr>
        <w:widowControl w:val="0"/>
        <w:autoSpaceDE w:val="0"/>
        <w:autoSpaceDN w:val="0"/>
        <w:adjustRightInd w:val="0"/>
        <w:rPr>
          <w:rFonts w:ascii="Calibri" w:hAnsi="Calibri" w:cs="Calibri"/>
          <w:sz w:val="22"/>
          <w:szCs w:val="22"/>
        </w:rPr>
      </w:pPr>
      <w:r w:rsidRPr="002F121F">
        <w:rPr>
          <w:rFonts w:ascii="Calibri" w:hAnsi="Calibri" w:cs="Calibri"/>
          <w:sz w:val="22"/>
          <w:szCs w:val="22"/>
        </w:rPr>
        <w:t>As its initial task, the Working Group</w:t>
      </w:r>
      <w:r>
        <w:rPr>
          <w:rFonts w:ascii="Calibri" w:hAnsi="Calibri" w:cs="Calibri"/>
          <w:sz w:val="22"/>
          <w:szCs w:val="22"/>
        </w:rPr>
        <w:t xml:space="preserve"> </w:t>
      </w:r>
      <w:r w:rsidR="00BE1189">
        <w:rPr>
          <w:rFonts w:ascii="Calibri" w:hAnsi="Calibri" w:cs="Calibri"/>
          <w:sz w:val="22"/>
          <w:szCs w:val="22"/>
        </w:rPr>
        <w:t>considered definitions for</w:t>
      </w:r>
      <w:r>
        <w:rPr>
          <w:rFonts w:ascii="Calibri" w:hAnsi="Calibri" w:cs="Calibri"/>
          <w:sz w:val="22"/>
          <w:szCs w:val="22"/>
        </w:rPr>
        <w:t xml:space="preserve"> Consumer Trust, Competition, and </w:t>
      </w:r>
      <w:r w:rsidR="008C345B">
        <w:rPr>
          <w:rFonts w:ascii="Calibri" w:hAnsi="Calibri" w:cs="Calibri"/>
          <w:sz w:val="22"/>
          <w:szCs w:val="22"/>
        </w:rPr>
        <w:t xml:space="preserve">Consumer </w:t>
      </w:r>
      <w:r>
        <w:rPr>
          <w:rFonts w:ascii="Calibri" w:hAnsi="Calibri" w:cs="Calibri"/>
          <w:sz w:val="22"/>
          <w:szCs w:val="22"/>
        </w:rPr>
        <w:t>C</w:t>
      </w:r>
      <w:r w:rsidR="00BE1189">
        <w:rPr>
          <w:rFonts w:ascii="Calibri" w:hAnsi="Calibri" w:cs="Calibri"/>
          <w:sz w:val="22"/>
          <w:szCs w:val="22"/>
        </w:rPr>
        <w:t xml:space="preserve">hoice in the context of the DNS and ICANN’s gTLD expansion program.  As a threshold matter, the </w:t>
      </w:r>
      <w:r w:rsidR="008C345B">
        <w:rPr>
          <w:rFonts w:ascii="Calibri" w:hAnsi="Calibri" w:cs="Calibri"/>
          <w:sz w:val="22"/>
          <w:szCs w:val="22"/>
        </w:rPr>
        <w:t xml:space="preserve">working group established this </w:t>
      </w:r>
      <w:r w:rsidR="00BE1189">
        <w:rPr>
          <w:rFonts w:ascii="Calibri" w:hAnsi="Calibri" w:cs="Calibri"/>
          <w:sz w:val="22"/>
          <w:szCs w:val="22"/>
        </w:rPr>
        <w:t xml:space="preserve">definition of </w:t>
      </w:r>
      <w:r w:rsidR="00BE1189" w:rsidRPr="008C345B">
        <w:rPr>
          <w:rFonts w:ascii="Calibri" w:hAnsi="Calibri" w:cs="Calibri"/>
          <w:i/>
          <w:sz w:val="22"/>
          <w:szCs w:val="22"/>
        </w:rPr>
        <w:t>consumer</w:t>
      </w:r>
      <w:r w:rsidR="007D6351" w:rsidRPr="007D6351">
        <w:rPr>
          <w:rFonts w:ascii="Calibri" w:hAnsi="Calibri" w:cs="Calibri"/>
          <w:sz w:val="22"/>
          <w:szCs w:val="22"/>
        </w:rPr>
        <w:t>, which is critical to two of the three defined terms</w:t>
      </w:r>
      <w:r w:rsidR="008C345B" w:rsidRPr="007D6351">
        <w:rPr>
          <w:rFonts w:ascii="Calibri" w:hAnsi="Calibri" w:cs="Calibri"/>
          <w:sz w:val="22"/>
          <w:szCs w:val="22"/>
        </w:rPr>
        <w:t>:</w:t>
      </w:r>
    </w:p>
    <w:p w:rsidR="007D6351" w:rsidRDefault="007D6351" w:rsidP="007D6351">
      <w:pPr>
        <w:widowControl w:val="0"/>
        <w:autoSpaceDE w:val="0"/>
        <w:autoSpaceDN w:val="0"/>
        <w:adjustRightInd w:val="0"/>
        <w:ind w:left="720"/>
        <w:rPr>
          <w:rFonts w:ascii="Calibri" w:hAnsi="Calibri"/>
          <w:b/>
          <w:color w:val="000000"/>
          <w:sz w:val="22"/>
          <w:szCs w:val="22"/>
        </w:rPr>
      </w:pPr>
    </w:p>
    <w:p w:rsidR="008C345B" w:rsidRDefault="007D6351" w:rsidP="007D6351">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sidR="0033140F">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7D6351" w:rsidRDefault="007D6351" w:rsidP="007D6351">
      <w:pPr>
        <w:widowControl w:val="0"/>
        <w:autoSpaceDE w:val="0"/>
        <w:autoSpaceDN w:val="0"/>
        <w:adjustRightInd w:val="0"/>
        <w:rPr>
          <w:rFonts w:ascii="Calibri" w:hAnsi="Calibri"/>
          <w:b/>
          <w:color w:val="000000"/>
          <w:sz w:val="22"/>
          <w:szCs w:val="22"/>
        </w:rPr>
      </w:pPr>
    </w:p>
    <w:p w:rsidR="00F92288"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Consistent with the </w:t>
      </w:r>
      <w:r w:rsidRPr="00F92288">
        <w:rPr>
          <w:rFonts w:ascii="Calibri" w:hAnsi="Calibri"/>
          <w:i/>
          <w:color w:val="000000"/>
          <w:sz w:val="22"/>
          <w:szCs w:val="22"/>
        </w:rPr>
        <w:t>Affirmation of Commitmen</w:t>
      </w:r>
      <w:r>
        <w:rPr>
          <w:rFonts w:ascii="Calibri" w:hAnsi="Calibri"/>
          <w:i/>
          <w:color w:val="000000"/>
          <w:sz w:val="22"/>
          <w:szCs w:val="22"/>
        </w:rPr>
        <w:t>t</w:t>
      </w:r>
      <w:r w:rsidRPr="00F92288">
        <w:rPr>
          <w:rFonts w:ascii="Calibri" w:hAnsi="Calibri"/>
          <w:i/>
          <w:color w:val="000000"/>
          <w:sz w:val="22"/>
          <w:szCs w:val="22"/>
        </w:rPr>
        <w:t>s</w:t>
      </w:r>
      <w:r>
        <w:rPr>
          <w:rFonts w:ascii="Calibri" w:hAnsi="Calibri"/>
          <w:color w:val="000000"/>
          <w:sz w:val="22"/>
          <w:szCs w:val="22"/>
        </w:rPr>
        <w:t>, t</w:t>
      </w:r>
      <w:r w:rsidR="007D6351" w:rsidRPr="007D6351">
        <w:rPr>
          <w:rFonts w:ascii="Calibri" w:hAnsi="Calibri"/>
          <w:color w:val="000000"/>
          <w:sz w:val="22"/>
          <w:szCs w:val="22"/>
        </w:rPr>
        <w:t>his definition</w:t>
      </w:r>
      <w:r w:rsidR="007D6351">
        <w:rPr>
          <w:rFonts w:ascii="Calibri" w:hAnsi="Calibri"/>
          <w:color w:val="000000"/>
          <w:sz w:val="22"/>
          <w:szCs w:val="22"/>
        </w:rPr>
        <w:t xml:space="preserve"> of </w:t>
      </w:r>
      <w:r w:rsidR="007D6351" w:rsidRPr="007D6351">
        <w:rPr>
          <w:rFonts w:ascii="Calibri" w:hAnsi="Calibri"/>
          <w:i/>
          <w:color w:val="000000"/>
          <w:sz w:val="22"/>
          <w:szCs w:val="22"/>
        </w:rPr>
        <w:t>Consumer</w:t>
      </w:r>
      <w:r w:rsidR="00E42913">
        <w:rPr>
          <w:rFonts w:ascii="Calibri" w:hAnsi="Calibri"/>
          <w:color w:val="000000"/>
          <w:sz w:val="22"/>
          <w:szCs w:val="22"/>
        </w:rPr>
        <w:t xml:space="preserve"> is </w:t>
      </w:r>
      <w:r w:rsidR="007C7314">
        <w:rPr>
          <w:rFonts w:ascii="Calibri" w:hAnsi="Calibri"/>
          <w:color w:val="000000"/>
          <w:sz w:val="22"/>
          <w:szCs w:val="22"/>
        </w:rPr>
        <w:t>designed to focus on the interests of</w:t>
      </w:r>
      <w:r w:rsidR="00E42913">
        <w:rPr>
          <w:rFonts w:ascii="Calibri" w:hAnsi="Calibri"/>
          <w:color w:val="000000"/>
          <w:sz w:val="22"/>
          <w:szCs w:val="22"/>
        </w:rPr>
        <w:t xml:space="preserve"> </w:t>
      </w:r>
      <w:r w:rsidR="008F2D58">
        <w:rPr>
          <w:rFonts w:ascii="Calibri" w:hAnsi="Calibri"/>
          <w:color w:val="000000"/>
          <w:sz w:val="22"/>
          <w:szCs w:val="22"/>
        </w:rPr>
        <w:t xml:space="preserve">anyone or any entity taking the role of an </w:t>
      </w:r>
      <w:r w:rsidR="007C7314">
        <w:rPr>
          <w:rFonts w:ascii="Calibri" w:hAnsi="Calibri"/>
          <w:color w:val="000000"/>
          <w:sz w:val="22"/>
          <w:szCs w:val="22"/>
        </w:rPr>
        <w:t xml:space="preserve">Internet user </w:t>
      </w:r>
      <w:r w:rsidR="008F2D58">
        <w:rPr>
          <w:rFonts w:ascii="Calibri" w:hAnsi="Calibri"/>
          <w:color w:val="000000"/>
          <w:sz w:val="22"/>
          <w:szCs w:val="22"/>
        </w:rPr>
        <w:t xml:space="preserve">or domain name registrant.  </w:t>
      </w:r>
    </w:p>
    <w:p w:rsidR="00F92288" w:rsidRDefault="00F92288" w:rsidP="007D6351">
      <w:pPr>
        <w:widowControl w:val="0"/>
        <w:autoSpaceDE w:val="0"/>
        <w:autoSpaceDN w:val="0"/>
        <w:adjustRightInd w:val="0"/>
        <w:rPr>
          <w:rFonts w:ascii="Calibri" w:hAnsi="Calibri"/>
          <w:color w:val="000000"/>
          <w:sz w:val="22"/>
          <w:szCs w:val="22"/>
        </w:rPr>
      </w:pPr>
    </w:p>
    <w:p w:rsidR="007C7314" w:rsidRDefault="00F92288" w:rsidP="007D635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The definition focuses not on the nature of an entity, but rather on the </w:t>
      </w:r>
      <w:r w:rsidRPr="00F92288">
        <w:rPr>
          <w:rFonts w:ascii="Calibri" w:hAnsi="Calibri"/>
          <w:i/>
          <w:color w:val="000000"/>
          <w:sz w:val="22"/>
          <w:szCs w:val="22"/>
        </w:rPr>
        <w:t>role</w:t>
      </w:r>
      <w:r>
        <w:rPr>
          <w:rFonts w:ascii="Calibri" w:hAnsi="Calibri"/>
          <w:color w:val="000000"/>
          <w:sz w:val="22"/>
          <w:szCs w:val="22"/>
        </w:rPr>
        <w:t xml:space="preserve"> </w:t>
      </w:r>
      <w:r w:rsidR="00F8382F">
        <w:rPr>
          <w:rFonts w:ascii="Calibri" w:hAnsi="Calibri"/>
          <w:color w:val="000000"/>
          <w:sz w:val="22"/>
          <w:szCs w:val="22"/>
        </w:rPr>
        <w:t xml:space="preserve">it </w:t>
      </w:r>
      <w:r>
        <w:rPr>
          <w:rFonts w:ascii="Calibri" w:hAnsi="Calibri"/>
          <w:color w:val="000000"/>
          <w:sz w:val="22"/>
          <w:szCs w:val="22"/>
        </w:rPr>
        <w:t>play</w:t>
      </w:r>
      <w:r w:rsidR="00F8382F">
        <w:rPr>
          <w:rFonts w:ascii="Calibri" w:hAnsi="Calibri"/>
          <w:color w:val="000000"/>
          <w:sz w:val="22"/>
          <w:szCs w:val="22"/>
        </w:rPr>
        <w:t>s</w:t>
      </w:r>
      <w:r>
        <w:rPr>
          <w:rFonts w:ascii="Calibri" w:hAnsi="Calibri"/>
          <w:color w:val="000000"/>
          <w:sz w:val="22"/>
          <w:szCs w:val="22"/>
        </w:rPr>
        <w:t xml:space="preserve"> by using the DNS to do resolutions or to register a domain name.   Therefore, any entity can be regarded as a consumer, including individuals</w:t>
      </w:r>
      <w:r w:rsidR="008F2D58">
        <w:rPr>
          <w:rFonts w:ascii="Calibri" w:hAnsi="Calibri"/>
          <w:color w:val="000000"/>
          <w:sz w:val="22"/>
          <w:szCs w:val="22"/>
        </w:rPr>
        <w:t>, businesses, governments, non-profits, etc.</w:t>
      </w:r>
      <w:r>
        <w:rPr>
          <w:rFonts w:ascii="Calibri" w:hAnsi="Calibri"/>
          <w:color w:val="000000"/>
          <w:sz w:val="22"/>
          <w:szCs w:val="22"/>
        </w:rPr>
        <w:t xml:space="preserve">   When any of these entities are also playing other roles with respect to the DNS – such as a registry operator or registrar – their interests are not relevant to this definition. </w:t>
      </w:r>
    </w:p>
    <w:p w:rsidR="004B35DE" w:rsidRDefault="004B35DE" w:rsidP="007D6351">
      <w:pPr>
        <w:widowControl w:val="0"/>
        <w:autoSpaceDE w:val="0"/>
        <w:autoSpaceDN w:val="0"/>
        <w:adjustRightInd w:val="0"/>
        <w:rPr>
          <w:rFonts w:ascii="Calibri" w:hAnsi="Calibri"/>
          <w:color w:val="000000"/>
          <w:sz w:val="22"/>
          <w:szCs w:val="22"/>
        </w:rPr>
      </w:pPr>
    </w:p>
    <w:p w:rsidR="007D6351" w:rsidRPr="00E42913" w:rsidRDefault="004B4383" w:rsidP="007D6351">
      <w:pPr>
        <w:widowControl w:val="0"/>
        <w:autoSpaceDE w:val="0"/>
        <w:autoSpaceDN w:val="0"/>
        <w:adjustRightInd w:val="0"/>
        <w:rPr>
          <w:rFonts w:ascii="Calibri" w:hAnsi="Calibri" w:cs="Calibri"/>
          <w:sz w:val="22"/>
          <w:szCs w:val="22"/>
        </w:rPr>
      </w:pPr>
      <w:r>
        <w:rPr>
          <w:rFonts w:ascii="Calibri" w:hAnsi="Calibri"/>
          <w:color w:val="000000"/>
          <w:sz w:val="22"/>
          <w:szCs w:val="22"/>
        </w:rPr>
        <w:t>Including</w:t>
      </w:r>
      <w:r w:rsidR="004B35DE">
        <w:rPr>
          <w:rFonts w:ascii="Calibri" w:hAnsi="Calibri"/>
          <w:color w:val="000000"/>
          <w:sz w:val="22"/>
          <w:szCs w:val="22"/>
        </w:rPr>
        <w:t xml:space="preserve"> th</w:t>
      </w:r>
      <w:r w:rsidR="00F92288">
        <w:rPr>
          <w:rFonts w:ascii="Calibri" w:hAnsi="Calibri"/>
          <w:color w:val="000000"/>
          <w:sz w:val="22"/>
          <w:szCs w:val="22"/>
        </w:rPr>
        <w:t>e above</w:t>
      </w:r>
      <w:r w:rsidR="004B35DE">
        <w:rPr>
          <w:rFonts w:ascii="Calibri" w:hAnsi="Calibri"/>
          <w:color w:val="000000"/>
          <w:sz w:val="22"/>
          <w:szCs w:val="22"/>
        </w:rPr>
        <w:t xml:space="preserve"> definition of </w:t>
      </w:r>
      <w:r w:rsidR="004B35DE" w:rsidRPr="004B35DE">
        <w:rPr>
          <w:rFonts w:ascii="Calibri" w:hAnsi="Calibri"/>
          <w:i/>
          <w:color w:val="000000"/>
          <w:sz w:val="22"/>
          <w:szCs w:val="22"/>
        </w:rPr>
        <w:t>Consumer</w:t>
      </w:r>
      <w:r w:rsidR="004B35DE">
        <w:rPr>
          <w:rFonts w:ascii="Calibri" w:hAnsi="Calibri"/>
          <w:color w:val="000000"/>
          <w:sz w:val="22"/>
          <w:szCs w:val="22"/>
        </w:rPr>
        <w:t>, the working group recommends these definitions for</w:t>
      </w:r>
      <w:r w:rsidR="00E42913">
        <w:rPr>
          <w:rFonts w:ascii="Calibri" w:hAnsi="Calibri"/>
          <w:color w:val="000000"/>
          <w:sz w:val="22"/>
          <w:szCs w:val="22"/>
        </w:rPr>
        <w:t xml:space="preserve"> </w:t>
      </w:r>
      <w:r w:rsidR="004B35DE">
        <w:rPr>
          <w:rFonts w:ascii="Calibri" w:hAnsi="Calibri"/>
          <w:color w:val="000000"/>
          <w:sz w:val="22"/>
          <w:szCs w:val="22"/>
        </w:rPr>
        <w:t xml:space="preserve">the key terms in the AOC and </w:t>
      </w:r>
      <w:r w:rsidR="00080B86">
        <w:rPr>
          <w:rFonts w:ascii="Calibri" w:hAnsi="Calibri"/>
          <w:color w:val="000000"/>
          <w:sz w:val="22"/>
          <w:szCs w:val="22"/>
        </w:rPr>
        <w:t xml:space="preserve">the ICANN </w:t>
      </w:r>
      <w:r w:rsidR="004B35DE">
        <w:rPr>
          <w:rFonts w:ascii="Calibri" w:hAnsi="Calibri"/>
          <w:color w:val="000000"/>
          <w:sz w:val="22"/>
          <w:szCs w:val="22"/>
        </w:rPr>
        <w:t>Board resolution:</w:t>
      </w:r>
    </w:p>
    <w:p w:rsidR="004B4383" w:rsidRDefault="004B4383" w:rsidP="004B4383">
      <w:pPr>
        <w:widowControl w:val="0"/>
        <w:autoSpaceDE w:val="0"/>
        <w:autoSpaceDN w:val="0"/>
        <w:adjustRightInd w:val="0"/>
        <w:ind w:left="720"/>
        <w:rPr>
          <w:rFonts w:ascii="Calibri" w:hAnsi="Calibri"/>
          <w:b/>
          <w:color w:val="000000"/>
          <w:sz w:val="22"/>
          <w:szCs w:val="22"/>
        </w:rPr>
      </w:pPr>
    </w:p>
    <w:p w:rsidR="004B4383" w:rsidRDefault="004B4383" w:rsidP="004B4383">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w:t>
      </w:r>
      <w:r w:rsidR="0033140F">
        <w:rPr>
          <w:rFonts w:ascii="Calibri" w:hAnsi="Calibri"/>
          <w:color w:val="000000"/>
          <w:sz w:val="22"/>
          <w:szCs w:val="22"/>
        </w:rPr>
        <w:t xml:space="preserve">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2F121F" w:rsidRPr="00AC4FF1" w:rsidRDefault="002F121F" w:rsidP="002F121F">
      <w:pPr>
        <w:widowControl w:val="0"/>
        <w:autoSpaceDE w:val="0"/>
        <w:autoSpaceDN w:val="0"/>
        <w:adjustRightInd w:val="0"/>
        <w:rPr>
          <w:rFonts w:ascii="Calibri" w:hAnsi="Calibri" w:cs="Calibri"/>
          <w:b/>
          <w:sz w:val="22"/>
          <w:szCs w:val="22"/>
        </w:rPr>
      </w:pPr>
    </w:p>
    <w:p w:rsidR="00F10292" w:rsidRDefault="00E9562E" w:rsidP="0070200A">
      <w:pPr>
        <w:widowControl w:val="0"/>
        <w:autoSpaceDE w:val="0"/>
        <w:autoSpaceDN w:val="0"/>
        <w:adjustRightInd w:val="0"/>
        <w:ind w:left="720"/>
        <w:rPr>
          <w:rFonts w:ascii="Calibri" w:hAnsi="Calibri" w:cs="Calibri"/>
          <w:sz w:val="22"/>
          <w:szCs w:val="22"/>
        </w:rPr>
      </w:pPr>
      <w:r w:rsidRPr="00E9562E">
        <w:rPr>
          <w:rFonts w:ascii="Calibri" w:hAnsi="Calibri" w:cs="Calibri"/>
          <w:b/>
          <w:sz w:val="22"/>
          <w:szCs w:val="22"/>
        </w:rPr>
        <w:t xml:space="preserve">Consumer Trust </w:t>
      </w:r>
      <w:r w:rsidRPr="00217937">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Pr="00217937">
        <w:rPr>
          <w:rFonts w:ascii="Calibri" w:hAnsi="Calibri" w:cs="Calibri"/>
          <w:sz w:val="22"/>
          <w:szCs w:val="22"/>
        </w:rPr>
        <w:t xml:space="preserve"> have in the domain name system. This includes (</w:t>
      </w:r>
      <w:proofErr w:type="spellStart"/>
      <w:r w:rsidRPr="00217937">
        <w:rPr>
          <w:rFonts w:ascii="Calibri" w:hAnsi="Calibri" w:cs="Calibri"/>
          <w:sz w:val="22"/>
          <w:szCs w:val="22"/>
        </w:rPr>
        <w:t>i</w:t>
      </w:r>
      <w:proofErr w:type="spellEnd"/>
      <w:r w:rsidRPr="00217937">
        <w:rPr>
          <w:rFonts w:ascii="Calibri" w:hAnsi="Calibri" w:cs="Calibri"/>
          <w:sz w:val="22"/>
          <w:szCs w:val="22"/>
        </w:rPr>
        <w:t xml:space="preserve">) trust in the consistency of name resolution (ii) confidence that a TLD registry operator is fulfilling </w:t>
      </w:r>
      <w:r w:rsidR="001163EF">
        <w:rPr>
          <w:rFonts w:ascii="Calibri" w:hAnsi="Calibri" w:cs="Calibri"/>
          <w:sz w:val="22"/>
          <w:szCs w:val="22"/>
        </w:rPr>
        <w:t>the Registry’s</w:t>
      </w:r>
      <w:r w:rsidRPr="00217937">
        <w:rPr>
          <w:rFonts w:ascii="Calibri" w:hAnsi="Calibri" w:cs="Calibri"/>
          <w:sz w:val="22"/>
          <w:szCs w:val="22"/>
        </w:rPr>
        <w:t xml:space="preserve"> </w:t>
      </w:r>
      <w:r w:rsidR="00DE3990">
        <w:rPr>
          <w:rFonts w:ascii="Calibri" w:hAnsi="Calibri" w:cs="Calibri"/>
          <w:sz w:val="22"/>
          <w:szCs w:val="22"/>
        </w:rPr>
        <w:t>stated</w:t>
      </w:r>
      <w:r w:rsidRPr="00217937">
        <w:rPr>
          <w:rFonts w:ascii="Calibri" w:hAnsi="Calibri" w:cs="Calibri"/>
          <w:sz w:val="22"/>
          <w:szCs w:val="22"/>
        </w:rPr>
        <w:t xml:space="preserve"> purpose and is complying with ICANN policies and applicable national laws and (iii) confidence in ICANN’s compliance function.</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7D0AF0" w:rsidRPr="003611B7" w:rsidRDefault="007D0AF0" w:rsidP="007D0AF0">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Pr="003611B7">
        <w:rPr>
          <w:rFonts w:ascii="Calibri" w:hAnsi="Calibri" w:cs="Calibri"/>
          <w:sz w:val="22"/>
          <w:szCs w:val="22"/>
        </w:rPr>
        <w:t xml:space="preserve">is </w:t>
      </w:r>
      <w:r w:rsidR="004B4383">
        <w:rPr>
          <w:rFonts w:ascii="Calibri" w:hAnsi="Calibri" w:cs="Calibri"/>
          <w:sz w:val="22"/>
          <w:szCs w:val="22"/>
        </w:rPr>
        <w:t>defined as</w:t>
      </w:r>
      <w:r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Pr="003611B7">
        <w:rPr>
          <w:rFonts w:ascii="Calibri" w:hAnsi="Calibri" w:cs="Calibri"/>
          <w:sz w:val="22"/>
          <w:szCs w:val="22"/>
        </w:rPr>
        <w:t>cho</w:t>
      </w:r>
      <w:r>
        <w:rPr>
          <w:rFonts w:ascii="Calibri" w:hAnsi="Calibri" w:cs="Calibri"/>
          <w:sz w:val="22"/>
          <w:szCs w:val="22"/>
        </w:rPr>
        <w:t xml:space="preserve">ices as to the proposed purpose </w:t>
      </w:r>
      <w:r w:rsidRPr="003611B7">
        <w:rPr>
          <w:rFonts w:ascii="Calibri" w:hAnsi="Calibri" w:cs="Calibri"/>
          <w:sz w:val="22"/>
          <w:szCs w:val="22"/>
        </w:rPr>
        <w:t>and integrity of their domain name registrants.</w:t>
      </w:r>
    </w:p>
    <w:p w:rsidR="007D0AF0" w:rsidRDefault="007D0AF0" w:rsidP="0070200A">
      <w:pPr>
        <w:widowControl w:val="0"/>
        <w:autoSpaceDE w:val="0"/>
        <w:autoSpaceDN w:val="0"/>
        <w:adjustRightInd w:val="0"/>
        <w:ind w:left="720"/>
        <w:rPr>
          <w:rFonts w:ascii="Calibri" w:hAnsi="Calibri" w:cs="Calibri"/>
          <w:b/>
          <w:sz w:val="22"/>
          <w:szCs w:val="22"/>
        </w:rPr>
      </w:pPr>
    </w:p>
    <w:p w:rsidR="0070200A" w:rsidRPr="003611B7" w:rsidRDefault="0070200A" w:rsidP="0070200A">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sidR="004B4383">
        <w:rPr>
          <w:rFonts w:ascii="Calibri" w:hAnsi="Calibri" w:cs="Calibri"/>
          <w:sz w:val="22"/>
          <w:szCs w:val="22"/>
        </w:rPr>
        <w:t xml:space="preserve">defined as the quantity, </w:t>
      </w:r>
      <w:r w:rsidRPr="003611B7">
        <w:rPr>
          <w:rFonts w:ascii="Calibri" w:hAnsi="Calibri" w:cs="Calibri"/>
          <w:sz w:val="22"/>
          <w:szCs w:val="22"/>
        </w:rPr>
        <w:t>diversity</w:t>
      </w:r>
      <w:r w:rsidR="004B4383">
        <w:rPr>
          <w:rFonts w:ascii="Calibri" w:hAnsi="Calibri" w:cs="Calibri"/>
          <w:sz w:val="22"/>
          <w:szCs w:val="22"/>
        </w:rPr>
        <w:t xml:space="preserve">, and </w:t>
      </w:r>
      <w:r w:rsidR="00301602">
        <w:rPr>
          <w:rFonts w:ascii="Calibri" w:hAnsi="Calibri" w:cs="Calibri"/>
          <w:sz w:val="22"/>
          <w:szCs w:val="22"/>
        </w:rPr>
        <w:t xml:space="preserve">the </w:t>
      </w:r>
      <w:r w:rsidR="004B4383">
        <w:rPr>
          <w:rFonts w:ascii="Calibri" w:hAnsi="Calibri" w:cs="Calibri"/>
          <w:sz w:val="22"/>
          <w:szCs w:val="22"/>
        </w:rPr>
        <w:t xml:space="preserve">potential </w:t>
      </w:r>
      <w:r w:rsidR="00BF56DC">
        <w:rPr>
          <w:rFonts w:ascii="Calibri" w:hAnsi="Calibri" w:cs="Calibri"/>
          <w:sz w:val="22"/>
          <w:szCs w:val="22"/>
        </w:rPr>
        <w:t>for and</w:t>
      </w:r>
      <w:r w:rsidR="000E384F">
        <w:rPr>
          <w:rFonts w:ascii="Calibri" w:hAnsi="Calibri" w:cs="Calibri"/>
          <w:sz w:val="22"/>
          <w:szCs w:val="22"/>
        </w:rPr>
        <w:t xml:space="preserve"> actual </w:t>
      </w:r>
      <w:r w:rsidR="00301602">
        <w:rPr>
          <w:rFonts w:ascii="Calibri" w:hAnsi="Calibri" w:cs="Calibri"/>
          <w:sz w:val="22"/>
          <w:szCs w:val="22"/>
        </w:rPr>
        <w:t xml:space="preserve">market </w:t>
      </w:r>
      <w:r w:rsidR="004B4383">
        <w:rPr>
          <w:rFonts w:ascii="Calibri" w:hAnsi="Calibri" w:cs="Calibri"/>
          <w:sz w:val="22"/>
          <w:szCs w:val="22"/>
        </w:rPr>
        <w:t xml:space="preserve">rivalry </w:t>
      </w:r>
      <w:r w:rsidR="00301602">
        <w:rPr>
          <w:rFonts w:ascii="Calibri" w:hAnsi="Calibri" w:cs="Calibri"/>
          <w:sz w:val="22"/>
          <w:szCs w:val="22"/>
        </w:rPr>
        <w:t>of</w:t>
      </w:r>
      <w:r w:rsidR="004B4383">
        <w:rPr>
          <w:rFonts w:ascii="Calibri" w:hAnsi="Calibri" w:cs="Calibri"/>
          <w:sz w:val="22"/>
          <w:szCs w:val="22"/>
        </w:rPr>
        <w:t xml:space="preserve">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70200A" w:rsidRPr="003611B7" w:rsidRDefault="0070200A" w:rsidP="0070200A">
      <w:pPr>
        <w:widowControl w:val="0"/>
        <w:autoSpaceDE w:val="0"/>
        <w:autoSpaceDN w:val="0"/>
        <w:adjustRightInd w:val="0"/>
        <w:ind w:left="720"/>
        <w:rPr>
          <w:rFonts w:ascii="Calibri" w:hAnsi="Calibri" w:cs="Calibri"/>
          <w:sz w:val="22"/>
          <w:szCs w:val="22"/>
        </w:rPr>
      </w:pPr>
    </w:p>
    <w:p w:rsidR="0044303F" w:rsidRDefault="00166DCD" w:rsidP="00ED0485">
      <w:pPr>
        <w:widowControl w:val="0"/>
        <w:autoSpaceDE w:val="0"/>
        <w:autoSpaceDN w:val="0"/>
        <w:adjustRightInd w:val="0"/>
        <w:rPr>
          <w:rFonts w:ascii="Calibri" w:hAnsi="Calibri" w:cs="Calibri"/>
          <w:i/>
          <w:iCs/>
          <w:sz w:val="22"/>
          <w:szCs w:val="22"/>
        </w:rPr>
      </w:pPr>
      <w:r>
        <w:rPr>
          <w:rFonts w:ascii="Calibri" w:hAnsi="Calibri" w:cs="Calibri"/>
          <w:i/>
          <w:iCs/>
          <w:sz w:val="22"/>
          <w:szCs w:val="22"/>
        </w:rPr>
        <w:t>Note</w:t>
      </w:r>
      <w:r w:rsidR="0044303F">
        <w:rPr>
          <w:rFonts w:ascii="Calibri" w:hAnsi="Calibri" w:cs="Calibri"/>
          <w:i/>
          <w:iCs/>
          <w:sz w:val="22"/>
          <w:szCs w:val="22"/>
        </w:rPr>
        <w:t>s</w:t>
      </w:r>
      <w:r>
        <w:rPr>
          <w:rFonts w:ascii="Calibri" w:hAnsi="Calibri" w:cs="Calibri"/>
          <w:i/>
          <w:iCs/>
          <w:sz w:val="22"/>
          <w:szCs w:val="22"/>
        </w:rPr>
        <w:t xml:space="preserve"> on </w:t>
      </w:r>
      <w:r w:rsidR="00F92288">
        <w:rPr>
          <w:rFonts w:ascii="Calibri" w:hAnsi="Calibri" w:cs="Calibri"/>
          <w:i/>
          <w:iCs/>
          <w:sz w:val="22"/>
          <w:szCs w:val="22"/>
        </w:rPr>
        <w:t xml:space="preserve">these </w:t>
      </w:r>
      <w:r>
        <w:rPr>
          <w:rFonts w:ascii="Calibri" w:hAnsi="Calibri" w:cs="Calibri"/>
          <w:i/>
          <w:iCs/>
          <w:sz w:val="22"/>
          <w:szCs w:val="22"/>
        </w:rPr>
        <w:t xml:space="preserve">definitions:  </w:t>
      </w:r>
    </w:p>
    <w:p w:rsidR="0044303F" w:rsidRDefault="0044303F" w:rsidP="00ED0485">
      <w:pPr>
        <w:widowControl w:val="0"/>
        <w:autoSpaceDE w:val="0"/>
        <w:autoSpaceDN w:val="0"/>
        <w:adjustRightInd w:val="0"/>
        <w:rPr>
          <w:rFonts w:ascii="Calibri" w:hAnsi="Calibri" w:cs="Calibri"/>
          <w:i/>
          <w:iCs/>
          <w:sz w:val="22"/>
          <w:szCs w:val="22"/>
        </w:rPr>
      </w:pPr>
    </w:p>
    <w:p w:rsidR="00161CA7" w:rsidRDefault="00161CA7"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Note 1.</w:t>
      </w:r>
      <w:proofErr w:type="gramEnd"/>
      <w:r>
        <w:rPr>
          <w:rFonts w:ascii="Calibri" w:hAnsi="Calibri" w:cs="Calibri"/>
          <w:i/>
          <w:iCs/>
          <w:sz w:val="22"/>
          <w:szCs w:val="22"/>
        </w:rPr>
        <w:t xml:space="preserve"> </w:t>
      </w:r>
      <w:r w:rsidR="00CC6A22">
        <w:rPr>
          <w:rFonts w:ascii="Calibri" w:hAnsi="Calibri" w:cs="Calibri"/>
          <w:i/>
          <w:iCs/>
          <w:sz w:val="22"/>
          <w:szCs w:val="22"/>
        </w:rPr>
        <w:t>T</w:t>
      </w:r>
      <w:r w:rsidRPr="00161CA7">
        <w:rPr>
          <w:rFonts w:ascii="Calibri" w:hAnsi="Calibri" w:cs="Calibri"/>
          <w:i/>
          <w:iCs/>
          <w:sz w:val="22"/>
          <w:szCs w:val="22"/>
        </w:rPr>
        <w:t>he</w:t>
      </w:r>
      <w:r w:rsidR="00CC6A22">
        <w:rPr>
          <w:rFonts w:ascii="Calibri" w:hAnsi="Calibri" w:cs="Calibri"/>
          <w:i/>
          <w:iCs/>
          <w:sz w:val="22"/>
          <w:szCs w:val="22"/>
        </w:rPr>
        <w:t xml:space="preserve"> term “Consumer” was </w:t>
      </w:r>
      <w:r w:rsidR="00ED6999">
        <w:rPr>
          <w:rFonts w:ascii="Calibri" w:hAnsi="Calibri" w:cs="Calibri"/>
          <w:i/>
          <w:iCs/>
          <w:sz w:val="22"/>
          <w:szCs w:val="22"/>
        </w:rPr>
        <w:t xml:space="preserve">specifically used in </w:t>
      </w:r>
      <w:r w:rsidR="00CC6A22">
        <w:rPr>
          <w:rFonts w:ascii="Calibri" w:hAnsi="Calibri" w:cs="Calibri"/>
          <w:i/>
          <w:iCs/>
          <w:sz w:val="22"/>
          <w:szCs w:val="22"/>
        </w:rPr>
        <w:t>the A</w:t>
      </w:r>
      <w:r w:rsidR="00B668CB">
        <w:rPr>
          <w:rFonts w:ascii="Calibri" w:hAnsi="Calibri" w:cs="Calibri"/>
          <w:i/>
          <w:iCs/>
          <w:sz w:val="22"/>
          <w:szCs w:val="22"/>
        </w:rPr>
        <w:t xml:space="preserve">ffirmation </w:t>
      </w:r>
      <w:r w:rsidR="00ED6999">
        <w:rPr>
          <w:rFonts w:ascii="Calibri" w:hAnsi="Calibri" w:cs="Calibri"/>
          <w:i/>
          <w:iCs/>
          <w:sz w:val="22"/>
          <w:szCs w:val="22"/>
        </w:rPr>
        <w:t xml:space="preserve">and the </w:t>
      </w:r>
      <w:r w:rsidR="00080B86">
        <w:rPr>
          <w:rFonts w:ascii="Calibri" w:hAnsi="Calibri" w:cs="Calibri"/>
          <w:i/>
          <w:iCs/>
          <w:sz w:val="22"/>
          <w:szCs w:val="22"/>
        </w:rPr>
        <w:t xml:space="preserve">ICANN </w:t>
      </w:r>
      <w:r w:rsidR="00ED6999">
        <w:rPr>
          <w:rFonts w:ascii="Calibri" w:hAnsi="Calibri" w:cs="Calibri"/>
          <w:i/>
          <w:iCs/>
          <w:sz w:val="22"/>
          <w:szCs w:val="22"/>
        </w:rPr>
        <w:t>Board resolution that created this WG</w:t>
      </w:r>
      <w:r w:rsidR="00CC6A22">
        <w:rPr>
          <w:rFonts w:ascii="Calibri" w:hAnsi="Calibri" w:cs="Calibri"/>
          <w:i/>
          <w:iCs/>
          <w:sz w:val="22"/>
          <w:szCs w:val="22"/>
        </w:rPr>
        <w:t xml:space="preserve">.  The WG defines </w:t>
      </w:r>
      <w:r w:rsidRPr="00161CA7">
        <w:rPr>
          <w:rFonts w:ascii="Calibri" w:hAnsi="Calibri" w:cs="Calibri"/>
          <w:i/>
          <w:iCs/>
          <w:sz w:val="22"/>
          <w:szCs w:val="22"/>
        </w:rPr>
        <w:t>"Consumer" as "actual and potential users and registrants"</w:t>
      </w:r>
      <w:r w:rsidR="00CC6A22">
        <w:rPr>
          <w:rFonts w:ascii="Calibri" w:hAnsi="Calibri" w:cs="Calibri"/>
          <w:i/>
          <w:iCs/>
          <w:sz w:val="22"/>
          <w:szCs w:val="22"/>
        </w:rPr>
        <w:t>.  S</w:t>
      </w:r>
      <w:r w:rsidR="00CE7F3E">
        <w:rPr>
          <w:rFonts w:ascii="Calibri" w:hAnsi="Calibri" w:cs="Calibri"/>
          <w:i/>
          <w:iCs/>
          <w:sz w:val="22"/>
          <w:szCs w:val="22"/>
        </w:rPr>
        <w:t xml:space="preserve">ome </w:t>
      </w:r>
      <w:r w:rsidR="00CC6A22">
        <w:rPr>
          <w:rFonts w:ascii="Calibri" w:hAnsi="Calibri" w:cs="Calibri"/>
          <w:i/>
          <w:iCs/>
          <w:sz w:val="22"/>
          <w:szCs w:val="22"/>
        </w:rPr>
        <w:t>commenters</w:t>
      </w:r>
      <w:r w:rsidRPr="00161CA7">
        <w:rPr>
          <w:rFonts w:ascii="Calibri" w:hAnsi="Calibri" w:cs="Calibri"/>
          <w:i/>
          <w:iCs/>
          <w:sz w:val="22"/>
          <w:szCs w:val="22"/>
        </w:rPr>
        <w:t xml:space="preserve"> believe that the correct term to use in all publications instead of "Consumer" should be "Internet User" and "Consumers" as "Internet Users" whether they are registrants or not.</w:t>
      </w:r>
      <w:r w:rsidR="00CC6A22">
        <w:rPr>
          <w:rFonts w:ascii="Calibri" w:hAnsi="Calibri" w:cs="Calibri"/>
          <w:i/>
          <w:iCs/>
          <w:sz w:val="22"/>
          <w:szCs w:val="22"/>
        </w:rPr>
        <w:t xml:space="preserve"> </w:t>
      </w:r>
      <w:r w:rsidRPr="00161CA7">
        <w:rPr>
          <w:rFonts w:ascii="Calibri" w:hAnsi="Calibri" w:cs="Calibri"/>
          <w:i/>
          <w:iCs/>
          <w:sz w:val="22"/>
          <w:szCs w:val="22"/>
        </w:rPr>
        <w:t xml:space="preserve">  </w:t>
      </w:r>
    </w:p>
    <w:p w:rsidR="00161CA7" w:rsidRDefault="00161CA7" w:rsidP="00161CA7">
      <w:pPr>
        <w:widowControl w:val="0"/>
        <w:autoSpaceDE w:val="0"/>
        <w:autoSpaceDN w:val="0"/>
        <w:adjustRightInd w:val="0"/>
        <w:ind w:left="720"/>
        <w:rPr>
          <w:rFonts w:ascii="Calibri" w:hAnsi="Calibri" w:cs="Calibri"/>
          <w:i/>
          <w:iCs/>
          <w:sz w:val="22"/>
          <w:szCs w:val="22"/>
        </w:rPr>
      </w:pPr>
    </w:p>
    <w:p w:rsidR="00A015A9" w:rsidRDefault="007C7314" w:rsidP="00161CA7">
      <w:pPr>
        <w:widowControl w:val="0"/>
        <w:autoSpaceDE w:val="0"/>
        <w:autoSpaceDN w:val="0"/>
        <w:adjustRightInd w:val="0"/>
        <w:ind w:left="720"/>
        <w:rPr>
          <w:rFonts w:ascii="Calibri" w:hAnsi="Calibri" w:cs="Calibri"/>
          <w:i/>
          <w:iCs/>
          <w:sz w:val="22"/>
          <w:szCs w:val="22"/>
        </w:rPr>
      </w:pPr>
      <w:proofErr w:type="gramStart"/>
      <w:r>
        <w:rPr>
          <w:rFonts w:ascii="Calibri" w:hAnsi="Calibri" w:cs="Calibri"/>
          <w:i/>
          <w:iCs/>
          <w:sz w:val="22"/>
          <w:szCs w:val="22"/>
        </w:rPr>
        <w:t xml:space="preserve">Note </w:t>
      </w:r>
      <w:r w:rsidR="00161CA7">
        <w:rPr>
          <w:rFonts w:ascii="Calibri" w:hAnsi="Calibri" w:cs="Calibri"/>
          <w:i/>
          <w:iCs/>
          <w:sz w:val="22"/>
          <w:szCs w:val="22"/>
        </w:rPr>
        <w:t>2</w:t>
      </w:r>
      <w:r>
        <w:rPr>
          <w:rFonts w:ascii="Calibri" w:hAnsi="Calibri" w:cs="Calibri"/>
          <w:i/>
          <w:iCs/>
          <w:sz w:val="22"/>
          <w:szCs w:val="22"/>
        </w:rPr>
        <w:t>.</w:t>
      </w:r>
      <w:proofErr w:type="gramEnd"/>
      <w:r>
        <w:rPr>
          <w:rFonts w:ascii="Calibri" w:hAnsi="Calibri" w:cs="Calibri"/>
          <w:i/>
          <w:iCs/>
          <w:sz w:val="22"/>
          <w:szCs w:val="22"/>
        </w:rPr>
        <w:t xml:space="preserve"> The Consumer Trust definition has t</w:t>
      </w:r>
      <w:r w:rsidR="00E9562E">
        <w:rPr>
          <w:rFonts w:ascii="Calibri" w:hAnsi="Calibri" w:cs="Calibri"/>
          <w:i/>
          <w:iCs/>
          <w:sz w:val="22"/>
          <w:szCs w:val="22"/>
        </w:rPr>
        <w:t>hree</w:t>
      </w:r>
      <w:r>
        <w:rPr>
          <w:rFonts w:ascii="Calibri" w:hAnsi="Calibri" w:cs="Calibri"/>
          <w:i/>
          <w:iCs/>
          <w:sz w:val="22"/>
          <w:szCs w:val="22"/>
        </w:rPr>
        <w:t xml:space="preserve"> aspects:  </w:t>
      </w:r>
    </w:p>
    <w:p w:rsidR="00A015A9"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First, Internet users need confidence in the reliability and accuracy of the resolution of domain names they reference in email addresses, apps, and web </w:t>
      </w:r>
      <w:r>
        <w:rPr>
          <w:rFonts w:ascii="Calibri" w:hAnsi="Calibri" w:cs="Calibri"/>
          <w:i/>
          <w:iCs/>
          <w:sz w:val="22"/>
          <w:szCs w:val="22"/>
        </w:rPr>
        <w:lastRenderedPageBreak/>
        <w:t xml:space="preserve">browsing.  </w:t>
      </w:r>
    </w:p>
    <w:p w:rsidR="00A015A9" w:rsidRDefault="00A015A9" w:rsidP="00A015A9">
      <w:pPr>
        <w:widowControl w:val="0"/>
        <w:autoSpaceDE w:val="0"/>
        <w:autoSpaceDN w:val="0"/>
        <w:adjustRightInd w:val="0"/>
        <w:ind w:left="1440"/>
        <w:rPr>
          <w:rFonts w:ascii="Calibri" w:hAnsi="Calibri" w:cs="Calibri"/>
          <w:i/>
          <w:iCs/>
          <w:sz w:val="22"/>
          <w:szCs w:val="22"/>
        </w:rPr>
      </w:pPr>
    </w:p>
    <w:p w:rsidR="007C7314" w:rsidRDefault="007C7314" w:rsidP="00A015A9">
      <w:pPr>
        <w:widowControl w:val="0"/>
        <w:autoSpaceDE w:val="0"/>
        <w:autoSpaceDN w:val="0"/>
        <w:adjustRightInd w:val="0"/>
        <w:ind w:left="1440"/>
        <w:rPr>
          <w:rFonts w:ascii="Calibri" w:hAnsi="Calibri" w:cs="Calibri"/>
          <w:i/>
          <w:iCs/>
          <w:sz w:val="22"/>
          <w:szCs w:val="22"/>
        </w:rPr>
      </w:pPr>
      <w:r>
        <w:rPr>
          <w:rFonts w:ascii="Calibri" w:hAnsi="Calibri" w:cs="Calibri"/>
          <w:i/>
          <w:iCs/>
          <w:sz w:val="22"/>
          <w:szCs w:val="22"/>
        </w:rPr>
        <w:t xml:space="preserve">Second, registrants of domain names need confidence that the TLD registry they have selected will actually fulfill </w:t>
      </w:r>
      <w:r w:rsidR="00A015A9">
        <w:rPr>
          <w:rFonts w:ascii="Calibri" w:hAnsi="Calibri" w:cs="Calibri"/>
          <w:i/>
          <w:iCs/>
          <w:sz w:val="22"/>
          <w:szCs w:val="22"/>
        </w:rPr>
        <w:t xml:space="preserve">its </w:t>
      </w:r>
      <w:r>
        <w:rPr>
          <w:rFonts w:ascii="Calibri" w:hAnsi="Calibri" w:cs="Calibri"/>
          <w:i/>
          <w:iCs/>
          <w:sz w:val="22"/>
          <w:szCs w:val="22"/>
        </w:rPr>
        <w:t>proposed purpose and promises</w:t>
      </w:r>
      <w:r w:rsidR="00A015A9">
        <w:rPr>
          <w:rFonts w:ascii="Calibri" w:hAnsi="Calibri" w:cs="Calibri"/>
          <w:i/>
          <w:iCs/>
          <w:sz w:val="22"/>
          <w:szCs w:val="22"/>
        </w:rPr>
        <w:t xml:space="preserve"> that drove their selection.   For example, a bank that invests in moving its registrations to the .bank gTLD wants to be able to trust that .bank will honor its promise to allow only legitimate banks to hold domain names.   The registrant will also trust that ICANN will hold the gTLD operator to its promises</w:t>
      </w:r>
      <w:r w:rsidR="004B4383">
        <w:rPr>
          <w:rFonts w:ascii="Calibri" w:hAnsi="Calibri" w:cs="Calibri"/>
          <w:i/>
          <w:iCs/>
          <w:sz w:val="22"/>
          <w:szCs w:val="22"/>
        </w:rPr>
        <w:t>, ICANN</w:t>
      </w:r>
      <w:r w:rsidR="00A015A9">
        <w:rPr>
          <w:rFonts w:ascii="Calibri" w:hAnsi="Calibri" w:cs="Calibri"/>
          <w:i/>
          <w:iCs/>
          <w:sz w:val="22"/>
          <w:szCs w:val="22"/>
        </w:rPr>
        <w:t xml:space="preserve"> policies</w:t>
      </w:r>
      <w:r w:rsidR="004B4383">
        <w:rPr>
          <w:rFonts w:ascii="Calibri" w:hAnsi="Calibri" w:cs="Calibri"/>
          <w:i/>
          <w:iCs/>
          <w:sz w:val="22"/>
          <w:szCs w:val="22"/>
        </w:rPr>
        <w:t>,</w:t>
      </w:r>
      <w:r w:rsidR="00A015A9">
        <w:rPr>
          <w:rFonts w:ascii="Calibri" w:hAnsi="Calibri" w:cs="Calibri"/>
          <w:i/>
          <w:iCs/>
          <w:sz w:val="22"/>
          <w:szCs w:val="22"/>
        </w:rPr>
        <w:t xml:space="preserve"> and any applicable national laws.</w:t>
      </w:r>
    </w:p>
    <w:p w:rsidR="00CE7F3E" w:rsidRDefault="00CE7F3E" w:rsidP="009D55E9">
      <w:pPr>
        <w:widowControl w:val="0"/>
        <w:autoSpaceDE w:val="0"/>
        <w:autoSpaceDN w:val="0"/>
        <w:adjustRightInd w:val="0"/>
        <w:ind w:left="1440"/>
        <w:rPr>
          <w:rFonts w:ascii="Calibri" w:hAnsi="Calibri" w:cs="Calibri"/>
          <w:i/>
          <w:iCs/>
          <w:sz w:val="22"/>
          <w:szCs w:val="22"/>
        </w:rPr>
      </w:pPr>
    </w:p>
    <w:p w:rsidR="00E9562E" w:rsidRDefault="00E9562E" w:rsidP="00A015A9">
      <w:pPr>
        <w:widowControl w:val="0"/>
        <w:autoSpaceDE w:val="0"/>
        <w:autoSpaceDN w:val="0"/>
        <w:adjustRightInd w:val="0"/>
        <w:ind w:left="1440"/>
        <w:rPr>
          <w:rFonts w:ascii="Calibri" w:hAnsi="Calibri" w:cs="Calibri"/>
          <w:i/>
          <w:iCs/>
          <w:sz w:val="22"/>
          <w:szCs w:val="22"/>
        </w:rPr>
      </w:pPr>
      <w:r w:rsidRPr="00E9562E">
        <w:rPr>
          <w:rFonts w:ascii="Calibri" w:hAnsi="Calibri" w:cs="Calibri"/>
          <w:i/>
          <w:iCs/>
          <w:sz w:val="22"/>
          <w:szCs w:val="22"/>
        </w:rPr>
        <w:t>Third, consumers need to have confidence in the efforts of registry operators and registrars to curtail abuse and to ensure respect for intellectual property rights, prevent fraud, crime, and other illegal conduct, as well as confidence that ICANN will enforce requirements imposed on Regist</w:t>
      </w:r>
      <w:r>
        <w:rPr>
          <w:rFonts w:ascii="Calibri" w:hAnsi="Calibri" w:cs="Calibri"/>
          <w:i/>
          <w:iCs/>
          <w:sz w:val="22"/>
          <w:szCs w:val="22"/>
        </w:rPr>
        <w:t>r</w:t>
      </w:r>
      <w:r w:rsidRPr="00E9562E">
        <w:rPr>
          <w:rFonts w:ascii="Calibri" w:hAnsi="Calibri" w:cs="Calibri"/>
          <w:i/>
          <w:iCs/>
          <w:sz w:val="22"/>
          <w:szCs w:val="22"/>
        </w:rPr>
        <w:t>y operators and Registrars to prevent these abuses. If consumers believe that new gTLDs are failing to prevent these abuses, then consumers will lose trust in the domain name system.</w:t>
      </w:r>
    </w:p>
    <w:p w:rsidR="00E9562E" w:rsidRDefault="00E9562E" w:rsidP="00A015A9">
      <w:pPr>
        <w:widowControl w:val="0"/>
        <w:autoSpaceDE w:val="0"/>
        <w:autoSpaceDN w:val="0"/>
        <w:adjustRightInd w:val="0"/>
        <w:ind w:left="1440"/>
        <w:rPr>
          <w:rFonts w:ascii="Calibri" w:hAnsi="Calibri" w:cs="Calibri"/>
          <w:i/>
          <w:iCs/>
          <w:sz w:val="22"/>
          <w:szCs w:val="22"/>
        </w:rPr>
      </w:pPr>
    </w:p>
    <w:tbl>
      <w:tblPr>
        <w:tblStyle w:val="TableGrid"/>
        <w:tblW w:w="7740" w:type="dxa"/>
        <w:tblInd w:w="1188" w:type="dxa"/>
        <w:tblLook w:val="04A0" w:firstRow="1" w:lastRow="0" w:firstColumn="1" w:lastColumn="0" w:noHBand="0" w:noVBand="1"/>
      </w:tblPr>
      <w:tblGrid>
        <w:gridCol w:w="1620"/>
        <w:gridCol w:w="3060"/>
        <w:gridCol w:w="3060"/>
      </w:tblGrid>
      <w:tr w:rsidR="007C26A9" w:rsidTr="00217937">
        <w:trPr>
          <w:tblHeader/>
        </w:trPr>
        <w:tc>
          <w:tcPr>
            <w:tcW w:w="162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proofErr w:type="spellStart"/>
            <w:r w:rsidRPr="00217937">
              <w:rPr>
                <w:rFonts w:asciiTheme="majorHAnsi" w:eastAsia="Times New Roman" w:hAnsiTheme="majorHAnsi" w:cstheme="majorHAnsi"/>
                <w:color w:val="000000" w:themeColor="text1"/>
                <w:sz w:val="20"/>
                <w:szCs w:val="20"/>
              </w:rPr>
              <w:t>Trustor</w:t>
            </w:r>
            <w:proofErr w:type="spellEnd"/>
            <w:r w:rsidRPr="00217937">
              <w:rPr>
                <w:rFonts w:asciiTheme="majorHAnsi" w:eastAsia="Times New Roman" w:hAnsiTheme="majorHAnsi" w:cstheme="majorHAnsi"/>
                <w:color w:val="000000" w:themeColor="text1"/>
                <w:sz w:val="20"/>
                <w:szCs w:val="20"/>
              </w:rPr>
              <w:t xml:space="preserv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 trusts)</w:t>
            </w:r>
          </w:p>
        </w:tc>
        <w:tc>
          <w:tcPr>
            <w:tcW w:w="3060" w:type="dxa"/>
            <w:shd w:val="clear" w:color="auto" w:fill="D9D9D9" w:themeFill="background1" w:themeFillShade="D9"/>
          </w:tcPr>
          <w:p w:rsidR="00E9562E"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Trustee </w:t>
            </w:r>
          </w:p>
          <w:p w:rsidR="00E9562E" w:rsidRPr="00217937" w:rsidRDefault="00E9562E" w:rsidP="00217937">
            <w:pPr>
              <w:jc w:val="center"/>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(who/what is trusted)</w:t>
            </w:r>
          </w:p>
        </w:tc>
        <w:tc>
          <w:tcPr>
            <w:tcW w:w="3060" w:type="dxa"/>
            <w:shd w:val="clear" w:color="auto" w:fill="D9D9D9" w:themeFill="background1" w:themeFillShade="D9"/>
          </w:tcPr>
          <w:p w:rsidR="00EA642C" w:rsidRPr="00EA642C"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 xml:space="preserve">Aspects </w:t>
            </w:r>
          </w:p>
          <w:p w:rsidR="00E9562E" w:rsidRPr="00217937" w:rsidRDefault="00EA642C" w:rsidP="00217937">
            <w:pPr>
              <w:jc w:val="center"/>
              <w:rPr>
                <w:rFonts w:asciiTheme="majorHAnsi" w:eastAsia="Times New Roman" w:hAnsiTheme="majorHAnsi" w:cstheme="majorHAnsi"/>
                <w:color w:val="000000" w:themeColor="text1"/>
                <w:sz w:val="20"/>
                <w:szCs w:val="20"/>
              </w:rPr>
            </w:pPr>
            <w:r w:rsidRPr="00EA642C">
              <w:rPr>
                <w:rFonts w:asciiTheme="majorHAnsi" w:eastAsia="Times New Roman" w:hAnsiTheme="majorHAnsi" w:cstheme="majorHAnsi"/>
                <w:color w:val="000000" w:themeColor="text1"/>
                <w:sz w:val="20"/>
                <w:szCs w:val="20"/>
              </w:rPr>
              <w:t>(trust with respect to)</w:t>
            </w:r>
          </w:p>
        </w:tc>
      </w:tr>
      <w:tr w:rsidR="007C26A9" w:rsidTr="00217937">
        <w:tc>
          <w:tcPr>
            <w:tcW w:w="1620" w:type="dxa"/>
            <w:vMerge w:val="restart"/>
            <w:vAlign w:val="center"/>
          </w:tcPr>
          <w:p w:rsidR="00E9562E" w:rsidRPr="00217937" w:rsidRDefault="00E9562E" w:rsidP="00217937">
            <w:pPr>
              <w:keepNext/>
              <w:keepLines/>
              <w:spacing w:before="200" w:after="240"/>
              <w:jc w:val="center"/>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 xml:space="preserve">Registrants and users (referred to as “consumers” in </w:t>
            </w:r>
            <w:r w:rsidR="007C26A9">
              <w:rPr>
                <w:rFonts w:asciiTheme="majorHAnsi" w:eastAsia="Times New Roman" w:hAnsiTheme="majorHAnsi" w:cstheme="majorHAnsi"/>
                <w:color w:val="000000" w:themeColor="text1"/>
                <w:sz w:val="20"/>
                <w:szCs w:val="20"/>
              </w:rPr>
              <w:t>the Affirmation</w:t>
            </w:r>
            <w:r w:rsidRPr="00217937">
              <w:rPr>
                <w:rFonts w:asciiTheme="majorHAnsi" w:eastAsia="Times New Roman" w:hAnsiTheme="majorHAnsi" w:cstheme="majorHAnsi"/>
                <w:color w:val="000000" w:themeColor="text1"/>
                <w:sz w:val="20"/>
                <w:szCs w:val="20"/>
              </w:rPr>
              <w:t>)</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w:t>
            </w:r>
            <w:r w:rsidR="00E9562E" w:rsidRPr="00217937">
              <w:rPr>
                <w:rFonts w:asciiTheme="majorHAnsi" w:eastAsia="Times New Roman" w:hAnsiTheme="majorHAnsi" w:cstheme="majorHAnsi"/>
                <w:color w:val="000000" w:themeColor="text1"/>
                <w:sz w:val="20"/>
                <w:szCs w:val="20"/>
              </w:rPr>
              <w:t>he overall domain name system</w:t>
            </w: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All aspects, including consistency of name resolution</w:t>
            </w:r>
          </w:p>
        </w:tc>
      </w:tr>
      <w:tr w:rsidR="007C26A9" w:rsidTr="00217937">
        <w:trPr>
          <w:trHeight w:val="1034"/>
        </w:trPr>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TLD registry operator</w:t>
            </w:r>
          </w:p>
        </w:tc>
        <w:tc>
          <w:tcPr>
            <w:tcW w:w="3060" w:type="dxa"/>
          </w:tcPr>
          <w:p w:rsidR="00E9562E" w:rsidRPr="00217937" w:rsidRDefault="00CE7F3E" w:rsidP="00217937">
            <w:pPr>
              <w:ind w:left="72"/>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F</w:t>
            </w:r>
            <w:r w:rsidR="00E9562E" w:rsidRPr="00217937">
              <w:rPr>
                <w:rFonts w:asciiTheme="majorHAnsi" w:eastAsia="Times New Roman" w:hAnsiTheme="majorHAnsi" w:cstheme="majorHAnsi"/>
                <w:color w:val="000000" w:themeColor="text1"/>
                <w:sz w:val="20"/>
                <w:szCs w:val="20"/>
              </w:rPr>
              <w:t xml:space="preserve">ulfilling its </w:t>
            </w:r>
            <w:r w:rsidR="007C26A9">
              <w:rPr>
                <w:rFonts w:asciiTheme="majorHAnsi" w:eastAsia="Times New Roman" w:hAnsiTheme="majorHAnsi" w:cstheme="majorHAnsi"/>
                <w:color w:val="000000" w:themeColor="text1"/>
                <w:sz w:val="20"/>
                <w:szCs w:val="20"/>
              </w:rPr>
              <w:t>stated</w:t>
            </w:r>
            <w:r w:rsidR="00E9562E" w:rsidRPr="00217937">
              <w:rPr>
                <w:rFonts w:asciiTheme="majorHAnsi" w:eastAsia="Times New Roman" w:hAnsiTheme="majorHAnsi" w:cstheme="majorHAnsi"/>
                <w:color w:val="000000" w:themeColor="text1"/>
                <w:sz w:val="20"/>
                <w:szCs w:val="20"/>
              </w:rPr>
              <w:t xml:space="preserve"> purpose and </w:t>
            </w:r>
            <w:r w:rsidR="007C26A9">
              <w:rPr>
                <w:rFonts w:asciiTheme="majorHAnsi" w:eastAsia="Times New Roman" w:hAnsiTheme="majorHAnsi" w:cstheme="majorHAnsi"/>
                <w:color w:val="000000" w:themeColor="text1"/>
                <w:sz w:val="20"/>
                <w:szCs w:val="20"/>
              </w:rPr>
              <w:t>c</w:t>
            </w:r>
            <w:r w:rsidR="00E9562E" w:rsidRPr="00217937">
              <w:rPr>
                <w:rFonts w:asciiTheme="majorHAnsi" w:eastAsia="Times New Roman" w:hAnsiTheme="majorHAnsi" w:cstheme="majorHAnsi"/>
                <w:color w:val="000000" w:themeColor="text1"/>
                <w:sz w:val="20"/>
                <w:szCs w:val="20"/>
              </w:rPr>
              <w:t>omplying with ICANN policies and applicable national laws</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 Registry operators and Registrars</w:t>
            </w:r>
          </w:p>
        </w:tc>
        <w:tc>
          <w:tcPr>
            <w:tcW w:w="3060" w:type="dxa"/>
          </w:tcPr>
          <w:p w:rsidR="00E9562E" w:rsidRPr="00217937" w:rsidRDefault="00CE7F3E" w:rsidP="00E9562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E</w:t>
            </w:r>
            <w:r w:rsidR="00E9562E" w:rsidRPr="00217937">
              <w:rPr>
                <w:rFonts w:asciiTheme="majorHAnsi" w:eastAsia="Times New Roman" w:hAnsiTheme="majorHAnsi" w:cstheme="majorHAnsi"/>
                <w:color w:val="000000" w:themeColor="text1"/>
                <w:sz w:val="20"/>
                <w:szCs w:val="20"/>
              </w:rPr>
              <w:t>fforts to curtail   susceptibility to abuse of the domain name system</w:t>
            </w:r>
          </w:p>
        </w:tc>
      </w:tr>
      <w:tr w:rsidR="007C26A9" w:rsidTr="00217937">
        <w:tc>
          <w:tcPr>
            <w:tcW w:w="1620" w:type="dxa"/>
            <w:vMerge/>
          </w:tcPr>
          <w:p w:rsidR="00E9562E" w:rsidRPr="00217937" w:rsidRDefault="00E9562E" w:rsidP="00E9562E">
            <w:pPr>
              <w:spacing w:after="240"/>
              <w:rPr>
                <w:rFonts w:asciiTheme="majorHAnsi" w:eastAsia="Times New Roman" w:hAnsiTheme="majorHAnsi" w:cstheme="majorHAnsi"/>
                <w:color w:val="000000" w:themeColor="text1"/>
                <w:sz w:val="20"/>
                <w:szCs w:val="20"/>
              </w:rPr>
            </w:pPr>
          </w:p>
        </w:tc>
        <w:tc>
          <w:tcPr>
            <w:tcW w:w="3060" w:type="dxa"/>
          </w:tcPr>
          <w:p w:rsidR="00E9562E" w:rsidRPr="00217937" w:rsidRDefault="00E9562E" w:rsidP="00E9562E">
            <w:pPr>
              <w:keepNext/>
              <w:keepLines/>
              <w:spacing w:before="200" w:after="240"/>
              <w:outlineLvl w:val="4"/>
              <w:rPr>
                <w:rFonts w:asciiTheme="majorHAnsi" w:eastAsia="Times New Roman" w:hAnsiTheme="majorHAnsi" w:cstheme="majorHAnsi"/>
                <w:color w:val="000000" w:themeColor="text1"/>
                <w:sz w:val="20"/>
                <w:szCs w:val="20"/>
              </w:rPr>
            </w:pPr>
            <w:r w:rsidRPr="00217937">
              <w:rPr>
                <w:rFonts w:asciiTheme="majorHAnsi" w:eastAsia="Times New Roman" w:hAnsiTheme="majorHAnsi" w:cstheme="majorHAnsi"/>
                <w:color w:val="000000" w:themeColor="text1"/>
                <w:sz w:val="20"/>
                <w:szCs w:val="20"/>
              </w:rPr>
              <w:t>ICANN</w:t>
            </w:r>
          </w:p>
        </w:tc>
        <w:tc>
          <w:tcPr>
            <w:tcW w:w="3060" w:type="dxa"/>
          </w:tcPr>
          <w:p w:rsidR="00E9562E" w:rsidRPr="00217937" w:rsidRDefault="00CE7F3E" w:rsidP="00CE7F3E">
            <w:pPr>
              <w:keepNext/>
              <w:keepLines/>
              <w:spacing w:before="200" w:after="240"/>
              <w:outlineLvl w:val="4"/>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w:t>
            </w:r>
            <w:r w:rsidR="00E9562E" w:rsidRPr="00217937">
              <w:rPr>
                <w:rFonts w:asciiTheme="majorHAnsi" w:eastAsia="Times New Roman" w:hAnsiTheme="majorHAnsi" w:cstheme="majorHAnsi"/>
                <w:color w:val="000000" w:themeColor="text1"/>
                <w:sz w:val="20"/>
                <w:szCs w:val="20"/>
              </w:rPr>
              <w:t>bility to enforce requirements imposed on regis</w:t>
            </w:r>
            <w:r w:rsidRPr="00CE7F3E">
              <w:rPr>
                <w:rFonts w:asciiTheme="majorHAnsi" w:eastAsia="Times New Roman" w:hAnsiTheme="majorHAnsi" w:cstheme="majorHAnsi"/>
                <w:color w:val="000000" w:themeColor="text1"/>
                <w:sz w:val="20"/>
                <w:szCs w:val="20"/>
              </w:rPr>
              <w:t>trars and registry operators</w:t>
            </w:r>
            <w:r>
              <w:rPr>
                <w:rFonts w:asciiTheme="majorHAnsi" w:eastAsia="Times New Roman" w:hAnsiTheme="majorHAnsi" w:cstheme="majorHAnsi"/>
                <w:color w:val="000000" w:themeColor="text1"/>
                <w:sz w:val="20"/>
                <w:szCs w:val="20"/>
              </w:rPr>
              <w:t>,</w:t>
            </w:r>
            <w:r w:rsidRPr="00CE7F3E">
              <w:rPr>
                <w:rFonts w:asciiTheme="majorHAnsi" w:eastAsia="Times New Roman" w:hAnsiTheme="majorHAnsi" w:cstheme="majorHAnsi"/>
                <w:color w:val="000000" w:themeColor="text1"/>
                <w:sz w:val="20"/>
                <w:szCs w:val="20"/>
              </w:rPr>
              <w:t xml:space="preserve"> </w:t>
            </w:r>
            <w:r w:rsidR="00E9562E" w:rsidRPr="00217937">
              <w:rPr>
                <w:rFonts w:asciiTheme="majorHAnsi" w:eastAsia="Times New Roman" w:hAnsiTheme="majorHAnsi" w:cstheme="majorHAnsi"/>
                <w:color w:val="000000" w:themeColor="text1"/>
                <w:sz w:val="20"/>
                <w:szCs w:val="20"/>
              </w:rPr>
              <w:t>including respect for intellectual property rights and avoidance/minimization efforts relating to fraud, crime, or other illegal conduct</w:t>
            </w:r>
            <w:r w:rsidRPr="00CE7F3E">
              <w:rPr>
                <w:rFonts w:asciiTheme="majorHAnsi" w:eastAsia="Times New Roman" w:hAnsiTheme="majorHAnsi" w:cstheme="majorHAnsi"/>
                <w:color w:val="000000" w:themeColor="text1"/>
                <w:sz w:val="20"/>
                <w:szCs w:val="20"/>
              </w:rPr>
              <w:t>.</w:t>
            </w:r>
          </w:p>
        </w:tc>
      </w:tr>
    </w:tbl>
    <w:p w:rsidR="00E9562E" w:rsidRPr="009D55E9" w:rsidRDefault="00E9562E" w:rsidP="009D55E9">
      <w:pPr>
        <w:widowControl w:val="0"/>
        <w:autoSpaceDE w:val="0"/>
        <w:autoSpaceDN w:val="0"/>
        <w:adjustRightInd w:val="0"/>
        <w:ind w:left="1440"/>
        <w:rPr>
          <w:rFonts w:ascii="Calibri" w:hAnsi="Calibri"/>
          <w:i/>
          <w:sz w:val="22"/>
        </w:rPr>
      </w:pPr>
    </w:p>
    <w:p w:rsidR="007C7314" w:rsidRPr="009D55E9" w:rsidRDefault="007C7314" w:rsidP="009D55E9">
      <w:pPr>
        <w:widowControl w:val="0"/>
        <w:autoSpaceDE w:val="0"/>
        <w:autoSpaceDN w:val="0"/>
        <w:adjustRightInd w:val="0"/>
        <w:ind w:left="720"/>
        <w:rPr>
          <w:rFonts w:ascii="Calibri" w:hAnsi="Calibri"/>
          <w:i/>
          <w:sz w:val="22"/>
        </w:rPr>
      </w:pPr>
    </w:p>
    <w:p w:rsidR="00C9281B" w:rsidRPr="002E7E35" w:rsidRDefault="00C9281B" w:rsidP="00C9281B">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3</w:t>
      </w:r>
      <w:r w:rsidRPr="002E7E35">
        <w:rPr>
          <w:rFonts w:ascii="Calibri" w:hAnsi="Calibri" w:cs="Calibri"/>
          <w:i/>
          <w:sz w:val="22"/>
          <w:szCs w:val="22"/>
        </w:rPr>
        <w:t>.</w:t>
      </w:r>
      <w:proofErr w:type="gramEnd"/>
      <w:r w:rsidRPr="002E7E35">
        <w:rPr>
          <w:rFonts w:ascii="Calibri" w:hAnsi="Calibri" w:cs="Calibri"/>
          <w:i/>
          <w:sz w:val="22"/>
          <w:szCs w:val="22"/>
        </w:rPr>
        <w:t xml:space="preserve">  </w:t>
      </w:r>
      <w:r>
        <w:rPr>
          <w:rFonts w:ascii="Calibri" w:hAnsi="Calibri" w:cs="Calibri"/>
          <w:i/>
          <w:sz w:val="22"/>
          <w:szCs w:val="22"/>
        </w:rPr>
        <w:t>A minority of</w:t>
      </w:r>
      <w:r w:rsidRPr="002E7E35">
        <w:rPr>
          <w:rFonts w:ascii="Calibri" w:hAnsi="Calibri" w:cs="Calibri"/>
          <w:i/>
          <w:sz w:val="22"/>
          <w:szCs w:val="22"/>
        </w:rPr>
        <w:t xml:space="preserve"> WG members objected to the inclusion of “national laws” in the definition of Consumer Trust.   Advocates of including the term </w:t>
      </w:r>
      <w:r>
        <w:rPr>
          <w:rFonts w:ascii="Calibri" w:hAnsi="Calibri" w:cs="Calibri"/>
          <w:i/>
          <w:sz w:val="22"/>
          <w:szCs w:val="22"/>
        </w:rPr>
        <w:t>argued</w:t>
      </w:r>
      <w:r w:rsidRPr="002E7E35">
        <w:rPr>
          <w:rFonts w:ascii="Calibri" w:hAnsi="Calibri" w:cs="Calibri"/>
          <w:i/>
          <w:sz w:val="22"/>
          <w:szCs w:val="22"/>
        </w:rPr>
        <w:t xml:space="preserve"> that governments and the GAC </w:t>
      </w:r>
      <w:r>
        <w:rPr>
          <w:rFonts w:ascii="Calibri" w:hAnsi="Calibri" w:cs="Calibri"/>
          <w:i/>
          <w:sz w:val="22"/>
          <w:szCs w:val="22"/>
        </w:rPr>
        <w:t>expect</w:t>
      </w:r>
      <w:r w:rsidRPr="002E7E35">
        <w:rPr>
          <w:rFonts w:ascii="Calibri" w:hAnsi="Calibri" w:cs="Calibri"/>
          <w:i/>
          <w:sz w:val="22"/>
          <w:szCs w:val="22"/>
        </w:rPr>
        <w:t xml:space="preserve"> ICANN </w:t>
      </w:r>
      <w:r>
        <w:rPr>
          <w:rFonts w:ascii="Calibri" w:hAnsi="Calibri" w:cs="Calibri"/>
          <w:i/>
          <w:sz w:val="22"/>
          <w:szCs w:val="22"/>
        </w:rPr>
        <w:t xml:space="preserve">and its contract parties to respect applicable national laws, citing several of </w:t>
      </w:r>
      <w:r w:rsidRPr="002E7E35">
        <w:rPr>
          <w:rFonts w:ascii="Calibri" w:hAnsi="Calibri" w:cs="Calibri"/>
          <w:i/>
          <w:sz w:val="22"/>
          <w:szCs w:val="22"/>
        </w:rPr>
        <w:t>ICANN</w:t>
      </w:r>
      <w:r>
        <w:rPr>
          <w:rFonts w:ascii="Calibri" w:hAnsi="Calibri" w:cs="Calibri"/>
          <w:i/>
          <w:sz w:val="22"/>
          <w:szCs w:val="22"/>
        </w:rPr>
        <w:t>’s foundational documents: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Articles of Incorporation: “The Corporation shall operate for the benefit of the Internet community as a whole, carrying out its activities in conformity with relevant principles of international law and applicable international conventions </w:t>
      </w:r>
      <w:r w:rsidRPr="002E7E35">
        <w:rPr>
          <w:rFonts w:ascii="Calibri" w:hAnsi="Calibri" w:cs="Calibri"/>
          <w:i/>
          <w:sz w:val="22"/>
          <w:szCs w:val="22"/>
        </w:rPr>
        <w:lastRenderedPageBreak/>
        <w:t>and local law"</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Applicant Guidebook:  “National Law” is cited as potential basis for Government objections, GAC Early Warning, and/or GAC advice</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Affirmation of Commitments:  “9.3.1 ICANN additionally commits to enforcing its existing policy relating to WHOIS, subject to applicable laws”</w:t>
      </w:r>
    </w:p>
    <w:p w:rsidR="00C9281B" w:rsidRPr="002E7E35" w:rsidRDefault="00C9281B" w:rsidP="00C9281B">
      <w:pPr>
        <w:widowControl w:val="0"/>
        <w:numPr>
          <w:ilvl w:val="0"/>
          <w:numId w:val="1"/>
        </w:numPr>
        <w:autoSpaceDE w:val="0"/>
        <w:autoSpaceDN w:val="0"/>
        <w:adjustRightInd w:val="0"/>
        <w:spacing w:before="120"/>
        <w:ind w:left="1440"/>
        <w:rPr>
          <w:rFonts w:ascii="Calibri" w:hAnsi="Calibri" w:cs="Calibri"/>
          <w:i/>
          <w:sz w:val="22"/>
          <w:szCs w:val="22"/>
        </w:rPr>
      </w:pPr>
      <w:r w:rsidRPr="002E7E35">
        <w:rPr>
          <w:rFonts w:ascii="Calibri" w:hAnsi="Calibri" w:cs="Calibri"/>
          <w:i/>
          <w:sz w:val="22"/>
          <w:szCs w:val="22"/>
        </w:rPr>
        <w:t xml:space="preserve">Bylaws: regarding ccTLDs: “provided that such policies do not conflict with the law applicable to the </w:t>
      </w:r>
      <w:proofErr w:type="spellStart"/>
      <w:r w:rsidRPr="002E7E35">
        <w:rPr>
          <w:rFonts w:ascii="Calibri" w:hAnsi="Calibri" w:cs="Calibri"/>
          <w:i/>
          <w:sz w:val="22"/>
          <w:szCs w:val="22"/>
        </w:rPr>
        <w:t>ccTLD</w:t>
      </w:r>
      <w:proofErr w:type="spellEnd"/>
      <w:r w:rsidRPr="002E7E35">
        <w:rPr>
          <w:rFonts w:ascii="Calibri" w:hAnsi="Calibri" w:cs="Calibri"/>
          <w:i/>
          <w:sz w:val="22"/>
          <w:szCs w:val="22"/>
        </w:rPr>
        <w:t xml:space="preserve"> manager”</w:t>
      </w:r>
    </w:p>
    <w:p w:rsidR="00C9281B" w:rsidRPr="002E7E35" w:rsidRDefault="00C9281B" w:rsidP="00C9281B">
      <w:pPr>
        <w:widowControl w:val="0"/>
        <w:autoSpaceDE w:val="0"/>
        <w:autoSpaceDN w:val="0"/>
        <w:adjustRightInd w:val="0"/>
        <w:ind w:left="720"/>
        <w:rPr>
          <w:rFonts w:ascii="Calibri" w:hAnsi="Calibri" w:cs="Calibri"/>
          <w:i/>
          <w:sz w:val="22"/>
          <w:szCs w:val="22"/>
        </w:rPr>
      </w:pPr>
    </w:p>
    <w:p w:rsidR="00C9281B" w:rsidRDefault="00C9281B" w:rsidP="00C9281B">
      <w:pPr>
        <w:widowControl w:val="0"/>
        <w:autoSpaceDE w:val="0"/>
        <w:autoSpaceDN w:val="0"/>
        <w:adjustRightInd w:val="0"/>
        <w:ind w:left="720"/>
        <w:rPr>
          <w:rFonts w:ascii="Calibri" w:hAnsi="Calibri" w:cs="Calibri"/>
          <w:i/>
          <w:sz w:val="22"/>
          <w:szCs w:val="22"/>
        </w:rPr>
      </w:pPr>
      <w:r w:rsidRPr="002E7E35">
        <w:rPr>
          <w:rFonts w:ascii="Calibri" w:hAnsi="Calibri" w:cs="Calibri"/>
          <w:i/>
          <w:sz w:val="22"/>
          <w:szCs w:val="22"/>
        </w:rPr>
        <w:t xml:space="preserve">In addition, </w:t>
      </w:r>
      <w:r>
        <w:rPr>
          <w:rFonts w:ascii="Calibri" w:hAnsi="Calibri" w:cs="Calibri"/>
          <w:i/>
          <w:sz w:val="22"/>
          <w:szCs w:val="22"/>
        </w:rPr>
        <w:t xml:space="preserve">a set of 2011 </w:t>
      </w:r>
      <w:r w:rsidRPr="002E7E35">
        <w:rPr>
          <w:rFonts w:ascii="Calibri" w:hAnsi="Calibri" w:cs="Calibri"/>
          <w:i/>
          <w:sz w:val="22"/>
          <w:szCs w:val="22"/>
        </w:rPr>
        <w:t xml:space="preserve">working papers from the European Commission also cited the importance of national </w:t>
      </w:r>
      <w:proofErr w:type="gramStart"/>
      <w:r w:rsidRPr="002E7E35">
        <w:rPr>
          <w:rFonts w:ascii="Calibri" w:hAnsi="Calibri" w:cs="Calibri"/>
          <w:i/>
          <w:sz w:val="22"/>
          <w:szCs w:val="22"/>
        </w:rPr>
        <w:t>laws,</w:t>
      </w:r>
      <w:proofErr w:type="gramEnd"/>
      <w:r w:rsidRPr="002E7E35">
        <w:rPr>
          <w:rFonts w:ascii="Calibri" w:hAnsi="Calibri" w:cs="Calibri"/>
          <w:i/>
          <w:sz w:val="22"/>
          <w:szCs w:val="22"/>
        </w:rPr>
        <w:t xml:space="preserve"> indicate the political lens through which the new gTLD program will be judged by governments.</w:t>
      </w:r>
    </w:p>
    <w:p w:rsidR="00C9281B" w:rsidRDefault="00C9281B" w:rsidP="00E2329E">
      <w:pPr>
        <w:widowControl w:val="0"/>
        <w:autoSpaceDE w:val="0"/>
        <w:autoSpaceDN w:val="0"/>
        <w:adjustRightInd w:val="0"/>
        <w:ind w:left="720"/>
        <w:rPr>
          <w:rFonts w:ascii="Calibri" w:hAnsi="Calibri" w:cs="Calibri"/>
          <w:i/>
          <w:iCs/>
          <w:sz w:val="22"/>
          <w:szCs w:val="22"/>
        </w:rPr>
      </w:pPr>
    </w:p>
    <w:p w:rsidR="00F10292" w:rsidRDefault="00E2329E" w:rsidP="00B668CB">
      <w:pPr>
        <w:widowControl w:val="0"/>
        <w:autoSpaceDE w:val="0"/>
        <w:autoSpaceDN w:val="0"/>
        <w:adjustRightInd w:val="0"/>
        <w:ind w:left="720"/>
        <w:rPr>
          <w:rFonts w:ascii="Calibri" w:hAnsi="Calibri" w:cs="Calibri"/>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4</w:t>
      </w:r>
      <w:r>
        <w:rPr>
          <w:rFonts w:ascii="Calibri" w:hAnsi="Calibri" w:cs="Calibri"/>
          <w:i/>
          <w:iCs/>
          <w:sz w:val="22"/>
          <w:szCs w:val="22"/>
        </w:rPr>
        <w:t>.</w:t>
      </w:r>
      <w:proofErr w:type="gramEnd"/>
      <w:r>
        <w:rPr>
          <w:rFonts w:ascii="Calibri" w:hAnsi="Calibri" w:cs="Calibri"/>
          <w:i/>
          <w:iCs/>
          <w:sz w:val="22"/>
          <w:szCs w:val="22"/>
        </w:rPr>
        <w:t xml:space="preserve"> </w:t>
      </w:r>
      <w:r w:rsidR="00F50A46">
        <w:rPr>
          <w:rFonts w:ascii="Calibri" w:hAnsi="Calibri" w:cs="Calibri"/>
          <w:i/>
          <w:iCs/>
          <w:sz w:val="22"/>
          <w:szCs w:val="22"/>
        </w:rPr>
        <w:t xml:space="preserve">In the definition of Consumer Choice, </w:t>
      </w:r>
      <w:r w:rsidR="00CE7F3E">
        <w:rPr>
          <w:rFonts w:ascii="Calibri" w:hAnsi="Calibri" w:cs="Calibri"/>
          <w:i/>
          <w:iCs/>
          <w:sz w:val="22"/>
          <w:szCs w:val="22"/>
        </w:rPr>
        <w:t xml:space="preserve">“Meaningful" </w:t>
      </w:r>
      <w:r w:rsidR="00C9281B">
        <w:rPr>
          <w:rFonts w:ascii="Calibri" w:hAnsi="Calibri" w:cs="Calibri"/>
          <w:i/>
          <w:iCs/>
          <w:sz w:val="22"/>
          <w:szCs w:val="22"/>
        </w:rPr>
        <w:t>choice</w:t>
      </w:r>
      <w:r w:rsidR="00F50A46">
        <w:rPr>
          <w:rFonts w:ascii="Calibri" w:hAnsi="Calibri" w:cs="Calibri"/>
          <w:i/>
          <w:iCs/>
          <w:sz w:val="22"/>
          <w:szCs w:val="22"/>
        </w:rPr>
        <w:t>s for registrant</w:t>
      </w:r>
      <w:r w:rsidR="005210CA">
        <w:rPr>
          <w:rFonts w:ascii="Calibri" w:hAnsi="Calibri" w:cs="Calibri"/>
          <w:i/>
          <w:iCs/>
          <w:sz w:val="22"/>
          <w:szCs w:val="22"/>
        </w:rPr>
        <w:t>s</w:t>
      </w:r>
      <w:r w:rsidR="00F50A46">
        <w:rPr>
          <w:rFonts w:ascii="Calibri" w:hAnsi="Calibri" w:cs="Calibri"/>
          <w:i/>
          <w:iCs/>
          <w:sz w:val="22"/>
          <w:szCs w:val="22"/>
        </w:rPr>
        <w:t xml:space="preserve"> is </w:t>
      </w:r>
      <w:r w:rsidR="005210CA">
        <w:rPr>
          <w:rFonts w:ascii="Calibri" w:hAnsi="Calibri" w:cs="Calibri"/>
          <w:i/>
          <w:iCs/>
          <w:sz w:val="22"/>
          <w:szCs w:val="22"/>
        </w:rPr>
        <w:t xml:space="preserve">when they </w:t>
      </w:r>
      <w:r w:rsidR="00F50A46">
        <w:rPr>
          <w:rFonts w:ascii="Calibri" w:hAnsi="Calibri" w:cs="Calibri"/>
          <w:i/>
          <w:iCs/>
          <w:sz w:val="22"/>
          <w:szCs w:val="22"/>
        </w:rPr>
        <w:t>hav</w:t>
      </w:r>
      <w:r w:rsidR="005210CA">
        <w:rPr>
          <w:rFonts w:ascii="Calibri" w:hAnsi="Calibri" w:cs="Calibri"/>
          <w:i/>
          <w:iCs/>
          <w:sz w:val="22"/>
          <w:szCs w:val="22"/>
        </w:rPr>
        <w:t>e</w:t>
      </w:r>
      <w:r w:rsidR="00F50A46">
        <w:rPr>
          <w:rFonts w:ascii="Calibri" w:hAnsi="Calibri" w:cs="Calibri"/>
          <w:i/>
          <w:iCs/>
          <w:sz w:val="22"/>
          <w:szCs w:val="22"/>
        </w:rPr>
        <w:t xml:space="preserve"> the option of choosing among TLDs that are relevant to the registrant’s domain name, at reasonable prices and with expectations of quality </w:t>
      </w:r>
      <w:r w:rsidR="009B0F22">
        <w:rPr>
          <w:rFonts w:ascii="Calibri" w:hAnsi="Calibri" w:cs="Calibri"/>
          <w:i/>
          <w:iCs/>
          <w:sz w:val="22"/>
          <w:szCs w:val="22"/>
        </w:rPr>
        <w:t xml:space="preserve">of </w:t>
      </w:r>
      <w:r w:rsidR="00F50A46">
        <w:rPr>
          <w:rFonts w:ascii="Calibri" w:hAnsi="Calibri" w:cs="Calibri"/>
          <w:i/>
          <w:iCs/>
          <w:sz w:val="22"/>
          <w:szCs w:val="22"/>
        </w:rPr>
        <w:t xml:space="preserve">service by the registry operator.  For </w:t>
      </w:r>
      <w:r w:rsidR="009B0F22">
        <w:rPr>
          <w:rFonts w:ascii="Calibri" w:hAnsi="Calibri" w:cs="Calibri"/>
          <w:i/>
          <w:iCs/>
          <w:sz w:val="22"/>
          <w:szCs w:val="22"/>
        </w:rPr>
        <w:t>Internet</w:t>
      </w:r>
      <w:r w:rsidR="00F50A46">
        <w:rPr>
          <w:rFonts w:ascii="Calibri" w:hAnsi="Calibri" w:cs="Calibri"/>
          <w:i/>
          <w:iCs/>
          <w:sz w:val="22"/>
          <w:szCs w:val="22"/>
        </w:rPr>
        <w:t xml:space="preserve"> users, “Meaningful” choices </w:t>
      </w:r>
      <w:r w:rsidR="009B0F22">
        <w:rPr>
          <w:rFonts w:ascii="Calibri" w:hAnsi="Calibri" w:cs="Calibri"/>
          <w:i/>
          <w:iCs/>
          <w:sz w:val="22"/>
          <w:szCs w:val="22"/>
        </w:rPr>
        <w:t>would</w:t>
      </w:r>
      <w:r w:rsidR="00F50A46">
        <w:rPr>
          <w:rFonts w:ascii="Calibri" w:hAnsi="Calibri" w:cs="Calibri"/>
          <w:i/>
          <w:iCs/>
          <w:sz w:val="22"/>
          <w:szCs w:val="22"/>
        </w:rPr>
        <w:t xml:space="preserve"> be evident </w:t>
      </w:r>
      <w:r w:rsidR="009B0F22">
        <w:rPr>
          <w:rFonts w:ascii="Calibri" w:hAnsi="Calibri" w:cs="Calibri"/>
          <w:i/>
          <w:iCs/>
          <w:sz w:val="22"/>
          <w:szCs w:val="22"/>
        </w:rPr>
        <w:t xml:space="preserve">when they are choosing from competing hyperlinks displayed in search results, referrals, advertisements, etc., in that a TLD could convey something about the context, content, and quality of the linked resource. </w:t>
      </w:r>
    </w:p>
    <w:p w:rsidR="00E2329E" w:rsidRDefault="00E2329E" w:rsidP="00ED0485">
      <w:pPr>
        <w:widowControl w:val="0"/>
        <w:autoSpaceDE w:val="0"/>
        <w:autoSpaceDN w:val="0"/>
        <w:adjustRightInd w:val="0"/>
        <w:ind w:left="720"/>
        <w:rPr>
          <w:rFonts w:ascii="Calibri" w:hAnsi="Calibri" w:cs="Calibri"/>
          <w:i/>
          <w:iCs/>
          <w:sz w:val="22"/>
          <w:szCs w:val="22"/>
        </w:rPr>
      </w:pPr>
    </w:p>
    <w:p w:rsidR="00503D46" w:rsidRDefault="002E7E35" w:rsidP="009D55E9">
      <w:pPr>
        <w:widowControl w:val="0"/>
        <w:autoSpaceDE w:val="0"/>
        <w:autoSpaceDN w:val="0"/>
        <w:adjustRightInd w:val="0"/>
        <w:ind w:left="720"/>
        <w:rPr>
          <w:rFonts w:ascii="Calibri" w:hAnsi="Calibri" w:cs="Calibri"/>
          <w:b/>
          <w:sz w:val="22"/>
          <w:szCs w:val="22"/>
        </w:rPr>
      </w:pPr>
      <w:proofErr w:type="gramStart"/>
      <w:r>
        <w:rPr>
          <w:rFonts w:ascii="Calibri" w:hAnsi="Calibri" w:cs="Calibri"/>
          <w:i/>
          <w:iCs/>
          <w:sz w:val="22"/>
          <w:szCs w:val="22"/>
        </w:rPr>
        <w:t xml:space="preserve">Note </w:t>
      </w:r>
      <w:r w:rsidR="00C9281B">
        <w:rPr>
          <w:rFonts w:ascii="Calibri" w:hAnsi="Calibri" w:cs="Calibri"/>
          <w:i/>
          <w:iCs/>
          <w:sz w:val="22"/>
          <w:szCs w:val="22"/>
        </w:rPr>
        <w:t>5</w:t>
      </w:r>
      <w:r>
        <w:rPr>
          <w:rFonts w:ascii="Calibri" w:hAnsi="Calibri" w:cs="Calibri"/>
          <w:i/>
          <w:iCs/>
          <w:sz w:val="22"/>
          <w:szCs w:val="22"/>
        </w:rPr>
        <w:t>.</w:t>
      </w:r>
      <w:proofErr w:type="gramEnd"/>
      <w:r>
        <w:rPr>
          <w:rFonts w:ascii="Calibri" w:hAnsi="Calibri" w:cs="Calibri"/>
          <w:i/>
          <w:iCs/>
          <w:sz w:val="22"/>
          <w:szCs w:val="22"/>
        </w:rPr>
        <w:t xml:space="preserve"> </w:t>
      </w:r>
      <w:r w:rsidR="00166DCD" w:rsidRPr="00166DCD">
        <w:rPr>
          <w:rFonts w:ascii="Calibri" w:hAnsi="Calibri" w:cs="Calibri"/>
          <w:i/>
          <w:iCs/>
          <w:sz w:val="22"/>
          <w:szCs w:val="22"/>
        </w:rPr>
        <w:t xml:space="preserve">Competition is closely related to the idea of </w:t>
      </w:r>
      <w:r w:rsidR="00ED6999">
        <w:rPr>
          <w:rFonts w:ascii="Calibri" w:hAnsi="Calibri" w:cs="Calibri"/>
          <w:i/>
          <w:iCs/>
          <w:sz w:val="22"/>
          <w:szCs w:val="22"/>
        </w:rPr>
        <w:t>C</w:t>
      </w:r>
      <w:r w:rsidR="00166DCD" w:rsidRPr="00166DCD">
        <w:rPr>
          <w:rFonts w:ascii="Calibri" w:hAnsi="Calibri" w:cs="Calibri"/>
          <w:i/>
          <w:iCs/>
          <w:sz w:val="22"/>
          <w:szCs w:val="22"/>
        </w:rPr>
        <w:t xml:space="preserve">onsumer </w:t>
      </w:r>
      <w:r w:rsidR="00ED6999">
        <w:rPr>
          <w:rFonts w:ascii="Calibri" w:hAnsi="Calibri" w:cs="Calibri"/>
          <w:i/>
          <w:iCs/>
          <w:sz w:val="22"/>
          <w:szCs w:val="22"/>
        </w:rPr>
        <w:t>C</w:t>
      </w:r>
      <w:r w:rsidR="00166DCD" w:rsidRPr="00166DCD">
        <w:rPr>
          <w:rFonts w:ascii="Calibri" w:hAnsi="Calibri" w:cs="Calibri"/>
          <w:i/>
          <w:iCs/>
          <w:sz w:val="22"/>
          <w:szCs w:val="22"/>
        </w:rPr>
        <w:t>hoice</w:t>
      </w:r>
      <w:r w:rsidR="00ED6999">
        <w:rPr>
          <w:rFonts w:ascii="Calibri" w:hAnsi="Calibri" w:cs="Calibri"/>
          <w:i/>
          <w:iCs/>
          <w:sz w:val="22"/>
          <w:szCs w:val="22"/>
        </w:rPr>
        <w:t xml:space="preserve">. The WG adopted a distinction in that Consumer Choice </w:t>
      </w:r>
      <w:r w:rsidR="00B668CB">
        <w:rPr>
          <w:rFonts w:ascii="Calibri" w:hAnsi="Calibri" w:cs="Calibri"/>
          <w:i/>
          <w:iCs/>
          <w:sz w:val="22"/>
          <w:szCs w:val="22"/>
        </w:rPr>
        <w:t xml:space="preserve">is evident in the quality and diversity of </w:t>
      </w:r>
      <w:r w:rsidR="00ED6999">
        <w:rPr>
          <w:rFonts w:ascii="Calibri" w:hAnsi="Calibri" w:cs="Calibri"/>
          <w:i/>
          <w:iCs/>
          <w:sz w:val="22"/>
          <w:szCs w:val="22"/>
        </w:rPr>
        <w:t>TLD choices available to registrants and users. Competition</w:t>
      </w:r>
      <w:r w:rsidR="00B668CB">
        <w:rPr>
          <w:rFonts w:ascii="Calibri" w:hAnsi="Calibri" w:cs="Calibri"/>
          <w:i/>
          <w:iCs/>
          <w:sz w:val="22"/>
          <w:szCs w:val="22"/>
        </w:rPr>
        <w:t xml:space="preserve"> is evident when multiple suppliers are competing in terms of the quality, price, and diversity of TLDs they offer.</w:t>
      </w:r>
      <w:r w:rsidR="00FA33AF">
        <w:rPr>
          <w:rFonts w:ascii="Calibri" w:hAnsi="Calibri" w:cs="Calibri"/>
          <w:i/>
          <w:iCs/>
          <w:sz w:val="22"/>
          <w:szCs w:val="22"/>
        </w:rPr>
        <w:t xml:space="preserve">  C</w:t>
      </w:r>
      <w:r w:rsidR="00FA33AF" w:rsidRPr="00FA33AF">
        <w:rPr>
          <w:rFonts w:ascii="Calibri" w:hAnsi="Calibri" w:cs="Calibri"/>
          <w:i/>
          <w:iCs/>
          <w:sz w:val="22"/>
          <w:szCs w:val="22"/>
        </w:rPr>
        <w:t>ompetition can take many forms</w:t>
      </w:r>
      <w:r w:rsidR="00FA33AF">
        <w:rPr>
          <w:rFonts w:ascii="Calibri" w:hAnsi="Calibri" w:cs="Calibri"/>
          <w:i/>
          <w:iCs/>
          <w:sz w:val="22"/>
          <w:szCs w:val="22"/>
        </w:rPr>
        <w:t>,</w:t>
      </w:r>
      <w:r w:rsidR="00FA33AF" w:rsidRPr="00FA33AF">
        <w:rPr>
          <w:rFonts w:ascii="Calibri" w:hAnsi="Calibri" w:cs="Calibri"/>
          <w:i/>
          <w:iCs/>
          <w:sz w:val="22"/>
          <w:szCs w:val="22"/>
        </w:rPr>
        <w:t xml:space="preserve"> one of which is price</w:t>
      </w:r>
      <w:r w:rsidR="00FA33AF">
        <w:rPr>
          <w:rFonts w:ascii="Calibri" w:hAnsi="Calibri" w:cs="Calibri"/>
          <w:i/>
          <w:iCs/>
          <w:sz w:val="22"/>
          <w:szCs w:val="22"/>
        </w:rPr>
        <w:t>,</w:t>
      </w:r>
      <w:r w:rsidR="00FA33AF" w:rsidRPr="00FA33AF">
        <w:rPr>
          <w:rFonts w:ascii="Calibri" w:hAnsi="Calibri" w:cs="Calibri"/>
          <w:i/>
          <w:iCs/>
          <w:sz w:val="22"/>
          <w:szCs w:val="22"/>
        </w:rPr>
        <w:t xml:space="preserve"> and </w:t>
      </w:r>
      <w:r w:rsidR="00FA33AF">
        <w:rPr>
          <w:rFonts w:ascii="Calibri" w:hAnsi="Calibri" w:cs="Calibri"/>
          <w:i/>
          <w:iCs/>
          <w:sz w:val="22"/>
          <w:szCs w:val="22"/>
        </w:rPr>
        <w:t>the community</w:t>
      </w:r>
      <w:r w:rsidR="00FA33AF" w:rsidRPr="00FA33AF">
        <w:rPr>
          <w:rFonts w:ascii="Calibri" w:hAnsi="Calibri" w:cs="Calibri"/>
          <w:i/>
          <w:iCs/>
          <w:sz w:val="22"/>
          <w:szCs w:val="22"/>
        </w:rPr>
        <w:t xml:space="preserve"> should not </w:t>
      </w:r>
      <w:r w:rsidR="00FA33AF">
        <w:rPr>
          <w:rFonts w:ascii="Calibri" w:hAnsi="Calibri" w:cs="Calibri"/>
          <w:i/>
          <w:iCs/>
          <w:sz w:val="22"/>
          <w:szCs w:val="22"/>
        </w:rPr>
        <w:t xml:space="preserve">begin </w:t>
      </w:r>
      <w:r w:rsidR="00FA33AF" w:rsidRPr="00FA33AF">
        <w:rPr>
          <w:rFonts w:ascii="Calibri" w:hAnsi="Calibri" w:cs="Calibri"/>
          <w:i/>
          <w:iCs/>
          <w:sz w:val="22"/>
          <w:szCs w:val="22"/>
        </w:rPr>
        <w:t xml:space="preserve">with the expectation that the principle </w:t>
      </w:r>
      <w:r w:rsidR="00FA33AF">
        <w:rPr>
          <w:rFonts w:ascii="Calibri" w:hAnsi="Calibri" w:cs="Calibri"/>
          <w:i/>
          <w:iCs/>
          <w:sz w:val="22"/>
          <w:szCs w:val="22"/>
        </w:rPr>
        <w:t xml:space="preserve">of </w:t>
      </w:r>
      <w:r w:rsidR="00FA33AF" w:rsidRPr="00FA33AF">
        <w:rPr>
          <w:rFonts w:ascii="Calibri" w:hAnsi="Calibri" w:cs="Calibri"/>
          <w:i/>
          <w:iCs/>
          <w:sz w:val="22"/>
          <w:szCs w:val="22"/>
        </w:rPr>
        <w:t xml:space="preserve">competition in </w:t>
      </w:r>
      <w:r w:rsidR="00FA33AF">
        <w:rPr>
          <w:rFonts w:ascii="Calibri" w:hAnsi="Calibri" w:cs="Calibri"/>
          <w:i/>
          <w:iCs/>
          <w:sz w:val="22"/>
          <w:szCs w:val="22"/>
        </w:rPr>
        <w:t>the</w:t>
      </w:r>
      <w:r w:rsidR="00FA33AF" w:rsidRPr="00FA33AF">
        <w:rPr>
          <w:rFonts w:ascii="Calibri" w:hAnsi="Calibri" w:cs="Calibri"/>
          <w:i/>
          <w:iCs/>
          <w:sz w:val="22"/>
          <w:szCs w:val="22"/>
        </w:rPr>
        <w:t xml:space="preserve"> new gTLD space will be based on price</w:t>
      </w:r>
      <w:r w:rsidR="00FA33AF">
        <w:rPr>
          <w:rFonts w:ascii="Calibri" w:hAnsi="Calibri" w:cs="Calibri"/>
          <w:i/>
          <w:iCs/>
          <w:sz w:val="22"/>
          <w:szCs w:val="22"/>
        </w:rPr>
        <w:t xml:space="preserve"> alone.  I</w:t>
      </w:r>
      <w:r w:rsidR="00FA33AF" w:rsidRPr="00FA33AF">
        <w:rPr>
          <w:rFonts w:ascii="Calibri" w:hAnsi="Calibri" w:cs="Calibri"/>
          <w:i/>
          <w:iCs/>
          <w:sz w:val="22"/>
          <w:szCs w:val="22"/>
        </w:rPr>
        <w:t xml:space="preserve">n addition to changes in price, </w:t>
      </w:r>
      <w:r w:rsidR="00FA33AF">
        <w:rPr>
          <w:rFonts w:ascii="Calibri" w:hAnsi="Calibri" w:cs="Calibri"/>
          <w:i/>
          <w:iCs/>
          <w:sz w:val="22"/>
          <w:szCs w:val="22"/>
        </w:rPr>
        <w:t xml:space="preserve">competition </w:t>
      </w:r>
      <w:r w:rsidR="00FA33AF" w:rsidRPr="00FA33AF">
        <w:rPr>
          <w:rFonts w:ascii="Calibri" w:hAnsi="Calibri" w:cs="Calibri"/>
          <w:i/>
          <w:iCs/>
          <w:sz w:val="22"/>
          <w:szCs w:val="22"/>
        </w:rPr>
        <w:t>could instead be based on security, abuse protection</w:t>
      </w:r>
      <w:r w:rsidR="00FA33AF">
        <w:rPr>
          <w:rFonts w:ascii="Calibri" w:hAnsi="Calibri" w:cs="Calibri"/>
          <w:i/>
          <w:iCs/>
          <w:sz w:val="22"/>
          <w:szCs w:val="22"/>
        </w:rPr>
        <w:t>,</w:t>
      </w:r>
      <w:r w:rsidR="00FA33AF" w:rsidRPr="00FA33AF">
        <w:rPr>
          <w:rFonts w:ascii="Calibri" w:hAnsi="Calibri" w:cs="Calibri"/>
          <w:i/>
          <w:iCs/>
          <w:sz w:val="22"/>
          <w:szCs w:val="22"/>
        </w:rPr>
        <w:t xml:space="preserve"> and other differentiators that registries choose to offer.</w:t>
      </w:r>
    </w:p>
    <w:p w:rsidR="00D966AB" w:rsidRDefault="00D966AB" w:rsidP="009D55E9">
      <w:pPr>
        <w:widowControl w:val="0"/>
        <w:autoSpaceDE w:val="0"/>
        <w:autoSpaceDN w:val="0"/>
        <w:adjustRightInd w:val="0"/>
        <w:rPr>
          <w:rFonts w:ascii="Calibri" w:hAnsi="Calibri" w:cs="Calibri"/>
          <w:i/>
          <w:sz w:val="22"/>
          <w:szCs w:val="22"/>
        </w:rPr>
      </w:pPr>
    </w:p>
    <w:p w:rsidR="00D966AB" w:rsidRDefault="00D966AB"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 xml:space="preserve">Note </w:t>
      </w:r>
      <w:r w:rsidR="00E2329E">
        <w:rPr>
          <w:rFonts w:ascii="Calibri" w:hAnsi="Calibri" w:cs="Calibri"/>
          <w:i/>
          <w:sz w:val="22"/>
          <w:szCs w:val="22"/>
        </w:rPr>
        <w:t>6</w:t>
      </w:r>
      <w:r>
        <w:rPr>
          <w:rFonts w:ascii="Calibri" w:hAnsi="Calibri" w:cs="Calibri"/>
          <w:i/>
          <w:sz w:val="22"/>
          <w:szCs w:val="22"/>
        </w:rPr>
        <w:t>.</w:t>
      </w:r>
      <w:proofErr w:type="gramEnd"/>
      <w:r>
        <w:rPr>
          <w:rFonts w:ascii="Calibri" w:hAnsi="Calibri" w:cs="Calibri"/>
          <w:i/>
          <w:sz w:val="22"/>
          <w:szCs w:val="22"/>
        </w:rPr>
        <w:t xml:space="preserve">  The definition of Competition looks at all TLDs, not just gTLDs.  The working group recognizes that ccTLDs are </w:t>
      </w:r>
      <w:r w:rsidR="00C91A3B">
        <w:rPr>
          <w:rFonts w:ascii="Calibri" w:hAnsi="Calibri" w:cs="Calibri"/>
          <w:i/>
          <w:sz w:val="22"/>
          <w:szCs w:val="22"/>
        </w:rPr>
        <w:t xml:space="preserve">potential </w:t>
      </w:r>
      <w:r>
        <w:rPr>
          <w:rFonts w:ascii="Calibri" w:hAnsi="Calibri" w:cs="Calibri"/>
          <w:i/>
          <w:sz w:val="22"/>
          <w:szCs w:val="22"/>
        </w:rPr>
        <w:t>competitors to gTLDs</w:t>
      </w:r>
      <w:r w:rsidR="00775BB3">
        <w:rPr>
          <w:rFonts w:ascii="Calibri" w:hAnsi="Calibri" w:cs="Calibri"/>
          <w:i/>
          <w:sz w:val="22"/>
          <w:szCs w:val="22"/>
        </w:rPr>
        <w:t>.</w:t>
      </w:r>
    </w:p>
    <w:p w:rsidR="00250457" w:rsidRPr="009D55E9" w:rsidRDefault="00250457" w:rsidP="009D55E9">
      <w:pPr>
        <w:widowControl w:val="0"/>
        <w:autoSpaceDE w:val="0"/>
        <w:autoSpaceDN w:val="0"/>
        <w:adjustRightInd w:val="0"/>
        <w:ind w:left="720"/>
        <w:rPr>
          <w:rFonts w:ascii="Calibri" w:hAnsi="Calibri"/>
          <w:i/>
          <w:sz w:val="22"/>
        </w:rPr>
      </w:pPr>
    </w:p>
    <w:p w:rsidR="00250457" w:rsidRDefault="00250457" w:rsidP="00ED0485">
      <w:pPr>
        <w:widowControl w:val="0"/>
        <w:autoSpaceDE w:val="0"/>
        <w:autoSpaceDN w:val="0"/>
        <w:adjustRightInd w:val="0"/>
        <w:ind w:left="720"/>
        <w:rPr>
          <w:rFonts w:ascii="Calibri" w:hAnsi="Calibri" w:cs="Calibri"/>
          <w:i/>
          <w:sz w:val="22"/>
          <w:szCs w:val="22"/>
        </w:rPr>
      </w:pPr>
      <w:proofErr w:type="gramStart"/>
      <w:r>
        <w:rPr>
          <w:rFonts w:ascii="Calibri" w:hAnsi="Calibri" w:cs="Calibri"/>
          <w:i/>
          <w:sz w:val="22"/>
          <w:szCs w:val="22"/>
        </w:rPr>
        <w:t>Note 7</w:t>
      </w:r>
      <w:r w:rsidRPr="00250457">
        <w:rPr>
          <w:rFonts w:ascii="Calibri" w:hAnsi="Calibri" w:cs="Calibri"/>
          <w:i/>
          <w:sz w:val="22"/>
          <w:szCs w:val="22"/>
        </w:rPr>
        <w:t>.</w:t>
      </w:r>
      <w:proofErr w:type="gramEnd"/>
      <w:r w:rsidRPr="00250457">
        <w:rPr>
          <w:rFonts w:ascii="Calibri" w:hAnsi="Calibri" w:cs="Calibri"/>
          <w:i/>
          <w:sz w:val="22"/>
          <w:szCs w:val="22"/>
        </w:rPr>
        <w:t xml:space="preserve"> Competition leads to more efficient production and provides consumer benefits, such as improvements in pricing, operating quality, service, and consumer choice. However, the proliferation of new gTLDs may also impose costs on consumers and other market participants in the form of cybercrimes, fraud, consumer confusion, and defensive registrations, and it is not yet certain whether competition, or other controls, will eliminate or materially reduce these costs.</w:t>
      </w:r>
    </w:p>
    <w:p w:rsidR="00E9562E" w:rsidRDefault="00E9562E" w:rsidP="00ED0485">
      <w:pPr>
        <w:widowControl w:val="0"/>
        <w:autoSpaceDE w:val="0"/>
        <w:autoSpaceDN w:val="0"/>
        <w:adjustRightInd w:val="0"/>
        <w:ind w:left="720"/>
        <w:rPr>
          <w:rFonts w:ascii="Calibri" w:hAnsi="Calibri" w:cs="Calibri"/>
          <w:i/>
          <w:sz w:val="22"/>
          <w:szCs w:val="22"/>
        </w:rPr>
      </w:pPr>
    </w:p>
    <w:p w:rsidR="00E9562E" w:rsidRDefault="00E9562E" w:rsidP="00ED0485">
      <w:pPr>
        <w:widowControl w:val="0"/>
        <w:autoSpaceDE w:val="0"/>
        <w:autoSpaceDN w:val="0"/>
        <w:adjustRightInd w:val="0"/>
        <w:ind w:left="720"/>
        <w:rPr>
          <w:rFonts w:ascii="Calibri" w:hAnsi="Calibri" w:cs="Calibri"/>
          <w:i/>
          <w:sz w:val="22"/>
          <w:szCs w:val="22"/>
        </w:rPr>
      </w:pPr>
      <w:proofErr w:type="gramStart"/>
      <w:r w:rsidRPr="00E9562E">
        <w:rPr>
          <w:rFonts w:ascii="Calibri" w:hAnsi="Calibri" w:cs="Calibri"/>
          <w:i/>
          <w:sz w:val="22"/>
          <w:szCs w:val="22"/>
        </w:rPr>
        <w:t xml:space="preserve">Note </w:t>
      </w:r>
      <w:r w:rsidR="00C9281B">
        <w:rPr>
          <w:rFonts w:ascii="Calibri" w:hAnsi="Calibri" w:cs="Calibri"/>
          <w:i/>
          <w:sz w:val="22"/>
          <w:szCs w:val="22"/>
        </w:rPr>
        <w:t>8</w:t>
      </w:r>
      <w:r w:rsidRPr="00E9562E">
        <w:rPr>
          <w:rFonts w:ascii="Calibri" w:hAnsi="Calibri" w:cs="Calibri"/>
          <w:i/>
          <w:sz w:val="22"/>
          <w:szCs w:val="22"/>
        </w:rPr>
        <w:t>.</w:t>
      </w:r>
      <w:proofErr w:type="gramEnd"/>
      <w:r w:rsidRPr="00E9562E">
        <w:rPr>
          <w:rFonts w:ascii="Calibri" w:hAnsi="Calibri" w:cs="Calibri"/>
          <w:i/>
          <w:sz w:val="22"/>
          <w:szCs w:val="22"/>
        </w:rPr>
        <w:t xml:space="preserve"> </w:t>
      </w:r>
      <w:r w:rsidR="0005627E" w:rsidRPr="0005627E">
        <w:rPr>
          <w:rFonts w:ascii="Calibri" w:hAnsi="Calibri" w:cs="Calibri"/>
          <w:i/>
          <w:sz w:val="22"/>
          <w:szCs w:val="22"/>
        </w:rPr>
        <w:t>All definitions are presented individually.  However, th</w:t>
      </w:r>
      <w:r w:rsidR="0005627E">
        <w:rPr>
          <w:rFonts w:ascii="Calibri" w:hAnsi="Calibri" w:cs="Calibri"/>
          <w:i/>
          <w:sz w:val="22"/>
          <w:szCs w:val="22"/>
        </w:rPr>
        <w:t>e</w:t>
      </w:r>
      <w:r w:rsidR="0005627E" w:rsidRPr="0005627E">
        <w:rPr>
          <w:rFonts w:ascii="Calibri" w:hAnsi="Calibri" w:cs="Calibri"/>
          <w:i/>
          <w:sz w:val="22"/>
          <w:szCs w:val="22"/>
        </w:rPr>
        <w:t>se definitions need to be considered holistically in order to determine "the extent to which the introduction or expansion of gTLDs has promoted competition, consumer trust, and consumer choice" (Affirmation Para 9.3)</w:t>
      </w:r>
    </w:p>
    <w:p w:rsidR="00343FD0" w:rsidRDefault="00343FD0" w:rsidP="00343FD0">
      <w:pPr>
        <w:rPr>
          <w:rFonts w:ascii="Calibri" w:hAnsi="Calibri" w:cs="Calibri"/>
          <w:b/>
          <w:sz w:val="22"/>
          <w:szCs w:val="22"/>
        </w:rPr>
      </w:pPr>
    </w:p>
    <w:p w:rsidR="00E9562E" w:rsidRDefault="00E9562E" w:rsidP="00343FD0">
      <w:pPr>
        <w:rPr>
          <w:rFonts w:ascii="Calibri" w:hAnsi="Calibri" w:cs="Calibri"/>
          <w:b/>
          <w:sz w:val="22"/>
          <w:szCs w:val="22"/>
        </w:rPr>
      </w:pPr>
    </w:p>
    <w:p w:rsidR="00E55ECE" w:rsidRDefault="00E55ECE">
      <w:pPr>
        <w:rPr>
          <w:rFonts w:ascii="Calibri" w:hAnsi="Calibri" w:cs="Calibri"/>
          <w:b/>
          <w:sz w:val="22"/>
          <w:szCs w:val="22"/>
        </w:rPr>
      </w:pPr>
    </w:p>
    <w:p w:rsidR="003B3E2A" w:rsidRPr="00AC4FF1" w:rsidRDefault="005026D1" w:rsidP="00343FD0">
      <w:pPr>
        <w:rPr>
          <w:rFonts w:ascii="Calibri" w:hAnsi="Calibri" w:cs="Calibri"/>
          <w:b/>
          <w:sz w:val="22"/>
          <w:szCs w:val="22"/>
        </w:rPr>
      </w:pPr>
      <w:r>
        <w:rPr>
          <w:rFonts w:ascii="Calibri" w:hAnsi="Calibri" w:cs="Calibri"/>
          <w:b/>
          <w:sz w:val="22"/>
          <w:szCs w:val="22"/>
        </w:rPr>
        <w:lastRenderedPageBreak/>
        <w:t xml:space="preserve">Advice on </w:t>
      </w:r>
      <w:r w:rsidR="0070200A" w:rsidRPr="00AC4FF1">
        <w:rPr>
          <w:rFonts w:ascii="Calibri" w:hAnsi="Calibri" w:cs="Calibri"/>
          <w:b/>
          <w:sz w:val="22"/>
          <w:szCs w:val="22"/>
        </w:rPr>
        <w:t>Measures</w:t>
      </w:r>
      <w:r>
        <w:rPr>
          <w:rFonts w:ascii="Calibri" w:hAnsi="Calibri" w:cs="Calibri"/>
          <w:b/>
          <w:sz w:val="22"/>
          <w:szCs w:val="22"/>
        </w:rPr>
        <w:t xml:space="preserve"> </w:t>
      </w:r>
      <w:r w:rsidR="004B4383">
        <w:rPr>
          <w:rFonts w:ascii="Calibri" w:hAnsi="Calibri" w:cs="Calibri"/>
          <w:b/>
          <w:sz w:val="22"/>
          <w:szCs w:val="22"/>
        </w:rPr>
        <w:t xml:space="preserve">and 3-Year Targets </w:t>
      </w:r>
      <w:r>
        <w:rPr>
          <w:rFonts w:ascii="Calibri" w:hAnsi="Calibri" w:cs="Calibri"/>
          <w:b/>
          <w:sz w:val="22"/>
          <w:szCs w:val="22"/>
        </w:rPr>
        <w:t>for Defined Terms</w:t>
      </w:r>
    </w:p>
    <w:p w:rsidR="0070200A" w:rsidRDefault="0070200A" w:rsidP="00D00805">
      <w:pPr>
        <w:widowControl w:val="0"/>
        <w:autoSpaceDE w:val="0"/>
        <w:autoSpaceDN w:val="0"/>
        <w:adjustRightInd w:val="0"/>
        <w:rPr>
          <w:rFonts w:ascii="Calibri" w:hAnsi="Calibri" w:cs="Calibri"/>
          <w:sz w:val="22"/>
          <w:szCs w:val="22"/>
        </w:rPr>
      </w:pPr>
    </w:p>
    <w:p w:rsidR="00ED0485" w:rsidRDefault="007F4A74"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ICANN B</w:t>
      </w:r>
      <w:r>
        <w:rPr>
          <w:rFonts w:ascii="Calibri" w:hAnsi="Calibri" w:cs="Calibri"/>
          <w:sz w:val="22"/>
          <w:szCs w:val="22"/>
        </w:rPr>
        <w:t>oard resolution requests advice on measures for each of the three defined terms.   Below are the working group’s recom</w:t>
      </w:r>
      <w:r w:rsidR="00553269">
        <w:rPr>
          <w:rFonts w:ascii="Calibri" w:hAnsi="Calibri" w:cs="Calibri"/>
          <w:sz w:val="22"/>
          <w:szCs w:val="22"/>
        </w:rPr>
        <w:t xml:space="preserve">mended measures, including columns indicating </w:t>
      </w:r>
      <w:r w:rsidR="0057243E">
        <w:rPr>
          <w:rFonts w:ascii="Calibri" w:hAnsi="Calibri" w:cs="Calibri"/>
          <w:sz w:val="22"/>
          <w:szCs w:val="22"/>
        </w:rPr>
        <w:t>an</w:t>
      </w:r>
      <w:r w:rsidR="00553269">
        <w:rPr>
          <w:rFonts w:ascii="Calibri" w:hAnsi="Calibri" w:cs="Calibri"/>
          <w:sz w:val="22"/>
          <w:szCs w:val="22"/>
        </w:rPr>
        <w:t xml:space="preserve"> assessment of difficult</w:t>
      </w:r>
      <w:r w:rsidR="0057243E">
        <w:rPr>
          <w:rFonts w:ascii="Calibri" w:hAnsi="Calibri" w:cs="Calibri"/>
          <w:sz w:val="22"/>
          <w:szCs w:val="22"/>
        </w:rPr>
        <w:t>ies</w:t>
      </w:r>
      <w:r w:rsidR="00553269">
        <w:rPr>
          <w:rFonts w:ascii="Calibri" w:hAnsi="Calibri" w:cs="Calibri"/>
          <w:sz w:val="22"/>
          <w:szCs w:val="22"/>
        </w:rPr>
        <w:t xml:space="preserve"> in obtaining and reporting each measure, along with the source of </w:t>
      </w:r>
      <w:proofErr w:type="gramStart"/>
      <w:r w:rsidR="00553269">
        <w:rPr>
          <w:rFonts w:ascii="Calibri" w:hAnsi="Calibri" w:cs="Calibri"/>
          <w:sz w:val="22"/>
          <w:szCs w:val="22"/>
        </w:rPr>
        <w:t>data.</w:t>
      </w:r>
      <w:proofErr w:type="gramEnd"/>
      <w:r w:rsidR="006C2E08">
        <w:rPr>
          <w:rFonts w:ascii="Calibri" w:hAnsi="Calibri" w:cs="Calibri"/>
          <w:sz w:val="22"/>
          <w:szCs w:val="22"/>
        </w:rPr>
        <w:t xml:space="preserve">  The scope of the metrics </w:t>
      </w:r>
      <w:r w:rsidR="0027222B">
        <w:rPr>
          <w:rFonts w:ascii="Calibri" w:hAnsi="Calibri" w:cs="Calibri"/>
          <w:sz w:val="22"/>
          <w:szCs w:val="22"/>
        </w:rPr>
        <w:t>is</w:t>
      </w:r>
      <w:r w:rsidR="006C2E08">
        <w:rPr>
          <w:rFonts w:ascii="Calibri" w:hAnsi="Calibri" w:cs="Calibri"/>
          <w:sz w:val="22"/>
          <w:szCs w:val="22"/>
        </w:rPr>
        <w:t xml:space="preserve"> only at the first and second level registrations.  Third and higher level registrations of domains are consider</w:t>
      </w:r>
      <w:r w:rsidR="00055332">
        <w:rPr>
          <w:rFonts w:ascii="Calibri" w:hAnsi="Calibri" w:cs="Calibri"/>
          <w:sz w:val="22"/>
          <w:szCs w:val="22"/>
        </w:rPr>
        <w:t>ed</w:t>
      </w:r>
      <w:r w:rsidR="006C2E08">
        <w:rPr>
          <w:rFonts w:ascii="Calibri" w:hAnsi="Calibri" w:cs="Calibri"/>
          <w:sz w:val="22"/>
          <w:szCs w:val="22"/>
        </w:rPr>
        <w:t xml:space="preserve"> out of scope with exception </w:t>
      </w:r>
      <w:r w:rsidR="00055332">
        <w:rPr>
          <w:rFonts w:ascii="Calibri" w:hAnsi="Calibri" w:cs="Calibri"/>
          <w:sz w:val="22"/>
          <w:szCs w:val="22"/>
        </w:rPr>
        <w:t>of</w:t>
      </w:r>
      <w:r w:rsidR="006C2E08">
        <w:rPr>
          <w:rFonts w:ascii="Calibri" w:hAnsi="Calibri" w:cs="Calibri"/>
          <w:sz w:val="22"/>
          <w:szCs w:val="22"/>
        </w:rPr>
        <w:t xml:space="preserve"> </w:t>
      </w:r>
      <w:r w:rsidR="00775BB3">
        <w:rPr>
          <w:rFonts w:ascii="Calibri" w:hAnsi="Calibri" w:cs="Calibri"/>
          <w:sz w:val="22"/>
          <w:szCs w:val="22"/>
        </w:rPr>
        <w:t xml:space="preserve">the </w:t>
      </w:r>
      <w:r w:rsidR="006C2E08">
        <w:rPr>
          <w:rFonts w:ascii="Calibri" w:hAnsi="Calibri" w:cs="Calibri"/>
          <w:sz w:val="22"/>
          <w:szCs w:val="22"/>
        </w:rPr>
        <w:t>use of geographic names as outlined in the Applicant Guide Book.</w:t>
      </w:r>
    </w:p>
    <w:p w:rsidR="00553269" w:rsidRDefault="00553269" w:rsidP="00D00805">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t>
      </w:r>
      <w:r w:rsidR="00080B86">
        <w:rPr>
          <w:rFonts w:ascii="Calibri" w:hAnsi="Calibri" w:cs="Calibri"/>
          <w:sz w:val="22"/>
          <w:szCs w:val="22"/>
        </w:rPr>
        <w:t xml:space="preserve">ICANN </w:t>
      </w:r>
      <w:r>
        <w:rPr>
          <w:rFonts w:ascii="Calibri" w:hAnsi="Calibri" w:cs="Calibri"/>
          <w:sz w:val="22"/>
          <w:szCs w:val="22"/>
        </w:rPr>
        <w:t xml:space="preserve">Board resolution </w:t>
      </w:r>
      <w:r w:rsidR="004B4383">
        <w:rPr>
          <w:rFonts w:ascii="Calibri" w:hAnsi="Calibri" w:cs="Calibri"/>
          <w:sz w:val="22"/>
          <w:szCs w:val="22"/>
        </w:rPr>
        <w:t xml:space="preserve">also </w:t>
      </w:r>
      <w:r>
        <w:rPr>
          <w:rFonts w:ascii="Calibri" w:hAnsi="Calibri" w:cs="Calibri"/>
          <w:sz w:val="22"/>
          <w:szCs w:val="22"/>
        </w:rPr>
        <w:t xml:space="preserve">requested advice on 3-year targets for these measures.   For some measures, an appropriate target would be an improvement on performance in the pre-expansion gTLD space.   For other measures, such as URS complaints, there is no </w:t>
      </w:r>
      <w:r w:rsidR="00DE3990">
        <w:rPr>
          <w:rFonts w:ascii="Calibri" w:hAnsi="Calibri" w:cs="Calibri"/>
          <w:sz w:val="22"/>
          <w:szCs w:val="22"/>
        </w:rPr>
        <w:t xml:space="preserve">exact </w:t>
      </w:r>
      <w:r>
        <w:rPr>
          <w:rFonts w:ascii="Calibri" w:hAnsi="Calibri" w:cs="Calibri"/>
          <w:sz w:val="22"/>
          <w:szCs w:val="22"/>
        </w:rPr>
        <w:t>equivalent in the pre-expansion gTLD environment.</w:t>
      </w:r>
    </w:p>
    <w:p w:rsidR="007516A3" w:rsidRDefault="007516A3" w:rsidP="007516A3">
      <w:pPr>
        <w:widowControl w:val="0"/>
        <w:autoSpaceDE w:val="0"/>
        <w:autoSpaceDN w:val="0"/>
        <w:adjustRightInd w:val="0"/>
        <w:rPr>
          <w:rFonts w:ascii="Calibri" w:hAnsi="Calibri" w:cs="Calibri"/>
          <w:sz w:val="22"/>
          <w:szCs w:val="22"/>
        </w:rPr>
      </w:pPr>
    </w:p>
    <w:p w:rsidR="007516A3" w:rsidRDefault="007516A3" w:rsidP="007516A3">
      <w:pPr>
        <w:widowControl w:val="0"/>
        <w:autoSpaceDE w:val="0"/>
        <w:autoSpaceDN w:val="0"/>
        <w:adjustRightInd w:val="0"/>
        <w:rPr>
          <w:rFonts w:ascii="Calibri" w:hAnsi="Calibri" w:cs="Calibri"/>
          <w:sz w:val="22"/>
          <w:szCs w:val="22"/>
        </w:rPr>
      </w:pPr>
      <w:r>
        <w:rPr>
          <w:rFonts w:ascii="Calibri" w:hAnsi="Calibri" w:cs="Calibri"/>
          <w:sz w:val="22"/>
          <w:szCs w:val="22"/>
        </w:rPr>
        <w:t xml:space="preserve">The Working Group </w:t>
      </w:r>
      <w:r w:rsidR="0057243E">
        <w:rPr>
          <w:rFonts w:ascii="Calibri" w:hAnsi="Calibri" w:cs="Calibri"/>
          <w:sz w:val="22"/>
          <w:szCs w:val="22"/>
        </w:rPr>
        <w:t xml:space="preserve">suggests that the </w:t>
      </w:r>
      <w:r w:rsidR="00080B86">
        <w:rPr>
          <w:rFonts w:ascii="Calibri" w:hAnsi="Calibri" w:cs="Calibri"/>
          <w:sz w:val="22"/>
          <w:szCs w:val="22"/>
        </w:rPr>
        <w:t xml:space="preserve">ICANN </w:t>
      </w:r>
      <w:r w:rsidR="0057243E">
        <w:rPr>
          <w:rFonts w:ascii="Calibri" w:hAnsi="Calibri" w:cs="Calibri"/>
          <w:sz w:val="22"/>
          <w:szCs w:val="22"/>
        </w:rPr>
        <w:t xml:space="preserve">Board </w:t>
      </w:r>
      <w:r>
        <w:rPr>
          <w:rFonts w:ascii="Calibri" w:hAnsi="Calibri" w:cs="Calibri"/>
          <w:sz w:val="22"/>
          <w:szCs w:val="22"/>
        </w:rPr>
        <w:t xml:space="preserve">ask ICANN staff to </w:t>
      </w:r>
      <w:r w:rsidR="0057243E">
        <w:rPr>
          <w:rFonts w:ascii="Calibri" w:hAnsi="Calibri" w:cs="Calibri"/>
          <w:sz w:val="22"/>
          <w:szCs w:val="22"/>
        </w:rPr>
        <w:t>develop</w:t>
      </w:r>
      <w:r>
        <w:rPr>
          <w:rFonts w:ascii="Calibri" w:hAnsi="Calibri" w:cs="Calibri"/>
          <w:sz w:val="22"/>
          <w:szCs w:val="22"/>
        </w:rPr>
        <w:t xml:space="preserve"> baseline values for any measure that applies to the pre-expansion gTLD space, so that future targets </w:t>
      </w:r>
      <w:r w:rsidR="0057243E">
        <w:rPr>
          <w:rFonts w:ascii="Calibri" w:hAnsi="Calibri" w:cs="Calibri"/>
          <w:sz w:val="22"/>
          <w:szCs w:val="22"/>
        </w:rPr>
        <w:t>can</w:t>
      </w:r>
      <w:r>
        <w:rPr>
          <w:rFonts w:ascii="Calibri" w:hAnsi="Calibri" w:cs="Calibri"/>
          <w:sz w:val="22"/>
          <w:szCs w:val="22"/>
        </w:rPr>
        <w:t xml:space="preserve"> be stated in terms of </w:t>
      </w:r>
      <w:r w:rsidR="00F73CD6">
        <w:rPr>
          <w:rFonts w:ascii="Calibri" w:hAnsi="Calibri" w:cs="Calibri"/>
          <w:sz w:val="22"/>
          <w:szCs w:val="22"/>
        </w:rPr>
        <w:t xml:space="preserve">any changes </w:t>
      </w:r>
      <w:r>
        <w:rPr>
          <w:rFonts w:ascii="Calibri" w:hAnsi="Calibri" w:cs="Calibri"/>
          <w:sz w:val="22"/>
          <w:szCs w:val="22"/>
        </w:rPr>
        <w:t>relative to present performance.</w:t>
      </w:r>
      <w:r w:rsidR="00AF372F">
        <w:rPr>
          <w:rFonts w:ascii="Calibri" w:hAnsi="Calibri" w:cs="Calibri"/>
          <w:sz w:val="22"/>
          <w:szCs w:val="22"/>
        </w:rPr>
        <w:t xml:space="preserve">  </w:t>
      </w:r>
      <w:r w:rsidRPr="009D55E9">
        <w:rPr>
          <w:rFonts w:ascii="Calibri" w:hAnsi="Calibri" w:cs="Calibri"/>
          <w:sz w:val="22"/>
          <w:szCs w:val="22"/>
          <w:u w:val="single"/>
        </w:rPr>
        <w:t xml:space="preserve">For </w:t>
      </w:r>
      <w:r w:rsidRPr="009D55E9">
        <w:rPr>
          <w:rFonts w:ascii="Calibri" w:hAnsi="Calibri" w:cs="Calibri"/>
          <w:b/>
          <w:sz w:val="22"/>
          <w:szCs w:val="22"/>
          <w:u w:val="single"/>
        </w:rPr>
        <w:t>example</w:t>
      </w:r>
      <w:r>
        <w:rPr>
          <w:rFonts w:ascii="Calibri" w:hAnsi="Calibri" w:cs="Calibri"/>
          <w:sz w:val="22"/>
          <w:szCs w:val="22"/>
        </w:rPr>
        <w:t>, a 3-year target for UDRP Complaints in new gTLDs could be any of these:</w:t>
      </w:r>
    </w:p>
    <w:p w:rsidR="007516A3" w:rsidRDefault="007516A3" w:rsidP="007516A3">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2700"/>
        <w:gridCol w:w="5688"/>
      </w:tblGrid>
      <w:tr w:rsidR="007516A3" w:rsidRPr="00A36343" w:rsidTr="009D55E9">
        <w:tc>
          <w:tcPr>
            <w:tcW w:w="2700" w:type="dxa"/>
            <w:shd w:val="clear" w:color="auto" w:fill="BFBFBF" w:themeFill="background1" w:themeFillShade="BF"/>
          </w:tcPr>
          <w:p w:rsidR="007516A3" w:rsidRPr="009D55E9" w:rsidRDefault="007516A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rPr>
              <w:t>Type of Target</w:t>
            </w:r>
          </w:p>
        </w:tc>
        <w:tc>
          <w:tcPr>
            <w:tcW w:w="5688" w:type="dxa"/>
            <w:shd w:val="clear" w:color="auto" w:fill="BFBFBF" w:themeFill="background1" w:themeFillShade="BF"/>
          </w:tcPr>
          <w:p w:rsidR="007516A3" w:rsidRPr="009D55E9" w:rsidRDefault="00775BB3" w:rsidP="00E267B5">
            <w:pPr>
              <w:widowControl w:val="0"/>
              <w:autoSpaceDE w:val="0"/>
              <w:autoSpaceDN w:val="0"/>
              <w:adjustRightInd w:val="0"/>
              <w:rPr>
                <w:rFonts w:ascii="Calibri" w:hAnsi="Calibri" w:cs="Calibri"/>
                <w:b/>
                <w:sz w:val="20"/>
                <w:szCs w:val="22"/>
              </w:rPr>
            </w:pPr>
            <w:r w:rsidRPr="009D55E9">
              <w:rPr>
                <w:rFonts w:ascii="Calibri" w:hAnsi="Calibri" w:cs="Calibri"/>
                <w:b/>
                <w:sz w:val="20"/>
                <w:szCs w:val="22"/>
                <w:u w:val="single"/>
              </w:rPr>
              <w:t xml:space="preserve">Theoretical </w:t>
            </w:r>
            <w:r w:rsidR="007516A3" w:rsidRPr="009D55E9">
              <w:rPr>
                <w:rFonts w:ascii="Calibri" w:hAnsi="Calibri" w:cs="Calibri"/>
                <w:b/>
                <w:sz w:val="20"/>
                <w:szCs w:val="22"/>
                <w:u w:val="single"/>
              </w:rPr>
              <w:t>Example</w:t>
            </w:r>
            <w:r w:rsidR="007516A3" w:rsidRPr="009D55E9">
              <w:rPr>
                <w:rFonts w:ascii="Calibri" w:hAnsi="Calibri" w:cs="Calibri"/>
                <w:b/>
                <w:sz w:val="20"/>
                <w:szCs w:val="22"/>
              </w:rPr>
              <w:t xml:space="preserve"> of </w:t>
            </w:r>
            <w:r w:rsidR="00B668CB" w:rsidRPr="009D55E9">
              <w:rPr>
                <w:rFonts w:ascii="Calibri" w:hAnsi="Calibri" w:cs="Calibri"/>
                <w:b/>
                <w:sz w:val="20"/>
                <w:szCs w:val="22"/>
              </w:rPr>
              <w:t xml:space="preserve">a </w:t>
            </w:r>
            <w:r w:rsidR="007516A3" w:rsidRPr="009D55E9">
              <w:rPr>
                <w:rFonts w:ascii="Calibri" w:hAnsi="Calibri" w:cs="Calibri"/>
                <w:b/>
                <w:sz w:val="20"/>
                <w:szCs w:val="22"/>
              </w:rPr>
              <w:t>target for UDRP complaints</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Annual total for all new gTLDs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Total UDRP complaints regarding new gTLDs should be fewer than 1000 per year.</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Rate of incidence for new gTLDs</w:t>
            </w:r>
            <w:r>
              <w:rPr>
                <w:rFonts w:ascii="Calibri" w:hAnsi="Calibri" w:cs="Calibri"/>
                <w:sz w:val="20"/>
                <w:szCs w:val="22"/>
              </w:rPr>
              <w:t xml:space="preserve"> (per 1000 registrations)</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The rate of UDRP complaints in new gTLDs should be less than 1 for every 1000 registrations. </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Relative to prior periods</w:t>
            </w:r>
          </w:p>
        </w:tc>
        <w:tc>
          <w:tcPr>
            <w:tcW w:w="5688" w:type="dxa"/>
          </w:tcPr>
          <w:p w:rsidR="007516A3" w:rsidRPr="00A36343" w:rsidRDefault="007516A3" w:rsidP="00217937">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The number of U</w:t>
            </w:r>
            <w:r w:rsidR="00B668CB">
              <w:rPr>
                <w:rFonts w:ascii="Calibri" w:hAnsi="Calibri" w:cs="Calibri"/>
                <w:sz w:val="20"/>
                <w:szCs w:val="22"/>
              </w:rPr>
              <w:t>DRP</w:t>
            </w:r>
            <w:r w:rsidRPr="00A36343">
              <w:rPr>
                <w:rFonts w:ascii="Calibri" w:hAnsi="Calibri" w:cs="Calibri"/>
                <w:sz w:val="20"/>
                <w:szCs w:val="22"/>
              </w:rPr>
              <w:t xml:space="preserve"> complaints for new gTLDs in 2015 should be less than 10% of the number of U</w:t>
            </w:r>
            <w:r w:rsidR="00B668CB">
              <w:rPr>
                <w:rFonts w:ascii="Calibri" w:hAnsi="Calibri" w:cs="Calibri"/>
                <w:sz w:val="20"/>
                <w:szCs w:val="22"/>
              </w:rPr>
              <w:t>DRP</w:t>
            </w:r>
            <w:r w:rsidRPr="00A36343">
              <w:rPr>
                <w:rFonts w:ascii="Calibri" w:hAnsi="Calibri" w:cs="Calibri"/>
                <w:sz w:val="20"/>
                <w:szCs w:val="22"/>
              </w:rPr>
              <w:t xml:space="preserve"> complaints in 2014.</w:t>
            </w:r>
          </w:p>
        </w:tc>
      </w:tr>
      <w:tr w:rsidR="007516A3" w:rsidRPr="00A36343" w:rsidTr="00E267B5">
        <w:tc>
          <w:tcPr>
            <w:tcW w:w="2700"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Relative to legacy gTLDs </w:t>
            </w:r>
          </w:p>
        </w:tc>
        <w:tc>
          <w:tcPr>
            <w:tcW w:w="5688" w:type="dxa"/>
          </w:tcPr>
          <w:p w:rsidR="007516A3" w:rsidRPr="00A36343" w:rsidRDefault="007516A3" w:rsidP="00E267B5">
            <w:pPr>
              <w:widowControl w:val="0"/>
              <w:autoSpaceDE w:val="0"/>
              <w:autoSpaceDN w:val="0"/>
              <w:adjustRightInd w:val="0"/>
              <w:spacing w:before="60" w:after="60"/>
              <w:rPr>
                <w:rFonts w:ascii="Calibri" w:hAnsi="Calibri" w:cs="Calibri"/>
                <w:sz w:val="20"/>
                <w:szCs w:val="22"/>
              </w:rPr>
            </w:pPr>
            <w:r w:rsidRPr="00A36343">
              <w:rPr>
                <w:rFonts w:ascii="Calibri" w:hAnsi="Calibri" w:cs="Calibri"/>
                <w:sz w:val="20"/>
                <w:szCs w:val="22"/>
              </w:rPr>
              <w:t xml:space="preserve">In 2015, the rate of UDRP complaints (per 1000 registrations ) in the new gTLDs should be 50% lower than the rate in legacy gTLDs </w:t>
            </w:r>
          </w:p>
        </w:tc>
      </w:tr>
    </w:tbl>
    <w:p w:rsidR="007516A3" w:rsidRDefault="007516A3" w:rsidP="007516A3">
      <w:pPr>
        <w:widowControl w:val="0"/>
        <w:autoSpaceDE w:val="0"/>
        <w:autoSpaceDN w:val="0"/>
        <w:adjustRightInd w:val="0"/>
        <w:rPr>
          <w:rFonts w:ascii="Calibri" w:hAnsi="Calibri" w:cs="Calibri"/>
          <w:sz w:val="22"/>
          <w:szCs w:val="22"/>
        </w:rPr>
      </w:pPr>
    </w:p>
    <w:p w:rsidR="007516A3" w:rsidRDefault="000F0800" w:rsidP="00D00805">
      <w:pPr>
        <w:widowControl w:val="0"/>
        <w:autoSpaceDE w:val="0"/>
        <w:autoSpaceDN w:val="0"/>
        <w:adjustRightInd w:val="0"/>
        <w:rPr>
          <w:rFonts w:ascii="Calibri" w:hAnsi="Calibri" w:cs="Calibri"/>
          <w:sz w:val="22"/>
          <w:szCs w:val="22"/>
        </w:rPr>
      </w:pPr>
      <w:r>
        <w:rPr>
          <w:rFonts w:ascii="Calibri" w:hAnsi="Calibri" w:cs="Calibri"/>
          <w:sz w:val="22"/>
          <w:szCs w:val="22"/>
        </w:rPr>
        <w:t xml:space="preserve">Per the </w:t>
      </w:r>
      <w:r w:rsidR="00080B86">
        <w:rPr>
          <w:rFonts w:ascii="Calibri" w:hAnsi="Calibri" w:cs="Calibri"/>
          <w:sz w:val="22"/>
          <w:szCs w:val="22"/>
        </w:rPr>
        <w:t xml:space="preserve">ICANN </w:t>
      </w:r>
      <w:r>
        <w:rPr>
          <w:rFonts w:ascii="Calibri" w:hAnsi="Calibri" w:cs="Calibri"/>
          <w:sz w:val="22"/>
          <w:szCs w:val="22"/>
        </w:rPr>
        <w:t xml:space="preserve">Board resolution request, </w:t>
      </w:r>
      <w:r w:rsidR="007516A3">
        <w:rPr>
          <w:rFonts w:ascii="Calibri" w:hAnsi="Calibri" w:cs="Calibri"/>
          <w:sz w:val="22"/>
          <w:szCs w:val="22"/>
        </w:rPr>
        <w:t xml:space="preserve">the working group </w:t>
      </w:r>
      <w:r>
        <w:rPr>
          <w:rFonts w:ascii="Calibri" w:hAnsi="Calibri" w:cs="Calibri"/>
          <w:sz w:val="22"/>
          <w:szCs w:val="22"/>
        </w:rPr>
        <w:t xml:space="preserve">also </w:t>
      </w:r>
      <w:r w:rsidR="007516A3">
        <w:rPr>
          <w:rFonts w:ascii="Calibri" w:hAnsi="Calibri" w:cs="Calibri"/>
          <w:sz w:val="22"/>
          <w:szCs w:val="22"/>
        </w:rPr>
        <w:t>recommend</w:t>
      </w:r>
      <w:r>
        <w:rPr>
          <w:rFonts w:ascii="Calibri" w:hAnsi="Calibri" w:cs="Calibri"/>
          <w:sz w:val="22"/>
          <w:szCs w:val="22"/>
        </w:rPr>
        <w:t>ed</w:t>
      </w:r>
      <w:r w:rsidR="007516A3">
        <w:rPr>
          <w:rFonts w:ascii="Calibri" w:hAnsi="Calibri" w:cs="Calibri"/>
          <w:sz w:val="22"/>
          <w:szCs w:val="22"/>
        </w:rPr>
        <w:t xml:space="preserve"> 3-year targets for measures where we had sufficient information to </w:t>
      </w:r>
      <w:r w:rsidR="004B4383">
        <w:rPr>
          <w:rFonts w:ascii="Calibri" w:hAnsi="Calibri" w:cs="Calibri"/>
          <w:sz w:val="22"/>
          <w:szCs w:val="22"/>
        </w:rPr>
        <w:t>suggest</w:t>
      </w:r>
      <w:r w:rsidR="007516A3">
        <w:rPr>
          <w:rFonts w:ascii="Calibri" w:hAnsi="Calibri" w:cs="Calibri"/>
          <w:sz w:val="22"/>
          <w:szCs w:val="22"/>
        </w:rPr>
        <w:t xml:space="preserve"> </w:t>
      </w:r>
      <w:r w:rsidR="00775BB3">
        <w:rPr>
          <w:rFonts w:ascii="Calibri" w:hAnsi="Calibri" w:cs="Calibri"/>
          <w:sz w:val="22"/>
          <w:szCs w:val="22"/>
        </w:rPr>
        <w:t xml:space="preserve">appropriate </w:t>
      </w:r>
      <w:r w:rsidR="007516A3">
        <w:rPr>
          <w:rFonts w:ascii="Calibri" w:hAnsi="Calibri" w:cs="Calibri"/>
          <w:sz w:val="22"/>
          <w:szCs w:val="22"/>
        </w:rPr>
        <w:t>target</w:t>
      </w:r>
      <w:r w:rsidR="004B4383">
        <w:rPr>
          <w:rFonts w:ascii="Calibri" w:hAnsi="Calibri" w:cs="Calibri"/>
          <w:sz w:val="22"/>
          <w:szCs w:val="22"/>
        </w:rPr>
        <w:t>s</w:t>
      </w:r>
      <w:r w:rsidR="007516A3">
        <w:rPr>
          <w:rFonts w:ascii="Calibri" w:hAnsi="Calibri" w:cs="Calibri"/>
          <w:sz w:val="22"/>
          <w:szCs w:val="22"/>
        </w:rPr>
        <w:t xml:space="preserve">. </w:t>
      </w:r>
      <w:r>
        <w:rPr>
          <w:rFonts w:ascii="Calibri" w:hAnsi="Calibri" w:cs="Calibri"/>
          <w:sz w:val="22"/>
          <w:szCs w:val="22"/>
        </w:rPr>
        <w:t xml:space="preserve">  </w:t>
      </w:r>
      <w:r w:rsidR="007516A3">
        <w:rPr>
          <w:rFonts w:ascii="Calibri" w:hAnsi="Calibri" w:cs="Calibri"/>
          <w:sz w:val="22"/>
          <w:szCs w:val="22"/>
        </w:rPr>
        <w:t xml:space="preserve">Notes about </w:t>
      </w:r>
      <w:r w:rsidR="004B4383">
        <w:rPr>
          <w:rFonts w:ascii="Calibri" w:hAnsi="Calibri" w:cs="Calibri"/>
          <w:sz w:val="22"/>
          <w:szCs w:val="22"/>
        </w:rPr>
        <w:t xml:space="preserve">terms used in </w:t>
      </w:r>
      <w:r w:rsidR="007516A3">
        <w:rPr>
          <w:rFonts w:ascii="Calibri" w:hAnsi="Calibri" w:cs="Calibri"/>
          <w:sz w:val="22"/>
          <w:szCs w:val="22"/>
        </w:rPr>
        <w:t>the tables of measures:</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“Legacy gTLDs” refers to gTLDs that were in operation before the present expansion. (i.e., before Jan-2012)</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“Registry Operator” refers to the entity holding the </w:t>
      </w:r>
      <w:r w:rsidR="0096023F">
        <w:rPr>
          <w:rFonts w:ascii="Calibri" w:hAnsi="Calibri" w:cs="Calibri"/>
          <w:sz w:val="22"/>
          <w:szCs w:val="22"/>
        </w:rPr>
        <w:t xml:space="preserve">registry </w:t>
      </w:r>
      <w:r w:rsidRPr="009D55E9">
        <w:rPr>
          <w:rFonts w:ascii="Calibri" w:hAnsi="Calibri" w:cs="Calibri"/>
          <w:sz w:val="22"/>
          <w:szCs w:val="22"/>
        </w:rPr>
        <w:t>contract with ICANN.</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“Registry Service Provider” refers to a third-party entity providing comprehensive back-end technical operations for a Registry Operator.   This term is not meant to include an Emergency Back End Registry Operator (EBERO).</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 xml:space="preserve">“Relative incidence” of a particular measure would divide the raw data by the total number of registrations in each gTLD zone evaluated.  This is intended to put small or new gTLDs on a comparable basis with experience in larger or more established gTLDs.  </w:t>
      </w:r>
    </w:p>
    <w:p w:rsidR="000F0800" w:rsidRPr="009D55E9" w:rsidRDefault="000F0800"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“Obtaining” refers the availability and level of effort to gather raw data needed for each measure in the table.</w:t>
      </w:r>
    </w:p>
    <w:p w:rsidR="004B4383" w:rsidRDefault="006100B5" w:rsidP="0096023F">
      <w:pPr>
        <w:pStyle w:val="ListParagraph"/>
        <w:widowControl w:val="0"/>
        <w:numPr>
          <w:ilvl w:val="0"/>
          <w:numId w:val="8"/>
        </w:numPr>
        <w:autoSpaceDE w:val="0"/>
        <w:autoSpaceDN w:val="0"/>
        <w:adjustRightInd w:val="0"/>
        <w:spacing w:before="120"/>
        <w:ind w:left="720"/>
        <w:contextualSpacing w:val="0"/>
        <w:rPr>
          <w:rFonts w:ascii="Calibri" w:hAnsi="Calibri" w:cs="Calibri"/>
          <w:sz w:val="22"/>
          <w:szCs w:val="22"/>
        </w:rPr>
      </w:pPr>
      <w:r w:rsidRPr="009D55E9">
        <w:rPr>
          <w:rFonts w:ascii="Calibri" w:hAnsi="Calibri" w:cs="Calibri"/>
          <w:sz w:val="22"/>
          <w:szCs w:val="22"/>
        </w:rPr>
        <w:t>“</w:t>
      </w:r>
      <w:r w:rsidR="00347843" w:rsidRPr="009D55E9">
        <w:rPr>
          <w:rFonts w:ascii="Calibri" w:hAnsi="Calibri" w:cs="Calibri"/>
          <w:sz w:val="22"/>
          <w:szCs w:val="22"/>
        </w:rPr>
        <w:t>Reporting</w:t>
      </w:r>
      <w:r w:rsidRPr="009D55E9">
        <w:rPr>
          <w:rFonts w:ascii="Calibri" w:hAnsi="Calibri" w:cs="Calibri"/>
          <w:sz w:val="22"/>
          <w:szCs w:val="22"/>
        </w:rPr>
        <w:t xml:space="preserve">” </w:t>
      </w:r>
      <w:r w:rsidR="00347843" w:rsidRPr="009D55E9">
        <w:rPr>
          <w:rFonts w:ascii="Calibri" w:hAnsi="Calibri" w:cs="Calibri"/>
          <w:sz w:val="22"/>
          <w:szCs w:val="22"/>
        </w:rPr>
        <w:t xml:space="preserve">refers to </w:t>
      </w:r>
      <w:r w:rsidRPr="009D55E9">
        <w:rPr>
          <w:rFonts w:ascii="Calibri" w:hAnsi="Calibri" w:cs="Calibri"/>
          <w:sz w:val="22"/>
          <w:szCs w:val="22"/>
        </w:rPr>
        <w:t xml:space="preserve">compiling and publicly disclosing </w:t>
      </w:r>
      <w:r w:rsidR="0096023F">
        <w:rPr>
          <w:rFonts w:ascii="Calibri" w:hAnsi="Calibri" w:cs="Calibri"/>
          <w:sz w:val="22"/>
          <w:szCs w:val="22"/>
        </w:rPr>
        <w:t xml:space="preserve">data fir a given </w:t>
      </w:r>
      <w:r w:rsidRPr="009D55E9">
        <w:rPr>
          <w:rFonts w:ascii="Calibri" w:hAnsi="Calibri" w:cs="Calibri"/>
          <w:sz w:val="22"/>
          <w:szCs w:val="22"/>
        </w:rPr>
        <w:t>measure.</w:t>
      </w:r>
    </w:p>
    <w:p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roofErr w:type="gramStart"/>
      <w:r w:rsidRPr="00AB44EC">
        <w:rPr>
          <w:rFonts w:ascii="Calibri" w:hAnsi="Calibri" w:cs="Calibri"/>
          <w:color w:val="000000" w:themeColor="text1"/>
          <w:sz w:val="22"/>
          <w:szCs w:val="22"/>
        </w:rPr>
        <w:lastRenderedPageBreak/>
        <w:t xml:space="preserve">Definitions </w:t>
      </w:r>
      <w:r w:rsidR="000C15A2" w:rsidRPr="00AB44EC">
        <w:rPr>
          <w:rFonts w:ascii="Calibri" w:hAnsi="Calibri" w:cs="Calibri"/>
          <w:color w:val="000000" w:themeColor="text1"/>
          <w:sz w:val="22"/>
          <w:szCs w:val="22"/>
        </w:rPr>
        <w:t>regarding measures and targets for open and closed gTLDs.</w:t>
      </w:r>
      <w:proofErr w:type="gramEnd"/>
    </w:p>
    <w:p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6023F" w:rsidRPr="00AB44EC" w:rsidRDefault="0096023F"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Specification 9 of the standard Registry Contract for new gTLDs is the “Registry Operator Code of Conduct</w:t>
      </w:r>
      <w:proofErr w:type="gramStart"/>
      <w:r w:rsidRPr="00AB44EC">
        <w:rPr>
          <w:rFonts w:ascii="Calibri" w:hAnsi="Calibri" w:cs="Calibri"/>
          <w:color w:val="000000" w:themeColor="text1"/>
          <w:sz w:val="22"/>
          <w:szCs w:val="22"/>
        </w:rPr>
        <w:t xml:space="preserve">” </w:t>
      </w:r>
      <w:r w:rsidR="000C15A2" w:rsidRPr="00AB44EC">
        <w:rPr>
          <w:rFonts w:ascii="Calibri" w:hAnsi="Calibri" w:cs="Calibri"/>
          <w:color w:val="000000" w:themeColor="text1"/>
          <w:sz w:val="22"/>
          <w:szCs w:val="22"/>
        </w:rPr>
        <w:t xml:space="preserve"> (</w:t>
      </w:r>
      <w:proofErr w:type="gramEnd"/>
      <w:r w:rsidR="000C15A2" w:rsidRPr="00AB44EC">
        <w:rPr>
          <w:rFonts w:ascii="Calibri" w:hAnsi="Calibri" w:cs="Calibri"/>
          <w:color w:val="000000" w:themeColor="text1"/>
          <w:sz w:val="22"/>
          <w:szCs w:val="22"/>
        </w:rPr>
        <w:t xml:space="preserve">shown </w:t>
      </w:r>
      <w:r w:rsidR="00CB7C3E" w:rsidRPr="00AB44EC">
        <w:rPr>
          <w:rFonts w:ascii="Calibri" w:hAnsi="Calibri" w:cs="Calibri"/>
          <w:color w:val="000000" w:themeColor="text1"/>
          <w:sz w:val="22"/>
          <w:szCs w:val="22"/>
        </w:rPr>
        <w:t>in Appendix B</w:t>
      </w:r>
      <w:r w:rsidR="000C15A2" w:rsidRPr="00AB44EC">
        <w:rPr>
          <w:rFonts w:ascii="Calibri" w:hAnsi="Calibri" w:cs="Calibri"/>
          <w:color w:val="000000" w:themeColor="text1"/>
          <w:sz w:val="22"/>
          <w:szCs w:val="22"/>
        </w:rPr>
        <w:t>).   Th</w:t>
      </w:r>
      <w:r w:rsidR="00CB7C3E" w:rsidRPr="00AB44EC">
        <w:rPr>
          <w:rFonts w:ascii="Calibri" w:hAnsi="Calibri" w:cs="Calibri"/>
          <w:color w:val="000000" w:themeColor="text1"/>
          <w:sz w:val="22"/>
          <w:szCs w:val="22"/>
        </w:rPr>
        <w:t>e Registry</w:t>
      </w:r>
      <w:r w:rsidR="000C15A2" w:rsidRPr="00AB44EC">
        <w:rPr>
          <w:rFonts w:ascii="Calibri" w:hAnsi="Calibri" w:cs="Calibri"/>
          <w:color w:val="000000" w:themeColor="text1"/>
          <w:sz w:val="22"/>
          <w:szCs w:val="22"/>
        </w:rPr>
        <w:t xml:space="preserve"> Code of Conduct requires open and non-discriminatory access to registrars and registrants seeking to register domain names.  It also prohibits the registry operator from registering domains in its own right, subject to narrow exceptions. </w:t>
      </w:r>
    </w:p>
    <w:p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0C15A2" w:rsidRPr="00AB44EC" w:rsidRDefault="000C15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To accommodate new gTLD operator</w:t>
      </w:r>
      <w:r w:rsidR="00D427CE" w:rsidRPr="00AB44EC">
        <w:rPr>
          <w:rFonts w:ascii="Calibri" w:hAnsi="Calibri" w:cs="Calibri"/>
          <w:color w:val="000000" w:themeColor="text1"/>
          <w:sz w:val="22"/>
          <w:szCs w:val="22"/>
        </w:rPr>
        <w:t>s</w:t>
      </w:r>
      <w:r w:rsidRPr="00AB44EC">
        <w:rPr>
          <w:rFonts w:ascii="Calibri" w:hAnsi="Calibri" w:cs="Calibri"/>
          <w:color w:val="000000" w:themeColor="text1"/>
          <w:sz w:val="22"/>
          <w:szCs w:val="22"/>
        </w:rPr>
        <w:t xml:space="preserve"> who wish to maintain all domain name registrations </w:t>
      </w:r>
      <w:r w:rsidR="0087483A" w:rsidRPr="00AB44EC">
        <w:rPr>
          <w:rFonts w:ascii="Calibri" w:hAnsi="Calibri" w:cs="Calibri"/>
          <w:color w:val="000000" w:themeColor="text1"/>
          <w:sz w:val="22"/>
          <w:szCs w:val="22"/>
        </w:rPr>
        <w:t xml:space="preserve">in the TLD </w:t>
      </w:r>
      <w:r w:rsidRPr="00AB44EC">
        <w:rPr>
          <w:rFonts w:ascii="Calibri" w:hAnsi="Calibri" w:cs="Calibri"/>
          <w:color w:val="000000" w:themeColor="text1"/>
          <w:sz w:val="22"/>
          <w:szCs w:val="22"/>
        </w:rPr>
        <w:t xml:space="preserve">for </w:t>
      </w:r>
      <w:r w:rsidR="00D427CE" w:rsidRPr="00AB44EC">
        <w:rPr>
          <w:rFonts w:ascii="Calibri" w:hAnsi="Calibri" w:cs="Calibri"/>
          <w:color w:val="000000" w:themeColor="text1"/>
          <w:sz w:val="22"/>
          <w:szCs w:val="22"/>
        </w:rPr>
        <w:t xml:space="preserve">their </w:t>
      </w:r>
      <w:r w:rsidRPr="00AB44EC">
        <w:rPr>
          <w:rFonts w:ascii="Calibri" w:hAnsi="Calibri" w:cs="Calibri"/>
          <w:color w:val="000000" w:themeColor="text1"/>
          <w:sz w:val="22"/>
          <w:szCs w:val="22"/>
        </w:rPr>
        <w:t xml:space="preserve">own exclusive use, ICANN may grant an exemption </w:t>
      </w:r>
      <w:r w:rsidR="009D64A2" w:rsidRPr="00AB44EC">
        <w:rPr>
          <w:rFonts w:ascii="Calibri" w:hAnsi="Calibri" w:cs="Calibri"/>
          <w:color w:val="000000" w:themeColor="text1"/>
          <w:sz w:val="22"/>
          <w:szCs w:val="22"/>
        </w:rPr>
        <w:t xml:space="preserve">to this </w:t>
      </w:r>
      <w:r w:rsidRPr="00AB44EC">
        <w:rPr>
          <w:rFonts w:ascii="Calibri" w:hAnsi="Calibri" w:cs="Calibri"/>
          <w:color w:val="000000" w:themeColor="text1"/>
          <w:sz w:val="22"/>
          <w:szCs w:val="22"/>
        </w:rPr>
        <w:t>Code of Conduct</w:t>
      </w:r>
      <w:r w:rsidR="0087483A" w:rsidRPr="00AB44EC">
        <w:rPr>
          <w:rFonts w:ascii="Calibri" w:hAnsi="Calibri" w:cs="Calibri"/>
          <w:color w:val="000000" w:themeColor="text1"/>
          <w:sz w:val="22"/>
          <w:szCs w:val="22"/>
        </w:rPr>
        <w:t xml:space="preserve">.  Conditions and criteria for ICANN to grant that exemption are set forth in </w:t>
      </w:r>
      <w:r w:rsidR="006F590D" w:rsidRPr="00AB44EC">
        <w:rPr>
          <w:rFonts w:ascii="Calibri" w:hAnsi="Calibri" w:cs="Calibri"/>
          <w:color w:val="000000" w:themeColor="text1"/>
          <w:sz w:val="22"/>
          <w:szCs w:val="22"/>
        </w:rPr>
        <w:t xml:space="preserve">paragraph 6 of the Code of Conduct. </w:t>
      </w:r>
    </w:p>
    <w:p w:rsidR="009D64A2" w:rsidRPr="00AB44EC" w:rsidRDefault="009D64A2" w:rsidP="0096023F">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 xml:space="preserve">In October 2012, several GNSO contracted parties suggested that the working group identify measures that </w:t>
      </w:r>
      <w:r w:rsidR="00D427CE" w:rsidRPr="00AB44EC">
        <w:rPr>
          <w:rFonts w:ascii="Calibri" w:hAnsi="Calibri" w:cs="Calibri"/>
          <w:color w:val="000000" w:themeColor="text1"/>
          <w:sz w:val="22"/>
          <w:szCs w:val="22"/>
        </w:rPr>
        <w:t xml:space="preserve">do </w:t>
      </w:r>
      <w:r w:rsidRPr="00AB44EC">
        <w:rPr>
          <w:rFonts w:ascii="Calibri" w:hAnsi="Calibri" w:cs="Calibri"/>
          <w:color w:val="000000" w:themeColor="text1"/>
          <w:sz w:val="22"/>
          <w:szCs w:val="22"/>
        </w:rPr>
        <w:t>not apply to new gTLDs that are operating under this exemption to the Code of Conduct.</w:t>
      </w: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r w:rsidRPr="00AB44EC">
        <w:rPr>
          <w:rFonts w:ascii="Calibri" w:hAnsi="Calibri" w:cs="Calibri"/>
          <w:color w:val="000000" w:themeColor="text1"/>
          <w:sz w:val="22"/>
          <w:szCs w:val="22"/>
        </w:rPr>
        <w:t>The working group adopted the following definitions to accommodate this request:</w:t>
      </w:r>
    </w:p>
    <w:p w:rsidR="009D64A2" w:rsidRPr="00AB44EC" w:rsidRDefault="009D64A2" w:rsidP="009D64A2">
      <w:pPr>
        <w:pStyle w:val="ListParagraph"/>
        <w:widowControl w:val="0"/>
        <w:autoSpaceDE w:val="0"/>
        <w:autoSpaceDN w:val="0"/>
        <w:adjustRightInd w:val="0"/>
        <w:spacing w:before="120"/>
        <w:ind w:left="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 xml:space="preserve">“Closed gTLD” refers to a gTLD where ICANN has granted </w:t>
      </w:r>
      <w:r w:rsidR="006F590D" w:rsidRPr="00AB44EC">
        <w:rPr>
          <w:rFonts w:ascii="Calibri" w:hAnsi="Calibri" w:cs="Calibri"/>
          <w:color w:val="000000" w:themeColor="text1"/>
          <w:sz w:val="22"/>
          <w:szCs w:val="22"/>
        </w:rPr>
        <w:t>the</w:t>
      </w:r>
      <w:r w:rsidRPr="00AB44EC">
        <w:rPr>
          <w:rFonts w:ascii="Calibri" w:hAnsi="Calibri" w:cs="Calibri"/>
          <w:color w:val="000000" w:themeColor="text1"/>
          <w:sz w:val="22"/>
          <w:szCs w:val="22"/>
        </w:rPr>
        <w:t xml:space="preserve"> </w:t>
      </w:r>
      <w:r w:rsidR="006F590D" w:rsidRPr="00AB44EC">
        <w:rPr>
          <w:rFonts w:ascii="Calibri" w:hAnsi="Calibri" w:cs="Calibri"/>
          <w:color w:val="000000" w:themeColor="text1"/>
          <w:sz w:val="22"/>
          <w:szCs w:val="22"/>
        </w:rPr>
        <w:t xml:space="preserve">paragraph </w:t>
      </w:r>
      <w:r w:rsidRPr="00AB44EC">
        <w:rPr>
          <w:rFonts w:ascii="Calibri" w:hAnsi="Calibri" w:cs="Calibri"/>
          <w:color w:val="000000" w:themeColor="text1"/>
          <w:sz w:val="22"/>
          <w:szCs w:val="22"/>
        </w:rPr>
        <w:t>6 exemption from Specification 9: Registry Operator Code of Conduct.</w:t>
      </w: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“Open gTLD” refers to a gTLD that has not been granted an exemption from Specification 9: Registry Operator Code of Conduct.</w:t>
      </w:r>
      <w:r w:rsidR="00D90AEE" w:rsidRPr="00AB44EC">
        <w:rPr>
          <w:rFonts w:ascii="Calibri" w:hAnsi="Calibri" w:cs="Calibri"/>
          <w:color w:val="000000" w:themeColor="text1"/>
          <w:sz w:val="22"/>
          <w:szCs w:val="22"/>
        </w:rPr>
        <w:t xml:space="preserve">   Community TLDs and TLDs with self-imposed registrant restrictions would still be regarded as open gTLDs under this definition, unless they have been granted an exemption from the Registry Operator Code of Conduct.</w:t>
      </w: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w:t>
      </w:r>
      <w:r w:rsidR="006F590D" w:rsidRPr="00AB44EC">
        <w:rPr>
          <w:rFonts w:ascii="Calibri" w:hAnsi="Calibri" w:cs="Calibri"/>
          <w:color w:val="000000" w:themeColor="text1"/>
          <w:sz w:val="22"/>
          <w:szCs w:val="22"/>
        </w:rPr>
        <w:t xml:space="preserve">Closed </w:t>
      </w:r>
      <w:r w:rsidRPr="00AB44EC">
        <w:rPr>
          <w:rFonts w:ascii="Calibri" w:hAnsi="Calibri" w:cs="Calibri"/>
          <w:color w:val="000000" w:themeColor="text1"/>
          <w:sz w:val="22"/>
          <w:szCs w:val="22"/>
        </w:rPr>
        <w:t>Brand gTLD” refers to a closed gTLD where the TLD string is a Trademark held by the registry operator.   (e.g. .Microsoft, .Google, .</w:t>
      </w:r>
      <w:proofErr w:type="gramStart"/>
      <w:r w:rsidRPr="00AB44EC">
        <w:rPr>
          <w:rFonts w:ascii="Calibri" w:hAnsi="Calibri" w:cs="Calibri"/>
          <w:color w:val="000000" w:themeColor="text1"/>
          <w:sz w:val="22"/>
          <w:szCs w:val="22"/>
        </w:rPr>
        <w:t>HSBC )</w:t>
      </w:r>
      <w:proofErr w:type="gramEnd"/>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p>
    <w:p w:rsidR="009D64A2" w:rsidRPr="00AB44EC" w:rsidRDefault="009D64A2" w:rsidP="009D64A2">
      <w:pPr>
        <w:pStyle w:val="ListParagraph"/>
        <w:widowControl w:val="0"/>
        <w:autoSpaceDE w:val="0"/>
        <w:autoSpaceDN w:val="0"/>
        <w:adjustRightInd w:val="0"/>
        <w:spacing w:before="120"/>
        <w:rPr>
          <w:rFonts w:ascii="Calibri" w:hAnsi="Calibri" w:cs="Calibri"/>
          <w:color w:val="000000" w:themeColor="text1"/>
          <w:sz w:val="22"/>
          <w:szCs w:val="22"/>
        </w:rPr>
      </w:pPr>
      <w:r w:rsidRPr="00AB44EC">
        <w:rPr>
          <w:rFonts w:ascii="Calibri" w:hAnsi="Calibri" w:cs="Calibri"/>
          <w:color w:val="000000" w:themeColor="text1"/>
          <w:sz w:val="22"/>
          <w:szCs w:val="22"/>
        </w:rPr>
        <w:t>“Closed Keyword gTLD” refers to a closed gTLD where the TLD string is not a recognized Trademark held by the registry operator.  (e.g. .search, .book, .</w:t>
      </w:r>
      <w:proofErr w:type="gramStart"/>
      <w:r w:rsidRPr="00AB44EC">
        <w:rPr>
          <w:rFonts w:ascii="Calibri" w:hAnsi="Calibri" w:cs="Calibri"/>
          <w:color w:val="000000" w:themeColor="text1"/>
          <w:sz w:val="22"/>
          <w:szCs w:val="22"/>
        </w:rPr>
        <w:t>music )</w:t>
      </w:r>
      <w:proofErr w:type="gramEnd"/>
    </w:p>
    <w:p w:rsidR="009D64A2" w:rsidRDefault="009D64A2" w:rsidP="00D90AEE">
      <w:pPr>
        <w:pStyle w:val="ListParagraph"/>
        <w:widowControl w:val="0"/>
        <w:autoSpaceDE w:val="0"/>
        <w:autoSpaceDN w:val="0"/>
        <w:adjustRightInd w:val="0"/>
        <w:spacing w:before="120"/>
        <w:ind w:left="0"/>
        <w:rPr>
          <w:rFonts w:ascii="Calibri" w:hAnsi="Calibri" w:cs="Calibri"/>
          <w:b/>
          <w:color w:val="FF0000"/>
          <w:sz w:val="22"/>
          <w:szCs w:val="22"/>
        </w:rPr>
      </w:pPr>
    </w:p>
    <w:p w:rsidR="009D64A2" w:rsidRPr="0096023F" w:rsidRDefault="009D64A2" w:rsidP="009D64A2">
      <w:pPr>
        <w:pStyle w:val="ListParagraph"/>
        <w:widowControl w:val="0"/>
        <w:autoSpaceDE w:val="0"/>
        <w:autoSpaceDN w:val="0"/>
        <w:adjustRightInd w:val="0"/>
        <w:spacing w:before="120"/>
        <w:rPr>
          <w:rFonts w:ascii="Calibri" w:hAnsi="Calibri" w:cs="Calibri"/>
          <w:color w:val="FF0000"/>
          <w:sz w:val="22"/>
          <w:szCs w:val="22"/>
        </w:rPr>
      </w:pPr>
    </w:p>
    <w:p w:rsidR="009D64A2" w:rsidRDefault="009D64A2" w:rsidP="0096023F">
      <w:pPr>
        <w:pStyle w:val="ListParagraph"/>
        <w:widowControl w:val="0"/>
        <w:autoSpaceDE w:val="0"/>
        <w:autoSpaceDN w:val="0"/>
        <w:adjustRightInd w:val="0"/>
        <w:spacing w:before="120"/>
        <w:ind w:left="0"/>
        <w:rPr>
          <w:rFonts w:ascii="Calibri" w:hAnsi="Calibri" w:cs="Calibri"/>
          <w:color w:val="FF0000"/>
          <w:sz w:val="22"/>
          <w:szCs w:val="22"/>
        </w:rPr>
      </w:pPr>
    </w:p>
    <w:p w:rsidR="00CB7C3E" w:rsidRDefault="00CB7C3E">
      <w:pPr>
        <w:rPr>
          <w:rFonts w:ascii="Calibri" w:hAnsi="Calibri" w:cs="Calibri"/>
          <w:color w:val="FF0000"/>
          <w:sz w:val="22"/>
          <w:szCs w:val="22"/>
        </w:rPr>
      </w:pPr>
      <w:r>
        <w:rPr>
          <w:rFonts w:ascii="Calibri" w:hAnsi="Calibri" w:cs="Calibri"/>
          <w:color w:val="FF0000"/>
          <w:sz w:val="22"/>
          <w:szCs w:val="22"/>
        </w:rPr>
        <w:br w:type="page"/>
      </w:r>
    </w:p>
    <w:p w:rsidR="00553269" w:rsidRDefault="00553269" w:rsidP="00ED0485">
      <w:pPr>
        <w:widowControl w:val="0"/>
        <w:autoSpaceDE w:val="0"/>
        <w:autoSpaceDN w:val="0"/>
        <w:adjustRightInd w:val="0"/>
        <w:rPr>
          <w:rFonts w:ascii="Calibri" w:hAnsi="Calibri" w:cs="Calibri"/>
          <w:b/>
          <w:sz w:val="22"/>
          <w:szCs w:val="22"/>
        </w:rPr>
      </w:pPr>
      <w:r>
        <w:rPr>
          <w:rFonts w:ascii="Calibri" w:hAnsi="Calibri" w:cs="Calibri"/>
          <w:b/>
          <w:sz w:val="22"/>
          <w:szCs w:val="22"/>
        </w:rPr>
        <w:lastRenderedPageBreak/>
        <w:t xml:space="preserve">Measures of </w:t>
      </w:r>
      <w:r w:rsidR="00ED0485" w:rsidRPr="00663C6B">
        <w:rPr>
          <w:rFonts w:ascii="Calibri" w:hAnsi="Calibri" w:cs="Calibri"/>
          <w:b/>
          <w:sz w:val="22"/>
          <w:szCs w:val="22"/>
        </w:rPr>
        <w:t>Consumer Trust </w:t>
      </w:r>
    </w:p>
    <w:p w:rsidR="00553269" w:rsidRDefault="00553269" w:rsidP="00ED0485">
      <w:pPr>
        <w:widowControl w:val="0"/>
        <w:autoSpaceDE w:val="0"/>
        <w:autoSpaceDN w:val="0"/>
        <w:adjustRightInd w:val="0"/>
        <w:rPr>
          <w:rFonts w:ascii="Calibri" w:hAnsi="Calibri" w:cs="Calibri"/>
          <w:b/>
          <w:sz w:val="22"/>
          <w:szCs w:val="22"/>
        </w:rPr>
      </w:pPr>
    </w:p>
    <w:p w:rsidR="00553269" w:rsidRDefault="00553269" w:rsidP="00ED0485">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sidR="00EB40C9">
        <w:rPr>
          <w:rFonts w:ascii="Calibri" w:hAnsi="Calibri" w:cs="Calibri"/>
          <w:sz w:val="22"/>
          <w:szCs w:val="22"/>
        </w:rPr>
        <w:t>s</w:t>
      </w:r>
      <w:r w:rsidRPr="00553269">
        <w:rPr>
          <w:rFonts w:ascii="Calibri" w:hAnsi="Calibri" w:cs="Calibri"/>
          <w:sz w:val="22"/>
          <w:szCs w:val="22"/>
        </w:rPr>
        <w:t xml:space="preserve"> of Consumer </w:t>
      </w:r>
      <w:r w:rsidR="00EB40C9">
        <w:rPr>
          <w:rFonts w:ascii="Calibri" w:hAnsi="Calibri" w:cs="Calibri"/>
          <w:sz w:val="22"/>
          <w:szCs w:val="22"/>
        </w:rPr>
        <w:t xml:space="preserve">and Consumer </w:t>
      </w:r>
      <w:r w:rsidRPr="00553269">
        <w:rPr>
          <w:rFonts w:ascii="Calibri" w:hAnsi="Calibri" w:cs="Calibri"/>
          <w:sz w:val="22"/>
          <w:szCs w:val="22"/>
        </w:rPr>
        <w:t xml:space="preserve">Trust </w:t>
      </w:r>
      <w:r w:rsidR="00EB40C9">
        <w:rPr>
          <w:rFonts w:ascii="Calibri" w:hAnsi="Calibri" w:cs="Calibri"/>
          <w:sz w:val="22"/>
          <w:szCs w:val="22"/>
        </w:rPr>
        <w:t>are</w:t>
      </w:r>
      <w:r w:rsidRPr="00553269">
        <w:rPr>
          <w:rFonts w:ascii="Calibri" w:hAnsi="Calibri" w:cs="Calibri"/>
          <w:sz w:val="22"/>
          <w:szCs w:val="22"/>
        </w:rPr>
        <w:t xml:space="preserve"> repeated here:</w:t>
      </w:r>
    </w:p>
    <w:p w:rsidR="00553269" w:rsidRPr="00553269" w:rsidRDefault="00553269" w:rsidP="00ED0485">
      <w:pPr>
        <w:widowControl w:val="0"/>
        <w:autoSpaceDE w:val="0"/>
        <w:autoSpaceDN w:val="0"/>
        <w:adjustRightInd w:val="0"/>
        <w:rPr>
          <w:rFonts w:ascii="Calibri" w:hAnsi="Calibri" w:cs="Calibri"/>
          <w:sz w:val="22"/>
          <w:szCs w:val="22"/>
        </w:rPr>
      </w:pPr>
    </w:p>
    <w:p w:rsidR="00EB40C9" w:rsidRDefault="0033140F" w:rsidP="0033140F">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AC4FF1" w:rsidRDefault="0033140F" w:rsidP="00EB40C9">
      <w:pPr>
        <w:widowControl w:val="0"/>
        <w:autoSpaceDE w:val="0"/>
        <w:autoSpaceDN w:val="0"/>
        <w:adjustRightInd w:val="0"/>
        <w:rPr>
          <w:rFonts w:ascii="Calibri" w:hAnsi="Calibri" w:cs="Calibri"/>
          <w:b/>
          <w:sz w:val="22"/>
          <w:szCs w:val="22"/>
        </w:rPr>
      </w:pPr>
    </w:p>
    <w:p w:rsidR="00EB40C9" w:rsidRPr="00503D46"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Trust </w:t>
      </w:r>
      <w:r w:rsidR="00C97099" w:rsidRPr="0056659B">
        <w:rPr>
          <w:rFonts w:ascii="Calibri" w:hAnsi="Calibri" w:cs="Calibri"/>
          <w:sz w:val="22"/>
          <w:szCs w:val="22"/>
        </w:rPr>
        <w:t xml:space="preserve">is defined as the confidence </w:t>
      </w:r>
      <w:r w:rsidR="003A6EA0">
        <w:rPr>
          <w:rFonts w:ascii="Calibri" w:hAnsi="Calibri" w:cs="Calibri"/>
          <w:sz w:val="22"/>
          <w:szCs w:val="22"/>
        </w:rPr>
        <w:t>C</w:t>
      </w:r>
      <w:r w:rsidR="00C97099">
        <w:rPr>
          <w:rFonts w:ascii="Calibri" w:hAnsi="Calibri" w:cs="Calibri"/>
          <w:sz w:val="22"/>
          <w:szCs w:val="22"/>
        </w:rPr>
        <w:t>onsumers</w:t>
      </w:r>
      <w:r w:rsidR="00C97099" w:rsidRPr="0056659B">
        <w:rPr>
          <w:rFonts w:ascii="Calibri" w:hAnsi="Calibri" w:cs="Calibri"/>
          <w:sz w:val="22"/>
          <w:szCs w:val="22"/>
        </w:rPr>
        <w:t xml:space="preserve"> have in the domain name system. This includes (</w:t>
      </w:r>
      <w:proofErr w:type="spellStart"/>
      <w:r w:rsidR="00C97099" w:rsidRPr="0056659B">
        <w:rPr>
          <w:rFonts w:ascii="Calibri" w:hAnsi="Calibri" w:cs="Calibri"/>
          <w:sz w:val="22"/>
          <w:szCs w:val="22"/>
        </w:rPr>
        <w:t>i</w:t>
      </w:r>
      <w:proofErr w:type="spellEnd"/>
      <w:r w:rsidR="00C97099" w:rsidRPr="0056659B">
        <w:rPr>
          <w:rFonts w:ascii="Calibri" w:hAnsi="Calibri" w:cs="Calibri"/>
          <w:sz w:val="22"/>
          <w:szCs w:val="22"/>
        </w:rPr>
        <w:t xml:space="preserve">) trust in the consistency of name resolution (ii) confidence that a TLD registry operator is fulfilling </w:t>
      </w:r>
      <w:r w:rsidR="00C97099">
        <w:rPr>
          <w:rFonts w:ascii="Calibri" w:hAnsi="Calibri" w:cs="Calibri"/>
          <w:sz w:val="22"/>
          <w:szCs w:val="22"/>
        </w:rPr>
        <w:t>the Registry’s</w:t>
      </w:r>
      <w:r w:rsidR="00C97099" w:rsidRPr="0056659B">
        <w:rPr>
          <w:rFonts w:ascii="Calibri" w:hAnsi="Calibri" w:cs="Calibri"/>
          <w:sz w:val="22"/>
          <w:szCs w:val="22"/>
        </w:rPr>
        <w:t xml:space="preserve"> </w:t>
      </w:r>
      <w:r w:rsidR="00DE3990">
        <w:rPr>
          <w:rFonts w:ascii="Calibri" w:hAnsi="Calibri" w:cs="Calibri"/>
          <w:sz w:val="22"/>
          <w:szCs w:val="22"/>
        </w:rPr>
        <w:t>stated</w:t>
      </w:r>
      <w:r w:rsidR="00C97099" w:rsidRPr="0056659B">
        <w:rPr>
          <w:rFonts w:ascii="Calibri" w:hAnsi="Calibri" w:cs="Calibri"/>
          <w:sz w:val="22"/>
          <w:szCs w:val="22"/>
        </w:rPr>
        <w:t xml:space="preserve"> purpose and is complying with ICANN policies and applicable national laws and (iii) confidence in ICANN’s compliance function.</w:t>
      </w:r>
    </w:p>
    <w:p w:rsidR="0084344C" w:rsidRDefault="0084344C" w:rsidP="00ED0485">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AB5398" w:rsidRPr="0084344C" w:rsidTr="009D55E9">
        <w:trPr>
          <w:trHeight w:val="690"/>
          <w:tblHeader/>
        </w:trPr>
        <w:tc>
          <w:tcPr>
            <w:tcW w:w="3785" w:type="dxa"/>
            <w:tcBorders>
              <w:bottom w:val="single" w:sz="4" w:space="0" w:color="auto"/>
            </w:tcBorders>
            <w:shd w:val="clear" w:color="auto" w:fill="auto"/>
            <w:noWrap/>
            <w:vAlign w:val="center"/>
            <w:hideMark/>
          </w:tcPr>
          <w:p w:rsidR="00AB5398" w:rsidRPr="0084344C" w:rsidRDefault="00AB5398"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auto"/>
            <w:noWrap/>
            <w:vAlign w:val="center"/>
            <w:hideMark/>
          </w:tcPr>
          <w:p w:rsidR="00AB5398" w:rsidRPr="00694981" w:rsidRDefault="00AB5398"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AB5398"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AB5398" w:rsidRPr="0084344C" w:rsidRDefault="00AB5398"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F60A7" w:rsidRPr="00AD5C36" w:rsidTr="009D55E9">
        <w:tc>
          <w:tcPr>
            <w:tcW w:w="9185" w:type="dxa"/>
            <w:gridSpan w:val="4"/>
            <w:shd w:val="clear" w:color="auto" w:fill="BFBFBF" w:themeFill="background1" w:themeFillShade="BF"/>
            <w:noWrap/>
          </w:tcPr>
          <w:p w:rsidR="000F60A7" w:rsidRPr="009D55E9" w:rsidRDefault="000F60A7"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in registrations and resolutions:</w:t>
            </w:r>
          </w:p>
        </w:tc>
      </w:tr>
      <w:tr w:rsidR="000F60A7" w:rsidRPr="00AD5C36" w:rsidTr="000F60A7">
        <w:trPr>
          <w:trHeight w:val="690"/>
        </w:trPr>
        <w:tc>
          <w:tcPr>
            <w:tcW w:w="3785" w:type="dxa"/>
            <w:shd w:val="clear" w:color="auto" w:fill="auto"/>
            <w:noWrap/>
            <w:vAlign w:val="center"/>
            <w:hideMark/>
          </w:tcPr>
          <w:p w:rsidR="000F60A7" w:rsidRPr="00AD5C36" w:rsidRDefault="00F77260"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 </w:t>
            </w:r>
            <w:r w:rsidR="000F60A7" w:rsidRPr="00AD5C36">
              <w:rPr>
                <w:rFonts w:ascii="Calibri" w:eastAsia="Times New Roman" w:hAnsi="Calibri" w:cs="Times New Roman"/>
                <w:color w:val="000000"/>
                <w:sz w:val="20"/>
                <w:szCs w:val="22"/>
              </w:rPr>
              <w:t>% DNS Service Availability</w:t>
            </w:r>
            <w:r w:rsidR="000F60A7">
              <w:rPr>
                <w:rFonts w:ascii="Calibri" w:eastAsia="Times New Roman" w:hAnsi="Calibri" w:cs="Times New Roman"/>
                <w:color w:val="000000"/>
                <w:sz w:val="20"/>
                <w:szCs w:val="22"/>
              </w:rPr>
              <w:t xml:space="preserve"> (present SLA is 100%)</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100%</w:t>
            </w:r>
          </w:p>
        </w:tc>
      </w:tr>
      <w:tr w:rsidR="000F60A7" w:rsidRPr="00AD5C36" w:rsidTr="000F60A7">
        <w:trPr>
          <w:trHeight w:val="690"/>
        </w:trPr>
        <w:tc>
          <w:tcPr>
            <w:tcW w:w="3785" w:type="dxa"/>
            <w:shd w:val="clear" w:color="auto" w:fill="auto"/>
            <w:noWrap/>
            <w:vAlign w:val="center"/>
            <w:hideMark/>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 </w:t>
            </w:r>
            <w:r w:rsidR="000F60A7" w:rsidRPr="00AD5C36">
              <w:rPr>
                <w:rFonts w:ascii="Calibri" w:eastAsia="Times New Roman" w:hAnsi="Calibri" w:cs="Times New Roman"/>
                <w:color w:val="000000"/>
                <w:sz w:val="20"/>
                <w:szCs w:val="22"/>
              </w:rPr>
              <w:t>% Availability</w:t>
            </w:r>
            <w:r w:rsidR="000F60A7">
              <w:rPr>
                <w:rFonts w:ascii="Calibri" w:eastAsia="Times New Roman" w:hAnsi="Calibri" w:cs="Times New Roman"/>
                <w:color w:val="000000"/>
                <w:sz w:val="20"/>
                <w:szCs w:val="22"/>
              </w:rPr>
              <w:t xml:space="preserve"> for </w:t>
            </w:r>
            <w:r w:rsidR="000F60A7" w:rsidRPr="008571FE">
              <w:rPr>
                <w:rFonts w:ascii="Calibri" w:eastAsia="Times New Roman" w:hAnsi="Calibri" w:cs="Times New Roman"/>
                <w:color w:val="000000"/>
                <w:sz w:val="20"/>
                <w:szCs w:val="22"/>
              </w:rPr>
              <w:t>Registration Data Directory Services</w:t>
            </w:r>
            <w:r w:rsidR="003F10B2">
              <w:rPr>
                <w:rFonts w:ascii="Calibri" w:eastAsia="Times New Roman" w:hAnsi="Calibri" w:cs="Times New Roman"/>
                <w:color w:val="000000"/>
                <w:sz w:val="20"/>
                <w:szCs w:val="22"/>
              </w:rPr>
              <w:t xml:space="preserve"> (RDDS).   (</w:t>
            </w:r>
            <w:r w:rsidR="000F60A7">
              <w:rPr>
                <w:rFonts w:ascii="Calibri" w:eastAsia="Times New Roman" w:hAnsi="Calibri" w:cs="Times New Roman"/>
                <w:color w:val="000000"/>
                <w:sz w:val="20"/>
                <w:szCs w:val="22"/>
              </w:rPr>
              <w:t xml:space="preserve">SLA </w:t>
            </w:r>
            <w:r w:rsidR="003F10B2">
              <w:rPr>
                <w:rFonts w:ascii="Calibri" w:eastAsia="Times New Roman" w:hAnsi="Calibri" w:cs="Times New Roman"/>
                <w:color w:val="000000"/>
                <w:sz w:val="20"/>
                <w:szCs w:val="22"/>
              </w:rPr>
              <w:t xml:space="preserve">is </w:t>
            </w:r>
            <w:r w:rsidR="000F60A7">
              <w:rPr>
                <w:rFonts w:ascii="Calibri" w:eastAsia="Times New Roman" w:hAnsi="Calibri" w:cs="Times New Roman"/>
                <w:color w:val="000000"/>
                <w:sz w:val="20"/>
                <w:szCs w:val="22"/>
              </w:rPr>
              <w:t>98%)</w:t>
            </w:r>
            <w:r w:rsidR="00E31138">
              <w:rPr>
                <w:rFonts w:ascii="Calibri" w:eastAsia="Times New Roman" w:hAnsi="Calibri" w:cs="Times New Roman"/>
                <w:color w:val="000000"/>
                <w:sz w:val="20"/>
                <w:szCs w:val="22"/>
              </w:rPr>
              <w:t>.</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0812DC" w:rsidRDefault="00F77260" w:rsidP="007A7C38">
            <w:pPr>
              <w:spacing w:before="60" w:after="60"/>
              <w:rPr>
                <w:rFonts w:ascii="Calibri" w:eastAsia="Times New Roman" w:hAnsi="Calibri" w:cs="Times New Roman"/>
                <w:bCs/>
                <w:color w:val="000000"/>
                <w:sz w:val="20"/>
                <w:szCs w:val="22"/>
              </w:rPr>
            </w:pPr>
            <w:r>
              <w:rPr>
                <w:rFonts w:ascii="Calibri" w:eastAsia="Times New Roman" w:hAnsi="Calibri" w:cs="Times New Roman"/>
                <w:color w:val="000000"/>
                <w:sz w:val="20"/>
                <w:szCs w:val="22"/>
              </w:rPr>
              <w:t xml:space="preserve">[1.3] </w:t>
            </w:r>
            <w:r w:rsidR="000F60A7" w:rsidRPr="00AD5C36">
              <w:rPr>
                <w:rFonts w:ascii="Calibri" w:eastAsia="Times New Roman" w:hAnsi="Calibri" w:cs="Times New Roman"/>
                <w:color w:val="000000"/>
                <w:sz w:val="20"/>
                <w:szCs w:val="22"/>
              </w:rPr>
              <w:t xml:space="preserve">% </w:t>
            </w:r>
            <w:r w:rsidR="000F60A7">
              <w:rPr>
                <w:rFonts w:ascii="Calibri" w:eastAsia="Times New Roman" w:hAnsi="Calibri" w:cs="Times New Roman"/>
                <w:color w:val="000000"/>
                <w:sz w:val="20"/>
                <w:szCs w:val="22"/>
              </w:rPr>
              <w:t>of</w:t>
            </w:r>
            <w:r w:rsidR="000F60A7" w:rsidRPr="00AD5C36">
              <w:rPr>
                <w:rFonts w:ascii="Calibri" w:eastAsia="Times New Roman" w:hAnsi="Calibri" w:cs="Times New Roman"/>
                <w:color w:val="000000"/>
                <w:sz w:val="20"/>
                <w:szCs w:val="22"/>
              </w:rPr>
              <w:t xml:space="preserve"> Service Availability</w:t>
            </w:r>
            <w:r w:rsidR="000F60A7">
              <w:rPr>
                <w:rFonts w:ascii="Calibri" w:eastAsia="Times New Roman" w:hAnsi="Calibri" w:cs="Times New Roman"/>
                <w:color w:val="000000"/>
                <w:sz w:val="20"/>
                <w:szCs w:val="22"/>
              </w:rPr>
              <w:t xml:space="preserve"> </w:t>
            </w:r>
            <w:r w:rsidR="000F60A7" w:rsidRPr="008571FE">
              <w:rPr>
                <w:rFonts w:ascii="Calibri" w:eastAsia="Times New Roman" w:hAnsi="Calibri" w:cs="Times New Roman"/>
                <w:color w:val="000000"/>
                <w:sz w:val="20"/>
                <w:szCs w:val="22"/>
              </w:rPr>
              <w:t xml:space="preserve">for </w:t>
            </w:r>
            <w:r w:rsidR="00DE53E5">
              <w:rPr>
                <w:rFonts w:ascii="Calibri" w:eastAsia="Times New Roman" w:hAnsi="Calibri" w:cs="Times New Roman"/>
                <w:bCs/>
                <w:color w:val="000000"/>
                <w:sz w:val="20"/>
                <w:szCs w:val="22"/>
              </w:rPr>
              <w:t>Shared Registration Services (SRS, using EPP)</w:t>
            </w:r>
            <w:r w:rsidR="000F60A7">
              <w:rPr>
                <w:rFonts w:ascii="Calibri" w:eastAsia="Times New Roman" w:hAnsi="Calibri" w:cs="Times New Roman"/>
                <w:bCs/>
                <w:color w:val="000000"/>
                <w:sz w:val="20"/>
                <w:szCs w:val="22"/>
              </w:rPr>
              <w:t>.  (SLA is 98%)</w:t>
            </w:r>
            <w:r w:rsidR="00E31138">
              <w:rPr>
                <w:rFonts w:ascii="Calibri" w:eastAsia="Times New Roman" w:hAnsi="Calibri" w:cs="Times New Roman"/>
                <w:bCs/>
                <w:color w:val="000000"/>
                <w:sz w:val="20"/>
                <w:szCs w:val="22"/>
              </w:rPr>
              <w:t>.</w:t>
            </w:r>
            <w:r w:rsidR="007A7C38">
              <w:rPr>
                <w:rFonts w:ascii="Calibri" w:eastAsia="Times New Roman" w:hAnsi="Calibri" w:cs="Times New Roman"/>
                <w:bCs/>
                <w:color w:val="000000"/>
                <w:sz w:val="20"/>
                <w:szCs w:val="22"/>
              </w:rPr>
              <w:t xml:space="preserve">  </w:t>
            </w:r>
            <w:r w:rsidR="007A7C38" w:rsidRPr="00AB44EC">
              <w:rPr>
                <w:rFonts w:ascii="Calibri" w:eastAsia="Times New Roman" w:hAnsi="Calibri" w:cs="Times New Roman"/>
                <w:bCs/>
                <w:color w:val="000000" w:themeColor="text1"/>
                <w:sz w:val="20"/>
                <w:szCs w:val="22"/>
              </w:rPr>
              <w:t>Open TLDs only</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0F60A7" w:rsidRDefault="00296991"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98%</w:t>
            </w:r>
          </w:p>
        </w:tc>
      </w:tr>
      <w:tr w:rsidR="000F60A7" w:rsidRPr="00AD5C36" w:rsidTr="000F60A7">
        <w:trPr>
          <w:trHeight w:val="690"/>
        </w:trPr>
        <w:tc>
          <w:tcPr>
            <w:tcW w:w="3785" w:type="dxa"/>
            <w:shd w:val="clear" w:color="auto" w:fill="auto"/>
            <w:noWrap/>
            <w:vAlign w:val="center"/>
            <w:hideMark/>
          </w:tcPr>
          <w:p w:rsidR="000F60A7" w:rsidRPr="00AD5C36" w:rsidRDefault="00F77260" w:rsidP="00846D6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[1.4] </w:t>
            </w:r>
            <w:r w:rsidR="0066499A" w:rsidRPr="0066499A">
              <w:rPr>
                <w:rFonts w:ascii="Calibri" w:eastAsia="Times New Roman" w:hAnsi="Calibri" w:cs="Times New Roman"/>
                <w:color w:val="000000"/>
                <w:sz w:val="20"/>
                <w:szCs w:val="22"/>
              </w:rPr>
              <w:t xml:space="preserve">Survey of perceived consumer trust in DNS, relative to experiences before the gTLD expansion.  Survey could at least measure experiences with phishing, parking sites, malware and spam; confusion about new gTLDs;  user experience in reaching meaningful second-level TLDs; registrant experience in being in a different gTLD; </w:t>
            </w:r>
            <w:r w:rsidR="00846D67">
              <w:rPr>
                <w:rFonts w:ascii="Calibri" w:eastAsia="Times New Roman" w:hAnsi="Calibri" w:cs="Times New Roman"/>
                <w:color w:val="000000"/>
                <w:sz w:val="20"/>
                <w:szCs w:val="22"/>
              </w:rPr>
              <w:t>R</w:t>
            </w:r>
            <w:r w:rsidR="0066499A" w:rsidRPr="0066499A">
              <w:rPr>
                <w:rFonts w:ascii="Calibri" w:eastAsia="Times New Roman" w:hAnsi="Calibri" w:cs="Times New Roman"/>
                <w:color w:val="000000"/>
                <w:sz w:val="20"/>
                <w:szCs w:val="22"/>
              </w:rPr>
              <w:t xml:space="preserve">egistrant and </w:t>
            </w:r>
            <w:r w:rsidR="00846D67">
              <w:rPr>
                <w:rFonts w:ascii="Calibri" w:eastAsia="Times New Roman" w:hAnsi="Calibri" w:cs="Times New Roman"/>
                <w:color w:val="000000"/>
                <w:sz w:val="20"/>
                <w:szCs w:val="22"/>
              </w:rPr>
              <w:t>I</w:t>
            </w:r>
            <w:r w:rsidR="0066499A" w:rsidRPr="0066499A">
              <w:rPr>
                <w:rFonts w:ascii="Calibri" w:eastAsia="Times New Roman" w:hAnsi="Calibri" w:cs="Times New Roman"/>
                <w:color w:val="000000"/>
                <w:sz w:val="20"/>
                <w:szCs w:val="22"/>
              </w:rPr>
              <w:t xml:space="preserve">nternet </w:t>
            </w:r>
            <w:r w:rsidR="00D427CE">
              <w:rPr>
                <w:rFonts w:ascii="Calibri" w:eastAsia="Times New Roman" w:hAnsi="Calibri" w:cs="Times New Roman"/>
                <w:color w:val="000000"/>
                <w:sz w:val="20"/>
                <w:szCs w:val="22"/>
              </w:rPr>
              <w:t>u</w:t>
            </w:r>
            <w:r w:rsidR="0066499A" w:rsidRPr="0066499A">
              <w:rPr>
                <w:rFonts w:ascii="Calibri" w:eastAsia="Times New Roman" w:hAnsi="Calibri" w:cs="Times New Roman"/>
                <w:color w:val="000000"/>
                <w:sz w:val="20"/>
                <w:szCs w:val="22"/>
              </w:rPr>
              <w:t>ser</w:t>
            </w:r>
            <w:r w:rsidR="00D427CE">
              <w:rPr>
                <w:rFonts w:ascii="Calibri" w:eastAsia="Times New Roman" w:hAnsi="Calibri" w:cs="Times New Roman"/>
                <w:color w:val="000000"/>
                <w:sz w:val="20"/>
                <w:szCs w:val="22"/>
              </w:rPr>
              <w:t>s</w:t>
            </w:r>
            <w:r w:rsidR="0066499A" w:rsidRPr="0066499A">
              <w:rPr>
                <w:rFonts w:ascii="Calibri" w:eastAsia="Times New Roman" w:hAnsi="Calibri" w:cs="Times New Roman"/>
                <w:color w:val="000000"/>
                <w:sz w:val="20"/>
                <w:szCs w:val="22"/>
              </w:rPr>
              <w:t>’ experience with regard to cybersquatting.</w:t>
            </w:r>
            <w:r w:rsidR="002920A3">
              <w:rPr>
                <w:rFonts w:ascii="Calibri" w:eastAsia="Times New Roman" w:hAnsi="Calibri" w:cs="Times New Roman"/>
                <w:color w:val="000000"/>
                <w:sz w:val="20"/>
                <w:szCs w:val="22"/>
              </w:rPr>
              <w:t xml:space="preserve">  Survey to be conducted </w:t>
            </w:r>
            <w:r w:rsidR="000562EB">
              <w:rPr>
                <w:rFonts w:ascii="Calibri" w:eastAsia="Times New Roman" w:hAnsi="Calibri" w:cs="Times New Roman"/>
                <w:color w:val="000000"/>
                <w:sz w:val="20"/>
                <w:szCs w:val="22"/>
              </w:rPr>
              <w:t>every two years (biennial).</w:t>
            </w:r>
          </w:p>
        </w:tc>
        <w:tc>
          <w:tcPr>
            <w:tcW w:w="1080" w:type="dxa"/>
            <w:shd w:val="clear" w:color="auto" w:fill="auto"/>
            <w:noWrap/>
            <w:vAlign w:val="center"/>
            <w:hideMark/>
          </w:tcPr>
          <w:p w:rsidR="000F60A7" w:rsidRPr="00AD5C36"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Vendor</w:t>
            </w:r>
          </w:p>
        </w:tc>
        <w:tc>
          <w:tcPr>
            <w:tcW w:w="2790" w:type="dxa"/>
            <w:vAlign w:val="center"/>
          </w:tcPr>
          <w:p w:rsidR="00296991" w:rsidRDefault="00296991"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w:t>
            </w:r>
            <w:r w:rsidR="000F60A7">
              <w:rPr>
                <w:rFonts w:ascii="Calibri" w:eastAsia="Times New Roman" w:hAnsi="Calibri" w:cs="Times New Roman"/>
                <w:color w:val="000000"/>
                <w:sz w:val="20"/>
                <w:szCs w:val="22"/>
              </w:rPr>
              <w:t>difficult</w:t>
            </w:r>
            <w:r>
              <w:rPr>
                <w:rFonts w:ascii="Calibri" w:eastAsia="Times New Roman" w:hAnsi="Calibri" w:cs="Times New Roman"/>
                <w:color w:val="000000"/>
                <w:sz w:val="20"/>
                <w:szCs w:val="22"/>
              </w:rPr>
              <w:t>y</w:t>
            </w:r>
            <w:r w:rsidR="000F60A7">
              <w:rPr>
                <w:rFonts w:ascii="Calibri" w:eastAsia="Times New Roman" w:hAnsi="Calibri" w:cs="Times New Roman"/>
                <w:color w:val="000000"/>
                <w:sz w:val="20"/>
                <w:szCs w:val="22"/>
              </w:rPr>
              <w:t xml:space="preserve"> to gain consensus on survey questions.  </w:t>
            </w:r>
          </w:p>
          <w:p w:rsidR="000F60A7" w:rsidRDefault="000F60A7" w:rsidP="00296991">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Survey cost </w:t>
            </w:r>
            <w:r w:rsidR="00296991">
              <w:rPr>
                <w:rFonts w:ascii="Calibri" w:eastAsia="Times New Roman" w:hAnsi="Calibri" w:cs="Times New Roman"/>
                <w:color w:val="000000"/>
                <w:sz w:val="20"/>
                <w:szCs w:val="22"/>
              </w:rPr>
              <w:t xml:space="preserve">is </w:t>
            </w:r>
            <w:r>
              <w:rPr>
                <w:rFonts w:ascii="Calibri" w:eastAsia="Times New Roman" w:hAnsi="Calibri" w:cs="Times New Roman"/>
                <w:color w:val="000000"/>
                <w:sz w:val="20"/>
                <w:szCs w:val="22"/>
              </w:rPr>
              <w:t>approx. $100K.</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0F60A7" w:rsidRPr="00AD5C36" w:rsidTr="000F60A7">
        <w:trPr>
          <w:trHeight w:val="690"/>
        </w:trPr>
        <w:tc>
          <w:tcPr>
            <w:tcW w:w="3785" w:type="dxa"/>
            <w:shd w:val="clear" w:color="auto" w:fill="auto"/>
            <w:noWrap/>
            <w:vAlign w:val="center"/>
          </w:tcPr>
          <w:p w:rsidR="000F60A7" w:rsidRPr="00AD5C36" w:rsidRDefault="00F77260"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[1.5] </w:t>
            </w:r>
            <w:r w:rsidR="000F60A7" w:rsidRPr="00AD5C36">
              <w:rPr>
                <w:rFonts w:ascii="Calibri" w:eastAsia="Times New Roman" w:hAnsi="Calibri" w:cs="Times New Roman"/>
                <w:color w:val="000000"/>
                <w:sz w:val="20"/>
                <w:szCs w:val="22"/>
              </w:rPr>
              <w:t xml:space="preserve">% Uptime </w:t>
            </w:r>
            <w:r w:rsidR="000F60A7">
              <w:rPr>
                <w:rFonts w:ascii="Calibri" w:eastAsia="Times New Roman" w:hAnsi="Calibri" w:cs="Times New Roman"/>
                <w:color w:val="000000"/>
                <w:sz w:val="20"/>
                <w:szCs w:val="22"/>
              </w:rPr>
              <w:t xml:space="preserve">for </w:t>
            </w:r>
            <w:r w:rsidR="000F60A7" w:rsidRPr="00AD5C36">
              <w:rPr>
                <w:rFonts w:ascii="Calibri" w:eastAsia="Times New Roman" w:hAnsi="Calibri" w:cs="Times New Roman"/>
                <w:color w:val="000000"/>
                <w:sz w:val="20"/>
                <w:szCs w:val="22"/>
              </w:rPr>
              <w:t>Registrar</w:t>
            </w:r>
            <w:r w:rsidR="000F60A7">
              <w:rPr>
                <w:rFonts w:ascii="Calibri" w:eastAsia="Times New Roman" w:hAnsi="Calibri" w:cs="Times New Roman"/>
                <w:color w:val="000000"/>
                <w:sz w:val="20"/>
                <w:szCs w:val="22"/>
              </w:rPr>
              <w:t xml:space="preserve"> services such as WHOIS, contact info, and complaints, assuming that SLAs are established for these measures in the new RAA</w:t>
            </w:r>
            <w:r w:rsidR="00E31138">
              <w:rPr>
                <w:rFonts w:ascii="Calibri" w:eastAsia="Times New Roman" w:hAnsi="Calibri" w:cs="Times New Roman"/>
                <w:color w:val="000000"/>
                <w:sz w:val="20"/>
                <w:szCs w:val="22"/>
              </w:rPr>
              <w:t>.</w:t>
            </w:r>
          </w:p>
        </w:tc>
        <w:tc>
          <w:tcPr>
            <w:tcW w:w="1080" w:type="dxa"/>
            <w:shd w:val="clear" w:color="auto" w:fill="auto"/>
            <w:noWrap/>
            <w:vAlign w:val="center"/>
          </w:tcPr>
          <w:p w:rsidR="000F60A7" w:rsidRDefault="000F60A7"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Registrar</w:t>
            </w:r>
          </w:p>
        </w:tc>
        <w:tc>
          <w:tcPr>
            <w:tcW w:w="2790" w:type="dxa"/>
            <w:vAlign w:val="center"/>
          </w:tcPr>
          <w:p w:rsidR="000F60A7" w:rsidRDefault="000F60A7"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Doubtful that Registrars will compile and disclose uptime stats unless required by RAA</w:t>
            </w:r>
          </w:p>
        </w:tc>
        <w:tc>
          <w:tcPr>
            <w:tcW w:w="1530" w:type="dxa"/>
            <w:shd w:val="clear" w:color="auto" w:fill="auto"/>
            <w:vAlign w:val="center"/>
          </w:tcPr>
          <w:p w:rsidR="000F60A7" w:rsidRDefault="000F60A7"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SLA in RAA</w:t>
            </w:r>
          </w:p>
        </w:tc>
      </w:tr>
    </w:tbl>
    <w:p w:rsidR="00E31138" w:rsidRDefault="00E31138">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9D55E9">
        <w:tc>
          <w:tcPr>
            <w:tcW w:w="3785" w:type="dxa"/>
            <w:tcBorders>
              <w:bottom w:val="single" w:sz="4" w:space="0" w:color="auto"/>
            </w:tcBorders>
            <w:shd w:val="clear" w:color="auto" w:fill="FFFFFF" w:themeFill="background1"/>
            <w:noWrap/>
            <w:vAlign w:val="center"/>
          </w:tcPr>
          <w:p w:rsidR="00C71446" w:rsidRPr="00C71446" w:rsidRDefault="00C71446"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tcBorders>
              <w:bottom w:val="single" w:sz="4" w:space="0" w:color="auto"/>
            </w:tcBorders>
            <w:shd w:val="clear" w:color="auto" w:fill="FFFFFF" w:themeFill="background1"/>
            <w:vAlign w:val="center"/>
          </w:tcPr>
          <w:p w:rsidR="00C71446" w:rsidRPr="00C71446" w:rsidRDefault="00C71446" w:rsidP="009D55E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5F63A9">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c>
          <w:tcPr>
            <w:tcW w:w="9185" w:type="dxa"/>
            <w:gridSpan w:val="4"/>
            <w:shd w:val="clear" w:color="auto" w:fill="BFBFBF" w:themeFill="background1" w:themeFillShade="BF"/>
            <w:noWrap/>
          </w:tcPr>
          <w:p w:rsidR="00C71446" w:rsidRPr="009D55E9" w:rsidRDefault="00C71446" w:rsidP="005F63A9">
            <w:pPr>
              <w:spacing w:before="60" w:after="60"/>
              <w:rPr>
                <w:rFonts w:ascii="Calibri" w:eastAsia="Times New Roman" w:hAnsi="Calibri" w:cs="Times New Roman"/>
                <w:b/>
                <w:color w:val="000000"/>
                <w:sz w:val="20"/>
                <w:szCs w:val="22"/>
              </w:rPr>
            </w:pPr>
            <w:r w:rsidRPr="009D55E9">
              <w:rPr>
                <w:rFonts w:ascii="Calibri" w:eastAsia="Times New Roman" w:hAnsi="Calibri" w:cs="Times New Roman"/>
                <w:b/>
                <w:i/>
                <w:color w:val="000000"/>
                <w:sz w:val="20"/>
                <w:szCs w:val="22"/>
              </w:rPr>
              <w:t>Measures related to confidence that TLD operators are fulfilling their stated promises and complying with ICANN policies and applicable national laws (see note 3 on page 6):</w:t>
            </w:r>
          </w:p>
        </w:tc>
      </w:tr>
      <w:tr w:rsidR="00C71446" w:rsidRPr="00AD5C36" w:rsidTr="000F60A7">
        <w:trPr>
          <w:trHeight w:val="690"/>
        </w:trPr>
        <w:tc>
          <w:tcPr>
            <w:tcW w:w="3785" w:type="dxa"/>
            <w:shd w:val="clear" w:color="auto" w:fill="auto"/>
            <w:noWrap/>
            <w:vAlign w:val="center"/>
            <w:hideMark/>
          </w:tcPr>
          <w:p w:rsidR="00C71446" w:rsidRPr="00AD5C36" w:rsidRDefault="00C71446" w:rsidP="0048709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[1.6] Relative incidence of</w:t>
            </w:r>
            <w:r w:rsidRPr="00AD5C36">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breach </w:t>
            </w:r>
            <w:r w:rsidRPr="00AD5C36">
              <w:rPr>
                <w:rFonts w:ascii="Calibri" w:eastAsia="Times New Roman" w:hAnsi="Calibri" w:cs="Times New Roman"/>
                <w:color w:val="000000"/>
                <w:sz w:val="20"/>
                <w:szCs w:val="22"/>
              </w:rPr>
              <w:t>notices</w:t>
            </w:r>
            <w:r>
              <w:rPr>
                <w:rFonts w:ascii="Calibri" w:eastAsia="Times New Roman" w:hAnsi="Calibri" w:cs="Times New Roman"/>
                <w:color w:val="000000"/>
                <w:sz w:val="20"/>
                <w:szCs w:val="22"/>
              </w:rPr>
              <w:t xml:space="preserve"> issued to</w:t>
            </w:r>
            <w:r w:rsidRPr="00AD5C36">
              <w:rPr>
                <w:rFonts w:ascii="Calibri" w:eastAsia="Times New Roman" w:hAnsi="Calibri" w:cs="Times New Roman"/>
                <w:color w:val="000000"/>
                <w:sz w:val="20"/>
                <w:szCs w:val="22"/>
              </w:rPr>
              <w:t xml:space="preserve"> Registry </w:t>
            </w:r>
            <w:r>
              <w:rPr>
                <w:rFonts w:ascii="Calibri" w:eastAsia="Times New Roman" w:hAnsi="Calibri" w:cs="Times New Roman"/>
                <w:color w:val="000000"/>
                <w:sz w:val="20"/>
                <w:szCs w:val="22"/>
              </w:rPr>
              <w:t xml:space="preserve">operators for contract or policy compliance matters.  All breach-related notifications should be counted. </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Significantly Lower </w:t>
            </w:r>
            <w:r w:rsidR="004E2D51">
              <w:rPr>
                <w:rFonts w:ascii="Calibri" w:eastAsia="Times New Roman" w:hAnsi="Calibri" w:cs="Times New Roman"/>
                <w:color w:val="000000"/>
                <w:sz w:val="20"/>
                <w:szCs w:val="22"/>
              </w:rPr>
              <w:t xml:space="preserve">for new gTLDs </w:t>
            </w:r>
            <w:r>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[1.7] Relative incidence of </w:t>
            </w:r>
            <w:r w:rsidRPr="00AD5C36">
              <w:rPr>
                <w:rFonts w:ascii="Calibri" w:eastAsia="Times New Roman" w:hAnsi="Calibri" w:cs="Times New Roman"/>
                <w:color w:val="000000"/>
                <w:sz w:val="20"/>
                <w:szCs w:val="22"/>
              </w:rPr>
              <w:t>bre</w:t>
            </w:r>
            <w:r>
              <w:rPr>
                <w:rFonts w:ascii="Calibri" w:eastAsia="Times New Roman" w:hAnsi="Calibri" w:cs="Times New Roman"/>
                <w:color w:val="000000"/>
                <w:sz w:val="20"/>
                <w:szCs w:val="22"/>
              </w:rPr>
              <w:t xml:space="preserve">ach notices issued to </w:t>
            </w:r>
            <w:r w:rsidRPr="00AD5C36">
              <w:rPr>
                <w:rFonts w:ascii="Calibri" w:eastAsia="Times New Roman" w:hAnsi="Calibri" w:cs="Times New Roman"/>
                <w:color w:val="000000"/>
                <w:sz w:val="20"/>
                <w:szCs w:val="22"/>
              </w:rPr>
              <w:t>Registrar</w:t>
            </w:r>
            <w:r>
              <w:rPr>
                <w:rFonts w:ascii="Calibri" w:eastAsia="Times New Roman" w:hAnsi="Calibri" w:cs="Times New Roman"/>
                <w:color w:val="000000"/>
                <w:sz w:val="20"/>
                <w:szCs w:val="22"/>
              </w:rPr>
              <w:t>s, for contract or policy compliance matters.  All breach-related notifications should be counted</w:t>
            </w:r>
            <w:r w:rsidR="006941B3">
              <w:rPr>
                <w:rFonts w:ascii="Calibri" w:eastAsia="Times New Roman" w:hAnsi="Calibri" w:cs="Times New Roman"/>
                <w:color w:val="000000"/>
                <w:sz w:val="20"/>
                <w:szCs w:val="22"/>
              </w:rPr>
              <w:t>, provided they reference one or more gTLD(s)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w:t>
            </w:r>
            <w:r w:rsidR="006941B3">
              <w:rPr>
                <w:rFonts w:ascii="Calibri" w:eastAsia="Times New Roman" w:hAnsi="Calibri" w:cs="Times New Roman"/>
                <w:color w:val="000000"/>
                <w:sz w:val="20"/>
                <w:szCs w:val="22"/>
              </w:rPr>
              <w:t xml:space="preserve"> for</w:t>
            </w:r>
            <w:r>
              <w:rPr>
                <w:rFonts w:ascii="Calibri" w:eastAsia="Times New Roman" w:hAnsi="Calibri" w:cs="Times New Roman"/>
                <w:color w:val="000000"/>
                <w:sz w:val="20"/>
                <w:szCs w:val="22"/>
              </w:rPr>
              <w:t xml:space="preserve"> legacy gTLDs</w:t>
            </w:r>
          </w:p>
        </w:tc>
      </w:tr>
      <w:tr w:rsidR="00C71446" w:rsidRPr="00AD5C36" w:rsidTr="000F60A7">
        <w:trPr>
          <w:trHeight w:val="690"/>
        </w:trPr>
        <w:tc>
          <w:tcPr>
            <w:tcW w:w="3785" w:type="dxa"/>
            <w:shd w:val="clear" w:color="auto" w:fill="auto"/>
            <w:noWrap/>
            <w:vAlign w:val="center"/>
          </w:tcPr>
          <w:p w:rsidR="00C71446" w:rsidRDefault="00C71446" w:rsidP="006941B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[1.8] </w:t>
            </w:r>
            <w:r w:rsidR="006941B3">
              <w:rPr>
                <w:rFonts w:ascii="Calibri" w:eastAsia="Times New Roman" w:hAnsi="Calibri" w:cs="Times New Roman"/>
                <w:color w:val="000000"/>
                <w:sz w:val="20"/>
                <w:szCs w:val="22"/>
              </w:rPr>
              <w:t>Relative Incidence</w:t>
            </w:r>
            <w:r>
              <w:rPr>
                <w:rFonts w:ascii="Calibri" w:eastAsia="Times New Roman" w:hAnsi="Calibri" w:cs="Times New Roman"/>
                <w:color w:val="000000"/>
                <w:sz w:val="20"/>
                <w:szCs w:val="22"/>
              </w:rPr>
              <w:t xml:space="preserve"> of Registry &amp; Registrar general complaints submitted to ICANN’s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System.</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Maybe difficult to establish baseline on existing </w:t>
            </w:r>
            <w:proofErr w:type="spellStart"/>
            <w:r>
              <w:rPr>
                <w:rFonts w:ascii="Calibri" w:eastAsia="Times New Roman" w:hAnsi="Calibri" w:cs="Times New Roman"/>
                <w:color w:val="000000"/>
                <w:sz w:val="20"/>
                <w:szCs w:val="22"/>
              </w:rPr>
              <w:t>Internic</w:t>
            </w:r>
            <w:proofErr w:type="spellEnd"/>
            <w:r>
              <w:rPr>
                <w:rFonts w:ascii="Calibri" w:eastAsia="Times New Roman" w:hAnsi="Calibri" w:cs="Times New Roman"/>
                <w:color w:val="000000"/>
                <w:sz w:val="20"/>
                <w:szCs w:val="22"/>
              </w:rPr>
              <w:t xml:space="preserve"> data versus new system</w:t>
            </w:r>
          </w:p>
        </w:tc>
        <w:tc>
          <w:tcPr>
            <w:tcW w:w="1530" w:type="dxa"/>
            <w:shd w:val="clear" w:color="auto" w:fill="auto"/>
            <w:vAlign w:val="center"/>
          </w:tcPr>
          <w:p w:rsidR="00C71446" w:rsidRDefault="00C71446" w:rsidP="006941B3">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Lower</w:t>
            </w:r>
            <w:r w:rsidR="006941B3">
              <w:rPr>
                <w:rFonts w:ascii="Calibri" w:eastAsia="Times New Roman" w:hAnsi="Calibri" w:cs="Times New Roman"/>
                <w:color w:val="000000"/>
                <w:sz w:val="20"/>
                <w:szCs w:val="22"/>
              </w:rPr>
              <w:t xml:space="preserve"> for new gTLDs</w:t>
            </w:r>
            <w:r>
              <w:rPr>
                <w:rFonts w:ascii="Calibri" w:eastAsia="Times New Roman" w:hAnsi="Calibri" w:cs="Times New Roman"/>
                <w:color w:val="000000"/>
                <w:sz w:val="20"/>
                <w:szCs w:val="22"/>
              </w:rPr>
              <w:t xml:space="preserve"> than </w:t>
            </w:r>
            <w:r w:rsidR="006941B3">
              <w:rPr>
                <w:rFonts w:ascii="Calibri" w:eastAsia="Times New Roman" w:hAnsi="Calibri" w:cs="Times New Roman"/>
                <w:color w:val="000000"/>
                <w:sz w:val="20"/>
                <w:szCs w:val="22"/>
              </w:rPr>
              <w:t xml:space="preserve">for </w:t>
            </w:r>
            <w:r>
              <w:rPr>
                <w:rFonts w:ascii="Calibri" w:eastAsia="Times New Roman" w:hAnsi="Calibri" w:cs="Times New Roman"/>
                <w:color w:val="000000"/>
                <w:sz w:val="20"/>
                <w:szCs w:val="22"/>
              </w:rPr>
              <w:t xml:space="preserve"> legacy gTLDs </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[1.9]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sidRPr="008571FE">
              <w:rPr>
                <w:rFonts w:ascii="Calibri" w:eastAsia="Times New Roman" w:hAnsi="Calibri" w:cs="Times New Roman"/>
                <w:i/>
                <w:color w:val="000000"/>
                <w:sz w:val="20"/>
                <w:szCs w:val="22"/>
              </w:rPr>
              <w:t>Complaints</w:t>
            </w:r>
            <w:r>
              <w:rPr>
                <w:rFonts w:ascii="Calibri" w:eastAsia="Times New Roman" w:hAnsi="Calibri" w:cs="Times New Roman"/>
                <w:i/>
                <w:color w:val="000000"/>
                <w:sz w:val="20"/>
                <w:szCs w:val="22"/>
              </w:rPr>
              <w:t>.</w:t>
            </w:r>
            <w:r>
              <w:rPr>
                <w:rFonts w:ascii="Calibri" w:eastAsia="Times New Roman" w:hAnsi="Calibri" w:cs="Times New Roman"/>
                <w:color w:val="000000"/>
                <w:sz w:val="20"/>
                <w:szCs w:val="22"/>
              </w:rPr>
              <w:t xml:space="preserve">  URS is required only in new gTLDs, so combined UDRP and URS complaints </w:t>
            </w:r>
            <w:r w:rsidR="005A0F63">
              <w:rPr>
                <w:rFonts w:ascii="Calibri" w:eastAsia="Times New Roman" w:hAnsi="Calibri" w:cs="Times New Roman"/>
                <w:color w:val="000000"/>
                <w:sz w:val="20"/>
                <w:szCs w:val="22"/>
              </w:rPr>
              <w:t xml:space="preserve">may </w:t>
            </w:r>
            <w:r>
              <w:rPr>
                <w:rFonts w:ascii="Calibri" w:eastAsia="Times New Roman" w:hAnsi="Calibri" w:cs="Times New Roman"/>
                <w:color w:val="000000"/>
                <w:sz w:val="20"/>
                <w:szCs w:val="22"/>
              </w:rPr>
              <w:t xml:space="preserve">be </w:t>
            </w:r>
            <w:r w:rsidR="005A0F63">
              <w:rPr>
                <w:rFonts w:ascii="Calibri" w:eastAsia="Times New Roman" w:hAnsi="Calibri" w:cs="Times New Roman"/>
                <w:color w:val="000000"/>
                <w:sz w:val="20"/>
                <w:szCs w:val="22"/>
              </w:rPr>
              <w:t>comparable</w:t>
            </w:r>
            <w:r>
              <w:rPr>
                <w:rFonts w:ascii="Calibri" w:eastAsia="Times New Roman" w:hAnsi="Calibri" w:cs="Times New Roman"/>
                <w:color w:val="000000"/>
                <w:sz w:val="20"/>
                <w:szCs w:val="22"/>
              </w:rPr>
              <w:t xml:space="preserve"> to UDRP complaints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 xml:space="preserve">than </w:t>
            </w:r>
            <w:r w:rsidR="006941B3">
              <w:rPr>
                <w:rFonts w:ascii="Calibri" w:eastAsia="Times New Roman" w:hAnsi="Calibri" w:cs="Times New Roman"/>
                <w:color w:val="000000"/>
                <w:sz w:val="20"/>
                <w:szCs w:val="22"/>
              </w:rPr>
              <w:t xml:space="preserve">for </w:t>
            </w:r>
            <w:r w:rsidRPr="00CD4646">
              <w:rPr>
                <w:rFonts w:ascii="Calibri" w:eastAsia="Times New Roman" w:hAnsi="Calibri" w:cs="Times New Roman"/>
                <w:color w:val="000000"/>
                <w:sz w:val="20"/>
                <w:szCs w:val="22"/>
              </w:rPr>
              <w:t xml:space="preserve"> UDRPs in legacy gTLDs</w:t>
            </w:r>
            <w:r>
              <w:rPr>
                <w:rFonts w:ascii="Calibri" w:eastAsia="Times New Roman" w:hAnsi="Calibri" w:cs="Times New Roman"/>
                <w:color w:val="000000"/>
                <w:sz w:val="20"/>
                <w:szCs w:val="22"/>
              </w:rPr>
              <w:t xml:space="preserve"> </w:t>
            </w:r>
          </w:p>
        </w:tc>
      </w:tr>
      <w:tr w:rsidR="00C71446" w:rsidRPr="00AD5C36" w:rsidTr="000F60A7">
        <w:trPr>
          <w:trHeight w:val="690"/>
        </w:trPr>
        <w:tc>
          <w:tcPr>
            <w:tcW w:w="3785" w:type="dxa"/>
            <w:shd w:val="clear" w:color="auto" w:fill="auto"/>
            <w:noWrap/>
            <w:vAlign w:val="center"/>
            <w:hideMark/>
          </w:tcPr>
          <w:p w:rsidR="00C71446" w:rsidRPr="00034BA0"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[1.10] Relative incidence of combined </w:t>
            </w:r>
            <w:r w:rsidRPr="00AD5C36">
              <w:rPr>
                <w:rFonts w:ascii="Calibri" w:eastAsia="Times New Roman" w:hAnsi="Calibri" w:cs="Times New Roman"/>
                <w:color w:val="000000"/>
                <w:sz w:val="20"/>
                <w:szCs w:val="22"/>
              </w:rPr>
              <w:t>UDRP</w:t>
            </w:r>
            <w:r>
              <w:rPr>
                <w:rFonts w:ascii="Calibri" w:eastAsia="Times New Roman" w:hAnsi="Calibri" w:cs="Times New Roman"/>
                <w:color w:val="000000"/>
                <w:sz w:val="20"/>
                <w:szCs w:val="22"/>
              </w:rPr>
              <w:t xml:space="preserve"> and URS</w:t>
            </w:r>
            <w:r w:rsidRPr="00AD5C36">
              <w:rPr>
                <w:rFonts w:ascii="Calibri" w:eastAsia="Times New Roman" w:hAnsi="Calibri" w:cs="Times New Roman"/>
                <w:color w:val="000000"/>
                <w:sz w:val="20"/>
                <w:szCs w:val="22"/>
              </w:rPr>
              <w:t xml:space="preserve"> </w:t>
            </w:r>
            <w:r>
              <w:rPr>
                <w:rFonts w:ascii="Calibri" w:eastAsia="Times New Roman" w:hAnsi="Calibri" w:cs="Times New Roman"/>
                <w:i/>
                <w:color w:val="000000"/>
                <w:sz w:val="20"/>
                <w:szCs w:val="22"/>
              </w:rPr>
              <w:t>D</w:t>
            </w:r>
            <w:r w:rsidRPr="008571FE">
              <w:rPr>
                <w:rFonts w:ascii="Calibri" w:eastAsia="Times New Roman" w:hAnsi="Calibri" w:cs="Times New Roman"/>
                <w:i/>
                <w:color w:val="000000"/>
                <w:sz w:val="20"/>
                <w:szCs w:val="22"/>
              </w:rPr>
              <w:t>ecisions</w:t>
            </w:r>
            <w:r>
              <w:rPr>
                <w:rFonts w:ascii="Calibri" w:eastAsia="Times New Roman" w:hAnsi="Calibri" w:cs="Times New Roman"/>
                <w:i/>
                <w:color w:val="000000"/>
                <w:sz w:val="20"/>
                <w:szCs w:val="22"/>
              </w:rPr>
              <w:t xml:space="preserve"> against registrants.</w:t>
            </w:r>
            <w:r w:rsidR="00034BA0">
              <w:rPr>
                <w:rFonts w:ascii="Calibri" w:eastAsia="Times New Roman" w:hAnsi="Calibri" w:cs="Times New Roman"/>
                <w:color w:val="000000"/>
                <w:sz w:val="20"/>
                <w:szCs w:val="22"/>
              </w:rPr>
              <w:t xml:space="preserve"> URS is required only in new gTLDs, so combined UDRP and URS decisions may be comparable to UDRP decisions in legacy gTLDs.</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RPM 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 difficulty obtaining data</w:t>
            </w:r>
          </w:p>
        </w:tc>
        <w:tc>
          <w:tcPr>
            <w:tcW w:w="1530" w:type="dxa"/>
            <w:shd w:val="clear" w:color="auto" w:fill="auto"/>
            <w:vAlign w:val="center"/>
          </w:tcPr>
          <w:p w:rsidR="00C71446" w:rsidRPr="00AD5C36" w:rsidRDefault="00C71446" w:rsidP="006941B3">
            <w:pPr>
              <w:spacing w:before="60" w:after="60"/>
              <w:jc w:val="center"/>
              <w:rPr>
                <w:rFonts w:ascii="Calibri" w:eastAsia="Times New Roman" w:hAnsi="Calibri" w:cs="Times New Roman"/>
                <w:color w:val="000000"/>
                <w:sz w:val="20"/>
                <w:szCs w:val="22"/>
              </w:rPr>
            </w:pPr>
            <w:r>
              <w:t xml:space="preserve"> </w:t>
            </w:r>
            <w:r w:rsidRPr="00CD4646">
              <w:rPr>
                <w:rFonts w:ascii="Calibri" w:eastAsia="Times New Roman" w:hAnsi="Calibri" w:cs="Times New Roman"/>
                <w:color w:val="000000"/>
                <w:sz w:val="20"/>
                <w:szCs w:val="22"/>
              </w:rPr>
              <w:t xml:space="preserve">Lower </w:t>
            </w:r>
            <w:r w:rsidR="006941B3">
              <w:rPr>
                <w:rFonts w:ascii="Calibri" w:eastAsia="Times New Roman" w:hAnsi="Calibri" w:cs="Times New Roman"/>
                <w:color w:val="000000"/>
                <w:sz w:val="20"/>
                <w:szCs w:val="22"/>
              </w:rPr>
              <w:t>for new gTLDs</w:t>
            </w:r>
            <w:r w:rsidR="006941B3" w:rsidRPr="00CD4646">
              <w:rPr>
                <w:rFonts w:ascii="Calibri" w:eastAsia="Times New Roman" w:hAnsi="Calibri" w:cs="Times New Roman"/>
                <w:color w:val="000000"/>
                <w:sz w:val="20"/>
                <w:szCs w:val="22"/>
              </w:rPr>
              <w:t xml:space="preserve"> </w:t>
            </w:r>
            <w:r w:rsidRPr="00CD4646">
              <w:rPr>
                <w:rFonts w:ascii="Calibri" w:eastAsia="Times New Roman" w:hAnsi="Calibri" w:cs="Times New Roman"/>
                <w:color w:val="000000"/>
                <w:sz w:val="20"/>
                <w:szCs w:val="22"/>
              </w:rPr>
              <w:t>than</w:t>
            </w:r>
            <w:r w:rsidR="006941B3">
              <w:rPr>
                <w:rFonts w:ascii="Calibri" w:eastAsia="Times New Roman" w:hAnsi="Calibri" w:cs="Times New Roman"/>
                <w:color w:val="000000"/>
                <w:sz w:val="20"/>
                <w:szCs w:val="22"/>
              </w:rPr>
              <w:t xml:space="preserve"> for </w:t>
            </w:r>
            <w:r w:rsidRPr="00CD4646">
              <w:rPr>
                <w:rFonts w:ascii="Calibri" w:eastAsia="Times New Roman" w:hAnsi="Calibri" w:cs="Times New Roman"/>
                <w:color w:val="000000"/>
                <w:sz w:val="20"/>
                <w:szCs w:val="22"/>
              </w:rPr>
              <w:t xml:space="preserve"> UDRPs in legacy gTLDs</w:t>
            </w:r>
          </w:p>
        </w:tc>
      </w:tr>
    </w:tbl>
    <w:p w:rsidR="00C71446" w:rsidRDefault="00C71446">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217937">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[1.11] Quantity of</w:t>
            </w:r>
            <w:r w:rsidRPr="00EC219E">
              <w:rPr>
                <w:rFonts w:ascii="Calibri" w:eastAsia="Times New Roman" w:hAnsi="Calibri" w:cs="Times New Roman"/>
                <w:color w:val="000000"/>
                <w:sz w:val="20"/>
                <w:szCs w:val="22"/>
              </w:rPr>
              <w:t xml:space="preserve"> intellectual property claims and cost of domain name policing relating</w:t>
            </w:r>
            <w:r>
              <w:rPr>
                <w:rFonts w:ascii="Calibri" w:eastAsia="Times New Roman" w:hAnsi="Calibri" w:cs="Times New Roman"/>
                <w:color w:val="000000"/>
                <w:sz w:val="20"/>
                <w:szCs w:val="22"/>
              </w:rPr>
              <w:t xml:space="preserve"> to</w:t>
            </w:r>
            <w:r w:rsidRPr="00EC219E">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new gTLDs,</w:t>
            </w:r>
            <w:r w:rsidRPr="00EC219E">
              <w:rPr>
                <w:rFonts w:ascii="Calibri" w:eastAsia="Times New Roman" w:hAnsi="Calibri" w:cs="Times New Roman"/>
                <w:color w:val="000000"/>
                <w:sz w:val="20"/>
                <w:szCs w:val="22"/>
              </w:rPr>
              <w:t xml:space="preserve"> measured immediately prior to new gTLD delegation and at 1 and 3 years after</w:t>
            </w:r>
            <w:r>
              <w:rPr>
                <w:rFonts w:ascii="Calibri" w:eastAsia="Times New Roman" w:hAnsi="Calibri" w:cs="Times New Roman"/>
                <w:color w:val="000000"/>
                <w:sz w:val="20"/>
                <w:szCs w:val="22"/>
              </w:rPr>
              <w:t>wards</w:t>
            </w:r>
            <w:r w:rsidRPr="00EC219E">
              <w:rPr>
                <w:rFonts w:ascii="Calibri" w:eastAsia="Times New Roman" w:hAnsi="Calibri" w:cs="Times New Roman"/>
                <w:color w:val="000000"/>
                <w:sz w:val="20"/>
                <w:szCs w:val="22"/>
              </w:rPr>
              <w:t>.</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Incidence of </w:t>
            </w:r>
            <w:r w:rsidRPr="00EC219E">
              <w:rPr>
                <w:rFonts w:ascii="Calibri" w:eastAsia="Times New Roman" w:hAnsi="Calibri" w:cs="Times New Roman"/>
                <w:color w:val="000000"/>
                <w:sz w:val="20"/>
                <w:szCs w:val="22"/>
              </w:rPr>
              <w:t xml:space="preserve">domain name IP cases </w:t>
            </w:r>
            <w:r>
              <w:rPr>
                <w:rFonts w:ascii="Calibri" w:eastAsia="Times New Roman" w:hAnsi="Calibri" w:cs="Times New Roman"/>
                <w:color w:val="000000"/>
                <w:sz w:val="20"/>
                <w:szCs w:val="22"/>
              </w:rPr>
              <w:t xml:space="preserve">should not include UDRP/URS filings, which are the subject of separate Consumer Trust measures. </w:t>
            </w:r>
          </w:p>
          <w:p w:rsidR="00C71446" w:rsidRDefault="00C71446" w:rsidP="0099308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 Relative incidence of IP claims made in good faith should be measured in 3 areas:</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IP claims</w:t>
            </w:r>
            <w:r w:rsidRPr="009D55E9">
              <w:rPr>
                <w:rFonts w:ascii="Calibri" w:hAnsi="Calibri"/>
                <w:color w:val="000000"/>
                <w:sz w:val="20"/>
              </w:rPr>
              <w:t xml:space="preserve"> against </w:t>
            </w:r>
            <w:r w:rsidRPr="00EC219E">
              <w:rPr>
                <w:rFonts w:ascii="Calibri" w:eastAsia="Times New Roman" w:hAnsi="Calibri" w:cs="Times New Roman"/>
                <w:color w:val="000000"/>
                <w:sz w:val="20"/>
                <w:szCs w:val="22"/>
              </w:rPr>
              <w:t>registrants</w:t>
            </w:r>
            <w:r>
              <w:rPr>
                <w:rFonts w:ascii="Calibri" w:eastAsia="Times New Roman" w:hAnsi="Calibri" w:cs="Times New Roman"/>
                <w:color w:val="000000"/>
                <w:sz w:val="20"/>
                <w:szCs w:val="22"/>
              </w:rPr>
              <w:t xml:space="preserve"> regarding second level domains in new </w:t>
            </w:r>
            <w:proofErr w:type="spellStart"/>
            <w:r>
              <w:rPr>
                <w:rFonts w:ascii="Calibri" w:eastAsia="Times New Roman" w:hAnsi="Calibri" w:cs="Times New Roman"/>
                <w:color w:val="000000"/>
                <w:sz w:val="20"/>
                <w:szCs w:val="22"/>
              </w:rPr>
              <w:t>gLTDs</w:t>
            </w:r>
            <w:proofErr w:type="spellEnd"/>
            <w:r>
              <w:rPr>
                <w:rFonts w:ascii="Calibri" w:eastAsia="Times New Roman" w:hAnsi="Calibri" w:cs="Times New Roman"/>
                <w:color w:val="000000"/>
                <w:sz w:val="20"/>
                <w:szCs w:val="22"/>
              </w:rPr>
              <w:t>;</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w:t>
            </w:r>
            <w:r w:rsidRPr="00EC219E">
              <w:rPr>
                <w:rFonts w:ascii="Calibri" w:eastAsia="Times New Roman" w:hAnsi="Calibri" w:cs="Times New Roman"/>
                <w:color w:val="000000"/>
                <w:sz w:val="20"/>
                <w:szCs w:val="22"/>
              </w:rPr>
              <w:t>against registrars regarding S</w:t>
            </w:r>
            <w:r>
              <w:rPr>
                <w:rFonts w:ascii="Calibri" w:eastAsia="Times New Roman" w:hAnsi="Calibri" w:cs="Times New Roman"/>
                <w:color w:val="000000"/>
                <w:sz w:val="20"/>
                <w:szCs w:val="22"/>
              </w:rPr>
              <w:t>econd level domains in new gTLDs;</w:t>
            </w:r>
            <w:r w:rsidRPr="00EC219E">
              <w:rPr>
                <w:rFonts w:ascii="Calibri" w:eastAsia="Times New Roman" w:hAnsi="Calibri" w:cs="Times New Roman"/>
                <w:color w:val="000000"/>
                <w:sz w:val="20"/>
                <w:szCs w:val="22"/>
              </w:rPr>
              <w:t xml:space="preserve">  </w:t>
            </w:r>
          </w:p>
          <w:p w:rsidR="00C71446" w:rsidRDefault="00C71446" w:rsidP="00217937">
            <w:pPr>
              <w:spacing w:before="60" w:after="60"/>
              <w:ind w:left="72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IP claims against new gTLD registries regarding second level domains and TLDs. </w:t>
            </w:r>
          </w:p>
          <w:p w:rsidR="00C71446" w:rsidRDefault="00C71446" w:rsidP="0099308F">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(2) </w:t>
            </w:r>
            <w:r>
              <w:rPr>
                <w:rFonts w:ascii="Calibri" w:eastAsia="Times New Roman" w:hAnsi="Calibri" w:cs="Times New Roman"/>
                <w:color w:val="000000"/>
                <w:sz w:val="20"/>
                <w:szCs w:val="22"/>
              </w:rPr>
              <w:t xml:space="preserve">Quantity of second level domains acquired because of </w:t>
            </w:r>
            <w:r w:rsidRPr="00EC219E">
              <w:rPr>
                <w:rFonts w:ascii="Calibri" w:eastAsia="Times New Roman" w:hAnsi="Calibri" w:cs="Times New Roman"/>
                <w:color w:val="000000"/>
                <w:sz w:val="20"/>
                <w:szCs w:val="22"/>
              </w:rPr>
              <w:t>infringe</w:t>
            </w:r>
            <w:r>
              <w:rPr>
                <w:rFonts w:ascii="Calibri" w:eastAsia="Times New Roman" w:hAnsi="Calibri" w:cs="Times New Roman"/>
                <w:color w:val="000000"/>
                <w:sz w:val="20"/>
                <w:szCs w:val="22"/>
              </w:rPr>
              <w:t>ment</w:t>
            </w:r>
            <w:r w:rsidRPr="00EC219E">
              <w:rPr>
                <w:rFonts w:ascii="Calibri" w:eastAsia="Times New Roman" w:hAnsi="Calibri" w:cs="Times New Roman"/>
                <w:color w:val="000000"/>
                <w:sz w:val="20"/>
                <w:szCs w:val="22"/>
              </w:rPr>
              <w:t xml:space="preserve"> or other</w:t>
            </w:r>
            <w:r>
              <w:rPr>
                <w:rFonts w:ascii="Calibri" w:eastAsia="Times New Roman" w:hAnsi="Calibri" w:cs="Times New Roman"/>
                <w:color w:val="000000"/>
                <w:sz w:val="20"/>
                <w:szCs w:val="22"/>
              </w:rPr>
              <w:t xml:space="preserve"> </w:t>
            </w:r>
            <w:r w:rsidRPr="00EC219E">
              <w:rPr>
                <w:rFonts w:ascii="Calibri" w:eastAsia="Times New Roman" w:hAnsi="Calibri" w:cs="Times New Roman"/>
                <w:color w:val="000000"/>
                <w:sz w:val="20"/>
                <w:szCs w:val="22"/>
              </w:rPr>
              <w:t>violat</w:t>
            </w:r>
            <w:r>
              <w:rPr>
                <w:rFonts w:ascii="Calibri" w:eastAsia="Times New Roman" w:hAnsi="Calibri" w:cs="Times New Roman"/>
                <w:color w:val="000000"/>
                <w:sz w:val="20"/>
                <w:szCs w:val="22"/>
              </w:rPr>
              <w:t>ions of IP rights of acquiring parties</w:t>
            </w: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(3) </w:t>
            </w:r>
            <w:r w:rsidR="005A0F63">
              <w:rPr>
                <w:rFonts w:ascii="Calibri" w:eastAsia="Times New Roman" w:hAnsi="Calibri" w:cs="Times New Roman"/>
                <w:color w:val="000000"/>
                <w:sz w:val="20"/>
                <w:szCs w:val="22"/>
              </w:rPr>
              <w:t xml:space="preserve">Demonstrable </w:t>
            </w:r>
            <w:r>
              <w:rPr>
                <w:rFonts w:ascii="Calibri" w:eastAsia="Times New Roman" w:hAnsi="Calibri" w:cs="Times New Roman"/>
                <w:color w:val="000000"/>
                <w:sz w:val="20"/>
                <w:szCs w:val="22"/>
              </w:rPr>
              <w:t>C</w:t>
            </w:r>
            <w:r w:rsidRPr="00374830">
              <w:rPr>
                <w:rFonts w:ascii="Calibri" w:eastAsia="Times New Roman" w:hAnsi="Calibri" w:cs="Times New Roman"/>
                <w:color w:val="000000"/>
                <w:sz w:val="20"/>
                <w:szCs w:val="22"/>
              </w:rPr>
              <w:t>ost of domain name policing and enforcement efforts by IP owners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IP focused entities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Independent report or </w:t>
            </w:r>
            <w:r>
              <w:rPr>
                <w:rFonts w:ascii="Calibri" w:eastAsia="Times New Roman" w:hAnsi="Calibri" w:cs="Times New Roman"/>
                <w:color w:val="000000"/>
                <w:sz w:val="20"/>
                <w:szCs w:val="22"/>
              </w:rPr>
              <w:t>s</w:t>
            </w:r>
            <w:r w:rsidRPr="00EC219E">
              <w:rPr>
                <w:rFonts w:ascii="Calibri" w:eastAsia="Times New Roman" w:hAnsi="Calibri" w:cs="Times New Roman"/>
                <w:color w:val="000000"/>
                <w:sz w:val="20"/>
                <w:szCs w:val="22"/>
              </w:rPr>
              <w:t>urvey conducted by IP</w:t>
            </w:r>
            <w:r>
              <w:rPr>
                <w:rFonts w:ascii="Calibri" w:eastAsia="Times New Roman" w:hAnsi="Calibri" w:cs="Times New Roman"/>
                <w:color w:val="000000"/>
                <w:sz w:val="20"/>
                <w:szCs w:val="22"/>
              </w:rPr>
              <w:t>-focused entity</w:t>
            </w:r>
            <w:r w:rsidRPr="00EC219E">
              <w:rPr>
                <w:rFonts w:ascii="Calibri" w:eastAsia="Times New Roman" w:hAnsi="Calibri" w:cs="Times New Roman"/>
                <w:color w:val="000000"/>
                <w:sz w:val="20"/>
                <w:szCs w:val="22"/>
              </w:rPr>
              <w:t xml:space="preserve"> (e.g. INTA, AIPLA, </w:t>
            </w:r>
            <w:r>
              <w:rPr>
                <w:rFonts w:ascii="Calibri" w:eastAsia="Times New Roman" w:hAnsi="Calibri" w:cs="Times New Roman"/>
                <w:color w:val="000000"/>
                <w:sz w:val="20"/>
                <w:szCs w:val="22"/>
              </w:rPr>
              <w:t>etc.)</w:t>
            </w:r>
            <w:r w:rsidRPr="00EC219E">
              <w:rPr>
                <w:rFonts w:ascii="Calibri" w:eastAsia="Times New Roman" w:hAnsi="Calibri" w:cs="Times New Roman"/>
                <w:color w:val="000000"/>
                <w:sz w:val="20"/>
                <w:szCs w:val="22"/>
              </w:rPr>
              <w:t xml:space="preserve"> </w:t>
            </w:r>
          </w:p>
          <w:p w:rsidR="00C71446" w:rsidRDefault="00C71446" w:rsidP="005F63A9">
            <w:pPr>
              <w:spacing w:before="60" w:after="60"/>
              <w:rPr>
                <w:rFonts w:ascii="Calibri" w:eastAsia="Times New Roman" w:hAnsi="Calibri" w:cs="Times New Roman"/>
                <w:color w:val="000000"/>
                <w:sz w:val="20"/>
                <w:szCs w:val="22"/>
              </w:rPr>
            </w:pPr>
          </w:p>
          <w:p w:rsidR="00C71446"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Difficult to</w:t>
            </w:r>
            <w:r w:rsidRPr="00EC219E">
              <w:rPr>
                <w:rFonts w:ascii="Calibri" w:eastAsia="Times New Roman" w:hAnsi="Calibri" w:cs="Times New Roman"/>
                <w:color w:val="000000"/>
                <w:sz w:val="20"/>
                <w:szCs w:val="22"/>
              </w:rPr>
              <w:t xml:space="preserve"> determin</w:t>
            </w:r>
            <w:r>
              <w:rPr>
                <w:rFonts w:ascii="Calibri" w:eastAsia="Times New Roman" w:hAnsi="Calibri" w:cs="Times New Roman"/>
                <w:color w:val="000000"/>
                <w:sz w:val="20"/>
                <w:szCs w:val="22"/>
              </w:rPr>
              <w:t>e</w:t>
            </w:r>
            <w:r w:rsidRPr="00EC219E">
              <w:rPr>
                <w:rFonts w:ascii="Calibri" w:eastAsia="Times New Roman" w:hAnsi="Calibri" w:cs="Times New Roman"/>
                <w:color w:val="000000"/>
                <w:sz w:val="20"/>
                <w:szCs w:val="22"/>
              </w:rPr>
              <w:t xml:space="preserve"> reliable and </w:t>
            </w:r>
            <w:r>
              <w:rPr>
                <w:rFonts w:ascii="Calibri" w:eastAsia="Times New Roman" w:hAnsi="Calibri" w:cs="Times New Roman"/>
                <w:color w:val="000000"/>
                <w:sz w:val="20"/>
                <w:szCs w:val="22"/>
              </w:rPr>
              <w:t xml:space="preserve">unbiased </w:t>
            </w:r>
            <w:r w:rsidRPr="00EC219E">
              <w:rPr>
                <w:rFonts w:ascii="Calibri" w:eastAsia="Times New Roman" w:hAnsi="Calibri" w:cs="Times New Roman"/>
                <w:color w:val="000000"/>
                <w:sz w:val="20"/>
                <w:szCs w:val="22"/>
              </w:rPr>
              <w:t>source</w:t>
            </w:r>
            <w:r>
              <w:rPr>
                <w:rFonts w:ascii="Calibri" w:eastAsia="Times New Roman" w:hAnsi="Calibri" w:cs="Times New Roman"/>
                <w:color w:val="000000"/>
                <w:sz w:val="20"/>
                <w:szCs w:val="22"/>
              </w:rPr>
              <w:t xml:space="preserve">.  </w:t>
            </w:r>
          </w:p>
          <w:p w:rsidR="00C71446" w:rsidRPr="00EC219E" w:rsidRDefault="00C71446" w:rsidP="00EC219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If surveyed or sampled, data </w:t>
            </w:r>
            <w:r w:rsidRPr="00EC219E">
              <w:rPr>
                <w:rFonts w:ascii="Calibri" w:eastAsia="Times New Roman" w:hAnsi="Calibri" w:cs="Times New Roman"/>
                <w:color w:val="000000"/>
                <w:sz w:val="20"/>
                <w:szCs w:val="22"/>
              </w:rPr>
              <w:t xml:space="preserve">must be statistically significant.  </w:t>
            </w:r>
            <w:r>
              <w:rPr>
                <w:rFonts w:ascii="Calibri" w:eastAsia="Times New Roman" w:hAnsi="Calibri" w:cs="Times New Roman"/>
                <w:color w:val="000000"/>
                <w:sz w:val="20"/>
                <w:szCs w:val="22"/>
              </w:rPr>
              <w:t xml:space="preserve">Confidentiality and legal restrictions may require use of third party for </w:t>
            </w:r>
            <w:r w:rsidRPr="00EC219E">
              <w:rPr>
                <w:rFonts w:ascii="Calibri" w:eastAsia="Times New Roman" w:hAnsi="Calibri" w:cs="Times New Roman"/>
                <w:color w:val="000000"/>
                <w:sz w:val="20"/>
                <w:szCs w:val="22"/>
              </w:rPr>
              <w:t xml:space="preserve">data collection </w:t>
            </w:r>
            <w:r>
              <w:rPr>
                <w:rFonts w:ascii="Calibri" w:eastAsia="Times New Roman" w:hAnsi="Calibri" w:cs="Times New Roman"/>
                <w:color w:val="000000"/>
                <w:sz w:val="20"/>
                <w:szCs w:val="22"/>
              </w:rPr>
              <w:t>and anonymous/aggregate reporting.</w:t>
            </w:r>
          </w:p>
          <w:p w:rsidR="00C71446" w:rsidRPr="00EC219E" w:rsidRDefault="00C71446" w:rsidP="00EC219E">
            <w:pPr>
              <w:spacing w:before="60" w:after="60"/>
              <w:rPr>
                <w:rFonts w:ascii="Calibri" w:eastAsia="Times New Roman" w:hAnsi="Calibri" w:cs="Times New Roman"/>
                <w:color w:val="000000"/>
                <w:sz w:val="20"/>
                <w:szCs w:val="22"/>
              </w:rPr>
            </w:pPr>
          </w:p>
          <w:p w:rsidR="00C71446" w:rsidRDefault="00C71446" w:rsidP="00217937">
            <w:pPr>
              <w:spacing w:before="60" w:after="60"/>
              <w:rPr>
                <w:rFonts w:ascii="Calibri" w:eastAsia="Times New Roman" w:hAnsi="Calibri" w:cs="Times New Roman"/>
                <w:color w:val="000000"/>
                <w:sz w:val="20"/>
                <w:szCs w:val="22"/>
              </w:rPr>
            </w:pPr>
            <w:r w:rsidRPr="00EC219E">
              <w:rPr>
                <w:rFonts w:ascii="Calibri" w:eastAsia="Times New Roman" w:hAnsi="Calibri" w:cs="Times New Roman"/>
                <w:color w:val="000000"/>
                <w:sz w:val="20"/>
                <w:szCs w:val="22"/>
              </w:rPr>
              <w:t xml:space="preserve">Proposal:  Poll IP organizations regarding </w:t>
            </w:r>
            <w:r>
              <w:rPr>
                <w:rFonts w:ascii="Calibri" w:eastAsia="Times New Roman" w:hAnsi="Calibri" w:cs="Times New Roman"/>
                <w:color w:val="000000"/>
                <w:sz w:val="20"/>
                <w:szCs w:val="22"/>
              </w:rPr>
              <w:t xml:space="preserve">interest in </w:t>
            </w:r>
            <w:r w:rsidRPr="00EC219E">
              <w:rPr>
                <w:rFonts w:ascii="Calibri" w:eastAsia="Times New Roman" w:hAnsi="Calibri" w:cs="Times New Roman"/>
                <w:color w:val="000000"/>
                <w:sz w:val="20"/>
                <w:szCs w:val="22"/>
              </w:rPr>
              <w:t xml:space="preserve">participation and willingness to assist in funding </w:t>
            </w:r>
            <w:r>
              <w:rPr>
                <w:rFonts w:ascii="Calibri" w:eastAsia="Times New Roman" w:hAnsi="Calibri" w:cs="Times New Roman"/>
                <w:color w:val="000000"/>
                <w:sz w:val="20"/>
                <w:szCs w:val="22"/>
              </w:rPr>
              <w:t>this survey/study.</w:t>
            </w:r>
          </w:p>
        </w:tc>
        <w:tc>
          <w:tcPr>
            <w:tcW w:w="1530" w:type="dxa"/>
            <w:shd w:val="clear" w:color="auto" w:fill="auto"/>
            <w:vAlign w:val="center"/>
          </w:tcPr>
          <w:p w:rsidR="00C71446" w:rsidDel="00EC219E"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over time</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[1.12] Decisions against Registry Operator arising from R</w:t>
            </w:r>
            <w:r w:rsidRPr="00AD5C36">
              <w:rPr>
                <w:rFonts w:ascii="Calibri" w:eastAsia="Times New Roman" w:hAnsi="Calibri" w:cs="Times New Roman"/>
                <w:color w:val="000000"/>
                <w:sz w:val="20"/>
                <w:szCs w:val="22"/>
              </w:rPr>
              <w:t xml:space="preserve">egistry </w:t>
            </w:r>
            <w:r>
              <w:rPr>
                <w:rFonts w:ascii="Calibri" w:eastAsia="Times New Roman" w:hAnsi="Calibri" w:cs="Times New Roman"/>
                <w:color w:val="000000"/>
                <w:sz w:val="20"/>
                <w:szCs w:val="22"/>
              </w:rPr>
              <w:t>Restrictions Dispute Resolutions Procedure (RRDRP).</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RRDRP </w:t>
            </w:r>
            <w:r w:rsidRPr="00AD5C36">
              <w:rPr>
                <w:rFonts w:ascii="Calibri" w:eastAsia="Times New Roman" w:hAnsi="Calibri" w:cs="Times New Roman"/>
                <w:color w:val="000000"/>
                <w:sz w:val="20"/>
                <w:szCs w:val="22"/>
              </w:rPr>
              <w:t>Providers</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adverse decisions</w:t>
            </w:r>
          </w:p>
        </w:tc>
      </w:tr>
      <w:tr w:rsidR="00C71446" w:rsidRPr="00AD5C36" w:rsidTr="000F60A7">
        <w:trPr>
          <w:trHeight w:val="690"/>
        </w:trPr>
        <w:tc>
          <w:tcPr>
            <w:tcW w:w="3785" w:type="dxa"/>
            <w:shd w:val="clear" w:color="auto" w:fill="auto"/>
            <w:noWrap/>
            <w:vAlign w:val="center"/>
            <w:hideMark/>
          </w:tcPr>
          <w:p w:rsidR="00C71446" w:rsidRPr="00AD5C36" w:rsidRDefault="00C71446" w:rsidP="005A0F63">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[1.13]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of </w:t>
            </w:r>
            <w:r w:rsidRPr="00AD5C36">
              <w:rPr>
                <w:rFonts w:ascii="Calibri" w:eastAsia="Times New Roman" w:hAnsi="Calibri" w:cs="Times New Roman"/>
                <w:color w:val="000000"/>
                <w:sz w:val="20"/>
                <w:szCs w:val="22"/>
              </w:rPr>
              <w:t xml:space="preserve">Compliance Concerns </w:t>
            </w:r>
            <w:r>
              <w:rPr>
                <w:rFonts w:ascii="Calibri" w:eastAsia="Times New Roman" w:hAnsi="Calibri" w:cs="Times New Roman"/>
                <w:color w:val="000000"/>
                <w:sz w:val="20"/>
                <w:szCs w:val="22"/>
              </w:rPr>
              <w:t>regarding</w:t>
            </w:r>
            <w:r w:rsidRPr="00AD5C36">
              <w:rPr>
                <w:rFonts w:ascii="Calibri" w:eastAsia="Times New Roman" w:hAnsi="Calibri" w:cs="Times New Roman"/>
                <w:color w:val="000000"/>
                <w:sz w:val="20"/>
                <w:szCs w:val="22"/>
              </w:rPr>
              <w:t xml:space="preserve"> Applicable National Law</w:t>
            </w:r>
            <w:r>
              <w:rPr>
                <w:rFonts w:ascii="Calibri" w:eastAsia="Times New Roman" w:hAnsi="Calibri" w:cs="Times New Roman"/>
                <w:color w:val="000000"/>
                <w:sz w:val="20"/>
                <w:szCs w:val="22"/>
              </w:rPr>
              <w:t>s</w:t>
            </w:r>
            <w:r w:rsidRPr="00510161">
              <w:rPr>
                <w:rFonts w:ascii="Calibri" w:eastAsia="Times New Roman" w:hAnsi="Calibri" w:cs="Times New Roman"/>
                <w:color w:val="000000"/>
                <w:sz w:val="20"/>
                <w:szCs w:val="22"/>
              </w:rPr>
              <w:t>, including reported data security breaches</w:t>
            </w:r>
            <w:r w:rsidR="005A0F63">
              <w:rPr>
                <w:rFonts w:ascii="Calibri" w:eastAsia="Times New Roman" w:hAnsi="Calibri" w:cs="Times New Roman"/>
                <w:color w:val="000000"/>
                <w:sz w:val="20"/>
                <w:szCs w:val="22"/>
              </w:rPr>
              <w:t xml:space="preserve"> at Registries and Registrars</w:t>
            </w:r>
            <w:r>
              <w:rPr>
                <w:rFonts w:ascii="Calibri" w:eastAsia="Times New Roman" w:hAnsi="Calibri" w:cs="Times New Roman"/>
                <w:color w:val="000000"/>
                <w:sz w:val="20"/>
                <w:szCs w:val="22"/>
              </w:rPr>
              <w:t>.</w:t>
            </w:r>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LE</w:t>
            </w:r>
            <w:r>
              <w:rPr>
                <w:rFonts w:ascii="Calibri" w:eastAsia="Times New Roman" w:hAnsi="Calibri" w:cs="Times New Roman"/>
                <w:color w:val="000000"/>
                <w:sz w:val="20"/>
                <w:szCs w:val="22"/>
              </w:rPr>
              <w:t>A</w:t>
            </w:r>
            <w:r w:rsidRPr="00AD5C36">
              <w:rPr>
                <w:rFonts w:ascii="Calibri" w:eastAsia="Times New Roman" w:hAnsi="Calibri" w:cs="Times New Roman"/>
                <w:color w:val="000000"/>
                <w:sz w:val="20"/>
                <w:szCs w:val="22"/>
              </w:rPr>
              <w:t>/GAC</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because law enforcement and governments may not report this data </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Declining incidence from Year 2 to 3</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[1.14] </w:t>
            </w:r>
            <w:r w:rsidRPr="00AD5C36">
              <w:rPr>
                <w:rFonts w:ascii="Calibri" w:eastAsia="Times New Roman" w:hAnsi="Calibri" w:cs="Times New Roman"/>
                <w:color w:val="000000"/>
                <w:sz w:val="20"/>
                <w:szCs w:val="22"/>
              </w:rPr>
              <w:t>Q</w:t>
            </w:r>
            <w:r>
              <w:rPr>
                <w:rFonts w:ascii="Calibri" w:eastAsia="Times New Roman" w:hAnsi="Calibri" w:cs="Times New Roman"/>
                <w:color w:val="000000"/>
                <w:sz w:val="20"/>
                <w:szCs w:val="22"/>
              </w:rPr>
              <w:t xml:space="preserve">uantity and relative incidence of </w:t>
            </w:r>
            <w:r w:rsidRPr="00AD5C36">
              <w:rPr>
                <w:rFonts w:ascii="Calibri" w:eastAsia="Times New Roman" w:hAnsi="Calibri" w:cs="Times New Roman"/>
                <w:color w:val="000000"/>
                <w:sz w:val="20"/>
                <w:szCs w:val="22"/>
              </w:rPr>
              <w:t>Domain Takedowns</w:t>
            </w:r>
            <w:r>
              <w:rPr>
                <w:rFonts w:ascii="Calibri" w:eastAsia="Times New Roman" w:hAnsi="Calibri" w:cs="Times New Roman"/>
                <w:color w:val="000000"/>
                <w:sz w:val="20"/>
                <w:szCs w:val="22"/>
              </w:rPr>
              <w:t xml:space="preserve">, including takedowns required by law </w:t>
            </w:r>
            <w:proofErr w:type="gramStart"/>
            <w:r>
              <w:rPr>
                <w:rFonts w:ascii="Calibri" w:eastAsia="Times New Roman" w:hAnsi="Calibri" w:cs="Times New Roman"/>
                <w:color w:val="000000"/>
                <w:sz w:val="20"/>
                <w:szCs w:val="22"/>
              </w:rPr>
              <w:t>enforcement .</w:t>
            </w:r>
            <w:proofErr w:type="gramEnd"/>
          </w:p>
        </w:tc>
        <w:tc>
          <w:tcPr>
            <w:tcW w:w="1080" w:type="dxa"/>
            <w:shd w:val="clear" w:color="auto" w:fill="auto"/>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r w:rsidRPr="00AD5C36">
              <w:rPr>
                <w:rFonts w:ascii="Calibri" w:eastAsia="Times New Roman" w:hAnsi="Calibri" w:cs="Times New Roman"/>
                <w:color w:val="000000"/>
                <w:sz w:val="20"/>
                <w:szCs w:val="22"/>
              </w:rPr>
              <w:t>Registry</w:t>
            </w:r>
            <w:r>
              <w:rPr>
                <w:rFonts w:ascii="Calibri" w:eastAsia="Times New Roman" w:hAnsi="Calibri" w:cs="Times New Roman"/>
                <w:color w:val="000000"/>
                <w:sz w:val="20"/>
                <w:szCs w:val="22"/>
              </w:rPr>
              <w:t>,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9F24F1" w:rsidTr="000F60A7">
        <w:trPr>
          <w:trHeight w:val="690"/>
        </w:trPr>
        <w:tc>
          <w:tcPr>
            <w:tcW w:w="3785" w:type="dxa"/>
            <w:shd w:val="clear" w:color="auto" w:fill="auto"/>
            <w:noWrap/>
            <w:vAlign w:val="center"/>
            <w:hideMark/>
          </w:tcPr>
          <w:p w:rsidR="00C71446" w:rsidRPr="009F24F1" w:rsidRDefault="00C71446" w:rsidP="00AC594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[1.15] </w:t>
            </w:r>
            <w:r w:rsidRPr="009F24F1">
              <w:rPr>
                <w:rFonts w:ascii="Calibri" w:eastAsia="Times New Roman" w:hAnsi="Calibri" w:cs="Times New Roman"/>
                <w:color w:val="000000"/>
                <w:sz w:val="20"/>
                <w:szCs w:val="22"/>
              </w:rPr>
              <w:t xml:space="preserve">Quantity </w:t>
            </w:r>
            <w:r>
              <w:rPr>
                <w:rFonts w:ascii="Calibri" w:eastAsia="Times New Roman" w:hAnsi="Calibri" w:cs="Times New Roman"/>
                <w:color w:val="000000"/>
                <w:sz w:val="20"/>
                <w:szCs w:val="22"/>
              </w:rPr>
              <w:t xml:space="preserve">and relative incidence </w:t>
            </w:r>
            <w:r w:rsidRPr="009F24F1">
              <w:rPr>
                <w:rFonts w:ascii="Calibri" w:eastAsia="Times New Roman" w:hAnsi="Calibri" w:cs="Times New Roman"/>
                <w:color w:val="000000"/>
                <w:sz w:val="20"/>
                <w:szCs w:val="22"/>
              </w:rPr>
              <w:t>of spam</w:t>
            </w:r>
            <w:r>
              <w:rPr>
                <w:rFonts w:ascii="Calibri" w:eastAsia="Times New Roman" w:hAnsi="Calibri" w:cs="Times New Roman"/>
                <w:color w:val="000000"/>
                <w:sz w:val="20"/>
                <w:szCs w:val="22"/>
              </w:rPr>
              <w:t xml:space="preserve"> from domains in new gTLDs,</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which could be measured via </w:t>
            </w:r>
            <w:r w:rsidRPr="009F24F1">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specialized </w:t>
            </w:r>
            <w:r w:rsidRPr="009F24F1">
              <w:rPr>
                <w:rFonts w:ascii="Calibri" w:eastAsia="Times New Roman" w:hAnsi="Calibri" w:cs="Times New Roman"/>
                <w:color w:val="000000"/>
                <w:sz w:val="20"/>
                <w:szCs w:val="22"/>
              </w:rPr>
              <w:t>email address</w:t>
            </w:r>
            <w:r>
              <w:rPr>
                <w:rFonts w:ascii="Calibri" w:eastAsia="Times New Roman" w:hAnsi="Calibri" w:cs="Times New Roman"/>
                <w:color w:val="000000"/>
                <w:sz w:val="20"/>
                <w:szCs w:val="22"/>
              </w:rPr>
              <w:t>es and methodologies.</w:t>
            </w:r>
          </w:p>
        </w:tc>
        <w:tc>
          <w:tcPr>
            <w:tcW w:w="1080" w:type="dxa"/>
            <w:shd w:val="clear" w:color="auto" w:fill="auto"/>
            <w:noWrap/>
            <w:vAlign w:val="center"/>
            <w:hideMark/>
          </w:tcPr>
          <w:p w:rsidR="00C71446" w:rsidRPr="009F24F1" w:rsidRDefault="00C71446" w:rsidP="005F63A9">
            <w:pPr>
              <w:spacing w:before="60" w:after="60"/>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SpamHaus</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9F24F1"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[1.16] Quantity and relative incidence of </w:t>
            </w:r>
            <w:r w:rsidRPr="00AB2B4B">
              <w:rPr>
                <w:rFonts w:ascii="Calibri" w:eastAsia="Times New Roman" w:hAnsi="Calibri" w:cs="Times New Roman"/>
                <w:color w:val="000000"/>
                <w:sz w:val="20"/>
                <w:szCs w:val="22"/>
              </w:rPr>
              <w:t>fraudulent transactions caused by phishing sites</w:t>
            </w:r>
            <w:r>
              <w:rPr>
                <w:rFonts w:ascii="Calibri" w:eastAsia="Times New Roman" w:hAnsi="Calibri" w:cs="Times New Roman"/>
                <w:color w:val="000000"/>
                <w:sz w:val="20"/>
                <w:szCs w:val="22"/>
              </w:rPr>
              <w:t xml:space="preserve"> in new gTLDs.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Trust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C71446" w:rsidRDefault="00C71446" w:rsidP="005B4874">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b/>
                <w:color w:val="000000"/>
                <w:sz w:val="20"/>
                <w:szCs w:val="22"/>
              </w:rPr>
              <w:t>Target</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[1.17] Quantity and relative incidence of </w:t>
            </w:r>
            <w:r w:rsidRPr="00AB2B4B">
              <w:rPr>
                <w:rFonts w:ascii="Calibri" w:eastAsia="Times New Roman" w:hAnsi="Calibri" w:cs="Times New Roman"/>
                <w:color w:val="000000"/>
                <w:sz w:val="20"/>
                <w:szCs w:val="22"/>
              </w:rPr>
              <w:t>detected phishing sites using new gTLD</w:t>
            </w:r>
            <w:r>
              <w:rPr>
                <w:rFonts w:ascii="Calibri" w:eastAsia="Times New Roman" w:hAnsi="Calibri" w:cs="Times New Roman"/>
                <w:color w:val="000000"/>
                <w:sz w:val="20"/>
                <w:szCs w:val="22"/>
              </w:rPr>
              <w:t>s.</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[1.18] </w:t>
            </w:r>
            <w:r w:rsidRPr="00C77F53">
              <w:rPr>
                <w:rFonts w:ascii="Calibri" w:eastAsia="Times New Roman" w:hAnsi="Calibri" w:cs="Times New Roman"/>
                <w:color w:val="000000"/>
                <w:sz w:val="20"/>
                <w:szCs w:val="22"/>
              </w:rPr>
              <w:t>Q</w:t>
            </w:r>
            <w:r>
              <w:rPr>
                <w:rFonts w:ascii="Calibri" w:eastAsia="Times New Roman" w:hAnsi="Calibri" w:cs="Times New Roman"/>
                <w:color w:val="000000"/>
                <w:sz w:val="20"/>
                <w:szCs w:val="22"/>
              </w:rPr>
              <w:t>uan</w:t>
            </w:r>
            <w:r w:rsidRPr="00C77F53">
              <w:rPr>
                <w:rFonts w:ascii="Calibri" w:eastAsia="Times New Roman" w:hAnsi="Calibri" w:cs="Times New Roman"/>
                <w:color w:val="000000"/>
                <w:sz w:val="20"/>
                <w:szCs w:val="22"/>
              </w:rPr>
              <w:t>t</w:t>
            </w:r>
            <w:r>
              <w:rPr>
                <w:rFonts w:ascii="Calibri" w:eastAsia="Times New Roman" w:hAnsi="Calibri" w:cs="Times New Roman"/>
                <w:color w:val="000000"/>
                <w:sz w:val="20"/>
                <w:szCs w:val="22"/>
              </w:rPr>
              <w:t>it</w:t>
            </w:r>
            <w:r w:rsidRPr="00C77F53">
              <w:rPr>
                <w:rFonts w:ascii="Calibri" w:eastAsia="Times New Roman" w:hAnsi="Calibri" w:cs="Times New Roman"/>
                <w:color w:val="000000"/>
                <w:sz w:val="20"/>
                <w:szCs w:val="22"/>
              </w:rPr>
              <w:t xml:space="preserve">y and relative incidence of detected botnets and malware </w:t>
            </w:r>
            <w:r>
              <w:rPr>
                <w:rFonts w:ascii="Calibri" w:eastAsia="Times New Roman" w:hAnsi="Calibri" w:cs="Times New Roman"/>
                <w:color w:val="000000"/>
                <w:sz w:val="20"/>
                <w:szCs w:val="22"/>
              </w:rPr>
              <w:t xml:space="preserve">distributed </w:t>
            </w:r>
            <w:r w:rsidRPr="00C77F53">
              <w:rPr>
                <w:rFonts w:ascii="Calibri" w:eastAsia="Times New Roman" w:hAnsi="Calibri" w:cs="Times New Roman"/>
                <w:color w:val="000000"/>
                <w:sz w:val="20"/>
                <w:szCs w:val="22"/>
              </w:rPr>
              <w:t>using new gTLDs</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APWG / LEA</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clear on source of data.  May require LEA contribution in addition to APWG</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[1.19] </w:t>
            </w:r>
            <w:r w:rsidRPr="00C77F53">
              <w:rPr>
                <w:rFonts w:ascii="Calibri" w:eastAsia="Times New Roman" w:hAnsi="Calibri" w:cs="Times New Roman"/>
                <w:color w:val="000000"/>
                <w:sz w:val="20"/>
                <w:szCs w:val="22"/>
              </w:rPr>
              <w:t xml:space="preserve">Quantity and relative incidence of sites found to be dealing </w:t>
            </w:r>
            <w:r>
              <w:rPr>
                <w:rFonts w:ascii="Calibri" w:eastAsia="Times New Roman" w:hAnsi="Calibri" w:cs="Times New Roman"/>
                <w:color w:val="000000"/>
                <w:sz w:val="20"/>
                <w:szCs w:val="22"/>
              </w:rPr>
              <w:t xml:space="preserve">in </w:t>
            </w:r>
            <w:r w:rsidRPr="00C77F53">
              <w:rPr>
                <w:rFonts w:ascii="Calibri" w:eastAsia="Times New Roman" w:hAnsi="Calibri" w:cs="Times New Roman"/>
                <w:color w:val="000000"/>
                <w:sz w:val="20"/>
                <w:szCs w:val="22"/>
              </w:rPr>
              <w:t>or distributing identities and account information used in identity fraud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LEA/</w:t>
            </w:r>
            <w:proofErr w:type="spellStart"/>
            <w:r>
              <w:rPr>
                <w:rFonts w:ascii="Calibri" w:eastAsia="Times New Roman" w:hAnsi="Calibri" w:cs="Times New Roman"/>
                <w:color w:val="000000"/>
                <w:sz w:val="20"/>
                <w:szCs w:val="22"/>
              </w:rPr>
              <w:t>Govt</w:t>
            </w:r>
            <w:proofErr w:type="spellEnd"/>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Will require </w:t>
            </w:r>
            <w:proofErr w:type="spellStart"/>
            <w:r>
              <w:rPr>
                <w:rFonts w:ascii="Calibri" w:eastAsia="Times New Roman" w:hAnsi="Calibri" w:cs="Times New Roman"/>
                <w:color w:val="000000"/>
                <w:sz w:val="20"/>
                <w:szCs w:val="22"/>
              </w:rPr>
              <w:t>Govt</w:t>
            </w:r>
            <w:proofErr w:type="spellEnd"/>
            <w:r>
              <w:rPr>
                <w:rFonts w:ascii="Calibri" w:eastAsia="Times New Roman" w:hAnsi="Calibri" w:cs="Times New Roman"/>
                <w:color w:val="000000"/>
                <w:sz w:val="20"/>
                <w:szCs w:val="22"/>
              </w:rPr>
              <w:t>/LEA contribution</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F7726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[1.20] Quantity and relative incidence of complaints </w:t>
            </w:r>
            <w:r w:rsidR="005A0F63">
              <w:rPr>
                <w:rFonts w:ascii="Calibri" w:eastAsia="Times New Roman" w:hAnsi="Calibri" w:cs="Times New Roman"/>
                <w:color w:val="000000"/>
                <w:sz w:val="20"/>
                <w:szCs w:val="22"/>
              </w:rPr>
              <w:t xml:space="preserve">filed to ICANN </w:t>
            </w:r>
            <w:r>
              <w:rPr>
                <w:rFonts w:ascii="Calibri" w:eastAsia="Times New Roman" w:hAnsi="Calibri" w:cs="Times New Roman"/>
                <w:color w:val="000000"/>
                <w:sz w:val="20"/>
                <w:szCs w:val="22"/>
              </w:rPr>
              <w:t>regarding i</w:t>
            </w:r>
            <w:r w:rsidRPr="009F24F1">
              <w:rPr>
                <w:rFonts w:ascii="Calibri" w:eastAsia="Times New Roman" w:hAnsi="Calibri" w:cs="Times New Roman"/>
                <w:color w:val="000000"/>
                <w:sz w:val="20"/>
                <w:szCs w:val="22"/>
              </w:rPr>
              <w:t>naccurate, invalid, or suspect WHOIS records in new gTLD</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hideMark/>
          </w:tcPr>
          <w:p w:rsidR="00C71446" w:rsidRPr="00AD5C3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[1.21] Relative incidence of errors in</w:t>
            </w:r>
            <w:r w:rsidRPr="009F24F1">
              <w:rPr>
                <w:rFonts w:ascii="Calibri" w:eastAsia="Times New Roman" w:hAnsi="Calibri" w:cs="Times New Roman"/>
                <w:color w:val="000000"/>
                <w:sz w:val="20"/>
                <w:szCs w:val="22"/>
              </w:rPr>
              <w:t xml:space="preserve"> new gTLD zones (such as commas instead of dots, </w:t>
            </w:r>
            <w:r>
              <w:rPr>
                <w:rFonts w:ascii="Calibri" w:eastAsia="Times New Roman" w:hAnsi="Calibri" w:cs="Times New Roman"/>
                <w:color w:val="000000"/>
                <w:sz w:val="20"/>
                <w:szCs w:val="22"/>
              </w:rPr>
              <w:t>bad</w:t>
            </w:r>
            <w:r w:rsidRPr="009F24F1">
              <w:rPr>
                <w:rFonts w:ascii="Calibri" w:eastAsia="Times New Roman" w:hAnsi="Calibri" w:cs="Times New Roman"/>
                <w:color w:val="000000"/>
                <w:sz w:val="20"/>
                <w:szCs w:val="22"/>
              </w:rPr>
              <w:t xml:space="preserve"> IP addresses, malformed domains, etc.</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difficult to obtain and report</w:t>
            </w:r>
          </w:p>
        </w:tc>
        <w:tc>
          <w:tcPr>
            <w:tcW w:w="1530" w:type="dxa"/>
            <w:shd w:val="clear" w:color="auto" w:fill="auto"/>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Significantly Lower than incidence in legacy gTLDs</w:t>
            </w:r>
          </w:p>
        </w:tc>
      </w:tr>
      <w:tr w:rsidR="00C71446" w:rsidRPr="00AD5C36" w:rsidTr="000F60A7">
        <w:trPr>
          <w:trHeight w:val="690"/>
        </w:trPr>
        <w:tc>
          <w:tcPr>
            <w:tcW w:w="3785" w:type="dxa"/>
            <w:shd w:val="clear" w:color="auto" w:fill="auto"/>
            <w:noWrap/>
            <w:vAlign w:val="center"/>
          </w:tcPr>
          <w:p w:rsidR="00C71446" w:rsidRDefault="00C71446" w:rsidP="00F42DA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[1.22] Qualitative comparison of mission and purpose set forth in the Question 18 of the new gTLD Application with current actual use of the gTLD.</w:t>
            </w:r>
          </w:p>
        </w:tc>
        <w:tc>
          <w:tcPr>
            <w:tcW w:w="1080" w:type="dxa"/>
            <w:shd w:val="clear" w:color="auto" w:fill="auto"/>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Default="00C71446" w:rsidP="00FF67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comparison only</w:t>
            </w:r>
          </w:p>
        </w:tc>
      </w:tr>
    </w:tbl>
    <w:p w:rsidR="00ED0485" w:rsidRDefault="00ED0485" w:rsidP="00ED0485">
      <w:pPr>
        <w:widowControl w:val="0"/>
        <w:autoSpaceDE w:val="0"/>
        <w:autoSpaceDN w:val="0"/>
        <w:adjustRightInd w:val="0"/>
        <w:rPr>
          <w:rFonts w:ascii="Calibri" w:hAnsi="Calibri" w:cs="Calibri"/>
          <w:sz w:val="22"/>
          <w:szCs w:val="22"/>
        </w:rPr>
      </w:pPr>
    </w:p>
    <w:p w:rsidR="0059570B" w:rsidRDefault="00DE3990">
      <w:pPr>
        <w:rPr>
          <w:rFonts w:ascii="Calibri" w:hAnsi="Calibri" w:cs="Calibri"/>
          <w:sz w:val="22"/>
          <w:szCs w:val="22"/>
        </w:rPr>
      </w:pPr>
      <w:r>
        <w:rPr>
          <w:rFonts w:ascii="Calibri" w:hAnsi="Calibri" w:cs="Calibri"/>
          <w:sz w:val="22"/>
          <w:szCs w:val="22"/>
        </w:rPr>
        <w:t xml:space="preserve">Note: Some </w:t>
      </w:r>
      <w:r w:rsidR="000F4C64">
        <w:rPr>
          <w:rFonts w:ascii="Calibri" w:hAnsi="Calibri" w:cs="Calibri"/>
          <w:sz w:val="22"/>
          <w:szCs w:val="22"/>
        </w:rPr>
        <w:t>public comment</w:t>
      </w:r>
      <w:r>
        <w:rPr>
          <w:rFonts w:ascii="Calibri" w:hAnsi="Calibri" w:cs="Calibri"/>
          <w:sz w:val="22"/>
          <w:szCs w:val="22"/>
        </w:rPr>
        <w:t>s</w:t>
      </w:r>
      <w:r w:rsidR="000F4C64">
        <w:rPr>
          <w:rFonts w:ascii="Calibri" w:hAnsi="Calibri" w:cs="Calibri"/>
          <w:sz w:val="22"/>
          <w:szCs w:val="22"/>
        </w:rPr>
        <w:t xml:space="preserve"> recognized that ICANN is </w:t>
      </w:r>
      <w:r w:rsidR="00034BA0">
        <w:rPr>
          <w:rFonts w:ascii="Calibri" w:hAnsi="Calibri" w:cs="Calibri"/>
          <w:sz w:val="22"/>
          <w:szCs w:val="22"/>
        </w:rPr>
        <w:t xml:space="preserve">a </w:t>
      </w:r>
      <w:r w:rsidR="000F4C64">
        <w:rPr>
          <w:rFonts w:ascii="Calibri" w:hAnsi="Calibri" w:cs="Calibri"/>
          <w:sz w:val="22"/>
          <w:szCs w:val="22"/>
        </w:rPr>
        <w:t>party to the Registry</w:t>
      </w:r>
      <w:r w:rsidR="004A553D">
        <w:rPr>
          <w:rFonts w:ascii="Calibri" w:hAnsi="Calibri" w:cs="Calibri"/>
          <w:sz w:val="22"/>
          <w:szCs w:val="22"/>
        </w:rPr>
        <w:t xml:space="preserve"> Operator agreement</w:t>
      </w:r>
      <w:r w:rsidR="000F4C64">
        <w:rPr>
          <w:rFonts w:ascii="Calibri" w:hAnsi="Calibri" w:cs="Calibri"/>
          <w:sz w:val="22"/>
          <w:szCs w:val="22"/>
        </w:rPr>
        <w:t xml:space="preserve"> and </w:t>
      </w:r>
      <w:r w:rsidR="00034BA0">
        <w:rPr>
          <w:rFonts w:ascii="Calibri" w:hAnsi="Calibri" w:cs="Calibri"/>
          <w:sz w:val="22"/>
          <w:szCs w:val="22"/>
        </w:rPr>
        <w:t>the</w:t>
      </w:r>
      <w:r w:rsidR="004A553D">
        <w:rPr>
          <w:rFonts w:ascii="Calibri" w:hAnsi="Calibri" w:cs="Calibri"/>
          <w:sz w:val="22"/>
          <w:szCs w:val="22"/>
        </w:rPr>
        <w:t xml:space="preserve"> </w:t>
      </w:r>
      <w:r w:rsidR="000F4C64">
        <w:rPr>
          <w:rFonts w:ascii="Calibri" w:hAnsi="Calibri" w:cs="Calibri"/>
          <w:sz w:val="22"/>
          <w:szCs w:val="22"/>
        </w:rPr>
        <w:t xml:space="preserve">Registrar </w:t>
      </w:r>
      <w:r w:rsidR="00034BA0">
        <w:rPr>
          <w:rFonts w:ascii="Calibri" w:hAnsi="Calibri" w:cs="Calibri"/>
          <w:sz w:val="22"/>
          <w:szCs w:val="22"/>
        </w:rPr>
        <w:t xml:space="preserve">Accreditation </w:t>
      </w:r>
      <w:r w:rsidR="004A553D">
        <w:rPr>
          <w:rFonts w:ascii="Calibri" w:hAnsi="Calibri" w:cs="Calibri"/>
          <w:sz w:val="22"/>
          <w:szCs w:val="22"/>
        </w:rPr>
        <w:t>agreement</w:t>
      </w:r>
      <w:r w:rsidR="000F4C64">
        <w:rPr>
          <w:rFonts w:ascii="Calibri" w:hAnsi="Calibri" w:cs="Calibri"/>
          <w:sz w:val="22"/>
          <w:szCs w:val="22"/>
        </w:rPr>
        <w:t xml:space="preserve">.  </w:t>
      </w:r>
      <w:r w:rsidR="000629CF">
        <w:rPr>
          <w:rFonts w:ascii="Calibri" w:hAnsi="Calibri" w:cs="Calibri"/>
          <w:sz w:val="22"/>
          <w:szCs w:val="22"/>
        </w:rPr>
        <w:t>C</w:t>
      </w:r>
      <w:r w:rsidR="000629CF" w:rsidRPr="000629CF">
        <w:rPr>
          <w:rFonts w:ascii="Calibri" w:hAnsi="Calibri" w:cs="Calibri"/>
          <w:sz w:val="22"/>
          <w:szCs w:val="22"/>
        </w:rPr>
        <w:t xml:space="preserve">onsumer </w:t>
      </w:r>
      <w:r w:rsidR="000629CF">
        <w:rPr>
          <w:rFonts w:ascii="Calibri" w:hAnsi="Calibri" w:cs="Calibri"/>
          <w:sz w:val="22"/>
          <w:szCs w:val="22"/>
        </w:rPr>
        <w:t>T</w:t>
      </w:r>
      <w:r w:rsidR="000629CF" w:rsidRPr="000629CF">
        <w:rPr>
          <w:rFonts w:ascii="Calibri" w:hAnsi="Calibri" w:cs="Calibri"/>
          <w:sz w:val="22"/>
          <w:szCs w:val="22"/>
        </w:rPr>
        <w:t xml:space="preserve">rust will be based not only on industry participants and their activities within the market, but also on the behavior and operation of ICANN.  Industry participants and consumers all need to be able to rely on the stable, secure and predictable governance of the critical internet functions that ICANN is responsible for overseeing.  </w:t>
      </w:r>
      <w:r w:rsidR="000F4C64">
        <w:rPr>
          <w:rFonts w:ascii="Calibri" w:hAnsi="Calibri" w:cs="Calibri"/>
          <w:sz w:val="22"/>
          <w:szCs w:val="22"/>
        </w:rPr>
        <w:t xml:space="preserve">Thus ICANN’s performance </w:t>
      </w:r>
      <w:r>
        <w:rPr>
          <w:rFonts w:ascii="Calibri" w:hAnsi="Calibri" w:cs="Calibri"/>
          <w:sz w:val="22"/>
          <w:szCs w:val="22"/>
        </w:rPr>
        <w:t>in</w:t>
      </w:r>
      <w:r w:rsidR="000F4C64">
        <w:rPr>
          <w:rFonts w:ascii="Calibri" w:hAnsi="Calibri" w:cs="Calibri"/>
          <w:sz w:val="22"/>
          <w:szCs w:val="22"/>
        </w:rPr>
        <w:t xml:space="preserve"> managing </w:t>
      </w:r>
      <w:r>
        <w:rPr>
          <w:rFonts w:ascii="Calibri" w:hAnsi="Calibri" w:cs="Calibri"/>
          <w:sz w:val="22"/>
          <w:szCs w:val="22"/>
        </w:rPr>
        <w:t xml:space="preserve">contract </w:t>
      </w:r>
      <w:r w:rsidR="000F4C64">
        <w:rPr>
          <w:rFonts w:ascii="Calibri" w:hAnsi="Calibri" w:cs="Calibri"/>
          <w:sz w:val="22"/>
          <w:szCs w:val="22"/>
        </w:rPr>
        <w:t xml:space="preserve">compliance </w:t>
      </w:r>
      <w:r>
        <w:rPr>
          <w:rFonts w:ascii="Calibri" w:hAnsi="Calibri" w:cs="Calibri"/>
          <w:sz w:val="22"/>
          <w:szCs w:val="22"/>
        </w:rPr>
        <w:t xml:space="preserve">will </w:t>
      </w:r>
      <w:r w:rsidR="000629CF">
        <w:rPr>
          <w:rFonts w:ascii="Calibri" w:hAnsi="Calibri" w:cs="Calibri"/>
          <w:sz w:val="22"/>
          <w:szCs w:val="22"/>
        </w:rPr>
        <w:t xml:space="preserve">have an </w:t>
      </w:r>
      <w:r w:rsidR="000F4C64">
        <w:rPr>
          <w:rFonts w:ascii="Calibri" w:hAnsi="Calibri" w:cs="Calibri"/>
          <w:sz w:val="22"/>
          <w:szCs w:val="22"/>
        </w:rPr>
        <w:t xml:space="preserve">impact </w:t>
      </w:r>
      <w:r w:rsidR="000629CF">
        <w:rPr>
          <w:rFonts w:ascii="Calibri" w:hAnsi="Calibri" w:cs="Calibri"/>
          <w:sz w:val="22"/>
          <w:szCs w:val="22"/>
        </w:rPr>
        <w:t xml:space="preserve">on </w:t>
      </w:r>
      <w:r w:rsidR="000F4C64">
        <w:rPr>
          <w:rFonts w:ascii="Calibri" w:hAnsi="Calibri" w:cs="Calibri"/>
          <w:sz w:val="22"/>
          <w:szCs w:val="22"/>
        </w:rPr>
        <w:t xml:space="preserve">Consumer Trust. </w:t>
      </w:r>
      <w:r>
        <w:rPr>
          <w:rFonts w:ascii="Calibri" w:hAnsi="Calibri" w:cs="Calibri"/>
          <w:sz w:val="22"/>
          <w:szCs w:val="22"/>
        </w:rPr>
        <w:t xml:space="preserve">Some </w:t>
      </w:r>
      <w:r w:rsidR="000F4C64">
        <w:rPr>
          <w:rFonts w:ascii="Calibri" w:hAnsi="Calibri" w:cs="Calibri"/>
          <w:sz w:val="22"/>
          <w:szCs w:val="22"/>
        </w:rPr>
        <w:t xml:space="preserve">ICANN </w:t>
      </w:r>
      <w:r>
        <w:rPr>
          <w:rFonts w:ascii="Calibri" w:hAnsi="Calibri" w:cs="Calibri"/>
          <w:sz w:val="22"/>
          <w:szCs w:val="22"/>
        </w:rPr>
        <w:t xml:space="preserve">compliance </w:t>
      </w:r>
      <w:r w:rsidR="000F4C64">
        <w:rPr>
          <w:rFonts w:ascii="Calibri" w:hAnsi="Calibri" w:cs="Calibri"/>
          <w:sz w:val="22"/>
          <w:szCs w:val="22"/>
        </w:rPr>
        <w:t xml:space="preserve">performance metrics may be worthy of </w:t>
      </w:r>
      <w:r w:rsidR="000629CF">
        <w:rPr>
          <w:rFonts w:ascii="Calibri" w:hAnsi="Calibri" w:cs="Calibri"/>
          <w:sz w:val="22"/>
          <w:szCs w:val="22"/>
        </w:rPr>
        <w:t>inclusion in the overall metrics framework</w:t>
      </w:r>
      <w:r w:rsidR="000F4C64">
        <w:rPr>
          <w:rFonts w:ascii="Calibri" w:hAnsi="Calibri" w:cs="Calibri"/>
          <w:sz w:val="22"/>
          <w:szCs w:val="22"/>
        </w:rPr>
        <w:t>.</w:t>
      </w:r>
      <w:r w:rsidR="0059570B">
        <w:rPr>
          <w:rFonts w:ascii="Calibri" w:hAnsi="Calibri" w:cs="Calibri"/>
          <w:sz w:val="22"/>
          <w:szCs w:val="22"/>
        </w:rPr>
        <w:br w:type="page"/>
      </w:r>
    </w:p>
    <w:p w:rsidR="00553269" w:rsidRDefault="00553269" w:rsidP="0059570B">
      <w:pPr>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Consumer Choice </w:t>
      </w:r>
      <w:r w:rsidRPr="00553269">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EB40C9" w:rsidRDefault="00EB40C9" w:rsidP="00EB40C9">
      <w:pPr>
        <w:widowControl w:val="0"/>
        <w:autoSpaceDE w:val="0"/>
        <w:autoSpaceDN w:val="0"/>
        <w:adjustRightInd w:val="0"/>
        <w:rPr>
          <w:rFonts w:ascii="Calibri" w:hAnsi="Calibri" w:cs="Calibri"/>
          <w:sz w:val="22"/>
          <w:szCs w:val="22"/>
        </w:rPr>
      </w:pPr>
      <w:r w:rsidRPr="00553269">
        <w:rPr>
          <w:rFonts w:ascii="Calibri" w:hAnsi="Calibri" w:cs="Calibri"/>
          <w:sz w:val="22"/>
          <w:szCs w:val="22"/>
        </w:rPr>
        <w:t>For reference, the definition</w:t>
      </w:r>
      <w:r>
        <w:rPr>
          <w:rFonts w:ascii="Calibri" w:hAnsi="Calibri" w:cs="Calibri"/>
          <w:sz w:val="22"/>
          <w:szCs w:val="22"/>
        </w:rPr>
        <w:t>s</w:t>
      </w:r>
      <w:r w:rsidRPr="00553269">
        <w:rPr>
          <w:rFonts w:ascii="Calibri" w:hAnsi="Calibri" w:cs="Calibri"/>
          <w:sz w:val="22"/>
          <w:szCs w:val="22"/>
        </w:rPr>
        <w:t xml:space="preserve"> of Consumer </w:t>
      </w:r>
      <w:r>
        <w:rPr>
          <w:rFonts w:ascii="Calibri" w:hAnsi="Calibri" w:cs="Calibri"/>
          <w:sz w:val="22"/>
          <w:szCs w:val="22"/>
        </w:rPr>
        <w:t>and Consumer Choice</w:t>
      </w:r>
      <w:r w:rsidRPr="00553269">
        <w:rPr>
          <w:rFonts w:ascii="Calibri" w:hAnsi="Calibri" w:cs="Calibri"/>
          <w:sz w:val="22"/>
          <w:szCs w:val="22"/>
        </w:rPr>
        <w:t xml:space="preserve"> </w:t>
      </w:r>
      <w:r>
        <w:rPr>
          <w:rFonts w:ascii="Calibri" w:hAnsi="Calibri" w:cs="Calibri"/>
          <w:sz w:val="22"/>
          <w:szCs w:val="22"/>
        </w:rPr>
        <w:t>are</w:t>
      </w:r>
      <w:r w:rsidRPr="00553269">
        <w:rPr>
          <w:rFonts w:ascii="Calibri" w:hAnsi="Calibri" w:cs="Calibri"/>
          <w:sz w:val="22"/>
          <w:szCs w:val="22"/>
        </w:rPr>
        <w:t xml:space="preserve"> repeated here:</w:t>
      </w:r>
    </w:p>
    <w:p w:rsidR="00EB40C9" w:rsidRPr="00553269" w:rsidRDefault="00EB40C9" w:rsidP="00EB40C9">
      <w:pPr>
        <w:widowControl w:val="0"/>
        <w:autoSpaceDE w:val="0"/>
        <w:autoSpaceDN w:val="0"/>
        <w:adjustRightInd w:val="0"/>
        <w:rPr>
          <w:rFonts w:ascii="Calibri" w:hAnsi="Calibri" w:cs="Calibri"/>
          <w:sz w:val="22"/>
          <w:szCs w:val="22"/>
        </w:rPr>
      </w:pPr>
    </w:p>
    <w:p w:rsidR="00AE2198" w:rsidRDefault="0033140F" w:rsidP="00553269">
      <w:pPr>
        <w:widowControl w:val="0"/>
        <w:autoSpaceDE w:val="0"/>
        <w:autoSpaceDN w:val="0"/>
        <w:adjustRightInd w:val="0"/>
        <w:ind w:left="720"/>
        <w:rPr>
          <w:rFonts w:ascii="Calibri" w:hAnsi="Calibri"/>
          <w:color w:val="000000"/>
          <w:sz w:val="22"/>
          <w:szCs w:val="22"/>
        </w:rPr>
      </w:pPr>
      <w:r w:rsidRPr="007D6351">
        <w:rPr>
          <w:rFonts w:ascii="Calibri" w:hAnsi="Calibri"/>
          <w:b/>
          <w:color w:val="000000"/>
          <w:sz w:val="22"/>
          <w:szCs w:val="22"/>
        </w:rPr>
        <w:t>Consumer</w:t>
      </w:r>
      <w:r>
        <w:rPr>
          <w:rFonts w:ascii="Calibri" w:hAnsi="Calibri"/>
          <w:color w:val="000000"/>
          <w:sz w:val="22"/>
          <w:szCs w:val="22"/>
        </w:rPr>
        <w:t xml:space="preserve"> is defined as actual and potential Internet users and r</w:t>
      </w:r>
      <w:r w:rsidRPr="007D6351">
        <w:rPr>
          <w:rFonts w:ascii="Calibri" w:hAnsi="Calibri"/>
          <w:color w:val="000000"/>
          <w:sz w:val="22"/>
          <w:szCs w:val="22"/>
        </w:rPr>
        <w:t>egistrants</w:t>
      </w:r>
      <w:r>
        <w:rPr>
          <w:rFonts w:ascii="Calibri" w:hAnsi="Calibri"/>
          <w:color w:val="000000"/>
          <w:sz w:val="22"/>
          <w:szCs w:val="22"/>
        </w:rPr>
        <w:t>.</w:t>
      </w:r>
    </w:p>
    <w:p w:rsidR="0033140F" w:rsidRPr="009D55E9" w:rsidRDefault="0033140F" w:rsidP="00553269">
      <w:pPr>
        <w:widowControl w:val="0"/>
        <w:autoSpaceDE w:val="0"/>
        <w:autoSpaceDN w:val="0"/>
        <w:adjustRightInd w:val="0"/>
        <w:ind w:left="720"/>
        <w:rPr>
          <w:rFonts w:ascii="Calibri" w:hAnsi="Calibri"/>
          <w:b/>
          <w:sz w:val="16"/>
        </w:rPr>
      </w:pPr>
    </w:p>
    <w:p w:rsidR="00EB40C9" w:rsidRPr="003611B7"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Consumer Choice </w:t>
      </w:r>
      <w:r w:rsidR="00C97099" w:rsidRPr="003611B7">
        <w:rPr>
          <w:rFonts w:ascii="Calibri" w:hAnsi="Calibri" w:cs="Calibri"/>
          <w:sz w:val="22"/>
          <w:szCs w:val="22"/>
        </w:rPr>
        <w:t xml:space="preserve">is </w:t>
      </w:r>
      <w:r w:rsidR="00C97099">
        <w:rPr>
          <w:rFonts w:ascii="Calibri" w:hAnsi="Calibri" w:cs="Calibri"/>
          <w:sz w:val="22"/>
          <w:szCs w:val="22"/>
        </w:rPr>
        <w:t>defined as</w:t>
      </w:r>
      <w:r w:rsidR="00C97099" w:rsidRPr="003611B7">
        <w:rPr>
          <w:rFonts w:ascii="Calibri" w:hAnsi="Calibri" w:cs="Calibri"/>
          <w:sz w:val="22"/>
          <w:szCs w:val="22"/>
        </w:rPr>
        <w:t xml:space="preserve"> the range of options available to </w:t>
      </w:r>
      <w:r w:rsidR="003A6EA0">
        <w:rPr>
          <w:rFonts w:ascii="Calibri" w:hAnsi="Calibri" w:cs="Calibri"/>
          <w:sz w:val="22"/>
          <w:szCs w:val="22"/>
        </w:rPr>
        <w:t>C</w:t>
      </w:r>
      <w:r w:rsidR="00C97099">
        <w:rPr>
          <w:rFonts w:ascii="Calibri" w:hAnsi="Calibri" w:cs="Calibri"/>
          <w:sz w:val="22"/>
          <w:szCs w:val="22"/>
        </w:rPr>
        <w:t xml:space="preserve">onsumers </w:t>
      </w:r>
      <w:r w:rsidR="00C97099" w:rsidRPr="003611B7">
        <w:rPr>
          <w:rFonts w:ascii="Calibri" w:hAnsi="Calibri" w:cs="Calibri"/>
          <w:sz w:val="22"/>
          <w:szCs w:val="22"/>
        </w:rPr>
        <w:t xml:space="preserve">for domain scripts and languages, and for TLDs that offer </w:t>
      </w:r>
      <w:r w:rsidR="00C97099">
        <w:rPr>
          <w:rFonts w:ascii="Calibri" w:hAnsi="Calibri" w:cs="Calibri"/>
          <w:sz w:val="22"/>
          <w:szCs w:val="22"/>
        </w:rPr>
        <w:t xml:space="preserve">meaningful </w:t>
      </w:r>
      <w:r w:rsidR="00C97099" w:rsidRPr="003611B7">
        <w:rPr>
          <w:rFonts w:ascii="Calibri" w:hAnsi="Calibri" w:cs="Calibri"/>
          <w:sz w:val="22"/>
          <w:szCs w:val="22"/>
        </w:rPr>
        <w:t>cho</w:t>
      </w:r>
      <w:r w:rsidR="00C97099">
        <w:rPr>
          <w:rFonts w:ascii="Calibri" w:hAnsi="Calibri" w:cs="Calibri"/>
          <w:sz w:val="22"/>
          <w:szCs w:val="22"/>
        </w:rPr>
        <w:t xml:space="preserve">ices as to the proposed purpose </w:t>
      </w:r>
      <w:r w:rsidR="00C97099" w:rsidRPr="003611B7">
        <w:rPr>
          <w:rFonts w:ascii="Calibri" w:hAnsi="Calibri" w:cs="Calibri"/>
          <w:sz w:val="22"/>
          <w:szCs w:val="22"/>
        </w:rPr>
        <w:t>and integrity of their domain name registrants.</w:t>
      </w:r>
    </w:p>
    <w:p w:rsidR="0084344C" w:rsidRDefault="0084344C" w:rsidP="007D0AF0">
      <w:pPr>
        <w:widowControl w:val="0"/>
        <w:autoSpaceDE w:val="0"/>
        <w:autoSpaceDN w:val="0"/>
        <w:adjustRightInd w:val="0"/>
        <w:ind w:left="72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tcBorders>
              <w:bottom w:val="single" w:sz="4" w:space="0" w:color="auto"/>
            </w:tcBorders>
            <w:shd w:val="clear" w:color="auto" w:fill="auto"/>
            <w:noWrap/>
            <w:vAlign w:val="center"/>
            <w:hideMark/>
          </w:tcPr>
          <w:p w:rsidR="005F63A9" w:rsidRPr="0084344C" w:rsidRDefault="005F63A9" w:rsidP="005F63A9">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tcBorders>
              <w:bottom w:val="single" w:sz="4" w:space="0" w:color="auto"/>
            </w:tcBorders>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D61D65" w:rsidRPr="00AD5C36" w:rsidTr="009D55E9">
        <w:trPr>
          <w:trHeight w:val="690"/>
        </w:trPr>
        <w:tc>
          <w:tcPr>
            <w:tcW w:w="9185" w:type="dxa"/>
            <w:gridSpan w:val="4"/>
            <w:shd w:val="clear" w:color="auto" w:fill="BFBFBF" w:themeFill="background1" w:themeFillShade="BF"/>
            <w:noWrap/>
          </w:tcPr>
          <w:p w:rsidR="00D61D65" w:rsidRPr="009D55E9" w:rsidRDefault="00D61D65">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Transparency and </w:t>
            </w:r>
            <w:del w:id="7" w:author="Nov 20" w:date="2012-11-20T20:08:00Z">
              <w:r w:rsidRPr="009D55E9">
                <w:rPr>
                  <w:rFonts w:ascii="Calibri" w:eastAsia="Times New Roman" w:hAnsi="Calibri" w:cs="Times New Roman"/>
                  <w:b/>
                  <w:i/>
                  <w:color w:val="000000"/>
                  <w:sz w:val="20"/>
                  <w:szCs w:val="22"/>
                </w:rPr>
                <w:delText>clarity</w:delText>
              </w:r>
            </w:del>
            <w:ins w:id="8" w:author="Nov 20" w:date="2012-11-20T20:08:00Z">
              <w:r w:rsidR="00AB44EC">
                <w:rPr>
                  <w:rFonts w:ascii="Calibri" w:eastAsia="Times New Roman" w:hAnsi="Calibri" w:cs="Times New Roman"/>
                  <w:b/>
                  <w:i/>
                  <w:color w:val="000000"/>
                  <w:sz w:val="20"/>
                  <w:szCs w:val="22"/>
                </w:rPr>
                <w:t>understanding</w:t>
              </w:r>
            </w:ins>
            <w:r w:rsidR="00AB44EC" w:rsidRPr="009D55E9">
              <w:rPr>
                <w:rFonts w:ascii="Calibri" w:eastAsia="Times New Roman" w:hAnsi="Calibri" w:cs="Times New Roman"/>
                <w:b/>
                <w:i/>
                <w:color w:val="000000"/>
                <w:sz w:val="20"/>
                <w:szCs w:val="22"/>
              </w:rPr>
              <w:t xml:space="preserve"> </w:t>
            </w:r>
            <w:r w:rsidRPr="009D55E9">
              <w:rPr>
                <w:rFonts w:ascii="Calibri" w:eastAsia="Times New Roman" w:hAnsi="Calibri" w:cs="Times New Roman"/>
                <w:b/>
                <w:i/>
                <w:color w:val="000000"/>
                <w:sz w:val="20"/>
                <w:szCs w:val="22"/>
              </w:rPr>
              <w:t xml:space="preserve">of gTLD registry benefits and restrictions, so that registrants and users can make meaningful distinctions when choosing TLDs.  </w:t>
            </w:r>
          </w:p>
        </w:tc>
      </w:tr>
      <w:tr w:rsidR="00D61D65" w:rsidRPr="00AD5C36" w:rsidTr="00D61D65">
        <w:trPr>
          <w:trHeight w:val="690"/>
        </w:trPr>
        <w:tc>
          <w:tcPr>
            <w:tcW w:w="3785" w:type="dxa"/>
            <w:shd w:val="clear" w:color="auto" w:fill="auto"/>
            <w:noWrap/>
            <w:vAlign w:val="center"/>
            <w:hideMark/>
          </w:tcPr>
          <w:p w:rsidR="00D61D65" w:rsidRPr="00AD5C36" w:rsidRDefault="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[2.1] </w:t>
            </w:r>
            <w:del w:id="9" w:author="Nov 20" w:date="2012-11-20T20:08:00Z">
              <w:r w:rsidR="00D61D65">
                <w:rPr>
                  <w:rFonts w:ascii="Calibri" w:eastAsia="Times New Roman" w:hAnsi="Calibri" w:cs="Times New Roman"/>
                  <w:color w:val="000000"/>
                  <w:sz w:val="20"/>
                  <w:szCs w:val="22"/>
                </w:rPr>
                <w:delText>Registry website should clearly disclose</w:delText>
              </w:r>
            </w:del>
            <w:ins w:id="10" w:author="Nov 20" w:date="2012-11-20T20:08:00Z">
              <w:r w:rsidR="00AB44EC" w:rsidRPr="00AB44EC">
                <w:rPr>
                  <w:rFonts w:ascii="Calibri" w:eastAsia="Times New Roman" w:hAnsi="Calibri" w:cs="Times New Roman"/>
                  <w:color w:val="000000"/>
                  <w:sz w:val="20"/>
                  <w:szCs w:val="22"/>
                </w:rPr>
                <w:t>Measure potential registrants’ understanding of TLD</w:t>
              </w:r>
            </w:ins>
            <w:r w:rsidR="00AB44EC" w:rsidRPr="00AB44EC">
              <w:rPr>
                <w:rFonts w:ascii="Calibri" w:eastAsia="Times New Roman" w:hAnsi="Calibri" w:cs="Times New Roman"/>
                <w:color w:val="000000"/>
                <w:sz w:val="20"/>
                <w:szCs w:val="22"/>
              </w:rPr>
              <w:t xml:space="preserve"> benefits and restrictions</w:t>
            </w:r>
            <w:del w:id="11" w:author="Nov 20" w:date="2012-11-20T20:08:00Z">
              <w:r w:rsidR="00D61D65">
                <w:rPr>
                  <w:rFonts w:ascii="Calibri" w:eastAsia="Times New Roman" w:hAnsi="Calibri" w:cs="Times New Roman"/>
                  <w:color w:val="000000"/>
                  <w:sz w:val="20"/>
                  <w:szCs w:val="22"/>
                </w:rPr>
                <w:delText>.</w:delText>
              </w:r>
            </w:del>
            <w:ins w:id="12" w:author="Nov 20" w:date="2012-11-20T20:08:00Z">
              <w:r w:rsidR="00AB44EC" w:rsidRPr="00AB44EC">
                <w:rPr>
                  <w:rFonts w:ascii="Calibri" w:eastAsia="Times New Roman" w:hAnsi="Calibri" w:cs="Times New Roman"/>
                  <w:color w:val="000000"/>
                  <w:sz w:val="20"/>
                  <w:szCs w:val="22"/>
                </w:rPr>
                <w:t>, such that potential registrants can make informed choices about registration of their domain names</w:t>
              </w:r>
              <w:r w:rsidR="00AB44EC">
                <w:rPr>
                  <w:rFonts w:ascii="Calibri" w:eastAsia="Times New Roman" w:hAnsi="Calibri" w:cs="Times New Roman"/>
                  <w:color w:val="000000"/>
                  <w:sz w:val="20"/>
                  <w:szCs w:val="22"/>
                </w:rPr>
                <w:t xml:space="preserve">. </w:t>
              </w:r>
            </w:ins>
            <w:r w:rsidR="00AB44EC" w:rsidRPr="00AB44EC">
              <w:rPr>
                <w:rFonts w:ascii="Calibri" w:eastAsia="Times New Roman" w:hAnsi="Calibri" w:cs="Times New Roman"/>
                <w:color w:val="000000"/>
                <w:sz w:val="20"/>
                <w:szCs w:val="22"/>
              </w:rPr>
              <w:t xml:space="preserve"> </w:t>
            </w:r>
            <w:r w:rsidR="006F590D" w:rsidRPr="00AB44EC">
              <w:rPr>
                <w:rFonts w:ascii="Calibri" w:eastAsia="Times New Roman" w:hAnsi="Calibri" w:cs="Times New Roman"/>
                <w:color w:val="000000" w:themeColor="text1"/>
                <w:sz w:val="20"/>
                <w:szCs w:val="22"/>
              </w:rPr>
              <w:t xml:space="preserve">This measure </w:t>
            </w:r>
            <w:r w:rsidR="006877E6" w:rsidRPr="00AB44EC">
              <w:rPr>
                <w:rFonts w:ascii="Calibri" w:eastAsia="Times New Roman" w:hAnsi="Calibri" w:cs="Times New Roman"/>
                <w:color w:val="000000" w:themeColor="text1"/>
                <w:sz w:val="20"/>
                <w:szCs w:val="22"/>
              </w:rPr>
              <w:t>include</w:t>
            </w:r>
            <w:r w:rsidR="00CE7971" w:rsidRPr="00AB44EC">
              <w:rPr>
                <w:rFonts w:ascii="Calibri" w:eastAsia="Times New Roman" w:hAnsi="Calibri" w:cs="Times New Roman"/>
                <w:color w:val="000000" w:themeColor="text1"/>
                <w:sz w:val="20"/>
                <w:szCs w:val="22"/>
              </w:rPr>
              <w:t>s</w:t>
            </w:r>
            <w:r w:rsidR="00D4584E" w:rsidRPr="00AB44EC">
              <w:rPr>
                <w:rFonts w:ascii="Calibri" w:eastAsia="Times New Roman" w:hAnsi="Calibri" w:cs="Times New Roman"/>
                <w:color w:val="000000" w:themeColor="text1"/>
                <w:sz w:val="20"/>
                <w:szCs w:val="22"/>
              </w:rPr>
              <w:t xml:space="preserve"> </w:t>
            </w:r>
            <w:ins w:id="13" w:author="Nov 20" w:date="2012-11-20T20:08:00Z">
              <w:r w:rsidR="00AB44EC">
                <w:rPr>
                  <w:rFonts w:ascii="Calibri" w:eastAsia="Times New Roman" w:hAnsi="Calibri" w:cs="Times New Roman"/>
                  <w:color w:val="000000" w:themeColor="text1"/>
                  <w:sz w:val="20"/>
                  <w:szCs w:val="22"/>
                </w:rPr>
                <w:t xml:space="preserve">only </w:t>
              </w:r>
            </w:ins>
            <w:r w:rsidR="00D4584E" w:rsidRPr="00AB44EC">
              <w:rPr>
                <w:rFonts w:ascii="Calibri" w:eastAsia="Times New Roman" w:hAnsi="Calibri" w:cs="Times New Roman"/>
                <w:color w:val="000000" w:themeColor="text1"/>
                <w:sz w:val="20"/>
                <w:szCs w:val="22"/>
              </w:rPr>
              <w:t xml:space="preserve">open </w:t>
            </w:r>
            <w:del w:id="14" w:author="Nov 20" w:date="2012-11-20T20:08:00Z">
              <w:r w:rsidR="00D4584E" w:rsidRPr="008E0462">
                <w:rPr>
                  <w:rFonts w:ascii="Calibri" w:eastAsia="Times New Roman" w:hAnsi="Calibri" w:cs="Times New Roman"/>
                  <w:color w:val="000000" w:themeColor="text1"/>
                  <w:sz w:val="20"/>
                  <w:szCs w:val="22"/>
                </w:rPr>
                <w:delText>TLDs and</w:delText>
              </w:r>
              <w:r w:rsidR="006877E6" w:rsidRPr="008E0462">
                <w:rPr>
                  <w:rFonts w:ascii="Calibri" w:eastAsia="Times New Roman" w:hAnsi="Calibri" w:cs="Times New Roman"/>
                  <w:color w:val="000000" w:themeColor="text1"/>
                  <w:sz w:val="20"/>
                  <w:szCs w:val="22"/>
                </w:rPr>
                <w:delText xml:space="preserve"> closed keyword TLDs, but not closed brand </w:delText>
              </w:r>
              <w:r w:rsidR="00BE180F" w:rsidRPr="008E0462">
                <w:rPr>
                  <w:rFonts w:ascii="Calibri" w:eastAsia="Times New Roman" w:hAnsi="Calibri" w:cs="Times New Roman"/>
                  <w:color w:val="000000" w:themeColor="text1"/>
                  <w:sz w:val="20"/>
                  <w:szCs w:val="22"/>
                </w:rPr>
                <w:delText>TLDs</w:delText>
              </w:r>
            </w:del>
            <w:ins w:id="15" w:author="Nov 20" w:date="2012-11-20T20:08:00Z">
              <w:r w:rsidR="00AB44EC">
                <w:rPr>
                  <w:rFonts w:ascii="Calibri" w:eastAsia="Times New Roman" w:hAnsi="Calibri" w:cs="Times New Roman"/>
                  <w:color w:val="000000" w:themeColor="text1"/>
                  <w:sz w:val="20"/>
                  <w:szCs w:val="22"/>
                </w:rPr>
                <w:t>gTLDs</w:t>
              </w:r>
            </w:ins>
            <w:r w:rsidR="00AB44EC">
              <w:rPr>
                <w:rFonts w:ascii="Calibri" w:eastAsia="Times New Roman" w:hAnsi="Calibri" w:cs="Times New Roman"/>
                <w:color w:val="000000" w:themeColor="text1"/>
                <w:sz w:val="20"/>
                <w:szCs w:val="22"/>
              </w:rPr>
              <w:t>.</w:t>
            </w:r>
          </w:p>
        </w:tc>
        <w:tc>
          <w:tcPr>
            <w:tcW w:w="1080" w:type="dxa"/>
            <w:shd w:val="clear" w:color="auto" w:fill="auto"/>
            <w:noWrap/>
            <w:vAlign w:val="center"/>
            <w:hideMark/>
          </w:tcPr>
          <w:p w:rsidR="00D61D65" w:rsidRPr="00AD5C36" w:rsidRDefault="00AB44EC" w:rsidP="00D61D65">
            <w:pPr>
              <w:spacing w:before="60" w:after="60"/>
              <w:jc w:val="center"/>
              <w:rPr>
                <w:rFonts w:ascii="Calibri" w:eastAsia="Times New Roman" w:hAnsi="Calibri" w:cs="Times New Roman"/>
                <w:color w:val="000000"/>
                <w:sz w:val="20"/>
                <w:szCs w:val="22"/>
              </w:rPr>
            </w:pPr>
            <w:ins w:id="16" w:author="Nov 20" w:date="2012-11-20T20:08:00Z">
              <w:r>
                <w:rPr>
                  <w:rFonts w:ascii="Calibri" w:eastAsia="Times New Roman" w:hAnsi="Calibri" w:cs="Times New Roman"/>
                  <w:color w:val="000000"/>
                  <w:sz w:val="20"/>
                  <w:szCs w:val="22"/>
                </w:rPr>
                <w:t xml:space="preserve">Surveys; </w:t>
              </w:r>
            </w:ins>
            <w:r w:rsidR="00D61D65">
              <w:rPr>
                <w:rFonts w:ascii="Calibri" w:eastAsia="Times New Roman" w:hAnsi="Calibri" w:cs="Times New Roman"/>
                <w:color w:val="000000"/>
                <w:sz w:val="20"/>
                <w:szCs w:val="22"/>
              </w:rPr>
              <w:t>Audit of Registry websites</w:t>
            </w:r>
          </w:p>
        </w:tc>
        <w:tc>
          <w:tcPr>
            <w:tcW w:w="2790" w:type="dxa"/>
            <w:vAlign w:val="center"/>
          </w:tcPr>
          <w:p w:rsidR="00AB44EC" w:rsidRPr="00AB44EC" w:rsidRDefault="00AB44EC" w:rsidP="00AB44EC">
            <w:pPr>
              <w:spacing w:before="60" w:after="60"/>
              <w:rPr>
                <w:ins w:id="17" w:author="Nov 20" w:date="2012-11-20T20:08:00Z"/>
                <w:rFonts w:ascii="Calibri" w:eastAsia="Times New Roman" w:hAnsi="Calibri" w:cs="Times New Roman"/>
                <w:color w:val="000000"/>
                <w:sz w:val="20"/>
                <w:szCs w:val="22"/>
              </w:rPr>
            </w:pPr>
            <w:ins w:id="18" w:author="Nov 20" w:date="2012-11-20T20:08:00Z">
              <w:r>
                <w:rPr>
                  <w:rFonts w:ascii="Calibri" w:eastAsia="Times New Roman" w:hAnsi="Calibri" w:cs="Times New Roman"/>
                  <w:color w:val="000000"/>
                  <w:sz w:val="20"/>
                  <w:szCs w:val="22"/>
                </w:rPr>
                <w:t xml:space="preserve">Biennial survey (see 2.3) could assess registrants’ understanding.  </w:t>
              </w:r>
            </w:ins>
            <w:r w:rsidR="00D61D65">
              <w:rPr>
                <w:rFonts w:ascii="Calibri" w:eastAsia="Times New Roman" w:hAnsi="Calibri" w:cs="Times New Roman"/>
                <w:color w:val="000000"/>
                <w:sz w:val="20"/>
                <w:szCs w:val="22"/>
              </w:rPr>
              <w:t xml:space="preserve">Moderate difficulty in auditing </w:t>
            </w:r>
            <w:del w:id="19" w:author="Nov 20" w:date="2012-11-20T20:08:00Z">
              <w:r w:rsidR="00D61D65">
                <w:rPr>
                  <w:rFonts w:ascii="Calibri" w:eastAsia="Times New Roman" w:hAnsi="Calibri" w:cs="Times New Roman"/>
                  <w:color w:val="000000"/>
                  <w:sz w:val="20"/>
                  <w:szCs w:val="22"/>
                </w:rPr>
                <w:delText>registr</w:delText>
              </w:r>
              <w:r w:rsidR="000F4125">
                <w:rPr>
                  <w:rFonts w:ascii="Calibri" w:eastAsia="Times New Roman" w:hAnsi="Calibri" w:cs="Times New Roman"/>
                  <w:color w:val="000000"/>
                  <w:sz w:val="20"/>
                  <w:szCs w:val="22"/>
                </w:rPr>
                <w:delText>y’</w:delText>
              </w:r>
              <w:r w:rsidR="00D61D65">
                <w:rPr>
                  <w:rFonts w:ascii="Calibri" w:eastAsia="Times New Roman" w:hAnsi="Calibri" w:cs="Times New Roman"/>
                  <w:color w:val="000000"/>
                  <w:sz w:val="20"/>
                  <w:szCs w:val="22"/>
                </w:rPr>
                <w:delText>s display of terms and conditions</w:delText>
              </w:r>
            </w:del>
            <w:ins w:id="20" w:author="Nov 20" w:date="2012-11-20T20:08:00Z">
              <w:r>
                <w:rPr>
                  <w:rFonts w:ascii="Calibri" w:eastAsia="Times New Roman" w:hAnsi="Calibri" w:cs="Times New Roman"/>
                  <w:color w:val="000000"/>
                  <w:sz w:val="20"/>
                  <w:szCs w:val="22"/>
                </w:rPr>
                <w:t>TLD</w:t>
              </w:r>
              <w:r w:rsidRPr="00AB44EC">
                <w:rPr>
                  <w:rFonts w:ascii="Calibri" w:eastAsia="Times New Roman" w:hAnsi="Calibri" w:cs="Times New Roman"/>
                  <w:color w:val="000000"/>
                  <w:sz w:val="20"/>
                  <w:szCs w:val="22"/>
                </w:rPr>
                <w:t xml:space="preserve"> general information page(s)</w:t>
              </w:r>
            </w:ins>
            <w:r w:rsidRPr="00AB44EC">
              <w:rPr>
                <w:rFonts w:ascii="Calibri" w:eastAsia="Times New Roman" w:hAnsi="Calibri" w:cs="Times New Roman"/>
                <w:color w:val="000000"/>
                <w:sz w:val="20"/>
                <w:szCs w:val="22"/>
              </w:rPr>
              <w:t xml:space="preserve"> for </w:t>
            </w:r>
            <w:del w:id="21" w:author="Nov 20" w:date="2012-11-20T20:08:00Z">
              <w:r w:rsidR="00D61D65">
                <w:rPr>
                  <w:rFonts w:ascii="Calibri" w:eastAsia="Times New Roman" w:hAnsi="Calibri" w:cs="Times New Roman"/>
                  <w:color w:val="000000"/>
                  <w:sz w:val="20"/>
                  <w:szCs w:val="22"/>
                </w:rPr>
                <w:delText>each gTLD they offer.</w:delText>
              </w:r>
            </w:del>
            <w:ins w:id="22" w:author="Nov 20" w:date="2012-11-20T20:08:00Z">
              <w:r w:rsidRPr="00AB44EC">
                <w:rPr>
                  <w:rFonts w:ascii="Calibri" w:eastAsia="Times New Roman" w:hAnsi="Calibri" w:cs="Times New Roman"/>
                  <w:color w:val="000000"/>
                  <w:sz w:val="20"/>
                  <w:szCs w:val="22"/>
                </w:rPr>
                <w:t>plain language disclosure</w:t>
              </w:r>
              <w:r>
                <w:rPr>
                  <w:rFonts w:ascii="Calibri" w:eastAsia="Times New Roman" w:hAnsi="Calibri" w:cs="Times New Roman"/>
                  <w:color w:val="000000"/>
                  <w:sz w:val="20"/>
                  <w:szCs w:val="22"/>
                </w:rPr>
                <w:t>.</w:t>
              </w:r>
            </w:ins>
          </w:p>
          <w:p w:rsidR="00D61D65" w:rsidRDefault="00D61D65">
            <w:pPr>
              <w:spacing w:before="60" w:after="60"/>
              <w:rPr>
                <w:rFonts w:ascii="Calibri" w:eastAsia="Times New Roman" w:hAnsi="Calibri" w:cs="Times New Roman"/>
                <w:color w:val="000000"/>
                <w:sz w:val="20"/>
                <w:szCs w:val="22"/>
              </w:rPr>
            </w:pPr>
          </w:p>
        </w:tc>
        <w:tc>
          <w:tcPr>
            <w:tcW w:w="1530" w:type="dxa"/>
            <w:shd w:val="clear" w:color="auto" w:fill="auto"/>
            <w:vAlign w:val="center"/>
          </w:tcPr>
          <w:p w:rsidR="00D61D65" w:rsidRDefault="00D61D65" w:rsidP="00D61D6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All</w:t>
            </w:r>
            <w:ins w:id="23" w:author="Nov 20" w:date="2012-11-20T20:08:00Z">
              <w:r>
                <w:rPr>
                  <w:rFonts w:ascii="Calibri" w:eastAsia="Times New Roman" w:hAnsi="Calibri" w:cs="Times New Roman"/>
                  <w:color w:val="000000"/>
                  <w:sz w:val="20"/>
                  <w:szCs w:val="22"/>
                </w:rPr>
                <w:t xml:space="preserve"> </w:t>
              </w:r>
              <w:r w:rsidR="00AB44EC">
                <w:rPr>
                  <w:rFonts w:ascii="Calibri" w:eastAsia="Times New Roman" w:hAnsi="Calibri" w:cs="Times New Roman"/>
                  <w:color w:val="000000"/>
                  <w:sz w:val="20"/>
                  <w:szCs w:val="22"/>
                </w:rPr>
                <w:t>open gTLD</w:t>
              </w:r>
            </w:ins>
            <w:r w:rsidR="00AB44E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Registries </w:t>
            </w:r>
            <w:r w:rsidR="00AB44EC">
              <w:rPr>
                <w:rFonts w:ascii="Calibri" w:eastAsia="Times New Roman" w:hAnsi="Calibri" w:cs="Times New Roman"/>
                <w:color w:val="000000"/>
                <w:sz w:val="20"/>
                <w:szCs w:val="22"/>
              </w:rPr>
              <w:t>should disclose</w:t>
            </w:r>
          </w:p>
          <w:p w:rsidR="00D61D65" w:rsidRPr="00AD5C36" w:rsidRDefault="00BD216C" w:rsidP="00BD216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(e.g. ICM’s </w:t>
            </w:r>
            <w:hyperlink r:id="rId14" w:history="1">
              <w:r w:rsidRPr="00112EE5">
                <w:rPr>
                  <w:rStyle w:val="Hyperlink"/>
                  <w:rFonts w:ascii="Calibri" w:eastAsia="Times New Roman" w:hAnsi="Calibri" w:cs="Times New Roman"/>
                  <w:sz w:val="20"/>
                  <w:szCs w:val="22"/>
                </w:rPr>
                <w:t>disclosure</w:t>
              </w:r>
            </w:hyperlink>
            <w:r w:rsidR="000145B0">
              <w:rPr>
                <w:rStyle w:val="FootnoteReference"/>
                <w:rFonts w:ascii="Calibri" w:eastAsia="Times New Roman" w:hAnsi="Calibri" w:cs="Times New Roman"/>
                <w:color w:val="000000"/>
                <w:sz w:val="20"/>
                <w:szCs w:val="22"/>
              </w:rPr>
              <w:footnoteReference w:id="7"/>
            </w:r>
            <w:r>
              <w:rPr>
                <w:rFonts w:ascii="Calibri" w:eastAsia="Times New Roman" w:hAnsi="Calibri" w:cs="Times New Roman"/>
                <w:color w:val="000000"/>
                <w:sz w:val="20"/>
                <w:szCs w:val="22"/>
              </w:rPr>
              <w:t xml:space="preserve"> for .xxx )</w:t>
            </w:r>
          </w:p>
        </w:tc>
      </w:tr>
      <w:tr w:rsidR="00D427CE" w:rsidRPr="00AD5C36" w:rsidTr="005F63A9">
        <w:trPr>
          <w:trHeight w:val="690"/>
          <w:del w:id="24" w:author="Nov 20" w:date="2012-11-20T20:08:00Z"/>
        </w:trPr>
        <w:tc>
          <w:tcPr>
            <w:tcW w:w="3785" w:type="dxa"/>
            <w:shd w:val="clear" w:color="auto" w:fill="auto"/>
            <w:noWrap/>
            <w:vAlign w:val="center"/>
            <w:hideMark/>
          </w:tcPr>
          <w:p w:rsidR="00D427CE" w:rsidRDefault="00D427CE" w:rsidP="007E6ACC">
            <w:pPr>
              <w:spacing w:before="60" w:after="60"/>
              <w:rPr>
                <w:del w:id="25" w:author="Nov 20" w:date="2012-11-20T20:08:00Z"/>
                <w:rFonts w:ascii="Calibri" w:eastAsia="Times New Roman" w:hAnsi="Calibri" w:cs="Times New Roman"/>
                <w:color w:val="000000"/>
                <w:sz w:val="20"/>
                <w:szCs w:val="22"/>
              </w:rPr>
            </w:pPr>
            <w:del w:id="26" w:author="Nov 20" w:date="2012-11-20T20:08:00Z">
              <w:r>
                <w:rPr>
                  <w:rFonts w:ascii="Calibri" w:eastAsia="Times New Roman" w:hAnsi="Calibri" w:cs="Times New Roman"/>
                  <w:color w:val="000000"/>
                  <w:sz w:val="20"/>
                  <w:szCs w:val="22"/>
                </w:rPr>
                <w:delText>[2.</w:delText>
              </w:r>
              <w:r w:rsidR="007E6ACC">
                <w:rPr>
                  <w:rFonts w:ascii="Calibri" w:eastAsia="Times New Roman" w:hAnsi="Calibri" w:cs="Times New Roman"/>
                  <w:color w:val="000000"/>
                  <w:sz w:val="20"/>
                  <w:szCs w:val="22"/>
                </w:rPr>
                <w:delText>2</w:delText>
              </w:r>
              <w:r>
                <w:rPr>
                  <w:rFonts w:ascii="Calibri" w:eastAsia="Times New Roman" w:hAnsi="Calibri" w:cs="Times New Roman"/>
                  <w:color w:val="000000"/>
                  <w:sz w:val="20"/>
                  <w:szCs w:val="22"/>
                </w:rPr>
                <w:delText xml:space="preserve"> </w:delText>
              </w:r>
              <w:r w:rsidR="007E6ACC" w:rsidRPr="007E6ACC">
                <w:rPr>
                  <w:rFonts w:ascii="Calibri" w:eastAsia="Times New Roman" w:hAnsi="Calibri" w:cs="Times New Roman"/>
                  <w:color w:val="000000"/>
                  <w:sz w:val="20"/>
                  <w:szCs w:val="22"/>
                </w:rPr>
                <w:delText>Closed brand TLDs should include at least one website that discloses or embodies the TLDs domain registration policies</w:delText>
              </w:r>
            </w:del>
          </w:p>
        </w:tc>
        <w:tc>
          <w:tcPr>
            <w:tcW w:w="1080" w:type="dxa"/>
            <w:shd w:val="clear" w:color="auto" w:fill="auto"/>
            <w:noWrap/>
            <w:vAlign w:val="center"/>
            <w:hideMark/>
          </w:tcPr>
          <w:p w:rsidR="00D427CE" w:rsidRDefault="00D427CE" w:rsidP="007E6ACC">
            <w:pPr>
              <w:spacing w:before="60" w:after="60"/>
              <w:jc w:val="center"/>
              <w:rPr>
                <w:del w:id="27" w:author="Nov 20" w:date="2012-11-20T20:08:00Z"/>
                <w:rFonts w:ascii="Calibri" w:eastAsia="Times New Roman" w:hAnsi="Calibri" w:cs="Times New Roman"/>
                <w:color w:val="000000"/>
                <w:sz w:val="20"/>
                <w:szCs w:val="22"/>
              </w:rPr>
            </w:pPr>
            <w:del w:id="28" w:author="Nov 20" w:date="2012-11-20T20:08:00Z">
              <w:r>
                <w:rPr>
                  <w:rFonts w:ascii="Calibri" w:eastAsia="Times New Roman" w:hAnsi="Calibri" w:cs="Times New Roman"/>
                  <w:color w:val="000000"/>
                  <w:sz w:val="20"/>
                  <w:szCs w:val="22"/>
                </w:rPr>
                <w:delText>Audit of</w:delText>
              </w:r>
              <w:r w:rsidR="007E6ACC">
                <w:rPr>
                  <w:rFonts w:ascii="Calibri" w:eastAsia="Times New Roman" w:hAnsi="Calibri" w:cs="Times New Roman"/>
                  <w:color w:val="000000"/>
                  <w:sz w:val="20"/>
                  <w:szCs w:val="22"/>
                </w:rPr>
                <w:delText xml:space="preserve"> closed</w:delText>
              </w:r>
              <w:r>
                <w:rPr>
                  <w:rFonts w:ascii="Calibri" w:eastAsia="Times New Roman" w:hAnsi="Calibri" w:cs="Times New Roman"/>
                  <w:color w:val="000000"/>
                  <w:sz w:val="20"/>
                  <w:szCs w:val="22"/>
                </w:rPr>
                <w:delText xml:space="preserve"> Brand websites</w:delText>
              </w:r>
            </w:del>
          </w:p>
        </w:tc>
        <w:tc>
          <w:tcPr>
            <w:tcW w:w="2790" w:type="dxa"/>
            <w:vAlign w:val="center"/>
          </w:tcPr>
          <w:p w:rsidR="00D427CE" w:rsidRDefault="00D427CE" w:rsidP="007E6ACC">
            <w:pPr>
              <w:spacing w:before="60" w:after="60"/>
              <w:rPr>
                <w:del w:id="29" w:author="Nov 20" w:date="2012-11-20T20:08:00Z"/>
                <w:rFonts w:ascii="Calibri" w:eastAsia="Times New Roman" w:hAnsi="Calibri" w:cs="Times New Roman"/>
                <w:color w:val="000000"/>
                <w:sz w:val="20"/>
                <w:szCs w:val="22"/>
              </w:rPr>
            </w:pPr>
            <w:del w:id="30" w:author="Nov 20" w:date="2012-11-20T20:08:00Z">
              <w:r>
                <w:rPr>
                  <w:rFonts w:ascii="Calibri" w:eastAsia="Times New Roman" w:hAnsi="Calibri" w:cs="Times New Roman"/>
                  <w:color w:val="000000"/>
                  <w:sz w:val="20"/>
                  <w:szCs w:val="22"/>
                </w:rPr>
                <w:delText xml:space="preserve">Moderate difficulty in auditing </w:delText>
              </w:r>
            </w:del>
          </w:p>
        </w:tc>
        <w:tc>
          <w:tcPr>
            <w:tcW w:w="1530" w:type="dxa"/>
            <w:shd w:val="clear" w:color="auto" w:fill="auto"/>
            <w:vAlign w:val="center"/>
          </w:tcPr>
          <w:p w:rsidR="00D427CE" w:rsidRDefault="00D427CE" w:rsidP="00034BA0">
            <w:pPr>
              <w:spacing w:before="60" w:after="60"/>
              <w:jc w:val="center"/>
              <w:rPr>
                <w:del w:id="31" w:author="Nov 20" w:date="2012-11-20T20:08:00Z"/>
                <w:rFonts w:ascii="Calibri" w:eastAsia="Times New Roman" w:hAnsi="Calibri" w:cs="Times New Roman"/>
                <w:color w:val="000000"/>
                <w:sz w:val="20"/>
                <w:szCs w:val="22"/>
              </w:rPr>
            </w:pPr>
            <w:del w:id="32" w:author="Nov 20" w:date="2012-11-20T20:08:00Z">
              <w:r>
                <w:rPr>
                  <w:rFonts w:ascii="Calibri" w:eastAsia="Times New Roman" w:hAnsi="Calibri" w:cs="Times New Roman"/>
                  <w:color w:val="000000"/>
                  <w:sz w:val="20"/>
                  <w:szCs w:val="22"/>
                </w:rPr>
                <w:delText xml:space="preserve">All </w:delText>
              </w:r>
              <w:r w:rsidR="007E6ACC">
                <w:rPr>
                  <w:rFonts w:ascii="Calibri" w:eastAsia="Times New Roman" w:hAnsi="Calibri" w:cs="Times New Roman"/>
                  <w:color w:val="000000"/>
                  <w:sz w:val="20"/>
                  <w:szCs w:val="22"/>
                </w:rPr>
                <w:delText>closed Brand TLDs</w:delText>
              </w:r>
              <w:r>
                <w:rPr>
                  <w:rFonts w:ascii="Calibri" w:eastAsia="Times New Roman" w:hAnsi="Calibri" w:cs="Times New Roman"/>
                  <w:color w:val="000000"/>
                  <w:sz w:val="20"/>
                  <w:szCs w:val="22"/>
                </w:rPr>
                <w:delText xml:space="preserve"> should </w:delText>
              </w:r>
              <w:r w:rsidR="00034BA0">
                <w:rPr>
                  <w:rFonts w:ascii="Calibri" w:eastAsia="Times New Roman" w:hAnsi="Calibri" w:cs="Times New Roman"/>
                  <w:color w:val="000000"/>
                  <w:sz w:val="20"/>
                  <w:szCs w:val="22"/>
                </w:rPr>
                <w:delText>have</w:delText>
              </w:r>
              <w:r w:rsidR="007E6ACC">
                <w:rPr>
                  <w:rFonts w:ascii="Calibri" w:eastAsia="Times New Roman" w:hAnsi="Calibri" w:cs="Times New Roman"/>
                  <w:color w:val="000000"/>
                  <w:sz w:val="20"/>
                  <w:szCs w:val="22"/>
                </w:rPr>
                <w:delText xml:space="preserve"> a </w:delText>
              </w:r>
              <w:r>
                <w:rPr>
                  <w:rFonts w:ascii="Calibri" w:eastAsia="Times New Roman" w:hAnsi="Calibri" w:cs="Times New Roman"/>
                  <w:color w:val="000000"/>
                  <w:sz w:val="20"/>
                  <w:szCs w:val="22"/>
                </w:rPr>
                <w:delText>disclos</w:delText>
              </w:r>
              <w:r w:rsidR="00034BA0">
                <w:rPr>
                  <w:rFonts w:ascii="Calibri" w:eastAsia="Times New Roman" w:hAnsi="Calibri" w:cs="Times New Roman"/>
                  <w:color w:val="000000"/>
                  <w:sz w:val="20"/>
                  <w:szCs w:val="22"/>
                </w:rPr>
                <w:delText>ure</w:delText>
              </w:r>
              <w:r w:rsidR="007E6ACC">
                <w:rPr>
                  <w:rFonts w:ascii="Calibri" w:eastAsia="Times New Roman" w:hAnsi="Calibri" w:cs="Times New Roman"/>
                  <w:color w:val="000000"/>
                  <w:sz w:val="20"/>
                  <w:szCs w:val="22"/>
                </w:rPr>
                <w:delText xml:space="preserve"> page</w:delText>
              </w:r>
            </w:del>
          </w:p>
        </w:tc>
      </w:tr>
      <w:tr w:rsidR="00D427CE" w:rsidRPr="00AD5C36" w:rsidTr="005F63A9">
        <w:trPr>
          <w:trHeight w:val="690"/>
        </w:trPr>
        <w:tc>
          <w:tcPr>
            <w:tcW w:w="3785" w:type="dxa"/>
            <w:shd w:val="clear" w:color="auto" w:fill="auto"/>
            <w:noWrap/>
            <w:vAlign w:val="center"/>
            <w:hideMark/>
          </w:tcPr>
          <w:p w:rsidR="00D427CE" w:rsidRDefault="00F17C05">
            <w:pPr>
              <w:spacing w:before="60" w:after="60"/>
              <w:rPr>
                <w:rFonts w:ascii="Calibri" w:eastAsia="Times New Roman" w:hAnsi="Calibri" w:cs="Times New Roman"/>
                <w:color w:val="000000"/>
                <w:sz w:val="20"/>
                <w:szCs w:val="22"/>
              </w:rPr>
            </w:pPr>
            <w:del w:id="33" w:author="Nov 20" w:date="2012-11-20T20:08:00Z">
              <w:r>
                <w:rPr>
                  <w:rFonts w:ascii="Calibri" w:eastAsia="Times New Roman" w:hAnsi="Calibri" w:cs="Times New Roman"/>
                  <w:color w:val="000000"/>
                  <w:sz w:val="20"/>
                  <w:szCs w:val="22"/>
                </w:rPr>
                <w:delText>[2.</w:delText>
              </w:r>
              <w:r w:rsidR="007E6ACC">
                <w:rPr>
                  <w:rFonts w:ascii="Calibri" w:eastAsia="Times New Roman" w:hAnsi="Calibri" w:cs="Times New Roman"/>
                  <w:color w:val="000000"/>
                  <w:sz w:val="20"/>
                  <w:szCs w:val="22"/>
                </w:rPr>
                <w:delText>3</w:delText>
              </w:r>
              <w:r>
                <w:rPr>
                  <w:rFonts w:ascii="Calibri" w:eastAsia="Times New Roman" w:hAnsi="Calibri" w:cs="Times New Roman"/>
                  <w:color w:val="000000"/>
                  <w:sz w:val="20"/>
                  <w:szCs w:val="22"/>
                </w:rPr>
                <w:delText xml:space="preserve">] </w:delText>
              </w:r>
              <w:r w:rsidR="00D61D65">
                <w:rPr>
                  <w:rFonts w:ascii="Calibri" w:eastAsia="Times New Roman" w:hAnsi="Calibri" w:cs="Times New Roman"/>
                  <w:color w:val="000000"/>
                  <w:sz w:val="20"/>
                  <w:szCs w:val="22"/>
                </w:rPr>
                <w:delText>Registrar websites should clearly disclose gTLD benefits and restrictions in the terms &amp; conditions for each respective TLD they offer.</w:delText>
              </w:r>
            </w:del>
            <w:ins w:id="34" w:author="Nov 20" w:date="2012-11-20T20:08:00Z">
              <w:r w:rsidR="00D427CE">
                <w:rPr>
                  <w:rFonts w:ascii="Calibri" w:eastAsia="Times New Roman" w:hAnsi="Calibri" w:cs="Times New Roman"/>
                  <w:color w:val="000000"/>
                  <w:sz w:val="20"/>
                  <w:szCs w:val="22"/>
                </w:rPr>
                <w:t>[2.</w:t>
              </w:r>
              <w:r w:rsidR="007E6ACC">
                <w:rPr>
                  <w:rFonts w:ascii="Calibri" w:eastAsia="Times New Roman" w:hAnsi="Calibri" w:cs="Times New Roman"/>
                  <w:color w:val="000000"/>
                  <w:sz w:val="20"/>
                  <w:szCs w:val="22"/>
                </w:rPr>
                <w:t>2</w:t>
              </w:r>
              <w:r w:rsidR="00D427CE">
                <w:rPr>
                  <w:rFonts w:ascii="Calibri" w:eastAsia="Times New Roman" w:hAnsi="Calibri" w:cs="Times New Roman"/>
                  <w:color w:val="000000"/>
                  <w:sz w:val="20"/>
                  <w:szCs w:val="22"/>
                </w:rPr>
                <w:t xml:space="preserve"> </w:t>
              </w:r>
              <w:r w:rsidR="00AB44EC" w:rsidRPr="00AB44EC">
                <w:rPr>
                  <w:rFonts w:ascii="Calibri" w:eastAsia="Times New Roman" w:hAnsi="Calibri" w:cs="Times New Roman"/>
                  <w:color w:val="000000"/>
                  <w:sz w:val="20"/>
                  <w:szCs w:val="22"/>
                </w:rPr>
                <w:t>Measure Internet users</w:t>
              </w:r>
              <w:r w:rsidR="00AB44EC">
                <w:rPr>
                  <w:rFonts w:ascii="Calibri" w:eastAsia="Times New Roman" w:hAnsi="Calibri" w:cs="Times New Roman"/>
                  <w:color w:val="000000"/>
                  <w:sz w:val="20"/>
                  <w:szCs w:val="22"/>
                </w:rPr>
                <w:t>’</w:t>
              </w:r>
              <w:r w:rsidR="00AB44EC" w:rsidRPr="00AB44EC">
                <w:rPr>
                  <w:rFonts w:ascii="Calibri" w:eastAsia="Times New Roman" w:hAnsi="Calibri" w:cs="Times New Roman"/>
                  <w:color w:val="000000"/>
                  <w:sz w:val="20"/>
                  <w:szCs w:val="22"/>
                </w:rPr>
                <w:t xml:space="preserve"> understanding of TLD eligibility restrictions, such that Internet users can make informed choices about reliance on domain names in that TLD</w:t>
              </w:r>
              <w:r w:rsidR="00AB44EC">
                <w:rPr>
                  <w:rFonts w:ascii="Calibri" w:eastAsia="Times New Roman" w:hAnsi="Calibri" w:cs="Times New Roman"/>
                  <w:color w:val="000000"/>
                  <w:sz w:val="20"/>
                  <w:szCs w:val="22"/>
                </w:rPr>
                <w:t>.</w:t>
              </w:r>
              <w:r w:rsidR="00AB44EC" w:rsidRPr="00AB44EC">
                <w:rPr>
                  <w:rFonts w:ascii="Calibri" w:eastAsia="Times New Roman" w:hAnsi="Calibri" w:cs="Times New Roman"/>
                  <w:color w:val="000000"/>
                  <w:sz w:val="20"/>
                  <w:szCs w:val="22"/>
                </w:rPr>
                <w:t xml:space="preserve">    </w:t>
              </w:r>
            </w:ins>
          </w:p>
        </w:tc>
        <w:tc>
          <w:tcPr>
            <w:tcW w:w="1080" w:type="dxa"/>
            <w:shd w:val="clear" w:color="auto" w:fill="auto"/>
            <w:noWrap/>
            <w:vAlign w:val="center"/>
            <w:hideMark/>
          </w:tcPr>
          <w:p w:rsidR="00D427CE" w:rsidRDefault="00AB44EC">
            <w:pPr>
              <w:spacing w:before="60" w:after="60"/>
              <w:jc w:val="center"/>
              <w:rPr>
                <w:rFonts w:ascii="Calibri" w:eastAsia="Times New Roman" w:hAnsi="Calibri" w:cs="Times New Roman"/>
                <w:color w:val="000000"/>
                <w:sz w:val="20"/>
                <w:szCs w:val="22"/>
              </w:rPr>
            </w:pPr>
            <w:ins w:id="35" w:author="Nov 20" w:date="2012-11-20T20:08:00Z">
              <w:r>
                <w:rPr>
                  <w:rFonts w:ascii="Calibri" w:eastAsia="Times New Roman" w:hAnsi="Calibri" w:cs="Times New Roman"/>
                  <w:color w:val="000000"/>
                  <w:sz w:val="20"/>
                  <w:szCs w:val="22"/>
                </w:rPr>
                <w:t xml:space="preserve">Surveys; </w:t>
              </w:r>
            </w:ins>
            <w:r w:rsidR="00D427CE">
              <w:rPr>
                <w:rFonts w:ascii="Calibri" w:eastAsia="Times New Roman" w:hAnsi="Calibri" w:cs="Times New Roman"/>
                <w:color w:val="000000"/>
                <w:sz w:val="20"/>
                <w:szCs w:val="22"/>
              </w:rPr>
              <w:t>Audit of</w:t>
            </w:r>
            <w:r w:rsidR="007E6ACC">
              <w:rPr>
                <w:rFonts w:ascii="Calibri" w:eastAsia="Times New Roman" w:hAnsi="Calibri" w:cs="Times New Roman"/>
                <w:color w:val="000000"/>
                <w:sz w:val="20"/>
                <w:szCs w:val="22"/>
              </w:rPr>
              <w:t xml:space="preserve"> </w:t>
            </w:r>
            <w:del w:id="36" w:author="Nov 20" w:date="2012-11-20T20:08:00Z">
              <w:r w:rsidR="00D61D65">
                <w:rPr>
                  <w:rFonts w:ascii="Calibri" w:eastAsia="Times New Roman" w:hAnsi="Calibri" w:cs="Times New Roman"/>
                  <w:color w:val="000000"/>
                  <w:sz w:val="20"/>
                  <w:szCs w:val="22"/>
                </w:rPr>
                <w:delText>Registrar</w:delText>
              </w:r>
            </w:del>
            <w:ins w:id="37" w:author="Nov 20" w:date="2012-11-20T20:08:00Z">
              <w:r>
                <w:rPr>
                  <w:rFonts w:ascii="Calibri" w:eastAsia="Times New Roman" w:hAnsi="Calibri" w:cs="Times New Roman"/>
                  <w:color w:val="000000"/>
                  <w:sz w:val="20"/>
                  <w:szCs w:val="22"/>
                </w:rPr>
                <w:t>Registry</w:t>
              </w:r>
            </w:ins>
            <w:r w:rsidR="00D427CE">
              <w:rPr>
                <w:rFonts w:ascii="Calibri" w:eastAsia="Times New Roman" w:hAnsi="Calibri" w:cs="Times New Roman"/>
                <w:color w:val="000000"/>
                <w:sz w:val="20"/>
                <w:szCs w:val="22"/>
              </w:rPr>
              <w:t xml:space="preserve"> websites</w:t>
            </w:r>
          </w:p>
        </w:tc>
        <w:tc>
          <w:tcPr>
            <w:tcW w:w="2790" w:type="dxa"/>
            <w:vAlign w:val="center"/>
          </w:tcPr>
          <w:p w:rsidR="00D427CE" w:rsidRDefault="00AB44EC">
            <w:pPr>
              <w:spacing w:before="60" w:after="60"/>
              <w:rPr>
                <w:rFonts w:ascii="Calibri" w:eastAsia="Times New Roman" w:hAnsi="Calibri" w:cs="Times New Roman"/>
                <w:color w:val="000000"/>
                <w:sz w:val="20"/>
                <w:szCs w:val="22"/>
              </w:rPr>
            </w:pPr>
            <w:ins w:id="38" w:author="Nov 20" w:date="2012-11-20T20:08:00Z">
              <w:r>
                <w:rPr>
                  <w:rFonts w:ascii="Calibri" w:eastAsia="Times New Roman" w:hAnsi="Calibri" w:cs="Times New Roman"/>
                  <w:color w:val="000000"/>
                  <w:sz w:val="20"/>
                  <w:szCs w:val="22"/>
                </w:rPr>
                <w:t xml:space="preserve">Biennial survey (see 2.3) could assess users’ understanding.  </w:t>
              </w:r>
            </w:ins>
            <w:r>
              <w:rPr>
                <w:rFonts w:ascii="Calibri" w:eastAsia="Times New Roman" w:hAnsi="Calibri" w:cs="Times New Roman"/>
                <w:color w:val="000000"/>
                <w:sz w:val="20"/>
                <w:szCs w:val="22"/>
              </w:rPr>
              <w:t xml:space="preserve">Moderate difficulty in auditing </w:t>
            </w:r>
            <w:del w:id="39" w:author="Nov 20" w:date="2012-11-20T20:08:00Z">
              <w:r w:rsidR="00D61D65">
                <w:rPr>
                  <w:rFonts w:ascii="Calibri" w:eastAsia="Times New Roman" w:hAnsi="Calibri" w:cs="Times New Roman"/>
                  <w:color w:val="000000"/>
                  <w:sz w:val="20"/>
                  <w:szCs w:val="22"/>
                </w:rPr>
                <w:delText>registrars’ display of terms and conditions</w:delText>
              </w:r>
            </w:del>
            <w:ins w:id="40" w:author="Nov 20" w:date="2012-11-20T20:08:00Z">
              <w:r>
                <w:rPr>
                  <w:rFonts w:ascii="Calibri" w:eastAsia="Times New Roman" w:hAnsi="Calibri" w:cs="Times New Roman"/>
                  <w:color w:val="000000"/>
                  <w:sz w:val="20"/>
                  <w:szCs w:val="22"/>
                </w:rPr>
                <w:t>TLD</w:t>
              </w:r>
              <w:r w:rsidRPr="00AB44EC">
                <w:rPr>
                  <w:rFonts w:ascii="Calibri" w:eastAsia="Times New Roman" w:hAnsi="Calibri" w:cs="Times New Roman"/>
                  <w:color w:val="000000"/>
                  <w:sz w:val="20"/>
                  <w:szCs w:val="22"/>
                </w:rPr>
                <w:t xml:space="preserve"> general information page(s)</w:t>
              </w:r>
            </w:ins>
            <w:r w:rsidRPr="00AB44EC">
              <w:rPr>
                <w:rFonts w:ascii="Calibri" w:eastAsia="Times New Roman" w:hAnsi="Calibri" w:cs="Times New Roman"/>
                <w:color w:val="000000"/>
                <w:sz w:val="20"/>
                <w:szCs w:val="22"/>
              </w:rPr>
              <w:t xml:space="preserve"> for </w:t>
            </w:r>
            <w:del w:id="41" w:author="Nov 20" w:date="2012-11-20T20:08:00Z">
              <w:r w:rsidR="00D61D65">
                <w:rPr>
                  <w:rFonts w:ascii="Calibri" w:eastAsia="Times New Roman" w:hAnsi="Calibri" w:cs="Times New Roman"/>
                  <w:color w:val="000000"/>
                  <w:sz w:val="20"/>
                  <w:szCs w:val="22"/>
                </w:rPr>
                <w:delText>each gTLD they offer</w:delText>
              </w:r>
            </w:del>
            <w:ins w:id="42" w:author="Nov 20" w:date="2012-11-20T20:08:00Z">
              <w:r w:rsidRPr="00AB44EC">
                <w:rPr>
                  <w:rFonts w:ascii="Calibri" w:eastAsia="Times New Roman" w:hAnsi="Calibri" w:cs="Times New Roman"/>
                  <w:color w:val="000000"/>
                  <w:sz w:val="20"/>
                  <w:szCs w:val="22"/>
                </w:rPr>
                <w:t>plain language disclosure</w:t>
              </w:r>
            </w:ins>
            <w:r>
              <w:rPr>
                <w:rFonts w:ascii="Calibri" w:eastAsia="Times New Roman" w:hAnsi="Calibri" w:cs="Times New Roman"/>
                <w:color w:val="000000"/>
                <w:sz w:val="20"/>
                <w:szCs w:val="22"/>
              </w:rPr>
              <w:t>.</w:t>
            </w:r>
          </w:p>
        </w:tc>
        <w:tc>
          <w:tcPr>
            <w:tcW w:w="1530" w:type="dxa"/>
            <w:shd w:val="clear" w:color="auto" w:fill="auto"/>
            <w:vAlign w:val="center"/>
          </w:tcPr>
          <w:p w:rsidR="00D427CE" w:rsidRDefault="00D61D65" w:rsidP="00034BA0">
            <w:pPr>
              <w:spacing w:before="60" w:after="60"/>
              <w:jc w:val="center"/>
              <w:rPr>
                <w:rFonts w:ascii="Calibri" w:eastAsia="Times New Roman" w:hAnsi="Calibri" w:cs="Times New Roman"/>
                <w:color w:val="000000"/>
                <w:sz w:val="20"/>
                <w:szCs w:val="22"/>
              </w:rPr>
            </w:pPr>
            <w:del w:id="43" w:author="Nov 20" w:date="2012-11-20T20:08:00Z">
              <w:r>
                <w:rPr>
                  <w:rFonts w:ascii="Calibri" w:eastAsia="Times New Roman" w:hAnsi="Calibri" w:cs="Times New Roman"/>
                  <w:color w:val="000000"/>
                  <w:sz w:val="20"/>
                  <w:szCs w:val="22"/>
                </w:rPr>
                <w:delText>All Registrars  should disclose for all offered TLDs</w:delText>
              </w:r>
            </w:del>
            <w:ins w:id="44" w:author="Nov 20" w:date="2012-11-20T20:08:00Z">
              <w:r w:rsidR="00AB44EC">
                <w:rPr>
                  <w:rFonts w:ascii="Calibri" w:eastAsia="Times New Roman" w:hAnsi="Calibri" w:cs="Times New Roman"/>
                  <w:color w:val="000000"/>
                  <w:sz w:val="20"/>
                  <w:szCs w:val="22"/>
                </w:rPr>
                <w:t>No target specified</w:t>
              </w:r>
            </w:ins>
          </w:p>
        </w:tc>
      </w:tr>
      <w:tr w:rsidR="00D61D65" w:rsidRPr="00AD5C36" w:rsidTr="00D61D65">
        <w:trPr>
          <w:trHeight w:val="690"/>
          <w:del w:id="45" w:author="Nov 20" w:date="2012-11-20T20:08:00Z"/>
        </w:trPr>
        <w:tc>
          <w:tcPr>
            <w:tcW w:w="3785" w:type="dxa"/>
            <w:shd w:val="clear" w:color="auto" w:fill="auto"/>
            <w:noWrap/>
            <w:vAlign w:val="center"/>
            <w:hideMark/>
          </w:tcPr>
          <w:p w:rsidR="00D61D65" w:rsidRPr="00AD5C36" w:rsidRDefault="00F17C05" w:rsidP="00D36935">
            <w:pPr>
              <w:spacing w:before="60" w:after="60"/>
              <w:rPr>
                <w:del w:id="46" w:author="Nov 20" w:date="2012-11-20T20:08:00Z"/>
                <w:rFonts w:ascii="Calibri" w:eastAsia="Times New Roman" w:hAnsi="Calibri" w:cs="Times New Roman"/>
                <w:color w:val="000000"/>
                <w:sz w:val="20"/>
                <w:szCs w:val="22"/>
              </w:rPr>
            </w:pPr>
            <w:del w:id="47" w:author="Nov 20" w:date="2012-11-20T20:08:00Z">
              <w:r>
                <w:rPr>
                  <w:rFonts w:ascii="Calibri" w:eastAsia="Times New Roman" w:hAnsi="Calibri" w:cs="Times New Roman"/>
                  <w:color w:val="000000"/>
                  <w:sz w:val="20"/>
                  <w:szCs w:val="22"/>
                </w:rPr>
                <w:delText>[2.</w:delText>
              </w:r>
              <w:r w:rsidR="007E6ACC">
                <w:rPr>
                  <w:rFonts w:ascii="Calibri" w:eastAsia="Times New Roman" w:hAnsi="Calibri" w:cs="Times New Roman"/>
                  <w:color w:val="000000"/>
                  <w:sz w:val="20"/>
                  <w:szCs w:val="22"/>
                </w:rPr>
                <w:delText>4</w:delText>
              </w:r>
              <w:r>
                <w:rPr>
                  <w:rFonts w:ascii="Calibri" w:eastAsia="Times New Roman" w:hAnsi="Calibri" w:cs="Times New Roman"/>
                  <w:color w:val="000000"/>
                  <w:sz w:val="20"/>
                  <w:szCs w:val="22"/>
                </w:rPr>
                <w:delText xml:space="preserve">] </w:delText>
              </w:r>
              <w:r w:rsidR="00D61D65">
                <w:rPr>
                  <w:rFonts w:ascii="Calibri" w:eastAsia="Times New Roman" w:hAnsi="Calibri" w:cs="Times New Roman"/>
                  <w:color w:val="000000"/>
                  <w:sz w:val="20"/>
                  <w:szCs w:val="22"/>
                </w:rPr>
                <w:delText>gTLD registry benefits and restrictions</w:delText>
              </w:r>
              <w:r w:rsidR="00112EE5">
                <w:rPr>
                  <w:rFonts w:ascii="Calibri" w:eastAsia="Times New Roman" w:hAnsi="Calibri" w:cs="Times New Roman"/>
                  <w:color w:val="000000"/>
                  <w:sz w:val="20"/>
                  <w:szCs w:val="22"/>
                </w:rPr>
                <w:delText xml:space="preserve"> should be understandable to registrants and users.</w:delText>
              </w:r>
              <w:r w:rsidR="006877E6">
                <w:rPr>
                  <w:rFonts w:ascii="Calibri" w:eastAsia="Times New Roman" w:hAnsi="Calibri" w:cs="Times New Roman"/>
                  <w:color w:val="000000"/>
                  <w:sz w:val="20"/>
                  <w:szCs w:val="22"/>
                </w:rPr>
                <w:delText xml:space="preserve"> </w:delText>
              </w:r>
              <w:r w:rsidR="006F590D" w:rsidRPr="008E0462">
                <w:rPr>
                  <w:rFonts w:ascii="Calibri" w:eastAsia="Times New Roman" w:hAnsi="Calibri" w:cs="Times New Roman"/>
                  <w:color w:val="000000" w:themeColor="text1"/>
                  <w:sz w:val="20"/>
                  <w:szCs w:val="22"/>
                </w:rPr>
                <w:delText xml:space="preserve">This measure </w:delText>
              </w:r>
              <w:r w:rsidR="006877E6" w:rsidRPr="008E0462">
                <w:rPr>
                  <w:rFonts w:ascii="Calibri" w:eastAsia="Times New Roman" w:hAnsi="Calibri" w:cs="Times New Roman"/>
                  <w:color w:val="000000" w:themeColor="text1"/>
                  <w:sz w:val="20"/>
                  <w:szCs w:val="22"/>
                </w:rPr>
                <w:delText>include</w:delText>
              </w:r>
              <w:r w:rsidR="00D36935" w:rsidRPr="008E0462">
                <w:rPr>
                  <w:rFonts w:ascii="Calibri" w:eastAsia="Times New Roman" w:hAnsi="Calibri" w:cs="Times New Roman"/>
                  <w:color w:val="000000" w:themeColor="text1"/>
                  <w:sz w:val="20"/>
                  <w:szCs w:val="22"/>
                </w:rPr>
                <w:delText>s open TLDs and</w:delText>
              </w:r>
              <w:r w:rsidR="006877E6" w:rsidRPr="008E0462">
                <w:rPr>
                  <w:rFonts w:ascii="Calibri" w:eastAsia="Times New Roman" w:hAnsi="Calibri" w:cs="Times New Roman"/>
                  <w:color w:val="000000" w:themeColor="text1"/>
                  <w:sz w:val="20"/>
                  <w:szCs w:val="22"/>
                </w:rPr>
                <w:delText xml:space="preserve"> closed keyword TLDs, but not closed brand TLDs.</w:delText>
              </w:r>
            </w:del>
          </w:p>
        </w:tc>
        <w:tc>
          <w:tcPr>
            <w:tcW w:w="1080" w:type="dxa"/>
            <w:shd w:val="clear" w:color="auto" w:fill="auto"/>
            <w:noWrap/>
            <w:vAlign w:val="center"/>
            <w:hideMark/>
          </w:tcPr>
          <w:p w:rsidR="00D61D65" w:rsidRDefault="00112EE5" w:rsidP="00112EE5">
            <w:pPr>
              <w:spacing w:before="60" w:after="60"/>
              <w:jc w:val="center"/>
              <w:rPr>
                <w:del w:id="48" w:author="Nov 20" w:date="2012-11-20T20:08:00Z"/>
                <w:rFonts w:ascii="Calibri" w:eastAsia="Times New Roman" w:hAnsi="Calibri" w:cs="Times New Roman"/>
                <w:color w:val="000000"/>
                <w:sz w:val="20"/>
                <w:szCs w:val="22"/>
              </w:rPr>
            </w:pPr>
            <w:del w:id="49" w:author="Nov 20" w:date="2012-11-20T20:08:00Z">
              <w:r>
                <w:rPr>
                  <w:rFonts w:ascii="Calibri" w:eastAsia="Times New Roman" w:hAnsi="Calibri" w:cs="Times New Roman"/>
                  <w:color w:val="000000"/>
                  <w:sz w:val="20"/>
                  <w:szCs w:val="22"/>
                </w:rPr>
                <w:delText>Ry and Rr</w:delText>
              </w:r>
              <w:r w:rsidR="00D61D65">
                <w:rPr>
                  <w:rFonts w:ascii="Calibri" w:eastAsia="Times New Roman" w:hAnsi="Calibri" w:cs="Times New Roman"/>
                  <w:color w:val="000000"/>
                  <w:sz w:val="20"/>
                  <w:szCs w:val="22"/>
                </w:rPr>
                <w:delText xml:space="preserve"> websites</w:delText>
              </w:r>
              <w:r>
                <w:rPr>
                  <w:rFonts w:ascii="Calibri" w:eastAsia="Times New Roman" w:hAnsi="Calibri" w:cs="Times New Roman"/>
                  <w:color w:val="000000"/>
                  <w:sz w:val="20"/>
                  <w:szCs w:val="22"/>
                </w:rPr>
                <w:delText>;</w:delText>
              </w:r>
            </w:del>
          </w:p>
          <w:p w:rsidR="00112EE5" w:rsidRPr="00AD5C36" w:rsidRDefault="00112EE5" w:rsidP="00112EE5">
            <w:pPr>
              <w:spacing w:before="60" w:after="60"/>
              <w:jc w:val="center"/>
              <w:rPr>
                <w:del w:id="50" w:author="Nov 20" w:date="2012-11-20T20:08:00Z"/>
                <w:rFonts w:ascii="Calibri" w:eastAsia="Times New Roman" w:hAnsi="Calibri" w:cs="Times New Roman"/>
                <w:color w:val="000000"/>
                <w:sz w:val="20"/>
                <w:szCs w:val="22"/>
              </w:rPr>
            </w:pPr>
            <w:del w:id="51" w:author="Nov 20" w:date="2012-11-20T20:08:00Z">
              <w:r>
                <w:rPr>
                  <w:rFonts w:ascii="Calibri" w:eastAsia="Times New Roman" w:hAnsi="Calibri" w:cs="Times New Roman"/>
                  <w:color w:val="000000"/>
                  <w:sz w:val="20"/>
                  <w:szCs w:val="22"/>
                </w:rPr>
                <w:delText>surveys</w:delText>
              </w:r>
            </w:del>
          </w:p>
        </w:tc>
        <w:tc>
          <w:tcPr>
            <w:tcW w:w="2790" w:type="dxa"/>
            <w:vAlign w:val="center"/>
          </w:tcPr>
          <w:p w:rsidR="009008FA" w:rsidRDefault="00112EE5" w:rsidP="00112EE5">
            <w:pPr>
              <w:spacing w:before="60" w:after="60"/>
              <w:rPr>
                <w:del w:id="52" w:author="Nov 20" w:date="2012-11-20T20:08:00Z"/>
                <w:rFonts w:ascii="Calibri" w:eastAsia="Times New Roman" w:hAnsi="Calibri" w:cs="Times New Roman"/>
                <w:color w:val="000000"/>
                <w:sz w:val="20"/>
                <w:szCs w:val="22"/>
              </w:rPr>
            </w:pPr>
            <w:del w:id="53" w:author="Nov 20" w:date="2012-11-20T20:08:00Z">
              <w:r>
                <w:rPr>
                  <w:rFonts w:ascii="Calibri" w:eastAsia="Times New Roman" w:hAnsi="Calibri" w:cs="Times New Roman"/>
                  <w:color w:val="000000"/>
                  <w:sz w:val="20"/>
                  <w:szCs w:val="22"/>
                </w:rPr>
                <w:delText>A</w:delText>
              </w:r>
              <w:r w:rsidR="009008FA">
                <w:rPr>
                  <w:rFonts w:ascii="Calibri" w:eastAsia="Times New Roman" w:hAnsi="Calibri" w:cs="Times New Roman"/>
                  <w:color w:val="000000"/>
                  <w:sz w:val="20"/>
                  <w:szCs w:val="22"/>
                </w:rPr>
                <w:delText xml:space="preserve"> </w:delText>
              </w:r>
              <w:r>
                <w:rPr>
                  <w:rFonts w:ascii="Calibri" w:eastAsia="Times New Roman" w:hAnsi="Calibri" w:cs="Times New Roman"/>
                  <w:color w:val="000000"/>
                  <w:sz w:val="20"/>
                  <w:szCs w:val="22"/>
                </w:rPr>
                <w:delText>s</w:delText>
              </w:r>
              <w:r w:rsidR="009008FA">
                <w:rPr>
                  <w:rFonts w:ascii="Calibri" w:eastAsia="Times New Roman" w:hAnsi="Calibri" w:cs="Times New Roman"/>
                  <w:color w:val="000000"/>
                  <w:sz w:val="20"/>
                  <w:szCs w:val="22"/>
                </w:rPr>
                <w:delText xml:space="preserve">urvey </w:delText>
              </w:r>
              <w:r>
                <w:rPr>
                  <w:rFonts w:ascii="Calibri" w:eastAsia="Times New Roman" w:hAnsi="Calibri" w:cs="Times New Roman"/>
                  <w:color w:val="000000"/>
                  <w:sz w:val="20"/>
                  <w:szCs w:val="22"/>
                </w:rPr>
                <w:delText>of registrants and users could assess clarity.</w:delText>
              </w:r>
            </w:del>
          </w:p>
        </w:tc>
        <w:tc>
          <w:tcPr>
            <w:tcW w:w="1530" w:type="dxa"/>
            <w:shd w:val="clear" w:color="auto" w:fill="auto"/>
            <w:vAlign w:val="center"/>
          </w:tcPr>
          <w:p w:rsidR="00D61D65" w:rsidRPr="00AD5C36" w:rsidRDefault="00112EE5" w:rsidP="00112EE5">
            <w:pPr>
              <w:spacing w:before="60" w:after="60"/>
              <w:jc w:val="center"/>
              <w:rPr>
                <w:del w:id="54" w:author="Nov 20" w:date="2012-11-20T20:08:00Z"/>
                <w:rFonts w:ascii="Calibri" w:eastAsia="Times New Roman" w:hAnsi="Calibri" w:cs="Times New Roman"/>
                <w:color w:val="000000"/>
                <w:sz w:val="20"/>
                <w:szCs w:val="22"/>
              </w:rPr>
            </w:pPr>
            <w:del w:id="55" w:author="Nov 20" w:date="2012-11-20T20:08:00Z">
              <w:r>
                <w:rPr>
                  <w:rFonts w:ascii="Calibri" w:eastAsia="Times New Roman" w:hAnsi="Calibri" w:cs="Times New Roman"/>
                  <w:color w:val="000000"/>
                  <w:sz w:val="20"/>
                  <w:szCs w:val="22"/>
                </w:rPr>
                <w:delText>All disclosures should use “plain language”</w:delText>
              </w:r>
            </w:del>
          </w:p>
        </w:tc>
      </w:tr>
      <w:tr w:rsidR="00C97099" w:rsidRPr="00AD5C36" w:rsidTr="00D61D65">
        <w:trPr>
          <w:trHeight w:val="690"/>
        </w:trPr>
        <w:tc>
          <w:tcPr>
            <w:tcW w:w="3785" w:type="dxa"/>
            <w:shd w:val="clear" w:color="auto" w:fill="auto"/>
            <w:noWrap/>
            <w:vAlign w:val="center"/>
          </w:tcPr>
          <w:p w:rsidR="0004256A" w:rsidRDefault="00F17C05"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56" w:author="Nov 20" w:date="2012-11-20T20:08:00Z">
              <w:r w:rsidR="007E6ACC">
                <w:rPr>
                  <w:rFonts w:ascii="Calibri" w:eastAsia="Times New Roman" w:hAnsi="Calibri" w:cs="Times New Roman"/>
                  <w:color w:val="000000"/>
                  <w:sz w:val="20"/>
                  <w:szCs w:val="22"/>
                </w:rPr>
                <w:delText>5</w:delText>
              </w:r>
            </w:del>
            <w:ins w:id="57" w:author="Nov 20" w:date="2012-11-20T20:08:00Z">
              <w:r w:rsidR="00AB44EC">
                <w:rPr>
                  <w:rFonts w:ascii="Calibri" w:eastAsia="Times New Roman" w:hAnsi="Calibri" w:cs="Times New Roman"/>
                  <w:color w:val="000000"/>
                  <w:sz w:val="20"/>
                  <w:szCs w:val="22"/>
                </w:rPr>
                <w:t>3</w:t>
              </w:r>
            </w:ins>
            <w:r>
              <w:rPr>
                <w:rFonts w:ascii="Calibri" w:eastAsia="Times New Roman" w:hAnsi="Calibri" w:cs="Times New Roman"/>
                <w:color w:val="000000"/>
                <w:sz w:val="20"/>
                <w:szCs w:val="22"/>
              </w:rPr>
              <w:t xml:space="preserve">] </w:t>
            </w:r>
            <w:r w:rsidR="000562EB">
              <w:rPr>
                <w:rFonts w:ascii="Calibri" w:eastAsia="Times New Roman" w:hAnsi="Calibri" w:cs="Times New Roman"/>
                <w:color w:val="000000"/>
                <w:sz w:val="20"/>
                <w:szCs w:val="22"/>
              </w:rPr>
              <w:t xml:space="preserve">Biennial </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urvey</w:t>
            </w:r>
            <w:r w:rsidR="00C122CE">
              <w:rPr>
                <w:rFonts w:ascii="Calibri" w:eastAsia="Times New Roman" w:hAnsi="Calibri" w:cs="Times New Roman"/>
                <w:color w:val="000000"/>
                <w:sz w:val="20"/>
                <w:szCs w:val="22"/>
              </w:rPr>
              <w:t>s</w:t>
            </w:r>
            <w:r w:rsidR="00C97099" w:rsidRPr="0066499A">
              <w:rPr>
                <w:rFonts w:ascii="Calibri" w:eastAsia="Times New Roman" w:hAnsi="Calibri" w:cs="Times New Roman"/>
                <w:color w:val="000000"/>
                <w:sz w:val="20"/>
                <w:szCs w:val="22"/>
              </w:rPr>
              <w:t xml:space="preserve"> of perceived consumer </w:t>
            </w:r>
            <w:r w:rsidR="00C97099">
              <w:rPr>
                <w:rFonts w:ascii="Calibri" w:eastAsia="Times New Roman" w:hAnsi="Calibri" w:cs="Times New Roman"/>
                <w:color w:val="000000"/>
                <w:sz w:val="20"/>
                <w:szCs w:val="22"/>
              </w:rPr>
              <w:t>choice</w:t>
            </w:r>
            <w:r w:rsidR="00C97099" w:rsidRPr="0066499A">
              <w:rPr>
                <w:rFonts w:ascii="Calibri" w:eastAsia="Times New Roman" w:hAnsi="Calibri" w:cs="Times New Roman"/>
                <w:color w:val="000000"/>
                <w:sz w:val="20"/>
                <w:szCs w:val="22"/>
              </w:rPr>
              <w:t xml:space="preserve"> in DNS, relative to experience before the gTLD expansion</w:t>
            </w:r>
            <w:r w:rsidR="00C122CE">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lastRenderedPageBreak/>
              <w:t>(Survey i</w:t>
            </w:r>
            <w:r w:rsidR="00C97099">
              <w:rPr>
                <w:rFonts w:ascii="Calibri" w:eastAsia="Times New Roman" w:hAnsi="Calibri" w:cs="Times New Roman"/>
                <w:color w:val="000000"/>
                <w:sz w:val="20"/>
                <w:szCs w:val="22"/>
              </w:rPr>
              <w:t>n conjunction with Consumer Trust survey noted in above section)</w:t>
            </w:r>
            <w:r w:rsidR="00C97099" w:rsidRPr="0066499A">
              <w:rPr>
                <w:rFonts w:ascii="Calibri" w:eastAsia="Times New Roman" w:hAnsi="Calibri" w:cs="Times New Roman"/>
                <w:color w:val="000000"/>
                <w:sz w:val="20"/>
                <w:szCs w:val="22"/>
              </w:rPr>
              <w:t xml:space="preserve">.  </w:t>
            </w:r>
          </w:p>
          <w:p w:rsidR="00C97099" w:rsidRDefault="001B7C83"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sidR="00C122CE">
              <w:rPr>
                <w:rFonts w:ascii="Calibri" w:eastAsia="Times New Roman" w:hAnsi="Calibri" w:cs="Times New Roman"/>
                <w:color w:val="000000"/>
                <w:sz w:val="20"/>
                <w:szCs w:val="22"/>
              </w:rPr>
              <w:t xml:space="preserve">should assess public </w:t>
            </w:r>
            <w:r>
              <w:rPr>
                <w:rFonts w:ascii="Calibri" w:eastAsia="Times New Roman" w:hAnsi="Calibri" w:cs="Times New Roman"/>
                <w:color w:val="000000"/>
                <w:sz w:val="20"/>
                <w:szCs w:val="22"/>
              </w:rPr>
              <w:t>awareness</w:t>
            </w:r>
            <w:r w:rsidR="00C122CE">
              <w:rPr>
                <w:rFonts w:ascii="Calibri" w:eastAsia="Times New Roman" w:hAnsi="Calibri" w:cs="Times New Roman"/>
                <w:color w:val="000000"/>
                <w:sz w:val="20"/>
                <w:szCs w:val="22"/>
              </w:rPr>
              <w:t xml:space="preserve"> of new gTLDs</w:t>
            </w:r>
            <w:r w:rsidR="00831C67">
              <w:rPr>
                <w:rFonts w:ascii="Calibri" w:eastAsia="Times New Roman" w:hAnsi="Calibri" w:cs="Times New Roman"/>
                <w:color w:val="000000"/>
                <w:sz w:val="20"/>
                <w:szCs w:val="22"/>
              </w:rPr>
              <w:t xml:space="preserve">.  </w:t>
            </w:r>
            <w:r w:rsidR="00C122CE">
              <w:rPr>
                <w:rFonts w:ascii="Calibri" w:eastAsia="Times New Roman" w:hAnsi="Calibri" w:cs="Times New Roman"/>
                <w:color w:val="000000"/>
                <w:sz w:val="20"/>
                <w:szCs w:val="22"/>
              </w:rPr>
              <w:t xml:space="preserve">Survey </w:t>
            </w:r>
            <w:r w:rsidR="00831C67">
              <w:rPr>
                <w:rFonts w:ascii="Calibri" w:eastAsia="Times New Roman" w:hAnsi="Calibri" w:cs="Times New Roman"/>
                <w:color w:val="000000"/>
                <w:sz w:val="20"/>
                <w:szCs w:val="22"/>
              </w:rPr>
              <w:t xml:space="preserve">should also measure </w:t>
            </w:r>
            <w:r w:rsidR="00C122CE">
              <w:rPr>
                <w:rFonts w:ascii="Calibri" w:eastAsia="Times New Roman" w:hAnsi="Calibri" w:cs="Times New Roman"/>
                <w:color w:val="000000"/>
                <w:sz w:val="20"/>
                <w:szCs w:val="22"/>
              </w:rPr>
              <w:t xml:space="preserve">costs of </w:t>
            </w:r>
            <w:r w:rsidR="00AC1AF7">
              <w:rPr>
                <w:rFonts w:ascii="Calibri" w:eastAsia="Times New Roman" w:hAnsi="Calibri" w:cs="Times New Roman"/>
                <w:color w:val="000000"/>
                <w:sz w:val="20"/>
                <w:szCs w:val="22"/>
              </w:rPr>
              <w:t>defensive or duplicate registrations</w:t>
            </w:r>
            <w:r w:rsidR="00C122CE">
              <w:rPr>
                <w:rFonts w:ascii="Calibri" w:eastAsia="Times New Roman" w:hAnsi="Calibri" w:cs="Times New Roman"/>
                <w:color w:val="000000"/>
                <w:sz w:val="20"/>
                <w:szCs w:val="22"/>
              </w:rPr>
              <w:t xml:space="preserve">. Survey should assess </w:t>
            </w:r>
            <w:r w:rsidR="00AC1AF7">
              <w:rPr>
                <w:rFonts w:ascii="Calibri" w:eastAsia="Times New Roman" w:hAnsi="Calibri" w:cs="Times New Roman"/>
                <w:color w:val="000000"/>
                <w:sz w:val="20"/>
                <w:szCs w:val="22"/>
              </w:rPr>
              <w:t>motivation</w:t>
            </w:r>
            <w:r w:rsidR="00C122CE">
              <w:rPr>
                <w:rFonts w:ascii="Calibri" w:eastAsia="Times New Roman" w:hAnsi="Calibri" w:cs="Times New Roman"/>
                <w:color w:val="000000"/>
                <w:sz w:val="20"/>
                <w:szCs w:val="22"/>
              </w:rPr>
              <w:t>s</w:t>
            </w:r>
            <w:r w:rsidR="00AC1AF7">
              <w:rPr>
                <w:rFonts w:ascii="Calibri" w:eastAsia="Times New Roman" w:hAnsi="Calibri" w:cs="Times New Roman"/>
                <w:color w:val="000000"/>
                <w:sz w:val="20"/>
                <w:szCs w:val="22"/>
              </w:rPr>
              <w:t>, intent, and satisfaction</w:t>
            </w:r>
            <w:r w:rsidR="00C122CE">
              <w:rPr>
                <w:rFonts w:ascii="Calibri" w:eastAsia="Times New Roman" w:hAnsi="Calibri" w:cs="Times New Roman"/>
                <w:color w:val="000000"/>
                <w:sz w:val="20"/>
                <w:szCs w:val="22"/>
              </w:rPr>
              <w:t xml:space="preserve"> with new gTLDs.</w:t>
            </w:r>
          </w:p>
        </w:tc>
        <w:tc>
          <w:tcPr>
            <w:tcW w:w="1080" w:type="dxa"/>
            <w:shd w:val="clear" w:color="auto" w:fill="auto"/>
            <w:noWrap/>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lastRenderedPageBreak/>
              <w:t>Survey Vendor</w:t>
            </w:r>
          </w:p>
        </w:tc>
        <w:tc>
          <w:tcPr>
            <w:tcW w:w="2790" w:type="dxa"/>
            <w:vAlign w:val="center"/>
          </w:tcPr>
          <w:p w:rsidR="00C97099" w:rsidRDefault="00C97099" w:rsidP="003A6E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Moderate difficulty to gain consensus on survey questions.  </w:t>
            </w:r>
          </w:p>
          <w:p w:rsidR="00C97099" w:rsidRDefault="00C97099"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Survey cost is approx. $100K.</w:t>
            </w:r>
          </w:p>
        </w:tc>
        <w:tc>
          <w:tcPr>
            <w:tcW w:w="1530" w:type="dxa"/>
            <w:shd w:val="clear" w:color="auto" w:fill="auto"/>
            <w:vAlign w:val="center"/>
          </w:tcPr>
          <w:p w:rsidR="00C97099" w:rsidRDefault="00C97099"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Should show improvement on all survey </w:t>
            </w:r>
            <w:r>
              <w:rPr>
                <w:rFonts w:ascii="Calibri" w:eastAsia="Times New Roman" w:hAnsi="Calibri" w:cs="Times New Roman"/>
                <w:color w:val="000000"/>
                <w:sz w:val="20"/>
                <w:szCs w:val="22"/>
              </w:rPr>
              <w:lastRenderedPageBreak/>
              <w:t>measures</w:t>
            </w:r>
          </w:p>
        </w:tc>
      </w:tr>
    </w:tbl>
    <w:p w:rsidR="00E31138" w:rsidRDefault="00E31138">
      <w:r>
        <w:lastRenderedPageBreak/>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71446" w:rsidRPr="009008FA" w:rsidTr="009D55E9">
        <w:trPr>
          <w:trHeight w:val="690"/>
        </w:trPr>
        <w:tc>
          <w:tcPr>
            <w:tcW w:w="3785" w:type="dxa"/>
            <w:tcBorders>
              <w:bottom w:val="single" w:sz="4" w:space="0" w:color="auto"/>
            </w:tcBorders>
            <w:shd w:val="clear" w:color="auto" w:fill="FFFFFF" w:themeFill="background1"/>
            <w:noWrap/>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9008FA">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008FA" w:rsidTr="009D55E9">
        <w:trPr>
          <w:trHeight w:val="690"/>
        </w:trPr>
        <w:tc>
          <w:tcPr>
            <w:tcW w:w="9185" w:type="dxa"/>
            <w:gridSpan w:val="4"/>
            <w:shd w:val="clear" w:color="auto" w:fill="BFBFBF" w:themeFill="background1" w:themeFillShade="BF"/>
            <w:noWrap/>
          </w:tcPr>
          <w:p w:rsidR="00C71446" w:rsidRPr="009D55E9" w:rsidRDefault="00C71446" w:rsidP="009008FA">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Range of options available to registrants and users in terms of scripts and applicable national laws</w:t>
            </w:r>
          </w:p>
        </w:tc>
      </w:tr>
      <w:tr w:rsidR="00C71446" w:rsidRPr="00AD5C36" w:rsidTr="00112EE5">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58" w:author="Nov 20" w:date="2012-11-20T20:08:00Z">
              <w:r w:rsidR="007E6ACC">
                <w:rPr>
                  <w:rFonts w:ascii="Calibri" w:eastAsia="Times New Roman" w:hAnsi="Calibri" w:cs="Times New Roman"/>
                  <w:color w:val="000000"/>
                  <w:sz w:val="20"/>
                  <w:szCs w:val="22"/>
                </w:rPr>
                <w:delText>6</w:delText>
              </w:r>
            </w:del>
            <w:ins w:id="59" w:author="Nov 20" w:date="2012-11-20T20:08:00Z">
              <w:r w:rsidR="00AB44EC">
                <w:rPr>
                  <w:rFonts w:ascii="Calibri" w:eastAsia="Times New Roman" w:hAnsi="Calibri" w:cs="Times New Roman"/>
                  <w:color w:val="000000"/>
                  <w:sz w:val="20"/>
                  <w:szCs w:val="22"/>
                </w:rPr>
                <w:t>4</w:t>
              </w:r>
            </w:ins>
            <w:r>
              <w:rPr>
                <w:rFonts w:ascii="Calibri" w:eastAsia="Times New Roman" w:hAnsi="Calibri" w:cs="Times New Roman"/>
                <w:color w:val="000000"/>
                <w:sz w:val="20"/>
                <w:szCs w:val="22"/>
              </w:rPr>
              <w:t>] Quantity of TLDs using IDN scripts or languages other than English</w:t>
            </w:r>
            <w:ins w:id="60" w:author="Nov 20" w:date="2012-11-20T20:08:00Z">
              <w:r w:rsidR="00AB44EC">
                <w:rPr>
                  <w:rFonts w:ascii="Calibri" w:eastAsia="Times New Roman" w:hAnsi="Calibri" w:cs="Times New Roman"/>
                  <w:color w:val="000000"/>
                  <w:sz w:val="20"/>
                  <w:szCs w:val="22"/>
                </w:rPr>
                <w:t xml:space="preserve"> at the top level</w:t>
              </w:r>
            </w:ins>
            <w:r w:rsidR="00AB44EC">
              <w:rPr>
                <w:rFonts w:ascii="Calibri" w:eastAsia="Times New Roman" w:hAnsi="Calibri" w:cs="Times New Roman"/>
                <w:color w:val="000000"/>
                <w:sz w:val="20"/>
                <w:szCs w:val="22"/>
              </w:rPr>
              <w:t>.</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112EE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Increase in the number of TLDs in IDN scripts or languages other than English, relative to 2011</w:t>
            </w:r>
          </w:p>
        </w:tc>
      </w:tr>
      <w:tr w:rsidR="00C71446" w:rsidRPr="00AD5C36" w:rsidTr="009008FA">
        <w:trPr>
          <w:trHeight w:val="690"/>
        </w:trPr>
        <w:tc>
          <w:tcPr>
            <w:tcW w:w="3785" w:type="dxa"/>
            <w:shd w:val="clear" w:color="auto" w:fill="auto"/>
            <w:noWrap/>
            <w:vAlign w:val="center"/>
          </w:tcPr>
          <w:p w:rsidR="00C71446" w:rsidRPr="0084344C"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61" w:author="Nov 20" w:date="2012-11-20T20:08:00Z">
              <w:r w:rsidR="007E6ACC">
                <w:rPr>
                  <w:rFonts w:ascii="Calibri" w:eastAsia="Times New Roman" w:hAnsi="Calibri" w:cs="Times New Roman"/>
                  <w:color w:val="000000"/>
                  <w:sz w:val="20"/>
                  <w:szCs w:val="22"/>
                </w:rPr>
                <w:delText>7</w:delText>
              </w:r>
            </w:del>
            <w:ins w:id="62" w:author="Nov 20" w:date="2012-11-20T20:08:00Z">
              <w:r w:rsidR="00AB44EC">
                <w:rPr>
                  <w:rFonts w:ascii="Calibri" w:eastAsia="Times New Roman" w:hAnsi="Calibri" w:cs="Times New Roman"/>
                  <w:color w:val="000000"/>
                  <w:sz w:val="20"/>
                  <w:szCs w:val="22"/>
                </w:rPr>
                <w:t>5</w:t>
              </w:r>
            </w:ins>
            <w:r>
              <w:rPr>
                <w:rFonts w:ascii="Calibri" w:eastAsia="Times New Roman" w:hAnsi="Calibri" w:cs="Times New Roman"/>
                <w:color w:val="000000"/>
                <w:sz w:val="20"/>
                <w:szCs w:val="22"/>
              </w:rPr>
              <w:t xml:space="preserve">] Quantity of </w:t>
            </w:r>
            <w:del w:id="63" w:author="Nov 20" w:date="2012-11-20T20:08:00Z">
              <w:r>
                <w:rPr>
                  <w:rFonts w:ascii="Calibri" w:eastAsia="Times New Roman" w:hAnsi="Calibri" w:cs="Times New Roman"/>
                  <w:color w:val="000000"/>
                  <w:sz w:val="20"/>
                  <w:szCs w:val="22"/>
                </w:rPr>
                <w:delText>Registrar websites</w:delText>
              </w:r>
            </w:del>
            <w:ins w:id="64" w:author="Nov 20" w:date="2012-11-20T20:08:00Z">
              <w:r>
                <w:rPr>
                  <w:rFonts w:ascii="Calibri" w:eastAsia="Times New Roman" w:hAnsi="Calibri" w:cs="Times New Roman"/>
                  <w:color w:val="000000"/>
                  <w:sz w:val="20"/>
                  <w:szCs w:val="22"/>
                </w:rPr>
                <w:t>Registrar</w:t>
              </w:r>
              <w:r w:rsidR="00AB44EC">
                <w:rPr>
                  <w:rFonts w:ascii="Calibri" w:eastAsia="Times New Roman" w:hAnsi="Calibri" w:cs="Times New Roman"/>
                  <w:color w:val="000000"/>
                  <w:sz w:val="20"/>
                  <w:szCs w:val="22"/>
                </w:rPr>
                <w:t>s</w:t>
              </w:r>
            </w:ins>
            <w:r>
              <w:rPr>
                <w:rFonts w:ascii="Calibri" w:eastAsia="Times New Roman" w:hAnsi="Calibri" w:cs="Times New Roman"/>
                <w:color w:val="000000"/>
                <w:sz w:val="20"/>
                <w:szCs w:val="22"/>
              </w:rPr>
              <w:t xml:space="preserve"> offering IDN scripts or languages other than English.</w:t>
            </w:r>
          </w:p>
        </w:tc>
        <w:tc>
          <w:tcPr>
            <w:tcW w:w="1080" w:type="dxa"/>
            <w:shd w:val="clear" w:color="auto" w:fill="auto"/>
            <w:noWrap/>
            <w:vAlign w:val="center"/>
          </w:tcPr>
          <w:p w:rsidR="00C71446" w:rsidRPr="00AD5C36" w:rsidRDefault="00C71446" w:rsidP="00112EE5">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Registrar websites</w:t>
            </w:r>
          </w:p>
        </w:tc>
        <w:tc>
          <w:tcPr>
            <w:tcW w:w="2790" w:type="dxa"/>
            <w:vAlign w:val="center"/>
          </w:tcPr>
          <w:p w:rsidR="00C71446" w:rsidRDefault="00C71446" w:rsidP="009008FA">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C71446" w:rsidRPr="00AD5C36" w:rsidRDefault="00C71446" w:rsidP="00217937">
            <w:pPr>
              <w:spacing w:before="60" w:after="60"/>
              <w:jc w:val="center"/>
              <w:rPr>
                <w:rFonts w:ascii="Calibri" w:eastAsia="Times New Roman" w:hAnsi="Calibri" w:cs="Times New Roman"/>
                <w:color w:val="000000"/>
                <w:sz w:val="20"/>
                <w:szCs w:val="22"/>
              </w:rPr>
            </w:pPr>
            <w:r w:rsidRPr="0058423B">
              <w:rPr>
                <w:rFonts w:ascii="Calibri" w:eastAsia="Times New Roman" w:hAnsi="Calibri" w:cs="Times New Roman"/>
                <w:color w:val="000000"/>
                <w:sz w:val="20"/>
                <w:szCs w:val="22"/>
              </w:rPr>
              <w:t xml:space="preserve">Increase in the number of </w:t>
            </w:r>
            <w:r>
              <w:rPr>
                <w:rFonts w:ascii="Calibri" w:eastAsia="Times New Roman" w:hAnsi="Calibri" w:cs="Times New Roman"/>
                <w:color w:val="000000"/>
                <w:sz w:val="20"/>
                <w:szCs w:val="22"/>
              </w:rPr>
              <w:t>Registrar</w:t>
            </w:r>
            <w:r w:rsidRPr="0058423B">
              <w:rPr>
                <w:rFonts w:ascii="Calibri" w:eastAsia="Times New Roman" w:hAnsi="Calibri" w:cs="Times New Roman"/>
                <w:color w:val="000000"/>
                <w:sz w:val="20"/>
                <w:szCs w:val="22"/>
              </w:rPr>
              <w:t>s in IDN scripts</w:t>
            </w:r>
            <w:r>
              <w:rPr>
                <w:rFonts w:ascii="Calibri" w:eastAsia="Times New Roman" w:hAnsi="Calibri" w:cs="Times New Roman"/>
                <w:color w:val="000000"/>
                <w:sz w:val="20"/>
                <w:szCs w:val="22"/>
              </w:rPr>
              <w:t xml:space="preserve"> or</w:t>
            </w:r>
            <w:r w:rsidRPr="0058423B">
              <w:rPr>
                <w:rFonts w:ascii="Calibri" w:eastAsia="Times New Roman" w:hAnsi="Calibri" w:cs="Times New Roman"/>
                <w:color w:val="000000"/>
                <w:sz w:val="20"/>
                <w:szCs w:val="22"/>
              </w:rPr>
              <w:t xml:space="preserve"> languages other than English, relative to 2011</w:t>
            </w:r>
          </w:p>
        </w:tc>
      </w:tr>
      <w:tr w:rsidR="00C71446" w:rsidRPr="00AD5C36" w:rsidTr="009008FA">
        <w:trPr>
          <w:trHeight w:val="690"/>
        </w:trPr>
        <w:tc>
          <w:tcPr>
            <w:tcW w:w="3785" w:type="dxa"/>
            <w:shd w:val="clear" w:color="auto" w:fill="auto"/>
            <w:noWrap/>
            <w:vAlign w:val="center"/>
          </w:tcPr>
          <w:p w:rsidR="00C71446"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65" w:author="Nov 20" w:date="2012-11-20T20:08:00Z">
              <w:r w:rsidR="007E6ACC">
                <w:rPr>
                  <w:rFonts w:ascii="Calibri" w:eastAsia="Times New Roman" w:hAnsi="Calibri" w:cs="Times New Roman"/>
                  <w:color w:val="000000"/>
                  <w:sz w:val="20"/>
                  <w:szCs w:val="22"/>
                </w:rPr>
                <w:delText>8</w:delText>
              </w:r>
            </w:del>
            <w:ins w:id="66" w:author="Nov 20" w:date="2012-11-20T20:08:00Z">
              <w:r w:rsidR="00AB44EC">
                <w:rPr>
                  <w:rFonts w:ascii="Calibri" w:eastAsia="Times New Roman" w:hAnsi="Calibri" w:cs="Times New Roman"/>
                  <w:color w:val="000000"/>
                  <w:sz w:val="20"/>
                  <w:szCs w:val="22"/>
                </w:rPr>
                <w:t>6</w:t>
              </w:r>
            </w:ins>
            <w:r>
              <w:rPr>
                <w:rFonts w:ascii="Calibri" w:eastAsia="Times New Roman" w:hAnsi="Calibri" w:cs="Times New Roman"/>
                <w:color w:val="000000"/>
                <w:sz w:val="20"/>
                <w:szCs w:val="22"/>
              </w:rPr>
              <w:t xml:space="preserve">] </w:t>
            </w:r>
            <w:r w:rsidRPr="000F4125">
              <w:rPr>
                <w:rFonts w:ascii="Calibri" w:eastAsia="Times New Roman" w:hAnsi="Calibri" w:cs="Times New Roman"/>
                <w:color w:val="000000"/>
                <w:sz w:val="20"/>
                <w:szCs w:val="22"/>
              </w:rPr>
              <w:t xml:space="preserve">The percentage of IDNs as compared to the total </w:t>
            </w:r>
            <w:r>
              <w:rPr>
                <w:rFonts w:ascii="Calibri" w:eastAsia="Times New Roman" w:hAnsi="Calibri" w:cs="Times New Roman"/>
                <w:color w:val="000000"/>
                <w:sz w:val="20"/>
                <w:szCs w:val="22"/>
              </w:rPr>
              <w:t xml:space="preserve">number of </w:t>
            </w:r>
            <w:r w:rsidRPr="000F4125">
              <w:rPr>
                <w:rFonts w:ascii="Calibri" w:eastAsia="Times New Roman" w:hAnsi="Calibri" w:cs="Times New Roman"/>
                <w:color w:val="000000"/>
                <w:sz w:val="20"/>
                <w:szCs w:val="22"/>
              </w:rPr>
              <w:t xml:space="preserve">gTLDs in each script or language should be compared to the percentage of people who </w:t>
            </w:r>
            <w:r>
              <w:rPr>
                <w:rFonts w:ascii="Calibri" w:eastAsia="Times New Roman" w:hAnsi="Calibri" w:cs="Times New Roman"/>
                <w:color w:val="000000"/>
                <w:sz w:val="20"/>
                <w:szCs w:val="22"/>
              </w:rPr>
              <w:t>use</w:t>
            </w:r>
            <w:r w:rsidRPr="000F4125">
              <w:rPr>
                <w:rFonts w:ascii="Calibri" w:eastAsia="Times New Roman" w:hAnsi="Calibri" w:cs="Times New Roman"/>
                <w:color w:val="000000"/>
                <w:sz w:val="20"/>
                <w:szCs w:val="22"/>
              </w:rPr>
              <w:t xml:space="preserve"> each particular language or script</w:t>
            </w:r>
            <w:r>
              <w:rPr>
                <w:rFonts w:ascii="Calibri" w:eastAsia="Times New Roman" w:hAnsi="Calibri" w:cs="Times New Roman"/>
                <w:color w:val="000000"/>
                <w:sz w:val="20"/>
                <w:szCs w:val="22"/>
              </w:rPr>
              <w:t>.</w:t>
            </w:r>
          </w:p>
        </w:tc>
        <w:tc>
          <w:tcPr>
            <w:tcW w:w="1080" w:type="dxa"/>
            <w:shd w:val="clear" w:color="auto" w:fill="auto"/>
            <w:noWrap/>
            <w:vAlign w:val="center"/>
          </w:tcPr>
          <w:p w:rsidR="00C71446" w:rsidRDefault="00C71446" w:rsidP="00112EE5">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Registry websites and statistical determination of number of speakers or script users</w:t>
            </w:r>
          </w:p>
        </w:tc>
        <w:tc>
          <w:tcPr>
            <w:tcW w:w="2790" w:type="dxa"/>
            <w:vAlign w:val="center"/>
          </w:tcPr>
          <w:p w:rsidR="00C71446" w:rsidRPr="000F4125" w:rsidRDefault="00C71446" w:rsidP="000F4125">
            <w:pPr>
              <w:spacing w:before="60" w:after="60"/>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Must identify reliable source of number of speakers or u</w:t>
            </w:r>
            <w:r>
              <w:rPr>
                <w:rFonts w:ascii="Calibri" w:eastAsia="Times New Roman" w:hAnsi="Calibri" w:cs="Times New Roman"/>
                <w:color w:val="000000"/>
                <w:sz w:val="20"/>
                <w:szCs w:val="22"/>
              </w:rPr>
              <w:t>sers of each language or script</w:t>
            </w:r>
          </w:p>
          <w:p w:rsidR="00C71446" w:rsidRDefault="00C71446" w:rsidP="000F4125">
            <w:pPr>
              <w:spacing w:before="60" w:after="60"/>
              <w:rPr>
                <w:rFonts w:ascii="Calibri" w:eastAsia="Times New Roman" w:hAnsi="Calibri" w:cs="Times New Roman"/>
                <w:color w:val="000000"/>
                <w:sz w:val="20"/>
                <w:szCs w:val="22"/>
              </w:rPr>
            </w:pPr>
          </w:p>
        </w:tc>
        <w:tc>
          <w:tcPr>
            <w:tcW w:w="1530" w:type="dxa"/>
            <w:shd w:val="clear" w:color="auto" w:fill="auto"/>
            <w:vAlign w:val="center"/>
          </w:tcPr>
          <w:p w:rsidR="00C71446" w:rsidRPr="0058423B" w:rsidRDefault="00C71446" w:rsidP="00E16751">
            <w:pPr>
              <w:spacing w:before="60" w:after="60"/>
              <w:jc w:val="center"/>
              <w:rPr>
                <w:rFonts w:ascii="Calibri" w:eastAsia="Times New Roman" w:hAnsi="Calibri" w:cs="Times New Roman"/>
                <w:color w:val="000000"/>
                <w:sz w:val="20"/>
                <w:szCs w:val="22"/>
              </w:rPr>
            </w:pPr>
            <w:r w:rsidRPr="000F4125">
              <w:rPr>
                <w:rFonts w:ascii="Calibri" w:eastAsia="Times New Roman" w:hAnsi="Calibri" w:cs="Times New Roman"/>
                <w:color w:val="000000"/>
                <w:sz w:val="20"/>
                <w:szCs w:val="22"/>
              </w:rPr>
              <w:t>The percentage of IDNs should trend closer to the percentage of the population th</w:t>
            </w:r>
            <w:r>
              <w:rPr>
                <w:rFonts w:ascii="Calibri" w:eastAsia="Times New Roman" w:hAnsi="Calibri" w:cs="Times New Roman"/>
                <w:color w:val="000000"/>
                <w:sz w:val="20"/>
                <w:szCs w:val="22"/>
              </w:rPr>
              <w:t>at uses that script over time</w:t>
            </w:r>
          </w:p>
        </w:tc>
      </w:tr>
      <w:tr w:rsidR="00C71446" w:rsidRPr="00AD5C36" w:rsidTr="009008FA">
        <w:trPr>
          <w:trHeight w:val="690"/>
        </w:trPr>
        <w:tc>
          <w:tcPr>
            <w:tcW w:w="3785" w:type="dxa"/>
            <w:shd w:val="clear" w:color="auto" w:fill="auto"/>
            <w:noWrap/>
            <w:vAlign w:val="center"/>
          </w:tcPr>
          <w:p w:rsidR="00C71446" w:rsidRPr="0084344C"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67" w:author="Nov 20" w:date="2012-11-20T20:08:00Z">
              <w:r w:rsidR="007E6ACC">
                <w:rPr>
                  <w:rFonts w:ascii="Calibri" w:eastAsia="Times New Roman" w:hAnsi="Calibri" w:cs="Times New Roman"/>
                  <w:color w:val="000000"/>
                  <w:sz w:val="20"/>
                  <w:szCs w:val="22"/>
                </w:rPr>
                <w:delText>9</w:delText>
              </w:r>
            </w:del>
            <w:ins w:id="68" w:author="Nov 20" w:date="2012-11-20T20:08:00Z">
              <w:r w:rsidR="00AB44EC">
                <w:rPr>
                  <w:rFonts w:ascii="Calibri" w:eastAsia="Times New Roman" w:hAnsi="Calibri" w:cs="Times New Roman"/>
                  <w:color w:val="000000"/>
                  <w:sz w:val="20"/>
                  <w:szCs w:val="22"/>
                </w:rPr>
                <w:t>7</w:t>
              </w:r>
            </w:ins>
            <w:r>
              <w:rPr>
                <w:rFonts w:ascii="Calibri" w:eastAsia="Times New Roman" w:hAnsi="Calibri" w:cs="Times New Roman"/>
                <w:color w:val="000000"/>
                <w:sz w:val="20"/>
                <w:szCs w:val="22"/>
              </w:rPr>
              <w:t>] Quantity of different national legal regimes where new gTLD Registry Operators are based.</w:t>
            </w:r>
          </w:p>
        </w:tc>
        <w:tc>
          <w:tcPr>
            <w:tcW w:w="1080" w:type="dxa"/>
            <w:shd w:val="clear" w:color="auto" w:fill="auto"/>
            <w:noWrap/>
            <w:vAlign w:val="center"/>
          </w:tcPr>
          <w:p w:rsidR="00C71446" w:rsidRPr="00AD5C36" w:rsidRDefault="00C71446" w:rsidP="009008F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Registry websites</w:t>
            </w:r>
          </w:p>
        </w:tc>
        <w:tc>
          <w:tcPr>
            <w:tcW w:w="2790" w:type="dxa"/>
            <w:vAlign w:val="center"/>
          </w:tcPr>
          <w:p w:rsidR="00C71446" w:rsidRDefault="00C71446" w:rsidP="007E281E">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Not difficult, if each nation is counted as a separate legal regime</w:t>
            </w:r>
          </w:p>
        </w:tc>
        <w:tc>
          <w:tcPr>
            <w:tcW w:w="1530" w:type="dxa"/>
            <w:shd w:val="clear" w:color="auto" w:fill="auto"/>
            <w:vAlign w:val="center"/>
          </w:tcPr>
          <w:p w:rsidR="00C71446" w:rsidRPr="00AD5C36" w:rsidRDefault="00C71446" w:rsidP="00705EF1">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Number of choices in new gTLDs &gt; number in legacy gTLDs</w:t>
            </w:r>
          </w:p>
        </w:tc>
      </w:tr>
    </w:tbl>
    <w:p w:rsidR="00274431" w:rsidRDefault="00274431"/>
    <w:p w:rsidR="00E31138" w:rsidRDefault="00E31138">
      <w:r>
        <w:br w:type="page"/>
      </w:r>
    </w:p>
    <w:tbl>
      <w:tblPr>
        <w:tblW w:w="9185" w:type="dxa"/>
        <w:tblLayout w:type="fixed"/>
        <w:tblLook w:val="04A0" w:firstRow="1" w:lastRow="0" w:firstColumn="1" w:lastColumn="0" w:noHBand="0" w:noVBand="1"/>
      </w:tblPr>
      <w:tblGrid>
        <w:gridCol w:w="3785"/>
        <w:gridCol w:w="1080"/>
        <w:gridCol w:w="2790"/>
        <w:gridCol w:w="1530"/>
      </w:tblGrid>
      <w:tr w:rsidR="00242C4C" w:rsidRPr="00242C4C" w:rsidTr="009D55E9">
        <w:trPr>
          <w:trHeight w:val="690"/>
        </w:trPr>
        <w:tc>
          <w:tcPr>
            <w:tcW w:w="9185" w:type="dxa"/>
            <w:gridSpan w:val="4"/>
            <w:tcBorders>
              <w:top w:val="single" w:sz="4" w:space="0" w:color="auto"/>
              <w:left w:val="single" w:sz="4" w:space="0" w:color="auto"/>
              <w:right w:val="single" w:sz="4" w:space="0" w:color="auto"/>
            </w:tcBorders>
            <w:shd w:val="clear" w:color="auto" w:fill="BFBFBF" w:themeFill="background1" w:themeFillShade="BF"/>
            <w:noWrap/>
          </w:tcPr>
          <w:p w:rsidR="00242C4C" w:rsidRPr="009D55E9" w:rsidRDefault="00242C4C" w:rsidP="00217937">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lastRenderedPageBreak/>
              <w:t xml:space="preserve">Measures designed to assess whether prior registrants chose new gTLDs for primarily defensive purposes. </w:t>
            </w:r>
            <w:r w:rsidR="00EC6C80" w:rsidRPr="009D55E9">
              <w:rPr>
                <w:rFonts w:ascii="Calibri" w:eastAsia="Times New Roman" w:hAnsi="Calibri" w:cs="Times New Roman"/>
                <w:b/>
                <w:i/>
                <w:color w:val="000000"/>
                <w:sz w:val="20"/>
                <w:szCs w:val="22"/>
              </w:rPr>
              <w:t xml:space="preserve"> .  Each</w:t>
            </w:r>
            <w:r w:rsidR="0004256A" w:rsidRPr="009D55E9">
              <w:rPr>
                <w:rFonts w:ascii="Calibri" w:eastAsia="Times New Roman" w:hAnsi="Calibri" w:cs="Times New Roman"/>
                <w:b/>
                <w:i/>
                <w:color w:val="000000"/>
                <w:sz w:val="20"/>
                <w:szCs w:val="22"/>
              </w:rPr>
              <w:t xml:space="preserve"> measure</w:t>
            </w:r>
            <w:r w:rsidR="00EC6C80" w:rsidRPr="009D55E9">
              <w:rPr>
                <w:rFonts w:ascii="Calibri" w:eastAsia="Times New Roman" w:hAnsi="Calibri" w:cs="Times New Roman"/>
                <w:b/>
                <w:i/>
                <w:color w:val="000000"/>
                <w:sz w:val="20"/>
                <w:szCs w:val="22"/>
              </w:rPr>
              <w:t xml:space="preserve"> is a potential indicator </w:t>
            </w:r>
            <w:r w:rsidR="0004256A" w:rsidRPr="009D55E9">
              <w:rPr>
                <w:rFonts w:ascii="Calibri" w:eastAsia="Times New Roman" w:hAnsi="Calibri" w:cs="Times New Roman"/>
                <w:b/>
                <w:i/>
                <w:color w:val="000000"/>
                <w:sz w:val="20"/>
                <w:szCs w:val="22"/>
              </w:rPr>
              <w:t>of</w:t>
            </w:r>
            <w:r w:rsidR="00EC6C80" w:rsidRPr="009D55E9">
              <w:rPr>
                <w:rFonts w:ascii="Calibri" w:eastAsia="Times New Roman" w:hAnsi="Calibri" w:cs="Times New Roman"/>
                <w:b/>
                <w:i/>
                <w:color w:val="000000"/>
                <w:sz w:val="20"/>
                <w:szCs w:val="22"/>
              </w:rPr>
              <w:t xml:space="preserve"> defensive registration</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 xml:space="preserve"> and not </w:t>
            </w:r>
            <w:r w:rsidR="0004256A" w:rsidRPr="009D55E9">
              <w:rPr>
                <w:rFonts w:ascii="Calibri" w:eastAsia="Times New Roman" w:hAnsi="Calibri" w:cs="Times New Roman"/>
                <w:b/>
                <w:i/>
                <w:color w:val="000000"/>
                <w:sz w:val="20"/>
                <w:szCs w:val="22"/>
              </w:rPr>
              <w:t xml:space="preserve">a </w:t>
            </w:r>
            <w:r w:rsidR="00EC6C80" w:rsidRPr="009D55E9">
              <w:rPr>
                <w:rFonts w:ascii="Calibri" w:eastAsia="Times New Roman" w:hAnsi="Calibri" w:cs="Times New Roman"/>
                <w:b/>
                <w:i/>
                <w:color w:val="000000"/>
                <w:sz w:val="20"/>
                <w:szCs w:val="22"/>
              </w:rPr>
              <w:t>precise</w:t>
            </w:r>
            <w:r w:rsidR="0004256A" w:rsidRPr="009D55E9">
              <w:rPr>
                <w:rFonts w:ascii="Calibri" w:eastAsia="Times New Roman" w:hAnsi="Calibri" w:cs="Times New Roman"/>
                <w:b/>
                <w:i/>
                <w:color w:val="000000"/>
                <w:sz w:val="20"/>
                <w:szCs w:val="22"/>
              </w:rPr>
              <w:t xml:space="preserve"> indicator</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 xml:space="preserve">These measures must be considered jointly, not separately. </w:t>
            </w:r>
            <w:r w:rsidR="00EC6C80" w:rsidRPr="009D55E9">
              <w:rPr>
                <w:rFonts w:ascii="Calibri" w:eastAsia="Times New Roman" w:hAnsi="Calibri" w:cs="Times New Roman"/>
                <w:b/>
                <w:i/>
                <w:color w:val="000000"/>
                <w:sz w:val="20"/>
                <w:szCs w:val="22"/>
              </w:rPr>
              <w:t xml:space="preserve"> </w:t>
            </w:r>
            <w:r w:rsidR="0004256A" w:rsidRPr="009D55E9">
              <w:rPr>
                <w:rFonts w:ascii="Calibri" w:eastAsia="Times New Roman" w:hAnsi="Calibri" w:cs="Times New Roman"/>
                <w:b/>
                <w:i/>
                <w:color w:val="000000"/>
                <w:sz w:val="20"/>
                <w:szCs w:val="22"/>
              </w:rPr>
              <w:t>T</w:t>
            </w:r>
            <w:r w:rsidR="00EC6C80" w:rsidRPr="009D55E9">
              <w:rPr>
                <w:rFonts w:ascii="Calibri" w:eastAsia="Times New Roman" w:hAnsi="Calibri" w:cs="Times New Roman"/>
                <w:b/>
                <w:i/>
                <w:color w:val="000000"/>
                <w:sz w:val="20"/>
                <w:szCs w:val="22"/>
              </w:rPr>
              <w:t xml:space="preserve">argets accommodate </w:t>
            </w:r>
            <w:r w:rsidR="0004256A" w:rsidRPr="009D55E9">
              <w:rPr>
                <w:rFonts w:ascii="Calibri" w:eastAsia="Times New Roman" w:hAnsi="Calibri" w:cs="Times New Roman"/>
                <w:b/>
                <w:i/>
                <w:color w:val="000000"/>
                <w:sz w:val="20"/>
                <w:szCs w:val="22"/>
              </w:rPr>
              <w:t xml:space="preserve">likely </w:t>
            </w:r>
            <w:r w:rsidR="00EC6C80" w:rsidRPr="009D55E9">
              <w:rPr>
                <w:rFonts w:ascii="Calibri" w:eastAsia="Times New Roman" w:hAnsi="Calibri" w:cs="Times New Roman"/>
                <w:b/>
                <w:i/>
                <w:color w:val="000000"/>
                <w:sz w:val="20"/>
                <w:szCs w:val="22"/>
              </w:rPr>
              <w:t>over</w:t>
            </w:r>
            <w:r w:rsidR="0004256A" w:rsidRPr="009D55E9">
              <w:rPr>
                <w:rFonts w:ascii="Calibri" w:eastAsia="Times New Roman" w:hAnsi="Calibri" w:cs="Times New Roman"/>
                <w:b/>
                <w:i/>
                <w:color w:val="000000"/>
                <w:sz w:val="20"/>
                <w:szCs w:val="22"/>
              </w:rPr>
              <w:t>-</w:t>
            </w:r>
            <w:r w:rsidR="00EC6C80" w:rsidRPr="009D55E9">
              <w:rPr>
                <w:rFonts w:ascii="Calibri" w:eastAsia="Times New Roman" w:hAnsi="Calibri" w:cs="Times New Roman"/>
                <w:b/>
                <w:i/>
                <w:color w:val="000000"/>
                <w:sz w:val="20"/>
                <w:szCs w:val="22"/>
              </w:rPr>
              <w:t>count</w:t>
            </w:r>
            <w:r w:rsidR="00347026" w:rsidRPr="009D55E9">
              <w:rPr>
                <w:rFonts w:ascii="Calibri" w:eastAsia="Times New Roman" w:hAnsi="Calibri" w:cs="Times New Roman"/>
                <w:b/>
                <w:i/>
                <w:color w:val="000000"/>
                <w:sz w:val="20"/>
                <w:szCs w:val="22"/>
              </w:rPr>
              <w:t>ing of defensive registrations.</w:t>
            </w:r>
          </w:p>
        </w:tc>
      </w:tr>
      <w:tr w:rsidR="00274431" w:rsidRPr="0084344C" w:rsidTr="007E2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blHeader/>
        </w:trPr>
        <w:tc>
          <w:tcPr>
            <w:tcW w:w="3785" w:type="dxa"/>
            <w:shd w:val="clear" w:color="auto" w:fill="auto"/>
            <w:noWrap/>
            <w:vAlign w:val="center"/>
            <w:hideMark/>
          </w:tcPr>
          <w:p w:rsidR="00274431" w:rsidRPr="0084344C" w:rsidRDefault="00274431" w:rsidP="007E278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Consumer Choice</w:t>
            </w:r>
          </w:p>
        </w:tc>
        <w:tc>
          <w:tcPr>
            <w:tcW w:w="1080" w:type="dxa"/>
            <w:shd w:val="clear" w:color="auto" w:fill="auto"/>
            <w:noWrap/>
            <w:vAlign w:val="center"/>
            <w:hideMark/>
          </w:tcPr>
          <w:p w:rsidR="00274431" w:rsidRPr="00694981" w:rsidRDefault="00274431" w:rsidP="007E2787">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shd w:val="clear" w:color="auto" w:fill="auto"/>
            <w:vAlign w:val="center"/>
          </w:tcPr>
          <w:p w:rsidR="00274431"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274431" w:rsidRPr="0084344C" w:rsidRDefault="00274431" w:rsidP="007E2787">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055B38" w:rsidRPr="00AD5C36" w:rsidTr="00CB1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055B38" w:rsidRPr="0084344C" w:rsidRDefault="00F17C05">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69" w:author="Nov 20" w:date="2012-11-20T20:08:00Z">
              <w:r w:rsidR="007E6ACC">
                <w:rPr>
                  <w:rFonts w:ascii="Calibri" w:eastAsia="Times New Roman" w:hAnsi="Calibri" w:cs="Times New Roman"/>
                  <w:color w:val="000000"/>
                  <w:sz w:val="20"/>
                  <w:szCs w:val="22"/>
                </w:rPr>
                <w:delText>10</w:delText>
              </w:r>
            </w:del>
            <w:ins w:id="70" w:author="Nov 20" w:date="2012-11-20T20:08:00Z">
              <w:r w:rsidR="00AB44EC">
                <w:rPr>
                  <w:rFonts w:ascii="Calibri" w:eastAsia="Times New Roman" w:hAnsi="Calibri" w:cs="Times New Roman"/>
                  <w:color w:val="000000"/>
                  <w:sz w:val="20"/>
                  <w:szCs w:val="22"/>
                </w:rPr>
                <w:t>8</w:t>
              </w:r>
            </w:ins>
            <w:r>
              <w:rPr>
                <w:rFonts w:ascii="Calibri" w:eastAsia="Times New Roman" w:hAnsi="Calibri" w:cs="Times New Roman"/>
                <w:color w:val="000000"/>
                <w:sz w:val="20"/>
                <w:szCs w:val="22"/>
              </w:rPr>
              <w:t xml:space="preserve">] </w:t>
            </w:r>
            <w:r w:rsidR="003F10B2">
              <w:rPr>
                <w:rFonts w:ascii="Calibri" w:eastAsia="Times New Roman" w:hAnsi="Calibri" w:cs="Times New Roman"/>
                <w:color w:val="000000"/>
                <w:sz w:val="20"/>
                <w:szCs w:val="22"/>
              </w:rPr>
              <w:t>A defensive</w:t>
            </w:r>
            <w:r w:rsidR="007F2E37">
              <w:rPr>
                <w:rFonts w:ascii="Calibri" w:eastAsia="Times New Roman" w:hAnsi="Calibri" w:cs="Times New Roman"/>
                <w:color w:val="000000"/>
                <w:sz w:val="20"/>
                <w:szCs w:val="22"/>
              </w:rPr>
              <w:t xml:space="preserve"> registration is not </w:t>
            </w:r>
            <w:r w:rsidR="003F10B2">
              <w:rPr>
                <w:rFonts w:ascii="Calibri" w:eastAsia="Times New Roman" w:hAnsi="Calibri" w:cs="Times New Roman"/>
                <w:color w:val="000000"/>
                <w:sz w:val="20"/>
                <w:szCs w:val="22"/>
              </w:rPr>
              <w:t xml:space="preserve">seen as an improvement in </w:t>
            </w:r>
            <w:r w:rsidR="007F2E37">
              <w:rPr>
                <w:rFonts w:ascii="Calibri" w:eastAsia="Times New Roman" w:hAnsi="Calibri" w:cs="Times New Roman"/>
                <w:color w:val="000000"/>
                <w:sz w:val="20"/>
                <w:szCs w:val="22"/>
              </w:rPr>
              <w:t>choice</w:t>
            </w:r>
            <w:r w:rsidR="003F10B2">
              <w:rPr>
                <w:rFonts w:ascii="Calibri" w:eastAsia="Times New Roman" w:hAnsi="Calibri" w:cs="Times New Roman"/>
                <w:color w:val="000000"/>
                <w:sz w:val="20"/>
                <w:szCs w:val="22"/>
              </w:rPr>
              <w:t xml:space="preserve">s </w:t>
            </w:r>
            <w:r w:rsidR="00B731B2">
              <w:rPr>
                <w:rFonts w:ascii="Calibri" w:eastAsia="Times New Roman" w:hAnsi="Calibri" w:cs="Times New Roman"/>
                <w:color w:val="000000"/>
                <w:sz w:val="20"/>
                <w:szCs w:val="22"/>
              </w:rPr>
              <w:t>available to</w:t>
            </w:r>
            <w:r w:rsidR="003F10B2">
              <w:rPr>
                <w:rFonts w:ascii="Calibri" w:eastAsia="Times New Roman" w:hAnsi="Calibri" w:cs="Times New Roman"/>
                <w:color w:val="000000"/>
                <w:sz w:val="20"/>
                <w:szCs w:val="22"/>
              </w:rPr>
              <w:t xml:space="preserve"> registrants</w:t>
            </w:r>
            <w:r w:rsidR="007F2E37">
              <w:rPr>
                <w:rFonts w:ascii="Calibri" w:eastAsia="Times New Roman" w:hAnsi="Calibri" w:cs="Times New Roman"/>
                <w:color w:val="000000"/>
                <w:sz w:val="20"/>
                <w:szCs w:val="22"/>
              </w:rPr>
              <w:t xml:space="preserve">.  </w:t>
            </w:r>
            <w:r w:rsidR="007F2E37" w:rsidRPr="009D55E9">
              <w:rPr>
                <w:rFonts w:ascii="Calibri" w:hAnsi="Calibri"/>
                <w:b/>
                <w:color w:val="000000"/>
                <w:sz w:val="20"/>
              </w:rPr>
              <w:t>For purposes of this measure</w:t>
            </w:r>
            <w:proofErr w:type="gramStart"/>
            <w:r w:rsidR="007F2E37" w:rsidRPr="009D55E9">
              <w:rPr>
                <w:rFonts w:ascii="Calibri" w:hAnsi="Calibri"/>
                <w:b/>
                <w:color w:val="000000"/>
                <w:sz w:val="20"/>
              </w:rPr>
              <w:t>,  “</w:t>
            </w:r>
            <w:proofErr w:type="gramEnd"/>
            <w:r w:rsidR="007F2E37" w:rsidRPr="009D55E9">
              <w:rPr>
                <w:rFonts w:ascii="Calibri" w:hAnsi="Calibri"/>
                <w:b/>
                <w:color w:val="000000"/>
                <w:sz w:val="20"/>
              </w:rPr>
              <w:t xml:space="preserve">defensive registrations” are </w:t>
            </w:r>
            <w:r w:rsidR="00055B38" w:rsidRPr="009D55E9">
              <w:rPr>
                <w:rFonts w:ascii="Calibri" w:hAnsi="Calibri"/>
                <w:b/>
                <w:color w:val="000000"/>
                <w:sz w:val="20"/>
              </w:rPr>
              <w:t>Sunrise registrations</w:t>
            </w:r>
            <w:r w:rsidR="007F2E37" w:rsidRPr="009D55E9">
              <w:rPr>
                <w:rFonts w:ascii="Calibri" w:hAnsi="Calibri"/>
                <w:b/>
                <w:color w:val="000000"/>
                <w:sz w:val="20"/>
              </w:rPr>
              <w:t xml:space="preserve"> &amp; domain blocks. </w:t>
            </w:r>
            <w:r w:rsidR="007F2E37">
              <w:rPr>
                <w:rFonts w:ascii="Calibri" w:eastAsia="Times New Roman" w:hAnsi="Calibri" w:cs="Times New Roman"/>
                <w:color w:val="000000"/>
                <w:sz w:val="20"/>
                <w:szCs w:val="22"/>
              </w:rPr>
              <w:t xml:space="preserve"> Measure share of (Sunrise registrations &amp; domain blocks)</w:t>
            </w:r>
            <w:r w:rsidR="00055B38">
              <w:rPr>
                <w:rFonts w:ascii="Calibri" w:eastAsia="Times New Roman" w:hAnsi="Calibri" w:cs="Times New Roman"/>
                <w:color w:val="000000"/>
                <w:sz w:val="20"/>
                <w:szCs w:val="22"/>
              </w:rPr>
              <w:t xml:space="preserve"> to total registrations in each </w:t>
            </w:r>
            <w:r w:rsidR="007F2E37">
              <w:rPr>
                <w:rFonts w:ascii="Calibri" w:eastAsia="Times New Roman" w:hAnsi="Calibri" w:cs="Times New Roman"/>
                <w:color w:val="000000"/>
                <w:sz w:val="20"/>
                <w:szCs w:val="22"/>
              </w:rPr>
              <w:t xml:space="preserve">new </w:t>
            </w:r>
            <w:r w:rsidR="00055B38">
              <w:rPr>
                <w:rFonts w:ascii="Calibri" w:eastAsia="Times New Roman" w:hAnsi="Calibri" w:cs="Times New Roman"/>
                <w:color w:val="000000"/>
                <w:sz w:val="20"/>
                <w:szCs w:val="22"/>
              </w:rPr>
              <w:t>gTLD</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snapshot at end of Sunrise</w:t>
            </w:r>
          </w:p>
        </w:tc>
        <w:tc>
          <w:tcPr>
            <w:tcW w:w="2790" w:type="dxa"/>
            <w:vAlign w:val="center"/>
          </w:tcPr>
          <w:p w:rsidR="00055B38" w:rsidRDefault="00055B38" w:rsidP="00055B38">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since Registries must publish zone before open registration begins.</w:t>
            </w:r>
          </w:p>
        </w:tc>
        <w:tc>
          <w:tcPr>
            <w:tcW w:w="1530" w:type="dxa"/>
            <w:shd w:val="clear" w:color="auto" w:fill="auto"/>
            <w:vAlign w:val="center"/>
          </w:tcPr>
          <w:p w:rsidR="00055B38"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w:t>
            </w:r>
            <w:r w:rsidR="007F2E37">
              <w:rPr>
                <w:rFonts w:ascii="Calibri" w:eastAsia="Times New Roman" w:hAnsi="Calibri" w:cs="Times New Roman"/>
                <w:color w:val="000000"/>
                <w:sz w:val="20"/>
                <w:szCs w:val="22"/>
              </w:rPr>
              <w:t xml:space="preserve"> registrations &gt; </w:t>
            </w:r>
            <w:r w:rsidR="00015677">
              <w:rPr>
                <w:rFonts w:ascii="Calibri" w:eastAsia="Times New Roman" w:hAnsi="Calibri" w:cs="Times New Roman"/>
                <w:color w:val="000000"/>
                <w:sz w:val="20"/>
                <w:szCs w:val="22"/>
              </w:rPr>
              <w:t>8</w:t>
            </w:r>
            <w:r w:rsidR="007F2E37">
              <w:rPr>
                <w:rFonts w:ascii="Calibri" w:eastAsia="Times New Roman" w:hAnsi="Calibri" w:cs="Times New Roman"/>
                <w:color w:val="000000"/>
                <w:sz w:val="20"/>
                <w:szCs w:val="22"/>
              </w:rPr>
              <w:t>5</w:t>
            </w:r>
            <w:r>
              <w:rPr>
                <w:rFonts w:ascii="Calibri" w:eastAsia="Times New Roman" w:hAnsi="Calibri" w:cs="Times New Roman"/>
                <w:color w:val="000000"/>
                <w:sz w:val="20"/>
                <w:szCs w:val="22"/>
              </w:rPr>
              <w:t>% of total registrations.</w:t>
            </w:r>
          </w:p>
          <w:p w:rsidR="00055B38" w:rsidRPr="00AD5C36" w:rsidRDefault="00055B38" w:rsidP="00055B3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Post-sunrise registrations should increase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71"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1</w:delText>
              </w:r>
            </w:del>
            <w:ins w:id="72" w:author="Nov 20" w:date="2012-11-20T20:08:00Z">
              <w:r w:rsidR="00AB44EC">
                <w:rPr>
                  <w:rFonts w:ascii="Calibri" w:eastAsia="Times New Roman" w:hAnsi="Calibri" w:cs="Times New Roman"/>
                  <w:color w:val="000000"/>
                  <w:sz w:val="20"/>
                  <w:szCs w:val="22"/>
                </w:rPr>
                <w:t>9</w:t>
              </w:r>
            </w:ins>
            <w:r>
              <w:rPr>
                <w:rFonts w:ascii="Calibri" w:eastAsia="Times New Roman" w:hAnsi="Calibri" w:cs="Times New Roman"/>
                <w:color w:val="000000"/>
                <w:sz w:val="20"/>
                <w:szCs w:val="22"/>
              </w:rPr>
              <w:t xml:space="preserve">] </w:t>
            </w:r>
            <w:r w:rsidR="000418B0" w:rsidRPr="000418B0">
              <w:rPr>
                <w:rFonts w:ascii="Calibri" w:eastAsia="Times New Roman" w:hAnsi="Calibri" w:cs="Times New Roman"/>
                <w:color w:val="000000"/>
                <w:sz w:val="20"/>
                <w:szCs w:val="22"/>
              </w:rPr>
              <w:t>Relative share of new gTLD registrations already having the same domain in legacy TLDs</w:t>
            </w:r>
            <w:r w:rsidR="00BF5270">
              <w:rPr>
                <w:rFonts w:ascii="Calibri" w:eastAsia="Times New Roman" w:hAnsi="Calibri" w:cs="Times New Roman"/>
                <w:color w:val="000000"/>
                <w:sz w:val="20"/>
                <w:szCs w:val="22"/>
              </w:rPr>
              <w:t>.</w:t>
            </w:r>
            <w:r w:rsidR="000418B0" w:rsidRPr="000418B0">
              <w:rPr>
                <w:rFonts w:ascii="Calibri" w:eastAsia="Times New Roman" w:hAnsi="Calibri" w:cs="Times New Roman"/>
                <w:color w:val="000000"/>
                <w:sz w:val="20"/>
                <w:szCs w:val="22"/>
              </w:rPr>
              <w:t xml:space="preserve"> prior to expansion</w:t>
            </w:r>
            <w:r w:rsidR="000418B0" w:rsidRPr="000418B0" w:rsidDel="000418B0">
              <w:rPr>
                <w:rFonts w:ascii="Calibri" w:eastAsia="Times New Roman" w:hAnsi="Calibri" w:cs="Times New Roman"/>
                <w:color w:val="000000"/>
                <w:sz w:val="20"/>
                <w:szCs w:val="22"/>
              </w:rPr>
              <w:t xml:space="preserve"> </w:t>
            </w:r>
            <w:r w:rsidR="001B72E4">
              <w:rPr>
                <w:rFonts w:ascii="Calibri" w:eastAsia="Times New Roman" w:hAnsi="Calibri" w:cs="Times New Roman"/>
                <w:color w:val="000000"/>
                <w:sz w:val="20"/>
                <w:szCs w:val="22"/>
              </w:rPr>
              <w:t>For this measure, count all registratio</w:t>
            </w:r>
            <w:r w:rsidR="007F2E37">
              <w:rPr>
                <w:rFonts w:ascii="Calibri" w:eastAsia="Times New Roman" w:hAnsi="Calibri" w:cs="Times New Roman"/>
                <w:color w:val="000000"/>
                <w:sz w:val="20"/>
                <w:szCs w:val="22"/>
              </w:rPr>
              <w:t>ns that redirect to domains in legacy</w:t>
            </w:r>
            <w:r w:rsidR="001B72E4">
              <w:rPr>
                <w:rFonts w:ascii="Calibri" w:eastAsia="Times New Roman" w:hAnsi="Calibri" w:cs="Times New Roman"/>
                <w:color w:val="000000"/>
                <w:sz w:val="20"/>
                <w:szCs w:val="22"/>
              </w:rPr>
              <w:t xml:space="preserve"> TLDs.</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r w:rsidR="00CB1698" w:rsidRPr="00AB44EC">
              <w:rPr>
                <w:rFonts w:ascii="Calibri" w:eastAsia="Times New Roman" w:hAnsi="Calibri" w:cs="Times New Roman"/>
                <w:color w:val="000000" w:themeColor="text1"/>
                <w:sz w:val="20"/>
                <w:szCs w:val="22"/>
              </w:rPr>
              <w:t xml:space="preserve"> </w:t>
            </w:r>
            <w:r w:rsidR="00705EF1" w:rsidRPr="00AB44EC">
              <w:rPr>
                <w:rFonts w:ascii="Calibri" w:eastAsia="Times New Roman" w:hAnsi="Calibri" w:cs="Times New Roman"/>
                <w:color w:val="000000" w:themeColor="text1"/>
                <w:sz w:val="20"/>
                <w:szCs w:val="22"/>
              </w:rPr>
              <w:t xml:space="preserve">  </w:t>
            </w:r>
          </w:p>
        </w:tc>
        <w:tc>
          <w:tcPr>
            <w:tcW w:w="1080" w:type="dxa"/>
            <w:shd w:val="clear" w:color="auto" w:fill="auto"/>
            <w:noWrap/>
            <w:vAlign w:val="center"/>
          </w:tcPr>
          <w:p w:rsidR="009008FA" w:rsidRPr="00AD5C36" w:rsidRDefault="009008FA" w:rsidP="00471E9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data</w:t>
            </w:r>
          </w:p>
        </w:tc>
        <w:tc>
          <w:tcPr>
            <w:tcW w:w="2790" w:type="dxa"/>
            <w:vAlign w:val="center"/>
          </w:tcPr>
          <w:p w:rsidR="009008FA" w:rsidRDefault="00EB5EB8" w:rsidP="00471E94">
            <w:pPr>
              <w:spacing w:before="60" w:after="60"/>
              <w:rPr>
                <w:rFonts w:ascii="Calibri" w:eastAsia="Times New Roman" w:hAnsi="Calibri" w:cs="Times New Roman"/>
                <w:color w:val="000000"/>
                <w:sz w:val="20"/>
                <w:szCs w:val="22"/>
              </w:rPr>
            </w:pPr>
            <w:r w:rsidRPr="00EB5EB8">
              <w:rPr>
                <w:rFonts w:ascii="Calibri" w:eastAsia="Times New Roman" w:hAnsi="Calibri" w:cs="Times New Roman"/>
                <w:color w:val="000000"/>
                <w:sz w:val="20"/>
                <w:szCs w:val="22"/>
              </w:rPr>
              <w:t>Requires snapshot of all legacy gTLD zones before delegation of new gTLDs</w:t>
            </w:r>
          </w:p>
        </w:tc>
        <w:tc>
          <w:tcPr>
            <w:tcW w:w="1530" w:type="dxa"/>
            <w:shd w:val="clear" w:color="auto" w:fill="auto"/>
            <w:vAlign w:val="center"/>
          </w:tcPr>
          <w:p w:rsidR="009008FA" w:rsidRDefault="00705EF1"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Redirect</w:t>
            </w:r>
            <w:r>
              <w:rPr>
                <w:rFonts w:ascii="Calibri" w:eastAsia="Times New Roman" w:hAnsi="Calibri" w:cs="Times New Roman"/>
                <w:color w:val="000000"/>
                <w:sz w:val="20"/>
                <w:szCs w:val="22"/>
              </w:rPr>
              <w:t>ed”</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1B72E4"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r w:rsidR="009008FA" w:rsidRPr="00AD5C36" w:rsidTr="005F6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785" w:type="dxa"/>
            <w:shd w:val="clear" w:color="auto" w:fill="auto"/>
            <w:noWrap/>
            <w:vAlign w:val="center"/>
          </w:tcPr>
          <w:p w:rsidR="009008FA" w:rsidRPr="0084344C" w:rsidRDefault="00F17C05"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73"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2</w:delText>
              </w:r>
            </w:del>
            <w:ins w:id="74"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0</w:t>
              </w:r>
            </w:ins>
            <w:r>
              <w:rPr>
                <w:rFonts w:ascii="Calibri" w:eastAsia="Times New Roman" w:hAnsi="Calibri" w:cs="Times New Roman"/>
                <w:color w:val="000000"/>
                <w:sz w:val="20"/>
                <w:szCs w:val="22"/>
              </w:rPr>
              <w:t xml:space="preserve">] </w:t>
            </w:r>
            <w:r w:rsidR="008C5EE9">
              <w:rPr>
                <w:rFonts w:ascii="Calibri" w:eastAsia="Times New Roman" w:hAnsi="Calibri" w:cs="Times New Roman"/>
                <w:color w:val="000000"/>
                <w:sz w:val="20"/>
                <w:szCs w:val="22"/>
              </w:rPr>
              <w:t>Automated analysis or online s</w:t>
            </w:r>
            <w:r w:rsidR="001B72E4">
              <w:rPr>
                <w:rFonts w:ascii="Calibri" w:eastAsia="Times New Roman" w:hAnsi="Calibri" w:cs="Times New Roman"/>
                <w:color w:val="000000"/>
                <w:sz w:val="20"/>
                <w:szCs w:val="22"/>
              </w:rPr>
              <w:t xml:space="preserve">urvey </w:t>
            </w:r>
            <w:r w:rsidR="00EB5EB8">
              <w:rPr>
                <w:rFonts w:ascii="Calibri" w:eastAsia="Times New Roman" w:hAnsi="Calibri" w:cs="Times New Roman"/>
                <w:color w:val="000000"/>
                <w:sz w:val="20"/>
                <w:szCs w:val="22"/>
              </w:rPr>
              <w:t xml:space="preserve">to determine the number of “duplicate” </w:t>
            </w:r>
            <w:r w:rsidR="00705EF1">
              <w:rPr>
                <w:rFonts w:ascii="Calibri" w:eastAsia="Times New Roman" w:hAnsi="Calibri" w:cs="Times New Roman"/>
                <w:color w:val="000000"/>
                <w:sz w:val="20"/>
                <w:szCs w:val="22"/>
              </w:rPr>
              <w:t>registrations</w:t>
            </w:r>
            <w:r w:rsidR="001B72E4">
              <w:rPr>
                <w:rFonts w:ascii="Calibri" w:eastAsia="Times New Roman" w:hAnsi="Calibri" w:cs="Times New Roman"/>
                <w:color w:val="000000"/>
                <w:sz w:val="20"/>
                <w:szCs w:val="22"/>
              </w:rPr>
              <w:t xml:space="preserve"> in new gTLDs</w:t>
            </w:r>
            <w:r w:rsidR="00705EF1">
              <w:rPr>
                <w:rFonts w:ascii="Calibri" w:eastAsia="Times New Roman" w:hAnsi="Calibri" w:cs="Times New Roman"/>
                <w:color w:val="000000"/>
                <w:sz w:val="20"/>
                <w:szCs w:val="22"/>
              </w:rPr>
              <w:t>.  For purposes of this measure, “duplicate” registrations are those where registrant reports having</w:t>
            </w:r>
            <w:r w:rsidR="001B72E4">
              <w:rPr>
                <w:rFonts w:ascii="Calibri" w:eastAsia="Times New Roman" w:hAnsi="Calibri" w:cs="Times New Roman"/>
                <w:color w:val="000000"/>
                <w:sz w:val="20"/>
                <w:szCs w:val="22"/>
              </w:rPr>
              <w:t xml:space="preserve"> (and still maintain</w:t>
            </w:r>
            <w:r w:rsidR="00705EF1">
              <w:rPr>
                <w:rFonts w:ascii="Calibri" w:eastAsia="Times New Roman" w:hAnsi="Calibri" w:cs="Times New Roman"/>
                <w:color w:val="000000"/>
                <w:sz w:val="20"/>
                <w:szCs w:val="22"/>
              </w:rPr>
              <w:t>ing</w:t>
            </w:r>
            <w:r w:rsidR="001B72E4">
              <w:rPr>
                <w:rFonts w:ascii="Calibri" w:eastAsia="Times New Roman" w:hAnsi="Calibri" w:cs="Times New Roman"/>
                <w:color w:val="000000"/>
                <w:sz w:val="20"/>
                <w:szCs w:val="22"/>
              </w:rPr>
              <w:t>) the same domain name in a legacy gTLD.</w:t>
            </w:r>
            <w:r w:rsidR="006877E6">
              <w:rPr>
                <w:rFonts w:ascii="Calibri" w:eastAsia="Times New Roman" w:hAnsi="Calibri" w:cs="Times New Roman"/>
                <w:color w:val="000000"/>
                <w:sz w:val="20"/>
                <w:szCs w:val="22"/>
              </w:rPr>
              <w:t xml:space="preserve">  </w:t>
            </w:r>
            <w:r w:rsidR="006877E6" w:rsidRPr="00AB44EC">
              <w:rPr>
                <w:rFonts w:ascii="Calibri" w:eastAsia="Times New Roman" w:hAnsi="Calibri" w:cs="Times New Roman"/>
                <w:color w:val="000000" w:themeColor="text1"/>
                <w:sz w:val="20"/>
                <w:szCs w:val="22"/>
              </w:rPr>
              <w:t>Open gTLDs only.</w:t>
            </w:r>
          </w:p>
        </w:tc>
        <w:tc>
          <w:tcPr>
            <w:tcW w:w="1080" w:type="dxa"/>
            <w:shd w:val="clear" w:color="auto" w:fill="auto"/>
            <w:noWrap/>
            <w:vAlign w:val="center"/>
          </w:tcPr>
          <w:p w:rsidR="009008FA" w:rsidRPr="00AD5C36" w:rsidRDefault="001B72E4" w:rsidP="001B72E4">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Online Survey</w:t>
            </w:r>
          </w:p>
        </w:tc>
        <w:tc>
          <w:tcPr>
            <w:tcW w:w="2790" w:type="dxa"/>
            <w:vAlign w:val="center"/>
          </w:tcPr>
          <w:p w:rsidR="009008FA" w:rsidRDefault="007F2E37" w:rsidP="00FD30ED">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Obtainable, using either ICANN or external survey tools and advice</w:t>
            </w:r>
          </w:p>
        </w:tc>
        <w:tc>
          <w:tcPr>
            <w:tcW w:w="1530" w:type="dxa"/>
            <w:shd w:val="clear" w:color="auto" w:fill="auto"/>
            <w:vAlign w:val="center"/>
          </w:tcPr>
          <w:p w:rsidR="009008FA" w:rsidRDefault="00705EF1"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w:t>
            </w:r>
            <w:r w:rsidR="007F2E37">
              <w:rPr>
                <w:rFonts w:ascii="Calibri" w:eastAsia="Times New Roman" w:hAnsi="Calibri" w:cs="Times New Roman"/>
                <w:color w:val="000000"/>
                <w:sz w:val="20"/>
                <w:szCs w:val="22"/>
              </w:rPr>
              <w:t>Duplicate</w:t>
            </w:r>
            <w:r>
              <w:rPr>
                <w:rFonts w:ascii="Calibri" w:eastAsia="Times New Roman" w:hAnsi="Calibri" w:cs="Times New Roman"/>
                <w:color w:val="000000"/>
                <w:sz w:val="20"/>
                <w:szCs w:val="22"/>
              </w:rPr>
              <w:t>”</w:t>
            </w:r>
            <w:r w:rsidR="001B72E4">
              <w:rPr>
                <w:rFonts w:ascii="Calibri" w:eastAsia="Times New Roman" w:hAnsi="Calibri" w:cs="Times New Roman"/>
                <w:color w:val="000000"/>
                <w:sz w:val="20"/>
                <w:szCs w:val="22"/>
              </w:rPr>
              <w:t xml:space="preserve"> registrations </w:t>
            </w:r>
            <w:r>
              <w:rPr>
                <w:rFonts w:ascii="Calibri" w:eastAsia="Times New Roman" w:hAnsi="Calibri" w:cs="Times New Roman"/>
                <w:color w:val="000000"/>
                <w:sz w:val="20"/>
                <w:szCs w:val="22"/>
              </w:rPr>
              <w:t>&lt;</w:t>
            </w:r>
            <w:r w:rsidR="001B72E4">
              <w:rPr>
                <w:rFonts w:ascii="Calibri" w:eastAsia="Times New Roman" w:hAnsi="Calibri" w:cs="Times New Roman"/>
                <w:color w:val="000000"/>
                <w:sz w:val="20"/>
                <w:szCs w:val="22"/>
              </w:rPr>
              <w:t xml:space="preserve"> </w:t>
            </w:r>
            <w:r w:rsidR="007F2E37">
              <w:rPr>
                <w:rFonts w:ascii="Calibri" w:eastAsia="Times New Roman" w:hAnsi="Calibri" w:cs="Times New Roman"/>
                <w:color w:val="000000"/>
                <w:sz w:val="20"/>
                <w:szCs w:val="22"/>
              </w:rPr>
              <w:t>15</w:t>
            </w:r>
            <w:r w:rsidR="009008FA">
              <w:rPr>
                <w:rFonts w:ascii="Calibri" w:eastAsia="Times New Roman" w:hAnsi="Calibri" w:cs="Times New Roman"/>
                <w:color w:val="000000"/>
                <w:sz w:val="20"/>
                <w:szCs w:val="22"/>
              </w:rPr>
              <w:t>%</w:t>
            </w:r>
            <w:r>
              <w:rPr>
                <w:rFonts w:ascii="Calibri" w:eastAsia="Times New Roman" w:hAnsi="Calibri" w:cs="Times New Roman"/>
                <w:color w:val="000000"/>
                <w:sz w:val="20"/>
                <w:szCs w:val="22"/>
              </w:rPr>
              <w:t xml:space="preserve"> of all new registrations</w:t>
            </w:r>
            <w:r w:rsidR="007F2E37">
              <w:rPr>
                <w:rFonts w:ascii="Calibri" w:eastAsia="Times New Roman" w:hAnsi="Calibri" w:cs="Times New Roman"/>
                <w:color w:val="000000"/>
                <w:sz w:val="20"/>
                <w:szCs w:val="22"/>
              </w:rPr>
              <w:t>;</w:t>
            </w:r>
          </w:p>
          <w:p w:rsidR="007F2E37" w:rsidRPr="00AD5C36" w:rsidRDefault="007F2E37" w:rsidP="007F2E3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This % should decline over time</w:t>
            </w:r>
          </w:p>
        </w:tc>
      </w:tr>
    </w:tbl>
    <w:p w:rsidR="00E31138" w:rsidRDefault="00E31138">
      <w:r>
        <w:br w:type="page"/>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3"/>
        <w:gridCol w:w="1067"/>
        <w:gridCol w:w="13"/>
        <w:gridCol w:w="2777"/>
        <w:gridCol w:w="13"/>
        <w:gridCol w:w="1517"/>
      </w:tblGrid>
      <w:tr w:rsidR="00C71446" w:rsidRPr="00AD5C36" w:rsidTr="009D55E9">
        <w:trPr>
          <w:trHeight w:val="432"/>
        </w:trPr>
        <w:tc>
          <w:tcPr>
            <w:tcW w:w="3798" w:type="dxa"/>
            <w:gridSpan w:val="2"/>
            <w:tcBorders>
              <w:bottom w:val="single" w:sz="4" w:space="0" w:color="auto"/>
            </w:tcBorders>
            <w:shd w:val="clear" w:color="auto" w:fill="FFFFFF" w:themeFill="background1"/>
            <w:noWrap/>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lastRenderedPageBreak/>
              <w:t>Measure</w:t>
            </w:r>
            <w:r>
              <w:rPr>
                <w:rFonts w:ascii="Calibri" w:eastAsia="Times New Roman" w:hAnsi="Calibri" w:cs="Times New Roman"/>
                <w:b/>
                <w:color w:val="000000"/>
                <w:sz w:val="20"/>
                <w:szCs w:val="22"/>
              </w:rPr>
              <w:t xml:space="preserve"> of Consumer Choice</w:t>
            </w:r>
          </w:p>
        </w:tc>
        <w:tc>
          <w:tcPr>
            <w:tcW w:w="108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gridSpan w:val="2"/>
            <w:tcBorders>
              <w:bottom w:val="single" w:sz="4" w:space="0" w:color="auto"/>
            </w:tcBorders>
            <w:shd w:val="clear" w:color="auto" w:fill="FFFFFF" w:themeFill="background1"/>
            <w:vAlign w:val="center"/>
          </w:tcPr>
          <w:p w:rsidR="00C71446" w:rsidRPr="00C71446" w:rsidRDefault="00C71446" w:rsidP="00B731B2">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17"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AD5C36" w:rsidTr="009D55E9">
        <w:trPr>
          <w:trHeight w:val="432"/>
        </w:trPr>
        <w:tc>
          <w:tcPr>
            <w:tcW w:w="9185" w:type="dxa"/>
            <w:gridSpan w:val="7"/>
            <w:shd w:val="clear" w:color="auto" w:fill="BFBFBF" w:themeFill="background1" w:themeFillShade="BF"/>
            <w:noWrap/>
          </w:tcPr>
          <w:p w:rsidR="00C71446" w:rsidRPr="009D55E9" w:rsidRDefault="00C71446" w:rsidP="00B731B2">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Other measures of Consumer Choice in new </w:t>
            </w:r>
            <w:proofErr w:type="spellStart"/>
            <w:r w:rsidRPr="009D55E9">
              <w:rPr>
                <w:rFonts w:ascii="Calibri" w:eastAsia="Times New Roman" w:hAnsi="Calibri" w:cs="Times New Roman"/>
                <w:b/>
                <w:i/>
                <w:color w:val="000000"/>
                <w:sz w:val="20"/>
                <w:szCs w:val="22"/>
              </w:rPr>
              <w:t>gTLDS</w:t>
            </w:r>
            <w:proofErr w:type="spellEnd"/>
          </w:p>
        </w:tc>
      </w:tr>
      <w:tr w:rsidR="00C71446" w:rsidRPr="00AD5C36" w:rsidTr="009D55E9">
        <w:trPr>
          <w:trHeight w:val="690"/>
        </w:trPr>
        <w:tc>
          <w:tcPr>
            <w:tcW w:w="3785" w:type="dxa"/>
            <w:shd w:val="clear" w:color="auto" w:fill="FFFFFF" w:themeFill="background1"/>
            <w:noWrap/>
            <w:vAlign w:val="center"/>
          </w:tcPr>
          <w:p w:rsidR="00C71446" w:rsidRPr="0084344C"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75"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3</w:delText>
              </w:r>
            </w:del>
            <w:ins w:id="76"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1</w:t>
              </w:r>
            </w:ins>
            <w:r>
              <w:rPr>
                <w:rFonts w:ascii="Calibri" w:eastAsia="Times New Roman" w:hAnsi="Calibri" w:cs="Times New Roman"/>
                <w:color w:val="000000"/>
                <w:sz w:val="20"/>
                <w:szCs w:val="22"/>
              </w:rPr>
              <w:t>] Measure the increased</w:t>
            </w:r>
            <w:r w:rsidRPr="0084344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geographic d</w:t>
            </w:r>
            <w:r w:rsidRPr="0084344C">
              <w:rPr>
                <w:rFonts w:ascii="Calibri" w:eastAsia="Times New Roman" w:hAnsi="Calibri" w:cs="Times New Roman"/>
                <w:color w:val="000000"/>
                <w:sz w:val="20"/>
                <w:szCs w:val="22"/>
              </w:rPr>
              <w:t>iversity</w:t>
            </w:r>
            <w:r>
              <w:rPr>
                <w:rFonts w:ascii="Calibri" w:eastAsia="Times New Roman" w:hAnsi="Calibri" w:cs="Times New Roman"/>
                <w:color w:val="000000"/>
                <w:sz w:val="20"/>
                <w:szCs w:val="22"/>
              </w:rPr>
              <w:t xml:space="preserve"> of registrants across </w:t>
            </w:r>
            <w:del w:id="77" w:author="Nov 20" w:date="2012-11-20T20:08:00Z">
              <w:r>
                <w:rPr>
                  <w:rFonts w:ascii="Calibri" w:eastAsia="Times New Roman" w:hAnsi="Calibri" w:cs="Times New Roman"/>
                  <w:color w:val="000000"/>
                  <w:sz w:val="20"/>
                  <w:szCs w:val="22"/>
                </w:rPr>
                <w:delText xml:space="preserve">all </w:delText>
              </w:r>
            </w:del>
            <w:r>
              <w:rPr>
                <w:rFonts w:ascii="Calibri" w:eastAsia="Times New Roman" w:hAnsi="Calibri" w:cs="Times New Roman"/>
                <w:color w:val="000000"/>
                <w:sz w:val="20"/>
                <w:szCs w:val="22"/>
              </w:rPr>
              <w:t>new</w:t>
            </w:r>
            <w:ins w:id="78" w:author="Nov 20" w:date="2012-11-20T20:08:00Z">
              <w:r>
                <w:rPr>
                  <w:rFonts w:ascii="Calibri" w:eastAsia="Times New Roman" w:hAnsi="Calibri" w:cs="Times New Roman"/>
                  <w:color w:val="000000"/>
                  <w:sz w:val="20"/>
                  <w:szCs w:val="22"/>
                </w:rPr>
                <w:t xml:space="preserve"> </w:t>
              </w:r>
              <w:r w:rsidR="00AB44EC">
                <w:rPr>
                  <w:rFonts w:ascii="Calibri" w:eastAsia="Times New Roman" w:hAnsi="Calibri" w:cs="Times New Roman"/>
                  <w:color w:val="000000"/>
                  <w:sz w:val="20"/>
                  <w:szCs w:val="22"/>
                </w:rPr>
                <w:t>open</w:t>
              </w:r>
            </w:ins>
            <w:r w:rsidR="00AB44EC">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gTLDs, as indication of new choices created by gTLD expansion. (Do not count privacy/proxy registrations or </w:t>
            </w:r>
            <w:r w:rsidRPr="00355057">
              <w:rPr>
                <w:rFonts w:ascii="Calibri" w:eastAsia="Times New Roman" w:hAnsi="Calibri" w:cs="Times New Roman"/>
                <w:color w:val="000000"/>
                <w:sz w:val="20"/>
                <w:szCs w:val="22"/>
              </w:rPr>
              <w:t>registrations that fail to resolve)</w:t>
            </w:r>
            <w:proofErr w:type="gramStart"/>
            <w:r>
              <w:rPr>
                <w:rFonts w:ascii="Calibri" w:eastAsia="Times New Roman" w:hAnsi="Calibri" w:cs="Times New Roman"/>
                <w:color w:val="000000"/>
                <w:sz w:val="20"/>
                <w:szCs w:val="22"/>
              </w:rPr>
              <w:t>.</w:t>
            </w:r>
            <w:proofErr w:type="gramEnd"/>
            <w:r w:rsidR="006877E6">
              <w:rPr>
                <w:rFonts w:ascii="Calibri" w:eastAsia="Times New Roman" w:hAnsi="Calibri" w:cs="Times New Roman"/>
                <w:color w:val="000000"/>
                <w:sz w:val="20"/>
                <w:szCs w:val="22"/>
              </w:rPr>
              <w:t xml:space="preserve"> </w:t>
            </w:r>
          </w:p>
        </w:tc>
        <w:tc>
          <w:tcPr>
            <w:tcW w:w="1080" w:type="dxa"/>
            <w:gridSpan w:val="2"/>
            <w:shd w:val="clear" w:color="auto" w:fill="FFFFFF" w:themeFill="background1"/>
            <w:noWrap/>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Zone and WHOIS data</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The working group sought but not find an index or statistical measure of geographical diversity</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be greater than in legacy gTLDs;</w:t>
            </w:r>
          </w:p>
          <w:p w:rsidR="00C71446" w:rsidRPr="00AD5C36" w:rsidRDefault="00C71446">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Diversity should increase from previous year</w:t>
            </w:r>
          </w:p>
        </w:tc>
      </w:tr>
      <w:tr w:rsidR="00C71446" w:rsidRPr="00AD5C36" w:rsidTr="009D55E9">
        <w:trPr>
          <w:trHeight w:val="690"/>
        </w:trPr>
        <w:tc>
          <w:tcPr>
            <w:tcW w:w="3785" w:type="dxa"/>
            <w:shd w:val="clear" w:color="auto" w:fill="FFFFFF" w:themeFill="background1"/>
            <w:noWrap/>
            <w:vAlign w:val="center"/>
          </w:tcPr>
          <w:p w:rsidR="00C71446" w:rsidRDefault="00C71446" w:rsidP="007E6ACC">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79"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4</w:delText>
              </w:r>
            </w:del>
            <w:ins w:id="80"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2</w:t>
              </w:r>
            </w:ins>
            <w:r>
              <w:rPr>
                <w:rFonts w:ascii="Calibri" w:eastAsia="Times New Roman" w:hAnsi="Calibri" w:cs="Times New Roman"/>
                <w:color w:val="000000"/>
                <w:sz w:val="20"/>
                <w:szCs w:val="22"/>
              </w:rPr>
              <w:t xml:space="preserve">] Survey or Study to gauge </w:t>
            </w:r>
            <w:r w:rsidRPr="00217937">
              <w:rPr>
                <w:rFonts w:ascii="Calibri" w:eastAsia="Times New Roman" w:hAnsi="Calibri" w:cs="Times New Roman"/>
                <w:color w:val="000000"/>
                <w:sz w:val="20"/>
                <w:szCs w:val="22"/>
              </w:rPr>
              <w:t xml:space="preserve">the frequency with which </w:t>
            </w:r>
            <w:r>
              <w:rPr>
                <w:rFonts w:ascii="Calibri" w:eastAsia="Times New Roman" w:hAnsi="Calibri" w:cs="Times New Roman"/>
                <w:color w:val="000000"/>
                <w:sz w:val="20"/>
                <w:szCs w:val="22"/>
              </w:rPr>
              <w:t>users</w:t>
            </w:r>
            <w:r w:rsidRPr="00217937">
              <w:rPr>
                <w:rFonts w:ascii="Calibri" w:eastAsia="Times New Roman" w:hAnsi="Calibri" w:cs="Times New Roman"/>
                <w:color w:val="000000"/>
                <w:sz w:val="20"/>
                <w:szCs w:val="22"/>
              </w:rPr>
              <w:t xml:space="preserve"> access internet resources via tools that do not reveal the TLD.  (</w:t>
            </w:r>
            <w:proofErr w:type="gramStart"/>
            <w:r w:rsidRPr="00217937">
              <w:rPr>
                <w:rFonts w:ascii="Calibri" w:eastAsia="Times New Roman" w:hAnsi="Calibri" w:cs="Times New Roman"/>
                <w:color w:val="000000"/>
                <w:sz w:val="20"/>
                <w:szCs w:val="22"/>
              </w:rPr>
              <w:t>e.g</w:t>
            </w:r>
            <w:proofErr w:type="gramEnd"/>
            <w:r w:rsidRPr="00217937">
              <w:rPr>
                <w:rFonts w:ascii="Calibri" w:eastAsia="Times New Roman" w:hAnsi="Calibri" w:cs="Times New Roman"/>
                <w:color w:val="000000"/>
                <w:sz w:val="20"/>
                <w:szCs w:val="22"/>
              </w:rPr>
              <w:t>. QR Codes, search results, apps, etc. that do not display URLs)</w:t>
            </w:r>
            <w:r>
              <w:rPr>
                <w:rFonts w:ascii="Calibri" w:eastAsia="Times New Roman" w:hAnsi="Calibri" w:cs="Times New Roman"/>
                <w:color w:val="000000"/>
                <w:sz w:val="20"/>
                <w:szCs w:val="22"/>
              </w:rPr>
              <w:t>.</w:t>
            </w:r>
          </w:p>
        </w:tc>
        <w:tc>
          <w:tcPr>
            <w:tcW w:w="1080" w:type="dxa"/>
            <w:gridSpan w:val="2"/>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Online survey or empirical study</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r w:rsidR="00C71446" w:rsidRPr="00AD5C36" w:rsidTr="009D55E9">
        <w:trPr>
          <w:trHeight w:val="690"/>
        </w:trPr>
        <w:tc>
          <w:tcPr>
            <w:tcW w:w="3785" w:type="dxa"/>
            <w:shd w:val="clear" w:color="auto" w:fill="FFFFFF" w:themeFill="background1"/>
            <w:noWrap/>
            <w:vAlign w:val="center"/>
          </w:tcPr>
          <w:p w:rsidR="00C71446" w:rsidRDefault="00C71446" w:rsidP="0035505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81"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5</w:delText>
              </w:r>
            </w:del>
            <w:ins w:id="82"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3</w:t>
              </w:r>
            </w:ins>
            <w:r>
              <w:rPr>
                <w:rFonts w:ascii="Calibri" w:eastAsia="Times New Roman" w:hAnsi="Calibri" w:cs="Times New Roman"/>
                <w:color w:val="000000"/>
                <w:sz w:val="20"/>
                <w:szCs w:val="22"/>
              </w:rPr>
              <w:t>] Biennial s</w:t>
            </w:r>
            <w:r w:rsidRPr="00471E94">
              <w:rPr>
                <w:rFonts w:ascii="Calibri" w:eastAsia="Times New Roman" w:hAnsi="Calibri" w:cs="Times New Roman"/>
                <w:color w:val="000000"/>
                <w:sz w:val="20"/>
                <w:szCs w:val="22"/>
              </w:rPr>
              <w:t xml:space="preserve">urvey of perceived consumer choice relative to experiences before the gTLD expansion (to be performed in conjunction with Consumer Trust survey suggested on page </w:t>
            </w:r>
            <w:r>
              <w:rPr>
                <w:rFonts w:ascii="Calibri" w:eastAsia="Times New Roman" w:hAnsi="Calibri" w:cs="Times New Roman"/>
                <w:color w:val="000000"/>
                <w:sz w:val="20"/>
                <w:szCs w:val="22"/>
              </w:rPr>
              <w:t>8</w:t>
            </w:r>
            <w:r w:rsidRPr="00471E94">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sidRPr="0066499A">
              <w:rPr>
                <w:rFonts w:ascii="Calibri" w:eastAsia="Times New Roman" w:hAnsi="Calibri" w:cs="Times New Roman"/>
                <w:color w:val="000000"/>
                <w:sz w:val="20"/>
                <w:szCs w:val="22"/>
              </w:rPr>
              <w:t xml:space="preserve">Survey </w:t>
            </w:r>
            <w:r>
              <w:rPr>
                <w:rFonts w:ascii="Calibri" w:eastAsia="Times New Roman" w:hAnsi="Calibri" w:cs="Times New Roman"/>
                <w:color w:val="000000"/>
                <w:sz w:val="20"/>
                <w:szCs w:val="22"/>
              </w:rPr>
              <w:t>should assess public awareness of new gTLDs.  Survey should also measure costs of defensive or duplicate registrations. Survey should assess motivations, intent, and satisfaction with new gTLDs.</w:t>
            </w:r>
          </w:p>
        </w:tc>
        <w:tc>
          <w:tcPr>
            <w:tcW w:w="1080" w:type="dxa"/>
            <w:gridSpan w:val="2"/>
            <w:shd w:val="clear" w:color="auto" w:fill="FFFFFF" w:themeFill="background1"/>
            <w:noWrap/>
            <w:vAlign w:val="center"/>
          </w:tcPr>
          <w:p w:rsidR="00C71446" w:rsidRDefault="00C71446" w:rsidP="000418B0">
            <w:pPr>
              <w:spacing w:before="60" w:after="60"/>
              <w:jc w:val="center"/>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 xml:space="preserve">Online survey or empirical study </w:t>
            </w:r>
          </w:p>
        </w:tc>
        <w:tc>
          <w:tcPr>
            <w:tcW w:w="2790" w:type="dxa"/>
            <w:gridSpan w:val="2"/>
            <w:shd w:val="clear" w:color="auto" w:fill="FFFFFF" w:themeFill="background1"/>
            <w:vAlign w:val="center"/>
          </w:tcPr>
          <w:p w:rsidR="00C71446" w:rsidRDefault="00C71446" w:rsidP="00217937">
            <w:pPr>
              <w:spacing w:before="60" w:after="60"/>
              <w:rPr>
                <w:rFonts w:ascii="Calibri" w:eastAsia="Times New Roman" w:hAnsi="Calibri" w:cs="Times New Roman"/>
                <w:color w:val="000000"/>
                <w:sz w:val="20"/>
                <w:szCs w:val="22"/>
              </w:rPr>
            </w:pPr>
            <w:r w:rsidRPr="000418B0">
              <w:rPr>
                <w:rFonts w:ascii="Calibri" w:eastAsia="Times New Roman" w:hAnsi="Calibri" w:cs="Times New Roman"/>
                <w:color w:val="000000"/>
                <w:sz w:val="20"/>
                <w:szCs w:val="22"/>
              </w:rPr>
              <w:t>User survey may be too subjective to provide data</w:t>
            </w:r>
            <w:r>
              <w:rPr>
                <w:rFonts w:ascii="Calibri" w:eastAsia="Times New Roman" w:hAnsi="Calibri" w:cs="Times New Roman"/>
                <w:color w:val="000000"/>
                <w:sz w:val="20"/>
                <w:szCs w:val="22"/>
              </w:rPr>
              <w:t xml:space="preserve">. </w:t>
            </w:r>
          </w:p>
          <w:p w:rsidR="00C71446" w:rsidRDefault="00C71446" w:rsidP="0021793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Refer to Consumer Choice survey of users noted above (page 13) </w:t>
            </w:r>
          </w:p>
        </w:tc>
        <w:tc>
          <w:tcPr>
            <w:tcW w:w="1530" w:type="dxa"/>
            <w:gridSpan w:val="2"/>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Should show improvement on all survey measures</w:t>
            </w:r>
          </w:p>
        </w:tc>
      </w:tr>
      <w:tr w:rsidR="00C71446" w:rsidRPr="00AD5C36" w:rsidTr="009D55E9">
        <w:trPr>
          <w:trHeight w:val="690"/>
        </w:trPr>
        <w:tc>
          <w:tcPr>
            <w:tcW w:w="3785" w:type="dxa"/>
            <w:shd w:val="clear" w:color="auto" w:fill="FFFFFF" w:themeFill="background1"/>
            <w:noWrap/>
            <w:vAlign w:val="center"/>
          </w:tcPr>
          <w:p w:rsidR="00C71446" w:rsidRDefault="00C7144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[2</w:t>
            </w:r>
            <w:proofErr w:type="gramStart"/>
            <w:r>
              <w:rPr>
                <w:rFonts w:ascii="Calibri" w:eastAsia="Times New Roman" w:hAnsi="Calibri" w:cs="Times New Roman"/>
                <w:color w:val="000000"/>
                <w:sz w:val="20"/>
                <w:szCs w:val="22"/>
              </w:rPr>
              <w:t>.</w:t>
            </w:r>
            <w:proofErr w:type="gramEnd"/>
            <w:del w:id="83" w:author="Nov 20" w:date="2012-11-20T20:08:00Z">
              <w:r>
                <w:rPr>
                  <w:rFonts w:ascii="Calibri" w:eastAsia="Times New Roman" w:hAnsi="Calibri" w:cs="Times New Roman"/>
                  <w:color w:val="000000"/>
                  <w:sz w:val="20"/>
                  <w:szCs w:val="22"/>
                </w:rPr>
                <w:delText>1</w:delText>
              </w:r>
              <w:r w:rsidR="007E6ACC">
                <w:rPr>
                  <w:rFonts w:ascii="Calibri" w:eastAsia="Times New Roman" w:hAnsi="Calibri" w:cs="Times New Roman"/>
                  <w:color w:val="000000"/>
                  <w:sz w:val="20"/>
                  <w:szCs w:val="22"/>
                </w:rPr>
                <w:delText>6</w:delText>
              </w:r>
              <w:r>
                <w:rPr>
                  <w:rFonts w:ascii="Calibri" w:eastAsia="Times New Roman" w:hAnsi="Calibri" w:cs="Times New Roman"/>
                  <w:color w:val="000000"/>
                  <w:sz w:val="20"/>
                  <w:szCs w:val="22"/>
                </w:rPr>
                <w:delText>] W</w:delText>
              </w:r>
              <w:r w:rsidRPr="00D341EB">
                <w:rPr>
                  <w:rFonts w:ascii="Calibri" w:eastAsia="Times New Roman" w:hAnsi="Calibri" w:cs="Times New Roman"/>
                  <w:color w:val="000000"/>
                  <w:sz w:val="20"/>
                  <w:szCs w:val="22"/>
                </w:rPr>
                <w:delText>ebsite</w:delText>
              </w:r>
            </w:del>
            <w:ins w:id="84" w:author="Nov 20" w:date="2012-11-20T20:08:00Z">
              <w:r>
                <w:rPr>
                  <w:rFonts w:ascii="Calibri" w:eastAsia="Times New Roman" w:hAnsi="Calibri" w:cs="Times New Roman"/>
                  <w:color w:val="000000"/>
                  <w:sz w:val="20"/>
                  <w:szCs w:val="22"/>
                </w:rPr>
                <w:t>1</w:t>
              </w:r>
              <w:r w:rsidR="00AB44EC">
                <w:rPr>
                  <w:rFonts w:ascii="Calibri" w:eastAsia="Times New Roman" w:hAnsi="Calibri" w:cs="Times New Roman"/>
                  <w:color w:val="000000"/>
                  <w:sz w:val="20"/>
                  <w:szCs w:val="22"/>
                </w:rPr>
                <w:t>4</w:t>
              </w:r>
              <w:r>
                <w:rPr>
                  <w:rFonts w:ascii="Calibri" w:eastAsia="Times New Roman" w:hAnsi="Calibri" w:cs="Times New Roman"/>
                  <w:color w:val="000000"/>
                  <w:sz w:val="20"/>
                  <w:szCs w:val="22"/>
                </w:rPr>
                <w:t xml:space="preserve">] </w:t>
              </w:r>
              <w:r w:rsidR="00AB44EC">
                <w:rPr>
                  <w:rFonts w:ascii="Calibri" w:eastAsia="Times New Roman" w:hAnsi="Calibri" w:cs="Times New Roman"/>
                  <w:color w:val="000000"/>
                  <w:sz w:val="20"/>
                  <w:szCs w:val="22"/>
                </w:rPr>
                <w:t>DNS</w:t>
              </w:r>
            </w:ins>
            <w:r w:rsidR="00AB44EC" w:rsidRPr="00D341EB">
              <w:rPr>
                <w:rFonts w:ascii="Calibri" w:eastAsia="Times New Roman" w:hAnsi="Calibri" w:cs="Times New Roman"/>
                <w:color w:val="000000"/>
                <w:sz w:val="20"/>
                <w:szCs w:val="22"/>
              </w:rPr>
              <w:t xml:space="preserve"> </w:t>
            </w:r>
            <w:r w:rsidRPr="00D341EB">
              <w:rPr>
                <w:rFonts w:ascii="Calibri" w:eastAsia="Times New Roman" w:hAnsi="Calibri" w:cs="Times New Roman"/>
                <w:color w:val="000000"/>
                <w:sz w:val="20"/>
                <w:szCs w:val="22"/>
              </w:rPr>
              <w:t>traffic i</w:t>
            </w:r>
            <w:r>
              <w:rPr>
                <w:rFonts w:ascii="Calibri" w:eastAsia="Times New Roman" w:hAnsi="Calibri" w:cs="Times New Roman"/>
                <w:color w:val="000000"/>
                <w:sz w:val="20"/>
                <w:szCs w:val="22"/>
              </w:rPr>
              <w:t>s an indicator of trust</w:t>
            </w:r>
            <w:r w:rsidRPr="00D341EB">
              <w:rPr>
                <w:rFonts w:ascii="Calibri" w:eastAsia="Times New Roman" w:hAnsi="Calibri" w:cs="Times New Roman"/>
                <w:color w:val="000000"/>
                <w:sz w:val="20"/>
                <w:szCs w:val="22"/>
              </w:rPr>
              <w:t xml:space="preserve">, choice, and competition.   </w:t>
            </w:r>
            <w:del w:id="85" w:author="Nov 20" w:date="2012-11-20T20:08:00Z">
              <w:r w:rsidRPr="00D341EB">
                <w:rPr>
                  <w:rFonts w:ascii="Calibri" w:eastAsia="Times New Roman" w:hAnsi="Calibri" w:cs="Times New Roman"/>
                  <w:color w:val="000000"/>
                  <w:sz w:val="20"/>
                  <w:szCs w:val="22"/>
                </w:rPr>
                <w:delText>User</w:delText>
              </w:r>
            </w:del>
            <w:ins w:id="86" w:author="Nov 20" w:date="2012-11-20T20:08:00Z">
              <w:r w:rsidR="00AB44EC">
                <w:rPr>
                  <w:rFonts w:ascii="Calibri" w:eastAsia="Times New Roman" w:hAnsi="Calibri" w:cs="Times New Roman"/>
                  <w:color w:val="000000"/>
                  <w:sz w:val="20"/>
                  <w:szCs w:val="22"/>
                </w:rPr>
                <w:t>DNS</w:t>
              </w:r>
            </w:ins>
            <w:r w:rsidR="00AB44EC" w:rsidRPr="00D341EB">
              <w:rPr>
                <w:rFonts w:ascii="Calibri" w:eastAsia="Times New Roman" w:hAnsi="Calibri" w:cs="Times New Roman"/>
                <w:color w:val="000000"/>
                <w:sz w:val="20"/>
                <w:szCs w:val="22"/>
              </w:rPr>
              <w:t xml:space="preserve"> </w:t>
            </w:r>
            <w:r w:rsidRPr="00D341EB">
              <w:rPr>
                <w:rFonts w:ascii="Calibri" w:eastAsia="Times New Roman" w:hAnsi="Calibri" w:cs="Times New Roman"/>
                <w:color w:val="000000"/>
                <w:sz w:val="20"/>
                <w:szCs w:val="22"/>
              </w:rPr>
              <w:t xml:space="preserve">traffic in new gTLDs should be compared to </w:t>
            </w:r>
            <w:r>
              <w:rPr>
                <w:rFonts w:ascii="Calibri" w:eastAsia="Times New Roman" w:hAnsi="Calibri" w:cs="Times New Roman"/>
                <w:color w:val="000000"/>
                <w:sz w:val="20"/>
                <w:szCs w:val="22"/>
              </w:rPr>
              <w:t xml:space="preserve">contemporary </w:t>
            </w:r>
            <w:r w:rsidRPr="00D341EB">
              <w:rPr>
                <w:rFonts w:ascii="Calibri" w:eastAsia="Times New Roman" w:hAnsi="Calibri" w:cs="Times New Roman"/>
                <w:color w:val="000000"/>
                <w:sz w:val="20"/>
                <w:szCs w:val="22"/>
              </w:rPr>
              <w:t>user traffic in legacy gTLDs</w:t>
            </w:r>
            <w:r>
              <w:rPr>
                <w:rFonts w:ascii="Calibri" w:eastAsia="Times New Roman" w:hAnsi="Calibri" w:cs="Times New Roman"/>
                <w:color w:val="000000"/>
                <w:sz w:val="20"/>
                <w:szCs w:val="22"/>
              </w:rPr>
              <w:t>.   If comprehensive traffic data is not available, sampling should be used.</w:t>
            </w:r>
          </w:p>
        </w:tc>
        <w:tc>
          <w:tcPr>
            <w:tcW w:w="1080" w:type="dxa"/>
            <w:gridSpan w:val="2"/>
            <w:shd w:val="clear" w:color="auto" w:fill="FFFFFF" w:themeFill="background1"/>
            <w:noWrap/>
            <w:vAlign w:val="center"/>
          </w:tcPr>
          <w:p w:rsidR="00C71446" w:rsidRDefault="00C71446" w:rsidP="000562EB">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DNS Scrubber</w:t>
            </w:r>
            <w:r>
              <w:rPr>
                <w:rFonts w:ascii="Calibri" w:eastAsia="Times New Roman" w:hAnsi="Calibri" w:cs="Times New Roman"/>
                <w:color w:val="000000"/>
                <w:sz w:val="20"/>
                <w:szCs w:val="22"/>
              </w:rPr>
              <w:t>s</w:t>
            </w:r>
            <w:r w:rsidRPr="00D341EB">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 xml:space="preserve">(e.g. </w:t>
            </w:r>
            <w:proofErr w:type="spellStart"/>
            <w:r w:rsidRPr="00D341EB">
              <w:rPr>
                <w:rFonts w:ascii="Calibri" w:eastAsia="Times New Roman" w:hAnsi="Calibri" w:cs="Times New Roman"/>
                <w:color w:val="000000"/>
                <w:sz w:val="20"/>
                <w:szCs w:val="22"/>
              </w:rPr>
              <w:t>A</w:t>
            </w:r>
            <w:r>
              <w:rPr>
                <w:rFonts w:ascii="Calibri" w:eastAsia="Times New Roman" w:hAnsi="Calibri" w:cs="Times New Roman"/>
                <w:color w:val="000000"/>
                <w:sz w:val="20"/>
                <w:szCs w:val="22"/>
              </w:rPr>
              <w:t>lexa</w:t>
            </w:r>
            <w:proofErr w:type="spellEnd"/>
            <w:r>
              <w:rPr>
                <w:rFonts w:ascii="Calibri" w:eastAsia="Times New Roman" w:hAnsi="Calibri" w:cs="Times New Roman"/>
                <w:color w:val="000000"/>
                <w:sz w:val="20"/>
                <w:szCs w:val="22"/>
              </w:rPr>
              <w:t>)</w:t>
            </w:r>
          </w:p>
        </w:tc>
        <w:tc>
          <w:tcPr>
            <w:tcW w:w="2790" w:type="dxa"/>
            <w:gridSpan w:val="2"/>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Data sources need to be researched and confirmed</w:t>
            </w:r>
          </w:p>
        </w:tc>
        <w:tc>
          <w:tcPr>
            <w:tcW w:w="1530" w:type="dxa"/>
            <w:gridSpan w:val="2"/>
            <w:shd w:val="clear" w:color="auto" w:fill="FFFFFF" w:themeFill="background1"/>
            <w:vAlign w:val="center"/>
          </w:tcPr>
          <w:p w:rsidR="00C71446" w:rsidRDefault="00C71446" w:rsidP="00217937">
            <w:pPr>
              <w:spacing w:before="60" w:after="60"/>
              <w:jc w:val="center"/>
              <w:rPr>
                <w:rFonts w:ascii="Calibri" w:eastAsia="Times New Roman" w:hAnsi="Calibri" w:cs="Times New Roman"/>
                <w:color w:val="000000"/>
                <w:sz w:val="20"/>
                <w:szCs w:val="22"/>
              </w:rPr>
            </w:pPr>
            <w:r w:rsidRPr="00D341EB">
              <w:rPr>
                <w:rFonts w:ascii="Calibri" w:eastAsia="Times New Roman" w:hAnsi="Calibri" w:cs="Times New Roman"/>
                <w:color w:val="000000"/>
                <w:sz w:val="20"/>
                <w:szCs w:val="22"/>
              </w:rPr>
              <w:t>Compare to show growth in new gTLD traffic relative to growth in legacy gTLD</w:t>
            </w:r>
            <w:r>
              <w:rPr>
                <w:rFonts w:ascii="Calibri" w:eastAsia="Times New Roman" w:hAnsi="Calibri" w:cs="Times New Roman"/>
                <w:color w:val="000000"/>
                <w:sz w:val="20"/>
                <w:szCs w:val="22"/>
              </w:rPr>
              <w:t>s</w:t>
            </w:r>
          </w:p>
        </w:tc>
      </w:tr>
    </w:tbl>
    <w:p w:rsidR="005F63A9" w:rsidRDefault="005F63A9" w:rsidP="007D0AF0">
      <w:pPr>
        <w:widowControl w:val="0"/>
        <w:autoSpaceDE w:val="0"/>
        <w:autoSpaceDN w:val="0"/>
        <w:adjustRightInd w:val="0"/>
        <w:ind w:left="720"/>
        <w:rPr>
          <w:rFonts w:ascii="Calibri" w:hAnsi="Calibri" w:cs="Calibri"/>
          <w:sz w:val="22"/>
          <w:szCs w:val="22"/>
        </w:rPr>
      </w:pPr>
    </w:p>
    <w:p w:rsidR="007D0AF0" w:rsidRDefault="007D0AF0" w:rsidP="00ED0485">
      <w:pPr>
        <w:widowControl w:val="0"/>
        <w:autoSpaceDE w:val="0"/>
        <w:autoSpaceDN w:val="0"/>
        <w:adjustRightInd w:val="0"/>
        <w:rPr>
          <w:rFonts w:ascii="Calibri" w:hAnsi="Calibri" w:cs="Calibri"/>
          <w:b/>
          <w:sz w:val="22"/>
          <w:szCs w:val="22"/>
        </w:rPr>
      </w:pPr>
    </w:p>
    <w:p w:rsidR="00553269" w:rsidRDefault="00553269">
      <w:pPr>
        <w:rPr>
          <w:rFonts w:ascii="Calibri" w:hAnsi="Calibri" w:cs="Calibri"/>
          <w:b/>
          <w:sz w:val="22"/>
          <w:szCs w:val="22"/>
        </w:rPr>
      </w:pPr>
      <w:r>
        <w:rPr>
          <w:rFonts w:ascii="Calibri" w:hAnsi="Calibri" w:cs="Calibri"/>
          <w:b/>
          <w:sz w:val="22"/>
          <w:szCs w:val="22"/>
        </w:rPr>
        <w:br w:type="page"/>
      </w:r>
    </w:p>
    <w:p w:rsidR="00553269" w:rsidRDefault="00553269" w:rsidP="00553269">
      <w:pPr>
        <w:widowControl w:val="0"/>
        <w:autoSpaceDE w:val="0"/>
        <w:autoSpaceDN w:val="0"/>
        <w:adjustRightInd w:val="0"/>
        <w:rPr>
          <w:rFonts w:ascii="Calibri" w:hAnsi="Calibri" w:cs="Calibri"/>
          <w:sz w:val="22"/>
          <w:szCs w:val="22"/>
        </w:rPr>
      </w:pPr>
      <w:r>
        <w:rPr>
          <w:rFonts w:ascii="Calibri" w:hAnsi="Calibri" w:cs="Calibri"/>
          <w:b/>
          <w:sz w:val="22"/>
          <w:szCs w:val="22"/>
        </w:rPr>
        <w:lastRenderedPageBreak/>
        <w:t xml:space="preserve">Measures of </w:t>
      </w:r>
      <w:r w:rsidRPr="00663C6B">
        <w:rPr>
          <w:rFonts w:ascii="Calibri" w:hAnsi="Calibri" w:cs="Calibri"/>
          <w:b/>
          <w:sz w:val="22"/>
          <w:szCs w:val="22"/>
        </w:rPr>
        <w:t>Competition</w:t>
      </w:r>
      <w:r w:rsidRPr="003611B7">
        <w:rPr>
          <w:rFonts w:ascii="Calibri" w:hAnsi="Calibri" w:cs="Calibri"/>
          <w:sz w:val="22"/>
          <w:szCs w:val="22"/>
        </w:rPr>
        <w:t xml:space="preserve"> </w:t>
      </w:r>
    </w:p>
    <w:p w:rsidR="00553269" w:rsidRDefault="00553269" w:rsidP="00553269">
      <w:pPr>
        <w:widowControl w:val="0"/>
        <w:autoSpaceDE w:val="0"/>
        <w:autoSpaceDN w:val="0"/>
        <w:adjustRightInd w:val="0"/>
        <w:rPr>
          <w:rFonts w:ascii="Calibri" w:hAnsi="Calibri" w:cs="Calibri"/>
          <w:sz w:val="22"/>
          <w:szCs w:val="22"/>
        </w:rPr>
      </w:pPr>
    </w:p>
    <w:p w:rsidR="00553269" w:rsidRDefault="00553269" w:rsidP="00553269">
      <w:pPr>
        <w:widowControl w:val="0"/>
        <w:autoSpaceDE w:val="0"/>
        <w:autoSpaceDN w:val="0"/>
        <w:adjustRightInd w:val="0"/>
        <w:rPr>
          <w:rFonts w:ascii="Calibri" w:hAnsi="Calibri" w:cs="Calibri"/>
          <w:sz w:val="22"/>
          <w:szCs w:val="22"/>
        </w:rPr>
      </w:pPr>
      <w:r w:rsidRPr="00553269">
        <w:rPr>
          <w:rFonts w:ascii="Calibri" w:hAnsi="Calibri" w:cs="Calibri"/>
          <w:sz w:val="22"/>
          <w:szCs w:val="22"/>
        </w:rPr>
        <w:t xml:space="preserve">For reference, the definition of </w:t>
      </w:r>
      <w:r>
        <w:rPr>
          <w:rFonts w:ascii="Calibri" w:hAnsi="Calibri" w:cs="Calibri"/>
          <w:sz w:val="22"/>
          <w:szCs w:val="22"/>
        </w:rPr>
        <w:t>Competition i</w:t>
      </w:r>
      <w:r w:rsidRPr="00553269">
        <w:rPr>
          <w:rFonts w:ascii="Calibri" w:hAnsi="Calibri" w:cs="Calibri"/>
          <w:sz w:val="22"/>
          <w:szCs w:val="22"/>
        </w:rPr>
        <w:t>s repeated here:</w:t>
      </w:r>
    </w:p>
    <w:p w:rsidR="00553269" w:rsidRDefault="00553269" w:rsidP="00ED0485">
      <w:pPr>
        <w:widowControl w:val="0"/>
        <w:autoSpaceDE w:val="0"/>
        <w:autoSpaceDN w:val="0"/>
        <w:adjustRightInd w:val="0"/>
        <w:rPr>
          <w:rFonts w:ascii="Calibri" w:hAnsi="Calibri" w:cs="Calibri"/>
          <w:b/>
          <w:sz w:val="22"/>
          <w:szCs w:val="22"/>
        </w:rPr>
      </w:pPr>
    </w:p>
    <w:p w:rsidR="00EB40C9" w:rsidRDefault="00EB40C9" w:rsidP="00EB40C9">
      <w:pPr>
        <w:widowControl w:val="0"/>
        <w:autoSpaceDE w:val="0"/>
        <w:autoSpaceDN w:val="0"/>
        <w:adjustRightInd w:val="0"/>
        <w:ind w:left="720"/>
        <w:rPr>
          <w:rFonts w:ascii="Calibri" w:hAnsi="Calibri" w:cs="Calibri"/>
          <w:sz w:val="22"/>
          <w:szCs w:val="22"/>
        </w:rPr>
      </w:pPr>
      <w:r w:rsidRPr="00663C6B">
        <w:rPr>
          <w:rFonts w:ascii="Calibri" w:hAnsi="Calibri" w:cs="Calibri"/>
          <w:b/>
          <w:sz w:val="22"/>
          <w:szCs w:val="22"/>
        </w:rPr>
        <w:t>Competition</w:t>
      </w:r>
      <w:r w:rsidRPr="003611B7">
        <w:rPr>
          <w:rFonts w:ascii="Calibri" w:hAnsi="Calibri" w:cs="Calibri"/>
          <w:sz w:val="22"/>
          <w:szCs w:val="22"/>
        </w:rPr>
        <w:t xml:space="preserve"> is </w:t>
      </w:r>
      <w:r>
        <w:rPr>
          <w:rFonts w:ascii="Calibri" w:hAnsi="Calibri" w:cs="Calibri"/>
          <w:sz w:val="22"/>
          <w:szCs w:val="22"/>
        </w:rPr>
        <w:t xml:space="preserve">defined as the quantity, </w:t>
      </w:r>
      <w:r w:rsidRPr="003611B7">
        <w:rPr>
          <w:rFonts w:ascii="Calibri" w:hAnsi="Calibri" w:cs="Calibri"/>
          <w:sz w:val="22"/>
          <w:szCs w:val="22"/>
        </w:rPr>
        <w:t>diversity</w:t>
      </w:r>
      <w:r w:rsidR="00301602">
        <w:rPr>
          <w:rFonts w:ascii="Calibri" w:hAnsi="Calibri" w:cs="Calibri"/>
          <w:sz w:val="22"/>
          <w:szCs w:val="22"/>
        </w:rPr>
        <w:t xml:space="preserve">, </w:t>
      </w:r>
      <w:r>
        <w:rPr>
          <w:rFonts w:ascii="Calibri" w:hAnsi="Calibri" w:cs="Calibri"/>
          <w:sz w:val="22"/>
          <w:szCs w:val="22"/>
        </w:rPr>
        <w:t xml:space="preserve">and </w:t>
      </w:r>
      <w:r w:rsidR="00301602">
        <w:rPr>
          <w:rFonts w:ascii="Calibri" w:hAnsi="Calibri" w:cs="Calibri"/>
          <w:sz w:val="22"/>
          <w:szCs w:val="22"/>
        </w:rPr>
        <w:t xml:space="preserve">the </w:t>
      </w:r>
      <w:r>
        <w:rPr>
          <w:rFonts w:ascii="Calibri" w:hAnsi="Calibri" w:cs="Calibri"/>
          <w:sz w:val="22"/>
          <w:szCs w:val="22"/>
        </w:rPr>
        <w:t>potential</w:t>
      </w:r>
      <w:r w:rsidR="00F73CD6">
        <w:rPr>
          <w:rFonts w:ascii="Calibri" w:hAnsi="Calibri" w:cs="Calibri"/>
          <w:sz w:val="22"/>
          <w:szCs w:val="22"/>
        </w:rPr>
        <w:t xml:space="preserve"> </w:t>
      </w:r>
      <w:r w:rsidR="00EB5108">
        <w:rPr>
          <w:rFonts w:ascii="Calibri" w:hAnsi="Calibri" w:cs="Calibri"/>
          <w:sz w:val="22"/>
          <w:szCs w:val="22"/>
        </w:rPr>
        <w:t xml:space="preserve">for </w:t>
      </w:r>
      <w:r w:rsidR="00BF56DC">
        <w:rPr>
          <w:rFonts w:ascii="Calibri" w:hAnsi="Calibri" w:cs="Calibri"/>
          <w:sz w:val="22"/>
          <w:szCs w:val="22"/>
        </w:rPr>
        <w:t>and</w:t>
      </w:r>
      <w:r w:rsidR="00F73CD6">
        <w:rPr>
          <w:rFonts w:ascii="Calibri" w:hAnsi="Calibri" w:cs="Calibri"/>
          <w:sz w:val="22"/>
          <w:szCs w:val="22"/>
        </w:rPr>
        <w:t xml:space="preserve"> actual</w:t>
      </w:r>
      <w:r>
        <w:rPr>
          <w:rFonts w:ascii="Calibri" w:hAnsi="Calibri" w:cs="Calibri"/>
          <w:sz w:val="22"/>
          <w:szCs w:val="22"/>
        </w:rPr>
        <w:t xml:space="preserve"> </w:t>
      </w:r>
      <w:r w:rsidR="00301602">
        <w:rPr>
          <w:rFonts w:ascii="Calibri" w:hAnsi="Calibri" w:cs="Calibri"/>
          <w:sz w:val="22"/>
          <w:szCs w:val="22"/>
        </w:rPr>
        <w:t xml:space="preserve">market rivalry of </w:t>
      </w:r>
      <w:r w:rsidRPr="003611B7">
        <w:rPr>
          <w:rFonts w:ascii="Calibri" w:hAnsi="Calibri" w:cs="Calibri"/>
          <w:sz w:val="22"/>
          <w:szCs w:val="22"/>
        </w:rPr>
        <w:t>TLDs,</w:t>
      </w:r>
      <w:r>
        <w:rPr>
          <w:rFonts w:ascii="Calibri" w:hAnsi="Calibri" w:cs="Calibri"/>
          <w:sz w:val="22"/>
          <w:szCs w:val="22"/>
        </w:rPr>
        <w:t xml:space="preserve"> </w:t>
      </w:r>
      <w:r w:rsidRPr="003611B7">
        <w:rPr>
          <w:rFonts w:ascii="Calibri" w:hAnsi="Calibri" w:cs="Calibri"/>
          <w:sz w:val="22"/>
          <w:szCs w:val="22"/>
        </w:rPr>
        <w:t>TLD registry operators, and registrars.</w:t>
      </w:r>
    </w:p>
    <w:p w:rsidR="005F63A9" w:rsidRDefault="005F63A9" w:rsidP="00553269">
      <w:pPr>
        <w:widowControl w:val="0"/>
        <w:autoSpaceDE w:val="0"/>
        <w:autoSpaceDN w:val="0"/>
        <w:adjustRightInd w:val="0"/>
        <w:rPr>
          <w:rFonts w:ascii="Calibri" w:hAnsi="Calibri" w:cs="Calibri"/>
          <w:sz w:val="22"/>
          <w:szCs w:val="22"/>
        </w:rPr>
      </w:pP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5F63A9" w:rsidRPr="0084344C" w:rsidTr="009D55E9">
        <w:trPr>
          <w:trHeight w:val="690"/>
          <w:tblHeader/>
        </w:trPr>
        <w:tc>
          <w:tcPr>
            <w:tcW w:w="3785" w:type="dxa"/>
            <w:shd w:val="clear" w:color="auto" w:fill="auto"/>
            <w:noWrap/>
            <w:vAlign w:val="center"/>
            <w:hideMark/>
          </w:tcPr>
          <w:p w:rsidR="005F63A9" w:rsidRPr="0084344C" w:rsidRDefault="005F63A9" w:rsidP="00DB3F97">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w:t>
            </w:r>
            <w:r w:rsidR="00DB3F97">
              <w:rPr>
                <w:rFonts w:ascii="Calibri" w:eastAsia="Times New Roman" w:hAnsi="Calibri" w:cs="Times New Roman"/>
                <w:b/>
                <w:color w:val="000000"/>
                <w:sz w:val="20"/>
                <w:szCs w:val="22"/>
              </w:rPr>
              <w:t>Competition</w:t>
            </w:r>
          </w:p>
        </w:tc>
        <w:tc>
          <w:tcPr>
            <w:tcW w:w="1080" w:type="dxa"/>
            <w:shd w:val="clear" w:color="auto" w:fill="auto"/>
            <w:noWrap/>
            <w:vAlign w:val="center"/>
            <w:hideMark/>
          </w:tcPr>
          <w:p w:rsidR="005F63A9" w:rsidRPr="00694981" w:rsidRDefault="005F63A9" w:rsidP="005F63A9">
            <w:pPr>
              <w:spacing w:before="60" w:after="60"/>
              <w:jc w:val="center"/>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Anticipated Difficulties in Obtaining and</w:t>
            </w:r>
            <w:r w:rsidR="00535897">
              <w:rPr>
                <w:rFonts w:ascii="Calibri" w:eastAsia="Times New Roman" w:hAnsi="Calibri" w:cs="Times New Roman"/>
                <w:b/>
                <w:color w:val="000000"/>
                <w:sz w:val="20"/>
                <w:szCs w:val="22"/>
              </w:rPr>
              <w:t>/or</w:t>
            </w:r>
            <w:r>
              <w:rPr>
                <w:rFonts w:ascii="Calibri" w:eastAsia="Times New Roman" w:hAnsi="Calibri" w:cs="Times New Roman"/>
                <w:b/>
                <w:color w:val="000000"/>
                <w:sz w:val="20"/>
                <w:szCs w:val="22"/>
              </w:rPr>
              <w:t xml:space="preserve"> Reporting </w:t>
            </w:r>
          </w:p>
        </w:tc>
        <w:tc>
          <w:tcPr>
            <w:tcW w:w="1530" w:type="dxa"/>
            <w:shd w:val="clear" w:color="auto" w:fill="auto"/>
            <w:vAlign w:val="center"/>
          </w:tcPr>
          <w:p w:rsidR="005F63A9"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5F63A9" w:rsidRPr="0084344C" w:rsidRDefault="005F63A9" w:rsidP="005F63A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274431" w:rsidRPr="00AD5C36" w:rsidTr="007E2787">
        <w:trPr>
          <w:trHeight w:val="690"/>
        </w:trPr>
        <w:tc>
          <w:tcPr>
            <w:tcW w:w="3785" w:type="dxa"/>
            <w:shd w:val="clear" w:color="auto" w:fill="auto"/>
            <w:noWrap/>
            <w:vAlign w:val="center"/>
            <w:hideMark/>
          </w:tcPr>
          <w:p w:rsidR="00274431"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 </w:t>
            </w:r>
            <w:r w:rsidR="00274431" w:rsidRPr="0084344C">
              <w:rPr>
                <w:rFonts w:ascii="Calibri" w:eastAsia="Times New Roman" w:hAnsi="Calibri" w:cs="Times New Roman"/>
                <w:color w:val="000000"/>
                <w:sz w:val="20"/>
                <w:szCs w:val="22"/>
              </w:rPr>
              <w:t>Q</w:t>
            </w:r>
            <w:r w:rsidR="00274431">
              <w:rPr>
                <w:rFonts w:ascii="Calibri" w:eastAsia="Times New Roman" w:hAnsi="Calibri" w:cs="Times New Roman"/>
                <w:color w:val="000000"/>
                <w:sz w:val="20"/>
                <w:szCs w:val="22"/>
              </w:rPr>
              <w:t>uanti</w:t>
            </w:r>
            <w:r w:rsidR="00274431" w:rsidRPr="0084344C">
              <w:rPr>
                <w:rFonts w:ascii="Calibri" w:eastAsia="Times New Roman" w:hAnsi="Calibri" w:cs="Times New Roman"/>
                <w:color w:val="000000"/>
                <w:sz w:val="20"/>
                <w:szCs w:val="22"/>
              </w:rPr>
              <w:t xml:space="preserve">ty </w:t>
            </w:r>
            <w:r w:rsidR="00274431">
              <w:rPr>
                <w:rFonts w:ascii="Calibri" w:eastAsia="Times New Roman" w:hAnsi="Calibri" w:cs="Times New Roman"/>
                <w:color w:val="000000"/>
                <w:sz w:val="20"/>
                <w:szCs w:val="22"/>
              </w:rPr>
              <w:t xml:space="preserve">of </w:t>
            </w:r>
            <w:r w:rsidR="003E4ACC">
              <w:rPr>
                <w:rFonts w:ascii="Calibri" w:eastAsia="Times New Roman" w:hAnsi="Calibri" w:cs="Times New Roman"/>
                <w:color w:val="000000"/>
                <w:sz w:val="20"/>
                <w:szCs w:val="22"/>
              </w:rPr>
              <w:t xml:space="preserve">total </w:t>
            </w:r>
            <w:r w:rsidR="00274431" w:rsidRPr="0084344C">
              <w:rPr>
                <w:rFonts w:ascii="Calibri" w:eastAsia="Times New Roman" w:hAnsi="Calibri" w:cs="Times New Roman"/>
                <w:color w:val="000000"/>
                <w:sz w:val="20"/>
                <w:szCs w:val="22"/>
              </w:rPr>
              <w:t xml:space="preserve">TLDs </w:t>
            </w:r>
            <w:r w:rsidR="00274431">
              <w:rPr>
                <w:rFonts w:ascii="Calibri" w:eastAsia="Times New Roman" w:hAnsi="Calibri" w:cs="Times New Roman"/>
                <w:color w:val="000000"/>
                <w:sz w:val="20"/>
                <w:szCs w:val="22"/>
              </w:rPr>
              <w:t>before</w:t>
            </w:r>
            <w:r w:rsidR="00AC7C58" w:rsidRPr="009D55E9">
              <w:rPr>
                <w:rFonts w:ascii="Calibri" w:eastAsia="Times New Roman" w:hAnsi="Calibri" w:cs="Times New Roman"/>
                <w:color w:val="000000"/>
                <w:sz w:val="20"/>
                <w:szCs w:val="22"/>
                <w:vertAlign w:val="superscript"/>
              </w:rPr>
              <w:t>1</w:t>
            </w:r>
            <w:r w:rsidR="00274431">
              <w:rPr>
                <w:rFonts w:ascii="Calibri" w:eastAsia="Times New Roman" w:hAnsi="Calibri" w:cs="Times New Roman"/>
                <w:color w:val="000000"/>
                <w:sz w:val="20"/>
                <w:szCs w:val="22"/>
              </w:rPr>
              <w:t xml:space="preserve"> and after expansion, assuming that gTLDs and ccTLDs generally compete for the same registrants</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274431" w:rsidRPr="00AD5C36" w:rsidRDefault="00274431" w:rsidP="007E2787">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274431" w:rsidRDefault="0003326B" w:rsidP="007E2787">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3E4ACC"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w:t>
            </w:r>
            <w:r w:rsidR="0003326B">
              <w:rPr>
                <w:rFonts w:ascii="Calibri" w:eastAsia="Times New Roman" w:hAnsi="Calibri" w:cs="Times New Roman"/>
                <w:color w:val="000000"/>
                <w:sz w:val="20"/>
                <w:szCs w:val="22"/>
              </w:rPr>
              <w:t xml:space="preserve"> (31</w:t>
            </w:r>
            <w:r w:rsidR="003204CA">
              <w:rPr>
                <w:rFonts w:ascii="Calibri" w:eastAsia="Times New Roman" w:hAnsi="Calibri" w:cs="Times New Roman"/>
                <w:color w:val="000000"/>
                <w:sz w:val="20"/>
                <w:szCs w:val="22"/>
              </w:rPr>
              <w:t>1</w:t>
            </w:r>
            <w:r w:rsidR="006B7041">
              <w:rPr>
                <w:rStyle w:val="EndnoteReference"/>
                <w:rFonts w:ascii="Calibri" w:eastAsia="Times New Roman" w:hAnsi="Calibri" w:cs="Times New Roman"/>
                <w:color w:val="000000"/>
                <w:sz w:val="20"/>
                <w:szCs w:val="22"/>
              </w:rPr>
              <w:endnoteReference w:id="2"/>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[3.2]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w:t>
            </w:r>
            <w:r w:rsidR="00274431">
              <w:rPr>
                <w:rFonts w:ascii="Calibri" w:eastAsia="Times New Roman" w:hAnsi="Calibri" w:cs="Times New Roman"/>
                <w:color w:val="000000"/>
                <w:sz w:val="20"/>
                <w:szCs w:val="22"/>
              </w:rPr>
              <w:t>g</w:t>
            </w:r>
            <w:r w:rsidR="00056270" w:rsidRPr="0084344C">
              <w:rPr>
                <w:rFonts w:ascii="Calibri" w:eastAsia="Times New Roman" w:hAnsi="Calibri" w:cs="Times New Roman"/>
                <w:color w:val="000000"/>
                <w:sz w:val="20"/>
                <w:szCs w:val="22"/>
              </w:rPr>
              <w:t>TLDs</w:t>
            </w:r>
            <w:r w:rsidR="00AC7C58" w:rsidRPr="009D55E9">
              <w:rPr>
                <w:rFonts w:ascii="Calibri" w:eastAsia="Times New Roman" w:hAnsi="Calibri" w:cs="Times New Roman"/>
                <w:color w:val="000000"/>
                <w:sz w:val="20"/>
                <w:szCs w:val="22"/>
                <w:vertAlign w:val="superscript"/>
              </w:rPr>
              <w:t>2</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274431" w:rsidRPr="00AD5C36" w:rsidRDefault="00056270" w:rsidP="003204CA">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274431">
              <w:rPr>
                <w:rFonts w:ascii="Calibri" w:eastAsia="Times New Roman" w:hAnsi="Calibri" w:cs="Times New Roman"/>
                <w:color w:val="000000"/>
                <w:sz w:val="20"/>
                <w:szCs w:val="22"/>
              </w:rPr>
              <w:t>10x</w:t>
            </w:r>
            <w:r w:rsidR="003E4ACC">
              <w:rPr>
                <w:rFonts w:ascii="Calibri" w:eastAsia="Times New Roman" w:hAnsi="Calibri" w:cs="Times New Roman"/>
                <w:color w:val="000000"/>
                <w:sz w:val="20"/>
                <w:szCs w:val="22"/>
              </w:rPr>
              <w:t xml:space="preserve"> over 2011</w:t>
            </w:r>
            <w:r w:rsidR="003204CA">
              <w:rPr>
                <w:rFonts w:ascii="Calibri" w:eastAsia="Times New Roman" w:hAnsi="Calibri" w:cs="Times New Roman"/>
                <w:color w:val="000000"/>
                <w:sz w:val="20"/>
                <w:szCs w:val="22"/>
              </w:rPr>
              <w:t xml:space="preserve"> (18</w:t>
            </w:r>
            <w:r w:rsidR="006B7041">
              <w:rPr>
                <w:rStyle w:val="EndnoteReference"/>
                <w:rFonts w:ascii="Calibri" w:eastAsia="Times New Roman" w:hAnsi="Calibri" w:cs="Times New Roman"/>
                <w:color w:val="000000"/>
                <w:sz w:val="20"/>
                <w:szCs w:val="22"/>
              </w:rPr>
              <w:endnoteReference w:id="3"/>
            </w:r>
            <w:r w:rsidR="0003326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1D573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[3.3]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uanti</w:t>
            </w:r>
            <w:r w:rsidR="00056270" w:rsidRPr="0084344C">
              <w:rPr>
                <w:rFonts w:ascii="Calibri" w:eastAsia="Times New Roman" w:hAnsi="Calibri" w:cs="Times New Roman"/>
                <w:color w:val="000000"/>
                <w:sz w:val="20"/>
                <w:szCs w:val="22"/>
              </w:rPr>
              <w:t xml:space="preserve">ty </w:t>
            </w:r>
            <w:r w:rsidR="00056270">
              <w:rPr>
                <w:rFonts w:ascii="Calibri" w:eastAsia="Times New Roman" w:hAnsi="Calibri" w:cs="Times New Roman"/>
                <w:color w:val="000000"/>
                <w:sz w:val="20"/>
                <w:szCs w:val="22"/>
              </w:rPr>
              <w:t xml:space="preserve">of unique </w:t>
            </w:r>
            <w:r w:rsidR="00E4455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Registry</w:t>
            </w:r>
            <w:r w:rsidR="00056270" w:rsidRPr="0084344C">
              <w:rPr>
                <w:rFonts w:ascii="Calibri" w:eastAsia="Times New Roman" w:hAnsi="Calibri" w:cs="Times New Roman"/>
                <w:color w:val="000000"/>
                <w:sz w:val="20"/>
                <w:szCs w:val="22"/>
              </w:rPr>
              <w:t xml:space="preserve"> </w:t>
            </w:r>
            <w:r w:rsidR="00056270" w:rsidRPr="003E4ACC">
              <w:rPr>
                <w:rFonts w:ascii="Calibri" w:eastAsia="Times New Roman" w:hAnsi="Calibri" w:cs="Times New Roman"/>
                <w:i/>
                <w:color w:val="000000"/>
                <w:sz w:val="20"/>
                <w:szCs w:val="22"/>
              </w:rPr>
              <w:t>Operators</w:t>
            </w:r>
            <w:r w:rsidR="00AC7C58" w:rsidRPr="009D55E9">
              <w:rPr>
                <w:rFonts w:ascii="Calibri" w:eastAsia="Times New Roman" w:hAnsi="Calibri" w:cs="Times New Roman"/>
                <w:color w:val="000000"/>
                <w:sz w:val="20"/>
                <w:szCs w:val="22"/>
                <w:vertAlign w:val="superscript"/>
              </w:rPr>
              <w:t>3</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6877E6">
              <w:rPr>
                <w:rFonts w:ascii="Calibri" w:eastAsia="Times New Roman" w:hAnsi="Calibri" w:cs="Times New Roman"/>
                <w:color w:val="000000"/>
                <w:sz w:val="20"/>
                <w:szCs w:val="22"/>
              </w:rPr>
              <w:t xml:space="preserve"> </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056270" w:rsidP="00B720EC">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Increase of </w:t>
            </w:r>
            <w:r w:rsidR="00E4455B">
              <w:rPr>
                <w:rFonts w:ascii="Calibri" w:eastAsia="Times New Roman" w:hAnsi="Calibri" w:cs="Times New Roman"/>
                <w:color w:val="000000"/>
                <w:sz w:val="20"/>
                <w:szCs w:val="22"/>
              </w:rPr>
              <w:t>2x</w:t>
            </w:r>
            <w:r w:rsidR="003E4ACC">
              <w:rPr>
                <w:rFonts w:ascii="Calibri" w:eastAsia="Times New Roman" w:hAnsi="Calibri" w:cs="Times New Roman"/>
                <w:color w:val="000000"/>
                <w:sz w:val="20"/>
                <w:szCs w:val="22"/>
              </w:rPr>
              <w:t xml:space="preserve"> over 2011</w:t>
            </w:r>
            <w:r w:rsidR="006B7041">
              <w:rPr>
                <w:rFonts w:ascii="Calibri" w:eastAsia="Times New Roman" w:hAnsi="Calibri" w:cs="Times New Roman"/>
                <w:color w:val="000000"/>
                <w:sz w:val="20"/>
                <w:szCs w:val="22"/>
              </w:rPr>
              <w:t xml:space="preserve"> (</w:t>
            </w:r>
            <w:r w:rsidR="003204CA">
              <w:rPr>
                <w:rFonts w:ascii="Calibri" w:eastAsia="Times New Roman" w:hAnsi="Calibri" w:cs="Times New Roman"/>
                <w:color w:val="000000"/>
                <w:sz w:val="20"/>
                <w:szCs w:val="22"/>
              </w:rPr>
              <w:t>1</w:t>
            </w:r>
            <w:r w:rsidR="005279DE">
              <w:rPr>
                <w:rFonts w:ascii="Calibri" w:eastAsia="Times New Roman" w:hAnsi="Calibri" w:cs="Times New Roman"/>
                <w:color w:val="000000"/>
                <w:sz w:val="20"/>
                <w:szCs w:val="22"/>
              </w:rPr>
              <w:t>4</w:t>
            </w:r>
            <w:r w:rsidR="006B7041">
              <w:rPr>
                <w:rStyle w:val="EndnoteReference"/>
                <w:rFonts w:ascii="Calibri" w:eastAsia="Times New Roman" w:hAnsi="Calibri" w:cs="Times New Roman"/>
                <w:color w:val="000000"/>
                <w:sz w:val="20"/>
                <w:szCs w:val="22"/>
              </w:rPr>
              <w:endnoteReference w:id="4"/>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[3.4]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E4455B">
              <w:rPr>
                <w:rFonts w:ascii="Calibri" w:eastAsia="Times New Roman" w:hAnsi="Calibri" w:cs="Times New Roman"/>
                <w:color w:val="000000"/>
                <w:sz w:val="20"/>
                <w:szCs w:val="22"/>
              </w:rPr>
              <w:t xml:space="preserve">unique </w:t>
            </w:r>
            <w:r w:rsidR="0003326B">
              <w:rPr>
                <w:rFonts w:ascii="Calibri" w:eastAsia="Times New Roman" w:hAnsi="Calibri" w:cs="Times New Roman"/>
                <w:color w:val="000000"/>
                <w:sz w:val="20"/>
                <w:szCs w:val="22"/>
              </w:rPr>
              <w:t xml:space="preserve">gTLD </w:t>
            </w:r>
            <w:r w:rsidR="00056270" w:rsidRPr="0003326B">
              <w:rPr>
                <w:rFonts w:ascii="Calibri" w:eastAsia="Times New Roman" w:hAnsi="Calibri" w:cs="Times New Roman"/>
                <w:i/>
                <w:color w:val="000000"/>
                <w:sz w:val="20"/>
                <w:szCs w:val="22"/>
              </w:rPr>
              <w:t xml:space="preserve">Registry </w:t>
            </w:r>
            <w:r w:rsidR="00056270" w:rsidRPr="003E4ACC">
              <w:rPr>
                <w:rFonts w:ascii="Calibri" w:eastAsia="Times New Roman" w:hAnsi="Calibri" w:cs="Times New Roman"/>
                <w:i/>
                <w:color w:val="000000"/>
                <w:sz w:val="20"/>
                <w:szCs w:val="22"/>
              </w:rPr>
              <w:t>Service Providers</w:t>
            </w:r>
            <w:r w:rsidR="00AC7C58" w:rsidRPr="009D55E9">
              <w:rPr>
                <w:rFonts w:ascii="Calibri" w:eastAsia="Times New Roman" w:hAnsi="Calibri" w:cs="Times New Roman"/>
                <w:color w:val="000000"/>
                <w:sz w:val="20"/>
                <w:szCs w:val="22"/>
                <w:vertAlign w:val="superscript"/>
              </w:rPr>
              <w:t>4</w:t>
            </w:r>
            <w:r w:rsidR="00056270" w:rsidRPr="003E4ACC">
              <w:rPr>
                <w:rFonts w:ascii="Calibri" w:eastAsia="Times New Roman" w:hAnsi="Calibri" w:cs="Times New Roman"/>
                <w:i/>
                <w:color w:val="000000"/>
                <w:sz w:val="20"/>
                <w:szCs w:val="22"/>
              </w:rPr>
              <w:t xml:space="preserve"> </w:t>
            </w:r>
            <w:r w:rsidR="00056270">
              <w:rPr>
                <w:rFonts w:ascii="Calibri" w:eastAsia="Times New Roman" w:hAnsi="Calibri" w:cs="Times New Roman"/>
                <w:color w:val="000000"/>
                <w:sz w:val="20"/>
                <w:szCs w:val="22"/>
              </w:rPr>
              <w:t>before and after expansion</w:t>
            </w:r>
            <w:r w:rsidR="00E31138">
              <w:rPr>
                <w:rFonts w:ascii="Calibri" w:eastAsia="Times New Roman" w:hAnsi="Calibri" w:cs="Times New Roman"/>
                <w:color w:val="000000"/>
                <w:sz w:val="20"/>
                <w:szCs w:val="22"/>
              </w:rPr>
              <w:t>.</w:t>
            </w:r>
            <w:r w:rsidR="00AB44EC">
              <w:rPr>
                <w:rFonts w:ascii="Calibri" w:eastAsia="Times New Roman" w:hAnsi="Calibri" w:cs="Times New Roman"/>
                <w:color w:val="000000"/>
                <w:sz w:val="20"/>
                <w:szCs w:val="22"/>
              </w:rPr>
              <w:t xml:space="preserve">  This measure should count only open gTLDs.</w:t>
            </w:r>
          </w:p>
        </w:tc>
        <w:tc>
          <w:tcPr>
            <w:tcW w:w="1080" w:type="dxa"/>
            <w:shd w:val="clear" w:color="auto" w:fill="auto"/>
            <w:noWrap/>
            <w:vAlign w:val="center"/>
            <w:hideMark/>
          </w:tcPr>
          <w:p w:rsidR="00056270" w:rsidRPr="00AD5C36" w:rsidRDefault="00056270"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ICANN and </w:t>
            </w: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Operators</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Pr="00AD5C36" w:rsidRDefault="003204CA"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Increase of 2x over 2011 (</w:t>
            </w:r>
            <w:r w:rsidR="0003326B">
              <w:rPr>
                <w:rFonts w:ascii="Calibri" w:eastAsia="Times New Roman" w:hAnsi="Calibri" w:cs="Times New Roman"/>
                <w:color w:val="000000"/>
                <w:sz w:val="20"/>
                <w:szCs w:val="22"/>
              </w:rPr>
              <w:t>6</w:t>
            </w:r>
            <w:r>
              <w:rPr>
                <w:rStyle w:val="EndnoteReference"/>
                <w:rFonts w:ascii="Calibri" w:eastAsia="Times New Roman" w:hAnsi="Calibri" w:cs="Times New Roman"/>
                <w:color w:val="000000"/>
                <w:sz w:val="20"/>
                <w:szCs w:val="22"/>
              </w:rPr>
              <w:endnoteReference w:id="5"/>
            </w:r>
            <w:r w:rsidR="00E4455B">
              <w:rPr>
                <w:rFonts w:ascii="Calibri" w:eastAsia="Times New Roman" w:hAnsi="Calibri" w:cs="Times New Roman"/>
                <w:color w:val="000000"/>
                <w:sz w:val="20"/>
                <w:szCs w:val="22"/>
              </w:rPr>
              <w:t>)</w:t>
            </w:r>
          </w:p>
        </w:tc>
      </w:tr>
      <w:tr w:rsidR="00056270" w:rsidRPr="00AD5C36" w:rsidTr="005F63A9">
        <w:trPr>
          <w:trHeight w:val="690"/>
        </w:trPr>
        <w:tc>
          <w:tcPr>
            <w:tcW w:w="3785" w:type="dxa"/>
            <w:shd w:val="clear" w:color="auto" w:fill="auto"/>
            <w:noWrap/>
            <w:vAlign w:val="center"/>
            <w:hideMark/>
          </w:tcPr>
          <w:p w:rsidR="00056270" w:rsidRPr="00AD5C36" w:rsidRDefault="00F17C05"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[3.5] </w:t>
            </w:r>
            <w:r w:rsidR="00056270" w:rsidRPr="0084344C">
              <w:rPr>
                <w:rFonts w:ascii="Calibri" w:eastAsia="Times New Roman" w:hAnsi="Calibri" w:cs="Times New Roman"/>
                <w:color w:val="000000"/>
                <w:sz w:val="20"/>
                <w:szCs w:val="22"/>
              </w:rPr>
              <w:t>Q</w:t>
            </w:r>
            <w:r w:rsidR="00056270">
              <w:rPr>
                <w:rFonts w:ascii="Calibri" w:eastAsia="Times New Roman" w:hAnsi="Calibri" w:cs="Times New Roman"/>
                <w:color w:val="000000"/>
                <w:sz w:val="20"/>
                <w:szCs w:val="22"/>
              </w:rPr>
              <w:t xml:space="preserve">uantity of </w:t>
            </w:r>
            <w:r w:rsidR="00056270" w:rsidRPr="0084344C">
              <w:rPr>
                <w:rFonts w:ascii="Calibri" w:eastAsia="Times New Roman" w:hAnsi="Calibri" w:cs="Times New Roman"/>
                <w:color w:val="000000"/>
                <w:sz w:val="20"/>
                <w:szCs w:val="22"/>
              </w:rPr>
              <w:t>Registrars</w:t>
            </w:r>
            <w:r w:rsidR="00AC7C58" w:rsidRPr="009D55E9">
              <w:rPr>
                <w:rFonts w:ascii="Calibri" w:eastAsia="Times New Roman" w:hAnsi="Calibri" w:cs="Times New Roman"/>
                <w:color w:val="000000"/>
                <w:sz w:val="20"/>
                <w:szCs w:val="22"/>
                <w:vertAlign w:val="superscript"/>
              </w:rPr>
              <w:t>5</w:t>
            </w:r>
            <w:r w:rsidR="00056270" w:rsidRPr="0084344C">
              <w:rPr>
                <w:rFonts w:ascii="Calibri" w:eastAsia="Times New Roman" w:hAnsi="Calibri" w:cs="Times New Roman"/>
                <w:color w:val="000000"/>
                <w:sz w:val="20"/>
                <w:szCs w:val="22"/>
              </w:rPr>
              <w:t xml:space="preserve"> </w:t>
            </w:r>
            <w:r w:rsidR="00056270">
              <w:rPr>
                <w:rFonts w:ascii="Calibri" w:eastAsia="Times New Roman" w:hAnsi="Calibri" w:cs="Times New Roman"/>
                <w:color w:val="000000"/>
                <w:sz w:val="20"/>
                <w:szCs w:val="22"/>
              </w:rPr>
              <w:t>before and after expansion</w:t>
            </w:r>
            <w:r w:rsidR="00E4455B">
              <w:rPr>
                <w:rFonts w:ascii="Calibri" w:eastAsia="Times New Roman" w:hAnsi="Calibri" w:cs="Times New Roman"/>
                <w:color w:val="000000"/>
                <w:sz w:val="20"/>
                <w:szCs w:val="22"/>
              </w:rPr>
              <w:t>, along with indication of country where Registrar is based.</w:t>
            </w:r>
            <w:r w:rsidR="006877E6">
              <w:rPr>
                <w:rFonts w:ascii="Calibri" w:eastAsia="Times New Roman" w:hAnsi="Calibri" w:cs="Times New Roman"/>
                <w:color w:val="000000"/>
                <w:sz w:val="20"/>
                <w:szCs w:val="22"/>
              </w:rPr>
              <w:t xml:space="preserve">  </w:t>
            </w:r>
            <w:r w:rsidR="006F590D" w:rsidRPr="00AB44EC">
              <w:rPr>
                <w:rFonts w:ascii="Calibri" w:eastAsia="Times New Roman" w:hAnsi="Calibri" w:cs="Times New Roman"/>
                <w:color w:val="000000" w:themeColor="text1"/>
                <w:sz w:val="20"/>
                <w:szCs w:val="22"/>
              </w:rPr>
              <w:t>This measure should c</w:t>
            </w:r>
            <w:r w:rsidR="006877E6" w:rsidRPr="00AB44EC">
              <w:rPr>
                <w:rFonts w:ascii="Calibri" w:eastAsia="Times New Roman" w:hAnsi="Calibri" w:cs="Times New Roman"/>
                <w:color w:val="000000" w:themeColor="text1"/>
                <w:sz w:val="20"/>
                <w:szCs w:val="22"/>
              </w:rPr>
              <w:t>ount only registrars distributing Open gTLDs.</w:t>
            </w:r>
          </w:p>
        </w:tc>
        <w:tc>
          <w:tcPr>
            <w:tcW w:w="1080" w:type="dxa"/>
            <w:shd w:val="clear" w:color="auto" w:fill="auto"/>
            <w:noWrap/>
            <w:vAlign w:val="center"/>
            <w:hideMark/>
          </w:tcPr>
          <w:p w:rsidR="00056270" w:rsidRPr="00AD5C36" w:rsidRDefault="00056270"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w:t>
            </w:r>
          </w:p>
        </w:tc>
        <w:tc>
          <w:tcPr>
            <w:tcW w:w="2790" w:type="dxa"/>
            <w:vAlign w:val="center"/>
          </w:tcPr>
          <w:p w:rsidR="00056270" w:rsidRDefault="0003326B"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056270" w:rsidRDefault="00E4455B"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p w:rsidR="00E4455B" w:rsidRPr="00AD5C36" w:rsidRDefault="0003326B" w:rsidP="0003326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compare to 2011 ( 1000</w:t>
            </w:r>
            <w:r w:rsidR="005F57B6">
              <w:rPr>
                <w:rStyle w:val="EndnoteReference"/>
                <w:rFonts w:ascii="Calibri" w:eastAsia="Times New Roman" w:hAnsi="Calibri" w:cs="Times New Roman"/>
                <w:color w:val="000000"/>
                <w:sz w:val="20"/>
                <w:szCs w:val="22"/>
              </w:rPr>
              <w:endnoteReference w:id="6"/>
            </w:r>
            <w:r w:rsidR="00E4455B">
              <w:rPr>
                <w:rFonts w:ascii="Calibri" w:eastAsia="Times New Roman" w:hAnsi="Calibri" w:cs="Times New Roman"/>
                <w:color w:val="000000"/>
                <w:sz w:val="20"/>
                <w:szCs w:val="22"/>
              </w:rPr>
              <w:t>)</w:t>
            </w:r>
          </w:p>
        </w:tc>
      </w:tr>
      <w:tr w:rsidR="00DB3F97" w:rsidRPr="00AD5C36" w:rsidTr="005F63A9">
        <w:trPr>
          <w:trHeight w:val="690"/>
        </w:trPr>
        <w:tc>
          <w:tcPr>
            <w:tcW w:w="3785" w:type="dxa"/>
            <w:shd w:val="clear" w:color="auto" w:fill="auto"/>
            <w:noWrap/>
            <w:vAlign w:val="center"/>
            <w:hideMark/>
          </w:tcPr>
          <w:p w:rsidR="00DB3F97" w:rsidRDefault="00F17C05"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[3.6] </w:t>
            </w:r>
            <w:r w:rsidR="0003326B">
              <w:rPr>
                <w:rFonts w:ascii="Calibri" w:eastAsia="Times New Roman" w:hAnsi="Calibri" w:cs="Times New Roman"/>
                <w:color w:val="000000"/>
                <w:sz w:val="20"/>
                <w:szCs w:val="22"/>
              </w:rPr>
              <w:t>Relative s</w:t>
            </w:r>
            <w:r w:rsidR="00E4455B">
              <w:rPr>
                <w:rFonts w:ascii="Calibri" w:eastAsia="Times New Roman" w:hAnsi="Calibri" w:cs="Times New Roman"/>
                <w:color w:val="000000"/>
                <w:sz w:val="20"/>
                <w:szCs w:val="22"/>
              </w:rPr>
              <w:t xml:space="preserve">hare of new gTLD registrations held by </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new entrants</w:t>
            </w:r>
            <w:r w:rsidR="0003326B">
              <w:rPr>
                <w:rFonts w:ascii="Calibri" w:eastAsia="Times New Roman" w:hAnsi="Calibri" w:cs="Times New Roman"/>
                <w:color w:val="000000"/>
                <w:sz w:val="20"/>
                <w:szCs w:val="22"/>
              </w:rPr>
              <w:t>”</w:t>
            </w:r>
            <w:r w:rsidR="00E4455B">
              <w:rPr>
                <w:rFonts w:ascii="Calibri" w:eastAsia="Times New Roman" w:hAnsi="Calibri" w:cs="Times New Roman"/>
                <w:color w:val="000000"/>
                <w:sz w:val="20"/>
                <w:szCs w:val="22"/>
              </w:rPr>
              <w:t xml:space="preserve">.  </w:t>
            </w:r>
            <w:r w:rsidR="0003326B">
              <w:rPr>
                <w:rFonts w:ascii="Calibri" w:eastAsia="Times New Roman" w:hAnsi="Calibri" w:cs="Times New Roman"/>
                <w:color w:val="000000"/>
                <w:sz w:val="20"/>
                <w:szCs w:val="22"/>
              </w:rPr>
              <w:t xml:space="preserve">For purposes of this measure, “new entrants” are </w:t>
            </w:r>
            <w:r w:rsidR="00DB3F97">
              <w:rPr>
                <w:rFonts w:ascii="Calibri" w:eastAsia="Times New Roman" w:hAnsi="Calibri" w:cs="Times New Roman"/>
                <w:color w:val="000000"/>
                <w:sz w:val="20"/>
                <w:szCs w:val="22"/>
              </w:rPr>
              <w:t xml:space="preserve">gTLDs </w:t>
            </w:r>
            <w:r w:rsidR="00E4455B">
              <w:rPr>
                <w:rFonts w:ascii="Calibri" w:eastAsia="Times New Roman" w:hAnsi="Calibri" w:cs="Times New Roman"/>
                <w:color w:val="000000"/>
                <w:sz w:val="20"/>
                <w:szCs w:val="22"/>
              </w:rPr>
              <w:t>run</w:t>
            </w:r>
            <w:r w:rsidR="00DB3F97">
              <w:rPr>
                <w:rFonts w:ascii="Calibri" w:eastAsia="Times New Roman" w:hAnsi="Calibri" w:cs="Times New Roman"/>
                <w:color w:val="000000"/>
                <w:sz w:val="20"/>
                <w:szCs w:val="22"/>
              </w:rPr>
              <w:t xml:space="preserve"> by </w:t>
            </w:r>
            <w:r w:rsidR="0003326B" w:rsidRPr="0003326B">
              <w:rPr>
                <w:rFonts w:ascii="Calibri" w:eastAsia="Times New Roman" w:hAnsi="Calibri" w:cs="Times New Roman"/>
                <w:i/>
                <w:color w:val="000000"/>
                <w:sz w:val="20"/>
                <w:szCs w:val="22"/>
              </w:rPr>
              <w:t>Registry O</w:t>
            </w:r>
            <w:r w:rsidR="00E4455B" w:rsidRPr="0003326B">
              <w:rPr>
                <w:rFonts w:ascii="Calibri" w:eastAsia="Times New Roman" w:hAnsi="Calibri" w:cs="Times New Roman"/>
                <w:i/>
                <w:color w:val="000000"/>
                <w:sz w:val="20"/>
                <w:szCs w:val="22"/>
              </w:rPr>
              <w:t>perators</w:t>
            </w:r>
            <w:r w:rsidR="00E4455B">
              <w:rPr>
                <w:rFonts w:ascii="Calibri" w:eastAsia="Times New Roman" w:hAnsi="Calibri" w:cs="Times New Roman"/>
                <w:color w:val="000000"/>
                <w:sz w:val="20"/>
                <w:szCs w:val="22"/>
              </w:rPr>
              <w:t xml:space="preserve"> that di</w:t>
            </w:r>
            <w:r w:rsidR="0003326B">
              <w:rPr>
                <w:rFonts w:ascii="Calibri" w:eastAsia="Times New Roman" w:hAnsi="Calibri" w:cs="Times New Roman"/>
                <w:color w:val="000000"/>
                <w:sz w:val="20"/>
                <w:szCs w:val="22"/>
              </w:rPr>
              <w:t>d not operate a legacy gTLD</w:t>
            </w:r>
            <w:r w:rsidR="00E4455B">
              <w:rPr>
                <w:rFonts w:ascii="Calibri" w:eastAsia="Times New Roman" w:hAnsi="Calibri" w:cs="Times New Roman"/>
                <w:color w:val="000000"/>
                <w:sz w:val="20"/>
                <w:szCs w:val="22"/>
              </w:rPr>
              <w:t>.</w:t>
            </w:r>
            <w:r w:rsidR="006D6378">
              <w:rPr>
                <w:rFonts w:ascii="Calibri" w:eastAsia="Times New Roman" w:hAnsi="Calibri" w:cs="Times New Roman"/>
                <w:color w:val="000000"/>
                <w:sz w:val="20"/>
                <w:szCs w:val="22"/>
              </w:rPr>
              <w:t xml:space="preserve">  A </w:t>
            </w:r>
            <w:r w:rsidR="006D6378" w:rsidRPr="006D6378">
              <w:rPr>
                <w:rFonts w:ascii="Calibri" w:eastAsia="Times New Roman" w:hAnsi="Calibri" w:cs="Times New Roman"/>
                <w:color w:val="000000"/>
                <w:sz w:val="20"/>
                <w:szCs w:val="22"/>
              </w:rPr>
              <w:t>"new entrant"</w:t>
            </w:r>
            <w:r w:rsidR="00C72163">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 xml:space="preserve">is </w:t>
            </w:r>
            <w:r w:rsidR="006D6378" w:rsidRPr="006D6378">
              <w:rPr>
                <w:rFonts w:ascii="Calibri" w:eastAsia="Times New Roman" w:hAnsi="Calibri" w:cs="Times New Roman"/>
                <w:color w:val="000000"/>
                <w:sz w:val="20"/>
                <w:szCs w:val="22"/>
              </w:rPr>
              <w:t xml:space="preserve">one whose </w:t>
            </w:r>
            <w:r w:rsidR="009771F3">
              <w:rPr>
                <w:rFonts w:ascii="Calibri" w:eastAsia="Times New Roman" w:hAnsi="Calibri" w:cs="Times New Roman"/>
                <w:color w:val="000000"/>
                <w:sz w:val="20"/>
                <w:szCs w:val="22"/>
              </w:rPr>
              <w:t>ownership</w:t>
            </w:r>
            <w:r w:rsidR="006D6378" w:rsidRPr="006D6378">
              <w:rPr>
                <w:rFonts w:ascii="Calibri" w:eastAsia="Times New Roman" w:hAnsi="Calibri" w:cs="Times New Roman"/>
                <w:color w:val="000000"/>
                <w:sz w:val="20"/>
                <w:szCs w:val="22"/>
              </w:rPr>
              <w:t xml:space="preserve"> is not </w:t>
            </w:r>
            <w:r w:rsidR="009771F3">
              <w:rPr>
                <w:rFonts w:ascii="Calibri" w:eastAsia="Times New Roman" w:hAnsi="Calibri" w:cs="Times New Roman"/>
                <w:color w:val="000000"/>
                <w:sz w:val="20"/>
                <w:szCs w:val="22"/>
              </w:rPr>
              <w:t xml:space="preserve">among owners of </w:t>
            </w:r>
            <w:r w:rsidR="006D6378" w:rsidRPr="006D6378">
              <w:rPr>
                <w:rFonts w:ascii="Calibri" w:eastAsia="Times New Roman" w:hAnsi="Calibri" w:cs="Times New Roman"/>
                <w:color w:val="000000"/>
                <w:sz w:val="20"/>
                <w:szCs w:val="22"/>
              </w:rPr>
              <w:t>legacy gTLD registries.</w:t>
            </w:r>
            <w:r w:rsidR="00E07FF6">
              <w:rPr>
                <w:rFonts w:ascii="Calibri" w:eastAsia="Times New Roman" w:hAnsi="Calibri" w:cs="Times New Roman"/>
                <w:color w:val="000000"/>
                <w:sz w:val="20"/>
                <w:szCs w:val="22"/>
              </w:rPr>
              <w:t xml:space="preserve">  </w:t>
            </w:r>
          </w:p>
          <w:p w:rsidR="006877E6" w:rsidRPr="00AD5C36" w:rsidRDefault="006877E6" w:rsidP="00CE1F5C">
            <w:pPr>
              <w:spacing w:before="60" w:after="60"/>
              <w:rPr>
                <w:rFonts w:ascii="Calibri" w:eastAsia="Times New Roman" w:hAnsi="Calibri" w:cs="Times New Roman"/>
                <w:color w:val="000000"/>
                <w:sz w:val="20"/>
                <w:szCs w:val="22"/>
              </w:rPr>
            </w:pPr>
          </w:p>
        </w:tc>
        <w:tc>
          <w:tcPr>
            <w:tcW w:w="1080" w:type="dxa"/>
            <w:shd w:val="clear" w:color="auto" w:fill="auto"/>
            <w:noWrap/>
            <w:vAlign w:val="center"/>
            <w:hideMark/>
          </w:tcPr>
          <w:p w:rsidR="003E4ACC" w:rsidRPr="00AD5C36" w:rsidRDefault="00E4455B" w:rsidP="00E4455B">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ICANN; Zone files for new gTLDs</w:t>
            </w:r>
          </w:p>
        </w:tc>
        <w:tc>
          <w:tcPr>
            <w:tcW w:w="2790" w:type="dxa"/>
            <w:vAlign w:val="center"/>
          </w:tcPr>
          <w:p w:rsidR="00DB3F97" w:rsidRDefault="00E4455B"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Moderately d</w:t>
            </w:r>
            <w:r w:rsidR="00DB3F97">
              <w:rPr>
                <w:rFonts w:ascii="Calibri" w:eastAsia="Times New Roman" w:hAnsi="Calibri" w:cs="Times New Roman"/>
                <w:color w:val="000000"/>
                <w:sz w:val="20"/>
                <w:szCs w:val="22"/>
              </w:rPr>
              <w:t>ifficult to obtain</w:t>
            </w:r>
            <w:r>
              <w:rPr>
                <w:rFonts w:ascii="Calibri" w:eastAsia="Times New Roman" w:hAnsi="Calibri" w:cs="Times New Roman"/>
                <w:color w:val="000000"/>
                <w:sz w:val="20"/>
                <w:szCs w:val="22"/>
              </w:rPr>
              <w:t>.</w:t>
            </w:r>
          </w:p>
        </w:tc>
        <w:tc>
          <w:tcPr>
            <w:tcW w:w="1530" w:type="dxa"/>
            <w:shd w:val="clear" w:color="auto" w:fill="auto"/>
            <w:vAlign w:val="center"/>
          </w:tcPr>
          <w:p w:rsidR="00DB3F97" w:rsidRPr="00AD5C36" w:rsidRDefault="006D6378" w:rsidP="00217937">
            <w:pPr>
              <w:spacing w:before="60" w:after="60"/>
              <w:jc w:val="center"/>
              <w:rPr>
                <w:rFonts w:ascii="Calibri" w:eastAsia="Times New Roman" w:hAnsi="Calibri" w:cs="Times New Roman"/>
                <w:color w:val="000000"/>
                <w:sz w:val="20"/>
                <w:szCs w:val="22"/>
              </w:rPr>
            </w:pPr>
            <w:r w:rsidRPr="006D6378">
              <w:rPr>
                <w:rFonts w:ascii="Calibri" w:eastAsia="Times New Roman" w:hAnsi="Calibri" w:cs="Times New Roman"/>
                <w:color w:val="000000"/>
                <w:sz w:val="20"/>
                <w:szCs w:val="22"/>
              </w:rPr>
              <w:t xml:space="preserve">No target, but new entrants should </w:t>
            </w:r>
            <w:r w:rsidR="009771F3">
              <w:rPr>
                <w:rFonts w:ascii="Calibri" w:eastAsia="Times New Roman" w:hAnsi="Calibri" w:cs="Times New Roman"/>
                <w:color w:val="000000"/>
                <w:sz w:val="20"/>
                <w:szCs w:val="22"/>
              </w:rPr>
              <w:t>operate</w:t>
            </w:r>
            <w:r w:rsidRPr="006D6378">
              <w:rPr>
                <w:rFonts w:ascii="Calibri" w:eastAsia="Times New Roman" w:hAnsi="Calibri" w:cs="Times New Roman"/>
                <w:color w:val="000000"/>
                <w:sz w:val="20"/>
                <w:szCs w:val="22"/>
              </w:rPr>
              <w:t xml:space="preserve"> a significant percentage of </w:t>
            </w:r>
            <w:r w:rsidR="009771F3">
              <w:rPr>
                <w:rFonts w:ascii="Calibri" w:eastAsia="Times New Roman" w:hAnsi="Calibri" w:cs="Times New Roman"/>
                <w:color w:val="000000"/>
                <w:sz w:val="20"/>
                <w:szCs w:val="22"/>
              </w:rPr>
              <w:t>new gTLDs</w:t>
            </w:r>
          </w:p>
        </w:tc>
      </w:tr>
      <w:tr w:rsidR="00E62893" w:rsidRPr="00AD5C36" w:rsidTr="005F63A9">
        <w:trPr>
          <w:trHeight w:val="690"/>
        </w:trPr>
        <w:tc>
          <w:tcPr>
            <w:tcW w:w="3785" w:type="dxa"/>
            <w:shd w:val="clear" w:color="auto" w:fill="auto"/>
            <w:noWrap/>
            <w:vAlign w:val="center"/>
          </w:tcPr>
          <w:p w:rsidR="00E62893" w:rsidRDefault="00F17C05" w:rsidP="00EF08B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[3.7] </w:t>
            </w:r>
            <w:r w:rsidR="009771F3">
              <w:rPr>
                <w:rFonts w:ascii="Calibri" w:eastAsia="Times New Roman" w:hAnsi="Calibri" w:cs="Times New Roman"/>
                <w:color w:val="000000"/>
                <w:sz w:val="20"/>
                <w:szCs w:val="22"/>
              </w:rPr>
              <w:t>To assess competitive impact of new gTLDs, measure the q</w:t>
            </w:r>
            <w:r w:rsidR="00E62893">
              <w:rPr>
                <w:rFonts w:ascii="Calibri" w:eastAsia="Times New Roman" w:hAnsi="Calibri" w:cs="Times New Roman"/>
                <w:color w:val="000000"/>
                <w:sz w:val="20"/>
                <w:szCs w:val="22"/>
              </w:rPr>
              <w:t xml:space="preserve">uantity of second level registrations per gTLD and </w:t>
            </w:r>
            <w:proofErr w:type="spellStart"/>
            <w:r w:rsidR="00E62893">
              <w:rPr>
                <w:rFonts w:ascii="Calibri" w:eastAsia="Times New Roman" w:hAnsi="Calibri" w:cs="Times New Roman"/>
                <w:color w:val="000000"/>
                <w:sz w:val="20"/>
                <w:szCs w:val="22"/>
              </w:rPr>
              <w:t>ccTLD</w:t>
            </w:r>
            <w:proofErr w:type="spellEnd"/>
            <w:r w:rsidR="00E62893">
              <w:rPr>
                <w:rFonts w:ascii="Calibri" w:eastAsia="Times New Roman" w:hAnsi="Calibri" w:cs="Times New Roman"/>
                <w:color w:val="000000"/>
                <w:sz w:val="20"/>
                <w:szCs w:val="22"/>
              </w:rPr>
              <w:t xml:space="preserve"> on a weekly or other interval. TLD attributes should be </w:t>
            </w:r>
            <w:r w:rsidR="009771F3">
              <w:rPr>
                <w:rFonts w:ascii="Calibri" w:eastAsia="Times New Roman" w:hAnsi="Calibri" w:cs="Times New Roman"/>
                <w:color w:val="000000"/>
                <w:sz w:val="20"/>
                <w:szCs w:val="22"/>
              </w:rPr>
              <w:t>noted with the data</w:t>
            </w:r>
            <w:r w:rsidR="00E62893">
              <w:rPr>
                <w:rFonts w:ascii="Calibri" w:eastAsia="Times New Roman" w:hAnsi="Calibri" w:cs="Times New Roman"/>
                <w:color w:val="000000"/>
                <w:sz w:val="20"/>
                <w:szCs w:val="22"/>
              </w:rPr>
              <w:t xml:space="preserve"> (i.e. open</w:t>
            </w:r>
            <w:r w:rsidR="00EF08BB">
              <w:rPr>
                <w:rFonts w:ascii="Calibri" w:eastAsia="Times New Roman" w:hAnsi="Calibri" w:cs="Times New Roman"/>
                <w:color w:val="000000"/>
                <w:sz w:val="20"/>
                <w:szCs w:val="22"/>
              </w:rPr>
              <w:t xml:space="preserve"> TLDs, </w:t>
            </w:r>
            <w:r w:rsidR="00E62893">
              <w:rPr>
                <w:rFonts w:ascii="Calibri" w:eastAsia="Times New Roman" w:hAnsi="Calibri" w:cs="Times New Roman"/>
                <w:color w:val="000000"/>
                <w:sz w:val="20"/>
                <w:szCs w:val="22"/>
              </w:rPr>
              <w:t>closed</w:t>
            </w:r>
            <w:r w:rsidR="00EF08BB">
              <w:rPr>
                <w:rFonts w:ascii="Calibri" w:eastAsia="Times New Roman" w:hAnsi="Calibri" w:cs="Times New Roman"/>
                <w:color w:val="000000"/>
                <w:sz w:val="20"/>
                <w:szCs w:val="22"/>
              </w:rPr>
              <w:t xml:space="preserve"> keyword TLDs,</w:t>
            </w:r>
            <w:r w:rsidR="00E62893">
              <w:rPr>
                <w:rFonts w:ascii="Calibri" w:eastAsia="Times New Roman" w:hAnsi="Calibri" w:cs="Times New Roman"/>
                <w:color w:val="000000"/>
                <w:sz w:val="20"/>
                <w:szCs w:val="22"/>
              </w:rPr>
              <w:t xml:space="preserve"> registration, country of operations, </w:t>
            </w:r>
            <w:r w:rsidR="009771F3">
              <w:rPr>
                <w:rFonts w:ascii="Calibri" w:eastAsia="Times New Roman" w:hAnsi="Calibri" w:cs="Times New Roman"/>
                <w:color w:val="000000"/>
                <w:sz w:val="20"/>
                <w:szCs w:val="22"/>
              </w:rPr>
              <w:t xml:space="preserve">single registrant, </w:t>
            </w:r>
            <w:r w:rsidR="00E62893">
              <w:rPr>
                <w:rFonts w:ascii="Calibri" w:eastAsia="Times New Roman" w:hAnsi="Calibri" w:cs="Times New Roman"/>
                <w:color w:val="000000"/>
                <w:sz w:val="20"/>
                <w:szCs w:val="22"/>
              </w:rPr>
              <w:t>etc</w:t>
            </w:r>
            <w:r w:rsidR="009771F3">
              <w:rPr>
                <w:rFonts w:ascii="Calibri" w:eastAsia="Times New Roman" w:hAnsi="Calibri" w:cs="Times New Roman"/>
                <w:color w:val="000000"/>
                <w:sz w:val="20"/>
                <w:szCs w:val="22"/>
              </w:rPr>
              <w:t>.</w:t>
            </w:r>
            <w:r w:rsidR="00E62893">
              <w:rPr>
                <w:rFonts w:ascii="Calibri" w:eastAsia="Times New Roman" w:hAnsi="Calibri" w:cs="Times New Roman"/>
                <w:color w:val="000000"/>
                <w:sz w:val="20"/>
                <w:szCs w:val="22"/>
              </w:rPr>
              <w:t>)</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p>
        </w:tc>
        <w:tc>
          <w:tcPr>
            <w:tcW w:w="1080" w:type="dxa"/>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CB7C3E" w:rsidRDefault="00CB7C3E">
      <w:r>
        <w:br w:type="page"/>
      </w:r>
    </w:p>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080"/>
        <w:gridCol w:w="2790"/>
        <w:gridCol w:w="1530"/>
      </w:tblGrid>
      <w:tr w:rsidR="00CB7C3E" w:rsidRPr="0084344C" w:rsidTr="00D36935">
        <w:trPr>
          <w:trHeight w:val="690"/>
          <w:tblHeader/>
        </w:trPr>
        <w:tc>
          <w:tcPr>
            <w:tcW w:w="3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lastRenderedPageBreak/>
              <w:t>Measure of Competition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Source</w:t>
            </w:r>
          </w:p>
        </w:tc>
        <w:tc>
          <w:tcPr>
            <w:tcW w:w="2790" w:type="dxa"/>
            <w:tcBorders>
              <w:top w:val="single" w:sz="4" w:space="0" w:color="auto"/>
              <w:left w:val="single" w:sz="4" w:space="0" w:color="auto"/>
              <w:bottom w:val="single" w:sz="4" w:space="0" w:color="auto"/>
              <w:right w:val="single" w:sz="4" w:space="0" w:color="auto"/>
            </w:tcBorders>
            <w:vAlign w:val="center"/>
          </w:tcPr>
          <w:p w:rsidR="00CB7C3E" w:rsidRPr="00CB7C3E" w:rsidRDefault="00CB7C3E" w:rsidP="00D36935">
            <w:pPr>
              <w:spacing w:before="60" w:after="60"/>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 xml:space="preserve">Anticipated Difficulties in Obtaining and/or Reporting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3-year</w:t>
            </w:r>
          </w:p>
          <w:p w:rsidR="00CB7C3E" w:rsidRPr="00CB7C3E" w:rsidRDefault="00CB7C3E" w:rsidP="00D36935">
            <w:pPr>
              <w:spacing w:before="60" w:after="60"/>
              <w:jc w:val="center"/>
              <w:rPr>
                <w:rFonts w:ascii="Calibri" w:eastAsia="Times New Roman" w:hAnsi="Calibri" w:cs="Times New Roman"/>
                <w:color w:val="000000"/>
                <w:sz w:val="20"/>
                <w:szCs w:val="22"/>
              </w:rPr>
            </w:pPr>
            <w:r w:rsidRPr="00CB7C3E">
              <w:rPr>
                <w:rFonts w:ascii="Calibri" w:eastAsia="Times New Roman" w:hAnsi="Calibri" w:cs="Times New Roman"/>
                <w:color w:val="000000"/>
                <w:sz w:val="20"/>
                <w:szCs w:val="22"/>
              </w:rPr>
              <w:t>Target</w:t>
            </w:r>
          </w:p>
        </w:tc>
      </w:tr>
      <w:tr w:rsidR="00E62893" w:rsidRPr="00AD5C36" w:rsidTr="00CB7C3E">
        <w:trPr>
          <w:trHeight w:val="690"/>
          <w:tblHeader/>
        </w:trPr>
        <w:tc>
          <w:tcPr>
            <w:tcW w:w="3785" w:type="dxa"/>
            <w:tcBorders>
              <w:bottom w:val="single" w:sz="4" w:space="0" w:color="auto"/>
            </w:tcBorders>
            <w:shd w:val="clear" w:color="auto" w:fill="auto"/>
            <w:noWrap/>
            <w:vAlign w:val="center"/>
          </w:tcPr>
          <w:p w:rsidR="00E62893" w:rsidRDefault="003D657D" w:rsidP="00E977B4">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[3.8] </w:t>
            </w:r>
            <w:r w:rsidR="00E62893">
              <w:rPr>
                <w:rFonts w:ascii="Calibri" w:eastAsia="Times New Roman" w:hAnsi="Calibri" w:cs="Times New Roman"/>
                <w:color w:val="000000"/>
                <w:sz w:val="20"/>
                <w:szCs w:val="22"/>
              </w:rPr>
              <w:t>Quantit</w:t>
            </w:r>
            <w:r w:rsidR="009771F3">
              <w:rPr>
                <w:rFonts w:ascii="Calibri" w:eastAsia="Times New Roman" w:hAnsi="Calibri" w:cs="Times New Roman"/>
                <w:color w:val="000000"/>
                <w:sz w:val="20"/>
                <w:szCs w:val="22"/>
              </w:rPr>
              <w:t>y</w:t>
            </w:r>
            <w:r w:rsidR="00E62893">
              <w:rPr>
                <w:rFonts w:ascii="Calibri" w:eastAsia="Times New Roman" w:hAnsi="Calibri" w:cs="Times New Roman"/>
                <w:color w:val="000000"/>
                <w:sz w:val="20"/>
                <w:szCs w:val="22"/>
              </w:rPr>
              <w:t xml:space="preserve"> of </w:t>
            </w:r>
            <w:r w:rsidR="00E977B4">
              <w:rPr>
                <w:rFonts w:ascii="Calibri" w:eastAsia="Times New Roman" w:hAnsi="Calibri" w:cs="Times New Roman"/>
                <w:color w:val="000000"/>
                <w:sz w:val="20"/>
                <w:szCs w:val="22"/>
              </w:rPr>
              <w:t xml:space="preserve">“unique” </w:t>
            </w:r>
            <w:r w:rsidR="00E62893">
              <w:rPr>
                <w:rFonts w:ascii="Calibri" w:eastAsia="Times New Roman" w:hAnsi="Calibri" w:cs="Times New Roman"/>
                <w:color w:val="000000"/>
                <w:sz w:val="20"/>
                <w:szCs w:val="22"/>
              </w:rPr>
              <w:t xml:space="preserve">second level </w:t>
            </w:r>
            <w:r w:rsidR="00E62893" w:rsidRPr="00A3667F">
              <w:rPr>
                <w:rFonts w:ascii="Calibri" w:eastAsia="Times New Roman" w:hAnsi="Calibri" w:cs="Times New Roman"/>
                <w:color w:val="000000"/>
                <w:sz w:val="20"/>
                <w:szCs w:val="22"/>
              </w:rPr>
              <w:t>registrations in the new gTLD space where that same string</w:t>
            </w:r>
            <w:r w:rsidR="00E62893">
              <w:rPr>
                <w:rFonts w:ascii="Calibri" w:eastAsia="Times New Roman" w:hAnsi="Calibri" w:cs="Times New Roman"/>
                <w:color w:val="000000"/>
                <w:sz w:val="20"/>
                <w:szCs w:val="22"/>
              </w:rPr>
              <w:t xml:space="preserve"> </w:t>
            </w:r>
            <w:r w:rsidR="00E62893" w:rsidRPr="00A3667F">
              <w:rPr>
                <w:rFonts w:ascii="Calibri" w:eastAsia="Times New Roman" w:hAnsi="Calibri" w:cs="Times New Roman"/>
                <w:color w:val="000000"/>
                <w:sz w:val="20"/>
                <w:szCs w:val="22"/>
              </w:rPr>
              <w:t>does not appear as a registration in any</w:t>
            </w:r>
            <w:r w:rsidR="00F30FB6">
              <w:rPr>
                <w:rFonts w:ascii="Calibri" w:eastAsia="Times New Roman" w:hAnsi="Calibri" w:cs="Times New Roman"/>
                <w:color w:val="000000"/>
                <w:sz w:val="20"/>
                <w:szCs w:val="22"/>
              </w:rPr>
              <w:t xml:space="preserve"> other</w:t>
            </w:r>
            <w:r w:rsidR="00E62893" w:rsidRPr="00A3667F">
              <w:rPr>
                <w:rFonts w:ascii="Calibri" w:eastAsia="Times New Roman" w:hAnsi="Calibri" w:cs="Times New Roman"/>
                <w:color w:val="000000"/>
                <w:sz w:val="20"/>
                <w:szCs w:val="22"/>
              </w:rPr>
              <w:t xml:space="preserve"> </w:t>
            </w:r>
            <w:r w:rsidR="00E977B4">
              <w:rPr>
                <w:rFonts w:ascii="Calibri" w:eastAsia="Times New Roman" w:hAnsi="Calibri" w:cs="Times New Roman"/>
                <w:color w:val="000000"/>
                <w:sz w:val="20"/>
                <w:szCs w:val="22"/>
              </w:rPr>
              <w:t>TLD</w:t>
            </w:r>
            <w:r w:rsidR="00E62893">
              <w:rPr>
                <w:rFonts w:ascii="Calibri" w:eastAsia="Times New Roman" w:hAnsi="Calibri" w:cs="Times New Roman"/>
                <w:color w:val="000000"/>
                <w:sz w:val="20"/>
                <w:szCs w:val="22"/>
              </w:rPr>
              <w:t xml:space="preserve"> on a weekly or other interval basis (data analyzed in </w:t>
            </w:r>
            <w:r w:rsidR="009771F3">
              <w:rPr>
                <w:rFonts w:ascii="Calibri" w:eastAsia="Times New Roman" w:hAnsi="Calibri" w:cs="Times New Roman"/>
                <w:color w:val="000000"/>
                <w:sz w:val="20"/>
                <w:szCs w:val="22"/>
              </w:rPr>
              <w:t>conjunction</w:t>
            </w:r>
            <w:r w:rsidR="00E62893">
              <w:rPr>
                <w:rFonts w:ascii="Calibri" w:eastAsia="Times New Roman" w:hAnsi="Calibri" w:cs="Times New Roman"/>
                <w:color w:val="000000"/>
                <w:sz w:val="20"/>
                <w:szCs w:val="22"/>
              </w:rPr>
              <w:t xml:space="preserve"> with website traffic identified in Choice)</w:t>
            </w:r>
            <w:r w:rsidR="00E31138">
              <w:rPr>
                <w:rFonts w:ascii="Calibri" w:eastAsia="Times New Roman" w:hAnsi="Calibri" w:cs="Times New Roman"/>
                <w:color w:val="000000"/>
                <w:sz w:val="20"/>
                <w:szCs w:val="22"/>
              </w:rPr>
              <w:t>.</w:t>
            </w:r>
            <w:r w:rsidR="007A65D0">
              <w:rPr>
                <w:rFonts w:ascii="Calibri" w:eastAsia="Times New Roman" w:hAnsi="Calibri" w:cs="Times New Roman"/>
                <w:color w:val="000000"/>
                <w:sz w:val="20"/>
                <w:szCs w:val="22"/>
              </w:rPr>
              <w:t xml:space="preserve">  </w:t>
            </w:r>
            <w:r w:rsidR="007A65D0" w:rsidRPr="00AB44EC">
              <w:rPr>
                <w:rFonts w:ascii="Calibri" w:eastAsia="Times New Roman" w:hAnsi="Calibri" w:cs="Times New Roman"/>
                <w:color w:val="000000" w:themeColor="text1"/>
                <w:sz w:val="20"/>
                <w:szCs w:val="22"/>
              </w:rPr>
              <w:t>Open gTLDs only.</w:t>
            </w:r>
          </w:p>
        </w:tc>
        <w:tc>
          <w:tcPr>
            <w:tcW w:w="1080" w:type="dxa"/>
            <w:tcBorders>
              <w:bottom w:val="single" w:sz="4" w:space="0" w:color="auto"/>
            </w:tcBorders>
            <w:shd w:val="clear" w:color="auto" w:fill="auto"/>
            <w:noWrap/>
            <w:vAlign w:val="center"/>
          </w:tcPr>
          <w:p w:rsidR="00E62893" w:rsidRDefault="00E62893" w:rsidP="00E4455B">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Zonefiles</w:t>
            </w:r>
            <w:proofErr w:type="spellEnd"/>
            <w:r>
              <w:rPr>
                <w:rFonts w:ascii="Calibri" w:eastAsia="Times New Roman" w:hAnsi="Calibri" w:cs="Times New Roman"/>
                <w:color w:val="000000"/>
                <w:sz w:val="20"/>
                <w:szCs w:val="22"/>
              </w:rPr>
              <w:t xml:space="preserve"> &amp;/or 3</w:t>
            </w:r>
            <w:r w:rsidRPr="00A37129">
              <w:rPr>
                <w:rFonts w:ascii="Calibri" w:eastAsia="Times New Roman" w:hAnsi="Calibri" w:cs="Times New Roman"/>
                <w:color w:val="000000"/>
                <w:sz w:val="20"/>
                <w:szCs w:val="22"/>
                <w:vertAlign w:val="superscript"/>
              </w:rPr>
              <w:t>rd</w:t>
            </w:r>
            <w:r>
              <w:rPr>
                <w:rFonts w:ascii="Calibri" w:eastAsia="Times New Roman" w:hAnsi="Calibri" w:cs="Times New Roman"/>
                <w:color w:val="000000"/>
                <w:sz w:val="20"/>
                <w:szCs w:val="22"/>
              </w:rPr>
              <w:t xml:space="preserve"> Party</w:t>
            </w:r>
          </w:p>
        </w:tc>
        <w:tc>
          <w:tcPr>
            <w:tcW w:w="2790" w:type="dxa"/>
            <w:tcBorders>
              <w:bottom w:val="single" w:sz="4" w:space="0" w:color="auto"/>
            </w:tcBorders>
            <w:vAlign w:val="center"/>
          </w:tcPr>
          <w:p w:rsidR="00E62893" w:rsidRDefault="00E62893" w:rsidP="00E4455B">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None noted</w:t>
            </w:r>
          </w:p>
        </w:tc>
        <w:tc>
          <w:tcPr>
            <w:tcW w:w="1530" w:type="dxa"/>
            <w:tcBorders>
              <w:bottom w:val="single" w:sz="4" w:space="0" w:color="auto"/>
            </w:tcBorders>
            <w:shd w:val="clear" w:color="auto" w:fill="auto"/>
            <w:vAlign w:val="center"/>
          </w:tcPr>
          <w:p w:rsidR="00E62893" w:rsidRDefault="00E62893" w:rsidP="00027D10">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E31138" w:rsidRDefault="00E31138"/>
    <w:p w:rsidR="006F590D" w:rsidRDefault="006F590D"/>
    <w:p w:rsidR="006F590D" w:rsidRDefault="006F590D"/>
    <w:tbl>
      <w:tblPr>
        <w:tblW w:w="91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5"/>
        <w:gridCol w:w="1080"/>
        <w:gridCol w:w="2790"/>
        <w:gridCol w:w="1530"/>
      </w:tblGrid>
      <w:tr w:rsidR="00C71446" w:rsidRPr="009B6223" w:rsidTr="009D55E9">
        <w:trPr>
          <w:trHeight w:val="432"/>
        </w:trPr>
        <w:tc>
          <w:tcPr>
            <w:tcW w:w="3785" w:type="dxa"/>
            <w:tcBorders>
              <w:bottom w:val="single" w:sz="4" w:space="0" w:color="auto"/>
            </w:tcBorders>
            <w:shd w:val="clear" w:color="auto" w:fill="FFFFFF" w:themeFill="background1"/>
            <w:noWrap/>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84344C">
              <w:rPr>
                <w:rFonts w:ascii="Calibri" w:eastAsia="Times New Roman" w:hAnsi="Calibri" w:cs="Times New Roman"/>
                <w:b/>
                <w:color w:val="000000"/>
                <w:sz w:val="20"/>
                <w:szCs w:val="22"/>
              </w:rPr>
              <w:t>Measure</w:t>
            </w:r>
            <w:r>
              <w:rPr>
                <w:rFonts w:ascii="Calibri" w:eastAsia="Times New Roman" w:hAnsi="Calibri" w:cs="Times New Roman"/>
                <w:b/>
                <w:color w:val="000000"/>
                <w:sz w:val="20"/>
                <w:szCs w:val="22"/>
              </w:rPr>
              <w:t xml:space="preserve"> of Competition</w:t>
            </w:r>
          </w:p>
        </w:tc>
        <w:tc>
          <w:tcPr>
            <w:tcW w:w="108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sidRPr="00694981">
              <w:rPr>
                <w:rFonts w:ascii="Calibri" w:eastAsia="Times New Roman" w:hAnsi="Calibri" w:cs="Times New Roman"/>
                <w:b/>
                <w:color w:val="000000"/>
                <w:sz w:val="20"/>
                <w:szCs w:val="22"/>
              </w:rPr>
              <w:t>Source</w:t>
            </w:r>
          </w:p>
        </w:tc>
        <w:tc>
          <w:tcPr>
            <w:tcW w:w="2790" w:type="dxa"/>
            <w:tcBorders>
              <w:bottom w:val="single" w:sz="4" w:space="0" w:color="auto"/>
            </w:tcBorders>
            <w:shd w:val="clear" w:color="auto" w:fill="FFFFFF" w:themeFill="background1"/>
            <w:vAlign w:val="center"/>
          </w:tcPr>
          <w:p w:rsidR="00C71446" w:rsidRPr="00C71446" w:rsidRDefault="00C71446" w:rsidP="00E4455B">
            <w:pPr>
              <w:spacing w:before="60" w:after="60"/>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 xml:space="preserve">Anticipated Difficulties in Obtaining and/or Reporting </w:t>
            </w:r>
          </w:p>
        </w:tc>
        <w:tc>
          <w:tcPr>
            <w:tcW w:w="1530" w:type="dxa"/>
            <w:tcBorders>
              <w:bottom w:val="single" w:sz="4" w:space="0" w:color="auto"/>
            </w:tcBorders>
            <w:shd w:val="clear" w:color="auto" w:fill="FFFFFF" w:themeFill="background1"/>
            <w:vAlign w:val="center"/>
          </w:tcPr>
          <w:p w:rsidR="00C71446" w:rsidRDefault="00C71446" w:rsidP="00C71446">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3-year</w:t>
            </w:r>
          </w:p>
          <w:p w:rsidR="00C71446" w:rsidRPr="009D55E9" w:rsidRDefault="00C71446" w:rsidP="009D55E9">
            <w:pPr>
              <w:spacing w:before="60" w:after="60"/>
              <w:jc w:val="center"/>
              <w:rPr>
                <w:rFonts w:ascii="Calibri" w:eastAsia="Times New Roman" w:hAnsi="Calibri" w:cs="Times New Roman"/>
                <w:b/>
                <w:color w:val="000000"/>
                <w:sz w:val="20"/>
                <w:szCs w:val="22"/>
              </w:rPr>
            </w:pPr>
            <w:r>
              <w:rPr>
                <w:rFonts w:ascii="Calibri" w:eastAsia="Times New Roman" w:hAnsi="Calibri" w:cs="Times New Roman"/>
                <w:b/>
                <w:color w:val="000000"/>
                <w:sz w:val="20"/>
                <w:szCs w:val="22"/>
              </w:rPr>
              <w:t>Target</w:t>
            </w:r>
          </w:p>
        </w:tc>
      </w:tr>
      <w:tr w:rsidR="00C71446" w:rsidRPr="009B6223" w:rsidTr="009D55E9">
        <w:trPr>
          <w:trHeight w:val="432"/>
        </w:trPr>
        <w:tc>
          <w:tcPr>
            <w:tcW w:w="9185" w:type="dxa"/>
            <w:gridSpan w:val="4"/>
            <w:shd w:val="clear" w:color="auto" w:fill="BFBFBF" w:themeFill="background1" w:themeFillShade="BF"/>
            <w:noWrap/>
            <w:vAlign w:val="center"/>
          </w:tcPr>
          <w:p w:rsidR="00C71446" w:rsidRPr="009D55E9" w:rsidRDefault="00C71446" w:rsidP="0028276F">
            <w:pPr>
              <w:spacing w:before="60" w:after="60"/>
              <w:rPr>
                <w:rFonts w:ascii="Calibri" w:eastAsia="Times New Roman" w:hAnsi="Calibri" w:cs="Times New Roman"/>
                <w:b/>
                <w:i/>
                <w:color w:val="000000"/>
                <w:sz w:val="20"/>
                <w:szCs w:val="22"/>
              </w:rPr>
            </w:pPr>
            <w:r w:rsidRPr="009D55E9">
              <w:rPr>
                <w:rFonts w:ascii="Calibri" w:eastAsia="Times New Roman" w:hAnsi="Calibri" w:cs="Times New Roman"/>
                <w:b/>
                <w:i/>
                <w:color w:val="000000"/>
                <w:sz w:val="20"/>
                <w:szCs w:val="22"/>
              </w:rPr>
              <w:t xml:space="preserve">Measures related to prices for domain registrations  (see legal note in Appendix </w:t>
            </w:r>
            <w:r w:rsidR="0028276F">
              <w:rPr>
                <w:rFonts w:ascii="Calibri" w:eastAsia="Times New Roman" w:hAnsi="Calibri" w:cs="Times New Roman"/>
                <w:b/>
                <w:i/>
                <w:color w:val="000000"/>
                <w:sz w:val="20"/>
                <w:szCs w:val="22"/>
              </w:rPr>
              <w:t>C</w:t>
            </w:r>
            <w:r w:rsidRPr="009D55E9">
              <w:rPr>
                <w:rFonts w:ascii="Calibri" w:eastAsia="Times New Roman" w:hAnsi="Calibri" w:cs="Times New Roman"/>
                <w:b/>
                <w:i/>
                <w:color w:val="000000"/>
                <w:sz w:val="20"/>
                <w:szCs w:val="22"/>
              </w:rPr>
              <w:t>)</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[3.9] </w:t>
            </w:r>
            <w:r w:rsidRPr="00BC6C08">
              <w:rPr>
                <w:rFonts w:ascii="Calibri" w:eastAsia="Times New Roman" w:hAnsi="Calibri" w:cs="Times New Roman"/>
                <w:i/>
                <w:color w:val="000000"/>
                <w:sz w:val="20"/>
                <w:szCs w:val="22"/>
              </w:rPr>
              <w:t>Wholesale</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obtain.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w:t>
            </w:r>
          </w:p>
        </w:tc>
        <w:tc>
          <w:tcPr>
            <w:tcW w:w="1530" w:type="dxa"/>
            <w:shd w:val="clear" w:color="auto" w:fill="FFFFFF" w:themeFill="background1"/>
            <w:vAlign w:val="center"/>
          </w:tcPr>
          <w:p w:rsidR="00C71446" w:rsidRPr="00AD5C36" w:rsidRDefault="00C71446" w:rsidP="00BC6C08">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hideMark/>
          </w:tcPr>
          <w:p w:rsidR="00C71446" w:rsidRPr="00AD5C36" w:rsidRDefault="00C71446" w:rsidP="00034BA0">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[3.10] </w:t>
            </w:r>
            <w:r w:rsidRPr="00BC6C08">
              <w:rPr>
                <w:rFonts w:ascii="Calibri" w:eastAsia="Times New Roman" w:hAnsi="Calibri" w:cs="Times New Roman"/>
                <w:i/>
                <w:color w:val="000000"/>
                <w:sz w:val="20"/>
                <w:szCs w:val="22"/>
              </w:rPr>
              <w:t>Retail</w:t>
            </w:r>
            <w:r w:rsidRPr="0084344C">
              <w:rPr>
                <w:rFonts w:ascii="Calibri" w:eastAsia="Times New Roman" w:hAnsi="Calibri" w:cs="Times New Roman"/>
                <w:color w:val="000000"/>
                <w:sz w:val="20"/>
                <w:szCs w:val="22"/>
              </w:rPr>
              <w:t xml:space="preserve"> price of </w:t>
            </w:r>
            <w:r w:rsidR="00CE1F5C">
              <w:rPr>
                <w:rFonts w:ascii="Calibri" w:eastAsia="Times New Roman" w:hAnsi="Calibri" w:cs="Times New Roman"/>
                <w:color w:val="000000"/>
                <w:sz w:val="20"/>
                <w:szCs w:val="22"/>
              </w:rPr>
              <w:t xml:space="preserve">domains in </w:t>
            </w:r>
            <w:r>
              <w:rPr>
                <w:rFonts w:ascii="Calibri" w:eastAsia="Times New Roman" w:hAnsi="Calibri" w:cs="Times New Roman"/>
                <w:color w:val="000000"/>
                <w:sz w:val="20"/>
                <w:szCs w:val="22"/>
              </w:rPr>
              <w:t xml:space="preserve">new gTLD </w:t>
            </w:r>
            <w:r w:rsidRPr="0084344C">
              <w:rPr>
                <w:rFonts w:ascii="Calibri" w:eastAsia="Times New Roman" w:hAnsi="Calibri" w:cs="Times New Roman"/>
                <w:color w:val="000000"/>
                <w:sz w:val="20"/>
                <w:szCs w:val="22"/>
              </w:rPr>
              <w:t xml:space="preserve">domains offered </w:t>
            </w:r>
            <w:r>
              <w:rPr>
                <w:rFonts w:ascii="Calibri" w:eastAsia="Times New Roman" w:hAnsi="Calibri" w:cs="Times New Roman"/>
                <w:color w:val="000000"/>
                <w:sz w:val="20"/>
                <w:szCs w:val="22"/>
              </w:rPr>
              <w:t xml:space="preserve">to the general public.  </w:t>
            </w:r>
            <w:r w:rsidR="00CE1F5C">
              <w:rPr>
                <w:rFonts w:ascii="Calibri" w:eastAsia="Times New Roman" w:hAnsi="Calibri" w:cs="Times New Roman"/>
                <w:color w:val="000000"/>
                <w:sz w:val="20"/>
                <w:szCs w:val="22"/>
              </w:rPr>
              <w:t xml:space="preserve"> </w:t>
            </w:r>
            <w:r w:rsidR="00EF08BB">
              <w:rPr>
                <w:rFonts w:ascii="Calibri" w:eastAsia="Times New Roman" w:hAnsi="Calibri" w:cs="Times New Roman"/>
                <w:color w:val="000000"/>
                <w:sz w:val="20"/>
                <w:szCs w:val="22"/>
              </w:rPr>
              <w:t>TLD attributes should be noted with the data (i.e. open TLDs, closed keyword TLDs, country of operations, single registrant, etc.)</w:t>
            </w:r>
            <w:r w:rsidR="007A65D0">
              <w:rPr>
                <w:rFonts w:ascii="Calibri" w:eastAsia="Times New Roman" w:hAnsi="Calibri" w:cs="Times New Roman"/>
                <w:color w:val="000000"/>
                <w:sz w:val="20"/>
                <w:szCs w:val="22"/>
              </w:rPr>
              <w:t>.</w:t>
            </w:r>
          </w:p>
        </w:tc>
        <w:tc>
          <w:tcPr>
            <w:tcW w:w="1080" w:type="dxa"/>
            <w:shd w:val="clear" w:color="auto" w:fill="FFFFFF" w:themeFill="background1"/>
            <w:noWrap/>
            <w:vAlign w:val="center"/>
            <w:hideMark/>
          </w:tcPr>
          <w:p w:rsidR="00C71446" w:rsidRPr="00AD5C36" w:rsidRDefault="00C71446" w:rsidP="005F63A9">
            <w:pPr>
              <w:spacing w:before="60" w:after="60"/>
              <w:jc w:val="center"/>
              <w:rPr>
                <w:rFonts w:ascii="Calibri" w:eastAsia="Times New Roman" w:hAnsi="Calibri" w:cs="Times New Roman"/>
                <w:color w:val="000000"/>
                <w:sz w:val="20"/>
                <w:szCs w:val="22"/>
              </w:rPr>
            </w:pPr>
            <w:proofErr w:type="spellStart"/>
            <w:r>
              <w:rPr>
                <w:rFonts w:ascii="Calibri" w:eastAsia="Times New Roman" w:hAnsi="Calibri" w:cs="Times New Roman"/>
                <w:color w:val="000000"/>
                <w:sz w:val="20"/>
                <w:szCs w:val="22"/>
              </w:rPr>
              <w:t>Ry</w:t>
            </w:r>
            <w:proofErr w:type="spellEnd"/>
            <w:r>
              <w:rPr>
                <w:rFonts w:ascii="Calibri" w:eastAsia="Times New Roman" w:hAnsi="Calibri" w:cs="Times New Roman"/>
                <w:color w:val="000000"/>
                <w:sz w:val="20"/>
                <w:szCs w:val="22"/>
              </w:rPr>
              <w:t xml:space="preserve"> &amp; </w:t>
            </w:r>
            <w:proofErr w:type="spellStart"/>
            <w:r>
              <w:rPr>
                <w:rFonts w:ascii="Calibri" w:eastAsia="Times New Roman" w:hAnsi="Calibri" w:cs="Times New Roman"/>
                <w:color w:val="000000"/>
                <w:sz w:val="20"/>
                <w:szCs w:val="22"/>
              </w:rPr>
              <w:t>Rr</w:t>
            </w:r>
            <w:proofErr w:type="spellEnd"/>
            <w:r>
              <w:rPr>
                <w:rFonts w:ascii="Calibri" w:eastAsia="Times New Roman" w:hAnsi="Calibri" w:cs="Times New Roman"/>
                <w:color w:val="000000"/>
                <w:sz w:val="20"/>
                <w:szCs w:val="22"/>
              </w:rPr>
              <w:t xml:space="preserve"> data gathered by 3rd Party Vendor</w:t>
            </w:r>
          </w:p>
        </w:tc>
        <w:tc>
          <w:tcPr>
            <w:tcW w:w="2790" w:type="dxa"/>
            <w:shd w:val="clear" w:color="auto" w:fill="FFFFFF" w:themeFill="background1"/>
            <w:vAlign w:val="center"/>
          </w:tcPr>
          <w:p w:rsidR="00C71446" w:rsidRDefault="00C71446" w:rsidP="005F63A9">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Difficult to automate collection. </w:t>
            </w:r>
          </w:p>
          <w:p w:rsidR="00C71446" w:rsidRDefault="00C71446" w:rsidP="0028276F">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(see legal note in Appendix </w:t>
            </w:r>
            <w:r w:rsidR="0028276F">
              <w:rPr>
                <w:rFonts w:ascii="Calibri" w:eastAsia="Times New Roman" w:hAnsi="Calibri" w:cs="Times New Roman"/>
                <w:color w:val="000000"/>
                <w:sz w:val="20"/>
                <w:szCs w:val="22"/>
              </w:rPr>
              <w:t>C</w:t>
            </w:r>
            <w:r>
              <w:rPr>
                <w:rFonts w:ascii="Calibri" w:eastAsia="Times New Roman" w:hAnsi="Calibri" w:cs="Times New Roman"/>
                <w:color w:val="000000"/>
                <w:sz w:val="20"/>
                <w:szCs w:val="22"/>
              </w:rPr>
              <w:t xml:space="preserve">) </w:t>
            </w:r>
          </w:p>
        </w:tc>
        <w:tc>
          <w:tcPr>
            <w:tcW w:w="1530" w:type="dxa"/>
            <w:shd w:val="clear" w:color="auto" w:fill="FFFFFF" w:themeFill="background1"/>
            <w:vAlign w:val="center"/>
          </w:tcPr>
          <w:p w:rsidR="00C71446" w:rsidRPr="00AD5C3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 compare to 2011 and to unrestricted legacy gTLDs</w:t>
            </w:r>
          </w:p>
        </w:tc>
      </w:tr>
      <w:tr w:rsidR="00C71446" w:rsidRPr="00AD5C36" w:rsidTr="009D55E9">
        <w:trPr>
          <w:trHeight w:val="690"/>
        </w:trPr>
        <w:tc>
          <w:tcPr>
            <w:tcW w:w="3785" w:type="dxa"/>
            <w:shd w:val="clear" w:color="auto" w:fill="FFFFFF" w:themeFill="background1"/>
            <w:noWrap/>
            <w:vAlign w:val="center"/>
          </w:tcPr>
          <w:p w:rsidR="00C71446" w:rsidRPr="00217937" w:rsidRDefault="00C71446" w:rsidP="00034BA0">
            <w:pPr>
              <w:keepNext/>
              <w:keepLines/>
              <w:spacing w:before="60" w:after="60"/>
              <w:outlineLvl w:val="4"/>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[3.11] </w:t>
            </w:r>
            <w:r w:rsidRPr="00C62C95">
              <w:rPr>
                <w:rFonts w:ascii="Calibri" w:eastAsia="Times New Roman" w:hAnsi="Calibri" w:cs="Times New Roman"/>
                <w:color w:val="000000"/>
                <w:sz w:val="20"/>
                <w:szCs w:val="22"/>
              </w:rPr>
              <w:t>Qualitative assessment of</w:t>
            </w:r>
            <w:r w:rsidR="002D354C">
              <w:rPr>
                <w:rFonts w:ascii="Calibri" w:eastAsia="Times New Roman" w:hAnsi="Calibri" w:cs="Times New Roman"/>
                <w:color w:val="000000"/>
                <w:sz w:val="20"/>
                <w:szCs w:val="22"/>
              </w:rPr>
              <w:t xml:space="preserve"> </w:t>
            </w:r>
            <w:r w:rsidRPr="00C62C95">
              <w:rPr>
                <w:rFonts w:ascii="Calibri" w:eastAsia="Times New Roman" w:hAnsi="Calibri" w:cs="Times New Roman"/>
                <w:color w:val="000000"/>
                <w:sz w:val="20"/>
                <w:szCs w:val="22"/>
              </w:rPr>
              <w:t xml:space="preserve">non-price </w:t>
            </w:r>
            <w:r w:rsidR="002D354C">
              <w:rPr>
                <w:rFonts w:ascii="Calibri" w:eastAsia="Times New Roman" w:hAnsi="Calibri" w:cs="Times New Roman"/>
                <w:color w:val="000000"/>
                <w:sz w:val="20"/>
                <w:szCs w:val="22"/>
              </w:rPr>
              <w:t xml:space="preserve">indicia of </w:t>
            </w:r>
            <w:r w:rsidRPr="00C62C95">
              <w:rPr>
                <w:rFonts w:ascii="Calibri" w:eastAsia="Times New Roman" w:hAnsi="Calibri" w:cs="Times New Roman"/>
                <w:color w:val="000000"/>
                <w:sz w:val="20"/>
                <w:szCs w:val="22"/>
              </w:rPr>
              <w:t>competition through innovations that benefit registrants and users, particularly for new market</w:t>
            </w:r>
            <w:r w:rsidR="00034BA0">
              <w:rPr>
                <w:rFonts w:ascii="Calibri" w:eastAsia="Times New Roman" w:hAnsi="Calibri" w:cs="Times New Roman"/>
                <w:color w:val="000000"/>
                <w:sz w:val="20"/>
                <w:szCs w:val="22"/>
              </w:rPr>
              <w:t>s</w:t>
            </w:r>
            <w:r w:rsidRPr="00C62C95">
              <w:rPr>
                <w:rFonts w:ascii="Calibri" w:eastAsia="Times New Roman" w:hAnsi="Calibri" w:cs="Times New Roman"/>
                <w:color w:val="000000"/>
                <w:sz w:val="20"/>
                <w:szCs w:val="22"/>
              </w:rPr>
              <w:t xml:space="preserve"> </w:t>
            </w:r>
            <w:r>
              <w:rPr>
                <w:rFonts w:ascii="Calibri" w:eastAsia="Times New Roman" w:hAnsi="Calibri" w:cs="Times New Roman"/>
                <w:color w:val="000000"/>
                <w:sz w:val="20"/>
                <w:szCs w:val="22"/>
              </w:rPr>
              <w:t>served.</w:t>
            </w:r>
          </w:p>
        </w:tc>
        <w:tc>
          <w:tcPr>
            <w:tcW w:w="1080" w:type="dxa"/>
            <w:shd w:val="clear" w:color="auto" w:fill="FFFFFF" w:themeFill="background1"/>
            <w:noWrap/>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Study</w:t>
            </w:r>
          </w:p>
        </w:tc>
        <w:tc>
          <w:tcPr>
            <w:tcW w:w="2790" w:type="dxa"/>
            <w:shd w:val="clear" w:color="auto" w:fill="FFFFFF" w:themeFill="background1"/>
            <w:vAlign w:val="center"/>
          </w:tcPr>
          <w:p w:rsidR="00C71446" w:rsidRDefault="00C71446" w:rsidP="00F30FB6">
            <w:pPr>
              <w:spacing w:before="60" w:after="60"/>
              <w:rPr>
                <w:rFonts w:ascii="Calibri" w:eastAsia="Times New Roman" w:hAnsi="Calibri" w:cs="Times New Roman"/>
                <w:color w:val="000000"/>
                <w:sz w:val="20"/>
                <w:szCs w:val="22"/>
              </w:rPr>
            </w:pPr>
            <w:r>
              <w:rPr>
                <w:rFonts w:ascii="Calibri" w:eastAsia="Times New Roman" w:hAnsi="Calibri" w:cs="Times New Roman"/>
                <w:color w:val="000000"/>
                <w:sz w:val="20"/>
                <w:szCs w:val="22"/>
              </w:rPr>
              <w:t xml:space="preserve">Studies for ICANN typically cost $100 - $200K. </w:t>
            </w:r>
          </w:p>
        </w:tc>
        <w:tc>
          <w:tcPr>
            <w:tcW w:w="1530" w:type="dxa"/>
            <w:shd w:val="clear" w:color="auto" w:fill="FFFFFF" w:themeFill="background1"/>
            <w:vAlign w:val="center"/>
          </w:tcPr>
          <w:p w:rsidR="00C71446" w:rsidRDefault="00C71446" w:rsidP="005F63A9">
            <w:pPr>
              <w:spacing w:before="60" w:after="60"/>
              <w:jc w:val="center"/>
              <w:rPr>
                <w:rFonts w:ascii="Calibri" w:eastAsia="Times New Roman" w:hAnsi="Calibri" w:cs="Times New Roman"/>
                <w:color w:val="000000"/>
                <w:sz w:val="20"/>
                <w:szCs w:val="22"/>
              </w:rPr>
            </w:pPr>
            <w:r>
              <w:rPr>
                <w:rFonts w:ascii="Calibri" w:eastAsia="Times New Roman" w:hAnsi="Calibri" w:cs="Times New Roman"/>
                <w:color w:val="000000"/>
                <w:sz w:val="20"/>
                <w:szCs w:val="22"/>
              </w:rPr>
              <w:t>No Target</w:t>
            </w:r>
          </w:p>
        </w:tc>
      </w:tr>
    </w:tbl>
    <w:p w:rsidR="005F63A9" w:rsidRDefault="005F63A9" w:rsidP="00553269">
      <w:pPr>
        <w:widowControl w:val="0"/>
        <w:autoSpaceDE w:val="0"/>
        <w:autoSpaceDN w:val="0"/>
        <w:adjustRightInd w:val="0"/>
        <w:rPr>
          <w:rFonts w:ascii="Calibri" w:hAnsi="Calibri" w:cs="Calibri"/>
          <w:sz w:val="22"/>
          <w:szCs w:val="22"/>
        </w:rPr>
      </w:pPr>
    </w:p>
    <w:p w:rsidR="00BC6C08" w:rsidRDefault="00BC6C08">
      <w:pPr>
        <w:rPr>
          <w:rFonts w:asciiTheme="majorHAnsi" w:hAnsiTheme="majorHAnsi"/>
          <w:b/>
          <w:sz w:val="22"/>
          <w:szCs w:val="22"/>
        </w:rPr>
      </w:pPr>
      <w:r>
        <w:rPr>
          <w:rFonts w:asciiTheme="majorHAnsi" w:hAnsiTheme="majorHAnsi"/>
          <w:b/>
          <w:sz w:val="22"/>
          <w:szCs w:val="22"/>
        </w:rPr>
        <w:br w:type="page"/>
      </w:r>
    </w:p>
    <w:p w:rsidR="000812DC" w:rsidRPr="0033140F" w:rsidRDefault="000812DC" w:rsidP="000812DC">
      <w:pPr>
        <w:jc w:val="center"/>
        <w:rPr>
          <w:rFonts w:asciiTheme="majorHAnsi" w:hAnsiTheme="majorHAnsi"/>
          <w:b/>
          <w:sz w:val="22"/>
          <w:szCs w:val="22"/>
        </w:rPr>
      </w:pPr>
      <w:r w:rsidRPr="0033140F">
        <w:rPr>
          <w:rFonts w:asciiTheme="majorHAnsi" w:hAnsiTheme="majorHAnsi"/>
          <w:b/>
          <w:sz w:val="22"/>
          <w:szCs w:val="22"/>
        </w:rPr>
        <w:lastRenderedPageBreak/>
        <w:t>Appendix A</w:t>
      </w:r>
    </w:p>
    <w:p w:rsidR="000812DC" w:rsidRDefault="000812DC">
      <w:pPr>
        <w:rPr>
          <w:rFonts w:asciiTheme="majorHAnsi" w:hAnsiTheme="majorHAnsi"/>
          <w:sz w:val="22"/>
          <w:szCs w:val="22"/>
        </w:rPr>
      </w:pPr>
    </w:p>
    <w:p w:rsidR="00587F68" w:rsidRPr="00AE2198" w:rsidRDefault="008C345B">
      <w:pPr>
        <w:rPr>
          <w:rFonts w:asciiTheme="majorHAnsi" w:hAnsiTheme="majorHAnsi"/>
          <w:sz w:val="22"/>
          <w:szCs w:val="22"/>
        </w:rPr>
      </w:pPr>
      <w:r w:rsidRPr="00AE2198">
        <w:rPr>
          <w:rFonts w:asciiTheme="majorHAnsi" w:hAnsiTheme="majorHAnsi"/>
          <w:sz w:val="22"/>
          <w:szCs w:val="22"/>
        </w:rPr>
        <w:t>Working Group members:</w:t>
      </w:r>
    </w:p>
    <w:p w:rsidR="008C345B" w:rsidRPr="00AE2198" w:rsidRDefault="008C345B" w:rsidP="008C345B">
      <w:pPr>
        <w:rPr>
          <w:rFonts w:asciiTheme="majorHAnsi" w:hAnsiTheme="majorHAnsi"/>
          <w:sz w:val="22"/>
          <w:szCs w:val="22"/>
        </w:rPr>
      </w:pP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w:t>
      </w:r>
      <w:proofErr w:type="spellStart"/>
      <w:r w:rsidRPr="00AE2198">
        <w:rPr>
          <w:rFonts w:asciiTheme="majorHAnsi" w:hAnsiTheme="majorHAnsi"/>
          <w:sz w:val="22"/>
          <w:szCs w:val="22"/>
        </w:rPr>
        <w:t>Zuck</w:t>
      </w:r>
      <w:proofErr w:type="spellEnd"/>
      <w:r w:rsidRPr="00AE2198">
        <w:rPr>
          <w:rFonts w:asciiTheme="majorHAnsi" w:hAnsiTheme="majorHAnsi"/>
          <w:sz w:val="22"/>
          <w:szCs w:val="22"/>
        </w:rPr>
        <w:t xml:space="preserve"> </w:t>
      </w:r>
      <w:r>
        <w:rPr>
          <w:rFonts w:asciiTheme="majorHAnsi" w:hAnsiTheme="majorHAnsi"/>
          <w:sz w:val="22"/>
          <w:szCs w:val="22"/>
        </w:rPr>
        <w:t>–</w:t>
      </w:r>
      <w:r w:rsidRPr="00AE2198">
        <w:rPr>
          <w:rFonts w:asciiTheme="majorHAnsi" w:hAnsiTheme="majorHAnsi"/>
          <w:sz w:val="22"/>
          <w:szCs w:val="22"/>
        </w:rPr>
        <w:t xml:space="preserve"> IPC</w:t>
      </w:r>
      <w:r>
        <w:rPr>
          <w:rFonts w:asciiTheme="majorHAnsi" w:hAnsiTheme="majorHAnsi"/>
          <w:sz w:val="22"/>
          <w:szCs w:val="22"/>
        </w:rPr>
        <w:t xml:space="preserve"> / WG Chair (Replacement)</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Rosemary Sinclair - NCSG / </w:t>
      </w:r>
      <w:r w:rsidRPr="0011273B">
        <w:rPr>
          <w:rFonts w:asciiTheme="majorHAnsi" w:hAnsiTheme="majorHAnsi"/>
          <w:i/>
          <w:sz w:val="22"/>
          <w:szCs w:val="22"/>
        </w:rPr>
        <w:t>WG Chair</w:t>
      </w:r>
      <w:r w:rsidR="00904ACE">
        <w:rPr>
          <w:rFonts w:asciiTheme="majorHAnsi" w:hAnsiTheme="majorHAnsi"/>
          <w:i/>
          <w:sz w:val="22"/>
          <w:szCs w:val="22"/>
        </w:rPr>
        <w:t xml:space="preserve"> (former)</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 xml:space="preserve">John </w:t>
      </w:r>
      <w:proofErr w:type="spellStart"/>
      <w:r w:rsidRPr="00AE2198">
        <w:rPr>
          <w:rFonts w:asciiTheme="majorHAnsi" w:hAnsiTheme="majorHAnsi"/>
          <w:sz w:val="22"/>
          <w:szCs w:val="22"/>
        </w:rPr>
        <w:t>Berard</w:t>
      </w:r>
      <w:proofErr w:type="spellEnd"/>
      <w:r w:rsidRPr="00AE2198">
        <w:rPr>
          <w:rFonts w:asciiTheme="majorHAnsi" w:hAnsiTheme="majorHAnsi"/>
          <w:sz w:val="22"/>
          <w:szCs w:val="22"/>
        </w:rPr>
        <w:t xml:space="preserve"> - CBUC / </w:t>
      </w:r>
      <w:r w:rsidRPr="0011273B">
        <w:rPr>
          <w:rFonts w:asciiTheme="majorHAnsi" w:hAnsiTheme="majorHAnsi"/>
          <w:i/>
          <w:sz w:val="22"/>
          <w:szCs w:val="22"/>
        </w:rPr>
        <w:t>GNSO Lia</w:t>
      </w:r>
      <w:r w:rsidR="0011273B" w:rsidRPr="0011273B">
        <w:rPr>
          <w:rFonts w:asciiTheme="majorHAnsi" w:hAnsiTheme="majorHAnsi"/>
          <w:i/>
          <w:sz w:val="22"/>
          <w:szCs w:val="22"/>
        </w:rPr>
        <w:t>i</w:t>
      </w:r>
      <w:r w:rsidRPr="0011273B">
        <w:rPr>
          <w:rFonts w:asciiTheme="majorHAnsi" w:hAnsiTheme="majorHAnsi"/>
          <w:i/>
          <w:sz w:val="22"/>
          <w:szCs w:val="22"/>
        </w:rPr>
        <w:t>son</w:t>
      </w:r>
      <w:r w:rsidR="0011273B">
        <w:rPr>
          <w:rFonts w:asciiTheme="majorHAnsi" w:hAnsiTheme="majorHAnsi"/>
          <w:i/>
          <w:sz w:val="22"/>
          <w:szCs w:val="22"/>
        </w:rPr>
        <w:t xml:space="preserve"> for WG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 xml:space="preserve">Olivier </w:t>
      </w:r>
      <w:proofErr w:type="spellStart"/>
      <w:r>
        <w:rPr>
          <w:rFonts w:asciiTheme="majorHAnsi" w:hAnsiTheme="majorHAnsi"/>
          <w:sz w:val="22"/>
          <w:szCs w:val="22"/>
        </w:rPr>
        <w:t>Crepin-</w:t>
      </w:r>
      <w:r w:rsidRPr="00AE2198">
        <w:rPr>
          <w:rFonts w:asciiTheme="majorHAnsi" w:hAnsiTheme="majorHAnsi"/>
          <w:sz w:val="22"/>
          <w:szCs w:val="22"/>
        </w:rPr>
        <w:t>Leblond</w:t>
      </w:r>
      <w:proofErr w:type="spellEnd"/>
      <w:r w:rsidRPr="00AE2198">
        <w:rPr>
          <w:rFonts w:asciiTheme="majorHAnsi" w:hAnsiTheme="majorHAnsi"/>
          <w:sz w:val="22"/>
          <w:szCs w:val="22"/>
        </w:rPr>
        <w:t xml:space="preserve">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Steve </w:t>
      </w:r>
      <w:proofErr w:type="spellStart"/>
      <w:r w:rsidRPr="00AE2198">
        <w:rPr>
          <w:rFonts w:asciiTheme="majorHAnsi" w:hAnsiTheme="majorHAnsi"/>
          <w:sz w:val="22"/>
          <w:szCs w:val="22"/>
        </w:rPr>
        <w:t>DelBianco</w:t>
      </w:r>
      <w:proofErr w:type="spellEnd"/>
      <w:r w:rsidRPr="00AE2198">
        <w:rPr>
          <w:rFonts w:asciiTheme="majorHAnsi" w:hAnsiTheme="majorHAnsi"/>
          <w:sz w:val="22"/>
          <w:szCs w:val="22"/>
        </w:rPr>
        <w:t xml:space="preserve"> – CBUC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Carlos </w:t>
      </w:r>
      <w:proofErr w:type="spellStart"/>
      <w:r w:rsidRPr="00AE2198">
        <w:rPr>
          <w:rFonts w:asciiTheme="majorHAnsi" w:hAnsiTheme="majorHAnsi"/>
          <w:sz w:val="22"/>
          <w:szCs w:val="22"/>
        </w:rPr>
        <w:t>Dionisio</w:t>
      </w:r>
      <w:proofErr w:type="spellEnd"/>
      <w:r w:rsidRPr="00AE2198">
        <w:rPr>
          <w:rFonts w:asciiTheme="majorHAnsi" w:hAnsiTheme="majorHAnsi"/>
          <w:sz w:val="22"/>
          <w:szCs w:val="22"/>
        </w:rPr>
        <w:t xml:space="preserve"> Aguirre - NCA</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Alex Gakuru – NCSG</w:t>
      </w:r>
    </w:p>
    <w:p w:rsidR="00904ACE" w:rsidRPr="00AE2198" w:rsidRDefault="00904ACE" w:rsidP="00904ACE">
      <w:pPr>
        <w:ind w:left="720"/>
        <w:rPr>
          <w:rFonts w:asciiTheme="majorHAnsi" w:hAnsiTheme="majorHAnsi"/>
          <w:sz w:val="22"/>
          <w:szCs w:val="22"/>
        </w:rPr>
      </w:pPr>
      <w:r>
        <w:rPr>
          <w:rFonts w:asciiTheme="majorHAnsi" w:hAnsiTheme="majorHAnsi"/>
          <w:sz w:val="22"/>
          <w:szCs w:val="22"/>
        </w:rPr>
        <w:t>Michael Graham - IPC</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Cheryl Langdon-Orr - ALAC</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Evan </w:t>
      </w:r>
      <w:proofErr w:type="spellStart"/>
      <w:r w:rsidRPr="00AE2198">
        <w:rPr>
          <w:rFonts w:asciiTheme="majorHAnsi" w:hAnsiTheme="majorHAnsi"/>
          <w:sz w:val="22"/>
          <w:szCs w:val="22"/>
        </w:rPr>
        <w:t>Leibovitch</w:t>
      </w:r>
      <w:proofErr w:type="spellEnd"/>
      <w:r w:rsidRPr="00AE2198">
        <w:rPr>
          <w:rFonts w:asciiTheme="majorHAnsi" w:hAnsiTheme="majorHAnsi"/>
          <w:sz w:val="22"/>
          <w:szCs w:val="22"/>
        </w:rPr>
        <w:t xml:space="preserve"> – ALAC</w:t>
      </w:r>
    </w:p>
    <w:p w:rsidR="00904ACE" w:rsidRDefault="00904ACE" w:rsidP="00904ACE">
      <w:pPr>
        <w:ind w:left="720"/>
        <w:rPr>
          <w:rFonts w:asciiTheme="majorHAnsi" w:hAnsiTheme="majorHAnsi"/>
          <w:sz w:val="22"/>
          <w:szCs w:val="22"/>
        </w:rPr>
      </w:pPr>
      <w:r>
        <w:rPr>
          <w:rFonts w:asciiTheme="majorHAnsi" w:hAnsiTheme="majorHAnsi"/>
          <w:sz w:val="22"/>
          <w:szCs w:val="22"/>
        </w:rPr>
        <w:t xml:space="preserve">Tobias </w:t>
      </w:r>
      <w:r w:rsidRPr="00AE2198">
        <w:rPr>
          <w:rFonts w:asciiTheme="majorHAnsi" w:hAnsiTheme="majorHAnsi"/>
          <w:sz w:val="22"/>
          <w:szCs w:val="22"/>
        </w:rPr>
        <w:t>Mahler – Individual</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Jonathan Robinson - </w:t>
      </w:r>
      <w:proofErr w:type="spellStart"/>
      <w:r w:rsidRPr="00AE2198">
        <w:rPr>
          <w:rFonts w:asciiTheme="majorHAnsi" w:hAnsiTheme="majorHAnsi"/>
          <w:sz w:val="22"/>
          <w:szCs w:val="22"/>
        </w:rPr>
        <w:t>RySG</w:t>
      </w:r>
      <w:proofErr w:type="spellEnd"/>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 xml:space="preserve">Tim Ruiz - </w:t>
      </w:r>
      <w:proofErr w:type="spellStart"/>
      <w:r w:rsidRPr="00AE2198">
        <w:rPr>
          <w:rFonts w:asciiTheme="majorHAnsi" w:hAnsiTheme="majorHAnsi"/>
          <w:sz w:val="22"/>
          <w:szCs w:val="22"/>
        </w:rPr>
        <w:t>RrSG</w:t>
      </w:r>
      <w:proofErr w:type="spellEnd"/>
    </w:p>
    <w:p w:rsidR="008C345B" w:rsidRDefault="008C345B" w:rsidP="00C71446">
      <w:pPr>
        <w:ind w:left="720"/>
        <w:rPr>
          <w:rFonts w:asciiTheme="majorHAnsi" w:hAnsiTheme="majorHAnsi"/>
          <w:sz w:val="22"/>
          <w:szCs w:val="22"/>
        </w:rPr>
      </w:pPr>
      <w:r w:rsidRPr="00AE2198">
        <w:rPr>
          <w:rFonts w:asciiTheme="majorHAnsi" w:hAnsiTheme="majorHAnsi"/>
          <w:sz w:val="22"/>
          <w:szCs w:val="22"/>
        </w:rPr>
        <w:t xml:space="preserve">Wendy Seltzer </w:t>
      </w:r>
      <w:r w:rsidR="00C72163">
        <w:rPr>
          <w:rFonts w:asciiTheme="majorHAnsi" w:hAnsiTheme="majorHAnsi"/>
          <w:sz w:val="22"/>
          <w:szCs w:val="22"/>
        </w:rPr>
        <w:t>–</w:t>
      </w:r>
      <w:r w:rsidRPr="00AE2198">
        <w:rPr>
          <w:rFonts w:asciiTheme="majorHAnsi" w:hAnsiTheme="majorHAnsi"/>
          <w:sz w:val="22"/>
          <w:szCs w:val="22"/>
        </w:rPr>
        <w:t xml:space="preserve"> NCSG</w:t>
      </w:r>
    </w:p>
    <w:p w:rsidR="00C72163" w:rsidRDefault="00C72163" w:rsidP="00C71446">
      <w:pPr>
        <w:ind w:left="720"/>
        <w:rPr>
          <w:rFonts w:asciiTheme="majorHAnsi" w:hAnsiTheme="majorHAnsi"/>
          <w:sz w:val="22"/>
          <w:szCs w:val="22"/>
        </w:rPr>
      </w:pPr>
      <w:r>
        <w:rPr>
          <w:rFonts w:asciiTheme="majorHAnsi" w:hAnsiTheme="majorHAnsi"/>
          <w:sz w:val="22"/>
          <w:szCs w:val="22"/>
        </w:rPr>
        <w:t xml:space="preserve">Mason Cole </w:t>
      </w:r>
      <w:r w:rsidR="00AB44EC">
        <w:rPr>
          <w:rFonts w:asciiTheme="majorHAnsi" w:hAnsiTheme="majorHAnsi"/>
          <w:sz w:val="22"/>
          <w:szCs w:val="22"/>
        </w:rPr>
        <w:t>–</w:t>
      </w:r>
      <w:r>
        <w:rPr>
          <w:rFonts w:asciiTheme="majorHAnsi" w:hAnsiTheme="majorHAnsi"/>
          <w:sz w:val="22"/>
          <w:szCs w:val="22"/>
        </w:rPr>
        <w:t xml:space="preserve"> </w:t>
      </w:r>
      <w:proofErr w:type="spellStart"/>
      <w:r>
        <w:rPr>
          <w:rFonts w:asciiTheme="majorHAnsi" w:hAnsiTheme="majorHAnsi"/>
          <w:sz w:val="22"/>
          <w:szCs w:val="22"/>
        </w:rPr>
        <w:t>RrSG</w:t>
      </w:r>
      <w:proofErr w:type="spellEnd"/>
    </w:p>
    <w:p w:rsidR="00AB44EC" w:rsidRPr="00AE2198" w:rsidRDefault="00AB44EC" w:rsidP="00C71446">
      <w:pPr>
        <w:ind w:left="720"/>
        <w:rPr>
          <w:rFonts w:asciiTheme="majorHAnsi" w:hAnsiTheme="majorHAnsi"/>
          <w:sz w:val="22"/>
          <w:szCs w:val="22"/>
        </w:rPr>
      </w:pPr>
      <w:r>
        <w:rPr>
          <w:rFonts w:asciiTheme="majorHAnsi" w:hAnsiTheme="majorHAnsi"/>
          <w:sz w:val="22"/>
          <w:szCs w:val="22"/>
        </w:rPr>
        <w:t xml:space="preserve">Jeff </w:t>
      </w:r>
      <w:proofErr w:type="spellStart"/>
      <w:r>
        <w:rPr>
          <w:rFonts w:asciiTheme="majorHAnsi" w:hAnsiTheme="majorHAnsi"/>
          <w:sz w:val="22"/>
          <w:szCs w:val="22"/>
        </w:rPr>
        <w:t>Neuman</w:t>
      </w:r>
      <w:proofErr w:type="spellEnd"/>
      <w:r>
        <w:rPr>
          <w:rFonts w:asciiTheme="majorHAnsi" w:hAnsiTheme="majorHAnsi"/>
          <w:sz w:val="22"/>
          <w:szCs w:val="22"/>
        </w:rPr>
        <w:t xml:space="preserve"> </w:t>
      </w:r>
      <w:r w:rsidR="00BD723B">
        <w:rPr>
          <w:rFonts w:asciiTheme="majorHAnsi" w:hAnsiTheme="majorHAnsi"/>
          <w:sz w:val="22"/>
          <w:szCs w:val="22"/>
        </w:rPr>
        <w:t>–</w:t>
      </w:r>
      <w:r>
        <w:rPr>
          <w:rFonts w:asciiTheme="majorHAnsi" w:hAnsiTheme="majorHAnsi"/>
          <w:sz w:val="22"/>
          <w:szCs w:val="22"/>
        </w:rPr>
        <w:t xml:space="preserve"> </w:t>
      </w:r>
      <w:del w:id="87" w:author="Berry Cobb" w:date="2012-11-21T11:53:00Z">
        <w:r w:rsidR="00BD723B" w:rsidDel="00BD723B">
          <w:rPr>
            <w:rFonts w:asciiTheme="majorHAnsi" w:hAnsiTheme="majorHAnsi"/>
            <w:sz w:val="22"/>
            <w:szCs w:val="22"/>
          </w:rPr>
          <w:delText xml:space="preserve">f </w:delText>
        </w:r>
      </w:del>
      <w:proofErr w:type="spellStart"/>
      <w:r>
        <w:rPr>
          <w:rFonts w:asciiTheme="majorHAnsi" w:hAnsiTheme="majorHAnsi"/>
          <w:sz w:val="22"/>
          <w:szCs w:val="22"/>
        </w:rPr>
        <w:t>RySG</w:t>
      </w:r>
      <w:proofErr w:type="spellEnd"/>
    </w:p>
    <w:p w:rsidR="008C345B" w:rsidRPr="00AE2198" w:rsidRDefault="008C345B" w:rsidP="008C345B">
      <w:pPr>
        <w:rPr>
          <w:rFonts w:asciiTheme="majorHAnsi" w:hAnsiTheme="majorHAnsi"/>
          <w:sz w:val="22"/>
          <w:szCs w:val="22"/>
        </w:rPr>
      </w:pPr>
    </w:p>
    <w:p w:rsidR="008C345B" w:rsidRPr="00AE2198" w:rsidRDefault="008C345B" w:rsidP="008C345B">
      <w:pPr>
        <w:rPr>
          <w:rFonts w:asciiTheme="majorHAnsi" w:hAnsiTheme="majorHAnsi"/>
          <w:sz w:val="22"/>
          <w:szCs w:val="22"/>
        </w:rPr>
      </w:pPr>
      <w:r w:rsidRPr="00AE2198">
        <w:rPr>
          <w:rFonts w:asciiTheme="majorHAnsi" w:hAnsiTheme="majorHAnsi"/>
          <w:sz w:val="22"/>
          <w:szCs w:val="22"/>
        </w:rPr>
        <w:t>ICANN Staff:</w:t>
      </w:r>
    </w:p>
    <w:p w:rsidR="008C345B" w:rsidRPr="00AE2198" w:rsidRDefault="008C345B" w:rsidP="008C345B">
      <w:pPr>
        <w:ind w:left="720"/>
        <w:rPr>
          <w:rFonts w:asciiTheme="majorHAnsi" w:hAnsiTheme="majorHAnsi"/>
          <w:sz w:val="22"/>
          <w:szCs w:val="22"/>
        </w:rPr>
      </w:pPr>
      <w:r w:rsidRPr="00AE2198">
        <w:rPr>
          <w:rFonts w:asciiTheme="majorHAnsi" w:hAnsiTheme="majorHAnsi"/>
          <w:sz w:val="22"/>
          <w:szCs w:val="22"/>
        </w:rPr>
        <w:t>Berry Cobb</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lang w:val="fr-FR"/>
        </w:rPr>
        <w:t>Gisella Gruber</w:t>
      </w:r>
    </w:p>
    <w:p w:rsidR="00904ACE" w:rsidRDefault="00904ACE" w:rsidP="008C345B">
      <w:pPr>
        <w:ind w:left="720"/>
        <w:rPr>
          <w:rFonts w:asciiTheme="majorHAnsi" w:hAnsiTheme="majorHAnsi"/>
          <w:sz w:val="22"/>
          <w:szCs w:val="22"/>
        </w:rPr>
      </w:pPr>
      <w:r>
        <w:rPr>
          <w:rFonts w:asciiTheme="majorHAnsi" w:hAnsiTheme="majorHAnsi"/>
          <w:sz w:val="22"/>
          <w:szCs w:val="22"/>
        </w:rPr>
        <w:t xml:space="preserve">Julie </w:t>
      </w:r>
      <w:proofErr w:type="spellStart"/>
      <w:r>
        <w:rPr>
          <w:rFonts w:asciiTheme="majorHAnsi" w:hAnsiTheme="majorHAnsi"/>
          <w:sz w:val="22"/>
          <w:szCs w:val="22"/>
        </w:rPr>
        <w:t>Hedlund</w:t>
      </w:r>
      <w:proofErr w:type="spellEnd"/>
      <w:r w:rsidRPr="00AE2198">
        <w:rPr>
          <w:rFonts w:asciiTheme="majorHAnsi" w:hAnsiTheme="majorHAnsi"/>
          <w:sz w:val="22"/>
          <w:szCs w:val="22"/>
        </w:rPr>
        <w:t xml:space="preserve"> </w:t>
      </w:r>
    </w:p>
    <w:p w:rsidR="000145B0" w:rsidRDefault="008C345B" w:rsidP="008C345B">
      <w:pPr>
        <w:ind w:left="720"/>
        <w:rPr>
          <w:rFonts w:asciiTheme="majorHAnsi" w:hAnsiTheme="majorHAnsi"/>
          <w:sz w:val="22"/>
          <w:szCs w:val="22"/>
        </w:rPr>
      </w:pPr>
      <w:r w:rsidRPr="00AE2198">
        <w:rPr>
          <w:rFonts w:asciiTheme="majorHAnsi" w:hAnsiTheme="majorHAnsi"/>
          <w:sz w:val="22"/>
          <w:szCs w:val="22"/>
        </w:rPr>
        <w:t>Margie Milam</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br/>
        <w:t>Nathalie Peregrine</w:t>
      </w:r>
    </w:p>
    <w:p w:rsidR="00904ACE" w:rsidRPr="00AE2198" w:rsidRDefault="00904ACE" w:rsidP="00904ACE">
      <w:pPr>
        <w:ind w:left="720"/>
        <w:rPr>
          <w:rFonts w:asciiTheme="majorHAnsi" w:hAnsiTheme="majorHAnsi"/>
          <w:sz w:val="22"/>
          <w:szCs w:val="22"/>
        </w:rPr>
      </w:pPr>
      <w:r w:rsidRPr="00AE2198">
        <w:rPr>
          <w:rFonts w:asciiTheme="majorHAnsi" w:hAnsiTheme="majorHAnsi"/>
          <w:sz w:val="22"/>
          <w:szCs w:val="22"/>
        </w:rPr>
        <w:t>Paul Redmond</w:t>
      </w:r>
    </w:p>
    <w:p w:rsidR="00C72163" w:rsidRDefault="008C345B" w:rsidP="00C72163">
      <w:pPr>
        <w:ind w:left="720"/>
        <w:rPr>
          <w:rFonts w:asciiTheme="majorHAnsi" w:hAnsiTheme="majorHAnsi"/>
          <w:sz w:val="22"/>
          <w:szCs w:val="22"/>
        </w:rPr>
      </w:pPr>
      <w:proofErr w:type="spellStart"/>
      <w:r w:rsidRPr="00AE2198">
        <w:rPr>
          <w:rFonts w:asciiTheme="majorHAnsi" w:hAnsiTheme="majorHAnsi"/>
          <w:sz w:val="22"/>
          <w:szCs w:val="22"/>
        </w:rPr>
        <w:t>Maguy</w:t>
      </w:r>
      <w:proofErr w:type="spellEnd"/>
      <w:r w:rsidRPr="00AE2198">
        <w:rPr>
          <w:rFonts w:asciiTheme="majorHAnsi" w:hAnsiTheme="majorHAnsi"/>
          <w:sz w:val="22"/>
          <w:szCs w:val="22"/>
        </w:rPr>
        <w:t xml:space="preserve"> </w:t>
      </w:r>
      <w:proofErr w:type="spellStart"/>
      <w:r w:rsidRPr="00AE2198">
        <w:rPr>
          <w:rFonts w:asciiTheme="majorHAnsi" w:hAnsiTheme="majorHAnsi"/>
          <w:sz w:val="22"/>
          <w:szCs w:val="22"/>
        </w:rPr>
        <w:t>Serad</w:t>
      </w:r>
      <w:proofErr w:type="spellEnd"/>
    </w:p>
    <w:p w:rsidR="00904ACE" w:rsidRDefault="00904ACE" w:rsidP="009D55E9">
      <w:pPr>
        <w:rPr>
          <w:rFonts w:asciiTheme="majorHAnsi" w:hAnsiTheme="majorHAnsi"/>
          <w:sz w:val="22"/>
          <w:szCs w:val="22"/>
        </w:rPr>
      </w:pPr>
    </w:p>
    <w:p w:rsidR="00904ACE" w:rsidRPr="00AE2198" w:rsidRDefault="009D5344" w:rsidP="009D55E9">
      <w:pPr>
        <w:rPr>
          <w:rFonts w:asciiTheme="majorHAnsi" w:hAnsiTheme="majorHAnsi"/>
          <w:sz w:val="22"/>
          <w:szCs w:val="22"/>
        </w:rPr>
      </w:pPr>
      <w:hyperlink r:id="rId15" w:history="1">
        <w:r w:rsidR="00904ACE" w:rsidRPr="00A853E6">
          <w:rPr>
            <w:rStyle w:val="Hyperlink"/>
            <w:rFonts w:asciiTheme="majorHAnsi" w:hAnsiTheme="majorHAnsi"/>
            <w:sz w:val="22"/>
            <w:szCs w:val="22"/>
          </w:rPr>
          <w:t>Link to Working Group Attendance Record</w:t>
        </w:r>
      </w:hyperlink>
      <w:r w:rsidR="00904ACE">
        <w:rPr>
          <w:rStyle w:val="FootnoteReference"/>
          <w:rFonts w:asciiTheme="majorHAnsi" w:hAnsiTheme="majorHAnsi"/>
          <w:sz w:val="22"/>
          <w:szCs w:val="22"/>
        </w:rPr>
        <w:footnoteReference w:id="8"/>
      </w:r>
    </w:p>
    <w:p w:rsidR="008C345B" w:rsidRPr="00AE2198" w:rsidRDefault="008C345B" w:rsidP="008C345B">
      <w:pPr>
        <w:rPr>
          <w:rFonts w:asciiTheme="majorHAnsi" w:hAnsiTheme="majorHAnsi"/>
          <w:sz w:val="22"/>
          <w:szCs w:val="22"/>
        </w:rPr>
      </w:pPr>
    </w:p>
    <w:p w:rsidR="0033140F" w:rsidRDefault="0033140F">
      <w:pPr>
        <w:rPr>
          <w:sz w:val="22"/>
          <w:szCs w:val="22"/>
        </w:rPr>
      </w:pPr>
      <w:r>
        <w:rPr>
          <w:sz w:val="22"/>
          <w:szCs w:val="22"/>
        </w:rPr>
        <w:br w:type="page"/>
      </w:r>
    </w:p>
    <w:p w:rsidR="0028276F" w:rsidRDefault="0028276F"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Theme="majorHAnsi" w:hAnsiTheme="majorHAnsi"/>
          <w:b/>
          <w:sz w:val="22"/>
          <w:szCs w:val="22"/>
        </w:rPr>
        <w:lastRenderedPageBreak/>
        <w:t>Appendix B</w:t>
      </w:r>
    </w:p>
    <w:p w:rsidR="0028276F" w:rsidRDefault="00FB06FA" w:rsidP="0028276F">
      <w:pPr>
        <w:pStyle w:val="ListParagraph"/>
        <w:widowControl w:val="0"/>
        <w:autoSpaceDE w:val="0"/>
        <w:autoSpaceDN w:val="0"/>
        <w:adjustRightInd w:val="0"/>
        <w:spacing w:before="120"/>
        <w:ind w:left="0"/>
        <w:jc w:val="center"/>
        <w:rPr>
          <w:rFonts w:ascii="Calibri" w:hAnsi="Calibri" w:cs="Calibri"/>
          <w:color w:val="FF0000"/>
          <w:sz w:val="22"/>
          <w:szCs w:val="22"/>
        </w:rPr>
      </w:pPr>
      <w:r>
        <w:rPr>
          <w:rFonts w:ascii="Calibri" w:hAnsi="Calibri" w:cs="Calibri"/>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228600</wp:posOffset>
                </wp:positionV>
                <wp:extent cx="5943600" cy="810387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8103870"/>
                        </a:xfrm>
                        <a:prstGeom prst="rect">
                          <a:avLst/>
                        </a:prstGeom>
                        <a:noFill/>
                        <a:ln>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D723B" w:rsidRPr="000C15A2" w:rsidRDefault="00BD723B"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BD723B" w:rsidRPr="0096023F" w:rsidRDefault="00BD723B"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BD723B" w:rsidRPr="0096023F" w:rsidRDefault="00BD723B"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BD723B" w:rsidRPr="0096023F" w:rsidRDefault="00BD723B"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BD723B" w:rsidRPr="0096023F" w:rsidRDefault="00BD723B"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BD723B" w:rsidRDefault="00BD723B"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BD723B" w:rsidRPr="000C15A2" w:rsidRDefault="00BD723B"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BD723B" w:rsidRPr="000C15A2" w:rsidRDefault="00BD723B"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BD723B" w:rsidRDefault="00BD723B"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BD723B" w:rsidRDefault="00BD723B"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BD723B" w:rsidRDefault="00BD723B"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BD723B" w:rsidRPr="00A75B04" w:rsidRDefault="00BD723B"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BD723B" w:rsidRPr="00A75B04" w:rsidRDefault="00BD723B" w:rsidP="0028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18pt;width:468pt;height:6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" filled="f" strokecolor="#a5a5a5 [2092]">
                <v:path arrowok="t"/>
                <v:textbox style="mso-fit-shape-to-text:t">
                  <w:txbxContent>
                    <w:p w:rsidR="00BD723B" w:rsidRPr="000C15A2" w:rsidRDefault="00BD723B" w:rsidP="0028276F">
                      <w:pPr>
                        <w:jc w:val="center"/>
                        <w:rPr>
                          <w:b/>
                          <w:bCs/>
                          <w:sz w:val="20"/>
                        </w:rPr>
                      </w:pPr>
                      <w:r w:rsidRPr="000C15A2">
                        <w:rPr>
                          <w:b/>
                          <w:bCs/>
                          <w:sz w:val="20"/>
                        </w:rPr>
                        <w:t>SPECIFICATION 9</w:t>
                      </w:r>
                      <w:r>
                        <w:rPr>
                          <w:b/>
                          <w:bCs/>
                          <w:sz w:val="20"/>
                        </w:rPr>
                        <w:t xml:space="preserve">:  </w:t>
                      </w:r>
                      <w:r w:rsidRPr="000C15A2">
                        <w:rPr>
                          <w:b/>
                          <w:bCs/>
                          <w:sz w:val="20"/>
                        </w:rPr>
                        <w:t>Registry Operator Code of Conduct</w:t>
                      </w:r>
                    </w:p>
                    <w:p w:rsidR="00BD723B" w:rsidRPr="0096023F" w:rsidRDefault="00BD723B" w:rsidP="0028276F">
                      <w:pPr>
                        <w:pStyle w:val="ListParagraph"/>
                        <w:numPr>
                          <w:ilvl w:val="0"/>
                          <w:numId w:val="15"/>
                        </w:numPr>
                        <w:spacing w:before="60"/>
                        <w:contextualSpacing w:val="0"/>
                        <w:rPr>
                          <w:sz w:val="20"/>
                          <w:szCs w:val="20"/>
                        </w:rPr>
                      </w:pPr>
                      <w:r w:rsidRPr="0096023F">
                        <w:rPr>
                          <w:sz w:val="20"/>
                          <w:szCs w:val="20"/>
                        </w:rPr>
                        <w:t>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rsidR="00BD723B" w:rsidRPr="0096023F" w:rsidRDefault="00BD723B" w:rsidP="0028276F">
                      <w:pPr>
                        <w:pStyle w:val="ListParagraph"/>
                        <w:numPr>
                          <w:ilvl w:val="7"/>
                          <w:numId w:val="15"/>
                        </w:numPr>
                        <w:spacing w:before="60"/>
                        <w:ind w:left="720"/>
                        <w:contextualSpacing w:val="0"/>
                        <w:rPr>
                          <w:sz w:val="20"/>
                          <w:szCs w:val="20"/>
                        </w:rPr>
                      </w:pPr>
                      <w:r w:rsidRPr="0096023F">
                        <w:rPr>
                          <w:sz w:val="20"/>
                          <w:szCs w:val="20"/>
                        </w:rPr>
                        <w:t>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rsidR="00BD723B" w:rsidRPr="0096023F" w:rsidRDefault="00BD723B" w:rsidP="0028276F">
                      <w:pPr>
                        <w:pStyle w:val="ListParagraph"/>
                        <w:numPr>
                          <w:ilvl w:val="7"/>
                          <w:numId w:val="15"/>
                        </w:numPr>
                        <w:spacing w:before="60"/>
                        <w:ind w:left="720"/>
                        <w:contextualSpacing w:val="0"/>
                        <w:rPr>
                          <w:sz w:val="20"/>
                          <w:szCs w:val="20"/>
                        </w:rPr>
                      </w:pPr>
                      <w:r w:rsidRPr="0096023F">
                        <w:rPr>
                          <w:sz w:val="20"/>
                          <w:szCs w:val="20"/>
                        </w:rPr>
                        <w:t>register domain names in its own right, except for names registered through an ICANN accredited registrar that are reasonably necessary for the management, operations and purpose of the TLD, provided, that Registry Operator may reserve names from registration pursuant to Section 2.6 of the Registry Agreement;  </w:t>
                      </w:r>
                    </w:p>
                    <w:p w:rsidR="00BD723B" w:rsidRPr="0096023F" w:rsidRDefault="00BD723B" w:rsidP="0028276F">
                      <w:pPr>
                        <w:pStyle w:val="ListParagraph"/>
                        <w:numPr>
                          <w:ilvl w:val="7"/>
                          <w:numId w:val="15"/>
                        </w:numPr>
                        <w:spacing w:before="60"/>
                        <w:ind w:left="720"/>
                        <w:contextualSpacing w:val="0"/>
                        <w:rPr>
                          <w:sz w:val="20"/>
                          <w:szCs w:val="20"/>
                        </w:rPr>
                      </w:pPr>
                      <w:r w:rsidRPr="0096023F">
                        <w:rPr>
                          <w:sz w:val="20"/>
                          <w:szCs w:val="20"/>
                        </w:rPr>
                        <w:t>register names in the TLD or sub-domains of the TLD based upon proprietary access to information about searches or resolution requests by consumers for domain names not yet registered (commonly known as, "front-running");  </w:t>
                      </w:r>
                    </w:p>
                    <w:p w:rsidR="00BD723B" w:rsidRDefault="00BD723B" w:rsidP="0028276F">
                      <w:pPr>
                        <w:pStyle w:val="ListParagraph"/>
                        <w:numPr>
                          <w:ilvl w:val="7"/>
                          <w:numId w:val="15"/>
                        </w:numPr>
                        <w:spacing w:before="60"/>
                        <w:ind w:left="720"/>
                        <w:contextualSpacing w:val="0"/>
                        <w:rPr>
                          <w:sz w:val="20"/>
                          <w:szCs w:val="20"/>
                        </w:rPr>
                      </w:pPr>
                      <w:r w:rsidRPr="0096023F">
                        <w:rPr>
                          <w:sz w:val="20"/>
                          <w:szCs w:val="20"/>
                        </w:rPr>
                        <w:t>allow any Affiliated registrar to disclose user data to Registry Operator or any Registry Related Party, except as necessary for the management and operations of the TLD, unless all unrelated third parties (including other registry operators) are given equivalent access to such user data on substantially similar terms and subject to substantially similar conditions; or  </w:t>
                      </w:r>
                    </w:p>
                    <w:p w:rsidR="00BD723B" w:rsidRPr="000C15A2" w:rsidRDefault="00BD723B" w:rsidP="0028276F">
                      <w:pPr>
                        <w:pStyle w:val="ListParagraph"/>
                        <w:numPr>
                          <w:ilvl w:val="7"/>
                          <w:numId w:val="15"/>
                        </w:numPr>
                        <w:spacing w:before="60"/>
                        <w:ind w:left="720"/>
                        <w:contextualSpacing w:val="0"/>
                        <w:rPr>
                          <w:sz w:val="20"/>
                          <w:szCs w:val="20"/>
                        </w:rPr>
                      </w:pPr>
                      <w:r w:rsidRPr="000C15A2">
                        <w:rPr>
                          <w:sz w:val="20"/>
                          <w:szCs w:val="20"/>
                        </w:rPr>
                        <w:t xml:space="preserve">disclose confidential registry data or confidential information about its Registry Services or operations to any employee of any DNS services provider, except as necessary for the management and operations of the TLD, unless all unrelated third parties (including other registry operators) are given equivalent access to such confidential registry data or confidential information on substantially similar terms and subject to substantially similar conditions. </w:t>
                      </w:r>
                    </w:p>
                    <w:p w:rsidR="00BD723B" w:rsidRPr="000C15A2" w:rsidRDefault="00BD723B" w:rsidP="0028276F">
                      <w:pPr>
                        <w:pStyle w:val="ListParagraph"/>
                        <w:numPr>
                          <w:ilvl w:val="0"/>
                          <w:numId w:val="15"/>
                        </w:numPr>
                        <w:spacing w:before="60"/>
                        <w:contextualSpacing w:val="0"/>
                        <w:rPr>
                          <w:sz w:val="20"/>
                        </w:rPr>
                      </w:pPr>
                      <w:r w:rsidRPr="000C15A2">
                        <w:rPr>
                          <w:sz w:val="20"/>
                        </w:rPr>
                        <w:t xml:space="preserve">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 </w:t>
                      </w:r>
                    </w:p>
                    <w:p w:rsidR="00BD723B" w:rsidRDefault="00BD723B" w:rsidP="0028276F">
                      <w:pPr>
                        <w:numPr>
                          <w:ilvl w:val="0"/>
                          <w:numId w:val="15"/>
                        </w:numPr>
                        <w:spacing w:before="60"/>
                        <w:rPr>
                          <w:sz w:val="20"/>
                        </w:rPr>
                      </w:pPr>
                      <w:r w:rsidRPr="000C15A2">
                        <w:rPr>
                          <w:sz w:val="20"/>
                        </w:rPr>
                        <w:t xml:space="preserve">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sidRPr="000C15A2">
                        <w:rPr>
                          <w:sz w:val="20"/>
                        </w:rPr>
                        <w:t>be</w:t>
                      </w:r>
                      <w:proofErr w:type="gramEnd"/>
                      <w:r w:rsidRPr="000C15A2">
                        <w:rPr>
                          <w:sz w:val="20"/>
                        </w:rPr>
                        <w:t xml:space="preserve"> delivered by other reasonable means.) Registry Operator agrees that ICANN may publicly post such results and certification.</w:t>
                      </w:r>
                    </w:p>
                    <w:p w:rsidR="00BD723B" w:rsidRDefault="00BD723B" w:rsidP="0028276F">
                      <w:pPr>
                        <w:numPr>
                          <w:ilvl w:val="0"/>
                          <w:numId w:val="15"/>
                        </w:numPr>
                        <w:spacing w:before="60"/>
                        <w:rPr>
                          <w:sz w:val="20"/>
                        </w:rPr>
                      </w:pPr>
                      <w:r w:rsidRPr="00A75B04">
                        <w:rPr>
                          <w:sz w:val="20"/>
                          <w:szCs w:val="20"/>
                        </w:rPr>
                        <w:t>Nothing set forth herein shall: (</w:t>
                      </w:r>
                      <w:proofErr w:type="spellStart"/>
                      <w:r w:rsidRPr="00A75B04">
                        <w:rPr>
                          <w:sz w:val="20"/>
                          <w:szCs w:val="20"/>
                        </w:rPr>
                        <w:t>i</w:t>
                      </w:r>
                      <w:proofErr w:type="spellEnd"/>
                      <w:r w:rsidRPr="00A75B04">
                        <w:rPr>
                          <w:sz w:val="20"/>
                          <w:szCs w:val="20"/>
                        </w:rPr>
                        <w:t xml:space="preserve">)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 </w:t>
                      </w:r>
                    </w:p>
                    <w:p w:rsidR="00BD723B" w:rsidRDefault="00BD723B" w:rsidP="0028276F">
                      <w:pPr>
                        <w:numPr>
                          <w:ilvl w:val="0"/>
                          <w:numId w:val="15"/>
                        </w:numPr>
                        <w:spacing w:before="60"/>
                        <w:rPr>
                          <w:sz w:val="20"/>
                        </w:rPr>
                      </w:pPr>
                      <w:r w:rsidRPr="00A75B04">
                        <w:rPr>
                          <w:sz w:val="20"/>
                          <w:szCs w:val="20"/>
                        </w:rPr>
                        <w:t xml:space="preserve">Nothing set forth herein shall limit the ability of Registry Operator or any Registry Related Party, to enter into arms-length transactions in the ordinary course of business with a registrar or reseller with respect to products and services unrelated in all respects to the TLD. </w:t>
                      </w:r>
                    </w:p>
                    <w:p w:rsidR="00BD723B" w:rsidRPr="00A75B04" w:rsidRDefault="00BD723B" w:rsidP="0028276F">
                      <w:pPr>
                        <w:numPr>
                          <w:ilvl w:val="0"/>
                          <w:numId w:val="15"/>
                        </w:numPr>
                        <w:spacing w:before="60"/>
                        <w:rPr>
                          <w:sz w:val="20"/>
                          <w:szCs w:val="20"/>
                        </w:rPr>
                      </w:pPr>
                      <w:r w:rsidRPr="00A75B04">
                        <w:rPr>
                          <w:sz w:val="20"/>
                          <w:szCs w:val="20"/>
                        </w:rPr>
                        <w:t>Registry Operator may request an exemption to this Code of Conduct, and such exemption may be granted by ICANN in ICANN’s reasonable discretion, if Registry Operator demonstrates to ICANN’s reasonable satisfaction that (</w:t>
                      </w:r>
                      <w:proofErr w:type="spellStart"/>
                      <w:r w:rsidRPr="00A75B04">
                        <w:rPr>
                          <w:sz w:val="20"/>
                          <w:szCs w:val="20"/>
                        </w:rPr>
                        <w:t>i</w:t>
                      </w:r>
                      <w:proofErr w:type="spellEnd"/>
                      <w:r w:rsidRPr="00A75B04">
                        <w:rPr>
                          <w:sz w:val="20"/>
                          <w:szCs w:val="20"/>
                        </w:rPr>
                        <w:t xml:space="preserve">)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 </w:t>
                      </w:r>
                    </w:p>
                    <w:p w:rsidR="00BD723B" w:rsidRPr="00A75B04" w:rsidRDefault="00BD723B" w:rsidP="0028276F">
                      <w:pPr>
                        <w:rPr>
                          <w:sz w:val="20"/>
                          <w:szCs w:val="20"/>
                        </w:rPr>
                      </w:pPr>
                    </w:p>
                  </w:txbxContent>
                </v:textbox>
                <w10:wrap type="square"/>
              </v:shape>
            </w:pict>
          </mc:Fallback>
        </mc:AlternateContent>
      </w:r>
    </w:p>
    <w:p w:rsidR="0028276F" w:rsidRDefault="0028276F">
      <w:pPr>
        <w:rPr>
          <w:rFonts w:asciiTheme="majorHAnsi" w:hAnsiTheme="majorHAnsi"/>
          <w:b/>
          <w:sz w:val="22"/>
          <w:szCs w:val="22"/>
        </w:rPr>
      </w:pPr>
    </w:p>
    <w:p w:rsidR="0033140F" w:rsidRPr="00D53025" w:rsidRDefault="0028276F" w:rsidP="0033140F">
      <w:pPr>
        <w:jc w:val="center"/>
        <w:rPr>
          <w:rFonts w:asciiTheme="majorHAnsi" w:hAnsiTheme="majorHAnsi"/>
          <w:b/>
          <w:sz w:val="22"/>
          <w:szCs w:val="22"/>
        </w:rPr>
      </w:pPr>
      <w:r>
        <w:rPr>
          <w:rFonts w:asciiTheme="majorHAnsi" w:hAnsiTheme="majorHAnsi"/>
          <w:b/>
          <w:sz w:val="22"/>
          <w:szCs w:val="22"/>
        </w:rPr>
        <w:t>Appendix C</w:t>
      </w:r>
    </w:p>
    <w:p w:rsidR="003E644D" w:rsidRDefault="003E644D" w:rsidP="0033140F">
      <w:pPr>
        <w:rPr>
          <w:rFonts w:asciiTheme="majorHAnsi" w:hAnsiTheme="majorHAnsi"/>
          <w:sz w:val="22"/>
          <w:szCs w:val="22"/>
        </w:rPr>
      </w:pPr>
    </w:p>
    <w:p w:rsidR="008C345B" w:rsidRDefault="00B731B2" w:rsidP="00B731B2">
      <w:pPr>
        <w:jc w:val="center"/>
        <w:rPr>
          <w:rFonts w:asciiTheme="majorHAnsi" w:hAnsiTheme="majorHAnsi"/>
          <w:b/>
          <w:sz w:val="22"/>
          <w:szCs w:val="22"/>
        </w:rPr>
      </w:pPr>
      <w:r>
        <w:rPr>
          <w:rFonts w:asciiTheme="majorHAnsi" w:hAnsiTheme="majorHAnsi"/>
          <w:b/>
          <w:sz w:val="22"/>
          <w:szCs w:val="22"/>
        </w:rPr>
        <w:t>Note</w:t>
      </w:r>
      <w:r w:rsidR="003E644D" w:rsidRPr="003E644D">
        <w:rPr>
          <w:rFonts w:asciiTheme="majorHAnsi" w:hAnsiTheme="majorHAnsi"/>
          <w:b/>
          <w:sz w:val="22"/>
          <w:szCs w:val="22"/>
        </w:rPr>
        <w:t xml:space="preserve"> from ICANN Legal Department, regarding collection of non-public data on domain prices.</w:t>
      </w:r>
    </w:p>
    <w:p w:rsidR="00B731B2" w:rsidRDefault="00B731B2" w:rsidP="0033140F">
      <w:pPr>
        <w:rPr>
          <w:rFonts w:asciiTheme="majorHAnsi" w:hAnsiTheme="majorHAnsi"/>
          <w:b/>
          <w:sz w:val="22"/>
          <w:szCs w:val="22"/>
        </w:rPr>
      </w:pPr>
    </w:p>
    <w:p w:rsidR="00B731B2" w:rsidRPr="00B731B2" w:rsidRDefault="00B731B2" w:rsidP="0033140F">
      <w:pPr>
        <w:rPr>
          <w:rFonts w:asciiTheme="majorHAnsi" w:hAnsiTheme="majorHAnsi"/>
          <w:sz w:val="22"/>
          <w:szCs w:val="22"/>
        </w:rPr>
      </w:pPr>
      <w:r>
        <w:rPr>
          <w:rFonts w:asciiTheme="majorHAnsi" w:hAnsiTheme="majorHAnsi"/>
          <w:sz w:val="22"/>
          <w:szCs w:val="22"/>
        </w:rPr>
        <w:t>As part of devising measures for Competition, t</w:t>
      </w:r>
      <w:r w:rsidRPr="00B731B2">
        <w:rPr>
          <w:rFonts w:asciiTheme="majorHAnsi" w:hAnsiTheme="majorHAnsi"/>
          <w:sz w:val="22"/>
          <w:szCs w:val="22"/>
        </w:rPr>
        <w:t>he Working Group sought advice from ICANN</w:t>
      </w:r>
      <w:r w:rsidR="0003326B">
        <w:rPr>
          <w:rFonts w:asciiTheme="majorHAnsi" w:hAnsiTheme="majorHAnsi"/>
          <w:sz w:val="22"/>
          <w:szCs w:val="22"/>
        </w:rPr>
        <w:t>’s Legal D</w:t>
      </w:r>
      <w:r w:rsidRPr="00B731B2">
        <w:rPr>
          <w:rFonts w:asciiTheme="majorHAnsi" w:hAnsiTheme="majorHAnsi"/>
          <w:sz w:val="22"/>
          <w:szCs w:val="22"/>
        </w:rPr>
        <w:t xml:space="preserve">epartment </w:t>
      </w:r>
      <w:r>
        <w:rPr>
          <w:rFonts w:asciiTheme="majorHAnsi" w:hAnsiTheme="majorHAnsi"/>
          <w:sz w:val="22"/>
          <w:szCs w:val="22"/>
        </w:rPr>
        <w:t xml:space="preserve">on the collection and publishing data on domain name prices, at both wholesale and retail level.    The response from ICANN legal is shown below. </w:t>
      </w:r>
    </w:p>
    <w:p w:rsidR="00D53025" w:rsidRPr="00D53025" w:rsidRDefault="00D53025" w:rsidP="00D53025">
      <w:pPr>
        <w:rPr>
          <w:rFonts w:asciiTheme="majorHAnsi" w:hAnsiTheme="majorHAnsi"/>
          <w:sz w:val="22"/>
          <w:szCs w:val="22"/>
        </w:rPr>
      </w:pPr>
      <w:r w:rsidRPr="00D53025">
        <w:rPr>
          <w:rFonts w:asciiTheme="majorHAnsi" w:hAnsiTheme="majorHAnsi"/>
          <w:sz w:val="22"/>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Thank you for the constructive work underway to meet the Board's request for community assistance on this consumer metrics issue.  The team has clearly considered many aspects of consumer choice and the breadth of proposed metrics appears to be well thought out.  While we do not wish to constrain the work proposed, the office of the General Counsel has expressed concerns regarding the collection of price-related information as part of the consumer metrics.  Collection and comparison of non-public price-related information raises antitrust concerns in this context, particularly where market participants may have access to the collected information.  This is not meant to restrict the Working Team from reviewing how competition may have been created through the introduction of new gTLDs, but rather to avoid the expansion of a community discussion into areas that may raise questions of anti-competitive conduct, or lead to outcomes that could impose anti-competitive restrictions.</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ICANN is not currently in the position of collecting non-public price information from its registries and registrars.  Requiring submission of non-public pricing information from its contracted parties would represent a change to ICANN's relationships with its contracted parties, and imposes risks to ICANN as the holder of this compiled confidential information.  In addition, it is not only ICANN that comprises the review teams required under the Affirmation of Commitments.  There is the possibility that those with existing or future interests in the TLD industry are members of the team.  Providing persons on a review team with non-public pricing information across an entire industry (information that is not ICANN's to begin with) provides the possibility for anti-competitive conduct, even if there are restrictions in place for the use of the information, creates a significant risk to ICANN as a whole.</w:t>
      </w:r>
    </w:p>
    <w:p w:rsidR="00D53025" w:rsidRPr="003E644D" w:rsidRDefault="00D53025" w:rsidP="003E644D">
      <w:pPr>
        <w:ind w:left="720"/>
        <w:rPr>
          <w:rFonts w:asciiTheme="majorHAnsi" w:hAnsiTheme="majorHAnsi"/>
          <w:sz w:val="20"/>
          <w:szCs w:val="22"/>
        </w:rPr>
      </w:pPr>
      <w:r w:rsidRPr="003E644D">
        <w:rPr>
          <w:rFonts w:asciiTheme="majorHAnsi" w:hAnsiTheme="majorHAnsi"/>
          <w:sz w:val="20"/>
          <w:szCs w:val="22"/>
        </w:rPr>
        <w:t> </w:t>
      </w:r>
    </w:p>
    <w:p w:rsidR="00D53025" w:rsidRPr="003E644D" w:rsidRDefault="00D53025" w:rsidP="003E644D">
      <w:pPr>
        <w:ind w:left="720"/>
        <w:rPr>
          <w:rFonts w:asciiTheme="majorHAnsi" w:hAnsiTheme="majorHAnsi"/>
          <w:sz w:val="20"/>
          <w:szCs w:val="22"/>
        </w:rPr>
      </w:pPr>
      <w:proofErr w:type="gramStart"/>
      <w:r w:rsidRPr="003E644D">
        <w:rPr>
          <w:rFonts w:asciiTheme="majorHAnsi" w:hAnsiTheme="majorHAnsi"/>
          <w:sz w:val="20"/>
          <w:szCs w:val="22"/>
        </w:rPr>
        <w:t>One of the concerns regarding the consideration of price-related information - whether it is publicly available or not - is the possibility that an outcome of a future review results in a price–related recommendation.</w:t>
      </w:r>
      <w:proofErr w:type="gramEnd"/>
      <w:r w:rsidRPr="003E644D">
        <w:rPr>
          <w:rFonts w:asciiTheme="majorHAnsi" w:hAnsiTheme="majorHAnsi"/>
          <w:sz w:val="20"/>
          <w:szCs w:val="22"/>
        </w:rPr>
        <w:t xml:space="preserve">  To that extent, any consideration of price-related recommendations is not recommended, as it would raise both legal and accountability issues.  ICANN does not wish to encourage the creation of recommendations that are legally not feasible to implement.  That outcome is not desirable for your team, for the review team, or for ICANN.  We look forward to working with you to continue to provide guidance on this issue as you complete your work.</w:t>
      </w:r>
    </w:p>
    <w:p w:rsidR="00B731B2" w:rsidRDefault="00B731B2" w:rsidP="00B731B2">
      <w:pPr>
        <w:rPr>
          <w:rFonts w:asciiTheme="majorHAnsi" w:hAnsiTheme="majorHAnsi"/>
          <w:sz w:val="20"/>
          <w:szCs w:val="22"/>
        </w:rPr>
      </w:pPr>
    </w:p>
    <w:p w:rsidR="00B731B2" w:rsidRDefault="00B731B2" w:rsidP="00B731B2">
      <w:pPr>
        <w:rPr>
          <w:rFonts w:asciiTheme="majorHAnsi" w:hAnsiTheme="majorHAnsi"/>
          <w:i/>
          <w:sz w:val="22"/>
          <w:szCs w:val="22"/>
        </w:rPr>
      </w:pPr>
      <w:r>
        <w:rPr>
          <w:rFonts w:asciiTheme="majorHAnsi" w:hAnsiTheme="majorHAnsi"/>
          <w:sz w:val="22"/>
          <w:szCs w:val="22"/>
        </w:rPr>
        <w:t xml:space="preserve">Note: </w:t>
      </w:r>
      <w:r w:rsidRPr="00B731B2">
        <w:rPr>
          <w:rFonts w:asciiTheme="majorHAnsi" w:hAnsiTheme="majorHAnsi"/>
          <w:i/>
          <w:sz w:val="22"/>
          <w:szCs w:val="22"/>
        </w:rPr>
        <w:t xml:space="preserve">While this legal </w:t>
      </w:r>
      <w:r>
        <w:rPr>
          <w:rFonts w:asciiTheme="majorHAnsi" w:hAnsiTheme="majorHAnsi"/>
          <w:i/>
          <w:sz w:val="22"/>
          <w:szCs w:val="22"/>
        </w:rPr>
        <w:t>concern</w:t>
      </w:r>
      <w:r w:rsidRPr="00B731B2">
        <w:rPr>
          <w:rFonts w:asciiTheme="majorHAnsi" w:hAnsiTheme="majorHAnsi"/>
          <w:i/>
          <w:sz w:val="22"/>
          <w:szCs w:val="22"/>
        </w:rPr>
        <w:t xml:space="preserve"> is appreciated, the Working Group notes that none of the measures suggested in this </w:t>
      </w:r>
      <w:r>
        <w:rPr>
          <w:rFonts w:asciiTheme="majorHAnsi" w:hAnsiTheme="majorHAnsi"/>
          <w:i/>
          <w:sz w:val="22"/>
          <w:szCs w:val="22"/>
        </w:rPr>
        <w:t xml:space="preserve">draft </w:t>
      </w:r>
      <w:r w:rsidRPr="00B731B2">
        <w:rPr>
          <w:rFonts w:asciiTheme="majorHAnsi" w:hAnsiTheme="majorHAnsi"/>
          <w:i/>
          <w:sz w:val="22"/>
          <w:szCs w:val="22"/>
        </w:rPr>
        <w:t xml:space="preserve">advice </w:t>
      </w:r>
      <w:r>
        <w:rPr>
          <w:rFonts w:asciiTheme="majorHAnsi" w:hAnsiTheme="majorHAnsi"/>
          <w:i/>
          <w:sz w:val="22"/>
          <w:szCs w:val="22"/>
        </w:rPr>
        <w:t xml:space="preserve">document </w:t>
      </w:r>
      <w:r w:rsidRPr="00B731B2">
        <w:rPr>
          <w:rFonts w:asciiTheme="majorHAnsi" w:hAnsiTheme="majorHAnsi"/>
          <w:i/>
          <w:sz w:val="22"/>
          <w:szCs w:val="22"/>
        </w:rPr>
        <w:t xml:space="preserve">would </w:t>
      </w:r>
      <w:r>
        <w:rPr>
          <w:rFonts w:asciiTheme="majorHAnsi" w:hAnsiTheme="majorHAnsi"/>
          <w:i/>
          <w:sz w:val="22"/>
          <w:szCs w:val="22"/>
        </w:rPr>
        <w:t>require</w:t>
      </w:r>
      <w:r w:rsidRPr="00B731B2">
        <w:rPr>
          <w:rFonts w:asciiTheme="majorHAnsi" w:hAnsiTheme="majorHAnsi"/>
          <w:i/>
          <w:sz w:val="22"/>
          <w:szCs w:val="22"/>
        </w:rPr>
        <w:t xml:space="preserve"> ICANN </w:t>
      </w:r>
      <w:r>
        <w:rPr>
          <w:rFonts w:asciiTheme="majorHAnsi" w:hAnsiTheme="majorHAnsi"/>
          <w:i/>
          <w:sz w:val="22"/>
          <w:szCs w:val="22"/>
        </w:rPr>
        <w:t xml:space="preserve">to </w:t>
      </w:r>
      <w:r w:rsidRPr="00B731B2">
        <w:rPr>
          <w:rFonts w:asciiTheme="majorHAnsi" w:hAnsiTheme="majorHAnsi"/>
          <w:i/>
          <w:sz w:val="22"/>
          <w:szCs w:val="22"/>
        </w:rPr>
        <w:t>issue any recommendations for how registrars and registries price their domain names.</w:t>
      </w:r>
    </w:p>
    <w:p w:rsidR="00017BF3" w:rsidRDefault="00017BF3" w:rsidP="00B731B2">
      <w:pPr>
        <w:rPr>
          <w:rFonts w:asciiTheme="majorHAnsi" w:hAnsiTheme="majorHAnsi"/>
          <w:i/>
          <w:sz w:val="22"/>
          <w:szCs w:val="22"/>
        </w:rPr>
      </w:pPr>
    </w:p>
    <w:p w:rsidR="00017BF3" w:rsidRPr="00B731B2" w:rsidRDefault="00017BF3" w:rsidP="00B731B2">
      <w:pPr>
        <w:rPr>
          <w:rFonts w:asciiTheme="majorHAnsi" w:hAnsiTheme="majorHAnsi"/>
          <w:i/>
          <w:sz w:val="22"/>
          <w:szCs w:val="22"/>
        </w:rPr>
      </w:pPr>
      <w:r>
        <w:rPr>
          <w:rFonts w:asciiTheme="majorHAnsi" w:hAnsiTheme="majorHAnsi"/>
          <w:i/>
          <w:sz w:val="22"/>
          <w:szCs w:val="22"/>
        </w:rPr>
        <w:t xml:space="preserve">Nor does this advice presume that ICANN itself would be responsible to collect or publish any data that is confidential due to its contract party role.  Third-parties could be </w:t>
      </w:r>
      <w:r w:rsidR="007C26A9">
        <w:rPr>
          <w:rFonts w:asciiTheme="majorHAnsi" w:hAnsiTheme="majorHAnsi"/>
          <w:i/>
          <w:sz w:val="22"/>
          <w:szCs w:val="22"/>
        </w:rPr>
        <w:t>hired to collect data under confidential</w:t>
      </w:r>
      <w:r w:rsidR="00D977C5">
        <w:rPr>
          <w:rFonts w:asciiTheme="majorHAnsi" w:hAnsiTheme="majorHAnsi"/>
          <w:i/>
          <w:sz w:val="22"/>
          <w:szCs w:val="22"/>
        </w:rPr>
        <w:t>ity</w:t>
      </w:r>
      <w:r w:rsidR="007C26A9">
        <w:rPr>
          <w:rFonts w:asciiTheme="majorHAnsi" w:hAnsiTheme="majorHAnsi"/>
          <w:i/>
          <w:sz w:val="22"/>
          <w:szCs w:val="22"/>
        </w:rPr>
        <w:t xml:space="preserve"> provisions, and to report results in the aggregate and/or use anonymous labels. </w:t>
      </w:r>
    </w:p>
    <w:p w:rsidR="006B7041" w:rsidRDefault="006B7041">
      <w:pPr>
        <w:rPr>
          <w:rFonts w:asciiTheme="majorHAnsi" w:hAnsiTheme="majorHAnsi"/>
          <w:sz w:val="20"/>
          <w:szCs w:val="22"/>
        </w:rPr>
      </w:pPr>
      <w:r>
        <w:rPr>
          <w:rFonts w:asciiTheme="majorHAnsi" w:hAnsiTheme="majorHAnsi"/>
          <w:sz w:val="20"/>
          <w:szCs w:val="22"/>
        </w:rPr>
        <w:br w:type="page"/>
      </w:r>
    </w:p>
    <w:p w:rsidR="004C083C" w:rsidRPr="00D53025" w:rsidRDefault="0028276F" w:rsidP="004C083C">
      <w:pPr>
        <w:jc w:val="center"/>
        <w:rPr>
          <w:rFonts w:asciiTheme="majorHAnsi" w:hAnsiTheme="majorHAnsi"/>
          <w:b/>
          <w:sz w:val="22"/>
          <w:szCs w:val="22"/>
        </w:rPr>
      </w:pPr>
      <w:r>
        <w:rPr>
          <w:rFonts w:asciiTheme="majorHAnsi" w:hAnsiTheme="majorHAnsi"/>
          <w:b/>
          <w:sz w:val="22"/>
          <w:szCs w:val="22"/>
        </w:rPr>
        <w:lastRenderedPageBreak/>
        <w:t>Appendix D</w:t>
      </w:r>
    </w:p>
    <w:p w:rsidR="004C083C" w:rsidRDefault="004C083C" w:rsidP="004C083C">
      <w:pPr>
        <w:rPr>
          <w:rFonts w:asciiTheme="majorHAnsi" w:hAnsiTheme="majorHAnsi"/>
          <w:sz w:val="22"/>
          <w:szCs w:val="22"/>
        </w:rPr>
      </w:pPr>
    </w:p>
    <w:p w:rsidR="004C083C" w:rsidRDefault="004C083C" w:rsidP="009D55E9">
      <w:pPr>
        <w:rPr>
          <w:rFonts w:asciiTheme="majorHAnsi" w:hAnsiTheme="majorHAnsi"/>
          <w:b/>
          <w:sz w:val="22"/>
          <w:szCs w:val="22"/>
        </w:rPr>
      </w:pPr>
      <w:r>
        <w:rPr>
          <w:rFonts w:asciiTheme="majorHAnsi" w:hAnsiTheme="majorHAnsi"/>
          <w:b/>
          <w:sz w:val="22"/>
          <w:szCs w:val="22"/>
        </w:rPr>
        <w:t xml:space="preserve">The following is a dissent position from </w:t>
      </w:r>
      <w:r w:rsidR="00D977C5">
        <w:rPr>
          <w:rFonts w:asciiTheme="majorHAnsi" w:hAnsiTheme="majorHAnsi"/>
          <w:b/>
          <w:sz w:val="22"/>
          <w:szCs w:val="22"/>
        </w:rPr>
        <w:t xml:space="preserve">Wendy Seltzer and Alex Gakuru of the </w:t>
      </w:r>
      <w:r>
        <w:rPr>
          <w:rFonts w:asciiTheme="majorHAnsi" w:hAnsiTheme="majorHAnsi"/>
          <w:b/>
          <w:sz w:val="22"/>
          <w:szCs w:val="22"/>
        </w:rPr>
        <w:t>Non-Commercial Stakeholder Group:</w:t>
      </w:r>
    </w:p>
    <w:p w:rsidR="004C083C" w:rsidRDefault="004C083C" w:rsidP="004C083C">
      <w:pPr>
        <w:rPr>
          <w:rFonts w:asciiTheme="majorHAnsi" w:hAnsiTheme="majorHAnsi"/>
          <w:b/>
          <w:sz w:val="22"/>
          <w:szCs w:val="22"/>
        </w:rPr>
      </w:pPr>
    </w:p>
    <w:p w:rsidR="004C083C" w:rsidRDefault="004C083C" w:rsidP="004C083C">
      <w:pPr>
        <w:pStyle w:val="PlainText"/>
      </w:pPr>
      <w:r>
        <w:t>NCSG believes that many of the "Consumer Trust" metrics rely on a faulty premise, that gTLDs should be predictable, rather than open to innovative and unexpected new uses.</w:t>
      </w:r>
    </w:p>
    <w:p w:rsidR="004C083C" w:rsidRDefault="004C083C" w:rsidP="004C083C">
      <w:pPr>
        <w:pStyle w:val="PlainText"/>
      </w:pPr>
    </w:p>
    <w:p w:rsidR="004C083C" w:rsidRDefault="004C083C" w:rsidP="004C083C">
      <w:pPr>
        <w:pStyle w:val="PlainText"/>
      </w:pPr>
      <w:r>
        <w:t xml:space="preserve">These metrics mistake a platform, a gTLD, for an end-product. A key value of a platform is its </w:t>
      </w:r>
      <w:proofErr w:type="spellStart"/>
      <w:r>
        <w:t>generativity</w:t>
      </w:r>
      <w:proofErr w:type="spellEnd"/>
      <w:r>
        <w:t xml:space="preserve"> -- its ability to be used and leveraged by third parties for new, unexpected purposes. Precisely because much innovation is unanticipated, it cannot be predicted for a chart of measures. Moreover, incentives on the intermediaries to control their platforms translate into restrictions on end-users' free expression and innovation.</w:t>
      </w:r>
    </w:p>
    <w:p w:rsidR="004C083C" w:rsidRDefault="004C083C" w:rsidP="004C083C">
      <w:pPr>
        <w:pStyle w:val="PlainText"/>
      </w:pPr>
    </w:p>
    <w:p w:rsidR="004C083C" w:rsidRDefault="004C083C" w:rsidP="004C083C">
      <w:pPr>
        <w:pStyle w:val="PlainText"/>
      </w:pPr>
      <w:r>
        <w:t>Just as we would not want to speak about "trust" in a pad of printing paper, on which anyone could make posters, and we don't ask a road system to interrogate what its drivers plan to do when they reach their destinations, we should not judge DNS registries on their users'</w:t>
      </w:r>
    </w:p>
    <w:p w:rsidR="004C083C" w:rsidRDefault="004C083C" w:rsidP="004C083C">
      <w:pPr>
        <w:pStyle w:val="PlainText"/>
      </w:pPr>
      <w:proofErr w:type="gramStart"/>
      <w:r>
        <w:t>activities</w:t>
      </w:r>
      <w:proofErr w:type="gramEnd"/>
      <w:r>
        <w:t>.</w:t>
      </w:r>
    </w:p>
    <w:p w:rsidR="004C083C" w:rsidRDefault="004C083C" w:rsidP="004C083C">
      <w:pPr>
        <w:pStyle w:val="PlainText"/>
      </w:pPr>
    </w:p>
    <w:p w:rsidR="004C083C" w:rsidRDefault="004C083C" w:rsidP="004C083C">
      <w:pPr>
        <w:pStyle w:val="PlainText"/>
      </w:pPr>
      <w:r>
        <w:t>ICANN's planned reviews of and targets for gTLD success should not interfere with market decisions about the utility of various offerings.</w:t>
      </w:r>
    </w:p>
    <w:p w:rsidR="004C083C" w:rsidRDefault="004C083C" w:rsidP="004C083C">
      <w:pPr>
        <w:pStyle w:val="PlainText"/>
      </w:pPr>
    </w:p>
    <w:p w:rsidR="004C083C" w:rsidRDefault="004C083C" w:rsidP="004C083C">
      <w:pPr>
        <w:pStyle w:val="PlainText"/>
      </w:pPr>
      <w:r>
        <w:t>In particular, NCSG disagrees with attribution at the gTLD level of the second group of "trust" metrics, the "Measures related to confidence that TLD operators are fulfilling promises and complying with ICANN policies and applicable national laws:" namely, 1.9, 1.10, 1.11, 1.13, 1.14, 1.15, 1.16, 1.17</w:t>
      </w:r>
      <w:proofErr w:type="gramStart"/>
      <w:r>
        <w:t>,1.18</w:t>
      </w:r>
      <w:proofErr w:type="gramEnd"/>
      <w:r>
        <w:t xml:space="preserve">, 1.19, 1.20.  It is further inappropriate to use unverified complaints as a basis for metrics (1.9, 1.11, </w:t>
      </w:r>
      <w:proofErr w:type="gramStart"/>
      <w:r>
        <w:t>1.20</w:t>
      </w:r>
      <w:proofErr w:type="gramEnd"/>
      <w:r>
        <w:t>).</w:t>
      </w:r>
    </w:p>
    <w:p w:rsidR="004C083C" w:rsidRDefault="004C083C" w:rsidP="004C083C">
      <w:pPr>
        <w:pStyle w:val="PlainText"/>
      </w:pPr>
    </w:p>
    <w:p w:rsidR="004C083C" w:rsidRDefault="004C083C" w:rsidP="004C083C">
      <w:pPr>
        <w:pStyle w:val="PlainText"/>
      </w:pPr>
      <w:r>
        <w:t>Separately, NCSG disagrees with setting targets for the "redirection,"</w:t>
      </w:r>
    </w:p>
    <w:p w:rsidR="004C083C" w:rsidRDefault="004C083C" w:rsidP="004C083C">
      <w:pPr>
        <w:pStyle w:val="PlainText"/>
      </w:pPr>
      <w:r>
        <w:t>"</w:t>
      </w:r>
      <w:proofErr w:type="gramStart"/>
      <w:r>
        <w:t>duplicates</w:t>
      </w:r>
      <w:proofErr w:type="gramEnd"/>
      <w:r>
        <w:t>,"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4C083C">
      <w:pPr>
        <w:pStyle w:val="PlainText"/>
      </w:pPr>
    </w:p>
    <w:p w:rsidR="00D977C5" w:rsidRDefault="00D977C5" w:rsidP="004C083C">
      <w:pPr>
        <w:rPr>
          <w:rFonts w:asciiTheme="majorHAnsi" w:hAnsiTheme="majorHAnsi"/>
          <w:sz w:val="22"/>
          <w:szCs w:val="22"/>
        </w:rPr>
      </w:pPr>
    </w:p>
    <w:p w:rsidR="00AB44EC" w:rsidRDefault="00AB44EC">
      <w:pPr>
        <w:rPr>
          <w:ins w:id="88" w:author="Nov 20" w:date="2012-11-20T20:08:00Z"/>
          <w:rFonts w:asciiTheme="majorHAnsi" w:hAnsiTheme="majorHAnsi"/>
          <w:b/>
          <w:sz w:val="22"/>
          <w:szCs w:val="22"/>
        </w:rPr>
      </w:pPr>
      <w:ins w:id="89" w:author="Nov 20" w:date="2012-11-20T20:08:00Z">
        <w:r>
          <w:rPr>
            <w:rFonts w:asciiTheme="majorHAnsi" w:hAnsiTheme="majorHAnsi"/>
            <w:b/>
            <w:sz w:val="22"/>
            <w:szCs w:val="22"/>
          </w:rPr>
          <w:br w:type="page"/>
        </w:r>
      </w:ins>
    </w:p>
    <w:p w:rsidR="00EF3E94" w:rsidRDefault="00EF3E94" w:rsidP="00EF3E94">
      <w:pPr>
        <w:rPr>
          <w:rFonts w:asciiTheme="majorHAnsi" w:hAnsiTheme="majorHAnsi"/>
          <w:b/>
          <w:sz w:val="22"/>
          <w:szCs w:val="22"/>
        </w:rPr>
      </w:pPr>
      <w:r>
        <w:rPr>
          <w:rFonts w:asciiTheme="majorHAnsi" w:hAnsiTheme="majorHAnsi"/>
          <w:b/>
          <w:sz w:val="22"/>
          <w:szCs w:val="22"/>
        </w:rPr>
        <w:lastRenderedPageBreak/>
        <w:t xml:space="preserve">The following is an email response to dissent position from Evan </w:t>
      </w:r>
      <w:proofErr w:type="spellStart"/>
      <w:r>
        <w:rPr>
          <w:rFonts w:asciiTheme="majorHAnsi" w:hAnsiTheme="majorHAnsi"/>
          <w:b/>
          <w:sz w:val="22"/>
          <w:szCs w:val="22"/>
        </w:rPr>
        <w:t>Leibovitch</w:t>
      </w:r>
      <w:proofErr w:type="spellEnd"/>
      <w:r>
        <w:rPr>
          <w:rFonts w:asciiTheme="majorHAnsi" w:hAnsiTheme="majorHAnsi"/>
          <w:b/>
          <w:sz w:val="22"/>
          <w:szCs w:val="22"/>
        </w:rPr>
        <w:t xml:space="preserve"> of ALAC:</w:t>
      </w:r>
    </w:p>
    <w:p w:rsidR="00EF3E94" w:rsidRDefault="00EF3E94" w:rsidP="004C083C">
      <w:pPr>
        <w:rPr>
          <w:rFonts w:asciiTheme="majorHAnsi" w:hAnsiTheme="majorHAnsi"/>
          <w:sz w:val="22"/>
          <w:szCs w:val="22"/>
        </w:rPr>
      </w:pPr>
    </w:p>
    <w:p w:rsidR="00EF3E94" w:rsidRPr="009D55E9" w:rsidRDefault="00EF3E94" w:rsidP="009D55E9">
      <w:pPr>
        <w:pStyle w:val="PlainText"/>
        <w:ind w:left="720"/>
        <w:rPr>
          <w:i/>
        </w:rPr>
      </w:pPr>
      <w:r w:rsidRPr="009D55E9">
        <w:rPr>
          <w:i/>
        </w:rPr>
        <w:t>On 12 August 2012 14:44, Wendy Seltzer &lt;</w:t>
      </w:r>
      <w:hyperlink r:id="rId16" w:tgtFrame="_blank" w:history="1">
        <w:r w:rsidRPr="009D55E9">
          <w:rPr>
            <w:i/>
          </w:rPr>
          <w:t>wendy@seltzer.com</w:t>
        </w:r>
      </w:hyperlink>
      <w:r w:rsidRPr="009D55E9">
        <w:rPr>
          <w:i/>
        </w:rPr>
        <w:t>&gt; wrote:</w:t>
      </w:r>
    </w:p>
    <w:p w:rsidR="00EF3E94" w:rsidRPr="009D55E9" w:rsidRDefault="00EF3E94" w:rsidP="009D55E9">
      <w:pPr>
        <w:pStyle w:val="PlainText"/>
        <w:ind w:left="720"/>
        <w:rPr>
          <w:i/>
        </w:rPr>
      </w:pPr>
      <w:r w:rsidRPr="009D55E9">
        <w:rPr>
          <w:i/>
        </w:rPr>
        <w:t>In particular, NCSG disagrees with attribution at the gTLD level of the</w:t>
      </w:r>
      <w:r w:rsidRPr="009D55E9">
        <w:rPr>
          <w:i/>
        </w:rPr>
        <w:br/>
        <w:t>second group of "trust" metrics, the "Measures related to confidence</w:t>
      </w:r>
      <w:r w:rsidRPr="009D55E9">
        <w:rPr>
          <w:i/>
        </w:rPr>
        <w:br/>
        <w:t>that TLD operators are fulfilling promises and complying with ICANN</w:t>
      </w:r>
      <w:r w:rsidRPr="009D55E9">
        <w:rPr>
          <w:i/>
        </w:rPr>
        <w:br/>
        <w:t>policies and applicable national laws:" namely, 1.9, 1.10, 1.11, 1.13</w:t>
      </w:r>
      <w:proofErr w:type="gramStart"/>
      <w:r w:rsidRPr="009D55E9">
        <w:rPr>
          <w:i/>
        </w:rPr>
        <w:t>,</w:t>
      </w:r>
      <w:proofErr w:type="gramEnd"/>
      <w:r w:rsidRPr="009D55E9">
        <w:rPr>
          <w:i/>
        </w:rPr>
        <w:br/>
        <w:t>1.14, 1.15, 1.16, 1.17,1.18, 1.19, 1.20.  It is further inappropriate to</w:t>
      </w:r>
      <w:r w:rsidRPr="009D55E9">
        <w:rPr>
          <w:i/>
        </w:rPr>
        <w:br/>
        <w:t xml:space="preserve">use unverified complaints as a basis for metrics (1.9, 1.11, </w:t>
      </w:r>
      <w:proofErr w:type="gramStart"/>
      <w:r w:rsidRPr="009D55E9">
        <w:rPr>
          <w:i/>
        </w:rPr>
        <w:t>1.20</w:t>
      </w:r>
      <w:proofErr w:type="gramEnd"/>
      <w:r w:rsidRPr="009D55E9">
        <w:rPr>
          <w:i/>
        </w:rPr>
        <w:t>).</w:t>
      </w:r>
    </w:p>
    <w:p w:rsidR="00EF3E94" w:rsidRDefault="00EF3E94" w:rsidP="009D55E9">
      <w:pPr>
        <w:pStyle w:val="PlainText"/>
      </w:pPr>
      <w:r>
        <w:br/>
      </w:r>
      <w:r>
        <w:br/>
        <w:t xml:space="preserve">For what it's </w:t>
      </w:r>
      <w:proofErr w:type="gramStart"/>
      <w:r>
        <w:t>worth ....</w:t>
      </w:r>
      <w:proofErr w:type="gramEnd"/>
      <w:r>
        <w:br/>
      </w:r>
      <w:r>
        <w:br/>
        <w:t>As many in this group know, I've been one of its more-cynical participants, and from the start was very concerned about the apparent lack of concern for non-registrant end-users. In the time since, I've come to appreciate the work that the group (and especially Olivier and Cheryl) have done to address my concerns, notably changes in the preamble and especially for user-focused metrics additions such as 2.13.</w:t>
      </w:r>
      <w:r>
        <w:br/>
      </w:r>
      <w:r>
        <w:br/>
        <w:t>In the same light I wish to asse</w:t>
      </w:r>
      <w:r w:rsidR="0027222B">
        <w:t>r</w:t>
      </w:r>
      <w:r>
        <w:t>t that, from a public-interest (and more to the point "public trust in the DNS") point of view, measures such as 1.10 1.13, 1.16, 1.17, 1.18, 1.19 are vital in helping to build public confidence that growth in the name system is not accompanied by growth in opportunities to attack and defraud Internet end users.</w:t>
      </w:r>
      <w:r>
        <w:br/>
      </w:r>
      <w:r>
        <w:br/>
        <w:t>(Having said that, I agree completely with Wendy that metrics</w:t>
      </w:r>
      <w:proofErr w:type="gramStart"/>
      <w:r>
        <w:t>  regarding</w:t>
      </w:r>
      <w:proofErr w:type="gramEnd"/>
      <w:r>
        <w:t xml:space="preserve"> unverified or unsubstantiated complaints should be assigned significantly less value than those that are proven, or preferably should be dropped entirely. </w:t>
      </w:r>
      <w:proofErr w:type="gramStart"/>
      <w:r>
        <w:t>Innocent until proven guilty, etc.</w:t>
      </w:r>
      <w:proofErr w:type="gramEnd"/>
      <w:r>
        <w:t xml:space="preserve"> A growth in complaints could simply indicate a growth in harassment of legitimate sites -- the "complaint" metrics would be useful if seen in this light, as a metric of harassment of registrants.)</w:t>
      </w:r>
      <w:r>
        <w:br/>
      </w:r>
      <w:del w:id="90" w:author="Nov 20" w:date="2012-11-20T20:08:00Z">
        <w:r>
          <w:br/>
        </w:r>
      </w:del>
      <w:r>
        <w:t> </w:t>
      </w:r>
    </w:p>
    <w:p w:rsidR="00EF3E94" w:rsidRPr="009D55E9" w:rsidRDefault="00EF3E94" w:rsidP="009D55E9">
      <w:pPr>
        <w:pStyle w:val="PlainText"/>
        <w:ind w:left="720"/>
        <w:rPr>
          <w:i/>
        </w:rPr>
      </w:pPr>
      <w:r w:rsidRPr="009D55E9">
        <w:rPr>
          <w:i/>
        </w:rPr>
        <w:t>Separately, NCSG disagrees with setting targets for the "redirection," "duplicates," (2.10, 2.11) and "traffic" (2.15) measures. All of these presume that the use for new gTLDs is to provide the same type of service to different parties, while some might be used to provide different services to parties including existing registrants.</w:t>
      </w:r>
    </w:p>
    <w:p w:rsidR="00EF3E94" w:rsidRDefault="00EF3E94" w:rsidP="00AB44EC">
      <w:pPr>
        <w:pStyle w:val="PlainText"/>
      </w:pPr>
      <w:del w:id="91" w:author="Nov 20" w:date="2012-11-20T20:08:00Z">
        <w:r>
          <w:br/>
        </w:r>
      </w:del>
      <w:r>
        <w:br/>
        <w:t>I would humbly disagree with Wendy on 2.10 and 2.11. While they may not suit every kind of analysis, they most certainly address a widespread (of which I'm aware at a grassroots level) complaint that the gTLD expansion is a "shakedown" attempt to coerce existing domain owners to buy new domains they don't need (but must "stake out"). These metrics could be used to indicate trends in the perception of need for defensive domain purchases.</w:t>
      </w:r>
      <w:r>
        <w:br/>
      </w:r>
      <w:r>
        <w:br/>
        <w:t>As for 2.15, I think I agree with Wendy. I don't see traffic volume on its own as a measure of much to do with trust or confidence.</w:t>
      </w:r>
      <w:r>
        <w:br/>
      </w:r>
      <w:r>
        <w:br/>
        <w:t>- Evan</w:t>
      </w:r>
      <w:r>
        <w:br/>
      </w:r>
    </w:p>
    <w:p w:rsidR="00EF3E94" w:rsidRDefault="00EF3E94" w:rsidP="004C083C">
      <w:pPr>
        <w:rPr>
          <w:del w:id="92" w:author="Nov 20" w:date="2012-11-20T20:08:00Z"/>
          <w:rFonts w:asciiTheme="majorHAnsi" w:hAnsiTheme="majorHAnsi"/>
          <w:sz w:val="22"/>
          <w:szCs w:val="22"/>
        </w:rPr>
      </w:pPr>
    </w:p>
    <w:p w:rsidR="00AB44EC" w:rsidRDefault="004C083C" w:rsidP="00D53025">
      <w:pPr>
        <w:rPr>
          <w:ins w:id="93" w:author="Nov 20" w:date="2012-11-20T20:08:00Z"/>
          <w:rFonts w:asciiTheme="majorHAnsi" w:hAnsiTheme="majorHAnsi"/>
          <w:sz w:val="22"/>
          <w:szCs w:val="22"/>
        </w:rPr>
      </w:pPr>
      <w:del w:id="94" w:author="Nov 20" w:date="2012-11-20T20:08:00Z">
        <w:r>
          <w:rPr>
            <w:rFonts w:asciiTheme="majorHAnsi" w:hAnsiTheme="majorHAnsi"/>
            <w:sz w:val="22"/>
            <w:szCs w:val="22"/>
          </w:rPr>
          <w:delText xml:space="preserve"> </w:delText>
        </w:r>
      </w:del>
      <w:ins w:id="95" w:author="Nov 20" w:date="2012-11-20T20:08:00Z">
        <w:r>
          <w:rPr>
            <w:rFonts w:asciiTheme="majorHAnsi" w:hAnsiTheme="majorHAnsi"/>
            <w:sz w:val="22"/>
            <w:szCs w:val="22"/>
          </w:rPr>
          <w:t xml:space="preserve"> </w:t>
        </w:r>
      </w:ins>
    </w:p>
    <w:p w:rsidR="00AB44EC" w:rsidRDefault="00AB44EC">
      <w:pPr>
        <w:rPr>
          <w:rFonts w:asciiTheme="majorHAnsi" w:hAnsiTheme="majorHAnsi"/>
          <w:sz w:val="22"/>
          <w:rPrChange w:id="96" w:author="Nov 20" w:date="2012-11-20T20:08:00Z">
            <w:rPr>
              <w:rFonts w:asciiTheme="majorHAnsi" w:hAnsiTheme="majorHAnsi"/>
              <w:b/>
              <w:sz w:val="22"/>
            </w:rPr>
          </w:rPrChange>
        </w:rPr>
      </w:pPr>
      <w:r>
        <w:rPr>
          <w:rFonts w:asciiTheme="majorHAnsi" w:hAnsiTheme="majorHAnsi"/>
          <w:sz w:val="22"/>
          <w:rPrChange w:id="97" w:author="Nov 20" w:date="2012-11-20T20:08:00Z">
            <w:rPr>
              <w:rFonts w:asciiTheme="majorHAnsi" w:hAnsiTheme="majorHAnsi"/>
              <w:b/>
              <w:sz w:val="22"/>
            </w:rPr>
          </w:rPrChange>
        </w:rPr>
        <w:br w:type="page"/>
      </w:r>
    </w:p>
    <w:p w:rsidR="00D53025" w:rsidRPr="005F57B6" w:rsidRDefault="006B7041" w:rsidP="00D53025">
      <w:pPr>
        <w:rPr>
          <w:rFonts w:asciiTheme="majorHAnsi" w:hAnsiTheme="majorHAnsi"/>
          <w:b/>
          <w:sz w:val="22"/>
          <w:szCs w:val="22"/>
        </w:rPr>
      </w:pPr>
      <w:r w:rsidRPr="005F57B6">
        <w:rPr>
          <w:rFonts w:asciiTheme="majorHAnsi" w:hAnsiTheme="majorHAnsi"/>
          <w:b/>
          <w:sz w:val="22"/>
          <w:szCs w:val="22"/>
        </w:rPr>
        <w:lastRenderedPageBreak/>
        <w:t>Endnotes</w:t>
      </w:r>
    </w:p>
    <w:sectPr w:rsidR="00D53025" w:rsidRPr="005F57B6" w:rsidSect="00ED0485">
      <w:headerReference w:type="default" r:id="rId17"/>
      <w:footerReference w:type="even" r:id="rId18"/>
      <w:footerReference w:type="default" r:id="rId19"/>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44" w:rsidRDefault="009D5344" w:rsidP="002E7E35">
      <w:r>
        <w:separator/>
      </w:r>
    </w:p>
  </w:endnote>
  <w:endnote w:type="continuationSeparator" w:id="0">
    <w:p w:rsidR="009D5344" w:rsidRDefault="009D5344" w:rsidP="002E7E35">
      <w:r>
        <w:continuationSeparator/>
      </w:r>
    </w:p>
  </w:endnote>
  <w:endnote w:type="continuationNotice" w:id="1">
    <w:p w:rsidR="009D5344" w:rsidRDefault="009D5344"/>
  </w:endnote>
  <w:endnote w:id="2">
    <w:p w:rsidR="00BD723B" w:rsidRPr="000376DC" w:rsidRDefault="00BD723B" w:rsidP="006B7041">
      <w:pPr>
        <w:pStyle w:val="EndnoteText"/>
        <w:rPr>
          <w:rFonts w:asciiTheme="majorHAnsi" w:hAnsiTheme="majorHAnsi"/>
          <w:sz w:val="20"/>
          <w:szCs w:val="20"/>
        </w:rPr>
      </w:pPr>
      <w:r w:rsidRPr="000376DC">
        <w:rPr>
          <w:rStyle w:val="EndnoteReference"/>
          <w:rFonts w:asciiTheme="majorHAnsi" w:hAnsiTheme="majorHAnsi"/>
          <w:sz w:val="20"/>
          <w:szCs w:val="20"/>
        </w:rPr>
        <w:endnoteRef/>
      </w:r>
      <w:r w:rsidRPr="000376DC">
        <w:rPr>
          <w:rFonts w:asciiTheme="majorHAnsi" w:hAnsiTheme="majorHAnsi"/>
          <w:sz w:val="20"/>
          <w:szCs w:val="20"/>
        </w:rPr>
        <w:t xml:space="preserve"> </w:t>
      </w:r>
      <w:proofErr w:type="gramStart"/>
      <w:r w:rsidRPr="000376DC">
        <w:rPr>
          <w:rFonts w:asciiTheme="majorHAnsi" w:hAnsiTheme="majorHAnsi"/>
          <w:sz w:val="20"/>
          <w:szCs w:val="20"/>
        </w:rPr>
        <w:t xml:space="preserve">IANA.org </w:t>
      </w:r>
      <w:proofErr w:type="spellStart"/>
      <w:r w:rsidRPr="000376DC">
        <w:rPr>
          <w:rFonts w:asciiTheme="majorHAnsi" w:hAnsiTheme="majorHAnsi"/>
          <w:sz w:val="20"/>
          <w:szCs w:val="20"/>
        </w:rPr>
        <w:t>db</w:t>
      </w:r>
      <w:proofErr w:type="spellEnd"/>
      <w:r w:rsidRPr="000376DC">
        <w:rPr>
          <w:rFonts w:asciiTheme="majorHAnsi" w:hAnsiTheme="majorHAnsi"/>
          <w:sz w:val="20"/>
          <w:szCs w:val="20"/>
        </w:rPr>
        <w:t xml:space="preserve"> (</w:t>
      </w:r>
      <w:hyperlink r:id="rId1" w:history="1">
        <w:r w:rsidRPr="000376DC">
          <w:rPr>
            <w:rStyle w:val="Hyperlink"/>
            <w:rFonts w:asciiTheme="majorHAnsi" w:hAnsiTheme="majorHAnsi"/>
            <w:sz w:val="20"/>
            <w:szCs w:val="20"/>
          </w:rPr>
          <w:t>http://www.iana.org/domains/root/db</w:t>
        </w:r>
      </w:hyperlink>
      <w:r w:rsidRPr="000376DC">
        <w:rPr>
          <w:rFonts w:asciiTheme="majorHAnsi" w:hAnsiTheme="majorHAnsi"/>
          <w:sz w:val="20"/>
          <w:szCs w:val="20"/>
        </w:rPr>
        <w:t>)</w:t>
      </w:r>
      <w:r>
        <w:rPr>
          <w:rFonts w:asciiTheme="majorHAnsi" w:hAnsiTheme="majorHAnsi"/>
          <w:sz w:val="20"/>
          <w:szCs w:val="20"/>
        </w:rPr>
        <w:t>.</w:t>
      </w:r>
      <w:proofErr w:type="gramEnd"/>
      <w:r>
        <w:rPr>
          <w:rFonts w:asciiTheme="majorHAnsi" w:hAnsiTheme="majorHAnsi"/>
          <w:sz w:val="20"/>
          <w:szCs w:val="20"/>
        </w:rPr>
        <w:t xml:space="preserve">   There were 311 TLDs before </w:t>
      </w:r>
      <w:r w:rsidRPr="000376DC">
        <w:rPr>
          <w:rFonts w:asciiTheme="majorHAnsi" w:hAnsiTheme="majorHAnsi"/>
          <w:sz w:val="20"/>
          <w:szCs w:val="20"/>
        </w:rPr>
        <w:t>expansion, assuming that gTLDs and ccTLDs generally compete for the same registrants</w:t>
      </w:r>
      <w:r>
        <w:rPr>
          <w:rFonts w:asciiTheme="majorHAnsi" w:hAnsiTheme="majorHAnsi"/>
          <w:sz w:val="20"/>
          <w:szCs w:val="20"/>
        </w:rPr>
        <w:t>.  Of</w:t>
      </w:r>
      <w:r w:rsidRPr="000376DC">
        <w:rPr>
          <w:rFonts w:asciiTheme="majorHAnsi" w:hAnsiTheme="majorHAnsi"/>
          <w:sz w:val="20"/>
          <w:szCs w:val="20"/>
        </w:rPr>
        <w:t xml:space="preserve"> 326 TLDs delegated at the root</w:t>
      </w:r>
      <w:r>
        <w:rPr>
          <w:rFonts w:asciiTheme="majorHAnsi" w:hAnsiTheme="majorHAnsi"/>
          <w:sz w:val="20"/>
          <w:szCs w:val="20"/>
        </w:rPr>
        <w:t>, we counted 311 as of Jan-2012:</w:t>
      </w:r>
    </w:p>
    <w:p w:rsidR="00BD723B" w:rsidRPr="000376DC" w:rsidRDefault="00BD723B" w:rsidP="006B7041">
      <w:pPr>
        <w:pStyle w:val="EndnoteText"/>
        <w:ind w:left="720"/>
        <w:rPr>
          <w:rFonts w:asciiTheme="majorHAnsi" w:hAnsiTheme="majorHAnsi"/>
          <w:sz w:val="20"/>
          <w:szCs w:val="20"/>
        </w:rPr>
      </w:pPr>
      <w:r w:rsidRPr="000376DC">
        <w:rPr>
          <w:rFonts w:asciiTheme="majorHAnsi" w:hAnsiTheme="majorHAnsi"/>
          <w:sz w:val="20"/>
          <w:szCs w:val="20"/>
        </w:rPr>
        <w:t xml:space="preserve">293 Country Code </w:t>
      </w:r>
      <w:r>
        <w:rPr>
          <w:rFonts w:asciiTheme="majorHAnsi" w:hAnsiTheme="majorHAnsi"/>
          <w:sz w:val="20"/>
          <w:szCs w:val="20"/>
        </w:rPr>
        <w:t xml:space="preserve">TLDs </w:t>
      </w:r>
      <w:r w:rsidRPr="000376DC">
        <w:rPr>
          <w:rFonts w:asciiTheme="majorHAnsi" w:hAnsiTheme="majorHAnsi"/>
          <w:sz w:val="20"/>
          <w:szCs w:val="20"/>
        </w:rPr>
        <w:t xml:space="preserve">(38 </w:t>
      </w:r>
      <w:r>
        <w:rPr>
          <w:rFonts w:asciiTheme="majorHAnsi" w:hAnsiTheme="majorHAnsi"/>
          <w:sz w:val="20"/>
          <w:szCs w:val="20"/>
        </w:rPr>
        <w:t xml:space="preserve">were </w:t>
      </w:r>
      <w:r w:rsidRPr="000376DC">
        <w:rPr>
          <w:rFonts w:asciiTheme="majorHAnsi" w:hAnsiTheme="majorHAnsi"/>
          <w:sz w:val="20"/>
          <w:szCs w:val="20"/>
        </w:rPr>
        <w:t>IDN)</w:t>
      </w:r>
    </w:p>
    <w:p w:rsidR="00BD723B" w:rsidRPr="000376DC" w:rsidRDefault="00BD723B" w:rsidP="006B7041">
      <w:pPr>
        <w:pStyle w:val="EndnoteText"/>
        <w:ind w:left="720"/>
        <w:rPr>
          <w:rFonts w:asciiTheme="majorHAnsi" w:hAnsiTheme="majorHAnsi"/>
          <w:sz w:val="20"/>
          <w:szCs w:val="20"/>
        </w:rPr>
      </w:pPr>
      <w:r>
        <w:rPr>
          <w:rFonts w:asciiTheme="majorHAnsi" w:hAnsiTheme="majorHAnsi"/>
          <w:sz w:val="20"/>
          <w:szCs w:val="20"/>
        </w:rPr>
        <w:t xml:space="preserve">  </w:t>
      </w:r>
      <w:r w:rsidRPr="000376DC">
        <w:rPr>
          <w:rFonts w:asciiTheme="majorHAnsi" w:hAnsiTheme="majorHAnsi"/>
          <w:sz w:val="20"/>
          <w:szCs w:val="20"/>
        </w:rPr>
        <w:t>1</w:t>
      </w:r>
      <w:r>
        <w:rPr>
          <w:rFonts w:asciiTheme="majorHAnsi" w:hAnsiTheme="majorHAnsi"/>
          <w:sz w:val="20"/>
          <w:szCs w:val="20"/>
        </w:rPr>
        <w:t xml:space="preserve">8 </w:t>
      </w:r>
      <w:r w:rsidRPr="000376DC">
        <w:rPr>
          <w:rFonts w:asciiTheme="majorHAnsi" w:hAnsiTheme="majorHAnsi"/>
          <w:sz w:val="20"/>
          <w:szCs w:val="20"/>
        </w:rPr>
        <w:t xml:space="preserve">Generic </w:t>
      </w:r>
      <w:r>
        <w:rPr>
          <w:rFonts w:asciiTheme="majorHAnsi" w:hAnsiTheme="majorHAnsi"/>
          <w:sz w:val="20"/>
          <w:szCs w:val="20"/>
        </w:rPr>
        <w:t xml:space="preserve">TLDs </w:t>
      </w:r>
      <w:r w:rsidRPr="000376DC">
        <w:rPr>
          <w:rFonts w:asciiTheme="majorHAnsi" w:hAnsiTheme="majorHAnsi"/>
          <w:sz w:val="20"/>
          <w:szCs w:val="20"/>
        </w:rPr>
        <w:t xml:space="preserve">(4 generic, </w:t>
      </w:r>
      <w:r>
        <w:rPr>
          <w:rFonts w:asciiTheme="majorHAnsi" w:hAnsiTheme="majorHAnsi"/>
          <w:sz w:val="20"/>
          <w:szCs w:val="20"/>
        </w:rPr>
        <w:t>3 generic-restricted, 11 sponsored);  omitting .</w:t>
      </w:r>
      <w:proofErr w:type="spellStart"/>
      <w:r>
        <w:rPr>
          <w:rFonts w:asciiTheme="majorHAnsi" w:hAnsiTheme="majorHAnsi"/>
          <w:sz w:val="20"/>
          <w:szCs w:val="20"/>
        </w:rPr>
        <w:t>gov</w:t>
      </w:r>
      <w:proofErr w:type="spellEnd"/>
      <w:r>
        <w:rPr>
          <w:rFonts w:asciiTheme="majorHAnsi" w:hAnsiTheme="majorHAnsi"/>
          <w:sz w:val="20"/>
          <w:szCs w:val="20"/>
        </w:rPr>
        <w:t>, .mil, .</w:t>
      </w:r>
      <w:proofErr w:type="spellStart"/>
      <w:r>
        <w:rPr>
          <w:rFonts w:asciiTheme="majorHAnsi" w:hAnsiTheme="majorHAnsi"/>
          <w:sz w:val="20"/>
          <w:szCs w:val="20"/>
        </w:rPr>
        <w:t>int</w:t>
      </w:r>
      <w:proofErr w:type="spellEnd"/>
    </w:p>
    <w:p w:rsidR="00BD723B" w:rsidRPr="000376DC" w:rsidRDefault="00BD723B" w:rsidP="006B7041">
      <w:pPr>
        <w:pStyle w:val="EndnoteText"/>
        <w:ind w:left="720"/>
        <w:rPr>
          <w:rFonts w:asciiTheme="majorHAnsi" w:hAnsiTheme="majorHAnsi"/>
          <w:sz w:val="20"/>
          <w:szCs w:val="20"/>
        </w:rPr>
      </w:pPr>
      <w:r>
        <w:rPr>
          <w:rFonts w:asciiTheme="majorHAnsi" w:hAnsiTheme="majorHAnsi"/>
          <w:sz w:val="20"/>
          <w:szCs w:val="20"/>
        </w:rPr>
        <w:t xml:space="preserve"> </w:t>
      </w:r>
    </w:p>
  </w:endnote>
  <w:endnote w:id="3">
    <w:p w:rsidR="00BD723B" w:rsidRPr="006B7041" w:rsidRDefault="00BD723B"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w:t>
      </w:r>
      <w:r>
        <w:rPr>
          <w:rFonts w:asciiTheme="majorHAnsi" w:hAnsiTheme="majorHAnsi"/>
          <w:sz w:val="20"/>
          <w:szCs w:val="20"/>
        </w:rPr>
        <w:t xml:space="preserve">gTLDs before expansion, including </w:t>
      </w:r>
      <w:r w:rsidRPr="006B7041">
        <w:rPr>
          <w:rFonts w:asciiTheme="majorHAnsi" w:hAnsiTheme="majorHAnsi"/>
          <w:sz w:val="20"/>
          <w:szCs w:val="20"/>
        </w:rPr>
        <w:t>4 generic, 3 gener</w:t>
      </w:r>
      <w:r>
        <w:rPr>
          <w:rFonts w:asciiTheme="majorHAnsi" w:hAnsiTheme="majorHAnsi"/>
          <w:sz w:val="20"/>
          <w:szCs w:val="20"/>
        </w:rPr>
        <w:t>ic-restricted, 11 sponsored (</w:t>
      </w:r>
      <w:r w:rsidRPr="006B7041">
        <w:rPr>
          <w:rFonts w:asciiTheme="majorHAnsi" w:hAnsiTheme="majorHAnsi"/>
          <w:sz w:val="20"/>
          <w:szCs w:val="20"/>
        </w:rPr>
        <w:t>omit</w:t>
      </w:r>
      <w:r>
        <w:rPr>
          <w:rFonts w:asciiTheme="majorHAnsi" w:hAnsiTheme="majorHAnsi"/>
          <w:sz w:val="20"/>
          <w:szCs w:val="20"/>
        </w:rPr>
        <w:t xml:space="preserve"> </w:t>
      </w:r>
      <w:r w:rsidRPr="006B7041">
        <w:rPr>
          <w:rFonts w:asciiTheme="majorHAnsi" w:hAnsiTheme="majorHAnsi"/>
          <w:sz w:val="20"/>
          <w:szCs w:val="20"/>
        </w:rPr>
        <w:t>.</w:t>
      </w:r>
      <w:proofErr w:type="spellStart"/>
      <w:r w:rsidRPr="006B7041">
        <w:rPr>
          <w:rFonts w:asciiTheme="majorHAnsi" w:hAnsiTheme="majorHAnsi"/>
          <w:sz w:val="20"/>
          <w:szCs w:val="20"/>
        </w:rPr>
        <w:t>gov</w:t>
      </w:r>
      <w:proofErr w:type="spellEnd"/>
      <w:r w:rsidRPr="006B7041">
        <w:rPr>
          <w:rFonts w:asciiTheme="majorHAnsi" w:hAnsiTheme="majorHAnsi"/>
          <w:sz w:val="20"/>
          <w:szCs w:val="20"/>
        </w:rPr>
        <w:t>, .mil, .</w:t>
      </w:r>
      <w:proofErr w:type="spellStart"/>
      <w:r w:rsidRPr="006B7041">
        <w:rPr>
          <w:rFonts w:asciiTheme="majorHAnsi" w:hAnsiTheme="majorHAnsi"/>
          <w:sz w:val="20"/>
          <w:szCs w:val="20"/>
        </w:rPr>
        <w:t>int</w:t>
      </w:r>
      <w:proofErr w:type="spellEnd"/>
      <w:r>
        <w:rPr>
          <w:rFonts w:asciiTheme="majorHAnsi" w:hAnsiTheme="majorHAnsi"/>
          <w:sz w:val="20"/>
          <w:szCs w:val="20"/>
        </w:rPr>
        <w:t>, .</w:t>
      </w:r>
      <w:proofErr w:type="spellStart"/>
      <w:r>
        <w:rPr>
          <w:rFonts w:asciiTheme="majorHAnsi" w:hAnsiTheme="majorHAnsi"/>
          <w:sz w:val="20"/>
          <w:szCs w:val="20"/>
        </w:rPr>
        <w:t>edu</w:t>
      </w:r>
      <w:proofErr w:type="spellEnd"/>
      <w:r>
        <w:rPr>
          <w:rFonts w:asciiTheme="majorHAnsi" w:hAnsiTheme="majorHAnsi"/>
          <w:sz w:val="20"/>
          <w:szCs w:val="20"/>
        </w:rPr>
        <w:t>, .</w:t>
      </w:r>
      <w:proofErr w:type="spellStart"/>
      <w:r>
        <w:rPr>
          <w:rFonts w:asciiTheme="majorHAnsi" w:hAnsiTheme="majorHAnsi"/>
          <w:sz w:val="20"/>
          <w:szCs w:val="20"/>
        </w:rPr>
        <w:t>arpa</w:t>
      </w:r>
      <w:proofErr w:type="spellEnd"/>
      <w:r w:rsidRPr="006B7041">
        <w:rPr>
          <w:rFonts w:asciiTheme="majorHAnsi" w:hAnsiTheme="majorHAnsi"/>
          <w:sz w:val="20"/>
          <w:szCs w:val="20"/>
        </w:rPr>
        <w:t>)</w:t>
      </w:r>
      <w:r>
        <w:rPr>
          <w:rFonts w:asciiTheme="majorHAnsi" w:hAnsiTheme="majorHAnsi"/>
          <w:sz w:val="20"/>
          <w:szCs w:val="20"/>
        </w:rPr>
        <w:t xml:space="preserve"> - </w:t>
      </w:r>
      <w:r w:rsidRPr="000145B0">
        <w:rPr>
          <w:rFonts w:asciiTheme="majorHAnsi" w:hAnsiTheme="majorHAnsi"/>
          <w:b/>
          <w:color w:val="FF0000"/>
          <w:sz w:val="20"/>
          <w:szCs w:val="20"/>
        </w:rPr>
        <w:t>1</w:t>
      </w:r>
      <w:r>
        <w:rPr>
          <w:rFonts w:asciiTheme="majorHAnsi" w:hAnsiTheme="majorHAnsi"/>
          <w:b/>
          <w:color w:val="FF0000"/>
          <w:sz w:val="20"/>
          <w:szCs w:val="20"/>
        </w:rPr>
        <w:t>7</w:t>
      </w:r>
      <w:r>
        <w:rPr>
          <w:rFonts w:asciiTheme="majorHAnsi" w:hAnsiTheme="majorHAnsi"/>
          <w:sz w:val="20"/>
          <w:szCs w:val="20"/>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530"/>
      </w:tblGrid>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AERO</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ASIA</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BIZ</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CAT</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COM</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COOP</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INFO</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JOBS</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MOBI</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MUSEUM</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NAME</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NET</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ORG</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PRO</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TEL</w:t>
            </w:r>
          </w:p>
        </w:tc>
      </w:tr>
      <w:tr w:rsidR="00BD723B" w:rsidRPr="005F57B6" w:rsidTr="005F57B6">
        <w:tc>
          <w:tcPr>
            <w:tcW w:w="162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TRAVEL</w:t>
            </w:r>
          </w:p>
        </w:tc>
        <w:tc>
          <w:tcPr>
            <w:tcW w:w="1530" w:type="dxa"/>
          </w:tcPr>
          <w:p w:rsidR="00BD723B" w:rsidRPr="005F57B6" w:rsidRDefault="00BD723B" w:rsidP="00B720EC">
            <w:pPr>
              <w:pStyle w:val="EndnoteText"/>
              <w:rPr>
                <w:rFonts w:asciiTheme="majorHAnsi" w:hAnsiTheme="majorHAnsi"/>
                <w:sz w:val="20"/>
                <w:szCs w:val="20"/>
              </w:rPr>
            </w:pPr>
            <w:r w:rsidRPr="005F57B6">
              <w:rPr>
                <w:rFonts w:asciiTheme="majorHAnsi" w:hAnsiTheme="majorHAnsi"/>
                <w:sz w:val="20"/>
                <w:szCs w:val="20"/>
              </w:rPr>
              <w:t>XXX</w:t>
            </w:r>
          </w:p>
        </w:tc>
      </w:tr>
    </w:tbl>
    <w:p w:rsidR="00BD723B" w:rsidRPr="006B7041" w:rsidRDefault="00BD723B" w:rsidP="006B7041">
      <w:pPr>
        <w:pStyle w:val="EndnoteText"/>
        <w:rPr>
          <w:rFonts w:asciiTheme="majorHAnsi" w:hAnsiTheme="majorHAnsi"/>
          <w:sz w:val="20"/>
          <w:szCs w:val="20"/>
        </w:rPr>
      </w:pPr>
    </w:p>
  </w:endnote>
  <w:endnote w:id="4">
    <w:p w:rsidR="00BD723B" w:rsidRPr="006B7041" w:rsidRDefault="00BD723B" w:rsidP="006B7041">
      <w:pPr>
        <w:pStyle w:val="EndnoteText"/>
        <w:rPr>
          <w:rFonts w:asciiTheme="majorHAnsi" w:hAnsiTheme="majorHAnsi"/>
          <w:sz w:val="20"/>
          <w:szCs w:val="20"/>
        </w:rPr>
      </w:pPr>
      <w:r w:rsidRPr="006B7041">
        <w:rPr>
          <w:rStyle w:val="EndnoteReference"/>
          <w:rFonts w:asciiTheme="majorHAnsi" w:hAnsiTheme="majorHAnsi"/>
          <w:sz w:val="20"/>
          <w:szCs w:val="20"/>
        </w:rPr>
        <w:endnoteRef/>
      </w:r>
      <w:r w:rsidRPr="006B7041">
        <w:rPr>
          <w:rFonts w:asciiTheme="majorHAnsi" w:hAnsiTheme="majorHAnsi"/>
          <w:sz w:val="20"/>
          <w:szCs w:val="20"/>
        </w:rPr>
        <w:t xml:space="preserve"> Quantity of unique Generic Registry Operators before expansion – </w:t>
      </w:r>
      <w:r w:rsidRPr="00704751">
        <w:rPr>
          <w:rFonts w:asciiTheme="majorHAnsi" w:hAnsiTheme="majorHAnsi"/>
          <w:b/>
          <w:color w:val="FF0000"/>
          <w:sz w:val="20"/>
          <w:szCs w:val="20"/>
        </w:rPr>
        <w:t>1</w:t>
      </w:r>
      <w:r>
        <w:rPr>
          <w:rFonts w:asciiTheme="majorHAnsi" w:hAnsiTheme="majorHAnsi"/>
          <w:b/>
          <w:color w:val="FF0000"/>
          <w:sz w:val="20"/>
          <w:szCs w:val="20"/>
        </w:rPr>
        <w:t>4</w:t>
      </w:r>
      <w:r>
        <w:rPr>
          <w:rFonts w:asciiTheme="majorHAnsi" w:hAnsiTheme="majorHAnsi"/>
          <w:sz w:val="20"/>
          <w:szCs w:val="20"/>
        </w:rPr>
        <w:t>:</w:t>
      </w:r>
    </w:p>
    <w:p w:rsidR="00BD723B" w:rsidRPr="006B7041" w:rsidRDefault="00BD723B" w:rsidP="009B6A90">
      <w:pPr>
        <w:pStyle w:val="EndnoteText"/>
        <w:ind w:left="720"/>
        <w:rPr>
          <w:rFonts w:asciiTheme="majorHAnsi" w:hAnsiTheme="majorHAnsi"/>
          <w:sz w:val="20"/>
          <w:szCs w:val="20"/>
        </w:rPr>
      </w:pPr>
      <w:r w:rsidRPr="006B7041">
        <w:rPr>
          <w:rFonts w:asciiTheme="majorHAnsi" w:hAnsiTheme="majorHAnsi"/>
          <w:sz w:val="20"/>
          <w:szCs w:val="20"/>
        </w:rPr>
        <w:t>VeriSign Global Registry Services</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Telnic</w:t>
      </w:r>
      <w:proofErr w:type="spellEnd"/>
      <w:r w:rsidRPr="006B7041">
        <w:rPr>
          <w:rFonts w:asciiTheme="majorHAnsi" w:hAnsiTheme="majorHAnsi"/>
          <w:sz w:val="20"/>
          <w:szCs w:val="20"/>
        </w:rPr>
        <w:t xml:space="preserve"> Ltd.</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NeuStar</w:t>
      </w:r>
      <w:proofErr w:type="spellEnd"/>
      <w:r w:rsidRPr="006B7041">
        <w:rPr>
          <w:rFonts w:asciiTheme="majorHAnsi" w:hAnsiTheme="majorHAnsi"/>
          <w:sz w:val="20"/>
          <w:szCs w:val="20"/>
        </w:rPr>
        <w:t>, Inc.</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DotAsia</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Organisation</w:t>
      </w:r>
      <w:proofErr w:type="spellEnd"/>
      <w:r w:rsidRPr="006B7041">
        <w:rPr>
          <w:rFonts w:asciiTheme="majorHAnsi" w:hAnsiTheme="majorHAnsi"/>
          <w:sz w:val="20"/>
          <w:szCs w:val="20"/>
        </w:rPr>
        <w:t xml:space="preserve"> Ltd.</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DotCooperation</w:t>
      </w:r>
      <w:proofErr w:type="spellEnd"/>
      <w:r w:rsidRPr="006B7041">
        <w:rPr>
          <w:rFonts w:asciiTheme="majorHAnsi" w:hAnsiTheme="majorHAnsi"/>
          <w:sz w:val="20"/>
          <w:szCs w:val="20"/>
        </w:rPr>
        <w:t xml:space="preserve"> LLC</w:t>
      </w:r>
    </w:p>
    <w:p w:rsidR="00BD723B" w:rsidRDefault="00BD723B" w:rsidP="00A03F91">
      <w:pPr>
        <w:pStyle w:val="EndnoteText"/>
        <w:ind w:left="720"/>
        <w:rPr>
          <w:rFonts w:asciiTheme="majorHAnsi" w:hAnsiTheme="majorHAnsi"/>
          <w:sz w:val="20"/>
          <w:szCs w:val="20"/>
        </w:rPr>
      </w:pPr>
      <w:proofErr w:type="spellStart"/>
      <w:r w:rsidRPr="006B7041">
        <w:rPr>
          <w:rFonts w:asciiTheme="majorHAnsi" w:hAnsiTheme="majorHAnsi"/>
          <w:sz w:val="20"/>
          <w:szCs w:val="20"/>
        </w:rPr>
        <w:t>Afilias</w:t>
      </w:r>
      <w:proofErr w:type="spellEnd"/>
      <w:r w:rsidRPr="006B7041">
        <w:rPr>
          <w:rFonts w:asciiTheme="majorHAnsi" w:hAnsiTheme="majorHAnsi"/>
          <w:sz w:val="20"/>
          <w:szCs w:val="20"/>
        </w:rPr>
        <w:t xml:space="preserve"> Limited</w:t>
      </w:r>
      <w:r>
        <w:rPr>
          <w:rFonts w:asciiTheme="majorHAnsi" w:hAnsiTheme="majorHAnsi"/>
          <w:sz w:val="20"/>
          <w:szCs w:val="20"/>
        </w:rPr>
        <w:t>***</w:t>
      </w:r>
    </w:p>
    <w:p w:rsidR="00BD723B" w:rsidRPr="00B720EC" w:rsidRDefault="00BD723B" w:rsidP="00A03F91">
      <w:pPr>
        <w:pStyle w:val="EndnoteText"/>
        <w:ind w:left="720"/>
        <w:rPr>
          <w:rFonts w:asciiTheme="majorHAnsi" w:hAnsiTheme="majorHAnsi"/>
          <w:sz w:val="20"/>
          <w:szCs w:val="20"/>
        </w:rPr>
      </w:pPr>
      <w:proofErr w:type="spellStart"/>
      <w:r w:rsidRPr="00B720EC">
        <w:rPr>
          <w:rFonts w:asciiTheme="majorHAnsi" w:hAnsiTheme="majorHAnsi"/>
          <w:sz w:val="20"/>
          <w:szCs w:val="20"/>
        </w:rPr>
        <w:t>mTLD</w:t>
      </w:r>
      <w:proofErr w:type="spellEnd"/>
      <w:r w:rsidRPr="00B720EC">
        <w:rPr>
          <w:rFonts w:asciiTheme="majorHAnsi" w:hAnsiTheme="majorHAnsi"/>
          <w:sz w:val="20"/>
          <w:szCs w:val="20"/>
        </w:rPr>
        <w:t xml:space="preserve"> Top Level Domain Limited </w:t>
      </w:r>
      <w:proofErr w:type="spellStart"/>
      <w:r w:rsidRPr="00B720EC">
        <w:rPr>
          <w:rFonts w:asciiTheme="majorHAnsi" w:hAnsiTheme="majorHAnsi"/>
          <w:sz w:val="20"/>
          <w:szCs w:val="20"/>
        </w:rPr>
        <w:t>dba</w:t>
      </w:r>
      <w:proofErr w:type="spellEnd"/>
      <w:r w:rsidRPr="00B720EC">
        <w:rPr>
          <w:rFonts w:asciiTheme="majorHAnsi" w:hAnsiTheme="majorHAnsi"/>
          <w:sz w:val="20"/>
          <w:szCs w:val="20"/>
        </w:rPr>
        <w:t xml:space="preserve"> </w:t>
      </w:r>
      <w:proofErr w:type="spellStart"/>
      <w:r w:rsidRPr="00B720EC">
        <w:rPr>
          <w:rFonts w:asciiTheme="majorHAnsi" w:hAnsiTheme="majorHAnsi"/>
          <w:sz w:val="20"/>
          <w:szCs w:val="20"/>
        </w:rPr>
        <w:t>dotMobi</w:t>
      </w:r>
      <w:proofErr w:type="spellEnd"/>
      <w:r>
        <w:rPr>
          <w:rFonts w:asciiTheme="majorHAnsi" w:hAnsiTheme="majorHAnsi"/>
          <w:sz w:val="20"/>
          <w:szCs w:val="20"/>
        </w:rPr>
        <w:t>***</w:t>
      </w:r>
    </w:p>
    <w:p w:rsidR="00BD723B" w:rsidRPr="006B7041" w:rsidRDefault="00BD723B" w:rsidP="009B6A90">
      <w:pPr>
        <w:pStyle w:val="EndnoteText"/>
        <w:ind w:left="720"/>
        <w:rPr>
          <w:rFonts w:asciiTheme="majorHAnsi" w:hAnsiTheme="majorHAnsi"/>
          <w:sz w:val="20"/>
          <w:szCs w:val="20"/>
        </w:rPr>
      </w:pPr>
      <w:r w:rsidRPr="006B7041">
        <w:rPr>
          <w:rFonts w:asciiTheme="majorHAnsi" w:hAnsiTheme="majorHAnsi"/>
          <w:sz w:val="20"/>
          <w:szCs w:val="20"/>
        </w:rPr>
        <w:t>Museum Domain Management Association</w:t>
      </w:r>
    </w:p>
    <w:p w:rsidR="00BD723B" w:rsidRPr="006B7041" w:rsidRDefault="00BD723B" w:rsidP="009B6A90">
      <w:pPr>
        <w:pStyle w:val="EndnoteText"/>
        <w:ind w:left="720"/>
        <w:rPr>
          <w:rFonts w:asciiTheme="majorHAnsi" w:hAnsiTheme="majorHAnsi"/>
          <w:sz w:val="20"/>
          <w:szCs w:val="20"/>
        </w:rPr>
      </w:pPr>
      <w:r w:rsidRPr="006B7041">
        <w:rPr>
          <w:rFonts w:asciiTheme="majorHAnsi" w:hAnsiTheme="majorHAnsi"/>
          <w:sz w:val="20"/>
          <w:szCs w:val="20"/>
        </w:rPr>
        <w:t>Employ Media LLC</w:t>
      </w:r>
    </w:p>
    <w:p w:rsidR="00BD723B" w:rsidRPr="006B7041" w:rsidRDefault="00BD723B" w:rsidP="009B6A90">
      <w:pPr>
        <w:pStyle w:val="EndnoteText"/>
        <w:ind w:left="720"/>
        <w:rPr>
          <w:rFonts w:asciiTheme="majorHAnsi" w:hAnsiTheme="majorHAnsi"/>
          <w:sz w:val="20"/>
          <w:szCs w:val="20"/>
        </w:rPr>
      </w:pPr>
      <w:r w:rsidRPr="006B7041">
        <w:rPr>
          <w:rFonts w:asciiTheme="majorHAnsi" w:hAnsiTheme="majorHAnsi"/>
          <w:sz w:val="20"/>
          <w:szCs w:val="20"/>
        </w:rPr>
        <w:t>Public Interest Registry (PIR)</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Fundacio</w:t>
      </w:r>
      <w:proofErr w:type="spellEnd"/>
      <w:r w:rsidRPr="006B7041">
        <w:rPr>
          <w:rFonts w:asciiTheme="majorHAnsi" w:hAnsiTheme="majorHAnsi"/>
          <w:sz w:val="20"/>
          <w:szCs w:val="20"/>
        </w:rPr>
        <w:t xml:space="preserve"> puntCAT</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Societe</w:t>
      </w:r>
      <w:proofErr w:type="spellEnd"/>
      <w:r w:rsidRPr="006B7041">
        <w:rPr>
          <w:rFonts w:asciiTheme="majorHAnsi" w:hAnsiTheme="majorHAnsi"/>
          <w:sz w:val="20"/>
          <w:szCs w:val="20"/>
        </w:rPr>
        <w:t xml:space="preserve"> </w:t>
      </w:r>
      <w:proofErr w:type="spellStart"/>
      <w:r w:rsidRPr="006B7041">
        <w:rPr>
          <w:rFonts w:asciiTheme="majorHAnsi" w:hAnsiTheme="majorHAnsi"/>
          <w:sz w:val="20"/>
          <w:szCs w:val="20"/>
        </w:rPr>
        <w:t>Internationale</w:t>
      </w:r>
      <w:proofErr w:type="spellEnd"/>
      <w:r w:rsidRPr="006B7041">
        <w:rPr>
          <w:rFonts w:asciiTheme="majorHAnsi" w:hAnsiTheme="majorHAnsi"/>
          <w:sz w:val="20"/>
          <w:szCs w:val="20"/>
        </w:rPr>
        <w:t xml:space="preserve"> de Telecommunications </w:t>
      </w:r>
      <w:proofErr w:type="spellStart"/>
      <w:r w:rsidRPr="006B7041">
        <w:rPr>
          <w:rFonts w:asciiTheme="majorHAnsi" w:hAnsiTheme="majorHAnsi"/>
          <w:sz w:val="20"/>
          <w:szCs w:val="20"/>
        </w:rPr>
        <w:t>Aeronautique</w:t>
      </w:r>
      <w:proofErr w:type="spellEnd"/>
      <w:r w:rsidRPr="006B7041">
        <w:rPr>
          <w:rFonts w:asciiTheme="majorHAnsi" w:hAnsiTheme="majorHAnsi"/>
          <w:sz w:val="20"/>
          <w:szCs w:val="20"/>
        </w:rPr>
        <w:t xml:space="preserve"> (SITA INC USA)</w:t>
      </w:r>
    </w:p>
    <w:p w:rsidR="00BD723B" w:rsidRPr="006B7041" w:rsidRDefault="00BD723B" w:rsidP="009B6A90">
      <w:pPr>
        <w:pStyle w:val="EndnoteText"/>
        <w:ind w:left="720"/>
        <w:rPr>
          <w:rFonts w:asciiTheme="majorHAnsi" w:hAnsiTheme="majorHAnsi"/>
          <w:sz w:val="20"/>
          <w:szCs w:val="20"/>
        </w:rPr>
      </w:pPr>
      <w:proofErr w:type="spellStart"/>
      <w:r w:rsidRPr="006B7041">
        <w:rPr>
          <w:rFonts w:asciiTheme="majorHAnsi" w:hAnsiTheme="majorHAnsi"/>
          <w:sz w:val="20"/>
          <w:szCs w:val="20"/>
        </w:rPr>
        <w:t>Tralliance</w:t>
      </w:r>
      <w:proofErr w:type="spellEnd"/>
      <w:r w:rsidRPr="006B7041">
        <w:rPr>
          <w:rFonts w:asciiTheme="majorHAnsi" w:hAnsiTheme="majorHAnsi"/>
          <w:sz w:val="20"/>
          <w:szCs w:val="20"/>
        </w:rPr>
        <w:t xml:space="preserve"> Registry Management Company, LLC.</w:t>
      </w:r>
    </w:p>
    <w:p w:rsidR="00BD723B" w:rsidRDefault="00BD723B" w:rsidP="009B6A90">
      <w:pPr>
        <w:pStyle w:val="EndnoteText"/>
        <w:ind w:left="720"/>
        <w:rPr>
          <w:rFonts w:asciiTheme="majorHAnsi" w:hAnsiTheme="majorHAnsi"/>
          <w:sz w:val="20"/>
          <w:szCs w:val="20"/>
        </w:rPr>
      </w:pPr>
      <w:r w:rsidRPr="006B7041">
        <w:rPr>
          <w:rFonts w:asciiTheme="majorHAnsi" w:hAnsiTheme="majorHAnsi"/>
          <w:sz w:val="20"/>
          <w:szCs w:val="20"/>
        </w:rPr>
        <w:t>ICM Registry LLC</w:t>
      </w:r>
    </w:p>
    <w:p w:rsidR="00BD723B" w:rsidRPr="00B720EC" w:rsidRDefault="00BD723B" w:rsidP="009B6A90">
      <w:pPr>
        <w:pStyle w:val="EndnoteText"/>
        <w:ind w:left="720"/>
        <w:rPr>
          <w:rFonts w:asciiTheme="majorHAnsi" w:hAnsiTheme="majorHAnsi"/>
          <w:sz w:val="16"/>
          <w:szCs w:val="16"/>
        </w:rPr>
      </w:pPr>
      <w:r w:rsidRPr="00B720EC">
        <w:rPr>
          <w:rFonts w:asciiTheme="majorHAnsi" w:hAnsiTheme="majorHAnsi"/>
          <w:sz w:val="16"/>
          <w:szCs w:val="16"/>
        </w:rPr>
        <w:t>***The total count of R</w:t>
      </w:r>
      <w:r>
        <w:rPr>
          <w:rFonts w:asciiTheme="majorHAnsi" w:hAnsiTheme="majorHAnsi"/>
          <w:sz w:val="16"/>
          <w:szCs w:val="16"/>
        </w:rPr>
        <w:t xml:space="preserve">egistry </w:t>
      </w:r>
      <w:r w:rsidRPr="00B720EC">
        <w:rPr>
          <w:rFonts w:asciiTheme="majorHAnsi" w:hAnsiTheme="majorHAnsi"/>
          <w:sz w:val="16"/>
          <w:szCs w:val="16"/>
        </w:rPr>
        <w:t>O</w:t>
      </w:r>
      <w:r>
        <w:rPr>
          <w:rFonts w:asciiTheme="majorHAnsi" w:hAnsiTheme="majorHAnsi"/>
          <w:sz w:val="16"/>
          <w:szCs w:val="16"/>
        </w:rPr>
        <w:t>perators</w:t>
      </w:r>
      <w:r w:rsidRPr="00B720EC">
        <w:rPr>
          <w:rFonts w:asciiTheme="majorHAnsi" w:hAnsiTheme="majorHAnsi"/>
          <w:sz w:val="16"/>
          <w:szCs w:val="16"/>
        </w:rPr>
        <w:t xml:space="preserve"> should be listed at 14, because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&amp;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are wholly owned by </w:t>
      </w:r>
      <w:proofErr w:type="spellStart"/>
      <w:r w:rsidRPr="00B720EC">
        <w:rPr>
          <w:rFonts w:asciiTheme="majorHAnsi" w:hAnsiTheme="majorHAnsi"/>
          <w:sz w:val="16"/>
          <w:szCs w:val="16"/>
        </w:rPr>
        <w:t>Afilias</w:t>
      </w:r>
      <w:proofErr w:type="spellEnd"/>
      <w:r w:rsidRPr="00B720EC">
        <w:rPr>
          <w:rFonts w:asciiTheme="majorHAnsi" w:hAnsiTheme="majorHAnsi"/>
          <w:sz w:val="16"/>
          <w:szCs w:val="16"/>
        </w:rPr>
        <w:t xml:space="preserve">.  However, the WG did not have time to determine the affiliate count for Registrars and to maintain consistency for this draft, </w:t>
      </w:r>
      <w:proofErr w:type="spellStart"/>
      <w:r w:rsidRPr="00B720EC">
        <w:rPr>
          <w:rFonts w:asciiTheme="majorHAnsi" w:hAnsiTheme="majorHAnsi"/>
          <w:sz w:val="16"/>
          <w:szCs w:val="16"/>
        </w:rPr>
        <w:t>dotMobi</w:t>
      </w:r>
      <w:proofErr w:type="spellEnd"/>
      <w:r w:rsidRPr="00B720EC">
        <w:rPr>
          <w:rFonts w:asciiTheme="majorHAnsi" w:hAnsiTheme="majorHAnsi"/>
          <w:sz w:val="16"/>
          <w:szCs w:val="16"/>
        </w:rPr>
        <w:t xml:space="preserve"> and </w:t>
      </w:r>
      <w:proofErr w:type="spellStart"/>
      <w:r w:rsidRPr="00B720EC">
        <w:rPr>
          <w:rFonts w:asciiTheme="majorHAnsi" w:hAnsiTheme="majorHAnsi"/>
          <w:sz w:val="16"/>
          <w:szCs w:val="16"/>
        </w:rPr>
        <w:t>RegistryPro</w:t>
      </w:r>
      <w:proofErr w:type="spellEnd"/>
      <w:r w:rsidRPr="00B720EC">
        <w:rPr>
          <w:rFonts w:asciiTheme="majorHAnsi" w:hAnsiTheme="majorHAnsi"/>
          <w:sz w:val="16"/>
          <w:szCs w:val="16"/>
        </w:rPr>
        <w:t xml:space="preserve"> will count as unique</w:t>
      </w:r>
    </w:p>
    <w:p w:rsidR="00BD723B" w:rsidRPr="006B7041" w:rsidRDefault="00BD723B" w:rsidP="009B6A90">
      <w:pPr>
        <w:pStyle w:val="EndnoteText"/>
        <w:ind w:left="720"/>
        <w:rPr>
          <w:rFonts w:asciiTheme="majorHAnsi" w:hAnsiTheme="majorHAnsi"/>
          <w:sz w:val="20"/>
          <w:szCs w:val="20"/>
        </w:rPr>
      </w:pPr>
    </w:p>
  </w:endnote>
  <w:endnote w:id="5">
    <w:p w:rsidR="00BD723B" w:rsidRPr="003204CA" w:rsidRDefault="00BD723B" w:rsidP="003204CA">
      <w:pPr>
        <w:pStyle w:val="EndnoteText"/>
        <w:rPr>
          <w:rFonts w:asciiTheme="majorHAnsi" w:hAnsiTheme="majorHAnsi"/>
          <w:sz w:val="20"/>
          <w:szCs w:val="20"/>
        </w:rPr>
      </w:pPr>
      <w:r w:rsidRPr="009D55E9">
        <w:rPr>
          <w:rStyle w:val="EndnoteReference"/>
          <w:sz w:val="20"/>
        </w:rPr>
        <w:endnoteRef/>
      </w:r>
      <w:r>
        <w:t xml:space="preserve"> </w:t>
      </w:r>
      <w:r w:rsidRPr="003204CA">
        <w:rPr>
          <w:rFonts w:asciiTheme="majorHAnsi" w:hAnsiTheme="majorHAnsi"/>
          <w:sz w:val="20"/>
          <w:szCs w:val="20"/>
        </w:rPr>
        <w:t xml:space="preserve">Quantity of Generic Registry Service Providers before expansion </w:t>
      </w:r>
      <w:r>
        <w:rPr>
          <w:rFonts w:asciiTheme="majorHAnsi" w:hAnsiTheme="majorHAnsi"/>
          <w:sz w:val="20"/>
          <w:szCs w:val="20"/>
        </w:rPr>
        <w:t>–</w:t>
      </w:r>
      <w:r w:rsidRPr="003204CA">
        <w:rPr>
          <w:rFonts w:asciiTheme="majorHAnsi" w:hAnsiTheme="majorHAnsi"/>
          <w:sz w:val="20"/>
          <w:szCs w:val="20"/>
        </w:rPr>
        <w:t xml:space="preserve"> </w:t>
      </w:r>
      <w:r w:rsidRPr="009D55E9">
        <w:rPr>
          <w:rFonts w:asciiTheme="majorHAnsi" w:hAnsiTheme="majorHAnsi"/>
          <w:b/>
          <w:color w:val="FF0000"/>
          <w:sz w:val="20"/>
        </w:rPr>
        <w:t>6</w:t>
      </w:r>
      <w:r>
        <w:rPr>
          <w:rFonts w:asciiTheme="majorHAnsi" w:hAnsiTheme="majorHAnsi"/>
          <w:sz w:val="20"/>
          <w:szCs w:val="20"/>
        </w:rPr>
        <w:t>:</w:t>
      </w:r>
    </w:p>
    <w:p w:rsidR="00BD723B" w:rsidRPr="003204CA" w:rsidRDefault="00BD723B" w:rsidP="003204CA">
      <w:pPr>
        <w:pStyle w:val="EndnoteText"/>
        <w:ind w:left="720"/>
        <w:rPr>
          <w:rFonts w:asciiTheme="majorHAnsi" w:hAnsiTheme="majorHAnsi"/>
          <w:sz w:val="20"/>
          <w:szCs w:val="20"/>
        </w:rPr>
      </w:pPr>
      <w:r w:rsidRPr="003204CA">
        <w:rPr>
          <w:rFonts w:asciiTheme="majorHAnsi" w:hAnsiTheme="majorHAnsi"/>
          <w:sz w:val="20"/>
          <w:szCs w:val="20"/>
        </w:rPr>
        <w:t>VeriSign Global Registry Services</w:t>
      </w:r>
    </w:p>
    <w:p w:rsidR="00BD723B" w:rsidRPr="003204CA" w:rsidRDefault="00BD723B"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Afilias</w:t>
      </w:r>
      <w:proofErr w:type="spellEnd"/>
      <w:r w:rsidRPr="003204CA">
        <w:rPr>
          <w:rFonts w:asciiTheme="majorHAnsi" w:hAnsiTheme="majorHAnsi"/>
          <w:sz w:val="20"/>
          <w:szCs w:val="20"/>
        </w:rPr>
        <w:t xml:space="preserve"> Limited</w:t>
      </w:r>
    </w:p>
    <w:p w:rsidR="00BD723B" w:rsidRPr="003204CA" w:rsidRDefault="00BD723B"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NeuStar</w:t>
      </w:r>
      <w:proofErr w:type="spellEnd"/>
      <w:r w:rsidRPr="003204CA">
        <w:rPr>
          <w:rFonts w:asciiTheme="majorHAnsi" w:hAnsiTheme="majorHAnsi"/>
          <w:sz w:val="20"/>
          <w:szCs w:val="20"/>
        </w:rPr>
        <w:t>, Inc.</w:t>
      </w:r>
    </w:p>
    <w:p w:rsidR="00BD723B" w:rsidRPr="003204CA" w:rsidRDefault="00BD723B" w:rsidP="003204CA">
      <w:pPr>
        <w:pStyle w:val="EndnoteText"/>
        <w:ind w:left="720"/>
        <w:rPr>
          <w:rFonts w:asciiTheme="majorHAnsi" w:hAnsiTheme="majorHAnsi"/>
          <w:sz w:val="20"/>
          <w:szCs w:val="20"/>
        </w:rPr>
      </w:pPr>
      <w:r w:rsidRPr="003204CA">
        <w:rPr>
          <w:rFonts w:asciiTheme="majorHAnsi" w:hAnsiTheme="majorHAnsi"/>
          <w:sz w:val="20"/>
          <w:szCs w:val="20"/>
        </w:rPr>
        <w:t>CORE Internet Council of Registrars</w:t>
      </w:r>
    </w:p>
    <w:p w:rsidR="00BD723B" w:rsidRPr="003204CA" w:rsidRDefault="00BD723B" w:rsidP="003204CA">
      <w:pPr>
        <w:pStyle w:val="EndnoteText"/>
        <w:ind w:left="720"/>
        <w:rPr>
          <w:rFonts w:asciiTheme="majorHAnsi" w:hAnsiTheme="majorHAnsi"/>
          <w:sz w:val="20"/>
          <w:szCs w:val="20"/>
        </w:rPr>
      </w:pPr>
      <w:r w:rsidRPr="003204CA">
        <w:rPr>
          <w:rFonts w:asciiTheme="majorHAnsi" w:hAnsiTheme="majorHAnsi"/>
          <w:sz w:val="20"/>
          <w:szCs w:val="20"/>
        </w:rPr>
        <w:t>Public Interest Registry (PIR)</w:t>
      </w:r>
    </w:p>
    <w:p w:rsidR="00BD723B" w:rsidRDefault="00BD723B" w:rsidP="003204CA">
      <w:pPr>
        <w:pStyle w:val="EndnoteText"/>
        <w:ind w:left="720"/>
        <w:rPr>
          <w:rFonts w:asciiTheme="majorHAnsi" w:hAnsiTheme="majorHAnsi"/>
          <w:sz w:val="20"/>
          <w:szCs w:val="20"/>
        </w:rPr>
      </w:pPr>
      <w:proofErr w:type="spellStart"/>
      <w:r w:rsidRPr="003204CA">
        <w:rPr>
          <w:rFonts w:asciiTheme="majorHAnsi" w:hAnsiTheme="majorHAnsi"/>
          <w:sz w:val="20"/>
          <w:szCs w:val="20"/>
        </w:rPr>
        <w:t>Midcounties</w:t>
      </w:r>
      <w:proofErr w:type="spellEnd"/>
      <w:r w:rsidRPr="003204CA">
        <w:rPr>
          <w:rFonts w:asciiTheme="majorHAnsi" w:hAnsiTheme="majorHAnsi"/>
          <w:sz w:val="20"/>
          <w:szCs w:val="20"/>
        </w:rPr>
        <w:t xml:space="preserve"> Co-operative Domains Ltd</w:t>
      </w:r>
    </w:p>
    <w:p w:rsidR="00BD723B" w:rsidRPr="003204CA" w:rsidRDefault="00BD723B" w:rsidP="003204CA">
      <w:pPr>
        <w:pStyle w:val="EndnoteText"/>
        <w:ind w:left="720"/>
        <w:rPr>
          <w:rFonts w:asciiTheme="majorHAnsi" w:hAnsiTheme="majorHAnsi"/>
          <w:sz w:val="20"/>
          <w:szCs w:val="20"/>
        </w:rPr>
      </w:pPr>
    </w:p>
  </w:endnote>
  <w:endnote w:id="6">
    <w:p w:rsidR="00BD723B" w:rsidRPr="005F57B6" w:rsidRDefault="00BD723B" w:rsidP="005F57B6">
      <w:pPr>
        <w:pStyle w:val="EndnoteText"/>
        <w:rPr>
          <w:rFonts w:asciiTheme="majorHAnsi" w:hAnsiTheme="majorHAnsi"/>
          <w:sz w:val="20"/>
          <w:szCs w:val="20"/>
        </w:rPr>
      </w:pPr>
      <w:r w:rsidRPr="005F57B6">
        <w:rPr>
          <w:rStyle w:val="EndnoteReference"/>
          <w:rFonts w:asciiTheme="majorHAnsi" w:hAnsiTheme="majorHAnsi"/>
          <w:sz w:val="20"/>
          <w:szCs w:val="20"/>
        </w:rPr>
        <w:endnoteRef/>
      </w:r>
      <w:r w:rsidRPr="005F57B6">
        <w:rPr>
          <w:rFonts w:asciiTheme="majorHAnsi" w:hAnsiTheme="majorHAnsi"/>
          <w:sz w:val="20"/>
          <w:szCs w:val="20"/>
        </w:rPr>
        <w:t xml:space="preserve"> ICANN Accredited Registrars List (</w:t>
      </w:r>
      <w:hyperlink r:id="rId2" w:history="1">
        <w:r w:rsidRPr="000D1EE8">
          <w:rPr>
            <w:rStyle w:val="Hyperlink"/>
            <w:rFonts w:asciiTheme="majorHAnsi" w:hAnsiTheme="majorHAnsi"/>
            <w:sz w:val="20"/>
            <w:szCs w:val="20"/>
          </w:rPr>
          <w:t>http://www.icann.org/en/registrars/accredited-list.html</w:t>
        </w:r>
      </w:hyperlink>
      <w:r>
        <w:rPr>
          <w:rFonts w:asciiTheme="majorHAnsi" w:hAnsiTheme="majorHAnsi"/>
          <w:sz w:val="20"/>
          <w:szCs w:val="20"/>
        </w:rPr>
        <w:t xml:space="preserve"> </w:t>
      </w:r>
      <w:r w:rsidRPr="005F57B6">
        <w:rPr>
          <w:rFonts w:asciiTheme="majorHAnsi" w:hAnsiTheme="majorHAnsi"/>
          <w:sz w:val="20"/>
          <w:szCs w:val="20"/>
        </w:rPr>
        <w:t>)</w:t>
      </w:r>
    </w:p>
    <w:p w:rsidR="00BD723B" w:rsidRDefault="00BD723B" w:rsidP="005F57B6">
      <w:pPr>
        <w:pStyle w:val="EndnoteText"/>
        <w:ind w:left="720"/>
        <w:rPr>
          <w:rFonts w:asciiTheme="majorHAnsi" w:hAnsiTheme="majorHAnsi"/>
          <w:sz w:val="20"/>
          <w:szCs w:val="20"/>
        </w:rPr>
      </w:pPr>
      <w:r w:rsidRPr="009D55E9">
        <w:rPr>
          <w:rFonts w:asciiTheme="majorHAnsi" w:hAnsiTheme="majorHAnsi"/>
          <w:b/>
          <w:color w:val="FF0000"/>
          <w:sz w:val="20"/>
        </w:rPr>
        <w:t>1000</w:t>
      </w:r>
      <w:r>
        <w:rPr>
          <w:rFonts w:asciiTheme="majorHAnsi" w:hAnsiTheme="majorHAnsi"/>
          <w:sz w:val="20"/>
          <w:szCs w:val="20"/>
        </w:rPr>
        <w:t xml:space="preserve"> </w:t>
      </w:r>
      <w:r w:rsidRPr="005F57B6">
        <w:rPr>
          <w:rFonts w:asciiTheme="majorHAnsi" w:hAnsiTheme="majorHAnsi"/>
          <w:sz w:val="20"/>
          <w:szCs w:val="20"/>
        </w:rPr>
        <w:t xml:space="preserve"> Registrars before </w:t>
      </w:r>
      <w:r>
        <w:rPr>
          <w:rFonts w:asciiTheme="majorHAnsi" w:hAnsiTheme="majorHAnsi"/>
          <w:sz w:val="20"/>
          <w:szCs w:val="20"/>
        </w:rPr>
        <w:t>Jan-2012 ****</w:t>
      </w:r>
    </w:p>
    <w:p w:rsidR="00BD723B" w:rsidRPr="00B720EC" w:rsidRDefault="00BD723B" w:rsidP="005F57B6">
      <w:pPr>
        <w:pStyle w:val="EndnoteText"/>
        <w:ind w:left="720"/>
        <w:rPr>
          <w:rFonts w:asciiTheme="majorHAnsi" w:hAnsiTheme="majorHAnsi"/>
          <w:sz w:val="16"/>
          <w:szCs w:val="16"/>
        </w:rPr>
      </w:pPr>
      <w:r w:rsidRPr="00B720EC">
        <w:rPr>
          <w:rFonts w:asciiTheme="majorHAnsi" w:hAnsiTheme="majorHAnsi"/>
          <w:color w:val="000000" w:themeColor="text1"/>
          <w:sz w:val="16"/>
          <w:szCs w:val="16"/>
        </w:rPr>
        <w:t>**** This number reflects all accredited Registrars and does not represent affiliated entities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3B" w:rsidRDefault="00BD723B" w:rsidP="00FD0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23B" w:rsidRDefault="00BD723B" w:rsidP="002E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3B" w:rsidRPr="005F57B6" w:rsidRDefault="00BD723B" w:rsidP="005F57B6">
    <w:pPr>
      <w:pStyle w:val="Footer"/>
      <w:framePr w:wrap="around" w:vAnchor="text" w:hAnchor="page" w:x="10081" w:y="-78"/>
      <w:rPr>
        <w:rStyle w:val="PageNumber"/>
        <w:rFonts w:asciiTheme="majorHAnsi" w:hAnsiTheme="majorHAnsi"/>
        <w:sz w:val="22"/>
        <w:szCs w:val="22"/>
      </w:rPr>
    </w:pPr>
    <w:r w:rsidRPr="005F57B6">
      <w:rPr>
        <w:rStyle w:val="PageNumber"/>
        <w:rFonts w:asciiTheme="majorHAnsi" w:hAnsiTheme="majorHAnsi"/>
        <w:sz w:val="22"/>
        <w:szCs w:val="22"/>
      </w:rPr>
      <w:fldChar w:fldCharType="begin"/>
    </w:r>
    <w:r w:rsidRPr="005F57B6">
      <w:rPr>
        <w:rStyle w:val="PageNumber"/>
        <w:rFonts w:asciiTheme="majorHAnsi" w:hAnsiTheme="majorHAnsi"/>
        <w:sz w:val="22"/>
        <w:szCs w:val="22"/>
      </w:rPr>
      <w:instrText xml:space="preserve">PAGE  </w:instrText>
    </w:r>
    <w:r w:rsidRPr="005F57B6">
      <w:rPr>
        <w:rStyle w:val="PageNumber"/>
        <w:rFonts w:asciiTheme="majorHAnsi" w:hAnsiTheme="majorHAnsi"/>
        <w:sz w:val="22"/>
        <w:szCs w:val="22"/>
      </w:rPr>
      <w:fldChar w:fldCharType="separate"/>
    </w:r>
    <w:r w:rsidR="00FE38B3">
      <w:rPr>
        <w:rStyle w:val="PageNumber"/>
        <w:rFonts w:asciiTheme="majorHAnsi" w:hAnsiTheme="majorHAnsi"/>
        <w:noProof/>
        <w:sz w:val="22"/>
        <w:szCs w:val="22"/>
      </w:rPr>
      <w:t>1</w:t>
    </w:r>
    <w:r w:rsidRPr="005F57B6">
      <w:rPr>
        <w:rStyle w:val="PageNumber"/>
        <w:rFonts w:asciiTheme="majorHAnsi" w:hAnsiTheme="majorHAnsi"/>
        <w:sz w:val="22"/>
        <w:szCs w:val="22"/>
      </w:rPr>
      <w:fldChar w:fldCharType="end"/>
    </w:r>
  </w:p>
  <w:p w:rsidR="00BD723B" w:rsidRDefault="00BD723B" w:rsidP="002E7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44" w:rsidRDefault="009D5344" w:rsidP="002E7E35">
      <w:r>
        <w:separator/>
      </w:r>
    </w:p>
  </w:footnote>
  <w:footnote w:type="continuationSeparator" w:id="0">
    <w:p w:rsidR="009D5344" w:rsidRDefault="009D5344" w:rsidP="002E7E35">
      <w:r>
        <w:continuationSeparator/>
      </w:r>
    </w:p>
  </w:footnote>
  <w:footnote w:type="continuationNotice" w:id="1">
    <w:p w:rsidR="009D5344" w:rsidRDefault="009D5344"/>
  </w:footnote>
  <w:footnote w:id="2">
    <w:p w:rsidR="00BD723B" w:rsidRDefault="00BD723B">
      <w:pPr>
        <w:pStyle w:val="FootnoteText"/>
      </w:pPr>
      <w:r>
        <w:rPr>
          <w:rStyle w:val="FootnoteReference"/>
        </w:rPr>
        <w:footnoteRef/>
      </w:r>
      <w:r>
        <w:t xml:space="preserve"> Affirmation of Commitments: </w:t>
      </w:r>
      <w:hyperlink r:id="rId1" w:history="1">
        <w:r>
          <w:rPr>
            <w:rStyle w:val="Hyperlink"/>
          </w:rPr>
          <w:t>http://www.icann.org/en/documents/affirmation-of-commitments-30sep09-en.htm</w:t>
        </w:r>
      </w:hyperlink>
    </w:p>
  </w:footnote>
  <w:footnote w:id="3">
    <w:p w:rsidR="00BD723B" w:rsidRDefault="00BD723B">
      <w:pPr>
        <w:pStyle w:val="FootnoteText"/>
      </w:pPr>
      <w:r>
        <w:rPr>
          <w:rStyle w:val="FootnoteReference"/>
        </w:rPr>
        <w:footnoteRef/>
      </w:r>
      <w:r>
        <w:t xml:space="preserve"> Consumer Trust ICANN Board Resolution: </w:t>
      </w:r>
      <w:hyperlink r:id="rId2" w:anchor="6" w:history="1">
        <w:r>
          <w:rPr>
            <w:rStyle w:val="Hyperlink"/>
          </w:rPr>
          <w:t>http://www.icann.org/en/minutes/resolutions-10dec10-en.htm#6</w:t>
        </w:r>
      </w:hyperlink>
    </w:p>
  </w:footnote>
  <w:footnote w:id="4">
    <w:p w:rsidR="00BD723B" w:rsidRDefault="00BD723B">
      <w:pPr>
        <w:pStyle w:val="FootnoteText"/>
      </w:pPr>
      <w:r>
        <w:rPr>
          <w:rStyle w:val="FootnoteReference"/>
        </w:rPr>
        <w:footnoteRef/>
      </w:r>
      <w:r>
        <w:t xml:space="preserve"> Consumer Metrics Charter: </w:t>
      </w:r>
      <w:hyperlink r:id="rId3" w:history="1">
        <w:r>
          <w:rPr>
            <w:rStyle w:val="Hyperlink"/>
          </w:rPr>
          <w:t>https://community.icann.org/display/CMG/3.++WG+Charter</w:t>
        </w:r>
      </w:hyperlink>
    </w:p>
  </w:footnote>
  <w:footnote w:id="5">
    <w:p w:rsidR="00BD723B" w:rsidRDefault="00BD723B">
      <w:pPr>
        <w:pStyle w:val="FootnoteText"/>
      </w:pPr>
      <w:r>
        <w:rPr>
          <w:rStyle w:val="FootnoteReference"/>
        </w:rPr>
        <w:footnoteRef/>
      </w:r>
      <w:r>
        <w:t xml:space="preserve"> GNSO Working Group Guidelines: </w:t>
      </w:r>
      <w:hyperlink r:id="rId4" w:history="1">
        <w:r w:rsidRPr="00A86117">
          <w:rPr>
            <w:rStyle w:val="Hyperlink"/>
          </w:rPr>
          <w:t>http://gnso.icann.org/council/annex-1-gnso-wg-guidelines-08apr11-en.pdf</w:t>
        </w:r>
      </w:hyperlink>
      <w:r>
        <w:t xml:space="preserve"> </w:t>
      </w:r>
    </w:p>
  </w:footnote>
  <w:footnote w:id="6">
    <w:p w:rsidR="00BD723B" w:rsidRDefault="00BD723B">
      <w:pPr>
        <w:pStyle w:val="FootnoteText"/>
      </w:pPr>
      <w:r>
        <w:rPr>
          <w:rStyle w:val="FootnoteReference"/>
        </w:rPr>
        <w:footnoteRef/>
      </w:r>
      <w:r>
        <w:t xml:space="preserve"> Consumer Metrics Charter: </w:t>
      </w:r>
      <w:hyperlink r:id="rId5" w:history="1">
        <w:r>
          <w:rPr>
            <w:rStyle w:val="Hyperlink"/>
          </w:rPr>
          <w:t>https://community.icann.org/display/CMG/3.++WG+Charter</w:t>
        </w:r>
      </w:hyperlink>
    </w:p>
  </w:footnote>
  <w:footnote w:id="7">
    <w:p w:rsidR="00BD723B" w:rsidRDefault="00BD723B">
      <w:pPr>
        <w:pStyle w:val="FootnoteText"/>
      </w:pPr>
      <w:r>
        <w:rPr>
          <w:rStyle w:val="FootnoteReference"/>
        </w:rPr>
        <w:footnoteRef/>
      </w:r>
      <w:r>
        <w:t xml:space="preserve"> ICM’s Disclosure:  </w:t>
      </w:r>
      <w:hyperlink r:id="rId6" w:history="1">
        <w:r>
          <w:rPr>
            <w:rStyle w:val="Hyperlink"/>
          </w:rPr>
          <w:t>http://www.icmregistry.com/about/sponsored-community/</w:t>
        </w:r>
      </w:hyperlink>
    </w:p>
  </w:footnote>
  <w:footnote w:id="8">
    <w:p w:rsidR="00BD723B" w:rsidRDefault="00BD723B">
      <w:pPr>
        <w:pStyle w:val="FootnoteText"/>
      </w:pPr>
      <w:r>
        <w:rPr>
          <w:rStyle w:val="FootnoteReference"/>
        </w:rPr>
        <w:footnoteRef/>
      </w:r>
      <w:r>
        <w:t xml:space="preserve"> WG Attendance Record: </w:t>
      </w:r>
      <w:hyperlink r:id="rId7" w:history="1">
        <w:r w:rsidRPr="0027222B">
          <w:rPr>
            <w:rStyle w:val="Hyperlink"/>
          </w:rPr>
          <w:t>http://community.icann.org/display/CMG/WG+Attendance+Log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3B" w:rsidRDefault="00BD7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00000002"/>
    <w:lvl w:ilvl="0" w:tplc="00000065">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B4A97"/>
    <w:multiLevelType w:val="hybridMultilevel"/>
    <w:tmpl w:val="7B54C8BE"/>
    <w:lvl w:ilvl="0" w:tplc="C35C2EEC">
      <w:start w:val="1"/>
      <w:numFmt w:val="bullet"/>
      <w:lvlText w:val="•"/>
      <w:lvlJc w:val="left"/>
      <w:pPr>
        <w:tabs>
          <w:tab w:val="num" w:pos="720"/>
        </w:tabs>
        <w:ind w:left="720" w:hanging="360"/>
      </w:pPr>
      <w:rPr>
        <w:rFonts w:ascii="Arial" w:hAnsi="Arial" w:hint="default"/>
      </w:rPr>
    </w:lvl>
    <w:lvl w:ilvl="1" w:tplc="61A0C890" w:tentative="1">
      <w:start w:val="1"/>
      <w:numFmt w:val="bullet"/>
      <w:lvlText w:val="•"/>
      <w:lvlJc w:val="left"/>
      <w:pPr>
        <w:tabs>
          <w:tab w:val="num" w:pos="1440"/>
        </w:tabs>
        <w:ind w:left="1440" w:hanging="360"/>
      </w:pPr>
      <w:rPr>
        <w:rFonts w:ascii="Arial" w:hAnsi="Arial" w:hint="default"/>
      </w:rPr>
    </w:lvl>
    <w:lvl w:ilvl="2" w:tplc="D4683366" w:tentative="1">
      <w:start w:val="1"/>
      <w:numFmt w:val="bullet"/>
      <w:lvlText w:val="•"/>
      <w:lvlJc w:val="left"/>
      <w:pPr>
        <w:tabs>
          <w:tab w:val="num" w:pos="2160"/>
        </w:tabs>
        <w:ind w:left="2160" w:hanging="360"/>
      </w:pPr>
      <w:rPr>
        <w:rFonts w:ascii="Arial" w:hAnsi="Arial" w:hint="default"/>
      </w:rPr>
    </w:lvl>
    <w:lvl w:ilvl="3" w:tplc="203CFDEC" w:tentative="1">
      <w:start w:val="1"/>
      <w:numFmt w:val="bullet"/>
      <w:lvlText w:val="•"/>
      <w:lvlJc w:val="left"/>
      <w:pPr>
        <w:tabs>
          <w:tab w:val="num" w:pos="2880"/>
        </w:tabs>
        <w:ind w:left="2880" w:hanging="360"/>
      </w:pPr>
      <w:rPr>
        <w:rFonts w:ascii="Arial" w:hAnsi="Arial" w:hint="default"/>
      </w:rPr>
    </w:lvl>
    <w:lvl w:ilvl="4" w:tplc="D6982BB2" w:tentative="1">
      <w:start w:val="1"/>
      <w:numFmt w:val="bullet"/>
      <w:lvlText w:val="•"/>
      <w:lvlJc w:val="left"/>
      <w:pPr>
        <w:tabs>
          <w:tab w:val="num" w:pos="3600"/>
        </w:tabs>
        <w:ind w:left="3600" w:hanging="360"/>
      </w:pPr>
      <w:rPr>
        <w:rFonts w:ascii="Arial" w:hAnsi="Arial" w:hint="default"/>
      </w:rPr>
    </w:lvl>
    <w:lvl w:ilvl="5" w:tplc="BB52C368" w:tentative="1">
      <w:start w:val="1"/>
      <w:numFmt w:val="bullet"/>
      <w:lvlText w:val="•"/>
      <w:lvlJc w:val="left"/>
      <w:pPr>
        <w:tabs>
          <w:tab w:val="num" w:pos="4320"/>
        </w:tabs>
        <w:ind w:left="4320" w:hanging="360"/>
      </w:pPr>
      <w:rPr>
        <w:rFonts w:ascii="Arial" w:hAnsi="Arial" w:hint="default"/>
      </w:rPr>
    </w:lvl>
    <w:lvl w:ilvl="6" w:tplc="06EE1B98" w:tentative="1">
      <w:start w:val="1"/>
      <w:numFmt w:val="bullet"/>
      <w:lvlText w:val="•"/>
      <w:lvlJc w:val="left"/>
      <w:pPr>
        <w:tabs>
          <w:tab w:val="num" w:pos="5040"/>
        </w:tabs>
        <w:ind w:left="5040" w:hanging="360"/>
      </w:pPr>
      <w:rPr>
        <w:rFonts w:ascii="Arial" w:hAnsi="Arial" w:hint="default"/>
      </w:rPr>
    </w:lvl>
    <w:lvl w:ilvl="7" w:tplc="17044534" w:tentative="1">
      <w:start w:val="1"/>
      <w:numFmt w:val="bullet"/>
      <w:lvlText w:val="•"/>
      <w:lvlJc w:val="left"/>
      <w:pPr>
        <w:tabs>
          <w:tab w:val="num" w:pos="5760"/>
        </w:tabs>
        <w:ind w:left="5760" w:hanging="360"/>
      </w:pPr>
      <w:rPr>
        <w:rFonts w:ascii="Arial" w:hAnsi="Arial" w:hint="default"/>
      </w:rPr>
    </w:lvl>
    <w:lvl w:ilvl="8" w:tplc="26DE8DA6" w:tentative="1">
      <w:start w:val="1"/>
      <w:numFmt w:val="bullet"/>
      <w:lvlText w:val="•"/>
      <w:lvlJc w:val="left"/>
      <w:pPr>
        <w:tabs>
          <w:tab w:val="num" w:pos="6480"/>
        </w:tabs>
        <w:ind w:left="6480" w:hanging="360"/>
      </w:pPr>
      <w:rPr>
        <w:rFonts w:ascii="Arial" w:hAnsi="Arial" w:hint="default"/>
      </w:rPr>
    </w:lvl>
  </w:abstractNum>
  <w:abstractNum w:abstractNumId="4">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B0402B6"/>
    <w:multiLevelType w:val="hybridMultilevel"/>
    <w:tmpl w:val="546E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A4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A82AB2"/>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81F53BC"/>
    <w:multiLevelType w:val="hybridMultilevel"/>
    <w:tmpl w:val="1A406E9C"/>
    <w:lvl w:ilvl="0" w:tplc="ADF63502">
      <w:start w:val="1"/>
      <w:numFmt w:val="bullet"/>
      <w:lvlText w:val="•"/>
      <w:lvlJc w:val="left"/>
      <w:pPr>
        <w:tabs>
          <w:tab w:val="num" w:pos="720"/>
        </w:tabs>
        <w:ind w:left="720" w:hanging="360"/>
      </w:pPr>
      <w:rPr>
        <w:rFonts w:ascii="Arial" w:hAnsi="Arial" w:hint="default"/>
      </w:rPr>
    </w:lvl>
    <w:lvl w:ilvl="1" w:tplc="F9BEB688" w:tentative="1">
      <w:start w:val="1"/>
      <w:numFmt w:val="bullet"/>
      <w:lvlText w:val="•"/>
      <w:lvlJc w:val="left"/>
      <w:pPr>
        <w:tabs>
          <w:tab w:val="num" w:pos="1440"/>
        </w:tabs>
        <w:ind w:left="1440" w:hanging="360"/>
      </w:pPr>
      <w:rPr>
        <w:rFonts w:ascii="Arial" w:hAnsi="Arial" w:hint="default"/>
      </w:rPr>
    </w:lvl>
    <w:lvl w:ilvl="2" w:tplc="ED2C4D6C" w:tentative="1">
      <w:start w:val="1"/>
      <w:numFmt w:val="bullet"/>
      <w:lvlText w:val="•"/>
      <w:lvlJc w:val="left"/>
      <w:pPr>
        <w:tabs>
          <w:tab w:val="num" w:pos="2160"/>
        </w:tabs>
        <w:ind w:left="2160" w:hanging="360"/>
      </w:pPr>
      <w:rPr>
        <w:rFonts w:ascii="Arial" w:hAnsi="Arial" w:hint="default"/>
      </w:rPr>
    </w:lvl>
    <w:lvl w:ilvl="3" w:tplc="8BE8E4D4" w:tentative="1">
      <w:start w:val="1"/>
      <w:numFmt w:val="bullet"/>
      <w:lvlText w:val="•"/>
      <w:lvlJc w:val="left"/>
      <w:pPr>
        <w:tabs>
          <w:tab w:val="num" w:pos="2880"/>
        </w:tabs>
        <w:ind w:left="2880" w:hanging="360"/>
      </w:pPr>
      <w:rPr>
        <w:rFonts w:ascii="Arial" w:hAnsi="Arial" w:hint="default"/>
      </w:rPr>
    </w:lvl>
    <w:lvl w:ilvl="4" w:tplc="19286CD2" w:tentative="1">
      <w:start w:val="1"/>
      <w:numFmt w:val="bullet"/>
      <w:lvlText w:val="•"/>
      <w:lvlJc w:val="left"/>
      <w:pPr>
        <w:tabs>
          <w:tab w:val="num" w:pos="3600"/>
        </w:tabs>
        <w:ind w:left="3600" w:hanging="360"/>
      </w:pPr>
      <w:rPr>
        <w:rFonts w:ascii="Arial" w:hAnsi="Arial" w:hint="default"/>
      </w:rPr>
    </w:lvl>
    <w:lvl w:ilvl="5" w:tplc="28D4D59C" w:tentative="1">
      <w:start w:val="1"/>
      <w:numFmt w:val="bullet"/>
      <w:lvlText w:val="•"/>
      <w:lvlJc w:val="left"/>
      <w:pPr>
        <w:tabs>
          <w:tab w:val="num" w:pos="4320"/>
        </w:tabs>
        <w:ind w:left="4320" w:hanging="360"/>
      </w:pPr>
      <w:rPr>
        <w:rFonts w:ascii="Arial" w:hAnsi="Arial" w:hint="default"/>
      </w:rPr>
    </w:lvl>
    <w:lvl w:ilvl="6" w:tplc="42C4C080" w:tentative="1">
      <w:start w:val="1"/>
      <w:numFmt w:val="bullet"/>
      <w:lvlText w:val="•"/>
      <w:lvlJc w:val="left"/>
      <w:pPr>
        <w:tabs>
          <w:tab w:val="num" w:pos="5040"/>
        </w:tabs>
        <w:ind w:left="5040" w:hanging="360"/>
      </w:pPr>
      <w:rPr>
        <w:rFonts w:ascii="Arial" w:hAnsi="Arial" w:hint="default"/>
      </w:rPr>
    </w:lvl>
    <w:lvl w:ilvl="7" w:tplc="622EE586" w:tentative="1">
      <w:start w:val="1"/>
      <w:numFmt w:val="bullet"/>
      <w:lvlText w:val="•"/>
      <w:lvlJc w:val="left"/>
      <w:pPr>
        <w:tabs>
          <w:tab w:val="num" w:pos="5760"/>
        </w:tabs>
        <w:ind w:left="5760" w:hanging="360"/>
      </w:pPr>
      <w:rPr>
        <w:rFonts w:ascii="Arial" w:hAnsi="Arial" w:hint="default"/>
      </w:rPr>
    </w:lvl>
    <w:lvl w:ilvl="8" w:tplc="0978A450" w:tentative="1">
      <w:start w:val="1"/>
      <w:numFmt w:val="bullet"/>
      <w:lvlText w:val="•"/>
      <w:lvlJc w:val="left"/>
      <w:pPr>
        <w:tabs>
          <w:tab w:val="num" w:pos="6480"/>
        </w:tabs>
        <w:ind w:left="6480" w:hanging="360"/>
      </w:pPr>
      <w:rPr>
        <w:rFonts w:ascii="Arial" w:hAnsi="Arial" w:hint="default"/>
      </w:rPr>
    </w:lvl>
  </w:abstractNum>
  <w:abstractNum w:abstractNumId="9">
    <w:nsid w:val="68D91C37"/>
    <w:multiLevelType w:val="hybridMultilevel"/>
    <w:tmpl w:val="56348168"/>
    <w:lvl w:ilvl="0" w:tplc="E7AA0572">
      <w:start w:val="1"/>
      <w:numFmt w:val="bullet"/>
      <w:lvlText w:val="•"/>
      <w:lvlJc w:val="left"/>
      <w:pPr>
        <w:tabs>
          <w:tab w:val="num" w:pos="720"/>
        </w:tabs>
        <w:ind w:left="720" w:hanging="360"/>
      </w:pPr>
      <w:rPr>
        <w:rFonts w:ascii="Arial" w:hAnsi="Arial" w:hint="default"/>
      </w:rPr>
    </w:lvl>
    <w:lvl w:ilvl="1" w:tplc="257A051C" w:tentative="1">
      <w:start w:val="1"/>
      <w:numFmt w:val="bullet"/>
      <w:lvlText w:val="•"/>
      <w:lvlJc w:val="left"/>
      <w:pPr>
        <w:tabs>
          <w:tab w:val="num" w:pos="1440"/>
        </w:tabs>
        <w:ind w:left="1440" w:hanging="360"/>
      </w:pPr>
      <w:rPr>
        <w:rFonts w:ascii="Arial" w:hAnsi="Arial" w:hint="default"/>
      </w:rPr>
    </w:lvl>
    <w:lvl w:ilvl="2" w:tplc="7EF4D190" w:tentative="1">
      <w:start w:val="1"/>
      <w:numFmt w:val="bullet"/>
      <w:lvlText w:val="•"/>
      <w:lvlJc w:val="left"/>
      <w:pPr>
        <w:tabs>
          <w:tab w:val="num" w:pos="2160"/>
        </w:tabs>
        <w:ind w:left="2160" w:hanging="360"/>
      </w:pPr>
      <w:rPr>
        <w:rFonts w:ascii="Arial" w:hAnsi="Arial" w:hint="default"/>
      </w:rPr>
    </w:lvl>
    <w:lvl w:ilvl="3" w:tplc="408A3D30" w:tentative="1">
      <w:start w:val="1"/>
      <w:numFmt w:val="bullet"/>
      <w:lvlText w:val="•"/>
      <w:lvlJc w:val="left"/>
      <w:pPr>
        <w:tabs>
          <w:tab w:val="num" w:pos="2880"/>
        </w:tabs>
        <w:ind w:left="2880" w:hanging="360"/>
      </w:pPr>
      <w:rPr>
        <w:rFonts w:ascii="Arial" w:hAnsi="Arial" w:hint="default"/>
      </w:rPr>
    </w:lvl>
    <w:lvl w:ilvl="4" w:tplc="C0FE7EB8" w:tentative="1">
      <w:start w:val="1"/>
      <w:numFmt w:val="bullet"/>
      <w:lvlText w:val="•"/>
      <w:lvlJc w:val="left"/>
      <w:pPr>
        <w:tabs>
          <w:tab w:val="num" w:pos="3600"/>
        </w:tabs>
        <w:ind w:left="3600" w:hanging="360"/>
      </w:pPr>
      <w:rPr>
        <w:rFonts w:ascii="Arial" w:hAnsi="Arial" w:hint="default"/>
      </w:rPr>
    </w:lvl>
    <w:lvl w:ilvl="5" w:tplc="F1562FDC" w:tentative="1">
      <w:start w:val="1"/>
      <w:numFmt w:val="bullet"/>
      <w:lvlText w:val="•"/>
      <w:lvlJc w:val="left"/>
      <w:pPr>
        <w:tabs>
          <w:tab w:val="num" w:pos="4320"/>
        </w:tabs>
        <w:ind w:left="4320" w:hanging="360"/>
      </w:pPr>
      <w:rPr>
        <w:rFonts w:ascii="Arial" w:hAnsi="Arial" w:hint="default"/>
      </w:rPr>
    </w:lvl>
    <w:lvl w:ilvl="6" w:tplc="94341CFE" w:tentative="1">
      <w:start w:val="1"/>
      <w:numFmt w:val="bullet"/>
      <w:lvlText w:val="•"/>
      <w:lvlJc w:val="left"/>
      <w:pPr>
        <w:tabs>
          <w:tab w:val="num" w:pos="5040"/>
        </w:tabs>
        <w:ind w:left="5040" w:hanging="360"/>
      </w:pPr>
      <w:rPr>
        <w:rFonts w:ascii="Arial" w:hAnsi="Arial" w:hint="default"/>
      </w:rPr>
    </w:lvl>
    <w:lvl w:ilvl="7" w:tplc="95BE363A" w:tentative="1">
      <w:start w:val="1"/>
      <w:numFmt w:val="bullet"/>
      <w:lvlText w:val="•"/>
      <w:lvlJc w:val="left"/>
      <w:pPr>
        <w:tabs>
          <w:tab w:val="num" w:pos="5760"/>
        </w:tabs>
        <w:ind w:left="5760" w:hanging="360"/>
      </w:pPr>
      <w:rPr>
        <w:rFonts w:ascii="Arial" w:hAnsi="Arial" w:hint="default"/>
      </w:rPr>
    </w:lvl>
    <w:lvl w:ilvl="8" w:tplc="D0BEC5C2" w:tentative="1">
      <w:start w:val="1"/>
      <w:numFmt w:val="bullet"/>
      <w:lvlText w:val="•"/>
      <w:lvlJc w:val="left"/>
      <w:pPr>
        <w:tabs>
          <w:tab w:val="num" w:pos="6480"/>
        </w:tabs>
        <w:ind w:left="6480" w:hanging="360"/>
      </w:pPr>
      <w:rPr>
        <w:rFonts w:ascii="Arial" w:hAnsi="Arial" w:hint="default"/>
      </w:rPr>
    </w:lvl>
  </w:abstractNum>
  <w:abstractNum w:abstractNumId="10">
    <w:nsid w:val="6E964BC6"/>
    <w:multiLevelType w:val="multilevel"/>
    <w:tmpl w:val="00000001"/>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86C62"/>
    <w:multiLevelType w:val="hybridMultilevel"/>
    <w:tmpl w:val="968C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532FD"/>
    <w:multiLevelType w:val="hybridMultilevel"/>
    <w:tmpl w:val="B11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8213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3"/>
  </w:num>
  <w:num w:numId="5">
    <w:abstractNumId w:val="13"/>
  </w:num>
  <w:num w:numId="6">
    <w:abstractNumId w:val="5"/>
  </w:num>
  <w:num w:numId="7">
    <w:abstractNumId w:val="12"/>
  </w:num>
  <w:num w:numId="8">
    <w:abstractNumId w:val="11"/>
  </w:num>
  <w:num w:numId="9">
    <w:abstractNumId w:val="0"/>
  </w:num>
  <w:num w:numId="10">
    <w:abstractNumId w:val="1"/>
  </w:num>
  <w:num w:numId="11">
    <w:abstractNumId w:val="10"/>
  </w:num>
  <w:num w:numId="12">
    <w:abstractNumId w:val="7"/>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12"/>
    <w:rsid w:val="000028EF"/>
    <w:rsid w:val="0001097A"/>
    <w:rsid w:val="000118A8"/>
    <w:rsid w:val="00011A0B"/>
    <w:rsid w:val="00011F89"/>
    <w:rsid w:val="000145B0"/>
    <w:rsid w:val="00015677"/>
    <w:rsid w:val="00017BF3"/>
    <w:rsid w:val="00027D10"/>
    <w:rsid w:val="0003326B"/>
    <w:rsid w:val="00034BA0"/>
    <w:rsid w:val="0003624B"/>
    <w:rsid w:val="000376DC"/>
    <w:rsid w:val="000418B0"/>
    <w:rsid w:val="0004256A"/>
    <w:rsid w:val="00050E1B"/>
    <w:rsid w:val="00055332"/>
    <w:rsid w:val="00055B38"/>
    <w:rsid w:val="00056270"/>
    <w:rsid w:val="0005627E"/>
    <w:rsid w:val="000562EB"/>
    <w:rsid w:val="00061F76"/>
    <w:rsid w:val="000629CF"/>
    <w:rsid w:val="00065EC3"/>
    <w:rsid w:val="00072753"/>
    <w:rsid w:val="00080B86"/>
    <w:rsid w:val="000812DC"/>
    <w:rsid w:val="000944AE"/>
    <w:rsid w:val="000953D1"/>
    <w:rsid w:val="000A1FC8"/>
    <w:rsid w:val="000A6801"/>
    <w:rsid w:val="000B738B"/>
    <w:rsid w:val="000C15A2"/>
    <w:rsid w:val="000C650B"/>
    <w:rsid w:val="000E384F"/>
    <w:rsid w:val="000E7FEE"/>
    <w:rsid w:val="000F0800"/>
    <w:rsid w:val="000F4125"/>
    <w:rsid w:val="000F4C64"/>
    <w:rsid w:val="000F4EDC"/>
    <w:rsid w:val="000F60A7"/>
    <w:rsid w:val="0011273B"/>
    <w:rsid w:val="00112EE5"/>
    <w:rsid w:val="001163EF"/>
    <w:rsid w:val="00146A1B"/>
    <w:rsid w:val="00147451"/>
    <w:rsid w:val="00153DC9"/>
    <w:rsid w:val="00161CA7"/>
    <w:rsid w:val="00166DCD"/>
    <w:rsid w:val="00180F06"/>
    <w:rsid w:val="00183579"/>
    <w:rsid w:val="00194CD2"/>
    <w:rsid w:val="001A66B0"/>
    <w:rsid w:val="001B72E4"/>
    <w:rsid w:val="001B7C83"/>
    <w:rsid w:val="001D1F46"/>
    <w:rsid w:val="001D5730"/>
    <w:rsid w:val="001E1776"/>
    <w:rsid w:val="001E2A6C"/>
    <w:rsid w:val="001E58BB"/>
    <w:rsid w:val="001F114A"/>
    <w:rsid w:val="001F37B3"/>
    <w:rsid w:val="001F7C18"/>
    <w:rsid w:val="002153EC"/>
    <w:rsid w:val="00217937"/>
    <w:rsid w:val="00220444"/>
    <w:rsid w:val="00220812"/>
    <w:rsid w:val="00242C4C"/>
    <w:rsid w:val="0024517F"/>
    <w:rsid w:val="00247A85"/>
    <w:rsid w:val="00250457"/>
    <w:rsid w:val="002569BF"/>
    <w:rsid w:val="00262335"/>
    <w:rsid w:val="0027187A"/>
    <w:rsid w:val="0027222B"/>
    <w:rsid w:val="00274431"/>
    <w:rsid w:val="0028276F"/>
    <w:rsid w:val="00283F94"/>
    <w:rsid w:val="002920A3"/>
    <w:rsid w:val="00296991"/>
    <w:rsid w:val="002D354C"/>
    <w:rsid w:val="002D4685"/>
    <w:rsid w:val="002E6740"/>
    <w:rsid w:val="002E7E35"/>
    <w:rsid w:val="002F121F"/>
    <w:rsid w:val="002F5CBA"/>
    <w:rsid w:val="00301602"/>
    <w:rsid w:val="003204CA"/>
    <w:rsid w:val="003254D9"/>
    <w:rsid w:val="0033140F"/>
    <w:rsid w:val="00343FD0"/>
    <w:rsid w:val="00344396"/>
    <w:rsid w:val="00344430"/>
    <w:rsid w:val="00347026"/>
    <w:rsid w:val="00347843"/>
    <w:rsid w:val="00353842"/>
    <w:rsid w:val="00354A36"/>
    <w:rsid w:val="00355057"/>
    <w:rsid w:val="003560B6"/>
    <w:rsid w:val="003611B7"/>
    <w:rsid w:val="003639C3"/>
    <w:rsid w:val="00374830"/>
    <w:rsid w:val="003762D7"/>
    <w:rsid w:val="003812E1"/>
    <w:rsid w:val="00384C84"/>
    <w:rsid w:val="0038534A"/>
    <w:rsid w:val="003A56C6"/>
    <w:rsid w:val="003A6EA0"/>
    <w:rsid w:val="003B3E2A"/>
    <w:rsid w:val="003C69F4"/>
    <w:rsid w:val="003D657D"/>
    <w:rsid w:val="003D7336"/>
    <w:rsid w:val="003E4ACC"/>
    <w:rsid w:val="003E644D"/>
    <w:rsid w:val="003E66A7"/>
    <w:rsid w:val="003F10B2"/>
    <w:rsid w:val="0044303F"/>
    <w:rsid w:val="0045353D"/>
    <w:rsid w:val="00464BFA"/>
    <w:rsid w:val="00471E94"/>
    <w:rsid w:val="004746FE"/>
    <w:rsid w:val="00485B58"/>
    <w:rsid w:val="0048709F"/>
    <w:rsid w:val="0049130B"/>
    <w:rsid w:val="00495FF2"/>
    <w:rsid w:val="004A138A"/>
    <w:rsid w:val="004A4B94"/>
    <w:rsid w:val="004A553D"/>
    <w:rsid w:val="004B2B45"/>
    <w:rsid w:val="004B35DE"/>
    <w:rsid w:val="004B4383"/>
    <w:rsid w:val="004C083C"/>
    <w:rsid w:val="004D4C12"/>
    <w:rsid w:val="004E2D51"/>
    <w:rsid w:val="004F1686"/>
    <w:rsid w:val="0050004A"/>
    <w:rsid w:val="005026D1"/>
    <w:rsid w:val="00503D46"/>
    <w:rsid w:val="00510161"/>
    <w:rsid w:val="005210CA"/>
    <w:rsid w:val="00527500"/>
    <w:rsid w:val="005279DE"/>
    <w:rsid w:val="0053157B"/>
    <w:rsid w:val="0053293E"/>
    <w:rsid w:val="00535897"/>
    <w:rsid w:val="005526A1"/>
    <w:rsid w:val="00553269"/>
    <w:rsid w:val="0055502C"/>
    <w:rsid w:val="00561B2F"/>
    <w:rsid w:val="0057243E"/>
    <w:rsid w:val="00584238"/>
    <w:rsid w:val="0058423B"/>
    <w:rsid w:val="00587F68"/>
    <w:rsid w:val="00591A81"/>
    <w:rsid w:val="0059570B"/>
    <w:rsid w:val="005A0943"/>
    <w:rsid w:val="005A0F63"/>
    <w:rsid w:val="005B122B"/>
    <w:rsid w:val="005B4874"/>
    <w:rsid w:val="005F57B6"/>
    <w:rsid w:val="005F63A9"/>
    <w:rsid w:val="006100B5"/>
    <w:rsid w:val="00625E4B"/>
    <w:rsid w:val="00630F3D"/>
    <w:rsid w:val="00634185"/>
    <w:rsid w:val="006372B6"/>
    <w:rsid w:val="006447BE"/>
    <w:rsid w:val="00646CE3"/>
    <w:rsid w:val="00653354"/>
    <w:rsid w:val="006604CB"/>
    <w:rsid w:val="00660A46"/>
    <w:rsid w:val="00660ED1"/>
    <w:rsid w:val="00663C6B"/>
    <w:rsid w:val="0066499A"/>
    <w:rsid w:val="00673C72"/>
    <w:rsid w:val="0068087F"/>
    <w:rsid w:val="006877E6"/>
    <w:rsid w:val="006941B3"/>
    <w:rsid w:val="006B0EC9"/>
    <w:rsid w:val="006B7041"/>
    <w:rsid w:val="006C2E08"/>
    <w:rsid w:val="006D5890"/>
    <w:rsid w:val="006D6378"/>
    <w:rsid w:val="006E2F36"/>
    <w:rsid w:val="006E4015"/>
    <w:rsid w:val="006F0912"/>
    <w:rsid w:val="006F52BF"/>
    <w:rsid w:val="006F590D"/>
    <w:rsid w:val="0070200A"/>
    <w:rsid w:val="00704751"/>
    <w:rsid w:val="00705EF1"/>
    <w:rsid w:val="00741A44"/>
    <w:rsid w:val="007516A3"/>
    <w:rsid w:val="00761C4E"/>
    <w:rsid w:val="007669F2"/>
    <w:rsid w:val="00767114"/>
    <w:rsid w:val="00767514"/>
    <w:rsid w:val="00775BB3"/>
    <w:rsid w:val="007A1220"/>
    <w:rsid w:val="007A4306"/>
    <w:rsid w:val="007A46AC"/>
    <w:rsid w:val="007A65D0"/>
    <w:rsid w:val="007A7C38"/>
    <w:rsid w:val="007B29A1"/>
    <w:rsid w:val="007B7969"/>
    <w:rsid w:val="007C26A9"/>
    <w:rsid w:val="007C4285"/>
    <w:rsid w:val="007C7314"/>
    <w:rsid w:val="007D0AF0"/>
    <w:rsid w:val="007D6351"/>
    <w:rsid w:val="007E13E6"/>
    <w:rsid w:val="007E2787"/>
    <w:rsid w:val="007E281E"/>
    <w:rsid w:val="007E618E"/>
    <w:rsid w:val="007E6461"/>
    <w:rsid w:val="007E6ACC"/>
    <w:rsid w:val="007F2E37"/>
    <w:rsid w:val="007F4A74"/>
    <w:rsid w:val="00806303"/>
    <w:rsid w:val="008147D2"/>
    <w:rsid w:val="00825A9B"/>
    <w:rsid w:val="00831C67"/>
    <w:rsid w:val="0084344C"/>
    <w:rsid w:val="00843E56"/>
    <w:rsid w:val="00846082"/>
    <w:rsid w:val="00846D67"/>
    <w:rsid w:val="008475D6"/>
    <w:rsid w:val="00856AEF"/>
    <w:rsid w:val="008571FE"/>
    <w:rsid w:val="00861745"/>
    <w:rsid w:val="0086314E"/>
    <w:rsid w:val="00871F9C"/>
    <w:rsid w:val="0087483A"/>
    <w:rsid w:val="00887A6F"/>
    <w:rsid w:val="00890A94"/>
    <w:rsid w:val="008B0E9C"/>
    <w:rsid w:val="008C345B"/>
    <w:rsid w:val="008C5EE9"/>
    <w:rsid w:val="008D4747"/>
    <w:rsid w:val="008E0462"/>
    <w:rsid w:val="008F2D58"/>
    <w:rsid w:val="008F6438"/>
    <w:rsid w:val="009008FA"/>
    <w:rsid w:val="009028E3"/>
    <w:rsid w:val="00904ACE"/>
    <w:rsid w:val="00910825"/>
    <w:rsid w:val="00934861"/>
    <w:rsid w:val="00954DC9"/>
    <w:rsid w:val="0096023F"/>
    <w:rsid w:val="009771F3"/>
    <w:rsid w:val="0099308F"/>
    <w:rsid w:val="009972FB"/>
    <w:rsid w:val="009B0F22"/>
    <w:rsid w:val="009B2A2A"/>
    <w:rsid w:val="009B6223"/>
    <w:rsid w:val="009B6A90"/>
    <w:rsid w:val="009C2FD9"/>
    <w:rsid w:val="009D3566"/>
    <w:rsid w:val="009D3665"/>
    <w:rsid w:val="009D4C53"/>
    <w:rsid w:val="009D5344"/>
    <w:rsid w:val="009D55E9"/>
    <w:rsid w:val="009D64A2"/>
    <w:rsid w:val="009E078A"/>
    <w:rsid w:val="009E0BB5"/>
    <w:rsid w:val="009F24F1"/>
    <w:rsid w:val="00A00991"/>
    <w:rsid w:val="00A015A9"/>
    <w:rsid w:val="00A03BEE"/>
    <w:rsid w:val="00A03F91"/>
    <w:rsid w:val="00A11FD0"/>
    <w:rsid w:val="00A17478"/>
    <w:rsid w:val="00A23B43"/>
    <w:rsid w:val="00A30FCA"/>
    <w:rsid w:val="00A36343"/>
    <w:rsid w:val="00A3667F"/>
    <w:rsid w:val="00A53BC5"/>
    <w:rsid w:val="00A63439"/>
    <w:rsid w:val="00A6363F"/>
    <w:rsid w:val="00A64983"/>
    <w:rsid w:val="00A75B04"/>
    <w:rsid w:val="00A75B1D"/>
    <w:rsid w:val="00A853E6"/>
    <w:rsid w:val="00A8783A"/>
    <w:rsid w:val="00AA3354"/>
    <w:rsid w:val="00AA3DC4"/>
    <w:rsid w:val="00AB2B4B"/>
    <w:rsid w:val="00AB44EC"/>
    <w:rsid w:val="00AB5398"/>
    <w:rsid w:val="00AC1AF7"/>
    <w:rsid w:val="00AC4C31"/>
    <w:rsid w:val="00AC4FF1"/>
    <w:rsid w:val="00AC5948"/>
    <w:rsid w:val="00AC7C58"/>
    <w:rsid w:val="00AD5C36"/>
    <w:rsid w:val="00AE2198"/>
    <w:rsid w:val="00AE4BA2"/>
    <w:rsid w:val="00AF372F"/>
    <w:rsid w:val="00B04064"/>
    <w:rsid w:val="00B158C3"/>
    <w:rsid w:val="00B25DCB"/>
    <w:rsid w:val="00B33DD9"/>
    <w:rsid w:val="00B34398"/>
    <w:rsid w:val="00B54A72"/>
    <w:rsid w:val="00B56C4A"/>
    <w:rsid w:val="00B668CB"/>
    <w:rsid w:val="00B720EC"/>
    <w:rsid w:val="00B731B2"/>
    <w:rsid w:val="00B808D9"/>
    <w:rsid w:val="00B91011"/>
    <w:rsid w:val="00BC23B6"/>
    <w:rsid w:val="00BC6C08"/>
    <w:rsid w:val="00BD216C"/>
    <w:rsid w:val="00BD7120"/>
    <w:rsid w:val="00BD723B"/>
    <w:rsid w:val="00BD75DB"/>
    <w:rsid w:val="00BE1189"/>
    <w:rsid w:val="00BE180F"/>
    <w:rsid w:val="00BF5270"/>
    <w:rsid w:val="00BF56DC"/>
    <w:rsid w:val="00C1103F"/>
    <w:rsid w:val="00C122CE"/>
    <w:rsid w:val="00C14F7F"/>
    <w:rsid w:val="00C313F6"/>
    <w:rsid w:val="00C51356"/>
    <w:rsid w:val="00C53021"/>
    <w:rsid w:val="00C57730"/>
    <w:rsid w:val="00C62C95"/>
    <w:rsid w:val="00C64E8B"/>
    <w:rsid w:val="00C71446"/>
    <w:rsid w:val="00C72163"/>
    <w:rsid w:val="00C77F53"/>
    <w:rsid w:val="00C91A3B"/>
    <w:rsid w:val="00C9281B"/>
    <w:rsid w:val="00C97099"/>
    <w:rsid w:val="00CB1698"/>
    <w:rsid w:val="00CB7C3E"/>
    <w:rsid w:val="00CC64DA"/>
    <w:rsid w:val="00CC6A22"/>
    <w:rsid w:val="00CD4646"/>
    <w:rsid w:val="00CE1F5C"/>
    <w:rsid w:val="00CE5ECD"/>
    <w:rsid w:val="00CE7971"/>
    <w:rsid w:val="00CE7F3E"/>
    <w:rsid w:val="00D00805"/>
    <w:rsid w:val="00D07D40"/>
    <w:rsid w:val="00D341EB"/>
    <w:rsid w:val="00D36935"/>
    <w:rsid w:val="00D427CE"/>
    <w:rsid w:val="00D4584E"/>
    <w:rsid w:val="00D53025"/>
    <w:rsid w:val="00D61D65"/>
    <w:rsid w:val="00D74A32"/>
    <w:rsid w:val="00D76D2B"/>
    <w:rsid w:val="00D81DB8"/>
    <w:rsid w:val="00D90AEE"/>
    <w:rsid w:val="00D966AB"/>
    <w:rsid w:val="00D977B0"/>
    <w:rsid w:val="00D977C5"/>
    <w:rsid w:val="00DB361A"/>
    <w:rsid w:val="00DB3F97"/>
    <w:rsid w:val="00DE3990"/>
    <w:rsid w:val="00DE53E5"/>
    <w:rsid w:val="00DF34B6"/>
    <w:rsid w:val="00E07FF6"/>
    <w:rsid w:val="00E16751"/>
    <w:rsid w:val="00E20D0A"/>
    <w:rsid w:val="00E2329E"/>
    <w:rsid w:val="00E267B5"/>
    <w:rsid w:val="00E31138"/>
    <w:rsid w:val="00E42913"/>
    <w:rsid w:val="00E4455B"/>
    <w:rsid w:val="00E55ECE"/>
    <w:rsid w:val="00E6003E"/>
    <w:rsid w:val="00E62893"/>
    <w:rsid w:val="00E62DFC"/>
    <w:rsid w:val="00E669E6"/>
    <w:rsid w:val="00E8383D"/>
    <w:rsid w:val="00E9562E"/>
    <w:rsid w:val="00E977B4"/>
    <w:rsid w:val="00EA642C"/>
    <w:rsid w:val="00EB2B68"/>
    <w:rsid w:val="00EB3A22"/>
    <w:rsid w:val="00EB40C9"/>
    <w:rsid w:val="00EB5108"/>
    <w:rsid w:val="00EB5EB8"/>
    <w:rsid w:val="00EB64C2"/>
    <w:rsid w:val="00EC219E"/>
    <w:rsid w:val="00EC515D"/>
    <w:rsid w:val="00EC5189"/>
    <w:rsid w:val="00EC6C80"/>
    <w:rsid w:val="00ED0485"/>
    <w:rsid w:val="00ED505E"/>
    <w:rsid w:val="00ED6999"/>
    <w:rsid w:val="00EE2D81"/>
    <w:rsid w:val="00EF08BB"/>
    <w:rsid w:val="00EF3E94"/>
    <w:rsid w:val="00F10292"/>
    <w:rsid w:val="00F17C05"/>
    <w:rsid w:val="00F26140"/>
    <w:rsid w:val="00F30FB6"/>
    <w:rsid w:val="00F42DAF"/>
    <w:rsid w:val="00F440DB"/>
    <w:rsid w:val="00F50A46"/>
    <w:rsid w:val="00F63385"/>
    <w:rsid w:val="00F73CD6"/>
    <w:rsid w:val="00F77260"/>
    <w:rsid w:val="00F8382F"/>
    <w:rsid w:val="00F92288"/>
    <w:rsid w:val="00F94D8A"/>
    <w:rsid w:val="00F95FE0"/>
    <w:rsid w:val="00FA33AF"/>
    <w:rsid w:val="00FB06FA"/>
    <w:rsid w:val="00FD0DD7"/>
    <w:rsid w:val="00FD30ED"/>
    <w:rsid w:val="00FE38B3"/>
    <w:rsid w:val="00FF0046"/>
    <w:rsid w:val="00FF6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247A85"/>
    <w:rPr>
      <w:rFonts w:ascii="Calibri" w:eastAsiaTheme="minorHAnsi" w:hAnsi="Calibri"/>
      <w:sz w:val="22"/>
      <w:szCs w:val="21"/>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C6B"/>
    <w:pPr>
      <w:ind w:left="720"/>
      <w:contextualSpacing/>
    </w:pPr>
  </w:style>
  <w:style w:type="character" w:styleId="Hyperlink">
    <w:name w:val="Hyperlink"/>
    <w:basedOn w:val="DefaultParagraphFont"/>
    <w:uiPriority w:val="99"/>
    <w:unhideWhenUsed/>
    <w:rsid w:val="00584238"/>
    <w:rPr>
      <w:color w:val="0000FF" w:themeColor="hyperlink"/>
      <w:u w:val="single"/>
    </w:rPr>
  </w:style>
  <w:style w:type="paragraph" w:styleId="Footer">
    <w:name w:val="footer"/>
    <w:basedOn w:val="Normal"/>
    <w:link w:val="FooterChar"/>
    <w:uiPriority w:val="99"/>
    <w:unhideWhenUsed/>
    <w:rsid w:val="002E7E35"/>
    <w:pPr>
      <w:tabs>
        <w:tab w:val="center" w:pos="4320"/>
        <w:tab w:val="right" w:pos="8640"/>
      </w:tabs>
    </w:pPr>
  </w:style>
  <w:style w:type="character" w:customStyle="1" w:styleId="FooterChar">
    <w:name w:val="Footer Char"/>
    <w:basedOn w:val="DefaultParagraphFont"/>
    <w:link w:val="Footer"/>
    <w:uiPriority w:val="99"/>
    <w:rsid w:val="002E7E35"/>
  </w:style>
  <w:style w:type="character" w:styleId="PageNumber">
    <w:name w:val="page number"/>
    <w:basedOn w:val="DefaultParagraphFont"/>
    <w:uiPriority w:val="99"/>
    <w:semiHidden/>
    <w:unhideWhenUsed/>
    <w:rsid w:val="002E7E35"/>
  </w:style>
  <w:style w:type="table" w:styleId="TableGrid">
    <w:name w:val="Table Grid"/>
    <w:basedOn w:val="TableNormal"/>
    <w:uiPriority w:val="59"/>
    <w:rsid w:val="00A36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34B6"/>
    <w:rPr>
      <w:sz w:val="16"/>
      <w:szCs w:val="16"/>
    </w:rPr>
  </w:style>
  <w:style w:type="paragraph" w:styleId="CommentText">
    <w:name w:val="annotation text"/>
    <w:basedOn w:val="Normal"/>
    <w:link w:val="CommentTextChar"/>
    <w:uiPriority w:val="99"/>
    <w:semiHidden/>
    <w:unhideWhenUsed/>
    <w:rsid w:val="00DF34B6"/>
    <w:rPr>
      <w:sz w:val="20"/>
      <w:szCs w:val="20"/>
    </w:rPr>
  </w:style>
  <w:style w:type="character" w:customStyle="1" w:styleId="CommentTextChar">
    <w:name w:val="Comment Text Char"/>
    <w:basedOn w:val="DefaultParagraphFont"/>
    <w:link w:val="CommentText"/>
    <w:uiPriority w:val="99"/>
    <w:semiHidden/>
    <w:rsid w:val="00DF34B6"/>
    <w:rPr>
      <w:sz w:val="20"/>
      <w:szCs w:val="20"/>
    </w:rPr>
  </w:style>
  <w:style w:type="paragraph" w:styleId="CommentSubject">
    <w:name w:val="annotation subject"/>
    <w:basedOn w:val="CommentText"/>
    <w:next w:val="CommentText"/>
    <w:link w:val="CommentSubjectChar"/>
    <w:uiPriority w:val="99"/>
    <w:semiHidden/>
    <w:unhideWhenUsed/>
    <w:rsid w:val="00DF34B6"/>
    <w:rPr>
      <w:b/>
      <w:bCs/>
    </w:rPr>
  </w:style>
  <w:style w:type="character" w:customStyle="1" w:styleId="CommentSubjectChar">
    <w:name w:val="Comment Subject Char"/>
    <w:basedOn w:val="CommentTextChar"/>
    <w:link w:val="CommentSubject"/>
    <w:uiPriority w:val="99"/>
    <w:semiHidden/>
    <w:rsid w:val="00DF34B6"/>
    <w:rPr>
      <w:b/>
      <w:bCs/>
      <w:sz w:val="20"/>
      <w:szCs w:val="20"/>
    </w:rPr>
  </w:style>
  <w:style w:type="paragraph" w:styleId="BalloonText">
    <w:name w:val="Balloon Text"/>
    <w:basedOn w:val="Normal"/>
    <w:link w:val="BalloonTextChar"/>
    <w:uiPriority w:val="99"/>
    <w:semiHidden/>
    <w:unhideWhenUsed/>
    <w:rsid w:val="00DF34B6"/>
    <w:rPr>
      <w:rFonts w:ascii="Tahoma" w:hAnsi="Tahoma" w:cs="Tahoma"/>
      <w:sz w:val="16"/>
      <w:szCs w:val="16"/>
    </w:rPr>
  </w:style>
  <w:style w:type="character" w:customStyle="1" w:styleId="BalloonTextChar">
    <w:name w:val="Balloon Text Char"/>
    <w:basedOn w:val="DefaultParagraphFont"/>
    <w:link w:val="BalloonText"/>
    <w:uiPriority w:val="99"/>
    <w:semiHidden/>
    <w:rsid w:val="00DF34B6"/>
    <w:rPr>
      <w:rFonts w:ascii="Tahoma" w:hAnsi="Tahoma" w:cs="Tahoma"/>
      <w:sz w:val="16"/>
      <w:szCs w:val="16"/>
    </w:rPr>
  </w:style>
  <w:style w:type="character" w:styleId="FollowedHyperlink">
    <w:name w:val="FollowedHyperlink"/>
    <w:basedOn w:val="DefaultParagraphFont"/>
    <w:uiPriority w:val="99"/>
    <w:semiHidden/>
    <w:unhideWhenUsed/>
    <w:rsid w:val="00343FD0"/>
    <w:rPr>
      <w:color w:val="800080" w:themeColor="followedHyperlink"/>
      <w:u w:val="single"/>
    </w:rPr>
  </w:style>
  <w:style w:type="paragraph" w:styleId="EndnoteText">
    <w:name w:val="endnote text"/>
    <w:basedOn w:val="Normal"/>
    <w:link w:val="EndnoteTextChar"/>
    <w:uiPriority w:val="99"/>
    <w:unhideWhenUsed/>
    <w:rsid w:val="000376DC"/>
  </w:style>
  <w:style w:type="character" w:customStyle="1" w:styleId="EndnoteTextChar">
    <w:name w:val="Endnote Text Char"/>
    <w:basedOn w:val="DefaultParagraphFont"/>
    <w:link w:val="EndnoteText"/>
    <w:uiPriority w:val="99"/>
    <w:rsid w:val="000376DC"/>
  </w:style>
  <w:style w:type="character" w:styleId="EndnoteReference">
    <w:name w:val="endnote reference"/>
    <w:basedOn w:val="DefaultParagraphFont"/>
    <w:uiPriority w:val="99"/>
    <w:unhideWhenUsed/>
    <w:rsid w:val="000376DC"/>
    <w:rPr>
      <w:vertAlign w:val="superscript"/>
    </w:rPr>
  </w:style>
  <w:style w:type="paragraph" w:styleId="Header">
    <w:name w:val="header"/>
    <w:basedOn w:val="Normal"/>
    <w:link w:val="HeaderChar"/>
    <w:uiPriority w:val="99"/>
    <w:unhideWhenUsed/>
    <w:rsid w:val="005F57B6"/>
    <w:pPr>
      <w:tabs>
        <w:tab w:val="center" w:pos="4320"/>
        <w:tab w:val="right" w:pos="8640"/>
      </w:tabs>
    </w:pPr>
  </w:style>
  <w:style w:type="character" w:customStyle="1" w:styleId="HeaderChar">
    <w:name w:val="Header Char"/>
    <w:basedOn w:val="DefaultParagraphFont"/>
    <w:link w:val="Header"/>
    <w:uiPriority w:val="99"/>
    <w:rsid w:val="005F57B6"/>
  </w:style>
  <w:style w:type="paragraph" w:styleId="FootnoteText">
    <w:name w:val="footnote text"/>
    <w:basedOn w:val="Normal"/>
    <w:link w:val="FootnoteTextChar"/>
    <w:uiPriority w:val="99"/>
    <w:semiHidden/>
    <w:unhideWhenUsed/>
    <w:rsid w:val="00B720EC"/>
    <w:rPr>
      <w:sz w:val="20"/>
      <w:szCs w:val="20"/>
    </w:rPr>
  </w:style>
  <w:style w:type="character" w:customStyle="1" w:styleId="FootnoteTextChar">
    <w:name w:val="Footnote Text Char"/>
    <w:basedOn w:val="DefaultParagraphFont"/>
    <w:link w:val="FootnoteText"/>
    <w:uiPriority w:val="99"/>
    <w:semiHidden/>
    <w:rsid w:val="00B720EC"/>
    <w:rPr>
      <w:sz w:val="20"/>
      <w:szCs w:val="20"/>
    </w:rPr>
  </w:style>
  <w:style w:type="character" w:styleId="FootnoteReference">
    <w:name w:val="footnote reference"/>
    <w:basedOn w:val="DefaultParagraphFont"/>
    <w:uiPriority w:val="99"/>
    <w:semiHidden/>
    <w:unhideWhenUsed/>
    <w:rsid w:val="00B720EC"/>
    <w:rPr>
      <w:vertAlign w:val="superscript"/>
    </w:rPr>
  </w:style>
  <w:style w:type="paragraph" w:styleId="PlainText">
    <w:name w:val="Plain Text"/>
    <w:basedOn w:val="Normal"/>
    <w:link w:val="PlainTextChar"/>
    <w:uiPriority w:val="99"/>
    <w:unhideWhenUsed/>
    <w:rsid w:val="00247A85"/>
    <w:rPr>
      <w:rFonts w:ascii="Calibri" w:eastAsiaTheme="minorHAnsi" w:hAnsi="Calibri"/>
      <w:sz w:val="22"/>
      <w:szCs w:val="21"/>
    </w:rPr>
  </w:style>
  <w:style w:type="character" w:customStyle="1" w:styleId="PlainTextChar">
    <w:name w:val="Plain Text Char"/>
    <w:basedOn w:val="DefaultParagraphFont"/>
    <w:link w:val="PlainText"/>
    <w:uiPriority w:val="99"/>
    <w:rsid w:val="004C083C"/>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107">
      <w:bodyDiv w:val="1"/>
      <w:marLeft w:val="0"/>
      <w:marRight w:val="0"/>
      <w:marTop w:val="0"/>
      <w:marBottom w:val="0"/>
      <w:divBdr>
        <w:top w:val="none" w:sz="0" w:space="0" w:color="auto"/>
        <w:left w:val="none" w:sz="0" w:space="0" w:color="auto"/>
        <w:bottom w:val="none" w:sz="0" w:space="0" w:color="auto"/>
        <w:right w:val="none" w:sz="0" w:space="0" w:color="auto"/>
      </w:divBdr>
      <w:divsChild>
        <w:div w:id="247035022">
          <w:marLeft w:val="547"/>
          <w:marRight w:val="0"/>
          <w:marTop w:val="96"/>
          <w:marBottom w:val="0"/>
          <w:divBdr>
            <w:top w:val="none" w:sz="0" w:space="0" w:color="auto"/>
            <w:left w:val="none" w:sz="0" w:space="0" w:color="auto"/>
            <w:bottom w:val="none" w:sz="0" w:space="0" w:color="auto"/>
            <w:right w:val="none" w:sz="0" w:space="0" w:color="auto"/>
          </w:divBdr>
        </w:div>
        <w:div w:id="651444595">
          <w:marLeft w:val="547"/>
          <w:marRight w:val="0"/>
          <w:marTop w:val="96"/>
          <w:marBottom w:val="0"/>
          <w:divBdr>
            <w:top w:val="none" w:sz="0" w:space="0" w:color="auto"/>
            <w:left w:val="none" w:sz="0" w:space="0" w:color="auto"/>
            <w:bottom w:val="none" w:sz="0" w:space="0" w:color="auto"/>
            <w:right w:val="none" w:sz="0" w:space="0" w:color="auto"/>
          </w:divBdr>
        </w:div>
        <w:div w:id="794182537">
          <w:marLeft w:val="547"/>
          <w:marRight w:val="0"/>
          <w:marTop w:val="96"/>
          <w:marBottom w:val="0"/>
          <w:divBdr>
            <w:top w:val="none" w:sz="0" w:space="0" w:color="auto"/>
            <w:left w:val="none" w:sz="0" w:space="0" w:color="auto"/>
            <w:bottom w:val="none" w:sz="0" w:space="0" w:color="auto"/>
            <w:right w:val="none" w:sz="0" w:space="0" w:color="auto"/>
          </w:divBdr>
        </w:div>
        <w:div w:id="1185754319">
          <w:marLeft w:val="547"/>
          <w:marRight w:val="0"/>
          <w:marTop w:val="96"/>
          <w:marBottom w:val="0"/>
          <w:divBdr>
            <w:top w:val="none" w:sz="0" w:space="0" w:color="auto"/>
            <w:left w:val="none" w:sz="0" w:space="0" w:color="auto"/>
            <w:bottom w:val="none" w:sz="0" w:space="0" w:color="auto"/>
            <w:right w:val="none" w:sz="0" w:space="0" w:color="auto"/>
          </w:divBdr>
        </w:div>
      </w:divsChild>
    </w:div>
    <w:div w:id="163784984">
      <w:bodyDiv w:val="1"/>
      <w:marLeft w:val="0"/>
      <w:marRight w:val="0"/>
      <w:marTop w:val="0"/>
      <w:marBottom w:val="0"/>
      <w:divBdr>
        <w:top w:val="none" w:sz="0" w:space="0" w:color="auto"/>
        <w:left w:val="none" w:sz="0" w:space="0" w:color="auto"/>
        <w:bottom w:val="none" w:sz="0" w:space="0" w:color="auto"/>
        <w:right w:val="none" w:sz="0" w:space="0" w:color="auto"/>
      </w:divBdr>
    </w:div>
    <w:div w:id="169762473">
      <w:bodyDiv w:val="1"/>
      <w:marLeft w:val="0"/>
      <w:marRight w:val="0"/>
      <w:marTop w:val="0"/>
      <w:marBottom w:val="0"/>
      <w:divBdr>
        <w:top w:val="none" w:sz="0" w:space="0" w:color="auto"/>
        <w:left w:val="none" w:sz="0" w:space="0" w:color="auto"/>
        <w:bottom w:val="none" w:sz="0" w:space="0" w:color="auto"/>
        <w:right w:val="none" w:sz="0" w:space="0" w:color="auto"/>
      </w:divBdr>
    </w:div>
    <w:div w:id="225797771">
      <w:bodyDiv w:val="1"/>
      <w:marLeft w:val="0"/>
      <w:marRight w:val="0"/>
      <w:marTop w:val="0"/>
      <w:marBottom w:val="0"/>
      <w:divBdr>
        <w:top w:val="none" w:sz="0" w:space="0" w:color="auto"/>
        <w:left w:val="none" w:sz="0" w:space="0" w:color="auto"/>
        <w:bottom w:val="none" w:sz="0" w:space="0" w:color="auto"/>
        <w:right w:val="none" w:sz="0" w:space="0" w:color="auto"/>
      </w:divBdr>
    </w:div>
    <w:div w:id="262349432">
      <w:bodyDiv w:val="1"/>
      <w:marLeft w:val="0"/>
      <w:marRight w:val="0"/>
      <w:marTop w:val="0"/>
      <w:marBottom w:val="0"/>
      <w:divBdr>
        <w:top w:val="none" w:sz="0" w:space="0" w:color="auto"/>
        <w:left w:val="none" w:sz="0" w:space="0" w:color="auto"/>
        <w:bottom w:val="none" w:sz="0" w:space="0" w:color="auto"/>
        <w:right w:val="none" w:sz="0" w:space="0" w:color="auto"/>
      </w:divBdr>
    </w:div>
    <w:div w:id="731661432">
      <w:bodyDiv w:val="1"/>
      <w:marLeft w:val="0"/>
      <w:marRight w:val="0"/>
      <w:marTop w:val="0"/>
      <w:marBottom w:val="0"/>
      <w:divBdr>
        <w:top w:val="none" w:sz="0" w:space="0" w:color="auto"/>
        <w:left w:val="none" w:sz="0" w:space="0" w:color="auto"/>
        <w:bottom w:val="none" w:sz="0" w:space="0" w:color="auto"/>
        <w:right w:val="none" w:sz="0" w:space="0" w:color="auto"/>
      </w:divBdr>
      <w:divsChild>
        <w:div w:id="909659649">
          <w:marLeft w:val="547"/>
          <w:marRight w:val="0"/>
          <w:marTop w:val="0"/>
          <w:marBottom w:val="240"/>
          <w:divBdr>
            <w:top w:val="none" w:sz="0" w:space="0" w:color="auto"/>
            <w:left w:val="none" w:sz="0" w:space="0" w:color="auto"/>
            <w:bottom w:val="none" w:sz="0" w:space="0" w:color="auto"/>
            <w:right w:val="none" w:sz="0" w:space="0" w:color="auto"/>
          </w:divBdr>
        </w:div>
        <w:div w:id="1448086780">
          <w:marLeft w:val="547"/>
          <w:marRight w:val="0"/>
          <w:marTop w:val="0"/>
          <w:marBottom w:val="240"/>
          <w:divBdr>
            <w:top w:val="none" w:sz="0" w:space="0" w:color="auto"/>
            <w:left w:val="none" w:sz="0" w:space="0" w:color="auto"/>
            <w:bottom w:val="none" w:sz="0" w:space="0" w:color="auto"/>
            <w:right w:val="none" w:sz="0" w:space="0" w:color="auto"/>
          </w:divBdr>
        </w:div>
      </w:divsChild>
    </w:div>
    <w:div w:id="755636189">
      <w:bodyDiv w:val="1"/>
      <w:marLeft w:val="0"/>
      <w:marRight w:val="0"/>
      <w:marTop w:val="0"/>
      <w:marBottom w:val="0"/>
      <w:divBdr>
        <w:top w:val="none" w:sz="0" w:space="0" w:color="auto"/>
        <w:left w:val="none" w:sz="0" w:space="0" w:color="auto"/>
        <w:bottom w:val="none" w:sz="0" w:space="0" w:color="auto"/>
        <w:right w:val="none" w:sz="0" w:space="0" w:color="auto"/>
      </w:divBdr>
    </w:div>
    <w:div w:id="860776064">
      <w:bodyDiv w:val="1"/>
      <w:marLeft w:val="0"/>
      <w:marRight w:val="0"/>
      <w:marTop w:val="0"/>
      <w:marBottom w:val="0"/>
      <w:divBdr>
        <w:top w:val="none" w:sz="0" w:space="0" w:color="auto"/>
        <w:left w:val="none" w:sz="0" w:space="0" w:color="auto"/>
        <w:bottom w:val="none" w:sz="0" w:space="0" w:color="auto"/>
        <w:right w:val="none" w:sz="0" w:space="0" w:color="auto"/>
      </w:divBdr>
      <w:divsChild>
        <w:div w:id="64035029">
          <w:marLeft w:val="547"/>
          <w:marRight w:val="0"/>
          <w:marTop w:val="96"/>
          <w:marBottom w:val="0"/>
          <w:divBdr>
            <w:top w:val="none" w:sz="0" w:space="0" w:color="auto"/>
            <w:left w:val="none" w:sz="0" w:space="0" w:color="auto"/>
            <w:bottom w:val="none" w:sz="0" w:space="0" w:color="auto"/>
            <w:right w:val="none" w:sz="0" w:space="0" w:color="auto"/>
          </w:divBdr>
        </w:div>
      </w:divsChild>
    </w:div>
    <w:div w:id="1030226101">
      <w:bodyDiv w:val="1"/>
      <w:marLeft w:val="0"/>
      <w:marRight w:val="0"/>
      <w:marTop w:val="0"/>
      <w:marBottom w:val="0"/>
      <w:divBdr>
        <w:top w:val="none" w:sz="0" w:space="0" w:color="auto"/>
        <w:left w:val="none" w:sz="0" w:space="0" w:color="auto"/>
        <w:bottom w:val="none" w:sz="0" w:space="0" w:color="auto"/>
        <w:right w:val="none" w:sz="0" w:space="0" w:color="auto"/>
      </w:divBdr>
    </w:div>
    <w:div w:id="1388187454">
      <w:bodyDiv w:val="1"/>
      <w:marLeft w:val="0"/>
      <w:marRight w:val="0"/>
      <w:marTop w:val="0"/>
      <w:marBottom w:val="0"/>
      <w:divBdr>
        <w:top w:val="none" w:sz="0" w:space="0" w:color="auto"/>
        <w:left w:val="none" w:sz="0" w:space="0" w:color="auto"/>
        <w:bottom w:val="none" w:sz="0" w:space="0" w:color="auto"/>
        <w:right w:val="none" w:sz="0" w:space="0" w:color="auto"/>
      </w:divBdr>
    </w:div>
    <w:div w:id="1427652658">
      <w:bodyDiv w:val="1"/>
      <w:marLeft w:val="0"/>
      <w:marRight w:val="0"/>
      <w:marTop w:val="0"/>
      <w:marBottom w:val="0"/>
      <w:divBdr>
        <w:top w:val="none" w:sz="0" w:space="0" w:color="auto"/>
        <w:left w:val="none" w:sz="0" w:space="0" w:color="auto"/>
        <w:bottom w:val="none" w:sz="0" w:space="0" w:color="auto"/>
        <w:right w:val="none" w:sz="0" w:space="0" w:color="auto"/>
      </w:divBdr>
    </w:div>
    <w:div w:id="17732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CMG/3.++WG+Charte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mmunity.icann.org/download/attachments/28903722/Consumer+Choice%2C+Competition+and+Innovation+Working+Group+%28CCI%29+Working+Group+Charte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ndy@seltz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ann.org/en/minutes/resolutions-10dec10-en.htm" TargetMode="External"/><Relationship Id="rId5" Type="http://schemas.microsoft.com/office/2007/relationships/stylesWithEffects" Target="stylesWithEffects.xml"/><Relationship Id="rId15" Type="http://schemas.openxmlformats.org/officeDocument/2006/relationships/hyperlink" Target="http://community.icann.org/display/CMG/WG+Attendance+Log" TargetMode="External"/><Relationship Id="rId10" Type="http://schemas.openxmlformats.org/officeDocument/2006/relationships/hyperlink" Target="http://www.icann.org/en/documents/affirmation-of-commitments-30sep09-en.ht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cmregistry.com/about/sponsored-community/"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cann.org/en/registrars/accredited-list.html" TargetMode="External"/><Relationship Id="rId1" Type="http://schemas.openxmlformats.org/officeDocument/2006/relationships/hyperlink" Target="http://www.iana.org/domains/root/d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CMG/3.++WG+Charter" TargetMode="External"/><Relationship Id="rId7" Type="http://schemas.openxmlformats.org/officeDocument/2006/relationships/hyperlink" Target="http://community.icann.org/display/CMG/WG+Attendance+Log" TargetMode="External"/><Relationship Id="rId2" Type="http://schemas.openxmlformats.org/officeDocument/2006/relationships/hyperlink" Target="http://www.icann.org/en/minutes/resolutions-10dec10-en.htm" TargetMode="External"/><Relationship Id="rId1" Type="http://schemas.openxmlformats.org/officeDocument/2006/relationships/hyperlink" Target="http://www.icann.org/en/documents/affirmation-of-commitments-30sep09-en.htm" TargetMode="External"/><Relationship Id="rId6" Type="http://schemas.openxmlformats.org/officeDocument/2006/relationships/hyperlink" Target="http://www.icmregistry.com/about/sponsored-community/" TargetMode="External"/><Relationship Id="rId5" Type="http://schemas.openxmlformats.org/officeDocument/2006/relationships/hyperlink" Target="https://community.icann.org/display/CMG/3.++WG+Charter" TargetMode="External"/><Relationship Id="rId4" Type="http://schemas.openxmlformats.org/officeDocument/2006/relationships/hyperlink" Target="http://gnso.icann.org/council/annex-1-gnso-wg-guidelines-08ap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7F30-35C9-4048-8B8E-A1C5D6E7D894}">
  <ds:schemaRefs>
    <ds:schemaRef ds:uri="http://schemas.openxmlformats.org/officeDocument/2006/bibliography"/>
  </ds:schemaRefs>
</ds:datastoreItem>
</file>

<file path=customXml/itemProps2.xml><?xml version="1.0" encoding="utf-8"?>
<ds:datastoreItem xmlns:ds="http://schemas.openxmlformats.org/officeDocument/2006/customXml" ds:itemID="{5B26675F-A10D-4D1A-897A-994EC6FC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7660</Words>
  <Characters>43666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Berry Cobb</cp:lastModifiedBy>
  <cp:revision>2</cp:revision>
  <cp:lastPrinted>2012-02-15T14:17:00Z</cp:lastPrinted>
  <dcterms:created xsi:type="dcterms:W3CDTF">2012-12-03T16:50:00Z</dcterms:created>
  <dcterms:modified xsi:type="dcterms:W3CDTF">2012-12-03T16:50:00Z</dcterms:modified>
</cp:coreProperties>
</file>