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2A" w:rsidRDefault="005B4874" w:rsidP="00D00805">
      <w:pPr>
        <w:widowControl w:val="0"/>
        <w:autoSpaceDE w:val="0"/>
        <w:autoSpaceDN w:val="0"/>
        <w:adjustRightInd w:val="0"/>
        <w:rPr>
          <w:rFonts w:ascii="Calibri" w:hAnsi="Calibri" w:cs="Calibri"/>
          <w:sz w:val="22"/>
          <w:szCs w:val="22"/>
        </w:rPr>
      </w:pPr>
      <w:bookmarkStart w:id="0" w:name="_GoBack"/>
      <w:bookmarkEnd w:id="0"/>
      <w:del w:id="1" w:author="Berry Cobb" w:date="2012-10-28T10:13:00Z">
        <w:r w:rsidDel="00034BA0">
          <w:rPr>
            <w:rFonts w:ascii="Calibri" w:hAnsi="Calibri" w:cs="Calibri"/>
            <w:sz w:val="22"/>
            <w:szCs w:val="22"/>
          </w:rPr>
          <w:delText>V2.</w:delText>
        </w:r>
      </w:del>
      <w:del w:id="2" w:author="Berry Cobb" w:date="2012-10-26T12:05:00Z">
        <w:r w:rsidDel="00B158C3">
          <w:rPr>
            <w:rFonts w:ascii="Calibri" w:hAnsi="Calibri" w:cs="Calibri"/>
            <w:sz w:val="22"/>
            <w:szCs w:val="22"/>
          </w:rPr>
          <w:delText>1</w:delText>
        </w:r>
      </w:del>
      <w:ins w:id="3" w:author="Berry Cobb" w:date="2012-10-28T10:13:00Z">
        <w:r w:rsidR="00034BA0">
          <w:rPr>
            <w:rFonts w:ascii="Calibri" w:hAnsi="Calibri" w:cs="Calibri"/>
            <w:sz w:val="22"/>
            <w:szCs w:val="22"/>
          </w:rPr>
          <w:t>V3.0</w:t>
        </w:r>
      </w:ins>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ins w:id="4" w:author="Berry Cobb" w:date="2012-10-26T12:05:00Z">
        <w:r w:rsidR="00B158C3">
          <w:rPr>
            <w:rFonts w:ascii="Calibri" w:hAnsi="Calibri" w:cs="Calibri"/>
            <w:sz w:val="22"/>
            <w:szCs w:val="22"/>
          </w:rPr>
          <w:t>31</w:t>
        </w:r>
      </w:ins>
      <w:del w:id="5" w:author="Berry Cobb" w:date="2012-10-26T12:05:00Z">
        <w:r w:rsidDel="00B158C3">
          <w:rPr>
            <w:rFonts w:ascii="Calibri" w:hAnsi="Calibri" w:cs="Calibri"/>
            <w:sz w:val="22"/>
            <w:szCs w:val="22"/>
          </w:rPr>
          <w:delText>22</w:delText>
        </w:r>
      </w:del>
      <w:r w:rsidR="00D76D2B">
        <w:rPr>
          <w:rFonts w:ascii="Calibri" w:hAnsi="Calibri" w:cs="Calibri"/>
          <w:sz w:val="22"/>
          <w:szCs w:val="22"/>
        </w:rPr>
        <w:t>-</w:t>
      </w:r>
      <w:r>
        <w:rPr>
          <w:rFonts w:ascii="Calibri" w:hAnsi="Calibri" w:cs="Calibri"/>
          <w:sz w:val="22"/>
          <w:szCs w:val="22"/>
        </w:rPr>
        <w:t>October</w:t>
      </w:r>
      <w:r w:rsidR="00D76D2B">
        <w:rPr>
          <w:rFonts w:ascii="Calibri" w:hAnsi="Calibri" w:cs="Calibri"/>
          <w:sz w:val="22"/>
          <w:szCs w:val="22"/>
        </w:rPr>
        <w:t>-2012</w:t>
      </w:r>
    </w:p>
    <w:p w:rsidR="003B3E2A" w:rsidRDefault="003B3E2A" w:rsidP="00D00805">
      <w:pPr>
        <w:widowControl w:val="0"/>
        <w:autoSpaceDE w:val="0"/>
        <w:autoSpaceDN w:val="0"/>
        <w:adjustRightInd w:val="0"/>
        <w:rPr>
          <w:rFonts w:ascii="Calibri" w:hAnsi="Calibri" w:cs="Calibri"/>
          <w:sz w:val="22"/>
          <w:szCs w:val="22"/>
        </w:rPr>
      </w:pPr>
    </w:p>
    <w:p w:rsidR="003B3E2A" w:rsidRDefault="003B3E2A" w:rsidP="003B3E2A">
      <w:pPr>
        <w:widowControl w:val="0"/>
        <w:autoSpaceDE w:val="0"/>
        <w:autoSpaceDN w:val="0"/>
        <w:adjustRightInd w:val="0"/>
        <w:jc w:val="right"/>
        <w:rPr>
          <w:rFonts w:ascii="Calibri" w:hAnsi="Calibri" w:cs="Calibri"/>
          <w:sz w:val="22"/>
          <w:szCs w:val="22"/>
        </w:rPr>
      </w:pPr>
    </w:p>
    <w:p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rsidR="002E7E35" w:rsidRDefault="00147451" w:rsidP="00D76D2B">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rPr>
        <w:t xml:space="preserve">regarding </w:t>
      </w:r>
      <w:r w:rsidRPr="00D76D2B">
        <w:rPr>
          <w:rFonts w:ascii="Calibri" w:hAnsi="Calibri" w:cs="Calibri"/>
          <w:b/>
          <w:sz w:val="22"/>
          <w:szCs w:val="22"/>
          <w:lang w:val="en-GB"/>
        </w:rPr>
        <w:t xml:space="preserve">definitions, measures, and targets </w:t>
      </w:r>
    </w:p>
    <w:p w:rsidR="00147451" w:rsidRPr="007D0AF0" w:rsidRDefault="00147451" w:rsidP="007D0AF0">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lang w:val="en-GB"/>
        </w:rPr>
        <w:t xml:space="preserve">for competition, consumer trust and consumer choice </w:t>
      </w:r>
    </w:p>
    <w:p w:rsidR="00147451" w:rsidRDefault="00147451" w:rsidP="00D00805">
      <w:pPr>
        <w:widowControl w:val="0"/>
        <w:autoSpaceDE w:val="0"/>
        <w:autoSpaceDN w:val="0"/>
        <w:adjustRightInd w:val="0"/>
        <w:rPr>
          <w:rFonts w:ascii="Calibri" w:hAnsi="Calibri" w:cs="Calibri"/>
          <w:sz w:val="22"/>
          <w:szCs w:val="22"/>
        </w:rPr>
      </w:pPr>
    </w:p>
    <w:p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rsidR="003B3E2A"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for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r w:rsidR="0057243E">
        <w:rPr>
          <w:rFonts w:ascii="Calibri" w:hAnsi="Calibri" w:cs="Calibri"/>
          <w:sz w:val="22"/>
          <w:szCs w:val="22"/>
        </w:rPr>
        <w:t>ccNSO, and GNSO consideration</w:t>
      </w:r>
      <w:r>
        <w:rPr>
          <w:rFonts w:ascii="Calibri" w:hAnsi="Calibri" w:cs="Calibri"/>
          <w:sz w:val="22"/>
          <w:szCs w:val="22"/>
        </w:rPr>
        <w:t xml:space="preserve"> </w:t>
      </w:r>
    </w:p>
    <w:p w:rsidR="00D76D2B" w:rsidRDefault="00D76D2B" w:rsidP="00D76D2B">
      <w:pPr>
        <w:widowControl w:val="0"/>
        <w:autoSpaceDE w:val="0"/>
        <w:autoSpaceDN w:val="0"/>
        <w:adjustRightInd w:val="0"/>
        <w:jc w:val="center"/>
        <w:rPr>
          <w:rFonts w:ascii="Calibri" w:hAnsi="Calibri" w:cs="Calibri"/>
          <w:sz w:val="22"/>
          <w:szCs w:val="22"/>
        </w:rPr>
      </w:pPr>
    </w:p>
    <w:p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rsidR="0044303F" w:rsidRDefault="0044303F" w:rsidP="0070200A">
      <w:pPr>
        <w:widowControl w:val="0"/>
        <w:autoSpaceDE w:val="0"/>
        <w:autoSpaceDN w:val="0"/>
        <w:adjustRightInd w:val="0"/>
        <w:rPr>
          <w:rFonts w:ascii="Calibri" w:hAnsi="Calibri" w:cs="Calibri"/>
          <w:sz w:val="22"/>
          <w:szCs w:val="22"/>
          <w:lang w:val="en-GB"/>
        </w:rPr>
      </w:pPr>
    </w:p>
    <w:p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rsidR="00166DCD" w:rsidRDefault="00166DCD" w:rsidP="0070200A">
      <w:pPr>
        <w:widowControl w:val="0"/>
        <w:autoSpaceDE w:val="0"/>
        <w:autoSpaceDN w:val="0"/>
        <w:adjustRightInd w:val="0"/>
        <w:rPr>
          <w:rFonts w:ascii="Calibri" w:hAnsi="Calibri" w:cs="Calibri"/>
          <w:sz w:val="22"/>
          <w:szCs w:val="22"/>
          <w:lang w:val="en-GB"/>
        </w:rPr>
      </w:pPr>
    </w:p>
    <w:p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rsidR="00166DCD" w:rsidRDefault="00166DCD" w:rsidP="0070200A">
      <w:pPr>
        <w:widowControl w:val="0"/>
        <w:autoSpaceDE w:val="0"/>
        <w:autoSpaceDN w:val="0"/>
        <w:adjustRightInd w:val="0"/>
        <w:rPr>
          <w:rFonts w:ascii="Calibri" w:hAnsi="Calibri" w:cs="Calibri"/>
          <w:sz w:val="22"/>
          <w:szCs w:val="22"/>
          <w:lang w:val="en-GB"/>
        </w:rPr>
      </w:pPr>
    </w:p>
    <w:p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rsidR="0070200A" w:rsidRDefault="0070200A" w:rsidP="0070200A">
      <w:pPr>
        <w:widowControl w:val="0"/>
        <w:autoSpaceDE w:val="0"/>
        <w:autoSpaceDN w:val="0"/>
        <w:adjustRightInd w:val="0"/>
        <w:rPr>
          <w:rFonts w:ascii="Calibri" w:hAnsi="Calibri" w:cs="Calibri"/>
          <w:sz w:val="22"/>
          <w:szCs w:val="22"/>
          <w:lang w:val="en-GB"/>
        </w:rPr>
      </w:pPr>
    </w:p>
    <w:p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rsidR="0070200A" w:rsidRPr="00584238" w:rsidRDefault="0070200A" w:rsidP="0070200A">
      <w:pPr>
        <w:widowControl w:val="0"/>
        <w:autoSpaceDE w:val="0"/>
        <w:autoSpaceDN w:val="0"/>
        <w:adjustRightInd w:val="0"/>
        <w:rPr>
          <w:rFonts w:ascii="Calibri" w:hAnsi="Calibri" w:cs="Calibri"/>
          <w:sz w:val="22"/>
          <w:szCs w:val="22"/>
          <w:lang w:val="en-GB"/>
        </w:rPr>
      </w:pPr>
    </w:p>
    <w:p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rsidR="00646CE3" w:rsidRDefault="00646CE3" w:rsidP="00646CE3">
      <w:pPr>
        <w:widowControl w:val="0"/>
        <w:autoSpaceDE w:val="0"/>
        <w:autoSpaceDN w:val="0"/>
        <w:adjustRightInd w:val="0"/>
        <w:rPr>
          <w:rFonts w:ascii="Calibri" w:hAnsi="Calibri" w:cs="Calibri"/>
          <w:sz w:val="22"/>
          <w:szCs w:val="22"/>
          <w:lang w:val="en-GB"/>
        </w:rPr>
      </w:pPr>
    </w:p>
    <w:p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request advice from the ALAC, GAC, GNSO and ccNSO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rsidR="0070200A" w:rsidRPr="003611B7" w:rsidRDefault="0070200A" w:rsidP="0070200A">
      <w:pPr>
        <w:widowControl w:val="0"/>
        <w:autoSpaceDE w:val="0"/>
        <w:autoSpaceDN w:val="0"/>
        <w:adjustRightInd w:val="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ccNSO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rsidR="00890A94" w:rsidRDefault="00890A94" w:rsidP="0070200A">
      <w:pPr>
        <w:widowControl w:val="0"/>
        <w:autoSpaceDE w:val="0"/>
        <w:autoSpaceDN w:val="0"/>
        <w:adjustRightInd w:val="0"/>
        <w:ind w:left="720"/>
        <w:rPr>
          <w:rFonts w:ascii="Calibri" w:hAnsi="Calibri" w:cs="Calibri"/>
          <w:sz w:val="22"/>
          <w:szCs w:val="22"/>
        </w:rPr>
      </w:pPr>
    </w:p>
    <w:p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oard resolution, community members in the GNSO, ccNSO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rsidR="00BE1189" w:rsidRDefault="00BE1189" w:rsidP="0070200A">
      <w:pPr>
        <w:widowControl w:val="0"/>
        <w:autoSpaceDE w:val="0"/>
        <w:autoSpaceDN w:val="0"/>
        <w:adjustRightInd w:val="0"/>
        <w:rPr>
          <w:rFonts w:ascii="Calibri" w:hAnsi="Calibri" w:cs="Calibri"/>
          <w:sz w:val="22"/>
          <w:szCs w:val="22"/>
        </w:rPr>
      </w:pPr>
    </w:p>
    <w:p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r w:rsidR="00503D46">
        <w:rPr>
          <w:rFonts w:ascii="Calibri" w:hAnsi="Calibri" w:cs="Calibri"/>
          <w:sz w:val="22"/>
          <w:szCs w:val="22"/>
        </w:rPr>
        <w:t xml:space="preserve">was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ccNSO,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GNSO, ccNSO,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rsidR="00BE1189" w:rsidRDefault="00BE1189" w:rsidP="0070200A">
      <w:pPr>
        <w:widowControl w:val="0"/>
        <w:autoSpaceDE w:val="0"/>
        <w:autoSpaceDN w:val="0"/>
        <w:adjustRightInd w:val="0"/>
        <w:rPr>
          <w:rFonts w:ascii="Calibri" w:hAnsi="Calibri" w:cs="Calibri"/>
          <w:b/>
          <w:bCs/>
          <w:i/>
          <w:iCs/>
          <w:sz w:val="22"/>
          <w:szCs w:val="22"/>
        </w:rPr>
      </w:pPr>
    </w:p>
    <w:p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w:t>
      </w:r>
      <w:del w:id="6" w:author="Berry Cobb" w:date="2012-10-26T12:15:00Z">
        <w:r w:rsidDel="0087483A">
          <w:rPr>
            <w:rFonts w:ascii="Calibri" w:hAnsi="Calibri" w:cs="Calibri"/>
            <w:sz w:val="22"/>
            <w:szCs w:val="22"/>
          </w:rPr>
          <w:delText>ing</w:delText>
        </w:r>
      </w:del>
      <w:r>
        <w:rPr>
          <w:rFonts w:ascii="Calibri" w:hAnsi="Calibri" w:cs="Calibri"/>
          <w:sz w:val="22"/>
          <w:szCs w:val="22"/>
        </w:rPr>
        <w:t xml:space="preserve">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rsidR="000118A8" w:rsidRDefault="000118A8" w:rsidP="00A11FD0">
      <w:pPr>
        <w:widowControl w:val="0"/>
        <w:autoSpaceDE w:val="0"/>
        <w:autoSpaceDN w:val="0"/>
        <w:adjustRightInd w:val="0"/>
        <w:rPr>
          <w:rFonts w:ascii="Calibri" w:hAnsi="Calibri" w:cs="Calibri"/>
          <w:sz w:val="22"/>
          <w:szCs w:val="22"/>
        </w:rPr>
      </w:pPr>
    </w:p>
    <w:p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lastRenderedPageBreak/>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rsidR="007E2787" w:rsidRDefault="007E2787" w:rsidP="00A11FD0">
      <w:pPr>
        <w:widowControl w:val="0"/>
        <w:autoSpaceDE w:val="0"/>
        <w:autoSpaceDN w:val="0"/>
        <w:adjustRightInd w:val="0"/>
        <w:rPr>
          <w:rFonts w:ascii="Calibri" w:hAnsi="Calibri" w:cs="Calibri"/>
          <w:sz w:val="22"/>
          <w:szCs w:val="22"/>
        </w:rPr>
      </w:pPr>
    </w:p>
    <w:p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rsidR="007669F2" w:rsidRDefault="007669F2" w:rsidP="00A11FD0">
      <w:pPr>
        <w:widowControl w:val="0"/>
        <w:autoSpaceDE w:val="0"/>
        <w:autoSpaceDN w:val="0"/>
        <w:adjustRightInd w:val="0"/>
        <w:rPr>
          <w:rFonts w:ascii="Calibri" w:hAnsi="Calibri" w:cs="Calibri"/>
          <w:sz w:val="22"/>
          <w:szCs w:val="22"/>
        </w:rPr>
      </w:pPr>
    </w:p>
    <w:p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rsidR="002E6740" w:rsidRDefault="002E6740" w:rsidP="00A11FD0">
      <w:pPr>
        <w:widowControl w:val="0"/>
        <w:autoSpaceDE w:val="0"/>
        <w:autoSpaceDN w:val="0"/>
        <w:adjustRightInd w:val="0"/>
        <w:rPr>
          <w:rFonts w:ascii="Calibri" w:hAnsi="Calibri" w:cs="Calibri"/>
          <w:sz w:val="22"/>
          <w:szCs w:val="22"/>
        </w:rPr>
      </w:pPr>
    </w:p>
    <w:p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rsid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rsidR="00343FD0" w:rsidRDefault="00343FD0" w:rsidP="001A66B0">
      <w:pPr>
        <w:widowControl w:val="0"/>
        <w:autoSpaceDE w:val="0"/>
        <w:autoSpaceDN w:val="0"/>
        <w:adjustRightInd w:val="0"/>
        <w:rPr>
          <w:rFonts w:ascii="Calibri" w:hAnsi="Calibri" w:cs="Calibri"/>
          <w:sz w:val="22"/>
          <w:szCs w:val="22"/>
        </w:rPr>
      </w:pPr>
    </w:p>
    <w:p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rsidR="001A66B0" w:rsidRP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rsidR="00F10292" w:rsidRDefault="00F10292" w:rsidP="001A66B0">
      <w:pPr>
        <w:widowControl w:val="0"/>
        <w:autoSpaceDE w:val="0"/>
        <w:autoSpaceDN w:val="0"/>
        <w:adjustRightInd w:val="0"/>
        <w:rPr>
          <w:rFonts w:ascii="Calibri" w:hAnsi="Calibri" w:cs="Calibri"/>
          <w:sz w:val="22"/>
          <w:szCs w:val="22"/>
        </w:rPr>
      </w:pPr>
    </w:p>
    <w:p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rsidR="001A66B0" w:rsidRDefault="001A66B0" w:rsidP="00D00805">
      <w:pPr>
        <w:widowControl w:val="0"/>
        <w:autoSpaceDE w:val="0"/>
        <w:autoSpaceDN w:val="0"/>
        <w:adjustRightInd w:val="0"/>
        <w:rPr>
          <w:rFonts w:ascii="Calibri" w:hAnsi="Calibri" w:cs="Calibri"/>
          <w:sz w:val="22"/>
          <w:szCs w:val="22"/>
        </w:rPr>
      </w:pPr>
    </w:p>
    <w:p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rsidR="0070200A" w:rsidRDefault="0070200A" w:rsidP="0070200A">
      <w:pPr>
        <w:widowControl w:val="0"/>
        <w:autoSpaceDE w:val="0"/>
        <w:autoSpaceDN w:val="0"/>
        <w:adjustRightInd w:val="0"/>
        <w:rPr>
          <w:rFonts w:ascii="Calibri" w:hAnsi="Calibri" w:cs="Calibri"/>
          <w:sz w:val="22"/>
          <w:szCs w:val="22"/>
        </w:rPr>
      </w:pPr>
    </w:p>
    <w:p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ALAC, CBUC, IPC, NCSG, RySG, RrSG, NCA</w:t>
      </w:r>
      <w:r w:rsidR="00A03BEE">
        <w:rPr>
          <w:rFonts w:ascii="Calibri" w:hAnsi="Calibri" w:cs="Calibri"/>
          <w:sz w:val="22"/>
          <w:szCs w:val="22"/>
          <w:lang w:val="en-GB"/>
        </w:rPr>
        <w:t xml:space="preserve"> groups, as well as individual participants.</w:t>
      </w:r>
    </w:p>
    <w:p w:rsidR="001E58BB" w:rsidRDefault="001E58BB" w:rsidP="00D00805">
      <w:pPr>
        <w:widowControl w:val="0"/>
        <w:autoSpaceDE w:val="0"/>
        <w:autoSpaceDN w:val="0"/>
        <w:adjustRightInd w:val="0"/>
        <w:rPr>
          <w:rFonts w:ascii="Calibri" w:hAnsi="Calibri" w:cs="Calibri"/>
          <w:sz w:val="22"/>
          <w:szCs w:val="22"/>
        </w:rPr>
      </w:pPr>
    </w:p>
    <w:p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r>
        <w:rPr>
          <w:rFonts w:ascii="Calibri" w:hAnsi="Calibri" w:cs="Calibri"/>
          <w:sz w:val="22"/>
          <w:szCs w:val="22"/>
        </w:rPr>
        <w:t>.</w:t>
      </w:r>
    </w:p>
    <w:p w:rsidR="00EF3E94" w:rsidRDefault="00EF3E94" w:rsidP="00EF3E94">
      <w:pPr>
        <w:widowControl w:val="0"/>
        <w:autoSpaceDE w:val="0"/>
        <w:autoSpaceDN w:val="0"/>
        <w:adjustRightInd w:val="0"/>
        <w:rPr>
          <w:rFonts w:ascii="Calibri" w:hAnsi="Calibri" w:cs="Calibri"/>
          <w:sz w:val="22"/>
          <w:szCs w:val="22"/>
        </w:rPr>
      </w:pPr>
    </w:p>
    <w:p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rsidR="005526A1" w:rsidRDefault="005526A1" w:rsidP="0070200A">
      <w:pPr>
        <w:widowControl w:val="0"/>
        <w:autoSpaceDE w:val="0"/>
        <w:autoSpaceDN w:val="0"/>
        <w:adjustRightInd w:val="0"/>
        <w:rPr>
          <w:rFonts w:ascii="Calibri" w:hAnsi="Calibri" w:cs="Calibri"/>
          <w:sz w:val="22"/>
          <w:szCs w:val="22"/>
        </w:rPr>
      </w:pPr>
    </w:p>
    <w:p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rsidR="005526A1" w:rsidRDefault="005526A1" w:rsidP="0070200A">
      <w:pPr>
        <w:widowControl w:val="0"/>
        <w:autoSpaceDE w:val="0"/>
        <w:autoSpaceDN w:val="0"/>
        <w:adjustRightInd w:val="0"/>
        <w:rPr>
          <w:rFonts w:ascii="Calibri" w:hAnsi="Calibri" w:cs="Calibri"/>
          <w:sz w:val="22"/>
          <w:szCs w:val="22"/>
        </w:rPr>
      </w:pPr>
    </w:p>
    <w:p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rsidR="005026D1" w:rsidRDefault="005026D1" w:rsidP="0070200A">
      <w:pPr>
        <w:widowControl w:val="0"/>
        <w:autoSpaceDE w:val="0"/>
        <w:autoSpaceDN w:val="0"/>
        <w:adjustRightInd w:val="0"/>
        <w:rPr>
          <w:rFonts w:ascii="Calibri" w:hAnsi="Calibri" w:cs="Calibri"/>
          <w:sz w:val="22"/>
          <w:szCs w:val="22"/>
        </w:rPr>
      </w:pPr>
    </w:p>
    <w:p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ccNSO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rsidR="005026D1" w:rsidRDefault="005026D1" w:rsidP="002F121F">
      <w:pPr>
        <w:widowControl w:val="0"/>
        <w:autoSpaceDE w:val="0"/>
        <w:autoSpaceDN w:val="0"/>
        <w:adjustRightInd w:val="0"/>
        <w:rPr>
          <w:rFonts w:ascii="Calibri" w:hAnsi="Calibri" w:cs="Calibri"/>
          <w:sz w:val="22"/>
          <w:szCs w:val="22"/>
        </w:rPr>
      </w:pPr>
    </w:p>
    <w:p w:rsidR="00D07D40" w:rsidRDefault="00D07D40">
      <w:pPr>
        <w:rPr>
          <w:rFonts w:ascii="Calibri" w:hAnsi="Calibri" w:cs="Calibri"/>
          <w:b/>
          <w:sz w:val="22"/>
          <w:szCs w:val="22"/>
        </w:rPr>
      </w:pPr>
      <w:r>
        <w:rPr>
          <w:rFonts w:ascii="Calibri" w:hAnsi="Calibri" w:cs="Calibri"/>
          <w:b/>
          <w:sz w:val="22"/>
          <w:szCs w:val="22"/>
        </w:rPr>
        <w:br w:type="page"/>
      </w:r>
    </w:p>
    <w:p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rsidR="002F121F" w:rsidRDefault="002F121F" w:rsidP="002F121F">
      <w:pPr>
        <w:widowControl w:val="0"/>
        <w:autoSpaceDE w:val="0"/>
        <w:autoSpaceDN w:val="0"/>
        <w:adjustRightInd w:val="0"/>
        <w:rPr>
          <w:rFonts w:ascii="Calibri" w:hAnsi="Calibri" w:cs="Calibri"/>
          <w:b/>
          <w:sz w:val="22"/>
          <w:szCs w:val="22"/>
        </w:rPr>
      </w:pPr>
    </w:p>
    <w:p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rsidR="007D6351" w:rsidRDefault="007D6351" w:rsidP="007D6351">
      <w:pPr>
        <w:widowControl w:val="0"/>
        <w:autoSpaceDE w:val="0"/>
        <w:autoSpaceDN w:val="0"/>
        <w:adjustRightInd w:val="0"/>
        <w:ind w:left="720"/>
        <w:rPr>
          <w:rFonts w:ascii="Calibri" w:hAnsi="Calibri"/>
          <w:b/>
          <w:color w:val="000000"/>
          <w:sz w:val="22"/>
          <w:szCs w:val="22"/>
        </w:rPr>
      </w:pPr>
    </w:p>
    <w:p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7D6351" w:rsidRDefault="007D6351" w:rsidP="007D6351">
      <w:pPr>
        <w:widowControl w:val="0"/>
        <w:autoSpaceDE w:val="0"/>
        <w:autoSpaceDN w:val="0"/>
        <w:adjustRightInd w:val="0"/>
        <w:rPr>
          <w:rFonts w:ascii="Calibri" w:hAnsi="Calibri"/>
          <w:b/>
          <w:color w:val="000000"/>
          <w:sz w:val="22"/>
          <w:szCs w:val="22"/>
        </w:rPr>
      </w:pPr>
    </w:p>
    <w:p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rsidR="00F92288" w:rsidRDefault="00F92288" w:rsidP="007D6351">
      <w:pPr>
        <w:widowControl w:val="0"/>
        <w:autoSpaceDE w:val="0"/>
        <w:autoSpaceDN w:val="0"/>
        <w:adjustRightInd w:val="0"/>
        <w:rPr>
          <w:rFonts w:ascii="Calibri" w:hAnsi="Calibri"/>
          <w:color w:val="000000"/>
          <w:sz w:val="22"/>
          <w:szCs w:val="22"/>
        </w:rPr>
      </w:pPr>
    </w:p>
    <w:p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rsidR="004B35DE" w:rsidRDefault="004B35DE" w:rsidP="007D6351">
      <w:pPr>
        <w:widowControl w:val="0"/>
        <w:autoSpaceDE w:val="0"/>
        <w:autoSpaceDN w:val="0"/>
        <w:adjustRightInd w:val="0"/>
        <w:rPr>
          <w:rFonts w:ascii="Calibri" w:hAnsi="Calibri"/>
          <w:color w:val="000000"/>
          <w:sz w:val="22"/>
          <w:szCs w:val="22"/>
        </w:rPr>
      </w:pPr>
    </w:p>
    <w:p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rsidR="004B4383" w:rsidRDefault="004B4383" w:rsidP="004B4383">
      <w:pPr>
        <w:widowControl w:val="0"/>
        <w:autoSpaceDE w:val="0"/>
        <w:autoSpaceDN w:val="0"/>
        <w:adjustRightInd w:val="0"/>
        <w:ind w:left="720"/>
        <w:rPr>
          <w:rFonts w:ascii="Calibri" w:hAnsi="Calibri"/>
          <w:b/>
          <w:color w:val="000000"/>
          <w:sz w:val="22"/>
          <w:szCs w:val="22"/>
        </w:rPr>
      </w:pPr>
    </w:p>
    <w:p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2F121F" w:rsidRPr="00AC4FF1" w:rsidRDefault="002F121F" w:rsidP="002F121F">
      <w:pPr>
        <w:widowControl w:val="0"/>
        <w:autoSpaceDE w:val="0"/>
        <w:autoSpaceDN w:val="0"/>
        <w:adjustRightInd w:val="0"/>
        <w:rPr>
          <w:rFonts w:ascii="Calibri" w:hAnsi="Calibri" w:cs="Calibri"/>
          <w:b/>
          <w:sz w:val="22"/>
          <w:szCs w:val="22"/>
        </w:rPr>
      </w:pPr>
    </w:p>
    <w:p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(i)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rsidR="007D0AF0" w:rsidRDefault="007D0AF0" w:rsidP="0070200A">
      <w:pPr>
        <w:widowControl w:val="0"/>
        <w:autoSpaceDE w:val="0"/>
        <w:autoSpaceDN w:val="0"/>
        <w:adjustRightInd w:val="0"/>
        <w:ind w:left="720"/>
        <w:rPr>
          <w:rFonts w:ascii="Calibri" w:hAnsi="Calibri" w:cs="Calibri"/>
          <w:b/>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rsidR="0044303F" w:rsidRDefault="0044303F" w:rsidP="00ED0485">
      <w:pPr>
        <w:widowControl w:val="0"/>
        <w:autoSpaceDE w:val="0"/>
        <w:autoSpaceDN w:val="0"/>
        <w:adjustRightInd w:val="0"/>
        <w:rPr>
          <w:rFonts w:ascii="Calibri" w:hAnsi="Calibri" w:cs="Calibri"/>
          <w:i/>
          <w:iCs/>
          <w:sz w:val="22"/>
          <w:szCs w:val="22"/>
        </w:rPr>
      </w:pPr>
    </w:p>
    <w:p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rsidR="00161CA7" w:rsidRDefault="00161CA7" w:rsidP="00161CA7">
      <w:pPr>
        <w:widowControl w:val="0"/>
        <w:autoSpaceDE w:val="0"/>
        <w:autoSpaceDN w:val="0"/>
        <w:adjustRightInd w:val="0"/>
        <w:ind w:left="720"/>
        <w:rPr>
          <w:rFonts w:ascii="Calibri" w:hAnsi="Calibri" w:cs="Calibri"/>
          <w:i/>
          <w:iCs/>
          <w:sz w:val="22"/>
          <w:szCs w:val="22"/>
        </w:rPr>
      </w:pPr>
    </w:p>
    <w:p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rsidR="00A015A9" w:rsidRDefault="00A015A9" w:rsidP="00A015A9">
      <w:pPr>
        <w:widowControl w:val="0"/>
        <w:autoSpaceDE w:val="0"/>
        <w:autoSpaceDN w:val="0"/>
        <w:adjustRightInd w:val="0"/>
        <w:ind w:left="1440"/>
        <w:rPr>
          <w:rFonts w:ascii="Calibri" w:hAnsi="Calibri" w:cs="Calibri"/>
          <w:i/>
          <w:iCs/>
          <w:sz w:val="22"/>
          <w:szCs w:val="22"/>
        </w:rPr>
      </w:pPr>
    </w:p>
    <w:p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rsidR="00CE7F3E" w:rsidRDefault="00CE7F3E" w:rsidP="009D55E9">
      <w:pPr>
        <w:widowControl w:val="0"/>
        <w:autoSpaceDE w:val="0"/>
        <w:autoSpaceDN w:val="0"/>
        <w:adjustRightInd w:val="0"/>
        <w:ind w:left="1440"/>
        <w:rPr>
          <w:rFonts w:ascii="Calibri" w:hAnsi="Calibri" w:cs="Calibri"/>
          <w:i/>
          <w:iCs/>
          <w:sz w:val="22"/>
          <w:szCs w:val="22"/>
        </w:rPr>
      </w:pPr>
    </w:p>
    <w:p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rsidTr="00217937">
        <w:trPr>
          <w:tblHeader/>
        </w:trPr>
        <w:tc>
          <w:tcPr>
            <w:tcW w:w="162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Trustor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rsidTr="00217937">
        <w:tc>
          <w:tcPr>
            <w:tcW w:w="1620" w:type="dxa"/>
            <w:vMerge w:val="restart"/>
            <w:vAlign w:val="center"/>
          </w:tcPr>
          <w:p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rsidTr="00217937">
        <w:trPr>
          <w:trHeight w:val="1034"/>
        </w:trPr>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rsidR="00E9562E" w:rsidRPr="009D55E9" w:rsidRDefault="00E9562E" w:rsidP="009D55E9">
      <w:pPr>
        <w:widowControl w:val="0"/>
        <w:autoSpaceDE w:val="0"/>
        <w:autoSpaceDN w:val="0"/>
        <w:adjustRightInd w:val="0"/>
        <w:ind w:left="1440"/>
        <w:rPr>
          <w:rFonts w:ascii="Calibri" w:hAnsi="Calibri"/>
          <w:i/>
          <w:sz w:val="22"/>
        </w:rPr>
      </w:pPr>
    </w:p>
    <w:p w:rsidR="007C7314" w:rsidRPr="009D55E9" w:rsidRDefault="007C7314" w:rsidP="009D55E9">
      <w:pPr>
        <w:widowControl w:val="0"/>
        <w:autoSpaceDE w:val="0"/>
        <w:autoSpaceDN w:val="0"/>
        <w:adjustRightInd w:val="0"/>
        <w:ind w:left="720"/>
        <w:rPr>
          <w:rFonts w:ascii="Calibri" w:hAnsi="Calibri"/>
          <w:i/>
          <w:sz w:val="22"/>
        </w:rPr>
      </w:pPr>
    </w:p>
    <w:p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Bylaws: regarding ccTLDs: “provided that such policies do not conflict with the law applicable to the ccTLD manager”</w:t>
      </w:r>
    </w:p>
    <w:p w:rsidR="00C9281B" w:rsidRPr="002E7E35" w:rsidRDefault="00C9281B" w:rsidP="00C9281B">
      <w:pPr>
        <w:widowControl w:val="0"/>
        <w:autoSpaceDE w:val="0"/>
        <w:autoSpaceDN w:val="0"/>
        <w:adjustRightInd w:val="0"/>
        <w:ind w:left="720"/>
        <w:rPr>
          <w:rFonts w:ascii="Calibri" w:hAnsi="Calibri" w:cs="Calibri"/>
          <w:i/>
          <w:sz w:val="22"/>
          <w:szCs w:val="22"/>
        </w:rPr>
      </w:pPr>
    </w:p>
    <w:p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working papers from the European Commission also cited the importance of national laws, indicate the political lens through which the new gTLD program will be judged by governments.</w:t>
      </w:r>
    </w:p>
    <w:p w:rsidR="00C9281B" w:rsidRDefault="00C9281B" w:rsidP="00E2329E">
      <w:pPr>
        <w:widowControl w:val="0"/>
        <w:autoSpaceDE w:val="0"/>
        <w:autoSpaceDN w:val="0"/>
        <w:adjustRightInd w:val="0"/>
        <w:ind w:left="720"/>
        <w:rPr>
          <w:rFonts w:ascii="Calibri" w:hAnsi="Calibri" w:cs="Calibri"/>
          <w:i/>
          <w:iCs/>
          <w:sz w:val="22"/>
          <w:szCs w:val="22"/>
        </w:rPr>
      </w:pPr>
    </w:p>
    <w:p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rsidR="00E2329E" w:rsidRDefault="00E2329E" w:rsidP="00ED0485">
      <w:pPr>
        <w:widowControl w:val="0"/>
        <w:autoSpaceDE w:val="0"/>
        <w:autoSpaceDN w:val="0"/>
        <w:adjustRightInd w:val="0"/>
        <w:ind w:left="720"/>
        <w:rPr>
          <w:rFonts w:ascii="Calibri" w:hAnsi="Calibri" w:cs="Calibri"/>
          <w:i/>
          <w:iCs/>
          <w:sz w:val="22"/>
          <w:szCs w:val="22"/>
        </w:rPr>
      </w:pPr>
    </w:p>
    <w:p w:rsidR="00503D46" w:rsidRDefault="002E7E35" w:rsidP="009D55E9">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rsidR="00D966AB" w:rsidRDefault="00D966AB" w:rsidP="009D55E9">
      <w:pPr>
        <w:widowControl w:val="0"/>
        <w:autoSpaceDE w:val="0"/>
        <w:autoSpaceDN w:val="0"/>
        <w:adjustRightInd w:val="0"/>
        <w:rPr>
          <w:rFonts w:ascii="Calibri" w:hAnsi="Calibri" w:cs="Calibri"/>
          <w:i/>
          <w:sz w:val="22"/>
          <w:szCs w:val="22"/>
        </w:rPr>
      </w:pPr>
    </w:p>
    <w:p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rsidR="00250457" w:rsidRPr="009D55E9" w:rsidRDefault="00250457" w:rsidP="009D55E9">
      <w:pPr>
        <w:widowControl w:val="0"/>
        <w:autoSpaceDE w:val="0"/>
        <w:autoSpaceDN w:val="0"/>
        <w:adjustRightInd w:val="0"/>
        <w:ind w:left="720"/>
        <w:rPr>
          <w:rFonts w:ascii="Calibri" w:hAnsi="Calibri"/>
          <w:i/>
          <w:sz w:val="22"/>
        </w:rPr>
      </w:pPr>
    </w:p>
    <w:p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rsidR="00E9562E" w:rsidRDefault="00E9562E" w:rsidP="00ED0485">
      <w:pPr>
        <w:widowControl w:val="0"/>
        <w:autoSpaceDE w:val="0"/>
        <w:autoSpaceDN w:val="0"/>
        <w:adjustRightInd w:val="0"/>
        <w:ind w:left="720"/>
        <w:rPr>
          <w:rFonts w:ascii="Calibri" w:hAnsi="Calibri" w:cs="Calibri"/>
          <w:i/>
          <w:sz w:val="22"/>
          <w:szCs w:val="22"/>
        </w:rPr>
      </w:pPr>
    </w:p>
    <w:p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rsidR="00343FD0" w:rsidRDefault="00343FD0" w:rsidP="00343FD0">
      <w:pPr>
        <w:rPr>
          <w:rFonts w:ascii="Calibri" w:hAnsi="Calibri" w:cs="Calibri"/>
          <w:b/>
          <w:sz w:val="22"/>
          <w:szCs w:val="22"/>
        </w:rPr>
      </w:pPr>
    </w:p>
    <w:p w:rsidR="00E9562E" w:rsidRDefault="00E9562E" w:rsidP="00343FD0">
      <w:pPr>
        <w:rPr>
          <w:rFonts w:ascii="Calibri" w:hAnsi="Calibri" w:cs="Calibri"/>
          <w:b/>
          <w:sz w:val="22"/>
          <w:szCs w:val="22"/>
        </w:rPr>
      </w:pPr>
    </w:p>
    <w:p w:rsidR="00E55ECE" w:rsidRDefault="00E55ECE">
      <w:pPr>
        <w:rPr>
          <w:rFonts w:ascii="Calibri" w:hAnsi="Calibri" w:cs="Calibri"/>
          <w:b/>
          <w:sz w:val="22"/>
          <w:szCs w:val="22"/>
        </w:rPr>
      </w:pPr>
    </w:p>
    <w:p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rsidR="0070200A" w:rsidRDefault="0070200A" w:rsidP="00D00805">
      <w:pPr>
        <w:widowControl w:val="0"/>
        <w:autoSpaceDE w:val="0"/>
        <w:autoSpaceDN w:val="0"/>
        <w:adjustRightInd w:val="0"/>
        <w:rPr>
          <w:rFonts w:ascii="Calibri" w:hAnsi="Calibri" w:cs="Calibri"/>
          <w:sz w:val="22"/>
          <w:szCs w:val="22"/>
        </w:rPr>
      </w:pPr>
    </w:p>
    <w:p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w:t>
      </w:r>
      <w:ins w:id="7" w:author="Berry Cobb" w:date="2012-10-31T09:11:00Z">
        <w:r w:rsidR="00055332">
          <w:rPr>
            <w:rFonts w:ascii="Calibri" w:hAnsi="Calibri" w:cs="Calibri"/>
            <w:sz w:val="22"/>
            <w:szCs w:val="22"/>
          </w:rPr>
          <w:t>e</w:t>
        </w:r>
      </w:ins>
      <w:ins w:id="8" w:author="Berry Cobb" w:date="2012-10-31T09:10:00Z">
        <w:r w:rsidR="00055332">
          <w:rPr>
            <w:rFonts w:ascii="Calibri" w:hAnsi="Calibri" w:cs="Calibri"/>
            <w:sz w:val="22"/>
            <w:szCs w:val="22"/>
          </w:rPr>
          <w:t>d</w:t>
        </w:r>
      </w:ins>
      <w:r w:rsidR="006C2E08">
        <w:rPr>
          <w:rFonts w:ascii="Calibri" w:hAnsi="Calibri" w:cs="Calibri"/>
          <w:sz w:val="22"/>
          <w:szCs w:val="22"/>
        </w:rPr>
        <w:t xml:space="preserve"> out of scope with exception </w:t>
      </w:r>
      <w:ins w:id="9" w:author="Berry Cobb" w:date="2012-10-31T09:11:00Z">
        <w:r w:rsidR="00055332">
          <w:rPr>
            <w:rFonts w:ascii="Calibri" w:hAnsi="Calibri" w:cs="Calibri"/>
            <w:sz w:val="22"/>
            <w:szCs w:val="22"/>
          </w:rPr>
          <w:t>of</w:t>
        </w:r>
      </w:ins>
      <w:del w:id="10" w:author="Berry Cobb" w:date="2012-10-31T09:11:00Z">
        <w:r w:rsidR="006C2E08" w:rsidDel="00055332">
          <w:rPr>
            <w:rFonts w:ascii="Calibri" w:hAnsi="Calibri" w:cs="Calibri"/>
            <w:sz w:val="22"/>
            <w:szCs w:val="22"/>
          </w:rPr>
          <w:delText>to</w:delText>
        </w:r>
      </w:del>
      <w:r w:rsidR="006C2E08">
        <w:rPr>
          <w:rFonts w:ascii="Calibri" w:hAnsi="Calibri" w:cs="Calibri"/>
          <w:sz w:val="22"/>
          <w:szCs w:val="22"/>
        </w:rPr>
        <w:t xml:space="preserve">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rsidR="00553269" w:rsidRDefault="00553269" w:rsidP="00D00805">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rsidR="007516A3" w:rsidRDefault="007516A3" w:rsidP="007516A3">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rsidTr="009D55E9">
        <w:tc>
          <w:tcPr>
            <w:tcW w:w="2700" w:type="dxa"/>
            <w:shd w:val="clear" w:color="auto" w:fill="BFBFBF" w:themeFill="background1" w:themeFillShade="BF"/>
          </w:tcPr>
          <w:p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rsidR="007516A3" w:rsidRDefault="007516A3" w:rsidP="007516A3">
      <w:pPr>
        <w:widowControl w:val="0"/>
        <w:autoSpaceDE w:val="0"/>
        <w:autoSpaceDN w:val="0"/>
        <w:adjustRightInd w:val="0"/>
        <w:rPr>
          <w:rFonts w:ascii="Calibri" w:hAnsi="Calibri" w:cs="Calibri"/>
          <w:sz w:val="22"/>
          <w:szCs w:val="22"/>
        </w:rPr>
      </w:pPr>
    </w:p>
    <w:p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rsidR="0096023F" w:rsidRPr="00BD7120"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Change w:id="11"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12" w:author="Berry Cobb" w:date="2012-10-26T15:43:00Z">
            <w:rPr>
              <w:rFonts w:ascii="Calibri" w:hAnsi="Calibri" w:cs="Calibri"/>
              <w:color w:val="FF0000"/>
              <w:sz w:val="22"/>
              <w:szCs w:val="22"/>
            </w:rPr>
          </w:rPrChange>
        </w:rPr>
        <w:lastRenderedPageBreak/>
        <w:t xml:space="preserve">Definitions </w:t>
      </w:r>
      <w:r w:rsidR="000C15A2" w:rsidRPr="00BD7120">
        <w:rPr>
          <w:rFonts w:ascii="Calibri" w:hAnsi="Calibri" w:cs="Calibri"/>
          <w:color w:val="000000" w:themeColor="text1"/>
          <w:sz w:val="22"/>
          <w:szCs w:val="22"/>
          <w:rPrChange w:id="13" w:author="Berry Cobb" w:date="2012-10-26T15:43:00Z">
            <w:rPr>
              <w:rFonts w:ascii="Calibri" w:hAnsi="Calibri" w:cs="Calibri"/>
              <w:color w:val="FF0000"/>
              <w:sz w:val="22"/>
              <w:szCs w:val="22"/>
            </w:rPr>
          </w:rPrChange>
        </w:rPr>
        <w:t>regarding measures and targets for open and closed gTLDs.</w:t>
      </w:r>
    </w:p>
    <w:p w:rsidR="0096023F" w:rsidRPr="00BD7120"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Change w:id="14" w:author="Berry Cobb" w:date="2012-10-26T15:43:00Z">
            <w:rPr>
              <w:rFonts w:ascii="Calibri" w:hAnsi="Calibri" w:cs="Calibri"/>
              <w:color w:val="FF0000"/>
              <w:sz w:val="22"/>
              <w:szCs w:val="22"/>
            </w:rPr>
          </w:rPrChange>
        </w:rPr>
      </w:pPr>
    </w:p>
    <w:p w:rsidR="0096023F" w:rsidRPr="00BD7120"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Change w:id="15"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16" w:author="Berry Cobb" w:date="2012-10-26T15:43:00Z">
            <w:rPr>
              <w:rFonts w:ascii="Calibri" w:hAnsi="Calibri" w:cs="Calibri"/>
              <w:color w:val="FF0000"/>
              <w:sz w:val="22"/>
              <w:szCs w:val="22"/>
            </w:rPr>
          </w:rPrChange>
        </w:rPr>
        <w:t xml:space="preserve">Specification 9 of the standard Registry Contract for new gTLDs is the “Registry Operator Code of Conduct” </w:t>
      </w:r>
      <w:r w:rsidR="000C15A2" w:rsidRPr="00BD7120">
        <w:rPr>
          <w:rFonts w:ascii="Calibri" w:hAnsi="Calibri" w:cs="Calibri"/>
          <w:color w:val="000000" w:themeColor="text1"/>
          <w:sz w:val="22"/>
          <w:szCs w:val="22"/>
          <w:rPrChange w:id="17" w:author="Berry Cobb" w:date="2012-10-26T15:43:00Z">
            <w:rPr>
              <w:rFonts w:ascii="Calibri" w:hAnsi="Calibri" w:cs="Calibri"/>
              <w:color w:val="FF0000"/>
              <w:sz w:val="22"/>
              <w:szCs w:val="22"/>
            </w:rPr>
          </w:rPrChange>
        </w:rPr>
        <w:t xml:space="preserve"> (shown </w:t>
      </w:r>
      <w:r w:rsidR="00CB7C3E" w:rsidRPr="00BD7120">
        <w:rPr>
          <w:rFonts w:ascii="Calibri" w:hAnsi="Calibri" w:cs="Calibri"/>
          <w:color w:val="000000" w:themeColor="text1"/>
          <w:sz w:val="22"/>
          <w:szCs w:val="22"/>
          <w:rPrChange w:id="18" w:author="Berry Cobb" w:date="2012-10-26T15:43:00Z">
            <w:rPr>
              <w:rFonts w:ascii="Calibri" w:hAnsi="Calibri" w:cs="Calibri"/>
              <w:color w:val="FF0000"/>
              <w:sz w:val="22"/>
              <w:szCs w:val="22"/>
            </w:rPr>
          </w:rPrChange>
        </w:rPr>
        <w:t>in Appendix B</w:t>
      </w:r>
      <w:r w:rsidR="000C15A2" w:rsidRPr="00BD7120">
        <w:rPr>
          <w:rFonts w:ascii="Calibri" w:hAnsi="Calibri" w:cs="Calibri"/>
          <w:color w:val="000000" w:themeColor="text1"/>
          <w:sz w:val="22"/>
          <w:szCs w:val="22"/>
          <w:rPrChange w:id="19" w:author="Berry Cobb" w:date="2012-10-26T15:43:00Z">
            <w:rPr>
              <w:rFonts w:ascii="Calibri" w:hAnsi="Calibri" w:cs="Calibri"/>
              <w:color w:val="FF0000"/>
              <w:sz w:val="22"/>
              <w:szCs w:val="22"/>
            </w:rPr>
          </w:rPrChange>
        </w:rPr>
        <w:t>).   Th</w:t>
      </w:r>
      <w:r w:rsidR="00CB7C3E" w:rsidRPr="00BD7120">
        <w:rPr>
          <w:rFonts w:ascii="Calibri" w:hAnsi="Calibri" w:cs="Calibri"/>
          <w:color w:val="000000" w:themeColor="text1"/>
          <w:sz w:val="22"/>
          <w:szCs w:val="22"/>
          <w:rPrChange w:id="20" w:author="Berry Cobb" w:date="2012-10-26T15:43:00Z">
            <w:rPr>
              <w:rFonts w:ascii="Calibri" w:hAnsi="Calibri" w:cs="Calibri"/>
              <w:color w:val="FF0000"/>
              <w:sz w:val="22"/>
              <w:szCs w:val="22"/>
            </w:rPr>
          </w:rPrChange>
        </w:rPr>
        <w:t>e Registry</w:t>
      </w:r>
      <w:r w:rsidR="000C15A2" w:rsidRPr="00BD7120">
        <w:rPr>
          <w:rFonts w:ascii="Calibri" w:hAnsi="Calibri" w:cs="Calibri"/>
          <w:color w:val="000000" w:themeColor="text1"/>
          <w:sz w:val="22"/>
          <w:szCs w:val="22"/>
          <w:rPrChange w:id="21" w:author="Berry Cobb" w:date="2012-10-26T15:43:00Z">
            <w:rPr>
              <w:rFonts w:ascii="Calibri" w:hAnsi="Calibri" w:cs="Calibri"/>
              <w:color w:val="FF0000"/>
              <w:sz w:val="22"/>
              <w:szCs w:val="22"/>
            </w:rPr>
          </w:rPrChange>
        </w:rPr>
        <w:t xml:space="preserve"> Code of Conduct requires open and non-discriminatory access to registrars and registrants seeking to register domain names.  It also prohibits the registry operator from registering domains in its own right, subject to narrow exceptions. </w:t>
      </w:r>
    </w:p>
    <w:p w:rsidR="000C15A2" w:rsidRPr="00BD7120"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Change w:id="22" w:author="Berry Cobb" w:date="2012-10-26T15:43:00Z">
            <w:rPr>
              <w:rFonts w:ascii="Calibri" w:hAnsi="Calibri" w:cs="Calibri"/>
              <w:color w:val="FF0000"/>
              <w:sz w:val="22"/>
              <w:szCs w:val="22"/>
            </w:rPr>
          </w:rPrChange>
        </w:rPr>
      </w:pPr>
    </w:p>
    <w:p w:rsidR="000C15A2" w:rsidRPr="00BD7120"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Change w:id="23"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24" w:author="Berry Cobb" w:date="2012-10-26T15:43:00Z">
            <w:rPr>
              <w:rFonts w:ascii="Calibri" w:hAnsi="Calibri" w:cs="Calibri"/>
              <w:color w:val="FF0000"/>
              <w:sz w:val="22"/>
              <w:szCs w:val="22"/>
            </w:rPr>
          </w:rPrChange>
        </w:rPr>
        <w:t xml:space="preserve">To accommodate </w:t>
      </w:r>
      <w:del w:id="25" w:author="Marshall, Gerstein &amp; Borun LLP" w:date="2012-10-26T13:28:00Z">
        <w:r w:rsidRPr="00BD7120" w:rsidDel="00D427CE">
          <w:rPr>
            <w:rFonts w:ascii="Calibri" w:hAnsi="Calibri" w:cs="Calibri"/>
            <w:color w:val="000000" w:themeColor="text1"/>
            <w:sz w:val="22"/>
            <w:szCs w:val="22"/>
            <w:rPrChange w:id="26" w:author="Berry Cobb" w:date="2012-10-26T15:43:00Z">
              <w:rPr>
                <w:rFonts w:ascii="Calibri" w:hAnsi="Calibri" w:cs="Calibri"/>
                <w:color w:val="FF0000"/>
                <w:sz w:val="22"/>
                <w:szCs w:val="22"/>
              </w:rPr>
            </w:rPrChange>
          </w:rPr>
          <w:delText xml:space="preserve">a </w:delText>
        </w:r>
      </w:del>
      <w:r w:rsidRPr="00BD7120">
        <w:rPr>
          <w:rFonts w:ascii="Calibri" w:hAnsi="Calibri" w:cs="Calibri"/>
          <w:color w:val="000000" w:themeColor="text1"/>
          <w:sz w:val="22"/>
          <w:szCs w:val="22"/>
          <w:rPrChange w:id="27" w:author="Berry Cobb" w:date="2012-10-26T15:43:00Z">
            <w:rPr>
              <w:rFonts w:ascii="Calibri" w:hAnsi="Calibri" w:cs="Calibri"/>
              <w:color w:val="FF0000"/>
              <w:sz w:val="22"/>
              <w:szCs w:val="22"/>
            </w:rPr>
          </w:rPrChange>
        </w:rPr>
        <w:t>new gTLD operator</w:t>
      </w:r>
      <w:ins w:id="28" w:author="Marshall, Gerstein &amp; Borun LLP" w:date="2012-10-26T13:28:00Z">
        <w:r w:rsidR="00D427CE" w:rsidRPr="00BD7120">
          <w:rPr>
            <w:rFonts w:ascii="Calibri" w:hAnsi="Calibri" w:cs="Calibri"/>
            <w:color w:val="000000" w:themeColor="text1"/>
            <w:sz w:val="22"/>
            <w:szCs w:val="22"/>
            <w:rPrChange w:id="29" w:author="Berry Cobb" w:date="2012-10-26T15:43:00Z">
              <w:rPr>
                <w:rFonts w:ascii="Calibri" w:hAnsi="Calibri" w:cs="Calibri"/>
                <w:color w:val="FF0000"/>
                <w:sz w:val="22"/>
                <w:szCs w:val="22"/>
              </w:rPr>
            </w:rPrChange>
          </w:rPr>
          <w:t>s</w:t>
        </w:r>
      </w:ins>
      <w:r w:rsidRPr="00BD7120">
        <w:rPr>
          <w:rFonts w:ascii="Calibri" w:hAnsi="Calibri" w:cs="Calibri"/>
          <w:color w:val="000000" w:themeColor="text1"/>
          <w:sz w:val="22"/>
          <w:szCs w:val="22"/>
          <w:rPrChange w:id="30" w:author="Berry Cobb" w:date="2012-10-26T15:43:00Z">
            <w:rPr>
              <w:rFonts w:ascii="Calibri" w:hAnsi="Calibri" w:cs="Calibri"/>
              <w:color w:val="FF0000"/>
              <w:sz w:val="22"/>
              <w:szCs w:val="22"/>
            </w:rPr>
          </w:rPrChange>
        </w:rPr>
        <w:t xml:space="preserve"> who wish</w:t>
      </w:r>
      <w:del w:id="31" w:author="Marshall, Gerstein &amp; Borun LLP" w:date="2012-10-26T13:28:00Z">
        <w:r w:rsidRPr="00BD7120" w:rsidDel="00D427CE">
          <w:rPr>
            <w:rFonts w:ascii="Calibri" w:hAnsi="Calibri" w:cs="Calibri"/>
            <w:color w:val="000000" w:themeColor="text1"/>
            <w:sz w:val="22"/>
            <w:szCs w:val="22"/>
            <w:rPrChange w:id="32" w:author="Berry Cobb" w:date="2012-10-26T15:43:00Z">
              <w:rPr>
                <w:rFonts w:ascii="Calibri" w:hAnsi="Calibri" w:cs="Calibri"/>
                <w:color w:val="FF0000"/>
                <w:sz w:val="22"/>
                <w:szCs w:val="22"/>
              </w:rPr>
            </w:rPrChange>
          </w:rPr>
          <w:delText>es</w:delText>
        </w:r>
      </w:del>
      <w:r w:rsidRPr="00BD7120">
        <w:rPr>
          <w:rFonts w:ascii="Calibri" w:hAnsi="Calibri" w:cs="Calibri"/>
          <w:color w:val="000000" w:themeColor="text1"/>
          <w:sz w:val="22"/>
          <w:szCs w:val="22"/>
          <w:rPrChange w:id="33" w:author="Berry Cobb" w:date="2012-10-26T15:43:00Z">
            <w:rPr>
              <w:rFonts w:ascii="Calibri" w:hAnsi="Calibri" w:cs="Calibri"/>
              <w:color w:val="FF0000"/>
              <w:sz w:val="22"/>
              <w:szCs w:val="22"/>
            </w:rPr>
          </w:rPrChange>
        </w:rPr>
        <w:t xml:space="preserve"> to maintain all domain name registrations </w:t>
      </w:r>
      <w:ins w:id="34" w:author="Berry Cobb" w:date="2012-10-26T12:22:00Z">
        <w:r w:rsidR="0087483A" w:rsidRPr="00BD7120">
          <w:rPr>
            <w:rFonts w:ascii="Calibri" w:hAnsi="Calibri" w:cs="Calibri"/>
            <w:color w:val="000000" w:themeColor="text1"/>
            <w:sz w:val="22"/>
            <w:szCs w:val="22"/>
            <w:rPrChange w:id="35" w:author="Berry Cobb" w:date="2012-10-26T15:43:00Z">
              <w:rPr>
                <w:rFonts w:ascii="Calibri" w:hAnsi="Calibri" w:cs="Calibri"/>
                <w:color w:val="FF0000"/>
                <w:sz w:val="22"/>
                <w:szCs w:val="22"/>
              </w:rPr>
            </w:rPrChange>
          </w:rPr>
          <w:t xml:space="preserve">in the TLD </w:t>
        </w:r>
      </w:ins>
      <w:r w:rsidRPr="00BD7120">
        <w:rPr>
          <w:rFonts w:ascii="Calibri" w:hAnsi="Calibri" w:cs="Calibri"/>
          <w:color w:val="000000" w:themeColor="text1"/>
          <w:sz w:val="22"/>
          <w:szCs w:val="22"/>
          <w:rPrChange w:id="36" w:author="Berry Cobb" w:date="2012-10-26T15:43:00Z">
            <w:rPr>
              <w:rFonts w:ascii="Calibri" w:hAnsi="Calibri" w:cs="Calibri"/>
              <w:color w:val="FF0000"/>
              <w:sz w:val="22"/>
              <w:szCs w:val="22"/>
            </w:rPr>
          </w:rPrChange>
        </w:rPr>
        <w:t xml:space="preserve">for </w:t>
      </w:r>
      <w:del w:id="37" w:author="Marshall, Gerstein &amp; Borun LLP" w:date="2012-10-26T13:28:00Z">
        <w:r w:rsidRPr="00BD7120" w:rsidDel="00D427CE">
          <w:rPr>
            <w:rFonts w:ascii="Calibri" w:hAnsi="Calibri" w:cs="Calibri"/>
            <w:color w:val="000000" w:themeColor="text1"/>
            <w:sz w:val="22"/>
            <w:szCs w:val="22"/>
            <w:rPrChange w:id="38" w:author="Berry Cobb" w:date="2012-10-26T15:43:00Z">
              <w:rPr>
                <w:rFonts w:ascii="Calibri" w:hAnsi="Calibri" w:cs="Calibri"/>
                <w:color w:val="FF0000"/>
                <w:sz w:val="22"/>
                <w:szCs w:val="22"/>
              </w:rPr>
            </w:rPrChange>
          </w:rPr>
          <w:delText xml:space="preserve">its </w:delText>
        </w:r>
      </w:del>
      <w:ins w:id="39" w:author="Marshall, Gerstein &amp; Borun LLP" w:date="2012-10-26T13:28:00Z">
        <w:r w:rsidR="00D427CE" w:rsidRPr="00BD7120">
          <w:rPr>
            <w:rFonts w:ascii="Calibri" w:hAnsi="Calibri" w:cs="Calibri"/>
            <w:color w:val="000000" w:themeColor="text1"/>
            <w:sz w:val="22"/>
            <w:szCs w:val="22"/>
            <w:rPrChange w:id="40" w:author="Berry Cobb" w:date="2012-10-26T15:43:00Z">
              <w:rPr>
                <w:rFonts w:ascii="Calibri" w:hAnsi="Calibri" w:cs="Calibri"/>
                <w:color w:val="FF0000"/>
                <w:sz w:val="22"/>
                <w:szCs w:val="22"/>
              </w:rPr>
            </w:rPrChange>
          </w:rPr>
          <w:t xml:space="preserve">their </w:t>
        </w:r>
      </w:ins>
      <w:r w:rsidRPr="00BD7120">
        <w:rPr>
          <w:rFonts w:ascii="Calibri" w:hAnsi="Calibri" w:cs="Calibri"/>
          <w:color w:val="000000" w:themeColor="text1"/>
          <w:sz w:val="22"/>
          <w:szCs w:val="22"/>
          <w:rPrChange w:id="41" w:author="Berry Cobb" w:date="2012-10-26T15:43:00Z">
            <w:rPr>
              <w:rFonts w:ascii="Calibri" w:hAnsi="Calibri" w:cs="Calibri"/>
              <w:color w:val="FF0000"/>
              <w:sz w:val="22"/>
              <w:szCs w:val="22"/>
            </w:rPr>
          </w:rPrChange>
        </w:rPr>
        <w:t xml:space="preserve">own </w:t>
      </w:r>
      <w:ins w:id="42" w:author="Marshall, Gerstein &amp; Borun LLP" w:date="2012-10-26T13:28:00Z">
        <w:del w:id="43" w:author="Berry Cobb" w:date="2012-10-26T12:23:00Z">
          <w:r w:rsidR="00D427CE" w:rsidRPr="00BD7120" w:rsidDel="0087483A">
            <w:rPr>
              <w:rFonts w:ascii="Calibri" w:hAnsi="Calibri" w:cs="Calibri"/>
              <w:color w:val="000000" w:themeColor="text1"/>
              <w:sz w:val="22"/>
              <w:szCs w:val="22"/>
              <w:rPrChange w:id="44" w:author="Berry Cobb" w:date="2012-10-26T15:43:00Z">
                <w:rPr>
                  <w:rFonts w:ascii="Calibri" w:hAnsi="Calibri" w:cs="Calibri"/>
                  <w:color w:val="FF0000"/>
                  <w:sz w:val="22"/>
                  <w:szCs w:val="22"/>
                </w:rPr>
              </w:rPrChange>
            </w:rPr>
            <w:delText>or a closed group of entities</w:delText>
          </w:r>
        </w:del>
      </w:ins>
      <w:ins w:id="45" w:author="Marshall, Gerstein &amp; Borun LLP" w:date="2012-10-26T13:29:00Z">
        <w:del w:id="46" w:author="Berry Cobb" w:date="2012-10-26T12:23:00Z">
          <w:r w:rsidR="00D427CE" w:rsidRPr="00BD7120" w:rsidDel="0087483A">
            <w:rPr>
              <w:rFonts w:ascii="Calibri" w:hAnsi="Calibri" w:cs="Calibri"/>
              <w:color w:val="000000" w:themeColor="text1"/>
              <w:sz w:val="22"/>
              <w:szCs w:val="22"/>
              <w:rPrChange w:id="47" w:author="Berry Cobb" w:date="2012-10-26T15:43:00Z">
                <w:rPr>
                  <w:rFonts w:ascii="Calibri" w:hAnsi="Calibri" w:cs="Calibri"/>
                  <w:color w:val="FF0000"/>
                  <w:sz w:val="22"/>
                  <w:szCs w:val="22"/>
                </w:rPr>
              </w:rPrChange>
            </w:rPr>
            <w:delText xml:space="preserve">’ </w:delText>
          </w:r>
        </w:del>
      </w:ins>
      <w:r w:rsidRPr="00BD7120">
        <w:rPr>
          <w:rFonts w:ascii="Calibri" w:hAnsi="Calibri" w:cs="Calibri"/>
          <w:color w:val="000000" w:themeColor="text1"/>
          <w:sz w:val="22"/>
          <w:szCs w:val="22"/>
          <w:rPrChange w:id="48" w:author="Berry Cobb" w:date="2012-10-26T15:43:00Z">
            <w:rPr>
              <w:rFonts w:ascii="Calibri" w:hAnsi="Calibri" w:cs="Calibri"/>
              <w:color w:val="FF0000"/>
              <w:sz w:val="22"/>
              <w:szCs w:val="22"/>
            </w:rPr>
          </w:rPrChange>
        </w:rPr>
        <w:t xml:space="preserve">exclusive use, ICANN may grant an exemption </w:t>
      </w:r>
      <w:r w:rsidR="009D64A2" w:rsidRPr="00BD7120">
        <w:rPr>
          <w:rFonts w:ascii="Calibri" w:hAnsi="Calibri" w:cs="Calibri"/>
          <w:color w:val="000000" w:themeColor="text1"/>
          <w:sz w:val="22"/>
          <w:szCs w:val="22"/>
          <w:rPrChange w:id="49" w:author="Berry Cobb" w:date="2012-10-26T15:43:00Z">
            <w:rPr>
              <w:rFonts w:ascii="Calibri" w:hAnsi="Calibri" w:cs="Calibri"/>
              <w:color w:val="FF0000"/>
              <w:sz w:val="22"/>
              <w:szCs w:val="22"/>
            </w:rPr>
          </w:rPrChange>
        </w:rPr>
        <w:t xml:space="preserve">to this </w:t>
      </w:r>
      <w:r w:rsidRPr="00BD7120">
        <w:rPr>
          <w:rFonts w:ascii="Calibri" w:hAnsi="Calibri" w:cs="Calibri"/>
          <w:color w:val="000000" w:themeColor="text1"/>
          <w:sz w:val="22"/>
          <w:szCs w:val="22"/>
          <w:rPrChange w:id="50" w:author="Berry Cobb" w:date="2012-10-26T15:43:00Z">
            <w:rPr>
              <w:rFonts w:ascii="Calibri" w:hAnsi="Calibri" w:cs="Calibri"/>
              <w:color w:val="FF0000"/>
              <w:sz w:val="22"/>
              <w:szCs w:val="22"/>
            </w:rPr>
          </w:rPrChange>
        </w:rPr>
        <w:t>Code of Conduct</w:t>
      </w:r>
      <w:ins w:id="51" w:author="Berry Cobb" w:date="2012-10-26T12:25:00Z">
        <w:r w:rsidR="0087483A" w:rsidRPr="00BD7120">
          <w:rPr>
            <w:rFonts w:ascii="Calibri" w:hAnsi="Calibri" w:cs="Calibri"/>
            <w:color w:val="000000" w:themeColor="text1"/>
            <w:sz w:val="22"/>
            <w:szCs w:val="22"/>
            <w:rPrChange w:id="52" w:author="Berry Cobb" w:date="2012-10-26T15:43:00Z">
              <w:rPr>
                <w:rFonts w:ascii="Calibri" w:hAnsi="Calibri" w:cs="Calibri"/>
                <w:color w:val="FF0000"/>
                <w:sz w:val="22"/>
                <w:szCs w:val="22"/>
              </w:rPr>
            </w:rPrChange>
          </w:rPr>
          <w:t xml:space="preserve">.  </w:t>
        </w:r>
      </w:ins>
      <w:ins w:id="53" w:author="Marshall, Gerstein &amp; Borun LLP" w:date="2012-10-26T13:29:00Z">
        <w:del w:id="54" w:author="Berry Cobb" w:date="2012-10-26T12:24:00Z">
          <w:r w:rsidR="00D427CE" w:rsidRPr="00BD7120" w:rsidDel="0087483A">
            <w:rPr>
              <w:rFonts w:ascii="Calibri" w:hAnsi="Calibri" w:cs="Calibri"/>
              <w:color w:val="000000" w:themeColor="text1"/>
              <w:sz w:val="22"/>
              <w:szCs w:val="22"/>
              <w:rPrChange w:id="55" w:author="Berry Cobb" w:date="2012-10-26T15:43:00Z">
                <w:rPr>
                  <w:rFonts w:ascii="Calibri" w:hAnsi="Calibri" w:cs="Calibri"/>
                  <w:color w:val="FF0000"/>
                  <w:sz w:val="22"/>
                  <w:szCs w:val="22"/>
                </w:rPr>
              </w:rPrChange>
            </w:rPr>
            <w:delText xml:space="preserve"> under </w:delText>
          </w:r>
        </w:del>
      </w:ins>
      <w:del w:id="56" w:author="Marshall, Gerstein &amp; Borun LLP" w:date="2012-10-26T13:29:00Z">
        <w:r w:rsidRPr="00BD7120" w:rsidDel="00D427CE">
          <w:rPr>
            <w:rFonts w:ascii="Calibri" w:hAnsi="Calibri" w:cs="Calibri"/>
            <w:color w:val="000000" w:themeColor="text1"/>
            <w:sz w:val="22"/>
            <w:szCs w:val="22"/>
            <w:rPrChange w:id="57" w:author="Berry Cobb" w:date="2012-10-26T15:43:00Z">
              <w:rPr>
                <w:rFonts w:ascii="Calibri" w:hAnsi="Calibri" w:cs="Calibri"/>
                <w:color w:val="FF0000"/>
                <w:sz w:val="22"/>
                <w:szCs w:val="22"/>
              </w:rPr>
            </w:rPrChange>
          </w:rPr>
          <w:delText xml:space="preserve">. </w:delText>
        </w:r>
        <w:r w:rsidR="006F590D" w:rsidRPr="00BD7120" w:rsidDel="00D427CE">
          <w:rPr>
            <w:rFonts w:ascii="Calibri" w:hAnsi="Calibri" w:cs="Calibri"/>
            <w:color w:val="000000" w:themeColor="text1"/>
            <w:sz w:val="22"/>
            <w:szCs w:val="22"/>
            <w:rPrChange w:id="58" w:author="Berry Cobb" w:date="2012-10-26T15:43:00Z">
              <w:rPr>
                <w:rFonts w:ascii="Calibri" w:hAnsi="Calibri" w:cs="Calibri"/>
                <w:color w:val="FF0000"/>
                <w:sz w:val="22"/>
                <w:szCs w:val="22"/>
              </w:rPr>
            </w:rPrChange>
          </w:rPr>
          <w:delText xml:space="preserve">  Conditions and criteria for ICANN to grant that exemption are set forth in </w:delText>
        </w:r>
      </w:del>
      <w:ins w:id="59" w:author="Berry Cobb" w:date="2012-10-26T12:24:00Z">
        <w:r w:rsidR="0087483A" w:rsidRPr="00BD7120">
          <w:rPr>
            <w:rFonts w:ascii="Calibri" w:hAnsi="Calibri" w:cs="Calibri"/>
            <w:color w:val="000000" w:themeColor="text1"/>
            <w:sz w:val="22"/>
            <w:szCs w:val="22"/>
            <w:rPrChange w:id="60" w:author="Berry Cobb" w:date="2012-10-26T15:43:00Z">
              <w:rPr>
                <w:rFonts w:ascii="Calibri" w:hAnsi="Calibri" w:cs="Calibri"/>
                <w:color w:val="FF0000"/>
                <w:sz w:val="22"/>
                <w:szCs w:val="22"/>
              </w:rPr>
            </w:rPrChange>
          </w:rPr>
          <w:t xml:space="preserve">Conditions and criteria for ICANN to grant that exemption are set forth in </w:t>
        </w:r>
      </w:ins>
      <w:r w:rsidR="006F590D" w:rsidRPr="00BD7120">
        <w:rPr>
          <w:rFonts w:ascii="Calibri" w:hAnsi="Calibri" w:cs="Calibri"/>
          <w:color w:val="000000" w:themeColor="text1"/>
          <w:sz w:val="22"/>
          <w:szCs w:val="22"/>
          <w:rPrChange w:id="61" w:author="Berry Cobb" w:date="2012-10-26T15:43:00Z">
            <w:rPr>
              <w:rFonts w:ascii="Calibri" w:hAnsi="Calibri" w:cs="Calibri"/>
              <w:color w:val="FF0000"/>
              <w:sz w:val="22"/>
              <w:szCs w:val="22"/>
            </w:rPr>
          </w:rPrChange>
        </w:rPr>
        <w:t xml:space="preserve">paragraph 6 of the Code of Conduct. </w:t>
      </w:r>
    </w:p>
    <w:p w:rsidR="009D64A2" w:rsidRPr="00BD7120"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Change w:id="62" w:author="Berry Cobb" w:date="2012-10-26T15:43:00Z">
            <w:rPr>
              <w:rFonts w:ascii="Calibri" w:hAnsi="Calibri" w:cs="Calibri"/>
              <w:color w:val="FF0000"/>
              <w:sz w:val="22"/>
              <w:szCs w:val="22"/>
            </w:rPr>
          </w:rPrChange>
        </w:rPr>
      </w:pPr>
    </w:p>
    <w:p w:rsidR="009D64A2" w:rsidRPr="00BD7120"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Change w:id="63"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64" w:author="Berry Cobb" w:date="2012-10-26T15:43:00Z">
            <w:rPr>
              <w:rFonts w:ascii="Calibri" w:hAnsi="Calibri" w:cs="Calibri"/>
              <w:color w:val="FF0000"/>
              <w:sz w:val="22"/>
              <w:szCs w:val="22"/>
            </w:rPr>
          </w:rPrChange>
        </w:rPr>
        <w:t xml:space="preserve">In October 2012, several GNSO contracted parties suggested that the working group identify measures that </w:t>
      </w:r>
      <w:ins w:id="65" w:author="Marshall, Gerstein &amp; Borun LLP" w:date="2012-10-26T13:29:00Z">
        <w:r w:rsidR="00D427CE" w:rsidRPr="00BD7120">
          <w:rPr>
            <w:rFonts w:ascii="Calibri" w:hAnsi="Calibri" w:cs="Calibri"/>
            <w:color w:val="000000" w:themeColor="text1"/>
            <w:sz w:val="22"/>
            <w:szCs w:val="22"/>
            <w:rPrChange w:id="66" w:author="Berry Cobb" w:date="2012-10-26T15:43:00Z">
              <w:rPr>
                <w:rFonts w:ascii="Calibri" w:hAnsi="Calibri" w:cs="Calibri"/>
                <w:color w:val="FF0000"/>
                <w:sz w:val="22"/>
                <w:szCs w:val="22"/>
              </w:rPr>
            </w:rPrChange>
          </w:rPr>
          <w:t xml:space="preserve">do </w:t>
        </w:r>
      </w:ins>
      <w:r w:rsidRPr="00BD7120">
        <w:rPr>
          <w:rFonts w:ascii="Calibri" w:hAnsi="Calibri" w:cs="Calibri"/>
          <w:color w:val="000000" w:themeColor="text1"/>
          <w:sz w:val="22"/>
          <w:szCs w:val="22"/>
          <w:rPrChange w:id="67" w:author="Berry Cobb" w:date="2012-10-26T15:43:00Z">
            <w:rPr>
              <w:rFonts w:ascii="Calibri" w:hAnsi="Calibri" w:cs="Calibri"/>
              <w:color w:val="FF0000"/>
              <w:sz w:val="22"/>
              <w:szCs w:val="22"/>
            </w:rPr>
          </w:rPrChange>
        </w:rPr>
        <w:t>not apply to new gTLDs that are operating under this exemption to the Code of Conduct.</w:t>
      </w:r>
    </w:p>
    <w:p w:rsidR="009D64A2" w:rsidRPr="00BD7120"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Change w:id="68" w:author="Berry Cobb" w:date="2012-10-26T15:43:00Z">
            <w:rPr>
              <w:rFonts w:ascii="Calibri" w:hAnsi="Calibri" w:cs="Calibri"/>
              <w:color w:val="FF0000"/>
              <w:sz w:val="22"/>
              <w:szCs w:val="22"/>
            </w:rPr>
          </w:rPrChange>
        </w:rPr>
      </w:pPr>
    </w:p>
    <w:p w:rsidR="009D64A2" w:rsidRPr="00BD7120"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Change w:id="69"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70" w:author="Berry Cobb" w:date="2012-10-26T15:43:00Z">
            <w:rPr>
              <w:rFonts w:ascii="Calibri" w:hAnsi="Calibri" w:cs="Calibri"/>
              <w:color w:val="FF0000"/>
              <w:sz w:val="22"/>
              <w:szCs w:val="22"/>
            </w:rPr>
          </w:rPrChange>
        </w:rPr>
        <w:t>The working group adopted the following definitions to accommodate this request:</w:t>
      </w:r>
    </w:p>
    <w:p w:rsidR="009D64A2" w:rsidRPr="00BD7120"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Change w:id="71" w:author="Berry Cobb" w:date="2012-10-26T15:43:00Z">
            <w:rPr>
              <w:rFonts w:ascii="Calibri" w:hAnsi="Calibri" w:cs="Calibri"/>
              <w:color w:val="FF0000"/>
              <w:sz w:val="22"/>
              <w:szCs w:val="22"/>
            </w:rPr>
          </w:rPrChange>
        </w:rPr>
      </w:pP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72"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73" w:author="Berry Cobb" w:date="2012-10-26T15:43:00Z">
            <w:rPr>
              <w:rFonts w:ascii="Calibri" w:hAnsi="Calibri" w:cs="Calibri"/>
              <w:color w:val="FF0000"/>
              <w:sz w:val="22"/>
              <w:szCs w:val="22"/>
            </w:rPr>
          </w:rPrChange>
        </w:rPr>
        <w:t xml:space="preserve">“Closed gTLD” refers to a gTLD where ICANN has granted </w:t>
      </w:r>
      <w:r w:rsidR="006F590D" w:rsidRPr="00BD7120">
        <w:rPr>
          <w:rFonts w:ascii="Calibri" w:hAnsi="Calibri" w:cs="Calibri"/>
          <w:color w:val="000000" w:themeColor="text1"/>
          <w:sz w:val="22"/>
          <w:szCs w:val="22"/>
          <w:rPrChange w:id="74" w:author="Berry Cobb" w:date="2012-10-26T15:43:00Z">
            <w:rPr>
              <w:rFonts w:ascii="Calibri" w:hAnsi="Calibri" w:cs="Calibri"/>
              <w:color w:val="FF0000"/>
              <w:sz w:val="22"/>
              <w:szCs w:val="22"/>
            </w:rPr>
          </w:rPrChange>
        </w:rPr>
        <w:t>the</w:t>
      </w:r>
      <w:r w:rsidRPr="00BD7120">
        <w:rPr>
          <w:rFonts w:ascii="Calibri" w:hAnsi="Calibri" w:cs="Calibri"/>
          <w:color w:val="000000" w:themeColor="text1"/>
          <w:sz w:val="22"/>
          <w:szCs w:val="22"/>
          <w:rPrChange w:id="75" w:author="Berry Cobb" w:date="2012-10-26T15:43:00Z">
            <w:rPr>
              <w:rFonts w:ascii="Calibri" w:hAnsi="Calibri" w:cs="Calibri"/>
              <w:color w:val="FF0000"/>
              <w:sz w:val="22"/>
              <w:szCs w:val="22"/>
            </w:rPr>
          </w:rPrChange>
        </w:rPr>
        <w:t xml:space="preserve"> </w:t>
      </w:r>
      <w:r w:rsidR="006F590D" w:rsidRPr="00BD7120">
        <w:rPr>
          <w:rFonts w:ascii="Calibri" w:hAnsi="Calibri" w:cs="Calibri"/>
          <w:color w:val="000000" w:themeColor="text1"/>
          <w:sz w:val="22"/>
          <w:szCs w:val="22"/>
          <w:rPrChange w:id="76" w:author="Berry Cobb" w:date="2012-10-26T15:43:00Z">
            <w:rPr>
              <w:rFonts w:ascii="Calibri" w:hAnsi="Calibri" w:cs="Calibri"/>
              <w:color w:val="FF0000"/>
              <w:sz w:val="22"/>
              <w:szCs w:val="22"/>
            </w:rPr>
          </w:rPrChange>
        </w:rPr>
        <w:t xml:space="preserve">paragraph </w:t>
      </w:r>
      <w:r w:rsidRPr="00BD7120">
        <w:rPr>
          <w:rFonts w:ascii="Calibri" w:hAnsi="Calibri" w:cs="Calibri"/>
          <w:color w:val="000000" w:themeColor="text1"/>
          <w:sz w:val="22"/>
          <w:szCs w:val="22"/>
          <w:rPrChange w:id="77" w:author="Berry Cobb" w:date="2012-10-26T15:43:00Z">
            <w:rPr>
              <w:rFonts w:ascii="Calibri" w:hAnsi="Calibri" w:cs="Calibri"/>
              <w:color w:val="FF0000"/>
              <w:sz w:val="22"/>
              <w:szCs w:val="22"/>
            </w:rPr>
          </w:rPrChange>
        </w:rPr>
        <w:t>6 exemption from Specification 9: Registry Operator Code of Conduct.</w:t>
      </w: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78" w:author="Berry Cobb" w:date="2012-10-26T15:43:00Z">
            <w:rPr>
              <w:rFonts w:ascii="Calibri" w:hAnsi="Calibri" w:cs="Calibri"/>
              <w:color w:val="FF0000"/>
              <w:sz w:val="22"/>
              <w:szCs w:val="22"/>
            </w:rPr>
          </w:rPrChange>
        </w:rPr>
      </w:pP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79"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80" w:author="Berry Cobb" w:date="2012-10-26T15:43:00Z">
            <w:rPr>
              <w:rFonts w:ascii="Calibri" w:hAnsi="Calibri" w:cs="Calibri"/>
              <w:color w:val="FF0000"/>
              <w:sz w:val="22"/>
              <w:szCs w:val="22"/>
            </w:rPr>
          </w:rPrChange>
        </w:rPr>
        <w:t>“Open gTLD” refers to a gTLD that has not been granted an exemption from Specification 9: Registry Operator Code of Conduct.</w:t>
      </w:r>
      <w:r w:rsidR="00D90AEE" w:rsidRPr="00BD7120">
        <w:rPr>
          <w:rFonts w:ascii="Calibri" w:hAnsi="Calibri" w:cs="Calibri"/>
          <w:color w:val="000000" w:themeColor="text1"/>
          <w:sz w:val="22"/>
          <w:szCs w:val="22"/>
          <w:rPrChange w:id="81" w:author="Berry Cobb" w:date="2012-10-26T15:43:00Z">
            <w:rPr>
              <w:rFonts w:ascii="Calibri" w:hAnsi="Calibri" w:cs="Calibri"/>
              <w:color w:val="FF0000"/>
              <w:sz w:val="22"/>
              <w:szCs w:val="22"/>
            </w:rPr>
          </w:rPrChange>
        </w:rPr>
        <w:t xml:space="preserve">   Community TLDs and TLDs with self-imposed registrant restrictions would still be regarded as open gTLDs under this definition, unless they have been granted an exemption from the Registry Operator Code of Conduct.</w:t>
      </w: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82" w:author="Berry Cobb" w:date="2012-10-26T15:43:00Z">
            <w:rPr>
              <w:rFonts w:ascii="Calibri" w:hAnsi="Calibri" w:cs="Calibri"/>
              <w:color w:val="FF0000"/>
              <w:sz w:val="22"/>
              <w:szCs w:val="22"/>
            </w:rPr>
          </w:rPrChange>
        </w:rPr>
      </w:pP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83"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84" w:author="Berry Cobb" w:date="2012-10-26T15:43:00Z">
            <w:rPr>
              <w:rFonts w:ascii="Calibri" w:hAnsi="Calibri" w:cs="Calibri"/>
              <w:color w:val="FF0000"/>
              <w:sz w:val="22"/>
              <w:szCs w:val="22"/>
            </w:rPr>
          </w:rPrChange>
        </w:rPr>
        <w:t>“</w:t>
      </w:r>
      <w:r w:rsidR="006F590D" w:rsidRPr="00BD7120">
        <w:rPr>
          <w:rFonts w:ascii="Calibri" w:hAnsi="Calibri" w:cs="Calibri"/>
          <w:color w:val="000000" w:themeColor="text1"/>
          <w:sz w:val="22"/>
          <w:szCs w:val="22"/>
          <w:rPrChange w:id="85" w:author="Berry Cobb" w:date="2012-10-26T15:43:00Z">
            <w:rPr>
              <w:rFonts w:ascii="Calibri" w:hAnsi="Calibri" w:cs="Calibri"/>
              <w:color w:val="FF0000"/>
              <w:sz w:val="22"/>
              <w:szCs w:val="22"/>
            </w:rPr>
          </w:rPrChange>
        </w:rPr>
        <w:t xml:space="preserve">Closed </w:t>
      </w:r>
      <w:r w:rsidRPr="00BD7120">
        <w:rPr>
          <w:rFonts w:ascii="Calibri" w:hAnsi="Calibri" w:cs="Calibri"/>
          <w:color w:val="000000" w:themeColor="text1"/>
          <w:sz w:val="22"/>
          <w:szCs w:val="22"/>
          <w:rPrChange w:id="86" w:author="Berry Cobb" w:date="2012-10-26T15:43:00Z">
            <w:rPr>
              <w:rFonts w:ascii="Calibri" w:hAnsi="Calibri" w:cs="Calibri"/>
              <w:color w:val="FF0000"/>
              <w:sz w:val="22"/>
              <w:szCs w:val="22"/>
            </w:rPr>
          </w:rPrChange>
        </w:rPr>
        <w:t xml:space="preserve">Brand gTLD” refers to a closed gTLD where the TLD string is a </w:t>
      </w:r>
      <w:del w:id="87" w:author="Berry Cobb" w:date="2012-10-26T12:27:00Z">
        <w:r w:rsidRPr="00BD7120" w:rsidDel="00846D67">
          <w:rPr>
            <w:rFonts w:ascii="Calibri" w:hAnsi="Calibri" w:cs="Calibri"/>
            <w:color w:val="000000" w:themeColor="text1"/>
            <w:sz w:val="22"/>
            <w:szCs w:val="22"/>
            <w:rPrChange w:id="88" w:author="Berry Cobb" w:date="2012-10-26T15:43:00Z">
              <w:rPr>
                <w:rFonts w:ascii="Calibri" w:hAnsi="Calibri" w:cs="Calibri"/>
                <w:color w:val="FF0000"/>
                <w:sz w:val="22"/>
                <w:szCs w:val="22"/>
              </w:rPr>
            </w:rPrChange>
          </w:rPr>
          <w:delText xml:space="preserve">recognized </w:delText>
        </w:r>
      </w:del>
      <w:r w:rsidRPr="00BD7120">
        <w:rPr>
          <w:rFonts w:ascii="Calibri" w:hAnsi="Calibri" w:cs="Calibri"/>
          <w:color w:val="000000" w:themeColor="text1"/>
          <w:sz w:val="22"/>
          <w:szCs w:val="22"/>
          <w:rPrChange w:id="89" w:author="Berry Cobb" w:date="2012-10-26T15:43:00Z">
            <w:rPr>
              <w:rFonts w:ascii="Calibri" w:hAnsi="Calibri" w:cs="Calibri"/>
              <w:color w:val="FF0000"/>
              <w:sz w:val="22"/>
              <w:szCs w:val="22"/>
            </w:rPr>
          </w:rPrChange>
        </w:rPr>
        <w:t>Trademark held by the registry operator.   (e.g. .Microsoft, .Google, .HSBC )</w:t>
      </w: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90" w:author="Berry Cobb" w:date="2012-10-26T15:43:00Z">
            <w:rPr>
              <w:rFonts w:ascii="Calibri" w:hAnsi="Calibri" w:cs="Calibri"/>
              <w:color w:val="FF0000"/>
              <w:sz w:val="22"/>
              <w:szCs w:val="22"/>
            </w:rPr>
          </w:rPrChange>
        </w:rPr>
      </w:pPr>
    </w:p>
    <w:p w:rsidR="009D64A2" w:rsidRPr="00BD7120"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Change w:id="91" w:author="Berry Cobb" w:date="2012-10-26T15:43:00Z">
            <w:rPr>
              <w:rFonts w:ascii="Calibri" w:hAnsi="Calibri" w:cs="Calibri"/>
              <w:color w:val="FF0000"/>
              <w:sz w:val="22"/>
              <w:szCs w:val="22"/>
            </w:rPr>
          </w:rPrChange>
        </w:rPr>
      </w:pPr>
      <w:r w:rsidRPr="00BD7120">
        <w:rPr>
          <w:rFonts w:ascii="Calibri" w:hAnsi="Calibri" w:cs="Calibri"/>
          <w:color w:val="000000" w:themeColor="text1"/>
          <w:sz w:val="22"/>
          <w:szCs w:val="22"/>
          <w:rPrChange w:id="92" w:author="Berry Cobb" w:date="2012-10-26T15:43:00Z">
            <w:rPr>
              <w:rFonts w:ascii="Calibri" w:hAnsi="Calibri" w:cs="Calibri"/>
              <w:color w:val="FF0000"/>
              <w:sz w:val="22"/>
              <w:szCs w:val="22"/>
            </w:rPr>
          </w:rPrChange>
        </w:rPr>
        <w:t>“Closed Keyword gTLD” refers to a closed gTLD where the TLD string is not a recognized Trademark held by the registry operator.  (e.g. .search, .book, .music )</w:t>
      </w:r>
    </w:p>
    <w:p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rsidR="00CB7C3E" w:rsidRDefault="00CB7C3E">
      <w:pPr>
        <w:rPr>
          <w:rFonts w:ascii="Calibri" w:hAnsi="Calibri" w:cs="Calibri"/>
          <w:color w:val="FF0000"/>
          <w:sz w:val="22"/>
          <w:szCs w:val="22"/>
        </w:rPr>
      </w:pPr>
      <w:r>
        <w:rPr>
          <w:rFonts w:ascii="Calibri" w:hAnsi="Calibri" w:cs="Calibri"/>
          <w:color w:val="FF0000"/>
          <w:sz w:val="22"/>
          <w:szCs w:val="22"/>
        </w:rPr>
        <w:br w:type="page"/>
      </w:r>
    </w:p>
    <w:p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rsidR="00553269" w:rsidRDefault="00553269" w:rsidP="00ED0485">
      <w:pPr>
        <w:widowControl w:val="0"/>
        <w:autoSpaceDE w:val="0"/>
        <w:autoSpaceDN w:val="0"/>
        <w:adjustRightInd w:val="0"/>
        <w:rPr>
          <w:rFonts w:ascii="Calibri" w:hAnsi="Calibri" w:cs="Calibri"/>
          <w:b/>
          <w:sz w:val="22"/>
          <w:szCs w:val="22"/>
        </w:rPr>
      </w:pPr>
    </w:p>
    <w:p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rsidR="00553269" w:rsidRPr="00553269" w:rsidRDefault="00553269" w:rsidP="00ED0485">
      <w:pPr>
        <w:widowControl w:val="0"/>
        <w:autoSpaceDE w:val="0"/>
        <w:autoSpaceDN w:val="0"/>
        <w:adjustRightInd w:val="0"/>
        <w:rPr>
          <w:rFonts w:ascii="Calibri" w:hAnsi="Calibri" w:cs="Calibri"/>
          <w:sz w:val="22"/>
          <w:szCs w:val="22"/>
        </w:rPr>
      </w:pPr>
    </w:p>
    <w:p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AC4FF1" w:rsidRDefault="0033140F" w:rsidP="00EB40C9">
      <w:pPr>
        <w:widowControl w:val="0"/>
        <w:autoSpaceDE w:val="0"/>
        <w:autoSpaceDN w:val="0"/>
        <w:adjustRightInd w:val="0"/>
        <w:rPr>
          <w:rFonts w:ascii="Calibri" w:hAnsi="Calibri" w:cs="Calibri"/>
          <w:b/>
          <w:sz w:val="22"/>
          <w:szCs w:val="22"/>
        </w:rPr>
      </w:pPr>
    </w:p>
    <w:p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(i)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rsidTr="009D55E9">
        <w:trPr>
          <w:trHeight w:val="690"/>
          <w:tblHeader/>
        </w:trPr>
        <w:tc>
          <w:tcPr>
            <w:tcW w:w="3785" w:type="dxa"/>
            <w:tcBorders>
              <w:bottom w:val="single" w:sz="4" w:space="0" w:color="auto"/>
            </w:tcBorders>
            <w:shd w:val="clear" w:color="auto" w:fill="auto"/>
            <w:noWrap/>
            <w:vAlign w:val="center"/>
            <w:hideMark/>
          </w:tcPr>
          <w:p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rsidTr="009D55E9">
        <w:tc>
          <w:tcPr>
            <w:tcW w:w="9185" w:type="dxa"/>
            <w:gridSpan w:val="4"/>
            <w:shd w:val="clear" w:color="auto" w:fill="BFBFBF" w:themeFill="background1" w:themeFillShade="BF"/>
            <w:noWrap/>
          </w:tcPr>
          <w:p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rsidTr="000F60A7">
        <w:trPr>
          <w:trHeight w:val="690"/>
        </w:trPr>
        <w:tc>
          <w:tcPr>
            <w:tcW w:w="3785" w:type="dxa"/>
            <w:shd w:val="clear" w:color="auto" w:fill="auto"/>
            <w:noWrap/>
            <w:vAlign w:val="center"/>
            <w:hideMark/>
          </w:tcPr>
          <w:p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rsidTr="000F60A7">
        <w:trPr>
          <w:trHeight w:val="690"/>
        </w:trPr>
        <w:tc>
          <w:tcPr>
            <w:tcW w:w="3785" w:type="dxa"/>
            <w:shd w:val="clear" w:color="auto" w:fill="auto"/>
            <w:noWrap/>
            <w:vAlign w:val="center"/>
            <w:hideMark/>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BD7120">
              <w:rPr>
                <w:rFonts w:ascii="Calibri" w:eastAsia="Times New Roman" w:hAnsi="Calibri" w:cs="Times New Roman"/>
                <w:bCs/>
                <w:color w:val="000000" w:themeColor="text1"/>
                <w:sz w:val="20"/>
                <w:szCs w:val="22"/>
                <w:rPrChange w:id="93" w:author="Berry Cobb" w:date="2012-10-26T15:43:00Z">
                  <w:rPr>
                    <w:rFonts w:ascii="Calibri" w:eastAsia="Times New Roman" w:hAnsi="Calibri" w:cs="Times New Roman"/>
                    <w:bCs/>
                    <w:color w:val="FF0000"/>
                    <w:sz w:val="20"/>
                    <w:szCs w:val="22"/>
                  </w:rPr>
                </w:rPrChange>
              </w:rPr>
              <w:t>Open TLDs only</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AD5C36" w:rsidRDefault="00F7726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w:t>
            </w:r>
            <w:ins w:id="94" w:author="Marshall, Gerstein &amp; Borun LLP" w:date="2012-10-26T13:30:00Z">
              <w:del w:id="95" w:author="Berry Cobb" w:date="2012-10-26T12:36:00Z">
                <w:r w:rsidR="00D427CE" w:rsidDel="00846D67">
                  <w:rPr>
                    <w:rFonts w:ascii="Calibri" w:eastAsia="Times New Roman" w:hAnsi="Calibri" w:cs="Times New Roman"/>
                    <w:color w:val="000000"/>
                    <w:sz w:val="20"/>
                    <w:szCs w:val="22"/>
                  </w:rPr>
                  <w:delText xml:space="preserve">internet </w:delText>
                </w:r>
              </w:del>
            </w:ins>
            <w:ins w:id="96" w:author="Marshall, Gerstein &amp; Borun LLP" w:date="2012-10-26T13:29:00Z">
              <w:del w:id="97" w:author="Berry Cobb" w:date="2012-10-26T12:36:00Z">
                <w:r w:rsidR="00D427CE" w:rsidDel="00846D67">
                  <w:rPr>
                    <w:rFonts w:ascii="Calibri" w:eastAsia="Times New Roman" w:hAnsi="Calibri" w:cs="Times New Roman"/>
                    <w:color w:val="000000"/>
                    <w:sz w:val="20"/>
                    <w:szCs w:val="22"/>
                  </w:rPr>
                  <w:delText>user and registrant experience in closed brand TLDs; r</w:delText>
                </w:r>
              </w:del>
            </w:ins>
            <w:del w:id="98" w:author="Berry Cobb" w:date="2012-10-26T12:36:00Z">
              <w:r w:rsidR="0066499A" w:rsidRPr="0066499A" w:rsidDel="00846D67">
                <w:rPr>
                  <w:rFonts w:ascii="Calibri" w:eastAsia="Times New Roman" w:hAnsi="Calibri" w:cs="Times New Roman"/>
                  <w:color w:val="000000"/>
                  <w:sz w:val="20"/>
                  <w:szCs w:val="22"/>
                </w:rPr>
                <w:delText>R</w:delText>
              </w:r>
            </w:del>
            <w:ins w:id="99" w:author="Berry Cobb" w:date="2012-10-26T12:36:00Z">
              <w:r w:rsidR="00846D67">
                <w:rPr>
                  <w:rFonts w:ascii="Calibri" w:eastAsia="Times New Roman" w:hAnsi="Calibri" w:cs="Times New Roman"/>
                  <w:color w:val="000000"/>
                  <w:sz w:val="20"/>
                  <w:szCs w:val="22"/>
                </w:rPr>
                <w:t>R</w:t>
              </w:r>
            </w:ins>
            <w:r w:rsidR="0066499A" w:rsidRPr="0066499A">
              <w:rPr>
                <w:rFonts w:ascii="Calibri" w:eastAsia="Times New Roman" w:hAnsi="Calibri" w:cs="Times New Roman"/>
                <w:color w:val="000000"/>
                <w:sz w:val="20"/>
                <w:szCs w:val="22"/>
              </w:rPr>
              <w:t xml:space="preserve">egistrant and </w:t>
            </w:r>
            <w:ins w:id="100" w:author="Marshall, Gerstein &amp; Borun LLP" w:date="2012-10-26T13:30:00Z">
              <w:del w:id="101" w:author="Berry Cobb" w:date="2012-10-26T12:36:00Z">
                <w:r w:rsidR="00D427CE" w:rsidDel="00846D67">
                  <w:rPr>
                    <w:rFonts w:ascii="Calibri" w:eastAsia="Times New Roman" w:hAnsi="Calibri" w:cs="Times New Roman"/>
                    <w:color w:val="000000"/>
                    <w:sz w:val="20"/>
                    <w:szCs w:val="22"/>
                  </w:rPr>
                  <w:delText>i</w:delText>
                </w:r>
              </w:del>
            </w:ins>
            <w:ins w:id="102" w:author="Berry Cobb" w:date="2012-10-26T12:36:00Z">
              <w:r w:rsidR="00846D67">
                <w:rPr>
                  <w:rFonts w:ascii="Calibri" w:eastAsia="Times New Roman" w:hAnsi="Calibri" w:cs="Times New Roman"/>
                  <w:color w:val="000000"/>
                  <w:sz w:val="20"/>
                  <w:szCs w:val="22"/>
                </w:rPr>
                <w:t>I</w:t>
              </w:r>
            </w:ins>
            <w:del w:id="103" w:author="Berry Cobb" w:date="2012-10-26T12:36:00Z">
              <w:r w:rsidR="0066499A" w:rsidRPr="0066499A" w:rsidDel="00846D67">
                <w:rPr>
                  <w:rFonts w:ascii="Calibri" w:eastAsia="Times New Roman" w:hAnsi="Calibri" w:cs="Times New Roman"/>
                  <w:color w:val="000000"/>
                  <w:sz w:val="20"/>
                  <w:szCs w:val="22"/>
                </w:rPr>
                <w:delText>I</w:delText>
              </w:r>
            </w:del>
            <w:r w:rsidR="0066499A" w:rsidRPr="0066499A">
              <w:rPr>
                <w:rFonts w:ascii="Calibri" w:eastAsia="Times New Roman" w:hAnsi="Calibri" w:cs="Times New Roman"/>
                <w:color w:val="000000"/>
                <w:sz w:val="20"/>
                <w:szCs w:val="22"/>
              </w:rPr>
              <w:t xml:space="preserve">nternet </w:t>
            </w:r>
            <w:ins w:id="104" w:author="Marshall, Gerstein &amp; Borun LLP" w:date="2012-10-26T13:30:00Z">
              <w:r w:rsidR="00D427CE">
                <w:rPr>
                  <w:rFonts w:ascii="Calibri" w:eastAsia="Times New Roman" w:hAnsi="Calibri" w:cs="Times New Roman"/>
                  <w:color w:val="000000"/>
                  <w:sz w:val="20"/>
                  <w:szCs w:val="22"/>
                </w:rPr>
                <w:t>u</w:t>
              </w:r>
            </w:ins>
            <w:del w:id="105" w:author="Marshall, Gerstein &amp; Borun LLP" w:date="2012-10-26T13:30:00Z">
              <w:r w:rsidR="0066499A" w:rsidRPr="0066499A" w:rsidDel="00D427CE">
                <w:rPr>
                  <w:rFonts w:ascii="Calibri" w:eastAsia="Times New Roman" w:hAnsi="Calibri" w:cs="Times New Roman"/>
                  <w:color w:val="000000"/>
                  <w:sz w:val="20"/>
                  <w:szCs w:val="22"/>
                </w:rPr>
                <w:delText>U</w:delText>
              </w:r>
            </w:del>
            <w:r w:rsidR="0066499A" w:rsidRPr="0066499A">
              <w:rPr>
                <w:rFonts w:ascii="Calibri" w:eastAsia="Times New Roman" w:hAnsi="Calibri" w:cs="Times New Roman"/>
                <w:color w:val="000000"/>
                <w:sz w:val="20"/>
                <w:szCs w:val="22"/>
              </w:rPr>
              <w:t>ser</w:t>
            </w:r>
            <w:ins w:id="106" w:author="Marshall, Gerstein &amp; Borun LLP" w:date="2012-10-26T13:30:00Z">
              <w:r w:rsidR="00D427CE">
                <w:rPr>
                  <w:rFonts w:ascii="Calibri" w:eastAsia="Times New Roman" w:hAnsi="Calibri" w:cs="Times New Roman"/>
                  <w:color w:val="000000"/>
                  <w:sz w:val="20"/>
                  <w:szCs w:val="22"/>
                </w:rPr>
                <w:t>s</w:t>
              </w:r>
            </w:ins>
            <w:r w:rsidR="0066499A" w:rsidRPr="0066499A">
              <w:rPr>
                <w:rFonts w:ascii="Calibri" w:eastAsia="Times New Roman" w:hAnsi="Calibri" w:cs="Times New Roman"/>
                <w:color w:val="000000"/>
                <w:sz w:val="20"/>
                <w:szCs w:val="22"/>
              </w:rPr>
              <w:t>’</w:t>
            </w:r>
            <w:del w:id="107" w:author="Marshall, Gerstein &amp; Borun LLP" w:date="2012-10-26T13:30:00Z">
              <w:r w:rsidR="0066499A" w:rsidRPr="0066499A" w:rsidDel="00D427CE">
                <w:rPr>
                  <w:rFonts w:ascii="Calibri" w:eastAsia="Times New Roman" w:hAnsi="Calibri" w:cs="Times New Roman"/>
                  <w:color w:val="000000"/>
                  <w:sz w:val="20"/>
                  <w:szCs w:val="22"/>
                </w:rPr>
                <w:delText>s</w:delText>
              </w:r>
            </w:del>
            <w:r w:rsidR="0066499A" w:rsidRPr="0066499A">
              <w:rPr>
                <w:rFonts w:ascii="Calibri" w:eastAsia="Times New Roman" w:hAnsi="Calibri" w:cs="Times New Roman"/>
                <w:color w:val="000000"/>
                <w:sz w:val="20"/>
                <w:szCs w:val="22"/>
              </w:rPr>
              <w:t xml:space="preserve">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rsidTr="000F60A7">
        <w:trPr>
          <w:trHeight w:val="690"/>
        </w:trPr>
        <w:tc>
          <w:tcPr>
            <w:tcW w:w="3785" w:type="dxa"/>
            <w:shd w:val="clear" w:color="auto" w:fill="auto"/>
            <w:noWrap/>
            <w:vAlign w:val="center"/>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9D55E9">
        <w:tc>
          <w:tcPr>
            <w:tcW w:w="3785" w:type="dxa"/>
            <w:tcBorders>
              <w:bottom w:val="single" w:sz="4" w:space="0" w:color="auto"/>
            </w:tcBorders>
            <w:shd w:val="clear" w:color="auto" w:fill="FFFFFF" w:themeFill="background1"/>
            <w:noWrap/>
            <w:vAlign w:val="center"/>
          </w:tcPr>
          <w:p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c>
          <w:tcPr>
            <w:tcW w:w="9185" w:type="dxa"/>
            <w:gridSpan w:val="4"/>
            <w:shd w:val="clear" w:color="auto" w:fill="BFBFBF" w:themeFill="background1" w:themeFillShade="BF"/>
            <w:noWrap/>
          </w:tcPr>
          <w:p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rsidTr="000F60A7">
        <w:trPr>
          <w:trHeight w:val="690"/>
        </w:trPr>
        <w:tc>
          <w:tcPr>
            <w:tcW w:w="3785" w:type="dxa"/>
            <w:shd w:val="clear" w:color="auto" w:fill="auto"/>
            <w:noWrap/>
            <w:vAlign w:val="center"/>
            <w:hideMark/>
          </w:tcPr>
          <w:p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w:t>
            </w:r>
            <w:ins w:id="108" w:author="Berry Cobb" w:date="2012-10-26T12:54:00Z">
              <w:r w:rsidR="004E2D51">
                <w:rPr>
                  <w:rFonts w:ascii="Calibri" w:eastAsia="Times New Roman" w:hAnsi="Calibri" w:cs="Times New Roman"/>
                  <w:color w:val="000000"/>
                  <w:sz w:val="20"/>
                  <w:szCs w:val="22"/>
                </w:rPr>
                <w:t xml:space="preserve">for new gTLDs </w:t>
              </w:r>
            </w:ins>
            <w:r>
              <w:rPr>
                <w:rFonts w:ascii="Calibri" w:eastAsia="Times New Roman" w:hAnsi="Calibri" w:cs="Times New Roman"/>
                <w:color w:val="000000"/>
                <w:sz w:val="20"/>
                <w:szCs w:val="22"/>
              </w:rPr>
              <w:t xml:space="preserve">than </w:t>
            </w:r>
            <w:ins w:id="109" w:author="Berry Cobb" w:date="2012-10-26T12:57:00Z">
              <w:r w:rsidR="006941B3">
                <w:rPr>
                  <w:rFonts w:ascii="Calibri" w:eastAsia="Times New Roman" w:hAnsi="Calibri" w:cs="Times New Roman"/>
                  <w:color w:val="000000"/>
                  <w:sz w:val="20"/>
                  <w:szCs w:val="22"/>
                </w:rPr>
                <w:t xml:space="preserve">for </w:t>
              </w:r>
            </w:ins>
            <w:del w:id="110" w:author="Berry Cobb" w:date="2012-10-26T12:57:00Z">
              <w:r w:rsidDel="006941B3">
                <w:rPr>
                  <w:rFonts w:ascii="Calibri" w:eastAsia="Times New Roman" w:hAnsi="Calibri" w:cs="Times New Roman"/>
                  <w:color w:val="000000"/>
                  <w:sz w:val="20"/>
                  <w:szCs w:val="22"/>
                </w:rPr>
                <w:delText>relative incidence in</w:delText>
              </w:r>
            </w:del>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ins w:id="111" w:author="Berry Cobb" w:date="2012-10-26T12:59:00Z">
              <w:r w:rsidR="006941B3">
                <w:rPr>
                  <w:rFonts w:ascii="Calibri" w:eastAsia="Times New Roman" w:hAnsi="Calibri" w:cs="Times New Roman"/>
                  <w:color w:val="000000"/>
                  <w:sz w:val="20"/>
                  <w:szCs w:val="22"/>
                </w:rPr>
                <w:t>, provided they reference one or more gTLD(s)</w:t>
              </w:r>
            </w:ins>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w:t>
            </w:r>
            <w:ins w:id="112" w:author="Berry Cobb" w:date="2012-10-26T12:55:00Z">
              <w:r w:rsidR="006941B3">
                <w:rPr>
                  <w:rFonts w:ascii="Calibri" w:eastAsia="Times New Roman" w:hAnsi="Calibri" w:cs="Times New Roman"/>
                  <w:color w:val="000000"/>
                  <w:sz w:val="20"/>
                  <w:szCs w:val="22"/>
                </w:rPr>
                <w:t xml:space="preserve"> for new gTLDs</w:t>
              </w:r>
            </w:ins>
            <w:r>
              <w:rPr>
                <w:rFonts w:ascii="Calibri" w:eastAsia="Times New Roman" w:hAnsi="Calibri" w:cs="Times New Roman"/>
                <w:color w:val="000000"/>
                <w:sz w:val="20"/>
                <w:szCs w:val="22"/>
              </w:rPr>
              <w:t xml:space="preserve"> than</w:t>
            </w:r>
            <w:ins w:id="113" w:author="Berry Cobb" w:date="2012-10-26T12:57:00Z">
              <w:r w:rsidR="006941B3">
                <w:rPr>
                  <w:rFonts w:ascii="Calibri" w:eastAsia="Times New Roman" w:hAnsi="Calibri" w:cs="Times New Roman"/>
                  <w:color w:val="000000"/>
                  <w:sz w:val="20"/>
                  <w:szCs w:val="22"/>
                </w:rPr>
                <w:t xml:space="preserve"> for</w:t>
              </w:r>
            </w:ins>
            <w:del w:id="114" w:author="Berry Cobb" w:date="2012-10-26T12:57:00Z">
              <w:r w:rsidDel="006941B3">
                <w:rPr>
                  <w:rFonts w:ascii="Calibri" w:eastAsia="Times New Roman" w:hAnsi="Calibri" w:cs="Times New Roman"/>
                  <w:color w:val="000000"/>
                  <w:sz w:val="20"/>
                  <w:szCs w:val="22"/>
                </w:rPr>
                <w:delText xml:space="preserve"> relative incidence in</w:delText>
              </w:r>
            </w:del>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tcPr>
          <w:p w:rsidR="00C71446" w:rsidRDefault="00C71446"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ins w:id="115" w:author="Berry Cobb" w:date="2012-10-26T12:55:00Z">
              <w:r w:rsidR="006941B3">
                <w:rPr>
                  <w:rFonts w:ascii="Calibri" w:eastAsia="Times New Roman" w:hAnsi="Calibri" w:cs="Times New Roman"/>
                  <w:color w:val="000000"/>
                  <w:sz w:val="20"/>
                  <w:szCs w:val="22"/>
                </w:rPr>
                <w:t>Relative Incidence</w:t>
              </w:r>
            </w:ins>
            <w:del w:id="116" w:author="Berry Cobb" w:date="2012-10-26T12:55:00Z">
              <w:r w:rsidDel="006941B3">
                <w:rPr>
                  <w:rFonts w:ascii="Calibri" w:eastAsia="Times New Roman" w:hAnsi="Calibri" w:cs="Times New Roman"/>
                  <w:color w:val="000000"/>
                  <w:sz w:val="20"/>
                  <w:szCs w:val="22"/>
                </w:rPr>
                <w:delText>Quantity</w:delText>
              </w:r>
            </w:del>
            <w:r>
              <w:rPr>
                <w:rFonts w:ascii="Calibri" w:eastAsia="Times New Roman" w:hAnsi="Calibri" w:cs="Times New Roman"/>
                <w:color w:val="000000"/>
                <w:sz w:val="20"/>
                <w:szCs w:val="22"/>
              </w:rPr>
              <w:t xml:space="preserve"> of Registry &amp; Registrar general complaints submitted to ICANN’s Internic System.</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Maybe difficult to establish baseline on existing Internic data versus new system</w:t>
            </w:r>
          </w:p>
        </w:tc>
        <w:tc>
          <w:tcPr>
            <w:tcW w:w="1530" w:type="dxa"/>
            <w:shd w:val="clear" w:color="auto" w:fill="auto"/>
            <w:vAlign w:val="center"/>
          </w:tcPr>
          <w:p w:rsidR="00C7144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w:t>
            </w:r>
            <w:ins w:id="117" w:author="Berry Cobb" w:date="2012-10-26T12:56:00Z">
              <w:r w:rsidR="006941B3">
                <w:rPr>
                  <w:rFonts w:ascii="Calibri" w:eastAsia="Times New Roman" w:hAnsi="Calibri" w:cs="Times New Roman"/>
                  <w:color w:val="000000"/>
                  <w:sz w:val="20"/>
                  <w:szCs w:val="22"/>
                </w:rPr>
                <w:t xml:space="preserve"> for new gTLDs</w:t>
              </w:r>
            </w:ins>
            <w:r>
              <w:rPr>
                <w:rFonts w:ascii="Calibri" w:eastAsia="Times New Roman" w:hAnsi="Calibri" w:cs="Times New Roman"/>
                <w:color w:val="000000"/>
                <w:sz w:val="20"/>
                <w:szCs w:val="22"/>
              </w:rPr>
              <w:t xml:space="preserve"> than </w:t>
            </w:r>
            <w:ins w:id="118" w:author="Berry Cobb" w:date="2012-10-26T12:57:00Z">
              <w:r w:rsidR="006941B3">
                <w:rPr>
                  <w:rFonts w:ascii="Calibri" w:eastAsia="Times New Roman" w:hAnsi="Calibri" w:cs="Times New Roman"/>
                  <w:color w:val="000000"/>
                  <w:sz w:val="20"/>
                  <w:szCs w:val="22"/>
                </w:rPr>
                <w:t xml:space="preserve">for </w:t>
              </w:r>
            </w:ins>
            <w:del w:id="119" w:author="Berry Cobb" w:date="2012-10-26T12:57:00Z">
              <w:r w:rsidDel="006941B3">
                <w:rPr>
                  <w:rFonts w:ascii="Calibri" w:eastAsia="Times New Roman" w:hAnsi="Calibri" w:cs="Times New Roman"/>
                  <w:color w:val="000000"/>
                  <w:sz w:val="20"/>
                  <w:szCs w:val="22"/>
                </w:rPr>
                <w:delText>relative incidence in</w:delText>
              </w:r>
            </w:del>
            <w:r>
              <w:rPr>
                <w:rFonts w:ascii="Calibri" w:eastAsia="Times New Roman" w:hAnsi="Calibri" w:cs="Times New Roman"/>
                <w:color w:val="000000"/>
                <w:sz w:val="20"/>
                <w:szCs w:val="22"/>
              </w:rPr>
              <w:t xml:space="preserve"> legacy gTLDs </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w:t>
            </w:r>
            <w:ins w:id="120" w:author="Berry Cobb" w:date="2012-10-26T13:12:00Z">
              <w:r w:rsidR="005A0F63">
                <w:rPr>
                  <w:rFonts w:ascii="Calibri" w:eastAsia="Times New Roman" w:hAnsi="Calibri" w:cs="Times New Roman"/>
                  <w:color w:val="000000"/>
                  <w:sz w:val="20"/>
                  <w:szCs w:val="22"/>
                </w:rPr>
                <w:t xml:space="preserve">may </w:t>
              </w:r>
            </w:ins>
            <w:del w:id="121" w:author="Berry Cobb" w:date="2012-10-26T13:12:00Z">
              <w:r w:rsidDel="005A0F63">
                <w:rPr>
                  <w:rFonts w:ascii="Calibri" w:eastAsia="Times New Roman" w:hAnsi="Calibri" w:cs="Times New Roman"/>
                  <w:color w:val="000000"/>
                  <w:sz w:val="20"/>
                  <w:szCs w:val="22"/>
                </w:rPr>
                <w:delText xml:space="preserve">should </w:delText>
              </w:r>
            </w:del>
            <w:r>
              <w:rPr>
                <w:rFonts w:ascii="Calibri" w:eastAsia="Times New Roman" w:hAnsi="Calibri" w:cs="Times New Roman"/>
                <w:color w:val="000000"/>
                <w:sz w:val="20"/>
                <w:szCs w:val="22"/>
              </w:rPr>
              <w:t xml:space="preserve">be </w:t>
            </w:r>
            <w:del w:id="122" w:author="Berry Cobb" w:date="2012-10-26T13:12:00Z">
              <w:r w:rsidDel="005A0F63">
                <w:rPr>
                  <w:rFonts w:ascii="Calibri" w:eastAsia="Times New Roman" w:hAnsi="Calibri" w:cs="Times New Roman"/>
                  <w:color w:val="000000"/>
                  <w:sz w:val="20"/>
                  <w:szCs w:val="22"/>
                </w:rPr>
                <w:delText>compare</w:delText>
              </w:r>
            </w:del>
            <w:ins w:id="123" w:author="Berry Cobb" w:date="2012-10-26T13:12:00Z">
              <w:r w:rsidR="005A0F63">
                <w:rPr>
                  <w:rFonts w:ascii="Calibri" w:eastAsia="Times New Roman" w:hAnsi="Calibri" w:cs="Times New Roman"/>
                  <w:color w:val="000000"/>
                  <w:sz w:val="20"/>
                  <w:szCs w:val="22"/>
                </w:rPr>
                <w:t>comparable</w:t>
              </w:r>
            </w:ins>
            <w:del w:id="124" w:author="Berry Cobb" w:date="2012-10-26T13:12:00Z">
              <w:r w:rsidDel="005A0F63">
                <w:rPr>
                  <w:rFonts w:ascii="Calibri" w:eastAsia="Times New Roman" w:hAnsi="Calibri" w:cs="Times New Roman"/>
                  <w:color w:val="000000"/>
                  <w:sz w:val="20"/>
                  <w:szCs w:val="22"/>
                </w:rPr>
                <w:delText>d</w:delText>
              </w:r>
            </w:del>
            <w:r>
              <w:rPr>
                <w:rFonts w:ascii="Calibri" w:eastAsia="Times New Roman" w:hAnsi="Calibri" w:cs="Times New Roman"/>
                <w:color w:val="000000"/>
                <w:sz w:val="20"/>
                <w:szCs w:val="22"/>
              </w:rPr>
              <w:t xml:space="preserve"> to UDRP complaints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ins w:id="125" w:author="Berry Cobb" w:date="2012-10-26T12:56:00Z">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ins>
            <w:r w:rsidRPr="00CD4646">
              <w:rPr>
                <w:rFonts w:ascii="Calibri" w:eastAsia="Times New Roman" w:hAnsi="Calibri" w:cs="Times New Roman"/>
                <w:color w:val="000000"/>
                <w:sz w:val="20"/>
                <w:szCs w:val="22"/>
              </w:rPr>
              <w:t xml:space="preserve">than </w:t>
            </w:r>
            <w:ins w:id="126" w:author="Berry Cobb" w:date="2012-10-26T12:58:00Z">
              <w:r w:rsidR="006941B3">
                <w:rPr>
                  <w:rFonts w:ascii="Calibri" w:eastAsia="Times New Roman" w:hAnsi="Calibri" w:cs="Times New Roman"/>
                  <w:color w:val="000000"/>
                  <w:sz w:val="20"/>
                  <w:szCs w:val="22"/>
                </w:rPr>
                <w:t xml:space="preserve">for </w:t>
              </w:r>
            </w:ins>
            <w:del w:id="127" w:author="Berry Cobb" w:date="2012-10-26T12:58:00Z">
              <w:r w:rsidRPr="00CD4646" w:rsidDel="006941B3">
                <w:rPr>
                  <w:rFonts w:ascii="Calibri" w:eastAsia="Times New Roman" w:hAnsi="Calibri" w:cs="Times New Roman"/>
                  <w:color w:val="000000"/>
                  <w:sz w:val="20"/>
                  <w:szCs w:val="22"/>
                </w:rPr>
                <w:delText>relative incidence of</w:delText>
              </w:r>
            </w:del>
            <w:r w:rsidRPr="00CD4646">
              <w:rPr>
                <w:rFonts w:ascii="Calibri" w:eastAsia="Times New Roman" w:hAnsi="Calibri" w:cs="Times New Roman"/>
                <w:color w:val="000000"/>
                <w:sz w:val="20"/>
                <w:szCs w:val="22"/>
              </w:rPr>
              <w:t xml:space="preserve"> UDRPs in legacy gTLDs</w:t>
            </w:r>
            <w:r>
              <w:rPr>
                <w:rFonts w:ascii="Calibri" w:eastAsia="Times New Roman" w:hAnsi="Calibri" w:cs="Times New Roman"/>
                <w:color w:val="000000"/>
                <w:sz w:val="20"/>
                <w:szCs w:val="22"/>
              </w:rPr>
              <w:t xml:space="preserve"> </w:t>
            </w:r>
          </w:p>
        </w:tc>
      </w:tr>
      <w:tr w:rsidR="00C71446" w:rsidRPr="00AD5C36" w:rsidTr="000F60A7">
        <w:trPr>
          <w:trHeight w:val="690"/>
        </w:trPr>
        <w:tc>
          <w:tcPr>
            <w:tcW w:w="3785" w:type="dxa"/>
            <w:shd w:val="clear" w:color="auto" w:fill="auto"/>
            <w:noWrap/>
            <w:vAlign w:val="center"/>
            <w:hideMark/>
          </w:tcPr>
          <w:p w:rsidR="00C71446" w:rsidRPr="00034BA0"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ins w:id="128" w:author="Berry Cobb" w:date="2012-10-28T10:14:00Z">
              <w:r w:rsidR="00034BA0">
                <w:rPr>
                  <w:rFonts w:ascii="Calibri" w:eastAsia="Times New Roman" w:hAnsi="Calibri" w:cs="Times New Roman"/>
                  <w:color w:val="000000"/>
                  <w:sz w:val="20"/>
                  <w:szCs w:val="22"/>
                </w:rPr>
                <w:t xml:space="preserve"> URS is required only in new gTLDs, so combined UDRP and URS decisions may be comparable to UDRP decisions in legacy gTLDs.</w:t>
              </w:r>
            </w:ins>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ins w:id="129" w:author="Berry Cobb" w:date="2012-10-26T12:56:00Z">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ins>
            <w:r w:rsidRPr="00CD4646">
              <w:rPr>
                <w:rFonts w:ascii="Calibri" w:eastAsia="Times New Roman" w:hAnsi="Calibri" w:cs="Times New Roman"/>
                <w:color w:val="000000"/>
                <w:sz w:val="20"/>
                <w:szCs w:val="22"/>
              </w:rPr>
              <w:t>than</w:t>
            </w:r>
            <w:ins w:id="130" w:author="Berry Cobb" w:date="2012-10-26T12:58:00Z">
              <w:r w:rsidR="006941B3">
                <w:rPr>
                  <w:rFonts w:ascii="Calibri" w:eastAsia="Times New Roman" w:hAnsi="Calibri" w:cs="Times New Roman"/>
                  <w:color w:val="000000"/>
                  <w:sz w:val="20"/>
                  <w:szCs w:val="22"/>
                </w:rPr>
                <w:t xml:space="preserve"> for </w:t>
              </w:r>
            </w:ins>
            <w:del w:id="131" w:author="Berry Cobb" w:date="2012-10-26T12:58:00Z">
              <w:r w:rsidRPr="00CD4646" w:rsidDel="006941B3">
                <w:rPr>
                  <w:rFonts w:ascii="Calibri" w:eastAsia="Times New Roman" w:hAnsi="Calibri" w:cs="Times New Roman"/>
                  <w:color w:val="000000"/>
                  <w:sz w:val="20"/>
                  <w:szCs w:val="22"/>
                </w:rPr>
                <w:delText xml:space="preserve"> relative incidence of</w:delText>
              </w:r>
            </w:del>
            <w:r w:rsidRPr="00CD4646">
              <w:rPr>
                <w:rFonts w:ascii="Calibri" w:eastAsia="Times New Roman" w:hAnsi="Calibri" w:cs="Times New Roman"/>
                <w:color w:val="000000"/>
                <w:sz w:val="20"/>
                <w:szCs w:val="22"/>
              </w:rPr>
              <w:t xml:space="preserve"> UDRPs in legacy gTLDs</w:t>
            </w:r>
          </w:p>
        </w:tc>
      </w:tr>
    </w:tbl>
    <w:p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gLTDs;</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ins w:id="132" w:author="Berry Cobb" w:date="2012-10-26T13:16:00Z">
              <w:r w:rsidR="005A0F63">
                <w:rPr>
                  <w:rFonts w:ascii="Calibri" w:eastAsia="Times New Roman" w:hAnsi="Calibri" w:cs="Times New Roman"/>
                  <w:color w:val="000000"/>
                  <w:sz w:val="20"/>
                  <w:szCs w:val="22"/>
                </w:rPr>
                <w:t xml:space="preserve">Demonstrable </w:t>
              </w:r>
            </w:ins>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rsidR="00C71446" w:rsidRDefault="00C71446" w:rsidP="005F63A9">
            <w:pPr>
              <w:spacing w:before="60" w:after="60"/>
              <w:rPr>
                <w:rFonts w:ascii="Calibri" w:eastAsia="Times New Roman" w:hAnsi="Calibri" w:cs="Times New Roman"/>
                <w:color w:val="000000"/>
                <w:sz w:val="20"/>
                <w:szCs w:val="22"/>
              </w:rPr>
            </w:pPr>
          </w:p>
          <w:p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rsidR="00C71446" w:rsidRPr="00EC219E" w:rsidRDefault="00C71446" w:rsidP="00EC219E">
            <w:pPr>
              <w:spacing w:before="60" w:after="60"/>
              <w:rPr>
                <w:rFonts w:ascii="Calibri" w:eastAsia="Times New Roman" w:hAnsi="Calibri" w:cs="Times New Roman"/>
                <w:color w:val="000000"/>
                <w:sz w:val="20"/>
                <w:szCs w:val="22"/>
              </w:rPr>
            </w:pP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del w:id="133" w:author="Berry Cobb" w:date="2012-10-26T13:19:00Z">
              <w:r w:rsidRPr="00AD5C36" w:rsidDel="005A0F63">
                <w:rPr>
                  <w:rFonts w:ascii="Calibri" w:eastAsia="Times New Roman" w:hAnsi="Calibri" w:cs="Times New Roman"/>
                  <w:color w:val="000000"/>
                  <w:sz w:val="20"/>
                  <w:szCs w:val="22"/>
                </w:rPr>
                <w:delText xml:space="preserve"> </w:delText>
              </w:r>
            </w:del>
            <w:ins w:id="134" w:author="Berry Cobb" w:date="2012-10-26T13:19:00Z">
              <w:r w:rsidR="005A0F63">
                <w:rPr>
                  <w:rFonts w:ascii="Calibri" w:eastAsia="Times New Roman" w:hAnsi="Calibri" w:cs="Times New Roman"/>
                  <w:color w:val="000000"/>
                  <w:sz w:val="20"/>
                  <w:szCs w:val="22"/>
                </w:rPr>
                <w:t xml:space="preserve"> at </w:t>
              </w:r>
            </w:ins>
            <w:ins w:id="135" w:author="Berry Cobb" w:date="2012-10-26T13:20:00Z">
              <w:r w:rsidR="005A0F63">
                <w:rPr>
                  <w:rFonts w:ascii="Calibri" w:eastAsia="Times New Roman" w:hAnsi="Calibri" w:cs="Times New Roman"/>
                  <w:color w:val="000000"/>
                  <w:sz w:val="20"/>
                  <w:szCs w:val="22"/>
                </w:rPr>
                <w:t>Registries</w:t>
              </w:r>
            </w:ins>
            <w:ins w:id="136" w:author="Berry Cobb" w:date="2012-10-26T13:19:00Z">
              <w:r w:rsidR="005A0F63">
                <w:rPr>
                  <w:rFonts w:ascii="Calibri" w:eastAsia="Times New Roman" w:hAnsi="Calibri" w:cs="Times New Roman"/>
                  <w:color w:val="000000"/>
                  <w:sz w:val="20"/>
                  <w:szCs w:val="22"/>
                </w:rPr>
                <w:t xml:space="preserve"> and Registrars</w:t>
              </w:r>
            </w:ins>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including takedowns required by law enforcement .</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rsidTr="000F60A7">
        <w:trPr>
          <w:trHeight w:val="690"/>
        </w:trPr>
        <w:tc>
          <w:tcPr>
            <w:tcW w:w="3785" w:type="dxa"/>
            <w:shd w:val="clear" w:color="auto" w:fill="auto"/>
            <w:noWrap/>
            <w:vAlign w:val="center"/>
            <w:hideMark/>
          </w:tcPr>
          <w:p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rsidR="00C71446" w:rsidRPr="009F24F1"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SpamHaus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LEA/Govt</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Will require Govt/LEA contribution</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Quantity and relative incidence of complaints </w:t>
            </w:r>
            <w:ins w:id="137" w:author="Berry Cobb" w:date="2012-10-26T13:20:00Z">
              <w:r w:rsidR="005A0F63">
                <w:rPr>
                  <w:rFonts w:ascii="Calibri" w:eastAsia="Times New Roman" w:hAnsi="Calibri" w:cs="Times New Roman"/>
                  <w:color w:val="000000"/>
                  <w:sz w:val="20"/>
                  <w:szCs w:val="22"/>
                </w:rPr>
                <w:t xml:space="preserve">filed to ICANN </w:t>
              </w:r>
            </w:ins>
            <w:r>
              <w:rPr>
                <w:rFonts w:ascii="Calibri" w:eastAsia="Times New Roman" w:hAnsi="Calibri" w:cs="Times New Roman"/>
                <w:color w:val="000000"/>
                <w:sz w:val="20"/>
                <w:szCs w:val="22"/>
              </w:rPr>
              <w:t>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rsidR="00ED0485" w:rsidRDefault="00ED0485" w:rsidP="00ED0485">
      <w:pPr>
        <w:widowControl w:val="0"/>
        <w:autoSpaceDE w:val="0"/>
        <w:autoSpaceDN w:val="0"/>
        <w:adjustRightInd w:val="0"/>
        <w:rPr>
          <w:rFonts w:ascii="Calibri" w:hAnsi="Calibri" w:cs="Calibri"/>
          <w:sz w:val="22"/>
          <w:szCs w:val="22"/>
        </w:rPr>
      </w:pPr>
    </w:p>
    <w:p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del w:id="138" w:author="Berry Cobb" w:date="2012-10-26T13:21:00Z">
        <w:r w:rsidR="000F4C64" w:rsidDel="005A0F63">
          <w:rPr>
            <w:rFonts w:ascii="Calibri" w:hAnsi="Calibri" w:cs="Calibri"/>
            <w:sz w:val="22"/>
            <w:szCs w:val="22"/>
          </w:rPr>
          <w:delText>counter</w:delText>
        </w:r>
      </w:del>
      <w:ins w:id="139" w:author="Berry Cobb" w:date="2012-10-28T10:15:00Z">
        <w:r w:rsidR="00034BA0">
          <w:rPr>
            <w:rFonts w:ascii="Calibri" w:hAnsi="Calibri" w:cs="Calibri"/>
            <w:sz w:val="22"/>
            <w:szCs w:val="22"/>
          </w:rPr>
          <w:t xml:space="preserve">a </w:t>
        </w:r>
      </w:ins>
      <w:r w:rsidR="000F4C64">
        <w:rPr>
          <w:rFonts w:ascii="Calibri" w:hAnsi="Calibri" w:cs="Calibri"/>
          <w:sz w:val="22"/>
          <w:szCs w:val="22"/>
        </w:rPr>
        <w:t>party to the Registry</w:t>
      </w:r>
      <w:ins w:id="140" w:author="Berry Cobb" w:date="2012-10-26T13:21:00Z">
        <w:r w:rsidR="004A553D">
          <w:rPr>
            <w:rFonts w:ascii="Calibri" w:hAnsi="Calibri" w:cs="Calibri"/>
            <w:sz w:val="22"/>
            <w:szCs w:val="22"/>
          </w:rPr>
          <w:t xml:space="preserve"> Operator agreement</w:t>
        </w:r>
      </w:ins>
      <w:r w:rsidR="000F4C64">
        <w:rPr>
          <w:rFonts w:ascii="Calibri" w:hAnsi="Calibri" w:cs="Calibri"/>
          <w:sz w:val="22"/>
          <w:szCs w:val="22"/>
        </w:rPr>
        <w:t xml:space="preserve"> and </w:t>
      </w:r>
      <w:ins w:id="141" w:author="Berry Cobb" w:date="2012-10-28T10:15:00Z">
        <w:r w:rsidR="00034BA0">
          <w:rPr>
            <w:rFonts w:ascii="Calibri" w:hAnsi="Calibri" w:cs="Calibri"/>
            <w:sz w:val="22"/>
            <w:szCs w:val="22"/>
          </w:rPr>
          <w:t>the</w:t>
        </w:r>
      </w:ins>
      <w:ins w:id="142" w:author="Berry Cobb" w:date="2012-10-26T13:21:00Z">
        <w:r w:rsidR="004A553D">
          <w:rPr>
            <w:rFonts w:ascii="Calibri" w:hAnsi="Calibri" w:cs="Calibri"/>
            <w:sz w:val="22"/>
            <w:szCs w:val="22"/>
          </w:rPr>
          <w:t xml:space="preserve"> </w:t>
        </w:r>
      </w:ins>
      <w:r w:rsidR="000F4C64">
        <w:rPr>
          <w:rFonts w:ascii="Calibri" w:hAnsi="Calibri" w:cs="Calibri"/>
          <w:sz w:val="22"/>
          <w:szCs w:val="22"/>
        </w:rPr>
        <w:t xml:space="preserve">Registrar </w:t>
      </w:r>
      <w:ins w:id="143" w:author="Berry Cobb" w:date="2012-10-28T10:15:00Z">
        <w:r w:rsidR="00034BA0">
          <w:rPr>
            <w:rFonts w:ascii="Calibri" w:hAnsi="Calibri" w:cs="Calibri"/>
            <w:sz w:val="22"/>
            <w:szCs w:val="22"/>
          </w:rPr>
          <w:t>Accreditation</w:t>
        </w:r>
      </w:ins>
      <w:del w:id="144" w:author="Berry Cobb" w:date="2012-10-26T13:21:00Z">
        <w:r w:rsidR="000F4C64" w:rsidDel="004A553D">
          <w:rPr>
            <w:rFonts w:ascii="Calibri" w:hAnsi="Calibri" w:cs="Calibri"/>
            <w:sz w:val="22"/>
            <w:szCs w:val="22"/>
          </w:rPr>
          <w:delText>contracts</w:delText>
        </w:r>
      </w:del>
      <w:ins w:id="145" w:author="Berry Cobb" w:date="2012-10-28T10:15:00Z">
        <w:r w:rsidR="00034BA0">
          <w:rPr>
            <w:rFonts w:ascii="Calibri" w:hAnsi="Calibri" w:cs="Calibri"/>
            <w:sz w:val="22"/>
            <w:szCs w:val="22"/>
          </w:rPr>
          <w:t xml:space="preserve"> </w:t>
        </w:r>
      </w:ins>
      <w:ins w:id="146" w:author="Berry Cobb" w:date="2012-10-26T13:21:00Z">
        <w:r w:rsidR="004A553D">
          <w:rPr>
            <w:rFonts w:ascii="Calibri" w:hAnsi="Calibri" w:cs="Calibri"/>
            <w:sz w:val="22"/>
            <w:szCs w:val="22"/>
          </w:rPr>
          <w:t>agreement</w:t>
        </w:r>
      </w:ins>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rsidR="00EB40C9" w:rsidRPr="00553269" w:rsidRDefault="00EB40C9" w:rsidP="00EB40C9">
      <w:pPr>
        <w:widowControl w:val="0"/>
        <w:autoSpaceDE w:val="0"/>
        <w:autoSpaceDN w:val="0"/>
        <w:adjustRightInd w:val="0"/>
        <w:rPr>
          <w:rFonts w:ascii="Calibri" w:hAnsi="Calibri" w:cs="Calibri"/>
          <w:sz w:val="22"/>
          <w:szCs w:val="22"/>
        </w:rPr>
      </w:pPr>
    </w:p>
    <w:p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9D55E9" w:rsidRDefault="0033140F" w:rsidP="00553269">
      <w:pPr>
        <w:widowControl w:val="0"/>
        <w:autoSpaceDE w:val="0"/>
        <w:autoSpaceDN w:val="0"/>
        <w:adjustRightInd w:val="0"/>
        <w:ind w:left="720"/>
        <w:rPr>
          <w:rFonts w:ascii="Calibri" w:hAnsi="Calibri"/>
          <w:b/>
          <w:sz w:val="16"/>
        </w:rPr>
      </w:pPr>
    </w:p>
    <w:p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tcBorders>
              <w:bottom w:val="single" w:sz="4" w:space="0" w:color="auto"/>
            </w:tcBorders>
            <w:shd w:val="clear" w:color="auto" w:fill="auto"/>
            <w:noWrap/>
            <w:vAlign w:val="center"/>
            <w:hideMark/>
          </w:tcPr>
          <w:p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rsidTr="009D55E9">
        <w:trPr>
          <w:trHeight w:val="690"/>
        </w:trPr>
        <w:tc>
          <w:tcPr>
            <w:tcW w:w="9185" w:type="dxa"/>
            <w:gridSpan w:val="4"/>
            <w:shd w:val="clear" w:color="auto" w:fill="BFBFBF" w:themeFill="background1" w:themeFillShade="BF"/>
            <w:noWrap/>
          </w:tcPr>
          <w:p w:rsidR="00D61D65" w:rsidRPr="009D55E9" w:rsidRDefault="00D61D65" w:rsidP="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clarity of gTLD registry benefits and restrictions, so that registrants and users can make meaningful distinctions when choosing TLDs.  </w:t>
            </w:r>
          </w:p>
        </w:tc>
      </w:tr>
      <w:tr w:rsidR="00D61D65" w:rsidRPr="00AD5C36" w:rsidTr="00D61D65">
        <w:trPr>
          <w:trHeight w:val="690"/>
        </w:trPr>
        <w:tc>
          <w:tcPr>
            <w:tcW w:w="3785" w:type="dxa"/>
            <w:shd w:val="clear" w:color="auto" w:fill="auto"/>
            <w:noWrap/>
            <w:vAlign w:val="center"/>
            <w:hideMark/>
          </w:tcPr>
          <w:p w:rsidR="00D61D65" w:rsidRPr="00AD5C36" w:rsidRDefault="00F17C05" w:rsidP="00D4584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r w:rsidR="00F63385">
              <w:rPr>
                <w:rFonts w:ascii="Calibri" w:eastAsia="Times New Roman" w:hAnsi="Calibri" w:cs="Times New Roman"/>
                <w:color w:val="000000"/>
                <w:sz w:val="20"/>
                <w:szCs w:val="22"/>
              </w:rPr>
              <w:t xml:space="preserve"> </w:t>
            </w:r>
            <w:r w:rsidR="006F590D" w:rsidRPr="00BD7120">
              <w:rPr>
                <w:rFonts w:ascii="Calibri" w:eastAsia="Times New Roman" w:hAnsi="Calibri" w:cs="Times New Roman"/>
                <w:color w:val="000000" w:themeColor="text1"/>
                <w:sz w:val="20"/>
                <w:szCs w:val="22"/>
                <w:rPrChange w:id="147" w:author="Berry Cobb" w:date="2012-10-26T15:44:00Z">
                  <w:rPr>
                    <w:rFonts w:ascii="Calibri" w:eastAsia="Times New Roman" w:hAnsi="Calibri" w:cs="Times New Roman"/>
                    <w:color w:val="FF0000"/>
                    <w:sz w:val="20"/>
                    <w:szCs w:val="22"/>
                  </w:rPr>
                </w:rPrChange>
              </w:rPr>
              <w:t xml:space="preserve">This measure </w:t>
            </w:r>
            <w:r w:rsidR="006877E6" w:rsidRPr="00BD7120">
              <w:rPr>
                <w:rFonts w:ascii="Calibri" w:eastAsia="Times New Roman" w:hAnsi="Calibri" w:cs="Times New Roman"/>
                <w:color w:val="000000" w:themeColor="text1"/>
                <w:sz w:val="20"/>
                <w:szCs w:val="22"/>
                <w:rPrChange w:id="148" w:author="Berry Cobb" w:date="2012-10-26T15:44:00Z">
                  <w:rPr>
                    <w:rFonts w:ascii="Calibri" w:eastAsia="Times New Roman" w:hAnsi="Calibri" w:cs="Times New Roman"/>
                    <w:color w:val="FF0000"/>
                    <w:sz w:val="20"/>
                    <w:szCs w:val="22"/>
                  </w:rPr>
                </w:rPrChange>
              </w:rPr>
              <w:t>include</w:t>
            </w:r>
            <w:r w:rsidR="00CE7971" w:rsidRPr="00BD7120">
              <w:rPr>
                <w:rFonts w:ascii="Calibri" w:eastAsia="Times New Roman" w:hAnsi="Calibri" w:cs="Times New Roman"/>
                <w:color w:val="000000" w:themeColor="text1"/>
                <w:sz w:val="20"/>
                <w:szCs w:val="22"/>
                <w:rPrChange w:id="149" w:author="Berry Cobb" w:date="2012-10-26T15:44:00Z">
                  <w:rPr>
                    <w:rFonts w:ascii="Calibri" w:eastAsia="Times New Roman" w:hAnsi="Calibri" w:cs="Times New Roman"/>
                    <w:color w:val="FF0000"/>
                    <w:sz w:val="20"/>
                    <w:szCs w:val="22"/>
                  </w:rPr>
                </w:rPrChange>
              </w:rPr>
              <w:t>s</w:t>
            </w:r>
            <w:r w:rsidR="00D4584E" w:rsidRPr="00BD7120">
              <w:rPr>
                <w:rFonts w:ascii="Calibri" w:eastAsia="Times New Roman" w:hAnsi="Calibri" w:cs="Times New Roman"/>
                <w:color w:val="000000" w:themeColor="text1"/>
                <w:sz w:val="20"/>
                <w:szCs w:val="22"/>
                <w:rPrChange w:id="150" w:author="Berry Cobb" w:date="2012-10-26T15:44:00Z">
                  <w:rPr>
                    <w:rFonts w:ascii="Calibri" w:eastAsia="Times New Roman" w:hAnsi="Calibri" w:cs="Times New Roman"/>
                    <w:color w:val="FF0000"/>
                    <w:sz w:val="20"/>
                    <w:szCs w:val="22"/>
                  </w:rPr>
                </w:rPrChange>
              </w:rPr>
              <w:t xml:space="preserve"> open TLDs and</w:t>
            </w:r>
            <w:r w:rsidR="006877E6" w:rsidRPr="00BD7120">
              <w:rPr>
                <w:rFonts w:ascii="Calibri" w:eastAsia="Times New Roman" w:hAnsi="Calibri" w:cs="Times New Roman"/>
                <w:color w:val="000000" w:themeColor="text1"/>
                <w:sz w:val="20"/>
                <w:szCs w:val="22"/>
                <w:rPrChange w:id="151" w:author="Berry Cobb" w:date="2012-10-26T15:44:00Z">
                  <w:rPr>
                    <w:rFonts w:ascii="Calibri" w:eastAsia="Times New Roman" w:hAnsi="Calibri" w:cs="Times New Roman"/>
                    <w:color w:val="FF0000"/>
                    <w:sz w:val="20"/>
                    <w:szCs w:val="22"/>
                  </w:rPr>
                </w:rPrChange>
              </w:rPr>
              <w:t xml:space="preserve"> closed keyword TLDs, but not closed brand </w:t>
            </w:r>
            <w:r w:rsidR="00BE180F" w:rsidRPr="00BD7120">
              <w:rPr>
                <w:rFonts w:ascii="Calibri" w:eastAsia="Times New Roman" w:hAnsi="Calibri" w:cs="Times New Roman"/>
                <w:color w:val="000000" w:themeColor="text1"/>
                <w:sz w:val="20"/>
                <w:szCs w:val="22"/>
                <w:rPrChange w:id="152" w:author="Berry Cobb" w:date="2012-10-26T15:44:00Z">
                  <w:rPr>
                    <w:rFonts w:ascii="Calibri" w:eastAsia="Times New Roman" w:hAnsi="Calibri" w:cs="Times New Roman"/>
                    <w:color w:val="FF0000"/>
                    <w:sz w:val="20"/>
                    <w:szCs w:val="22"/>
                  </w:rPr>
                </w:rPrChange>
              </w:rPr>
              <w:t>TLDs.</w:t>
            </w:r>
          </w:p>
        </w:tc>
        <w:tc>
          <w:tcPr>
            <w:tcW w:w="1080" w:type="dxa"/>
            <w:shd w:val="clear" w:color="auto" w:fill="auto"/>
            <w:noWrap/>
            <w:vAlign w:val="center"/>
            <w:hideMark/>
          </w:tcPr>
          <w:p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D427CE" w:rsidRPr="00AD5C36" w:rsidTr="005F63A9">
        <w:trPr>
          <w:trHeight w:val="690"/>
          <w:ins w:id="153" w:author="Marshall, Gerstein &amp; Borun LLP" w:date="2012-10-26T13:31:00Z"/>
        </w:trPr>
        <w:tc>
          <w:tcPr>
            <w:tcW w:w="3785" w:type="dxa"/>
            <w:shd w:val="clear" w:color="auto" w:fill="auto"/>
            <w:noWrap/>
            <w:vAlign w:val="center"/>
            <w:hideMark/>
          </w:tcPr>
          <w:p w:rsidR="00D427CE" w:rsidRDefault="00D427CE" w:rsidP="007E6ACC">
            <w:pPr>
              <w:spacing w:before="60" w:after="60"/>
              <w:rPr>
                <w:ins w:id="154" w:author="Marshall, Gerstein &amp; Borun LLP" w:date="2012-10-26T13:31:00Z"/>
                <w:rFonts w:ascii="Calibri" w:eastAsia="Times New Roman" w:hAnsi="Calibri" w:cs="Times New Roman"/>
                <w:color w:val="000000"/>
                <w:sz w:val="20"/>
                <w:szCs w:val="22"/>
              </w:rPr>
            </w:pPr>
            <w:ins w:id="155" w:author="Marshall, Gerstein &amp; Borun LLP" w:date="2012-10-26T13:31:00Z">
              <w:r>
                <w:rPr>
                  <w:rFonts w:ascii="Calibri" w:eastAsia="Times New Roman" w:hAnsi="Calibri" w:cs="Times New Roman"/>
                  <w:color w:val="000000"/>
                  <w:sz w:val="20"/>
                  <w:szCs w:val="22"/>
                </w:rPr>
                <w:t>[2.</w:t>
              </w:r>
              <w:del w:id="156" w:author="Berry Cobb" w:date="2012-10-26T13:51:00Z">
                <w:r w:rsidDel="007E6ACC">
                  <w:rPr>
                    <w:rFonts w:ascii="Calibri" w:eastAsia="Times New Roman" w:hAnsi="Calibri" w:cs="Times New Roman"/>
                    <w:color w:val="000000"/>
                    <w:sz w:val="20"/>
                    <w:szCs w:val="22"/>
                  </w:rPr>
                  <w:delText>1</w:delText>
                </w:r>
              </w:del>
            </w:ins>
            <w:ins w:id="157" w:author="Berry Cobb" w:date="2012-10-26T13:51:00Z">
              <w:r w:rsidR="007E6ACC">
                <w:rPr>
                  <w:rFonts w:ascii="Calibri" w:eastAsia="Times New Roman" w:hAnsi="Calibri" w:cs="Times New Roman"/>
                  <w:color w:val="000000"/>
                  <w:sz w:val="20"/>
                  <w:szCs w:val="22"/>
                </w:rPr>
                <w:t>2</w:t>
              </w:r>
            </w:ins>
            <w:ins w:id="158" w:author="Marshall, Gerstein &amp; Borun LLP" w:date="2012-10-26T13:31:00Z">
              <w:del w:id="159" w:author="Berry Cobb" w:date="2012-10-26T13:51:00Z">
                <w:r w:rsidDel="007E6ACC">
                  <w:rPr>
                    <w:rFonts w:ascii="Calibri" w:eastAsia="Times New Roman" w:hAnsi="Calibri" w:cs="Times New Roman"/>
                    <w:color w:val="000000"/>
                    <w:sz w:val="20"/>
                    <w:szCs w:val="22"/>
                  </w:rPr>
                  <w:delText>(a)]</w:delText>
                </w:r>
              </w:del>
              <w:r>
                <w:rPr>
                  <w:rFonts w:ascii="Calibri" w:eastAsia="Times New Roman" w:hAnsi="Calibri" w:cs="Times New Roman"/>
                  <w:color w:val="000000"/>
                  <w:sz w:val="20"/>
                  <w:szCs w:val="22"/>
                </w:rPr>
                <w:t xml:space="preserve"> </w:t>
              </w:r>
            </w:ins>
            <w:ins w:id="160" w:author="Berry Cobb" w:date="2012-10-26T13:50:00Z">
              <w:r w:rsidR="007E6ACC" w:rsidRPr="007E6ACC">
                <w:rPr>
                  <w:rFonts w:ascii="Calibri" w:eastAsia="Times New Roman" w:hAnsi="Calibri" w:cs="Times New Roman"/>
                  <w:color w:val="000000"/>
                  <w:sz w:val="20"/>
                  <w:szCs w:val="22"/>
                </w:rPr>
                <w:t>Closed brand TLDs should include at least one website that discloses or embodies the TLDs domain registration policies</w:t>
              </w:r>
            </w:ins>
            <w:ins w:id="161" w:author="Marshall, Gerstein &amp; Borun LLP" w:date="2012-10-26T13:31:00Z">
              <w:del w:id="162" w:author="Berry Cobb" w:date="2012-10-26T13:50:00Z">
                <w:r w:rsidDel="007E6ACC">
                  <w:rPr>
                    <w:rFonts w:ascii="Calibri" w:eastAsia="Times New Roman" w:hAnsi="Calibri" w:cs="Times New Roman"/>
                    <w:color w:val="000000"/>
                    <w:sz w:val="20"/>
                    <w:szCs w:val="22"/>
                  </w:rPr>
                  <w:delText>Closed Brand TLDs should resolve to a site featuring or which includes reference to the branded goods or services or an extension of said Brand</w:delText>
                </w:r>
              </w:del>
            </w:ins>
          </w:p>
        </w:tc>
        <w:tc>
          <w:tcPr>
            <w:tcW w:w="1080" w:type="dxa"/>
            <w:shd w:val="clear" w:color="auto" w:fill="auto"/>
            <w:noWrap/>
            <w:vAlign w:val="center"/>
            <w:hideMark/>
          </w:tcPr>
          <w:p w:rsidR="00D427CE" w:rsidRDefault="00D427CE" w:rsidP="007E6ACC">
            <w:pPr>
              <w:spacing w:before="60" w:after="60"/>
              <w:jc w:val="center"/>
              <w:rPr>
                <w:ins w:id="163" w:author="Marshall, Gerstein &amp; Borun LLP" w:date="2012-10-26T13:31:00Z"/>
                <w:rFonts w:ascii="Calibri" w:eastAsia="Times New Roman" w:hAnsi="Calibri" w:cs="Times New Roman"/>
                <w:color w:val="000000"/>
                <w:sz w:val="20"/>
                <w:szCs w:val="22"/>
              </w:rPr>
            </w:pPr>
            <w:ins w:id="164" w:author="Marshall, Gerstein &amp; Borun LLP" w:date="2012-10-26T13:32:00Z">
              <w:r>
                <w:rPr>
                  <w:rFonts w:ascii="Calibri" w:eastAsia="Times New Roman" w:hAnsi="Calibri" w:cs="Times New Roman"/>
                  <w:color w:val="000000"/>
                  <w:sz w:val="20"/>
                  <w:szCs w:val="22"/>
                </w:rPr>
                <w:t>Audit of</w:t>
              </w:r>
            </w:ins>
            <w:ins w:id="165" w:author="Berry Cobb" w:date="2012-10-26T13:48:00Z">
              <w:r w:rsidR="007E6ACC">
                <w:rPr>
                  <w:rFonts w:ascii="Calibri" w:eastAsia="Times New Roman" w:hAnsi="Calibri" w:cs="Times New Roman"/>
                  <w:color w:val="000000"/>
                  <w:sz w:val="20"/>
                  <w:szCs w:val="22"/>
                </w:rPr>
                <w:t xml:space="preserve"> closed</w:t>
              </w:r>
            </w:ins>
            <w:ins w:id="166" w:author="Marshall, Gerstein &amp; Borun LLP" w:date="2012-10-26T13:32:00Z">
              <w:r>
                <w:rPr>
                  <w:rFonts w:ascii="Calibri" w:eastAsia="Times New Roman" w:hAnsi="Calibri" w:cs="Times New Roman"/>
                  <w:color w:val="000000"/>
                  <w:sz w:val="20"/>
                  <w:szCs w:val="22"/>
                </w:rPr>
                <w:t xml:space="preserve"> Brand</w:t>
              </w:r>
              <w:del w:id="167" w:author="Berry Cobb" w:date="2012-10-26T13:49:00Z">
                <w:r w:rsidDel="007E6ACC">
                  <w:rPr>
                    <w:rFonts w:ascii="Calibri" w:eastAsia="Times New Roman" w:hAnsi="Calibri" w:cs="Times New Roman"/>
                    <w:color w:val="000000"/>
                    <w:sz w:val="20"/>
                    <w:szCs w:val="22"/>
                  </w:rPr>
                  <w:delText>ed</w:delText>
                </w:r>
              </w:del>
              <w:r>
                <w:rPr>
                  <w:rFonts w:ascii="Calibri" w:eastAsia="Times New Roman" w:hAnsi="Calibri" w:cs="Times New Roman"/>
                  <w:color w:val="000000"/>
                  <w:sz w:val="20"/>
                  <w:szCs w:val="22"/>
                </w:rPr>
                <w:t xml:space="preserve"> websites</w:t>
              </w:r>
            </w:ins>
          </w:p>
        </w:tc>
        <w:tc>
          <w:tcPr>
            <w:tcW w:w="2790" w:type="dxa"/>
            <w:vAlign w:val="center"/>
          </w:tcPr>
          <w:p w:rsidR="00D427CE" w:rsidRDefault="00D427CE" w:rsidP="007E6ACC">
            <w:pPr>
              <w:spacing w:before="60" w:after="60"/>
              <w:rPr>
                <w:ins w:id="168" w:author="Marshall, Gerstein &amp; Borun LLP" w:date="2012-10-26T13:31:00Z"/>
                <w:rFonts w:ascii="Calibri" w:eastAsia="Times New Roman" w:hAnsi="Calibri" w:cs="Times New Roman"/>
                <w:color w:val="000000"/>
                <w:sz w:val="20"/>
                <w:szCs w:val="22"/>
              </w:rPr>
            </w:pPr>
            <w:ins w:id="169" w:author="Marshall, Gerstein &amp; Borun LLP" w:date="2012-10-26T13:32:00Z">
              <w:r>
                <w:rPr>
                  <w:rFonts w:ascii="Calibri" w:eastAsia="Times New Roman" w:hAnsi="Calibri" w:cs="Times New Roman"/>
                  <w:color w:val="000000"/>
                  <w:sz w:val="20"/>
                  <w:szCs w:val="22"/>
                </w:rPr>
                <w:t xml:space="preserve">Moderate difficulty in auditing </w:t>
              </w:r>
              <w:del w:id="170" w:author="Berry Cobb" w:date="2012-10-26T13:48:00Z">
                <w:r w:rsidDel="007E6ACC">
                  <w:rPr>
                    <w:rFonts w:ascii="Calibri" w:eastAsia="Times New Roman" w:hAnsi="Calibri" w:cs="Times New Roman"/>
                    <w:color w:val="000000"/>
                    <w:sz w:val="20"/>
                    <w:szCs w:val="22"/>
                  </w:rPr>
                  <w:delText>and comparing sites with Branded goods and services.</w:delText>
                </w:r>
              </w:del>
            </w:ins>
          </w:p>
        </w:tc>
        <w:tc>
          <w:tcPr>
            <w:tcW w:w="1530" w:type="dxa"/>
            <w:shd w:val="clear" w:color="auto" w:fill="auto"/>
            <w:vAlign w:val="center"/>
          </w:tcPr>
          <w:p w:rsidR="00D427CE" w:rsidRDefault="00D427CE" w:rsidP="00034BA0">
            <w:pPr>
              <w:spacing w:before="60" w:after="60"/>
              <w:jc w:val="center"/>
              <w:rPr>
                <w:ins w:id="171" w:author="Marshall, Gerstein &amp; Borun LLP" w:date="2012-10-26T13:31:00Z"/>
                <w:rFonts w:ascii="Calibri" w:eastAsia="Times New Roman" w:hAnsi="Calibri" w:cs="Times New Roman"/>
                <w:color w:val="000000"/>
                <w:sz w:val="20"/>
                <w:szCs w:val="22"/>
              </w:rPr>
            </w:pPr>
            <w:ins w:id="172" w:author="Marshall, Gerstein &amp; Borun LLP" w:date="2012-10-26T13:33:00Z">
              <w:r>
                <w:rPr>
                  <w:rFonts w:ascii="Calibri" w:eastAsia="Times New Roman" w:hAnsi="Calibri" w:cs="Times New Roman"/>
                  <w:color w:val="000000"/>
                  <w:sz w:val="20"/>
                  <w:szCs w:val="22"/>
                </w:rPr>
                <w:t xml:space="preserve">All </w:t>
              </w:r>
              <w:del w:id="173" w:author="Berry Cobb" w:date="2012-10-26T13:48:00Z">
                <w:r w:rsidDel="007E6ACC">
                  <w:rPr>
                    <w:rFonts w:ascii="Calibri" w:eastAsia="Times New Roman" w:hAnsi="Calibri" w:cs="Times New Roman"/>
                    <w:color w:val="000000"/>
                    <w:sz w:val="20"/>
                    <w:szCs w:val="22"/>
                  </w:rPr>
                  <w:delText>Sites</w:delText>
                </w:r>
              </w:del>
            </w:ins>
            <w:ins w:id="174" w:author="Berry Cobb" w:date="2012-10-26T13:48:00Z">
              <w:r w:rsidR="007E6ACC">
                <w:rPr>
                  <w:rFonts w:ascii="Calibri" w:eastAsia="Times New Roman" w:hAnsi="Calibri" w:cs="Times New Roman"/>
                  <w:color w:val="000000"/>
                  <w:sz w:val="20"/>
                  <w:szCs w:val="22"/>
                </w:rPr>
                <w:t>closed Brand TLDs</w:t>
              </w:r>
            </w:ins>
            <w:ins w:id="175" w:author="Marshall, Gerstein &amp; Borun LLP" w:date="2012-10-26T13:33:00Z">
              <w:r>
                <w:rPr>
                  <w:rFonts w:ascii="Calibri" w:eastAsia="Times New Roman" w:hAnsi="Calibri" w:cs="Times New Roman"/>
                  <w:color w:val="000000"/>
                  <w:sz w:val="20"/>
                  <w:szCs w:val="22"/>
                </w:rPr>
                <w:t xml:space="preserve"> should </w:t>
              </w:r>
            </w:ins>
            <w:ins w:id="176" w:author="Berry Cobb" w:date="2012-10-28T10:16:00Z">
              <w:r w:rsidR="00034BA0">
                <w:rPr>
                  <w:rFonts w:ascii="Calibri" w:eastAsia="Times New Roman" w:hAnsi="Calibri" w:cs="Times New Roman"/>
                  <w:color w:val="000000"/>
                  <w:sz w:val="20"/>
                  <w:szCs w:val="22"/>
                </w:rPr>
                <w:t>have</w:t>
              </w:r>
            </w:ins>
            <w:ins w:id="177" w:author="Berry Cobb" w:date="2012-10-26T13:51:00Z">
              <w:r w:rsidR="007E6ACC">
                <w:rPr>
                  <w:rFonts w:ascii="Calibri" w:eastAsia="Times New Roman" w:hAnsi="Calibri" w:cs="Times New Roman"/>
                  <w:color w:val="000000"/>
                  <w:sz w:val="20"/>
                  <w:szCs w:val="22"/>
                </w:rPr>
                <w:t xml:space="preserve"> a </w:t>
              </w:r>
            </w:ins>
            <w:ins w:id="178" w:author="Marshall, Gerstein &amp; Borun LLP" w:date="2012-10-26T13:33:00Z">
              <w:r>
                <w:rPr>
                  <w:rFonts w:ascii="Calibri" w:eastAsia="Times New Roman" w:hAnsi="Calibri" w:cs="Times New Roman"/>
                  <w:color w:val="000000"/>
                  <w:sz w:val="20"/>
                  <w:szCs w:val="22"/>
                </w:rPr>
                <w:t>disclos</w:t>
              </w:r>
              <w:del w:id="179" w:author="Berry Cobb" w:date="2012-10-28T10:16:00Z">
                <w:r w:rsidDel="00034BA0">
                  <w:rPr>
                    <w:rFonts w:ascii="Calibri" w:eastAsia="Times New Roman" w:hAnsi="Calibri" w:cs="Times New Roman"/>
                    <w:color w:val="000000"/>
                    <w:sz w:val="20"/>
                    <w:szCs w:val="22"/>
                  </w:rPr>
                  <w:delText>e</w:delText>
                </w:r>
              </w:del>
            </w:ins>
            <w:ins w:id="180" w:author="Berry Cobb" w:date="2012-10-28T10:16:00Z">
              <w:r w:rsidR="00034BA0">
                <w:rPr>
                  <w:rFonts w:ascii="Calibri" w:eastAsia="Times New Roman" w:hAnsi="Calibri" w:cs="Times New Roman"/>
                  <w:color w:val="000000"/>
                  <w:sz w:val="20"/>
                  <w:szCs w:val="22"/>
                </w:rPr>
                <w:t>ure</w:t>
              </w:r>
            </w:ins>
            <w:ins w:id="181" w:author="Berry Cobb" w:date="2012-10-26T13:51:00Z">
              <w:r w:rsidR="007E6ACC">
                <w:rPr>
                  <w:rFonts w:ascii="Calibri" w:eastAsia="Times New Roman" w:hAnsi="Calibri" w:cs="Times New Roman"/>
                  <w:color w:val="000000"/>
                  <w:sz w:val="20"/>
                  <w:szCs w:val="22"/>
                </w:rPr>
                <w:t xml:space="preserve"> page</w:t>
              </w:r>
            </w:ins>
            <w:ins w:id="182" w:author="Marshall, Gerstein &amp; Borun LLP" w:date="2012-10-26T13:33:00Z">
              <w:del w:id="183" w:author="Berry Cobb" w:date="2012-10-26T13:51:00Z">
                <w:r w:rsidDel="007E6ACC">
                  <w:rPr>
                    <w:rFonts w:ascii="Calibri" w:eastAsia="Times New Roman" w:hAnsi="Calibri" w:cs="Times New Roman"/>
                    <w:color w:val="000000"/>
                    <w:sz w:val="20"/>
                    <w:szCs w:val="22"/>
                  </w:rPr>
                  <w:delText xml:space="preserve"> or reflect Brand</w:delText>
                </w:r>
              </w:del>
            </w:ins>
          </w:p>
        </w:tc>
      </w:tr>
      <w:tr w:rsidR="005F63A9" w:rsidRPr="00AD5C36" w:rsidTr="005F63A9">
        <w:trPr>
          <w:trHeight w:val="690"/>
        </w:trPr>
        <w:tc>
          <w:tcPr>
            <w:tcW w:w="3785" w:type="dxa"/>
            <w:shd w:val="clear" w:color="auto" w:fill="auto"/>
            <w:noWrap/>
            <w:vAlign w:val="center"/>
            <w:hideMark/>
          </w:tcPr>
          <w:p w:rsidR="005F63A9"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184" w:author="Berry Cobb" w:date="2012-10-26T13:51:00Z">
              <w:r w:rsidR="007E6ACC">
                <w:rPr>
                  <w:rFonts w:ascii="Calibri" w:eastAsia="Times New Roman" w:hAnsi="Calibri" w:cs="Times New Roman"/>
                  <w:color w:val="000000"/>
                  <w:sz w:val="20"/>
                  <w:szCs w:val="22"/>
                </w:rPr>
                <w:t>3</w:t>
              </w:r>
            </w:ins>
            <w:del w:id="185" w:author="Berry Cobb" w:date="2012-10-26T13:51:00Z">
              <w:r w:rsidDel="007E6ACC">
                <w:rPr>
                  <w:rFonts w:ascii="Calibri" w:eastAsia="Times New Roman" w:hAnsi="Calibri" w:cs="Times New Roman"/>
                  <w:color w:val="000000"/>
                  <w:sz w:val="20"/>
                  <w:szCs w:val="22"/>
                </w:rPr>
                <w:delText>2</w:delText>
              </w:r>
            </w:del>
            <w:r>
              <w:rPr>
                <w:rFonts w:ascii="Calibri" w:eastAsia="Times New Roman" w:hAnsi="Calibri" w:cs="Times New Roman"/>
                <w:color w:val="000000"/>
                <w:sz w:val="20"/>
                <w:szCs w:val="22"/>
              </w:rPr>
              <w:t xml:space="preserve">] </w:t>
            </w:r>
            <w:r w:rsidR="00D61D65">
              <w:rPr>
                <w:rFonts w:ascii="Calibri" w:eastAsia="Times New Roman" w:hAnsi="Calibri" w:cs="Times New Roman"/>
                <w:color w:val="000000"/>
                <w:sz w:val="20"/>
                <w:szCs w:val="22"/>
              </w:rPr>
              <w:t>Registrar websites should clearly disclose gTLD benefits and restrictions in the terms &amp; conditions for each respective TLD they offer.</w:t>
            </w:r>
          </w:p>
        </w:tc>
        <w:tc>
          <w:tcPr>
            <w:tcW w:w="1080" w:type="dxa"/>
            <w:shd w:val="clear" w:color="auto" w:fill="auto"/>
            <w:noWrap/>
            <w:vAlign w:val="center"/>
            <w:hideMark/>
          </w:tcPr>
          <w:p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rsidTr="00D61D65">
        <w:trPr>
          <w:trHeight w:val="690"/>
        </w:trPr>
        <w:tc>
          <w:tcPr>
            <w:tcW w:w="3785" w:type="dxa"/>
            <w:shd w:val="clear" w:color="auto" w:fill="auto"/>
            <w:noWrap/>
            <w:vAlign w:val="center"/>
            <w:hideMark/>
          </w:tcPr>
          <w:p w:rsidR="00D61D65" w:rsidRPr="00AD5C36" w:rsidRDefault="00F17C05" w:rsidP="00D3693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186" w:author="Berry Cobb" w:date="2012-10-26T13:51:00Z">
              <w:r w:rsidR="007E6ACC">
                <w:rPr>
                  <w:rFonts w:ascii="Calibri" w:eastAsia="Times New Roman" w:hAnsi="Calibri" w:cs="Times New Roman"/>
                  <w:color w:val="000000"/>
                  <w:sz w:val="20"/>
                  <w:szCs w:val="22"/>
                </w:rPr>
                <w:t>4</w:t>
              </w:r>
            </w:ins>
            <w:del w:id="187" w:author="Berry Cobb" w:date="2012-10-26T13:51:00Z">
              <w:r w:rsidDel="007E6ACC">
                <w:rPr>
                  <w:rFonts w:ascii="Calibri" w:eastAsia="Times New Roman" w:hAnsi="Calibri" w:cs="Times New Roman"/>
                  <w:color w:val="000000"/>
                  <w:sz w:val="20"/>
                  <w:szCs w:val="22"/>
                </w:rPr>
                <w:delText>3</w:delText>
              </w:r>
            </w:del>
            <w:r>
              <w:rPr>
                <w:rFonts w:ascii="Calibri" w:eastAsia="Times New Roman" w:hAnsi="Calibri" w:cs="Times New Roman"/>
                <w:color w:val="000000"/>
                <w:sz w:val="20"/>
                <w:szCs w:val="22"/>
              </w:rPr>
              <w:t xml:space="preserve">] </w:t>
            </w:r>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understandable to registrants and users.</w:t>
            </w:r>
            <w:r w:rsidR="006877E6">
              <w:rPr>
                <w:rFonts w:ascii="Calibri" w:eastAsia="Times New Roman" w:hAnsi="Calibri" w:cs="Times New Roman"/>
                <w:color w:val="000000"/>
                <w:sz w:val="20"/>
                <w:szCs w:val="22"/>
              </w:rPr>
              <w:t xml:space="preserve"> </w:t>
            </w:r>
            <w:r w:rsidR="006F590D" w:rsidRPr="00BD7120">
              <w:rPr>
                <w:rFonts w:ascii="Calibri" w:eastAsia="Times New Roman" w:hAnsi="Calibri" w:cs="Times New Roman"/>
                <w:color w:val="000000" w:themeColor="text1"/>
                <w:sz w:val="20"/>
                <w:szCs w:val="22"/>
                <w:rPrChange w:id="188" w:author="Berry Cobb" w:date="2012-10-26T15:44:00Z">
                  <w:rPr>
                    <w:rFonts w:ascii="Calibri" w:eastAsia="Times New Roman" w:hAnsi="Calibri" w:cs="Times New Roman"/>
                    <w:color w:val="FF0000"/>
                    <w:sz w:val="20"/>
                    <w:szCs w:val="22"/>
                  </w:rPr>
                </w:rPrChange>
              </w:rPr>
              <w:t xml:space="preserve">This measure </w:t>
            </w:r>
            <w:r w:rsidR="006877E6" w:rsidRPr="00BD7120">
              <w:rPr>
                <w:rFonts w:ascii="Calibri" w:eastAsia="Times New Roman" w:hAnsi="Calibri" w:cs="Times New Roman"/>
                <w:color w:val="000000" w:themeColor="text1"/>
                <w:sz w:val="20"/>
                <w:szCs w:val="22"/>
                <w:rPrChange w:id="189" w:author="Berry Cobb" w:date="2012-10-26T15:44:00Z">
                  <w:rPr>
                    <w:rFonts w:ascii="Calibri" w:eastAsia="Times New Roman" w:hAnsi="Calibri" w:cs="Times New Roman"/>
                    <w:color w:val="FF0000"/>
                    <w:sz w:val="20"/>
                    <w:szCs w:val="22"/>
                  </w:rPr>
                </w:rPrChange>
              </w:rPr>
              <w:t>include</w:t>
            </w:r>
            <w:r w:rsidR="00D36935" w:rsidRPr="00BD7120">
              <w:rPr>
                <w:rFonts w:ascii="Calibri" w:eastAsia="Times New Roman" w:hAnsi="Calibri" w:cs="Times New Roman"/>
                <w:color w:val="000000" w:themeColor="text1"/>
                <w:sz w:val="20"/>
                <w:szCs w:val="22"/>
                <w:rPrChange w:id="190" w:author="Berry Cobb" w:date="2012-10-26T15:44:00Z">
                  <w:rPr>
                    <w:rFonts w:ascii="Calibri" w:eastAsia="Times New Roman" w:hAnsi="Calibri" w:cs="Times New Roman"/>
                    <w:color w:val="FF0000"/>
                    <w:sz w:val="20"/>
                    <w:szCs w:val="22"/>
                  </w:rPr>
                </w:rPrChange>
              </w:rPr>
              <w:t>s open TLDs and</w:t>
            </w:r>
            <w:r w:rsidR="006877E6" w:rsidRPr="00BD7120">
              <w:rPr>
                <w:rFonts w:ascii="Calibri" w:eastAsia="Times New Roman" w:hAnsi="Calibri" w:cs="Times New Roman"/>
                <w:color w:val="000000" w:themeColor="text1"/>
                <w:sz w:val="20"/>
                <w:szCs w:val="22"/>
                <w:rPrChange w:id="191" w:author="Berry Cobb" w:date="2012-10-26T15:44:00Z">
                  <w:rPr>
                    <w:rFonts w:ascii="Calibri" w:eastAsia="Times New Roman" w:hAnsi="Calibri" w:cs="Times New Roman"/>
                    <w:color w:val="FF0000"/>
                    <w:sz w:val="20"/>
                    <w:szCs w:val="22"/>
                  </w:rPr>
                </w:rPrChange>
              </w:rPr>
              <w:t xml:space="preserve"> closed keyword TLDs, but not closed brand TLDs.</w:t>
            </w:r>
          </w:p>
        </w:tc>
        <w:tc>
          <w:tcPr>
            <w:tcW w:w="1080" w:type="dxa"/>
            <w:shd w:val="clear" w:color="auto" w:fill="auto"/>
            <w:noWrap/>
            <w:vAlign w:val="center"/>
            <w:hideMark/>
          </w:tcPr>
          <w:p w:rsidR="00D61D65"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and Rr</w:t>
            </w:r>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rsidTr="00D61D65">
        <w:trPr>
          <w:trHeight w:val="690"/>
        </w:trPr>
        <w:tc>
          <w:tcPr>
            <w:tcW w:w="3785" w:type="dxa"/>
            <w:shd w:val="clear" w:color="auto" w:fill="auto"/>
            <w:noWrap/>
            <w:vAlign w:val="center"/>
          </w:tcPr>
          <w:p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192" w:author="Berry Cobb" w:date="2012-10-26T13:51:00Z">
              <w:r w:rsidR="007E6ACC">
                <w:rPr>
                  <w:rFonts w:ascii="Calibri" w:eastAsia="Times New Roman" w:hAnsi="Calibri" w:cs="Times New Roman"/>
                  <w:color w:val="000000"/>
                  <w:sz w:val="20"/>
                  <w:szCs w:val="22"/>
                </w:rPr>
                <w:t>5</w:t>
              </w:r>
            </w:ins>
            <w:del w:id="193" w:author="Berry Cobb" w:date="2012-10-26T13:51:00Z">
              <w:r w:rsidDel="007E6ACC">
                <w:rPr>
                  <w:rFonts w:ascii="Calibri" w:eastAsia="Times New Roman" w:hAnsi="Calibri" w:cs="Times New Roman"/>
                  <w:color w:val="000000"/>
                  <w:sz w:val="20"/>
                  <w:szCs w:val="22"/>
                </w:rPr>
                <w:delText>4</w:delText>
              </w:r>
            </w:del>
            <w:r>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lastRenderedPageBreak/>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Survey Vendor</w:t>
            </w:r>
          </w:p>
        </w:tc>
        <w:tc>
          <w:tcPr>
            <w:tcW w:w="2790" w:type="dxa"/>
            <w:vAlign w:val="center"/>
          </w:tcPr>
          <w:p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rsidR="00E31138" w:rsidRDefault="00E31138">
      <w:r>
        <w:lastRenderedPageBreak/>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rsidTr="009D55E9">
        <w:trPr>
          <w:trHeight w:val="690"/>
        </w:trPr>
        <w:tc>
          <w:tcPr>
            <w:tcW w:w="3785" w:type="dxa"/>
            <w:tcBorders>
              <w:bottom w:val="single" w:sz="4" w:space="0" w:color="auto"/>
            </w:tcBorders>
            <w:shd w:val="clear" w:color="auto" w:fill="FFFFFF" w:themeFill="background1"/>
            <w:noWrap/>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rsidTr="009D55E9">
        <w:trPr>
          <w:trHeight w:val="690"/>
        </w:trPr>
        <w:tc>
          <w:tcPr>
            <w:tcW w:w="9185" w:type="dxa"/>
            <w:gridSpan w:val="4"/>
            <w:shd w:val="clear" w:color="auto" w:fill="BFBFBF" w:themeFill="background1" w:themeFillShade="BF"/>
            <w:noWrap/>
          </w:tcPr>
          <w:p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rsidTr="00112EE5">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194" w:author="Berry Cobb" w:date="2012-10-26T13:52:00Z">
              <w:r w:rsidDel="007E6ACC">
                <w:rPr>
                  <w:rFonts w:ascii="Calibri" w:eastAsia="Times New Roman" w:hAnsi="Calibri" w:cs="Times New Roman"/>
                  <w:color w:val="000000"/>
                  <w:sz w:val="20"/>
                  <w:szCs w:val="22"/>
                </w:rPr>
                <w:delText>5</w:delText>
              </w:r>
            </w:del>
            <w:ins w:id="195" w:author="Berry Cobb" w:date="2012-10-26T13:52:00Z">
              <w:r w:rsidR="007E6ACC">
                <w:rPr>
                  <w:rFonts w:ascii="Calibri" w:eastAsia="Times New Roman" w:hAnsi="Calibri" w:cs="Times New Roman"/>
                  <w:color w:val="000000"/>
                  <w:sz w:val="20"/>
                  <w:szCs w:val="22"/>
                </w:rPr>
                <w:t>6</w:t>
              </w:r>
            </w:ins>
            <w:r>
              <w:rPr>
                <w:rFonts w:ascii="Calibri" w:eastAsia="Times New Roman" w:hAnsi="Calibri" w:cs="Times New Roman"/>
                <w:color w:val="000000"/>
                <w:sz w:val="20"/>
                <w:szCs w:val="22"/>
              </w:rPr>
              <w:t>] Quantity of TLDs using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196" w:author="Berry Cobb" w:date="2012-10-26T13:52:00Z">
              <w:r w:rsidDel="007E6ACC">
                <w:rPr>
                  <w:rFonts w:ascii="Calibri" w:eastAsia="Times New Roman" w:hAnsi="Calibri" w:cs="Times New Roman"/>
                  <w:color w:val="000000"/>
                  <w:sz w:val="20"/>
                  <w:szCs w:val="22"/>
                </w:rPr>
                <w:delText>6</w:delText>
              </w:r>
            </w:del>
            <w:ins w:id="197" w:author="Berry Cobb" w:date="2012-10-26T13:52:00Z">
              <w:r w:rsidR="007E6ACC">
                <w:rPr>
                  <w:rFonts w:ascii="Calibri" w:eastAsia="Times New Roman" w:hAnsi="Calibri" w:cs="Times New Roman"/>
                  <w:color w:val="000000"/>
                  <w:sz w:val="20"/>
                  <w:szCs w:val="22"/>
                </w:rPr>
                <w:t>7</w:t>
              </w:r>
            </w:ins>
            <w:r>
              <w:rPr>
                <w:rFonts w:ascii="Calibri" w:eastAsia="Times New Roman" w:hAnsi="Calibri" w:cs="Times New Roman"/>
                <w:color w:val="000000"/>
                <w:sz w:val="20"/>
                <w:szCs w:val="22"/>
              </w:rPr>
              <w:t>] Quantity of Registrar websites offering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rsidTr="009008FA">
        <w:trPr>
          <w:trHeight w:val="690"/>
        </w:trPr>
        <w:tc>
          <w:tcPr>
            <w:tcW w:w="3785" w:type="dxa"/>
            <w:shd w:val="clear" w:color="auto" w:fill="auto"/>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198" w:author="Berry Cobb" w:date="2012-10-26T13:52:00Z">
              <w:r w:rsidDel="007E6ACC">
                <w:rPr>
                  <w:rFonts w:ascii="Calibri" w:eastAsia="Times New Roman" w:hAnsi="Calibri" w:cs="Times New Roman"/>
                  <w:color w:val="000000"/>
                  <w:sz w:val="20"/>
                  <w:szCs w:val="22"/>
                </w:rPr>
                <w:delText>7</w:delText>
              </w:r>
            </w:del>
            <w:ins w:id="199" w:author="Berry Cobb" w:date="2012-10-26T13:52:00Z">
              <w:r w:rsidR="007E6ACC">
                <w:rPr>
                  <w:rFonts w:ascii="Calibri" w:eastAsia="Times New Roman" w:hAnsi="Calibri" w:cs="Times New Roman"/>
                  <w:color w:val="000000"/>
                  <w:sz w:val="20"/>
                  <w:szCs w:val="22"/>
                </w:rPr>
                <w:t>8</w:t>
              </w:r>
            </w:ins>
            <w:r>
              <w:rPr>
                <w:rFonts w:ascii="Calibri" w:eastAsia="Times New Roman" w:hAnsi="Calibri" w:cs="Times New Roman"/>
                <w:color w:val="000000"/>
                <w:sz w:val="20"/>
                <w:szCs w:val="22"/>
              </w:rPr>
              <w:t xml:space="preserve">]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200" w:author="Berry Cobb" w:date="2012-10-26T13:52:00Z">
              <w:r w:rsidDel="007E6ACC">
                <w:rPr>
                  <w:rFonts w:ascii="Calibri" w:eastAsia="Times New Roman" w:hAnsi="Calibri" w:cs="Times New Roman"/>
                  <w:color w:val="000000"/>
                  <w:sz w:val="20"/>
                  <w:szCs w:val="22"/>
                </w:rPr>
                <w:delText>8</w:delText>
              </w:r>
            </w:del>
            <w:ins w:id="201" w:author="Berry Cobb" w:date="2012-10-26T13:52:00Z">
              <w:r w:rsidR="007E6ACC">
                <w:rPr>
                  <w:rFonts w:ascii="Calibri" w:eastAsia="Times New Roman" w:hAnsi="Calibri" w:cs="Times New Roman"/>
                  <w:color w:val="000000"/>
                  <w:sz w:val="20"/>
                  <w:szCs w:val="22"/>
                </w:rPr>
                <w:t>9</w:t>
              </w:r>
            </w:ins>
            <w:r>
              <w:rPr>
                <w:rFonts w:ascii="Calibri" w:eastAsia="Times New Roman" w:hAnsi="Calibri" w:cs="Times New Roman"/>
                <w:color w:val="000000"/>
                <w:sz w:val="20"/>
                <w:szCs w:val="22"/>
              </w:rPr>
              <w:t>] Quantity of different national legal regimes where new gTLD Registry Operators are based.</w:t>
            </w:r>
          </w:p>
        </w:tc>
        <w:tc>
          <w:tcPr>
            <w:tcW w:w="1080" w:type="dxa"/>
            <w:shd w:val="clear" w:color="auto" w:fill="auto"/>
            <w:noWrap/>
            <w:vAlign w:val="center"/>
          </w:tcPr>
          <w:p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rsidR="00274431" w:rsidRDefault="00274431"/>
    <w:p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055B38"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202" w:author="Berry Cobb" w:date="2012-10-26T13:52:00Z">
              <w:r w:rsidDel="007E6ACC">
                <w:rPr>
                  <w:rFonts w:ascii="Calibri" w:eastAsia="Times New Roman" w:hAnsi="Calibri" w:cs="Times New Roman"/>
                  <w:color w:val="000000"/>
                  <w:sz w:val="20"/>
                  <w:szCs w:val="22"/>
                </w:rPr>
                <w:delText>9</w:delText>
              </w:r>
            </w:del>
            <w:ins w:id="203" w:author="Berry Cobb" w:date="2012-10-26T13:52:00Z">
              <w:r w:rsidR="007E6ACC">
                <w:rPr>
                  <w:rFonts w:ascii="Calibri" w:eastAsia="Times New Roman" w:hAnsi="Calibri" w:cs="Times New Roman"/>
                  <w:color w:val="000000"/>
                  <w:sz w:val="20"/>
                  <w:szCs w:val="22"/>
                </w:rPr>
                <w:t>10</w:t>
              </w:r>
            </w:ins>
            <w:r>
              <w:rPr>
                <w:rFonts w:ascii="Calibri" w:eastAsia="Times New Roman" w:hAnsi="Calibri" w:cs="Times New Roman"/>
                <w:color w:val="000000"/>
                <w:sz w:val="20"/>
                <w:szCs w:val="22"/>
              </w:rPr>
              <w:t xml:space="preserve">]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 xml:space="preserve">For purposes of this measure,  “defensive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BD7120">
              <w:rPr>
                <w:rFonts w:ascii="Calibri" w:eastAsia="Times New Roman" w:hAnsi="Calibri" w:cs="Times New Roman"/>
                <w:color w:val="000000" w:themeColor="text1"/>
                <w:sz w:val="20"/>
                <w:szCs w:val="22"/>
                <w:rPrChange w:id="204" w:author="Berry Cobb" w:date="2012-10-26T15:44:00Z">
                  <w:rPr>
                    <w:rFonts w:ascii="Calibri" w:eastAsia="Times New Roman" w:hAnsi="Calibri" w:cs="Times New Roman"/>
                    <w:color w:val="FF0000"/>
                    <w:sz w:val="20"/>
                    <w:szCs w:val="22"/>
                  </w:rPr>
                </w:rPrChange>
              </w:rPr>
              <w:t>Open gTLDs only.</w:t>
            </w:r>
          </w:p>
        </w:tc>
        <w:tc>
          <w:tcPr>
            <w:tcW w:w="1080" w:type="dxa"/>
            <w:shd w:val="clear" w:color="auto" w:fill="auto"/>
            <w:noWrap/>
            <w:vAlign w:val="center"/>
          </w:tcPr>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del w:id="205" w:author="Berry Cobb" w:date="2012-10-26T13:52:00Z">
              <w:r w:rsidDel="007E6ACC">
                <w:rPr>
                  <w:rFonts w:ascii="Calibri" w:eastAsia="Times New Roman" w:hAnsi="Calibri" w:cs="Times New Roman"/>
                  <w:color w:val="000000"/>
                  <w:sz w:val="20"/>
                  <w:szCs w:val="22"/>
                </w:rPr>
                <w:delText>0</w:delText>
              </w:r>
            </w:del>
            <w:ins w:id="206" w:author="Berry Cobb" w:date="2012-10-26T13:52:00Z">
              <w:r w:rsidR="007E6ACC">
                <w:rPr>
                  <w:rFonts w:ascii="Calibri" w:eastAsia="Times New Roman" w:hAnsi="Calibri" w:cs="Times New Roman"/>
                  <w:color w:val="000000"/>
                  <w:sz w:val="20"/>
                  <w:szCs w:val="22"/>
                </w:rPr>
                <w:t>1</w:t>
              </w:r>
            </w:ins>
            <w:r>
              <w:rPr>
                <w:rFonts w:ascii="Calibri" w:eastAsia="Times New Roman" w:hAnsi="Calibri" w:cs="Times New Roman"/>
                <w:color w:val="000000"/>
                <w:sz w:val="20"/>
                <w:szCs w:val="22"/>
              </w:rPr>
              <w:t xml:space="preserve">]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BD7120">
              <w:rPr>
                <w:rFonts w:ascii="Calibri" w:eastAsia="Times New Roman" w:hAnsi="Calibri" w:cs="Times New Roman"/>
                <w:color w:val="000000" w:themeColor="text1"/>
                <w:sz w:val="20"/>
                <w:szCs w:val="22"/>
                <w:rPrChange w:id="207" w:author="Berry Cobb" w:date="2012-10-26T15:44:00Z">
                  <w:rPr>
                    <w:rFonts w:ascii="Calibri" w:eastAsia="Times New Roman" w:hAnsi="Calibri" w:cs="Times New Roman"/>
                    <w:color w:val="FF0000"/>
                    <w:sz w:val="20"/>
                    <w:szCs w:val="22"/>
                  </w:rPr>
                </w:rPrChange>
              </w:rPr>
              <w:t>Open gTLDs only.</w:t>
            </w:r>
            <w:r w:rsidR="00CB1698" w:rsidRPr="00BD7120">
              <w:rPr>
                <w:rFonts w:ascii="Calibri" w:eastAsia="Times New Roman" w:hAnsi="Calibri" w:cs="Times New Roman"/>
                <w:color w:val="000000" w:themeColor="text1"/>
                <w:sz w:val="20"/>
                <w:szCs w:val="22"/>
                <w:rPrChange w:id="208" w:author="Berry Cobb" w:date="2012-10-26T15:44:00Z">
                  <w:rPr>
                    <w:rFonts w:ascii="Calibri" w:eastAsia="Times New Roman" w:hAnsi="Calibri" w:cs="Times New Roman"/>
                    <w:color w:val="000000"/>
                    <w:sz w:val="20"/>
                    <w:szCs w:val="22"/>
                  </w:rPr>
                </w:rPrChange>
              </w:rPr>
              <w:t xml:space="preserve"> </w:t>
            </w:r>
            <w:r w:rsidR="00705EF1" w:rsidRPr="00BD7120">
              <w:rPr>
                <w:rFonts w:ascii="Calibri" w:eastAsia="Times New Roman" w:hAnsi="Calibri" w:cs="Times New Roman"/>
                <w:color w:val="000000" w:themeColor="text1"/>
                <w:sz w:val="20"/>
                <w:szCs w:val="22"/>
                <w:rPrChange w:id="209" w:author="Berry Cobb" w:date="2012-10-26T15:44:00Z">
                  <w:rPr>
                    <w:rFonts w:ascii="Calibri" w:eastAsia="Times New Roman" w:hAnsi="Calibri" w:cs="Times New Roman"/>
                    <w:color w:val="000000"/>
                    <w:sz w:val="20"/>
                    <w:szCs w:val="22"/>
                  </w:rPr>
                </w:rPrChange>
              </w:rPr>
              <w:t xml:space="preserve">  </w:t>
            </w:r>
          </w:p>
        </w:tc>
        <w:tc>
          <w:tcPr>
            <w:tcW w:w="1080" w:type="dxa"/>
            <w:shd w:val="clear" w:color="auto" w:fill="auto"/>
            <w:noWrap/>
            <w:vAlign w:val="center"/>
          </w:tcPr>
          <w:p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del w:id="210" w:author="Berry Cobb" w:date="2012-10-26T13:52:00Z">
              <w:r w:rsidDel="007E6ACC">
                <w:rPr>
                  <w:rFonts w:ascii="Calibri" w:eastAsia="Times New Roman" w:hAnsi="Calibri" w:cs="Times New Roman"/>
                  <w:color w:val="000000"/>
                  <w:sz w:val="20"/>
                  <w:szCs w:val="22"/>
                </w:rPr>
                <w:delText>1</w:delText>
              </w:r>
            </w:del>
            <w:ins w:id="211" w:author="Berry Cobb" w:date="2012-10-26T13:52:00Z">
              <w:r w:rsidR="007E6ACC">
                <w:rPr>
                  <w:rFonts w:ascii="Calibri" w:eastAsia="Times New Roman" w:hAnsi="Calibri" w:cs="Times New Roman"/>
                  <w:color w:val="000000"/>
                  <w:sz w:val="20"/>
                  <w:szCs w:val="22"/>
                </w:rPr>
                <w:t>2</w:t>
              </w:r>
            </w:ins>
            <w:r>
              <w:rPr>
                <w:rFonts w:ascii="Calibri" w:eastAsia="Times New Roman" w:hAnsi="Calibri" w:cs="Times New Roman"/>
                <w:color w:val="000000"/>
                <w:sz w:val="20"/>
                <w:szCs w:val="22"/>
              </w:rPr>
              <w:t xml:space="preserve">]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BD7120">
              <w:rPr>
                <w:rFonts w:ascii="Calibri" w:eastAsia="Times New Roman" w:hAnsi="Calibri" w:cs="Times New Roman"/>
                <w:color w:val="000000" w:themeColor="text1"/>
                <w:sz w:val="20"/>
                <w:szCs w:val="22"/>
                <w:rPrChange w:id="212" w:author="Berry Cobb" w:date="2012-10-26T15:44:00Z">
                  <w:rPr>
                    <w:rFonts w:ascii="Calibri" w:eastAsia="Times New Roman" w:hAnsi="Calibri" w:cs="Times New Roman"/>
                    <w:color w:val="FF0000"/>
                    <w:sz w:val="20"/>
                    <w:szCs w:val="22"/>
                  </w:rPr>
                </w:rPrChange>
              </w:rPr>
              <w:t>Open gTLDs only.</w:t>
            </w:r>
          </w:p>
        </w:tc>
        <w:tc>
          <w:tcPr>
            <w:tcW w:w="1080" w:type="dxa"/>
            <w:shd w:val="clear" w:color="auto" w:fill="auto"/>
            <w:noWrap/>
            <w:vAlign w:val="center"/>
          </w:tcPr>
          <w:p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rsidTr="009D55E9">
        <w:trPr>
          <w:trHeight w:val="432"/>
        </w:trPr>
        <w:tc>
          <w:tcPr>
            <w:tcW w:w="3798" w:type="dxa"/>
            <w:gridSpan w:val="2"/>
            <w:tcBorders>
              <w:bottom w:val="single" w:sz="4" w:space="0" w:color="auto"/>
            </w:tcBorders>
            <w:shd w:val="clear" w:color="auto" w:fill="FFFFFF" w:themeFill="background1"/>
            <w:noWrap/>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rPr>
          <w:trHeight w:val="432"/>
        </w:trPr>
        <w:tc>
          <w:tcPr>
            <w:tcW w:w="9185" w:type="dxa"/>
            <w:gridSpan w:val="7"/>
            <w:shd w:val="clear" w:color="auto" w:fill="BFBFBF" w:themeFill="background1" w:themeFillShade="BF"/>
            <w:noWrap/>
          </w:tcPr>
          <w:p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Other measures of Consumer Choice in new gTLDS</w:t>
            </w:r>
          </w:p>
        </w:tc>
      </w:tr>
      <w:tr w:rsidR="00C71446" w:rsidRPr="00AD5C36" w:rsidTr="009D55E9">
        <w:trPr>
          <w:trHeight w:val="690"/>
        </w:trPr>
        <w:tc>
          <w:tcPr>
            <w:tcW w:w="3785" w:type="dxa"/>
            <w:shd w:val="clear" w:color="auto" w:fill="FFFFFF" w:themeFill="background1"/>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del w:id="213" w:author="Berry Cobb" w:date="2012-10-26T13:52:00Z">
              <w:r w:rsidDel="007E6ACC">
                <w:rPr>
                  <w:rFonts w:ascii="Calibri" w:eastAsia="Times New Roman" w:hAnsi="Calibri" w:cs="Times New Roman"/>
                  <w:color w:val="000000"/>
                  <w:sz w:val="20"/>
                  <w:szCs w:val="22"/>
                </w:rPr>
                <w:delText>2</w:delText>
              </w:r>
            </w:del>
            <w:ins w:id="214" w:author="Berry Cobb" w:date="2012-10-26T13:52:00Z">
              <w:r w:rsidR="007E6ACC">
                <w:rPr>
                  <w:rFonts w:ascii="Calibri" w:eastAsia="Times New Roman" w:hAnsi="Calibri" w:cs="Times New Roman"/>
                  <w:color w:val="000000"/>
                  <w:sz w:val="20"/>
                  <w:szCs w:val="22"/>
                </w:rPr>
                <w:t>3</w:t>
              </w:r>
            </w:ins>
            <w:r>
              <w:rPr>
                <w:rFonts w:ascii="Calibri" w:eastAsia="Times New Roman" w:hAnsi="Calibri" w:cs="Times New Roman"/>
                <w:color w:val="000000"/>
                <w:sz w:val="20"/>
                <w:szCs w:val="22"/>
              </w:rPr>
              <w:t>]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all new 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r>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del w:id="215" w:author="Berry Cobb" w:date="2012-10-26T13:52:00Z">
              <w:r w:rsidDel="007E6ACC">
                <w:rPr>
                  <w:rFonts w:ascii="Calibri" w:eastAsia="Times New Roman" w:hAnsi="Calibri" w:cs="Times New Roman"/>
                  <w:color w:val="000000"/>
                  <w:sz w:val="20"/>
                  <w:szCs w:val="22"/>
                </w:rPr>
                <w:delText>3</w:delText>
              </w:r>
            </w:del>
            <w:ins w:id="216" w:author="Berry Cobb" w:date="2012-10-26T13:52:00Z">
              <w:r w:rsidR="007E6ACC">
                <w:rPr>
                  <w:rFonts w:ascii="Calibri" w:eastAsia="Times New Roman" w:hAnsi="Calibri" w:cs="Times New Roman"/>
                  <w:color w:val="000000"/>
                  <w:sz w:val="20"/>
                  <w:szCs w:val="22"/>
                </w:rPr>
                <w:t>4</w:t>
              </w:r>
            </w:ins>
            <w:r>
              <w:rPr>
                <w:rFonts w:ascii="Calibri" w:eastAsia="Times New Roman" w:hAnsi="Calibri" w:cs="Times New Roman"/>
                <w:color w:val="000000"/>
                <w:sz w:val="20"/>
                <w:szCs w:val="22"/>
              </w:rPr>
              <w:t xml:space="preserve">]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(e.g.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rsidTr="009D55E9">
        <w:trPr>
          <w:trHeight w:val="690"/>
        </w:trPr>
        <w:tc>
          <w:tcPr>
            <w:tcW w:w="3785" w:type="dxa"/>
            <w:shd w:val="clear" w:color="auto" w:fill="FFFFFF" w:themeFill="background1"/>
            <w:noWrap/>
            <w:vAlign w:val="center"/>
          </w:tcPr>
          <w:p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del w:id="217" w:author="Berry Cobb" w:date="2012-10-26T13:52:00Z">
              <w:r w:rsidDel="007E6ACC">
                <w:rPr>
                  <w:rFonts w:ascii="Calibri" w:eastAsia="Times New Roman" w:hAnsi="Calibri" w:cs="Times New Roman"/>
                  <w:color w:val="000000"/>
                  <w:sz w:val="20"/>
                  <w:szCs w:val="22"/>
                </w:rPr>
                <w:delText>4</w:delText>
              </w:r>
            </w:del>
            <w:ins w:id="218" w:author="Berry Cobb" w:date="2012-10-26T13:52:00Z">
              <w:r w:rsidR="007E6ACC">
                <w:rPr>
                  <w:rFonts w:ascii="Calibri" w:eastAsia="Times New Roman" w:hAnsi="Calibri" w:cs="Times New Roman"/>
                  <w:color w:val="000000"/>
                  <w:sz w:val="20"/>
                  <w:szCs w:val="22"/>
                </w:rPr>
                <w:t>5</w:t>
              </w:r>
            </w:ins>
            <w:r>
              <w:rPr>
                <w:rFonts w:ascii="Calibri" w:eastAsia="Times New Roman" w:hAnsi="Calibri" w:cs="Times New Roman"/>
                <w:color w:val="000000"/>
                <w:sz w:val="20"/>
                <w:szCs w:val="22"/>
              </w:rPr>
              <w:t>]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del w:id="219" w:author="Berry Cobb" w:date="2012-10-26T13:52:00Z">
              <w:r w:rsidDel="007E6ACC">
                <w:rPr>
                  <w:rFonts w:ascii="Calibri" w:eastAsia="Times New Roman" w:hAnsi="Calibri" w:cs="Times New Roman"/>
                  <w:color w:val="000000"/>
                  <w:sz w:val="20"/>
                  <w:szCs w:val="22"/>
                </w:rPr>
                <w:delText>5</w:delText>
              </w:r>
            </w:del>
            <w:ins w:id="220" w:author="Berry Cobb" w:date="2012-10-26T13:52:00Z">
              <w:r w:rsidR="007E6ACC">
                <w:rPr>
                  <w:rFonts w:ascii="Calibri" w:eastAsia="Times New Roman" w:hAnsi="Calibri" w:cs="Times New Roman"/>
                  <w:color w:val="000000"/>
                  <w:sz w:val="20"/>
                  <w:szCs w:val="22"/>
                </w:rPr>
                <w:t>6</w:t>
              </w:r>
            </w:ins>
            <w:r>
              <w:rPr>
                <w:rFonts w:ascii="Calibri" w:eastAsia="Times New Roman" w:hAnsi="Calibri" w:cs="Times New Roman"/>
                <w:color w:val="000000"/>
                <w:sz w:val="20"/>
                <w:szCs w:val="22"/>
              </w:rPr>
              <w:t>] W</w:t>
            </w:r>
            <w:r w:rsidRPr="00D341EB">
              <w:rPr>
                <w:rFonts w:ascii="Calibri" w:eastAsia="Times New Roman" w:hAnsi="Calibri" w:cs="Times New Roman"/>
                <w:color w:val="000000"/>
                <w:sz w:val="20"/>
                <w:szCs w:val="22"/>
              </w:rPr>
              <w:t>ebsite 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User 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
        </w:tc>
        <w:tc>
          <w:tcPr>
            <w:tcW w:w="2790" w:type="dxa"/>
            <w:gridSpan w:val="2"/>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rsidR="005F63A9" w:rsidRDefault="005F63A9" w:rsidP="007D0AF0">
      <w:pPr>
        <w:widowControl w:val="0"/>
        <w:autoSpaceDE w:val="0"/>
        <w:autoSpaceDN w:val="0"/>
        <w:adjustRightInd w:val="0"/>
        <w:ind w:left="720"/>
        <w:rPr>
          <w:rFonts w:ascii="Calibri" w:hAnsi="Calibri" w:cs="Calibri"/>
          <w:sz w:val="22"/>
          <w:szCs w:val="22"/>
        </w:rPr>
      </w:pPr>
    </w:p>
    <w:p w:rsidR="007D0AF0" w:rsidRDefault="007D0AF0" w:rsidP="00ED0485">
      <w:pPr>
        <w:widowControl w:val="0"/>
        <w:autoSpaceDE w:val="0"/>
        <w:autoSpaceDN w:val="0"/>
        <w:adjustRightInd w:val="0"/>
        <w:rPr>
          <w:rFonts w:ascii="Calibri" w:hAnsi="Calibri" w:cs="Calibri"/>
          <w:b/>
          <w:sz w:val="22"/>
          <w:szCs w:val="22"/>
        </w:rPr>
      </w:pPr>
    </w:p>
    <w:p w:rsidR="00553269" w:rsidRDefault="00553269">
      <w:pPr>
        <w:rPr>
          <w:rFonts w:ascii="Calibri" w:hAnsi="Calibri" w:cs="Calibri"/>
          <w:b/>
          <w:sz w:val="22"/>
          <w:szCs w:val="22"/>
        </w:rPr>
      </w:pPr>
      <w:r>
        <w:rPr>
          <w:rFonts w:ascii="Calibri" w:hAnsi="Calibri" w:cs="Calibri"/>
          <w:b/>
          <w:sz w:val="22"/>
          <w:szCs w:val="22"/>
        </w:rPr>
        <w:br w:type="page"/>
      </w:r>
    </w:p>
    <w:p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rsidR="00553269" w:rsidRDefault="00553269" w:rsidP="00ED0485">
      <w:pPr>
        <w:widowControl w:val="0"/>
        <w:autoSpaceDE w:val="0"/>
        <w:autoSpaceDN w:val="0"/>
        <w:adjustRightInd w:val="0"/>
        <w:rPr>
          <w:rFonts w:ascii="Calibri" w:hAnsi="Calibri" w:cs="Calibri"/>
          <w:b/>
          <w:sz w:val="22"/>
          <w:szCs w:val="22"/>
        </w:rPr>
      </w:pPr>
    </w:p>
    <w:p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shd w:val="clear" w:color="auto" w:fill="auto"/>
            <w:noWrap/>
            <w:vAlign w:val="center"/>
            <w:hideMark/>
          </w:tcPr>
          <w:p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rsidTr="007E2787">
        <w:trPr>
          <w:trHeight w:val="690"/>
        </w:trPr>
        <w:tc>
          <w:tcPr>
            <w:tcW w:w="3785" w:type="dxa"/>
            <w:shd w:val="clear" w:color="auto" w:fill="auto"/>
            <w:noWrap/>
            <w:vAlign w:val="center"/>
            <w:hideMark/>
          </w:tcPr>
          <w:p w:rsidR="00274431"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and Ry Operators</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sidRPr="00BD7120">
              <w:rPr>
                <w:rFonts w:ascii="Calibri" w:eastAsia="Times New Roman" w:hAnsi="Calibri" w:cs="Times New Roman"/>
                <w:color w:val="000000" w:themeColor="text1"/>
                <w:sz w:val="20"/>
                <w:szCs w:val="22"/>
                <w:rPrChange w:id="221" w:author="Berry Cobb" w:date="2012-10-26T15:44:00Z">
                  <w:rPr>
                    <w:rFonts w:ascii="Calibri" w:eastAsia="Times New Roman" w:hAnsi="Calibri" w:cs="Times New Roman"/>
                    <w:color w:val="FF0000"/>
                    <w:sz w:val="20"/>
                    <w:szCs w:val="22"/>
                  </w:rPr>
                </w:rPrChange>
              </w:rPr>
              <w:t>This measure should c</w:t>
            </w:r>
            <w:r w:rsidR="006877E6" w:rsidRPr="00BD7120">
              <w:rPr>
                <w:rFonts w:ascii="Calibri" w:eastAsia="Times New Roman" w:hAnsi="Calibri" w:cs="Times New Roman"/>
                <w:color w:val="000000" w:themeColor="text1"/>
                <w:sz w:val="20"/>
                <w:szCs w:val="22"/>
                <w:rPrChange w:id="222" w:author="Berry Cobb" w:date="2012-10-26T15:44:00Z">
                  <w:rPr>
                    <w:rFonts w:ascii="Calibri" w:eastAsia="Times New Roman" w:hAnsi="Calibri" w:cs="Times New Roman"/>
                    <w:color w:val="FF0000"/>
                    <w:sz w:val="20"/>
                    <w:szCs w:val="22"/>
                  </w:rPr>
                </w:rPrChange>
              </w:rPr>
              <w:t>ount only registrars distributing Open gTLDs.</w:t>
            </w:r>
          </w:p>
        </w:tc>
        <w:tc>
          <w:tcPr>
            <w:tcW w:w="1080" w:type="dxa"/>
            <w:shd w:val="clear" w:color="auto" w:fill="auto"/>
            <w:noWrap/>
            <w:vAlign w:val="center"/>
            <w:hideMark/>
          </w:tcPr>
          <w:p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rsidTr="005F63A9">
        <w:trPr>
          <w:trHeight w:val="690"/>
        </w:trPr>
        <w:tc>
          <w:tcPr>
            <w:tcW w:w="3785" w:type="dxa"/>
            <w:shd w:val="clear" w:color="auto" w:fill="auto"/>
            <w:noWrap/>
            <w:vAlign w:val="center"/>
            <w:hideMark/>
          </w:tcPr>
          <w:p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del w:id="223" w:author="Berry Cobb" w:date="2012-10-26T14:08:00Z">
              <w:r w:rsidR="006877E6" w:rsidDel="00C72163">
                <w:rPr>
                  <w:rFonts w:ascii="Calibri" w:eastAsia="Times New Roman" w:hAnsi="Calibri" w:cs="Times New Roman"/>
                  <w:color w:val="000000"/>
                  <w:sz w:val="20"/>
                  <w:szCs w:val="22"/>
                </w:rPr>
                <w:delText xml:space="preserve"> </w:delText>
              </w:r>
            </w:del>
            <w:r w:rsidR="006D6378" w:rsidRPr="006D6378">
              <w:rPr>
                <w:rFonts w:ascii="Calibri" w:eastAsia="Times New Roman" w:hAnsi="Calibri" w:cs="Times New Roman"/>
                <w:color w:val="000000"/>
                <w:sz w:val="20"/>
                <w:szCs w:val="22"/>
              </w:rPr>
              <w:t>"</w:t>
            </w:r>
            <w:ins w:id="224" w:author="Berry Cobb" w:date="2012-10-26T14:08:00Z">
              <w:r w:rsidR="00C72163">
                <w:rPr>
                  <w:rFonts w:ascii="Calibri" w:eastAsia="Times New Roman" w:hAnsi="Calibri" w:cs="Times New Roman"/>
                  <w:color w:val="000000"/>
                  <w:sz w:val="20"/>
                  <w:szCs w:val="22"/>
                </w:rPr>
                <w:t xml:space="preserve"> </w:t>
              </w:r>
            </w:ins>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rsidR="006877E6" w:rsidRPr="00AD5C36" w:rsidRDefault="006877E6" w:rsidP="00CE1F5C">
            <w:pPr>
              <w:spacing w:before="60" w:after="60"/>
              <w:rPr>
                <w:rFonts w:ascii="Calibri" w:eastAsia="Times New Roman" w:hAnsi="Calibri" w:cs="Times New Roman"/>
                <w:color w:val="000000"/>
                <w:sz w:val="20"/>
                <w:szCs w:val="22"/>
              </w:rPr>
            </w:pPr>
            <w:del w:id="225" w:author="Berry Cobb" w:date="2012-10-26T14:24:00Z">
              <w:r w:rsidRPr="006877E6" w:rsidDel="00C72163">
                <w:rPr>
                  <w:rFonts w:ascii="Calibri" w:eastAsia="Times New Roman" w:hAnsi="Calibri" w:cs="Times New Roman"/>
                  <w:color w:val="FF0000"/>
                  <w:sz w:val="20"/>
                  <w:szCs w:val="22"/>
                </w:rPr>
                <w:delText xml:space="preserve">Open </w:delText>
              </w:r>
              <w:r w:rsidDel="00C72163">
                <w:rPr>
                  <w:rFonts w:ascii="Calibri" w:eastAsia="Times New Roman" w:hAnsi="Calibri" w:cs="Times New Roman"/>
                  <w:color w:val="FF0000"/>
                  <w:sz w:val="20"/>
                  <w:szCs w:val="22"/>
                </w:rPr>
                <w:delText>g</w:delText>
              </w:r>
              <w:r w:rsidRPr="006877E6" w:rsidDel="00C72163">
                <w:rPr>
                  <w:rFonts w:ascii="Calibri" w:eastAsia="Times New Roman" w:hAnsi="Calibri" w:cs="Times New Roman"/>
                  <w:color w:val="FF0000"/>
                  <w:sz w:val="20"/>
                  <w:szCs w:val="22"/>
                </w:rPr>
                <w:delText>TLDs only</w:delText>
              </w:r>
              <w:r w:rsidDel="00C72163">
                <w:rPr>
                  <w:rFonts w:ascii="Calibri" w:eastAsia="Times New Roman" w:hAnsi="Calibri" w:cs="Times New Roman"/>
                  <w:color w:val="000000"/>
                  <w:sz w:val="20"/>
                  <w:szCs w:val="22"/>
                </w:rPr>
                <w:delText>.</w:delText>
              </w:r>
            </w:del>
            <w:ins w:id="226" w:author="Marshall, Gerstein &amp; Borun LLP" w:date="2012-10-26T13:34:00Z">
              <w:del w:id="227" w:author="Berry Cobb" w:date="2012-10-26T14:08:00Z">
                <w:r w:rsidR="00D427CE" w:rsidDel="00C72163">
                  <w:rPr>
                    <w:rFonts w:ascii="Calibri" w:eastAsia="Times New Roman" w:hAnsi="Calibri" w:cs="Times New Roman"/>
                    <w:color w:val="000000"/>
                    <w:sz w:val="20"/>
                    <w:szCs w:val="22"/>
                  </w:rPr>
                  <w:delText xml:space="preserve"> [WHY LIMIT TO Open gTLDs? – MRG]</w:delText>
                </w:r>
              </w:del>
            </w:ins>
          </w:p>
        </w:tc>
        <w:tc>
          <w:tcPr>
            <w:tcW w:w="1080" w:type="dxa"/>
            <w:shd w:val="clear" w:color="auto" w:fill="auto"/>
            <w:noWrap/>
            <w:vAlign w:val="center"/>
            <w:hideMark/>
          </w:tcPr>
          <w:p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rsidTr="005F63A9">
        <w:trPr>
          <w:trHeight w:val="690"/>
        </w:trPr>
        <w:tc>
          <w:tcPr>
            <w:tcW w:w="3785" w:type="dxa"/>
            <w:shd w:val="clear" w:color="auto" w:fill="auto"/>
            <w:noWrap/>
            <w:vAlign w:val="center"/>
          </w:tcPr>
          <w:p w:rsidR="00E62893" w:rsidRDefault="00F17C05"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ccTLD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w:t>
            </w:r>
            <w:ins w:id="228" w:author="Berry Cobb" w:date="2012-10-26T14:42:00Z">
              <w:r w:rsidR="00EF08BB">
                <w:rPr>
                  <w:rFonts w:ascii="Calibri" w:eastAsia="Times New Roman" w:hAnsi="Calibri" w:cs="Times New Roman"/>
                  <w:color w:val="000000"/>
                  <w:sz w:val="20"/>
                  <w:szCs w:val="22"/>
                </w:rPr>
                <w:t xml:space="preserve"> TLDs, </w:t>
              </w:r>
            </w:ins>
            <w:del w:id="229" w:author="Berry Cobb" w:date="2012-10-26T14:42:00Z">
              <w:r w:rsidR="00E62893" w:rsidDel="00EF08BB">
                <w:rPr>
                  <w:rFonts w:ascii="Calibri" w:eastAsia="Times New Roman" w:hAnsi="Calibri" w:cs="Times New Roman"/>
                  <w:color w:val="000000"/>
                  <w:sz w:val="20"/>
                  <w:szCs w:val="22"/>
                </w:rPr>
                <w:delText>/</w:delText>
              </w:r>
            </w:del>
            <w:r w:rsidR="00E62893">
              <w:rPr>
                <w:rFonts w:ascii="Calibri" w:eastAsia="Times New Roman" w:hAnsi="Calibri" w:cs="Times New Roman"/>
                <w:color w:val="000000"/>
                <w:sz w:val="20"/>
                <w:szCs w:val="22"/>
              </w:rPr>
              <w:t>closed</w:t>
            </w:r>
            <w:ins w:id="230" w:author="Berry Cobb" w:date="2012-10-26T14:42:00Z">
              <w:r w:rsidR="00EF08BB">
                <w:rPr>
                  <w:rFonts w:ascii="Calibri" w:eastAsia="Times New Roman" w:hAnsi="Calibri" w:cs="Times New Roman"/>
                  <w:color w:val="000000"/>
                  <w:sz w:val="20"/>
                  <w:szCs w:val="22"/>
                </w:rPr>
                <w:t xml:space="preserve"> keyword TLDs,</w:t>
              </w:r>
            </w:ins>
            <w:r w:rsidR="00E62893">
              <w:rPr>
                <w:rFonts w:ascii="Calibri" w:eastAsia="Times New Roman" w:hAnsi="Calibri" w:cs="Times New Roman"/>
                <w:color w:val="000000"/>
                <w:sz w:val="20"/>
                <w:szCs w:val="22"/>
              </w:rPr>
              <w:t xml:space="preserve">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Zonefiles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rsidTr="00D36935">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lastRenderedPageBreak/>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tr w:rsidR="00E62893" w:rsidRPr="00AD5C36" w:rsidTr="00CB7C3E">
        <w:trPr>
          <w:trHeight w:val="690"/>
          <w:tblHeader/>
        </w:trPr>
        <w:tc>
          <w:tcPr>
            <w:tcW w:w="3785" w:type="dxa"/>
            <w:tcBorders>
              <w:bottom w:val="single" w:sz="4" w:space="0" w:color="auto"/>
            </w:tcBorders>
            <w:shd w:val="clear" w:color="auto" w:fill="auto"/>
            <w:noWrap/>
            <w:vAlign w:val="center"/>
          </w:tcPr>
          <w:p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BD7120">
              <w:rPr>
                <w:rFonts w:ascii="Calibri" w:eastAsia="Times New Roman" w:hAnsi="Calibri" w:cs="Times New Roman"/>
                <w:color w:val="000000" w:themeColor="text1"/>
                <w:sz w:val="20"/>
                <w:szCs w:val="22"/>
                <w:rPrChange w:id="231" w:author="Berry Cobb" w:date="2012-10-26T15:44:00Z">
                  <w:rPr>
                    <w:rFonts w:ascii="Calibri" w:eastAsia="Times New Roman" w:hAnsi="Calibri" w:cs="Times New Roman"/>
                    <w:color w:val="FF0000"/>
                    <w:sz w:val="20"/>
                    <w:szCs w:val="22"/>
                  </w:rPr>
                </w:rPrChange>
              </w:rPr>
              <w:t>Open gTLDs only.</w:t>
            </w:r>
          </w:p>
        </w:tc>
        <w:tc>
          <w:tcPr>
            <w:tcW w:w="1080" w:type="dxa"/>
            <w:tcBorders>
              <w:bottom w:val="single" w:sz="4" w:space="0" w:color="auto"/>
            </w:tcBorders>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Zonefiles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E31138" w:rsidRDefault="00E31138"/>
    <w:p w:rsidR="006F590D" w:rsidRDefault="006F590D"/>
    <w:p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rsidTr="009D55E9">
        <w:trPr>
          <w:trHeight w:val="432"/>
        </w:trPr>
        <w:tc>
          <w:tcPr>
            <w:tcW w:w="3785" w:type="dxa"/>
            <w:tcBorders>
              <w:bottom w:val="single" w:sz="4" w:space="0" w:color="auto"/>
            </w:tcBorders>
            <w:shd w:val="clear" w:color="auto" w:fill="FFFFFF" w:themeFill="background1"/>
            <w:noWrap/>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rsidTr="009D55E9">
        <w:trPr>
          <w:trHeight w:val="432"/>
        </w:trPr>
        <w:tc>
          <w:tcPr>
            <w:tcW w:w="9185" w:type="dxa"/>
            <w:gridSpan w:val="4"/>
            <w:shd w:val="clear" w:color="auto" w:fill="BFBFBF" w:themeFill="background1" w:themeFillShade="BF"/>
            <w:noWrap/>
            <w:vAlign w:val="center"/>
          </w:tcPr>
          <w:p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ins w:id="232" w:author="Berry Cobb" w:date="2012-10-26T14:30:00Z">
              <w:r w:rsidR="00CE1F5C">
                <w:rPr>
                  <w:rFonts w:ascii="Calibri" w:eastAsia="Times New Roman" w:hAnsi="Calibri" w:cs="Times New Roman"/>
                  <w:color w:val="000000"/>
                  <w:sz w:val="20"/>
                  <w:szCs w:val="22"/>
                </w:rPr>
                <w:t xml:space="preserve">domains in </w:t>
              </w:r>
            </w:ins>
            <w:ins w:id="233" w:author="Marshall, Gerstein &amp; Borun LLP" w:date="2012-10-26T13:35:00Z">
              <w:del w:id="234" w:author="Berry Cobb" w:date="2012-10-26T14:30:00Z">
                <w:r w:rsidR="00D427CE" w:rsidDel="00CE1F5C">
                  <w:rPr>
                    <w:rFonts w:ascii="Calibri" w:eastAsia="Times New Roman" w:hAnsi="Calibri" w:cs="Times New Roman"/>
                    <w:color w:val="000000"/>
                    <w:sz w:val="20"/>
                    <w:szCs w:val="22"/>
                  </w:rPr>
                  <w:delText>SLDs in [?]</w:delText>
                </w:r>
              </w:del>
            </w:ins>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del w:id="235" w:author="Berry Cobb" w:date="2012-10-26T14:29:00Z">
              <w:r w:rsidRPr="001F7C18" w:rsidDel="00CE1F5C">
                <w:rPr>
                  <w:rFonts w:ascii="Calibri" w:eastAsia="Times New Roman" w:hAnsi="Calibri" w:cs="Times New Roman"/>
                  <w:strike/>
                  <w:color w:val="000000"/>
                  <w:sz w:val="20"/>
                  <w:szCs w:val="20"/>
                </w:rPr>
                <w:delText>(do not evaluate gTLDs with registrant restrictions).</w:delText>
              </w:r>
              <w:r w:rsidR="007A65D0" w:rsidDel="00CE1F5C">
                <w:rPr>
                  <w:rFonts w:ascii="Calibri" w:eastAsia="Times New Roman" w:hAnsi="Calibri" w:cs="Times New Roman"/>
                  <w:color w:val="000000"/>
                  <w:sz w:val="20"/>
                  <w:szCs w:val="22"/>
                </w:rPr>
                <w:delText xml:space="preserve"> </w:delText>
              </w:r>
            </w:del>
            <w:ins w:id="236" w:author="Berry Cobb" w:date="2012-10-26T14:29:00Z">
              <w:r w:rsidR="00CE1F5C">
                <w:rPr>
                  <w:rFonts w:ascii="Calibri" w:eastAsia="Times New Roman" w:hAnsi="Calibri" w:cs="Times New Roman"/>
                  <w:color w:val="000000"/>
                  <w:sz w:val="20"/>
                  <w:szCs w:val="22"/>
                </w:rPr>
                <w:t xml:space="preserve"> </w:t>
              </w:r>
            </w:ins>
            <w:ins w:id="237" w:author="Berry Cobb" w:date="2012-10-26T14:45:00Z">
              <w:r w:rsidR="00EF08BB">
                <w:rPr>
                  <w:rFonts w:ascii="Calibri" w:eastAsia="Times New Roman" w:hAnsi="Calibri" w:cs="Times New Roman"/>
                  <w:color w:val="000000"/>
                  <w:sz w:val="20"/>
                  <w:szCs w:val="22"/>
                </w:rPr>
                <w:t xml:space="preserve">TLD attributes should be noted with the data </w:t>
              </w:r>
            </w:ins>
            <w:ins w:id="238" w:author="Berry Cobb" w:date="2012-10-26T14:44:00Z">
              <w:r w:rsidR="00EF08BB">
                <w:rPr>
                  <w:rFonts w:ascii="Calibri" w:eastAsia="Times New Roman" w:hAnsi="Calibri" w:cs="Times New Roman"/>
                  <w:color w:val="000000"/>
                  <w:sz w:val="20"/>
                  <w:szCs w:val="22"/>
                </w:rPr>
                <w:t>(i.e. open TLDs, closed keyword TLDs, country of operations, single registrant, etc.)</w:t>
              </w:r>
            </w:ins>
            <w:del w:id="239" w:author="Berry Cobb" w:date="2012-10-26T14:44:00Z">
              <w:r w:rsidR="007A65D0" w:rsidRPr="006877E6" w:rsidDel="00EF08BB">
                <w:rPr>
                  <w:rFonts w:ascii="Calibri" w:eastAsia="Times New Roman" w:hAnsi="Calibri" w:cs="Times New Roman"/>
                  <w:color w:val="FF0000"/>
                  <w:sz w:val="20"/>
                  <w:szCs w:val="22"/>
                </w:rPr>
                <w:delText xml:space="preserve">Open </w:delText>
              </w:r>
              <w:r w:rsidR="007A65D0" w:rsidDel="00EF08BB">
                <w:rPr>
                  <w:rFonts w:ascii="Calibri" w:eastAsia="Times New Roman" w:hAnsi="Calibri" w:cs="Times New Roman"/>
                  <w:color w:val="FF0000"/>
                  <w:sz w:val="20"/>
                  <w:szCs w:val="22"/>
                </w:rPr>
                <w:delText>g</w:delText>
              </w:r>
              <w:r w:rsidR="007A65D0" w:rsidRPr="006877E6" w:rsidDel="00EF08BB">
                <w:rPr>
                  <w:rFonts w:ascii="Calibri" w:eastAsia="Times New Roman" w:hAnsi="Calibri" w:cs="Times New Roman"/>
                  <w:color w:val="FF0000"/>
                  <w:sz w:val="20"/>
                  <w:szCs w:val="22"/>
                </w:rPr>
                <w:delText>TLDs only</w:delText>
              </w:r>
            </w:del>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&amp; Rr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ins w:id="240" w:author="Berry Cobb" w:date="2012-10-26T14:30:00Z">
              <w:r w:rsidR="00CE1F5C">
                <w:rPr>
                  <w:rFonts w:ascii="Calibri" w:eastAsia="Times New Roman" w:hAnsi="Calibri" w:cs="Times New Roman"/>
                  <w:color w:val="000000"/>
                  <w:sz w:val="20"/>
                  <w:szCs w:val="22"/>
                </w:rPr>
                <w:t xml:space="preserve">domains in </w:t>
              </w:r>
            </w:ins>
            <w:ins w:id="241" w:author="Marshall, Gerstein &amp; Borun LLP" w:date="2012-10-26T13:35:00Z">
              <w:del w:id="242" w:author="Berry Cobb" w:date="2012-10-26T14:30:00Z">
                <w:r w:rsidR="00D427CE" w:rsidDel="00CE1F5C">
                  <w:rPr>
                    <w:rFonts w:ascii="Calibri" w:eastAsia="Times New Roman" w:hAnsi="Calibri" w:cs="Times New Roman"/>
                    <w:color w:val="000000"/>
                    <w:sz w:val="20"/>
                    <w:szCs w:val="22"/>
                  </w:rPr>
                  <w:delText>SLDs in [?]</w:delText>
                </w:r>
              </w:del>
            </w:ins>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del w:id="243" w:author="Berry Cobb" w:date="2012-10-26T14:29:00Z">
              <w:r w:rsidRPr="001F7C18" w:rsidDel="00CE1F5C">
                <w:rPr>
                  <w:rFonts w:ascii="Calibri" w:eastAsia="Times New Roman" w:hAnsi="Calibri" w:cs="Times New Roman"/>
                  <w:strike/>
                  <w:color w:val="000000"/>
                  <w:sz w:val="20"/>
                  <w:szCs w:val="20"/>
                </w:rPr>
                <w:delText>(do not evaluate gTLDs with registrant restrictions).</w:delText>
              </w:r>
              <w:r w:rsidR="007A65D0" w:rsidDel="00CE1F5C">
                <w:rPr>
                  <w:rFonts w:ascii="Calibri" w:eastAsia="Times New Roman" w:hAnsi="Calibri" w:cs="Times New Roman"/>
                  <w:color w:val="000000"/>
                  <w:sz w:val="20"/>
                  <w:szCs w:val="22"/>
                </w:rPr>
                <w:delText xml:space="preserve"> </w:delText>
              </w:r>
            </w:del>
            <w:ins w:id="244" w:author="Berry Cobb" w:date="2012-10-26T14:29:00Z">
              <w:r w:rsidR="00CE1F5C">
                <w:rPr>
                  <w:rFonts w:ascii="Calibri" w:eastAsia="Times New Roman" w:hAnsi="Calibri" w:cs="Times New Roman"/>
                  <w:color w:val="000000"/>
                  <w:sz w:val="20"/>
                  <w:szCs w:val="22"/>
                </w:rPr>
                <w:t xml:space="preserve"> </w:t>
              </w:r>
            </w:ins>
            <w:ins w:id="245" w:author="Berry Cobb" w:date="2012-10-26T14:45:00Z">
              <w:r w:rsidR="00EF08BB">
                <w:rPr>
                  <w:rFonts w:ascii="Calibri" w:eastAsia="Times New Roman" w:hAnsi="Calibri" w:cs="Times New Roman"/>
                  <w:color w:val="000000"/>
                  <w:sz w:val="20"/>
                  <w:szCs w:val="22"/>
                </w:rPr>
                <w:t xml:space="preserve">TLD attributes should be noted with the data </w:t>
              </w:r>
            </w:ins>
            <w:ins w:id="246" w:author="Berry Cobb" w:date="2012-10-26T14:44:00Z">
              <w:r w:rsidR="00EF08BB">
                <w:rPr>
                  <w:rFonts w:ascii="Calibri" w:eastAsia="Times New Roman" w:hAnsi="Calibri" w:cs="Times New Roman"/>
                  <w:color w:val="000000"/>
                  <w:sz w:val="20"/>
                  <w:szCs w:val="22"/>
                </w:rPr>
                <w:t>(i.e. open TLDs, closed keyword TLDs, country of operations, single registrant, etc.)</w:t>
              </w:r>
            </w:ins>
            <w:del w:id="247" w:author="Berry Cobb" w:date="2012-10-26T14:44:00Z">
              <w:r w:rsidR="007A65D0" w:rsidRPr="006877E6" w:rsidDel="00EF08BB">
                <w:rPr>
                  <w:rFonts w:ascii="Calibri" w:eastAsia="Times New Roman" w:hAnsi="Calibri" w:cs="Times New Roman"/>
                  <w:color w:val="FF0000"/>
                  <w:sz w:val="20"/>
                  <w:szCs w:val="22"/>
                </w:rPr>
                <w:delText xml:space="preserve">Open </w:delText>
              </w:r>
              <w:r w:rsidR="007A65D0" w:rsidDel="00EF08BB">
                <w:rPr>
                  <w:rFonts w:ascii="Calibri" w:eastAsia="Times New Roman" w:hAnsi="Calibri" w:cs="Times New Roman"/>
                  <w:color w:val="FF0000"/>
                  <w:sz w:val="20"/>
                  <w:szCs w:val="22"/>
                </w:rPr>
                <w:delText>g</w:delText>
              </w:r>
              <w:r w:rsidR="007A65D0" w:rsidRPr="006877E6" w:rsidDel="00EF08BB">
                <w:rPr>
                  <w:rFonts w:ascii="Calibri" w:eastAsia="Times New Roman" w:hAnsi="Calibri" w:cs="Times New Roman"/>
                  <w:color w:val="FF0000"/>
                  <w:sz w:val="20"/>
                  <w:szCs w:val="22"/>
                </w:rPr>
                <w:delText>TLDs only</w:delText>
              </w:r>
            </w:del>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&amp; Rr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tcPr>
          <w:p w:rsidR="00C71446" w:rsidRPr="00217937" w:rsidRDefault="00C71446" w:rsidP="00034BA0">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ins w:id="248" w:author="Berry Cobb" w:date="2012-10-26T14:38:00Z">
              <w:r w:rsidR="002D354C">
                <w:rPr>
                  <w:rFonts w:ascii="Calibri" w:eastAsia="Times New Roman" w:hAnsi="Calibri" w:cs="Times New Roman"/>
                  <w:color w:val="000000"/>
                  <w:sz w:val="20"/>
                  <w:szCs w:val="22"/>
                </w:rPr>
                <w:t xml:space="preserve"> </w:t>
              </w:r>
            </w:ins>
            <w:del w:id="249" w:author="Berry Cobb" w:date="2012-10-28T10:18:00Z">
              <w:r w:rsidRPr="00C62C95" w:rsidDel="00034BA0">
                <w:rPr>
                  <w:rFonts w:ascii="Calibri" w:eastAsia="Times New Roman" w:hAnsi="Calibri" w:cs="Times New Roman"/>
                  <w:color w:val="000000"/>
                  <w:sz w:val="20"/>
                  <w:szCs w:val="22"/>
                </w:rPr>
                <w:delText xml:space="preserve"> </w:delText>
              </w:r>
            </w:del>
            <w:r w:rsidRPr="00C62C95">
              <w:rPr>
                <w:rFonts w:ascii="Calibri" w:eastAsia="Times New Roman" w:hAnsi="Calibri" w:cs="Times New Roman"/>
                <w:color w:val="000000"/>
                <w:sz w:val="20"/>
                <w:szCs w:val="22"/>
              </w:rPr>
              <w:t xml:space="preserve">non-price </w:t>
            </w:r>
            <w:ins w:id="250" w:author="Berry Cobb" w:date="2012-10-26T14:38:00Z">
              <w:r w:rsidR="002D354C">
                <w:rPr>
                  <w:rFonts w:ascii="Calibri" w:eastAsia="Times New Roman" w:hAnsi="Calibri" w:cs="Times New Roman"/>
                  <w:color w:val="000000"/>
                  <w:sz w:val="20"/>
                  <w:szCs w:val="22"/>
                </w:rPr>
                <w:t xml:space="preserve">indicia of </w:t>
              </w:r>
            </w:ins>
            <w:r w:rsidRPr="00C62C95">
              <w:rPr>
                <w:rFonts w:ascii="Calibri" w:eastAsia="Times New Roman" w:hAnsi="Calibri" w:cs="Times New Roman"/>
                <w:color w:val="000000"/>
                <w:sz w:val="20"/>
                <w:szCs w:val="22"/>
              </w:rPr>
              <w:t>competition through innovations that benefit registrants and users, particularly for new market</w:t>
            </w:r>
            <w:ins w:id="251" w:author="Berry Cobb" w:date="2012-10-28T10:18:00Z">
              <w:r w:rsidR="00034BA0">
                <w:rPr>
                  <w:rFonts w:ascii="Calibri" w:eastAsia="Times New Roman" w:hAnsi="Calibri" w:cs="Times New Roman"/>
                  <w:color w:val="000000"/>
                  <w:sz w:val="20"/>
                  <w:szCs w:val="22"/>
                </w:rPr>
                <w:t>s</w:t>
              </w:r>
            </w:ins>
            <w:r w:rsidRPr="00C62C95">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5F63A9" w:rsidRDefault="005F63A9" w:rsidP="00553269">
      <w:pPr>
        <w:widowControl w:val="0"/>
        <w:autoSpaceDE w:val="0"/>
        <w:autoSpaceDN w:val="0"/>
        <w:adjustRightInd w:val="0"/>
        <w:rPr>
          <w:rFonts w:ascii="Calibri" w:hAnsi="Calibri" w:cs="Calibri"/>
          <w:sz w:val="22"/>
          <w:szCs w:val="22"/>
        </w:rPr>
      </w:pPr>
    </w:p>
    <w:p w:rsidR="00BC6C08" w:rsidRDefault="00BC6C08">
      <w:pPr>
        <w:rPr>
          <w:rFonts w:asciiTheme="majorHAnsi" w:hAnsiTheme="majorHAnsi"/>
          <w:b/>
          <w:sz w:val="22"/>
          <w:szCs w:val="22"/>
        </w:rPr>
      </w:pPr>
      <w:r>
        <w:rPr>
          <w:rFonts w:asciiTheme="majorHAnsi" w:hAnsiTheme="majorHAnsi"/>
          <w:b/>
          <w:sz w:val="22"/>
          <w:szCs w:val="22"/>
        </w:rPr>
        <w:br w:type="page"/>
      </w:r>
    </w:p>
    <w:p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rsidR="000812DC" w:rsidRDefault="000812DC">
      <w:pPr>
        <w:rPr>
          <w:rFonts w:asciiTheme="majorHAnsi" w:hAnsiTheme="majorHAnsi"/>
          <w:sz w:val="22"/>
          <w:szCs w:val="22"/>
        </w:rPr>
      </w:pPr>
    </w:p>
    <w:p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rsidR="008C345B" w:rsidRPr="00AE2198" w:rsidRDefault="008C345B" w:rsidP="008C345B">
      <w:pPr>
        <w:rPr>
          <w:rFonts w:asciiTheme="majorHAnsi" w:hAnsiTheme="majorHAnsi"/>
          <w:sz w:val="22"/>
          <w:szCs w:val="22"/>
        </w:rPr>
      </w:pP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Zuck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Berard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Olivier Crepin-</w:t>
      </w:r>
      <w:r w:rsidRPr="00AE2198">
        <w:rPr>
          <w:rFonts w:asciiTheme="majorHAnsi" w:hAnsiTheme="majorHAnsi"/>
          <w:sz w:val="22"/>
          <w:szCs w:val="22"/>
        </w:rPr>
        <w:t>Leblond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Carlos Dionisio Aguirre - NCA</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Evan Leibovitch – ALAC</w:t>
      </w:r>
    </w:p>
    <w:p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Jonathan Robinson - RySG</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Tim Ruiz - RrSG</w:t>
      </w:r>
    </w:p>
    <w:p w:rsidR="008C345B" w:rsidRDefault="008C345B" w:rsidP="00C71446">
      <w:pPr>
        <w:ind w:left="720"/>
        <w:rPr>
          <w:ins w:id="252" w:author="Berry Cobb" w:date="2012-10-26T14:10:00Z"/>
          <w:rFonts w:asciiTheme="majorHAnsi" w:hAnsiTheme="majorHAnsi"/>
          <w:sz w:val="22"/>
          <w:szCs w:val="22"/>
        </w:rPr>
      </w:pPr>
      <w:r w:rsidRPr="00AE2198">
        <w:rPr>
          <w:rFonts w:asciiTheme="majorHAnsi" w:hAnsiTheme="majorHAnsi"/>
          <w:sz w:val="22"/>
          <w:szCs w:val="22"/>
        </w:rPr>
        <w:t xml:space="preserve">Wendy Seltzer </w:t>
      </w:r>
      <w:del w:id="253" w:author="Berry Cobb" w:date="2012-10-26T14:10:00Z">
        <w:r w:rsidRPr="00AE2198" w:rsidDel="00C72163">
          <w:rPr>
            <w:rFonts w:asciiTheme="majorHAnsi" w:hAnsiTheme="majorHAnsi"/>
            <w:sz w:val="22"/>
            <w:szCs w:val="22"/>
          </w:rPr>
          <w:delText>-</w:delText>
        </w:r>
      </w:del>
      <w:ins w:id="254" w:author="Berry Cobb" w:date="2012-10-26T14:10:00Z">
        <w:r w:rsidR="00C72163">
          <w:rPr>
            <w:rFonts w:asciiTheme="majorHAnsi" w:hAnsiTheme="majorHAnsi"/>
            <w:sz w:val="22"/>
            <w:szCs w:val="22"/>
          </w:rPr>
          <w:t>–</w:t>
        </w:r>
      </w:ins>
      <w:r w:rsidRPr="00AE2198">
        <w:rPr>
          <w:rFonts w:asciiTheme="majorHAnsi" w:hAnsiTheme="majorHAnsi"/>
          <w:sz w:val="22"/>
          <w:szCs w:val="22"/>
        </w:rPr>
        <w:t xml:space="preserve"> NCSG</w:t>
      </w:r>
    </w:p>
    <w:p w:rsidR="00C72163" w:rsidRPr="00AE2198" w:rsidRDefault="00C72163" w:rsidP="00C71446">
      <w:pPr>
        <w:ind w:left="720"/>
        <w:rPr>
          <w:rFonts w:asciiTheme="majorHAnsi" w:hAnsiTheme="majorHAnsi"/>
          <w:sz w:val="22"/>
          <w:szCs w:val="22"/>
        </w:rPr>
      </w:pPr>
      <w:ins w:id="255" w:author="Berry Cobb" w:date="2012-10-26T14:10:00Z">
        <w:r>
          <w:rPr>
            <w:rFonts w:asciiTheme="majorHAnsi" w:hAnsiTheme="majorHAnsi"/>
            <w:sz w:val="22"/>
            <w:szCs w:val="22"/>
          </w:rPr>
          <w:t>Mason Cole - RrSG</w:t>
        </w:r>
      </w:ins>
    </w:p>
    <w:p w:rsidR="008C345B" w:rsidRPr="00AE2198" w:rsidRDefault="008C345B" w:rsidP="008C345B">
      <w:pPr>
        <w:rPr>
          <w:rFonts w:asciiTheme="majorHAnsi" w:hAnsiTheme="majorHAnsi"/>
          <w:sz w:val="22"/>
          <w:szCs w:val="22"/>
        </w:rPr>
      </w:pPr>
    </w:p>
    <w:p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rsidR="00904ACE" w:rsidRDefault="00904ACE" w:rsidP="008C345B">
      <w:pPr>
        <w:ind w:left="720"/>
        <w:rPr>
          <w:rFonts w:asciiTheme="majorHAnsi" w:hAnsiTheme="majorHAnsi"/>
          <w:sz w:val="22"/>
          <w:szCs w:val="22"/>
        </w:rPr>
      </w:pPr>
      <w:r>
        <w:rPr>
          <w:rFonts w:asciiTheme="majorHAnsi" w:hAnsiTheme="majorHAnsi"/>
          <w:sz w:val="22"/>
          <w:szCs w:val="22"/>
        </w:rPr>
        <w:t>Julie Hedlund</w:t>
      </w:r>
      <w:r w:rsidRPr="00AE2198">
        <w:rPr>
          <w:rFonts w:asciiTheme="majorHAnsi" w:hAnsiTheme="majorHAnsi"/>
          <w:sz w:val="22"/>
          <w:szCs w:val="22"/>
        </w:rPr>
        <w:t xml:space="preserve"> </w:t>
      </w:r>
    </w:p>
    <w:p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rsidR="00904ACE" w:rsidRPr="00AE2198" w:rsidRDefault="00904ACE" w:rsidP="00904ACE">
      <w:pPr>
        <w:ind w:left="720"/>
        <w:rPr>
          <w:rFonts w:asciiTheme="majorHAnsi" w:hAnsiTheme="majorHAnsi"/>
          <w:sz w:val="22"/>
          <w:szCs w:val="22"/>
        </w:rPr>
      </w:pPr>
      <w:del w:id="256" w:author="Berry Cobb" w:date="2012-10-26T14:10:00Z">
        <w:r w:rsidRPr="00AE2198" w:rsidDel="00C72163">
          <w:rPr>
            <w:rFonts w:asciiTheme="majorHAnsi" w:hAnsiTheme="majorHAnsi"/>
            <w:sz w:val="22"/>
            <w:szCs w:val="22"/>
          </w:rPr>
          <w:delText>Brian Peck</w:delText>
        </w:r>
      </w:del>
      <w:r w:rsidRPr="00AE2198">
        <w:rPr>
          <w:rFonts w:asciiTheme="majorHAnsi" w:hAnsiTheme="majorHAnsi"/>
          <w:sz w:val="22"/>
          <w:szCs w:val="22"/>
        </w:rPr>
        <w:br/>
        <w:t>Nathalie Peregrine</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rsidR="008C345B" w:rsidRPr="00AE2198" w:rsidDel="00C72163" w:rsidRDefault="008C345B" w:rsidP="008C345B">
      <w:pPr>
        <w:ind w:left="720"/>
        <w:rPr>
          <w:del w:id="257" w:author="Berry Cobb" w:date="2012-10-26T14:11:00Z"/>
          <w:rFonts w:asciiTheme="majorHAnsi" w:hAnsiTheme="majorHAnsi"/>
          <w:sz w:val="22"/>
          <w:szCs w:val="22"/>
        </w:rPr>
      </w:pPr>
      <w:del w:id="258" w:author="Berry Cobb" w:date="2012-10-26T14:11:00Z">
        <w:r w:rsidRPr="00AE2198" w:rsidDel="00C72163">
          <w:rPr>
            <w:rFonts w:asciiTheme="majorHAnsi" w:hAnsiTheme="majorHAnsi"/>
            <w:sz w:val="22"/>
            <w:szCs w:val="22"/>
          </w:rPr>
          <w:delText>Michael Salazar</w:delText>
        </w:r>
      </w:del>
    </w:p>
    <w:p w:rsidR="00C72163" w:rsidRDefault="008C345B" w:rsidP="00C72163">
      <w:pPr>
        <w:ind w:left="720"/>
        <w:rPr>
          <w:rFonts w:asciiTheme="majorHAnsi" w:hAnsiTheme="majorHAnsi"/>
          <w:sz w:val="22"/>
          <w:szCs w:val="22"/>
        </w:rPr>
      </w:pPr>
      <w:r w:rsidRPr="00AE2198">
        <w:rPr>
          <w:rFonts w:asciiTheme="majorHAnsi" w:hAnsiTheme="majorHAnsi"/>
          <w:sz w:val="22"/>
          <w:szCs w:val="22"/>
        </w:rPr>
        <w:t>Maguy Serad</w:t>
      </w:r>
    </w:p>
    <w:p w:rsidR="00904ACE" w:rsidRDefault="00904ACE" w:rsidP="009D55E9">
      <w:pPr>
        <w:rPr>
          <w:rFonts w:asciiTheme="majorHAnsi" w:hAnsiTheme="majorHAnsi"/>
          <w:sz w:val="22"/>
          <w:szCs w:val="22"/>
        </w:rPr>
      </w:pPr>
    </w:p>
    <w:p w:rsidR="00904ACE" w:rsidRPr="00AE2198" w:rsidRDefault="00297FA0" w:rsidP="009D55E9">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rsidR="008C345B" w:rsidRPr="00AE2198" w:rsidRDefault="008C345B" w:rsidP="008C345B">
      <w:pPr>
        <w:rPr>
          <w:rFonts w:asciiTheme="majorHAnsi" w:hAnsiTheme="majorHAnsi"/>
          <w:sz w:val="22"/>
          <w:szCs w:val="22"/>
        </w:rPr>
      </w:pPr>
    </w:p>
    <w:p w:rsidR="0033140F" w:rsidRDefault="0033140F">
      <w:pPr>
        <w:rPr>
          <w:sz w:val="22"/>
          <w:szCs w:val="22"/>
        </w:rPr>
      </w:pPr>
      <w:r>
        <w:rPr>
          <w:sz w:val="22"/>
          <w:szCs w:val="22"/>
        </w:rPr>
        <w:br w:type="page"/>
      </w:r>
    </w:p>
    <w:p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lastRenderedPageBreak/>
        <w:t>Appendix B</w:t>
      </w:r>
    </w:p>
    <w:p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228600</wp:posOffset>
                </wp:positionV>
                <wp:extent cx="5943600" cy="8113395"/>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13395"/>
                        </a:xfrm>
                        <a:prstGeom prst="rect">
                          <a:avLst/>
                        </a:prstGeom>
                        <a:noFill/>
                        <a:ln>
                          <a:solidFill>
                            <a:schemeClr val="bg1">
                              <a:lumMod val="65000"/>
                            </a:schemeClr>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7483A" w:rsidRPr="000C15A2" w:rsidRDefault="0087483A"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87483A" w:rsidRPr="0096023F" w:rsidRDefault="0087483A"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87483A" w:rsidRDefault="0087483A"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87483A" w:rsidRPr="000C15A2" w:rsidRDefault="0087483A"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87483A" w:rsidRPr="000C15A2" w:rsidRDefault="0087483A"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87483A" w:rsidRDefault="0087483A"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rsidR="0087483A" w:rsidRDefault="0087483A" w:rsidP="0028276F">
                            <w:pPr>
                              <w:numPr>
                                <w:ilvl w:val="0"/>
                                <w:numId w:val="15"/>
                              </w:numPr>
                              <w:spacing w:before="60"/>
                              <w:rPr>
                                <w:sz w:val="20"/>
                              </w:rPr>
                            </w:pPr>
                            <w:r w:rsidRPr="00A75B04">
                              <w:rPr>
                                <w:sz w:val="20"/>
                                <w:szCs w:val="20"/>
                              </w:rPr>
                              <w:t xml:space="preserve">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87483A" w:rsidRDefault="0087483A"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87483A" w:rsidRPr="00A75B04" w:rsidRDefault="0087483A" w:rsidP="0028276F">
                            <w:pPr>
                              <w:numPr>
                                <w:ilvl w:val="0"/>
                                <w:numId w:val="15"/>
                              </w:numPr>
                              <w:spacing w:before="60"/>
                              <w:rPr>
                                <w:sz w:val="20"/>
                                <w:szCs w:val="20"/>
                              </w:rPr>
                            </w:pPr>
                            <w:r w:rsidRPr="00A75B04">
                              <w:rPr>
                                <w:sz w:val="20"/>
                                <w:szCs w:val="20"/>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87483A" w:rsidRPr="00A75B04" w:rsidRDefault="0087483A"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18pt;width:468pt;height:6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" filled="f" strokecolor="#a5a5a5 [2092]">
                <v:path arrowok="t"/>
                <v:textbox style="mso-fit-shape-to-text:t">
                  <w:txbxContent>
                    <w:p w:rsidR="0087483A" w:rsidRPr="000C15A2" w:rsidRDefault="0087483A"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87483A" w:rsidRPr="0096023F" w:rsidRDefault="0087483A"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87483A" w:rsidRDefault="0087483A"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87483A" w:rsidRPr="000C15A2" w:rsidRDefault="0087483A"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87483A" w:rsidRPr="000C15A2" w:rsidRDefault="0087483A"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87483A" w:rsidRDefault="0087483A"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87483A" w:rsidRDefault="0087483A"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87483A" w:rsidRDefault="0087483A"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87483A" w:rsidRPr="00A75B04" w:rsidRDefault="0087483A"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87483A" w:rsidRPr="00A75B04" w:rsidRDefault="0087483A" w:rsidP="0028276F">
                      <w:pPr>
                        <w:rPr>
                          <w:sz w:val="20"/>
                          <w:szCs w:val="20"/>
                        </w:rPr>
                      </w:pPr>
                    </w:p>
                  </w:txbxContent>
                </v:textbox>
                <w10:wrap type="square"/>
              </v:shape>
            </w:pict>
          </mc:Fallback>
        </mc:AlternateContent>
      </w:r>
    </w:p>
    <w:p w:rsidR="0028276F" w:rsidRDefault="0028276F">
      <w:pPr>
        <w:rPr>
          <w:rFonts w:asciiTheme="majorHAnsi" w:hAnsiTheme="majorHAnsi"/>
          <w:b/>
          <w:sz w:val="22"/>
          <w:szCs w:val="22"/>
        </w:rPr>
      </w:pPr>
    </w:p>
    <w:p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rsidR="003E644D" w:rsidRDefault="003E644D" w:rsidP="0033140F">
      <w:pPr>
        <w:rPr>
          <w:rFonts w:asciiTheme="majorHAnsi" w:hAnsiTheme="majorHAnsi"/>
          <w:sz w:val="22"/>
          <w:szCs w:val="22"/>
        </w:rPr>
      </w:pPr>
    </w:p>
    <w:p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rsidR="00B731B2" w:rsidRDefault="00B731B2" w:rsidP="0033140F">
      <w:pPr>
        <w:rPr>
          <w:rFonts w:asciiTheme="majorHAnsi" w:hAnsiTheme="majorHAnsi"/>
          <w:b/>
          <w:sz w:val="22"/>
          <w:szCs w:val="22"/>
        </w:rPr>
      </w:pPr>
    </w:p>
    <w:p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rsidR="00B731B2" w:rsidRDefault="00B731B2" w:rsidP="00B731B2">
      <w:pPr>
        <w:rPr>
          <w:rFonts w:asciiTheme="majorHAnsi" w:hAnsiTheme="majorHAnsi"/>
          <w:sz w:val="20"/>
          <w:szCs w:val="22"/>
        </w:rPr>
      </w:pPr>
    </w:p>
    <w:p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rsidR="00017BF3" w:rsidRDefault="00017BF3" w:rsidP="00B731B2">
      <w:pPr>
        <w:rPr>
          <w:rFonts w:asciiTheme="majorHAnsi" w:hAnsiTheme="majorHAnsi"/>
          <w:i/>
          <w:sz w:val="22"/>
          <w:szCs w:val="22"/>
        </w:rPr>
      </w:pPr>
    </w:p>
    <w:p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rsidR="006B7041" w:rsidRDefault="006B7041">
      <w:pPr>
        <w:rPr>
          <w:rFonts w:asciiTheme="majorHAnsi" w:hAnsiTheme="majorHAnsi"/>
          <w:sz w:val="20"/>
          <w:szCs w:val="22"/>
        </w:rPr>
      </w:pPr>
      <w:r>
        <w:rPr>
          <w:rFonts w:asciiTheme="majorHAnsi" w:hAnsiTheme="majorHAnsi"/>
          <w:sz w:val="20"/>
          <w:szCs w:val="22"/>
        </w:rPr>
        <w:br w:type="page"/>
      </w:r>
    </w:p>
    <w:p w:rsidR="004C083C" w:rsidRPr="00D53025" w:rsidRDefault="0028276F" w:rsidP="004C083C">
      <w:pPr>
        <w:jc w:val="center"/>
        <w:rPr>
          <w:rFonts w:asciiTheme="majorHAnsi" w:hAnsiTheme="majorHAnsi"/>
          <w:b/>
          <w:sz w:val="22"/>
          <w:szCs w:val="22"/>
        </w:rPr>
      </w:pPr>
      <w:r>
        <w:rPr>
          <w:rFonts w:asciiTheme="majorHAnsi" w:hAnsiTheme="majorHAnsi"/>
          <w:b/>
          <w:sz w:val="22"/>
          <w:szCs w:val="22"/>
        </w:rPr>
        <w:lastRenderedPageBreak/>
        <w:t>Appendix D</w:t>
      </w:r>
    </w:p>
    <w:p w:rsidR="004C083C" w:rsidRDefault="004C083C" w:rsidP="004C083C">
      <w:pPr>
        <w:rPr>
          <w:rFonts w:asciiTheme="majorHAnsi" w:hAnsiTheme="majorHAnsi"/>
          <w:sz w:val="22"/>
          <w:szCs w:val="22"/>
        </w:rPr>
      </w:pPr>
    </w:p>
    <w:p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rsidR="004C083C" w:rsidRDefault="004C083C" w:rsidP="004C083C">
      <w:pPr>
        <w:rPr>
          <w:rFonts w:asciiTheme="majorHAnsi" w:hAnsiTheme="majorHAnsi"/>
          <w:b/>
          <w:sz w:val="22"/>
          <w:szCs w:val="22"/>
        </w:rPr>
      </w:pPr>
    </w:p>
    <w:p w:rsidR="004C083C" w:rsidRDefault="004C083C" w:rsidP="004C083C">
      <w:pPr>
        <w:pStyle w:val="PlainText"/>
      </w:pPr>
      <w:r>
        <w:t>NCSG believes that many of the "Consumer Trust" metrics rely on a faulty premise, that gTLDs should be predictable, rather than open to innovative and unexpected new uses.</w:t>
      </w:r>
    </w:p>
    <w:p w:rsidR="004C083C" w:rsidRDefault="004C083C" w:rsidP="004C083C">
      <w:pPr>
        <w:pStyle w:val="PlainText"/>
      </w:pPr>
    </w:p>
    <w:p w:rsidR="004C083C" w:rsidRDefault="004C083C" w:rsidP="004C083C">
      <w:pPr>
        <w:pStyle w:val="PlainText"/>
      </w:pPr>
      <w:r>
        <w:t>These metrics mistake a platform, a gTLD, for an end-product. A key value of a platform is its generativity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rsidR="004C083C" w:rsidRDefault="004C083C" w:rsidP="004C083C">
      <w:pPr>
        <w:pStyle w:val="PlainText"/>
      </w:pPr>
    </w:p>
    <w:p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rsidR="004C083C" w:rsidRDefault="004C083C" w:rsidP="004C083C">
      <w:pPr>
        <w:pStyle w:val="PlainText"/>
      </w:pPr>
      <w:r>
        <w:t>activities.</w:t>
      </w:r>
    </w:p>
    <w:p w:rsidR="004C083C" w:rsidRDefault="004C083C" w:rsidP="004C083C">
      <w:pPr>
        <w:pStyle w:val="PlainText"/>
      </w:pPr>
    </w:p>
    <w:p w:rsidR="004C083C" w:rsidRDefault="004C083C" w:rsidP="004C083C">
      <w:pPr>
        <w:pStyle w:val="PlainText"/>
      </w:pPr>
      <w:r>
        <w:t>ICANN's planned reviews of and targets for gTLD success should not interfere with market decisions about the utility of various offerings.</w:t>
      </w:r>
    </w:p>
    <w:p w:rsidR="004C083C" w:rsidRDefault="004C083C" w:rsidP="004C083C">
      <w:pPr>
        <w:pStyle w:val="PlainText"/>
      </w:pPr>
    </w:p>
    <w:p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rsidR="004C083C" w:rsidRDefault="004C083C" w:rsidP="004C083C">
      <w:pPr>
        <w:pStyle w:val="PlainText"/>
      </w:pPr>
    </w:p>
    <w:p w:rsidR="004C083C" w:rsidRDefault="004C083C" w:rsidP="004C083C">
      <w:pPr>
        <w:pStyle w:val="PlainText"/>
      </w:pPr>
      <w:r>
        <w:t>Separately, NCSG disagrees with setting targets for the "redirection,"</w:t>
      </w:r>
    </w:p>
    <w:p w:rsidR="004C083C" w:rsidRDefault="004C083C" w:rsidP="004C083C">
      <w:pPr>
        <w:pStyle w:val="PlainText"/>
      </w:pPr>
      <w:r>
        <w:t>"duplicates,"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4C083C">
      <w:pPr>
        <w:pStyle w:val="PlainText"/>
      </w:pPr>
    </w:p>
    <w:p w:rsidR="00D977C5" w:rsidRDefault="00D977C5" w:rsidP="004C083C">
      <w:pPr>
        <w:rPr>
          <w:rFonts w:asciiTheme="majorHAnsi" w:hAnsiTheme="majorHAnsi"/>
          <w:sz w:val="22"/>
          <w:szCs w:val="22"/>
        </w:rPr>
      </w:pPr>
    </w:p>
    <w:p w:rsidR="00EF3E94" w:rsidRDefault="00EF3E94" w:rsidP="00EF3E94">
      <w:pPr>
        <w:rPr>
          <w:rFonts w:asciiTheme="majorHAnsi" w:hAnsiTheme="majorHAnsi"/>
          <w:b/>
          <w:sz w:val="22"/>
          <w:szCs w:val="22"/>
        </w:rPr>
      </w:pPr>
      <w:r>
        <w:rPr>
          <w:rFonts w:asciiTheme="majorHAnsi" w:hAnsiTheme="majorHAnsi"/>
          <w:b/>
          <w:sz w:val="22"/>
          <w:szCs w:val="22"/>
        </w:rPr>
        <w:t>The following is an email response to dissent position from Evan Leibovitch of ALAC:</w:t>
      </w:r>
    </w:p>
    <w:p w:rsidR="00EF3E94" w:rsidRDefault="00EF3E94" w:rsidP="004C083C">
      <w:pPr>
        <w:rPr>
          <w:rFonts w:asciiTheme="majorHAnsi" w:hAnsiTheme="majorHAnsi"/>
          <w:sz w:val="22"/>
          <w:szCs w:val="22"/>
        </w:rPr>
      </w:pPr>
    </w:p>
    <w:p w:rsidR="00EF3E94" w:rsidRPr="009D55E9" w:rsidRDefault="00EF3E94" w:rsidP="009D55E9">
      <w:pPr>
        <w:pStyle w:val="PlainText"/>
        <w:ind w:left="720"/>
        <w:rPr>
          <w:i/>
        </w:rPr>
      </w:pPr>
      <w:r w:rsidRPr="009D55E9">
        <w:rPr>
          <w:i/>
        </w:rPr>
        <w:t>On 12 August 2012 14:44, Wendy Seltzer &lt;</w:t>
      </w:r>
      <w:hyperlink r:id="rId15" w:tgtFrame="_blank" w:history="1">
        <w:r w:rsidRPr="009D55E9">
          <w:rPr>
            <w:i/>
          </w:rPr>
          <w:t>wendy@seltzer.com</w:t>
        </w:r>
      </w:hyperlink>
      <w:r w:rsidRPr="009D55E9">
        <w:rPr>
          <w:i/>
        </w:rPr>
        <w:t>&gt; wrote:</w:t>
      </w:r>
    </w:p>
    <w:p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r w:rsidRPr="009D55E9">
        <w:rPr>
          <w:i/>
        </w:rPr>
        <w:br/>
        <w:t>1.14, 1.15, 1.16, 1.17,1.18, 1.19, 1.20.  It is further inappropriate to</w:t>
      </w:r>
      <w:r w:rsidRPr="009D55E9">
        <w:rPr>
          <w:i/>
        </w:rPr>
        <w:br/>
        <w:t>use unverified complaints as a basis for metrics (1.9, 1.11, 1.20).</w:t>
      </w:r>
    </w:p>
    <w:p w:rsidR="00EF3E94" w:rsidRDefault="00EF3E94" w:rsidP="009D55E9">
      <w:pPr>
        <w:pStyle w:val="PlainText"/>
      </w:pPr>
      <w:r>
        <w:br/>
      </w:r>
      <w:r>
        <w:br/>
        <w:t>For what it's worth ....</w:t>
      </w:r>
      <w:r>
        <w:br/>
      </w:r>
      <w:r>
        <w:br/>
        <w:t xml:space="preserve">As many in this group know, I've been one of its more-cynical participants, and from the start </w:t>
      </w:r>
      <w:r>
        <w:lastRenderedPageBreak/>
        <w:t>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(Having said that, I agree completely with Wendy that metrics  regarding unverified or unsubstantiated complaints should be assigned significantly less value than those that are proven, or preferably should be dropped entirely. Innocent until proven guilty, etc. A growth in complaints could simply indicate a growth in harassment of legitimate sites -- the "complaint" metrics would be useful if seen in this light, as a metric of harassment of registrants.)</w:t>
      </w:r>
      <w:r>
        <w:br/>
      </w:r>
      <w:r>
        <w:br/>
        <w:t> </w:t>
      </w:r>
    </w:p>
    <w:p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9D55E9">
      <w:pPr>
        <w:pStyle w:val="PlainText"/>
      </w:pPr>
      <w:r>
        <w:br/>
      </w: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rsidR="00EF3E94" w:rsidRDefault="00EF3E94" w:rsidP="004C083C">
      <w:pPr>
        <w:rPr>
          <w:rFonts w:asciiTheme="majorHAnsi" w:hAnsiTheme="majorHAnsi"/>
          <w:sz w:val="22"/>
          <w:szCs w:val="22"/>
        </w:rPr>
      </w:pPr>
    </w:p>
    <w:p w:rsidR="004C083C" w:rsidRDefault="004C083C" w:rsidP="004C083C">
      <w:pP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br w:type="page"/>
      </w:r>
    </w:p>
    <w:p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footerReference w:type="even" r:id="rId16"/>
      <w:footerReference w:type="default" r:id="rId17"/>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A0" w:rsidRDefault="00297FA0" w:rsidP="002E7E35">
      <w:r>
        <w:separator/>
      </w:r>
    </w:p>
  </w:endnote>
  <w:endnote w:type="continuationSeparator" w:id="0">
    <w:p w:rsidR="00297FA0" w:rsidRDefault="00297FA0" w:rsidP="002E7E35">
      <w:r>
        <w:continuationSeparator/>
      </w:r>
    </w:p>
  </w:endnote>
  <w:endnote w:type="continuationNotice" w:id="1">
    <w:p w:rsidR="00297FA0" w:rsidRDefault="00297FA0"/>
  </w:endnote>
  <w:endnote w:id="2">
    <w:p w:rsidR="0087483A" w:rsidRPr="000376DC" w:rsidRDefault="0087483A"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IANA.org db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rsidR="0087483A" w:rsidRPr="000376DC" w:rsidRDefault="0087483A"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rsidR="0087483A" w:rsidRPr="000376DC" w:rsidRDefault="0087483A"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.gov, .mil, .int</w:t>
      </w:r>
    </w:p>
    <w:p w:rsidR="0087483A" w:rsidRPr="000376DC" w:rsidRDefault="0087483A"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rsidR="0087483A" w:rsidRPr="006B7041" w:rsidRDefault="0087483A"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.gov, .mil, .int</w:t>
      </w:r>
      <w:r>
        <w:rPr>
          <w:rFonts w:asciiTheme="majorHAnsi" w:hAnsiTheme="majorHAnsi"/>
          <w:sz w:val="20"/>
          <w:szCs w:val="20"/>
        </w:rPr>
        <w:t>, .edu, .arpa</w:t>
      </w:r>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ASIA</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CAT</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COOP</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INFO</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MOBI</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NAME</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ORG</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TEL</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XXX</w:t>
            </w:r>
          </w:p>
        </w:tc>
      </w:tr>
    </w:tbl>
    <w:p w:rsidR="0087483A" w:rsidRPr="006B7041" w:rsidRDefault="0087483A" w:rsidP="006B7041">
      <w:pPr>
        <w:pStyle w:val="EndnoteText"/>
        <w:rPr>
          <w:rFonts w:asciiTheme="majorHAnsi" w:hAnsiTheme="majorHAnsi"/>
          <w:sz w:val="20"/>
          <w:szCs w:val="20"/>
        </w:rPr>
      </w:pPr>
    </w:p>
  </w:endnote>
  <w:endnote w:id="4">
    <w:p w:rsidR="0087483A" w:rsidRPr="006B7041" w:rsidRDefault="0087483A"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Telnic Ltd.</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NeuStar, Inc.</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DotAsia Organisation Ltd.</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DotCooperation LLC</w:t>
      </w:r>
    </w:p>
    <w:p w:rsidR="0087483A" w:rsidRDefault="0087483A" w:rsidP="00A03F91">
      <w:pPr>
        <w:pStyle w:val="EndnoteText"/>
        <w:ind w:left="720"/>
        <w:rPr>
          <w:rFonts w:asciiTheme="majorHAnsi" w:hAnsiTheme="majorHAnsi"/>
          <w:sz w:val="20"/>
          <w:szCs w:val="20"/>
        </w:rPr>
      </w:pPr>
      <w:r w:rsidRPr="006B7041">
        <w:rPr>
          <w:rFonts w:asciiTheme="majorHAnsi" w:hAnsiTheme="majorHAnsi"/>
          <w:sz w:val="20"/>
          <w:szCs w:val="20"/>
        </w:rPr>
        <w:t>Afilias Limited</w:t>
      </w:r>
      <w:r>
        <w:rPr>
          <w:rFonts w:asciiTheme="majorHAnsi" w:hAnsiTheme="majorHAnsi"/>
          <w:sz w:val="20"/>
          <w:szCs w:val="20"/>
        </w:rPr>
        <w:t>***</w:t>
      </w:r>
    </w:p>
    <w:p w:rsidR="0087483A" w:rsidRPr="00B720EC" w:rsidRDefault="0087483A" w:rsidP="00A03F91">
      <w:pPr>
        <w:pStyle w:val="EndnoteText"/>
        <w:ind w:left="720"/>
        <w:rPr>
          <w:rFonts w:asciiTheme="majorHAnsi" w:hAnsiTheme="majorHAnsi"/>
          <w:sz w:val="20"/>
          <w:szCs w:val="20"/>
        </w:rPr>
      </w:pPr>
      <w:r w:rsidRPr="00B720EC">
        <w:rPr>
          <w:rFonts w:asciiTheme="majorHAnsi" w:hAnsiTheme="majorHAnsi"/>
          <w:sz w:val="20"/>
          <w:szCs w:val="20"/>
        </w:rPr>
        <w:t>mTLD Top Level Domain Limited dba dotMobi</w:t>
      </w:r>
      <w:r>
        <w:rPr>
          <w:rFonts w:asciiTheme="majorHAnsi" w:hAnsiTheme="majorHAnsi"/>
          <w:sz w:val="20"/>
          <w:szCs w:val="20"/>
        </w:rPr>
        <w:t>***</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Fundacio puntCAT</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Societe Internationale de Telecommunications Aeronautique (SITA INC USA)</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Tralliance Registry Management Company, LLC.</w:t>
      </w:r>
    </w:p>
    <w:p w:rsidR="0087483A"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rsidR="0087483A" w:rsidRPr="00B720EC" w:rsidRDefault="0087483A"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dotMobi &amp; RegistryPro are wholly owned by Afilias.  However, the WG did not have time to determine the affiliate count for Registrars and to maintain consistency for this draft, dotMobi and RegistryPro will count as unique</w:t>
      </w:r>
    </w:p>
    <w:p w:rsidR="0087483A" w:rsidRPr="006B7041" w:rsidRDefault="0087483A" w:rsidP="009B6A90">
      <w:pPr>
        <w:pStyle w:val="EndnoteText"/>
        <w:ind w:left="720"/>
        <w:rPr>
          <w:rFonts w:asciiTheme="majorHAnsi" w:hAnsiTheme="majorHAnsi"/>
          <w:sz w:val="20"/>
          <w:szCs w:val="20"/>
        </w:rPr>
      </w:pPr>
    </w:p>
  </w:endnote>
  <w:endnote w:id="5">
    <w:p w:rsidR="0087483A" w:rsidRPr="003204CA" w:rsidRDefault="0087483A"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Afilias Limited</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NeuStar, Inc.</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rsidR="0087483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Midcounties Co-operative Domains Ltd</w:t>
      </w:r>
    </w:p>
    <w:p w:rsidR="0087483A" w:rsidRPr="003204CA" w:rsidRDefault="0087483A" w:rsidP="003204CA">
      <w:pPr>
        <w:pStyle w:val="EndnoteText"/>
        <w:ind w:left="720"/>
        <w:rPr>
          <w:rFonts w:asciiTheme="majorHAnsi" w:hAnsiTheme="majorHAnsi"/>
          <w:sz w:val="20"/>
          <w:szCs w:val="20"/>
        </w:rPr>
      </w:pPr>
    </w:p>
  </w:endnote>
  <w:endnote w:id="6">
    <w:p w:rsidR="0087483A" w:rsidRPr="005F57B6" w:rsidRDefault="0087483A"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rsidR="0087483A" w:rsidRDefault="0087483A"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rsidR="0087483A" w:rsidRPr="00B720EC" w:rsidRDefault="0087483A"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3A" w:rsidRDefault="0087483A"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83A" w:rsidRDefault="0087483A"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3A" w:rsidRPr="005F57B6" w:rsidRDefault="0087483A"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952FF0">
      <w:rPr>
        <w:rStyle w:val="PageNumber"/>
        <w:rFonts w:asciiTheme="majorHAnsi" w:hAnsiTheme="majorHAnsi"/>
        <w:noProof/>
        <w:sz w:val="22"/>
        <w:szCs w:val="22"/>
      </w:rPr>
      <w:t>1</w:t>
    </w:r>
    <w:r w:rsidRPr="005F57B6">
      <w:rPr>
        <w:rStyle w:val="PageNumber"/>
        <w:rFonts w:asciiTheme="majorHAnsi" w:hAnsiTheme="majorHAnsi"/>
        <w:sz w:val="22"/>
        <w:szCs w:val="22"/>
      </w:rPr>
      <w:fldChar w:fldCharType="end"/>
    </w:r>
  </w:p>
  <w:p w:rsidR="0087483A" w:rsidRDefault="0087483A"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A0" w:rsidRDefault="00297FA0" w:rsidP="002E7E35">
      <w:r>
        <w:separator/>
      </w:r>
    </w:p>
  </w:footnote>
  <w:footnote w:type="continuationSeparator" w:id="0">
    <w:p w:rsidR="00297FA0" w:rsidRDefault="00297FA0" w:rsidP="002E7E35">
      <w:r>
        <w:continuationSeparator/>
      </w:r>
    </w:p>
  </w:footnote>
  <w:footnote w:type="continuationNotice" w:id="1">
    <w:p w:rsidR="00297FA0" w:rsidRDefault="00297FA0"/>
  </w:footnote>
  <w:footnote w:id="2">
    <w:p w:rsidR="0087483A" w:rsidRDefault="0087483A">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rsidR="0087483A" w:rsidRDefault="0087483A">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rsidR="0087483A" w:rsidRDefault="0087483A">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rsidR="0087483A" w:rsidRDefault="0087483A">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rsidR="0087483A" w:rsidRDefault="0087483A">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rsidR="0087483A" w:rsidRDefault="0087483A">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rsidR="0087483A" w:rsidRDefault="0087483A">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A0B"/>
    <w:rsid w:val="00011F89"/>
    <w:rsid w:val="000145B0"/>
    <w:rsid w:val="00015677"/>
    <w:rsid w:val="00017BF3"/>
    <w:rsid w:val="00027D10"/>
    <w:rsid w:val="0003326B"/>
    <w:rsid w:val="00034BA0"/>
    <w:rsid w:val="0003624B"/>
    <w:rsid w:val="000376DC"/>
    <w:rsid w:val="000418B0"/>
    <w:rsid w:val="0004256A"/>
    <w:rsid w:val="00050E1B"/>
    <w:rsid w:val="00055332"/>
    <w:rsid w:val="00055B38"/>
    <w:rsid w:val="00056270"/>
    <w:rsid w:val="0005627E"/>
    <w:rsid w:val="000562EB"/>
    <w:rsid w:val="00061F76"/>
    <w:rsid w:val="000629CF"/>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D5730"/>
    <w:rsid w:val="001E1776"/>
    <w:rsid w:val="001E2A6C"/>
    <w:rsid w:val="001E58BB"/>
    <w:rsid w:val="001F114A"/>
    <w:rsid w:val="001F37B3"/>
    <w:rsid w:val="001F7C18"/>
    <w:rsid w:val="002153EC"/>
    <w:rsid w:val="00217937"/>
    <w:rsid w:val="00220444"/>
    <w:rsid w:val="00220812"/>
    <w:rsid w:val="00242C4C"/>
    <w:rsid w:val="0024517F"/>
    <w:rsid w:val="00250457"/>
    <w:rsid w:val="002569BF"/>
    <w:rsid w:val="00262335"/>
    <w:rsid w:val="0027187A"/>
    <w:rsid w:val="0027222B"/>
    <w:rsid w:val="00274431"/>
    <w:rsid w:val="0028276F"/>
    <w:rsid w:val="00283F94"/>
    <w:rsid w:val="002920A3"/>
    <w:rsid w:val="00296991"/>
    <w:rsid w:val="00297FA0"/>
    <w:rsid w:val="002D354C"/>
    <w:rsid w:val="002D4685"/>
    <w:rsid w:val="002E6740"/>
    <w:rsid w:val="002E7E35"/>
    <w:rsid w:val="002F121F"/>
    <w:rsid w:val="002F5CBA"/>
    <w:rsid w:val="00301602"/>
    <w:rsid w:val="003204CA"/>
    <w:rsid w:val="003254D9"/>
    <w:rsid w:val="0033140F"/>
    <w:rsid w:val="00343FD0"/>
    <w:rsid w:val="00344430"/>
    <w:rsid w:val="00347026"/>
    <w:rsid w:val="00347843"/>
    <w:rsid w:val="00353842"/>
    <w:rsid w:val="00354A36"/>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A553D"/>
    <w:rsid w:val="004B2B45"/>
    <w:rsid w:val="004B35DE"/>
    <w:rsid w:val="004B4383"/>
    <w:rsid w:val="004C083C"/>
    <w:rsid w:val="004D4C12"/>
    <w:rsid w:val="004E2D51"/>
    <w:rsid w:val="004F1686"/>
    <w:rsid w:val="0050004A"/>
    <w:rsid w:val="005026D1"/>
    <w:rsid w:val="00503D46"/>
    <w:rsid w:val="00510161"/>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A0F63"/>
    <w:rsid w:val="005B122B"/>
    <w:rsid w:val="005B4874"/>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941B3"/>
    <w:rsid w:val="006B0EC9"/>
    <w:rsid w:val="006B7041"/>
    <w:rsid w:val="006C2E08"/>
    <w:rsid w:val="006D5890"/>
    <w:rsid w:val="006D6378"/>
    <w:rsid w:val="006E2F36"/>
    <w:rsid w:val="006E4015"/>
    <w:rsid w:val="006F0912"/>
    <w:rsid w:val="006F52BF"/>
    <w:rsid w:val="006F590D"/>
    <w:rsid w:val="0070200A"/>
    <w:rsid w:val="00704751"/>
    <w:rsid w:val="00705EF1"/>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E6ACC"/>
    <w:rsid w:val="007F2E37"/>
    <w:rsid w:val="007F4A74"/>
    <w:rsid w:val="00806303"/>
    <w:rsid w:val="008147D2"/>
    <w:rsid w:val="00825A9B"/>
    <w:rsid w:val="00831C67"/>
    <w:rsid w:val="0084344C"/>
    <w:rsid w:val="00846082"/>
    <w:rsid w:val="00846D67"/>
    <w:rsid w:val="008475D6"/>
    <w:rsid w:val="00856AEF"/>
    <w:rsid w:val="008571FE"/>
    <w:rsid w:val="00861745"/>
    <w:rsid w:val="0086314E"/>
    <w:rsid w:val="00871F9C"/>
    <w:rsid w:val="0087483A"/>
    <w:rsid w:val="00887A6F"/>
    <w:rsid w:val="00890A94"/>
    <w:rsid w:val="008B0E9C"/>
    <w:rsid w:val="008C345B"/>
    <w:rsid w:val="008C5EE9"/>
    <w:rsid w:val="008D4747"/>
    <w:rsid w:val="008F2D58"/>
    <w:rsid w:val="008F6438"/>
    <w:rsid w:val="009008FA"/>
    <w:rsid w:val="009028E3"/>
    <w:rsid w:val="00904ACE"/>
    <w:rsid w:val="00910825"/>
    <w:rsid w:val="00934861"/>
    <w:rsid w:val="00952FF0"/>
    <w:rsid w:val="00954DC9"/>
    <w:rsid w:val="0096023F"/>
    <w:rsid w:val="009771F3"/>
    <w:rsid w:val="0099308F"/>
    <w:rsid w:val="009972FB"/>
    <w:rsid w:val="009B0F22"/>
    <w:rsid w:val="009B2A2A"/>
    <w:rsid w:val="009B6223"/>
    <w:rsid w:val="009B6A90"/>
    <w:rsid w:val="009C2FD9"/>
    <w:rsid w:val="009D3566"/>
    <w:rsid w:val="009D3665"/>
    <w:rsid w:val="009D4C53"/>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04"/>
    <w:rsid w:val="00A75B1D"/>
    <w:rsid w:val="00A853E6"/>
    <w:rsid w:val="00A8783A"/>
    <w:rsid w:val="00AA3354"/>
    <w:rsid w:val="00AA3DC4"/>
    <w:rsid w:val="00AB2B4B"/>
    <w:rsid w:val="00AB5398"/>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C4A"/>
    <w:rsid w:val="00B668CB"/>
    <w:rsid w:val="00B720EC"/>
    <w:rsid w:val="00B731B2"/>
    <w:rsid w:val="00B808D9"/>
    <w:rsid w:val="00BC23B6"/>
    <w:rsid w:val="00BC6C08"/>
    <w:rsid w:val="00BD216C"/>
    <w:rsid w:val="00BD7120"/>
    <w:rsid w:val="00BD75DB"/>
    <w:rsid w:val="00BE1189"/>
    <w:rsid w:val="00BE180F"/>
    <w:rsid w:val="00BF5270"/>
    <w:rsid w:val="00BF56DC"/>
    <w:rsid w:val="00C1103F"/>
    <w:rsid w:val="00C122CE"/>
    <w:rsid w:val="00C14F7F"/>
    <w:rsid w:val="00C51356"/>
    <w:rsid w:val="00C53021"/>
    <w:rsid w:val="00C57730"/>
    <w:rsid w:val="00C62C95"/>
    <w:rsid w:val="00C64E8B"/>
    <w:rsid w:val="00C71446"/>
    <w:rsid w:val="00C72163"/>
    <w:rsid w:val="00C77F53"/>
    <w:rsid w:val="00C91A3B"/>
    <w:rsid w:val="00C9281B"/>
    <w:rsid w:val="00C97099"/>
    <w:rsid w:val="00CB1698"/>
    <w:rsid w:val="00CB7C3E"/>
    <w:rsid w:val="00CC64DA"/>
    <w:rsid w:val="00CC6A22"/>
    <w:rsid w:val="00CD4646"/>
    <w:rsid w:val="00CE1F5C"/>
    <w:rsid w:val="00CE5ECD"/>
    <w:rsid w:val="00CE7971"/>
    <w:rsid w:val="00CE7F3E"/>
    <w:rsid w:val="00D00805"/>
    <w:rsid w:val="00D07D40"/>
    <w:rsid w:val="00D341EB"/>
    <w:rsid w:val="00D36935"/>
    <w:rsid w:val="00D427CE"/>
    <w:rsid w:val="00D4584E"/>
    <w:rsid w:val="00D53025"/>
    <w:rsid w:val="00D61D65"/>
    <w:rsid w:val="00D74A32"/>
    <w:rsid w:val="00D76D2B"/>
    <w:rsid w:val="00D81DB8"/>
    <w:rsid w:val="00D90AEE"/>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08BB"/>
    <w:rsid w:val="00EF3E94"/>
    <w:rsid w:val="00F10292"/>
    <w:rsid w:val="00F17C05"/>
    <w:rsid w:val="00F26140"/>
    <w:rsid w:val="00F30FB6"/>
    <w:rsid w:val="00F42DAF"/>
    <w:rsid w:val="00F440DB"/>
    <w:rsid w:val="00F50A46"/>
    <w:rsid w:val="00F63385"/>
    <w:rsid w:val="00F73CD6"/>
    <w:rsid w:val="00F77260"/>
    <w:rsid w:val="00F8382F"/>
    <w:rsid w:val="00F92288"/>
    <w:rsid w:val="00F94D8A"/>
    <w:rsid w:val="00F95FE0"/>
    <w:rsid w:val="00FA33AF"/>
    <w:rsid w:val="00FB06FA"/>
    <w:rsid w:val="00FD0DD7"/>
    <w:rsid w:val="00FD30ED"/>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registry.com/about/sponsored-commun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hyperlink" Target="mailto:wendy@seltzer.com" TargetMode="External"/><Relationship Id="rId10" Type="http://schemas.openxmlformats.org/officeDocument/2006/relationships/hyperlink" Target="http://www.icann.org/en/minutes/resolutions-10dec10-e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yperlink" Target="http://community.icann.org/display/CMG/WG+Attendance+Lo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7" Type="http://schemas.openxmlformats.org/officeDocument/2006/relationships/hyperlink" Target="http://community.icann.org/display/CMG/WG+Attendance+Log"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6" Type="http://schemas.openxmlformats.org/officeDocument/2006/relationships/hyperlink" Target="http://www.icmregistry.com/about/sponsored-community/" TargetMode="External"/><Relationship Id="rId5"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8712-ED46-4CEA-9D2B-6D3E2BB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8004</Words>
  <Characters>43384</Characters>
  <Application>Microsoft Office Word</Application>
  <DocSecurity>0</DocSecurity>
  <Lines>923</Lines>
  <Paragraphs>380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Gerstein &amp; Borun LLP</dc:creator>
  <cp:lastModifiedBy>Berry Cobb</cp:lastModifiedBy>
  <cp:revision>2</cp:revision>
  <cp:lastPrinted>2012-02-15T14:17:00Z</cp:lastPrinted>
  <dcterms:created xsi:type="dcterms:W3CDTF">2012-10-31T22:49:00Z</dcterms:created>
  <dcterms:modified xsi:type="dcterms:W3CDTF">2012-10-31T22:49:00Z</dcterms:modified>
</cp:coreProperties>
</file>