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7E0" w:rsidRPr="00FC17E0" w:rsidRDefault="00FC17E0" w:rsidP="00FC17E0">
      <w:pPr>
        <w:spacing w:after="0" w:line="240" w:lineRule="auto"/>
        <w:rPr>
          <w:rFonts w:ascii="Times New Roman" w:eastAsia="Times New Roman" w:hAnsi="Times New Roman" w:cs="Times New Roman"/>
          <w:sz w:val="24"/>
          <w:szCs w:val="24"/>
        </w:rPr>
      </w:pPr>
      <w:proofErr w:type="gramStart"/>
      <w:r w:rsidRPr="00FC17E0">
        <w:rPr>
          <w:rFonts w:ascii="Trebuchet MS" w:eastAsia="Times New Roman" w:hAnsi="Trebuchet MS" w:cs="Times New Roman"/>
          <w:sz w:val="24"/>
          <w:szCs w:val="24"/>
        </w:rPr>
        <w:t>Proposed  </w:t>
      </w:r>
      <w:r w:rsidRPr="00FC17E0">
        <w:rPr>
          <w:rFonts w:ascii="Trebuchet MS" w:eastAsia="Times New Roman" w:hAnsi="Trebuchet MS" w:cs="Times New Roman"/>
          <w:color w:val="6666CC"/>
          <w:sz w:val="24"/>
          <w:szCs w:val="24"/>
        </w:rPr>
        <w:t>Alt</w:t>
      </w:r>
      <w:proofErr w:type="gramEnd"/>
      <w:r w:rsidRPr="00FC17E0">
        <w:rPr>
          <w:rFonts w:ascii="Trebuchet MS" w:eastAsia="Times New Roman" w:hAnsi="Trebuchet MS" w:cs="Times New Roman"/>
          <w:color w:val="6666CC"/>
          <w:sz w:val="24"/>
          <w:szCs w:val="24"/>
        </w:rPr>
        <w:t xml:space="preserve"> Text</w:t>
      </w:r>
      <w:r w:rsidRPr="00FC17E0">
        <w:rPr>
          <w:rFonts w:ascii="Trebuchet MS" w:eastAsia="Times New Roman" w:hAnsi="Trebuchet MS" w:cs="Times New Roman"/>
          <w:sz w:val="24"/>
          <w:szCs w:val="24"/>
        </w:rPr>
        <w:t xml:space="preserve">  for CT Definition inclusive of aspects of PC( USG specifically) input...</w:t>
      </w:r>
      <w:r w:rsidRPr="00FC17E0">
        <w:rPr>
          <w:rFonts w:ascii="Times New Roman" w:eastAsia="Times New Roman" w:hAnsi="Times New Roman" w:cs="Times New Roman"/>
          <w:sz w:val="24"/>
          <w:szCs w:val="24"/>
        </w:rPr>
        <w:t xml:space="preserve"> </w:t>
      </w:r>
    </w:p>
    <w:p w:rsidR="00FC17E0" w:rsidRPr="00FC17E0" w:rsidRDefault="00FC17E0" w:rsidP="00FC17E0">
      <w:pPr>
        <w:spacing w:after="0" w:line="240" w:lineRule="auto"/>
        <w:rPr>
          <w:rFonts w:ascii="Times New Roman" w:eastAsia="Times New Roman" w:hAnsi="Times New Roman" w:cs="Times New Roman"/>
          <w:sz w:val="24"/>
          <w:szCs w:val="24"/>
        </w:rPr>
      </w:pPr>
    </w:p>
    <w:p w:rsidR="00FC17E0" w:rsidRPr="00FC17E0" w:rsidRDefault="00FC17E0" w:rsidP="00FC17E0">
      <w:pPr>
        <w:spacing w:before="100" w:beforeAutospacing="1" w:after="100" w:afterAutospacing="1" w:line="240" w:lineRule="auto"/>
        <w:rPr>
          <w:rFonts w:ascii="Times New Roman" w:eastAsia="Times New Roman" w:hAnsi="Times New Roman" w:cs="Times New Roman"/>
          <w:sz w:val="24"/>
          <w:szCs w:val="24"/>
        </w:rPr>
      </w:pPr>
      <w:r w:rsidRPr="00FC17E0">
        <w:rPr>
          <w:rFonts w:ascii="Calibri" w:eastAsia="Times New Roman" w:hAnsi="Calibri" w:cs="Calibri"/>
        </w:rPr>
        <w:t>Definition of Consumer Trust</w:t>
      </w:r>
    </w:p>
    <w:p w:rsidR="00FC17E0" w:rsidRPr="00FC17E0" w:rsidRDefault="00FC17E0" w:rsidP="00FC17E0">
      <w:pPr>
        <w:spacing w:before="100" w:beforeAutospacing="1" w:after="100" w:afterAutospacing="1" w:line="240" w:lineRule="auto"/>
        <w:rPr>
          <w:rFonts w:ascii="Times New Roman" w:eastAsia="Times New Roman" w:hAnsi="Times New Roman" w:cs="Times New Roman"/>
          <w:sz w:val="24"/>
          <w:szCs w:val="24"/>
        </w:rPr>
      </w:pPr>
      <w:r w:rsidRPr="00FC17E0">
        <w:rPr>
          <w:rFonts w:ascii="Calibri" w:eastAsia="Times New Roman" w:hAnsi="Calibri" w:cs="Calibri"/>
        </w:rPr>
        <w:t>Proposed Modification:</w:t>
      </w:r>
    </w:p>
    <w:p w:rsidR="00FC17E0" w:rsidRPr="00FC17E0" w:rsidRDefault="00FC17E0" w:rsidP="00FC17E0">
      <w:pPr>
        <w:spacing w:before="100" w:beforeAutospacing="1" w:after="100" w:afterAutospacing="1" w:line="240" w:lineRule="auto"/>
        <w:rPr>
          <w:rFonts w:ascii="Times New Roman" w:eastAsia="Times New Roman" w:hAnsi="Times New Roman" w:cs="Times New Roman"/>
          <w:sz w:val="24"/>
          <w:szCs w:val="24"/>
        </w:rPr>
      </w:pPr>
      <w:r w:rsidRPr="00FC17E0">
        <w:rPr>
          <w:rFonts w:ascii="Calibri" w:eastAsia="Times New Roman" w:hAnsi="Calibri" w:cs="Calibri"/>
        </w:rPr>
        <w:t xml:space="preserve">Consumer trust is defined as the confidence registrants and users have </w:t>
      </w:r>
      <w:r w:rsidRPr="00FC17E0">
        <w:rPr>
          <w:rFonts w:ascii="Calibri" w:eastAsia="Times New Roman" w:hAnsi="Calibri" w:cs="Calibri"/>
          <w:color w:val="6666CC"/>
          <w:sz w:val="23"/>
          <w:szCs w:val="23"/>
        </w:rPr>
        <w:t>in the overall domain name system, as well as</w:t>
      </w:r>
      <w:r w:rsidRPr="00FC17E0">
        <w:rPr>
          <w:rFonts w:ascii="Calibri" w:eastAsia="Times New Roman" w:hAnsi="Calibri" w:cs="Calibri"/>
        </w:rPr>
        <w:t> the consistency of name resolution and the degree of confidence among registrants and users that a TLD registry operator is fulfilling its proposed purpose and is complying with ICANN policies </w:t>
      </w:r>
      <w:ins w:id="0" w:author="Michael" w:date="2012-06-04T02:00:00Z">
        <w:r w:rsidRPr="00FC17E0" w:rsidDel="00FC17E0">
          <w:rPr>
            <w:rFonts w:ascii="Tahoma" w:eastAsia="Times New Roman" w:hAnsi="Tahoma" w:cs="Tahoma"/>
            <w:color w:val="6666CC"/>
            <w:sz w:val="24"/>
            <w:szCs w:val="24"/>
          </w:rPr>
          <w:t xml:space="preserve"> </w:t>
        </w:r>
      </w:ins>
      <w:del w:id="1" w:author="Michael" w:date="2012-06-04T02:00:00Z">
        <w:r w:rsidRPr="00FC17E0" w:rsidDel="00FC17E0">
          <w:rPr>
            <w:rFonts w:ascii="Tahoma" w:eastAsia="Times New Roman" w:hAnsi="Tahoma" w:cs="Tahoma"/>
            <w:color w:val="6666CC"/>
            <w:sz w:val="24"/>
            <w:szCs w:val="24"/>
          </w:rPr>
          <w:delText>as well as confidence in ICANN's ability to enforce requirements imposed on registrars and registry operators</w:delText>
        </w:r>
        <w:r w:rsidRPr="00FC17E0" w:rsidDel="00FC17E0">
          <w:rPr>
            <w:rFonts w:ascii="Tahoma" w:eastAsia="Times New Roman" w:hAnsi="Tahoma" w:cs="Tahoma"/>
            <w:sz w:val="24"/>
            <w:szCs w:val="24"/>
          </w:rPr>
          <w:delText> </w:delText>
        </w:r>
      </w:del>
      <w:r w:rsidRPr="00FC17E0">
        <w:rPr>
          <w:rFonts w:ascii="Calibri" w:eastAsia="Times New Roman" w:hAnsi="Calibri" w:cs="Calibri"/>
        </w:rPr>
        <w:t>and applicable national laws, </w:t>
      </w:r>
      <w:del w:id="2" w:author="Michael" w:date="2012-06-04T02:03:00Z">
        <w:r w:rsidRPr="00FC17E0" w:rsidDel="00FC17E0">
          <w:rPr>
            <w:rFonts w:ascii="Calibri" w:eastAsia="Times New Roman" w:hAnsi="Calibri" w:cs="Calibri"/>
            <w:color w:val="6666CC"/>
            <w:sz w:val="23"/>
            <w:szCs w:val="23"/>
          </w:rPr>
          <w:delText>in  particular,</w:delText>
        </w:r>
      </w:del>
      <w:bookmarkStart w:id="3" w:name="_GoBack"/>
      <w:bookmarkEnd w:id="3"/>
      <w:r w:rsidRPr="00FC17E0">
        <w:rPr>
          <w:rFonts w:ascii="Calibri" w:eastAsia="Times New Roman" w:hAnsi="Calibri" w:cs="Calibri"/>
          <w:color w:val="6666CC"/>
          <w:sz w:val="23"/>
          <w:szCs w:val="23"/>
        </w:rPr>
        <w:t xml:space="preserve"> </w:t>
      </w:r>
      <w:ins w:id="4" w:author="Michael" w:date="2012-06-04T02:01:00Z">
        <w:r>
          <w:rPr>
            <w:rFonts w:ascii="Calibri" w:eastAsia="Times New Roman" w:hAnsi="Calibri" w:cs="Calibri"/>
            <w:color w:val="6666CC"/>
            <w:sz w:val="23"/>
            <w:szCs w:val="23"/>
          </w:rPr>
          <w:t>and ICANN</w:t>
        </w:r>
      </w:ins>
      <w:ins w:id="5" w:author="Michael" w:date="2012-06-04T02:02:00Z">
        <w:r>
          <w:rPr>
            <w:rFonts w:ascii="Calibri" w:eastAsia="Times New Roman" w:hAnsi="Calibri" w:cs="Calibri"/>
            <w:color w:val="6666CC"/>
            <w:sz w:val="23"/>
            <w:szCs w:val="23"/>
          </w:rPr>
          <w:t xml:space="preserve">’s, </w:t>
        </w:r>
      </w:ins>
      <w:r w:rsidRPr="00FC17E0">
        <w:rPr>
          <w:rFonts w:ascii="Calibri" w:eastAsia="Times New Roman" w:hAnsi="Calibri" w:cs="Calibri"/>
          <w:color w:val="6666CC"/>
          <w:sz w:val="23"/>
          <w:szCs w:val="23"/>
        </w:rPr>
        <w:t>Registry operators' and Registrars' efforts to curtail </w:t>
      </w:r>
      <w:r w:rsidRPr="00FC17E0">
        <w:rPr>
          <w:rFonts w:ascii="Times New Roman" w:eastAsia="Times New Roman" w:hAnsi="Times New Roman" w:cs="Times New Roman"/>
          <w:sz w:val="24"/>
          <w:szCs w:val="24"/>
        </w:rPr>
        <w:t xml:space="preserve"> </w:t>
      </w:r>
      <w:r w:rsidRPr="00FC17E0">
        <w:rPr>
          <w:rFonts w:ascii="Calibri" w:eastAsia="Times New Roman" w:hAnsi="Calibri" w:cs="Calibri"/>
          <w:sz w:val="23"/>
          <w:szCs w:val="23"/>
        </w:rPr>
        <w:t> </w:t>
      </w:r>
      <w:r w:rsidRPr="00FC17E0">
        <w:rPr>
          <w:rFonts w:ascii="Calibri" w:eastAsia="Times New Roman" w:hAnsi="Calibri" w:cs="Calibri"/>
          <w:color w:val="6666CC"/>
          <w:sz w:val="23"/>
          <w:szCs w:val="23"/>
        </w:rPr>
        <w:t>susceptibility to abuse</w:t>
      </w:r>
      <w:ins w:id="6" w:author="Michael" w:date="2012-06-04T02:01:00Z">
        <w:r>
          <w:rPr>
            <w:rFonts w:ascii="Calibri" w:eastAsia="Times New Roman" w:hAnsi="Calibri" w:cs="Calibri"/>
            <w:color w:val="6666CC"/>
            <w:sz w:val="23"/>
            <w:szCs w:val="23"/>
          </w:rPr>
          <w:t xml:space="preserve"> of the domain name system, </w:t>
        </w:r>
        <w:r w:rsidRPr="00FC17E0">
          <w:rPr>
            <w:rFonts w:ascii="Tahoma" w:eastAsia="Times New Roman" w:hAnsi="Tahoma" w:cs="Tahoma"/>
            <w:color w:val="6666CC"/>
            <w:sz w:val="24"/>
            <w:szCs w:val="24"/>
          </w:rPr>
          <w:t>as well as confidence in ICANN's ability to enforce requirements imposed on registrars and registry operators</w:t>
        </w:r>
      </w:ins>
      <w:r w:rsidRPr="00FC17E0">
        <w:rPr>
          <w:rFonts w:ascii="Calibri" w:eastAsia="Times New Roman" w:hAnsi="Calibri" w:cs="Calibri"/>
          <w:color w:val="6666CC"/>
          <w:sz w:val="23"/>
          <w:szCs w:val="23"/>
        </w:rPr>
        <w:t>. [, including respect for intellectual property rights and avoidance/</w:t>
      </w:r>
      <w:proofErr w:type="spellStart"/>
      <w:r w:rsidRPr="00FC17E0">
        <w:rPr>
          <w:rFonts w:ascii="Calibri" w:eastAsia="Times New Roman" w:hAnsi="Calibri" w:cs="Calibri"/>
          <w:color w:val="6666CC"/>
          <w:sz w:val="23"/>
          <w:szCs w:val="23"/>
        </w:rPr>
        <w:t>minimisation</w:t>
      </w:r>
      <w:proofErr w:type="spellEnd"/>
      <w:r w:rsidRPr="00FC17E0">
        <w:rPr>
          <w:rFonts w:ascii="Calibri" w:eastAsia="Times New Roman" w:hAnsi="Calibri" w:cs="Calibri"/>
          <w:color w:val="6666CC"/>
          <w:sz w:val="23"/>
          <w:szCs w:val="23"/>
        </w:rPr>
        <w:t xml:space="preserve"> efforts relating to fraud, crime, or other illegal conduct</w:t>
      </w:r>
      <w:proofErr w:type="gramStart"/>
      <w:r w:rsidRPr="00FC17E0">
        <w:rPr>
          <w:rFonts w:ascii="Calibri" w:eastAsia="Times New Roman" w:hAnsi="Calibri" w:cs="Calibri"/>
          <w:color w:val="6666CC"/>
          <w:sz w:val="23"/>
          <w:szCs w:val="23"/>
        </w:rPr>
        <w:t>,</w:t>
      </w:r>
      <w:r w:rsidRPr="00FC17E0">
        <w:rPr>
          <w:rFonts w:ascii="Calibri" w:eastAsia="Times New Roman" w:hAnsi="Calibri" w:cs="Calibri"/>
          <w:color w:val="6666CC"/>
        </w:rPr>
        <w:t>.</w:t>
      </w:r>
      <w:proofErr w:type="gramEnd"/>
      <w:r w:rsidRPr="00FC17E0">
        <w:rPr>
          <w:rFonts w:ascii="Calibri" w:eastAsia="Times New Roman" w:hAnsi="Calibri" w:cs="Calibri"/>
          <w:color w:val="6666CC"/>
        </w:rPr>
        <w:t>]</w:t>
      </w:r>
    </w:p>
    <w:p w:rsidR="00FC17E0" w:rsidRPr="00FC17E0" w:rsidRDefault="00FC17E0" w:rsidP="00FC17E0">
      <w:pPr>
        <w:spacing w:before="100" w:beforeAutospacing="1" w:after="100" w:afterAutospacing="1" w:line="240" w:lineRule="auto"/>
        <w:rPr>
          <w:rFonts w:ascii="Times New Roman" w:eastAsia="Times New Roman" w:hAnsi="Times New Roman" w:cs="Times New Roman"/>
          <w:sz w:val="24"/>
          <w:szCs w:val="24"/>
        </w:rPr>
      </w:pPr>
    </w:p>
    <w:p w:rsidR="00FC17E0" w:rsidRPr="00FC17E0" w:rsidRDefault="00FC17E0" w:rsidP="00FC17E0">
      <w:pPr>
        <w:spacing w:before="100" w:beforeAutospacing="1" w:after="100" w:afterAutospacing="1" w:line="240" w:lineRule="auto"/>
        <w:rPr>
          <w:rFonts w:ascii="Times New Roman" w:eastAsia="Times New Roman" w:hAnsi="Times New Roman" w:cs="Times New Roman"/>
          <w:sz w:val="24"/>
          <w:szCs w:val="24"/>
        </w:rPr>
      </w:pPr>
      <w:r w:rsidRPr="00FC17E0">
        <w:rPr>
          <w:rFonts w:ascii="Calibri" w:eastAsia="Times New Roman" w:hAnsi="Calibri" w:cs="Calibri"/>
          <w:color w:val="6666CC"/>
          <w:sz w:val="24"/>
          <w:szCs w:val="24"/>
        </w:rPr>
        <w:t xml:space="preserve">[.../...] </w:t>
      </w:r>
      <w:proofErr w:type="gramStart"/>
      <w:r w:rsidRPr="00FC17E0">
        <w:rPr>
          <w:rFonts w:ascii="Calibri" w:eastAsia="Times New Roman" w:hAnsi="Calibri" w:cs="Calibri"/>
          <w:sz w:val="24"/>
          <w:szCs w:val="24"/>
        </w:rPr>
        <w:t>text  may</w:t>
      </w:r>
      <w:proofErr w:type="gramEnd"/>
      <w:r w:rsidRPr="00FC17E0">
        <w:rPr>
          <w:rFonts w:ascii="Calibri" w:eastAsia="Times New Roman" w:hAnsi="Calibri" w:cs="Calibri"/>
          <w:sz w:val="24"/>
          <w:szCs w:val="24"/>
        </w:rPr>
        <w:t xml:space="preserve"> or may not be added or edited either is fine from my point </w:t>
      </w:r>
      <w:proofErr w:type="spellStart"/>
      <w:r w:rsidRPr="00FC17E0">
        <w:rPr>
          <w:rFonts w:ascii="Calibri" w:eastAsia="Times New Roman" w:hAnsi="Calibri" w:cs="Calibri"/>
          <w:sz w:val="24"/>
          <w:szCs w:val="24"/>
        </w:rPr>
        <w:t>if</w:t>
      </w:r>
      <w:proofErr w:type="spellEnd"/>
      <w:r w:rsidRPr="00FC17E0">
        <w:rPr>
          <w:rFonts w:ascii="Calibri" w:eastAsia="Times New Roman" w:hAnsi="Calibri" w:cs="Calibri"/>
          <w:sz w:val="24"/>
          <w:szCs w:val="24"/>
        </w:rPr>
        <w:t xml:space="preserve"> view...  I believe this </w:t>
      </w:r>
      <w:proofErr w:type="gramStart"/>
      <w:r w:rsidRPr="00FC17E0">
        <w:rPr>
          <w:rFonts w:ascii="Calibri" w:eastAsia="Times New Roman" w:hAnsi="Calibri" w:cs="Calibri"/>
          <w:sz w:val="24"/>
          <w:szCs w:val="24"/>
        </w:rPr>
        <w:t>Alt  text</w:t>
      </w:r>
      <w:proofErr w:type="gramEnd"/>
      <w:r w:rsidRPr="00FC17E0">
        <w:rPr>
          <w:rFonts w:ascii="Calibri" w:eastAsia="Times New Roman" w:hAnsi="Calibri" w:cs="Calibri"/>
          <w:sz w:val="24"/>
          <w:szCs w:val="24"/>
        </w:rPr>
        <w:t xml:space="preserve">  would address the issues raised in this part of the USG's comments on our draft...  I also note that with the agreement (</w:t>
      </w:r>
      <w:r w:rsidRPr="00FC17E0">
        <w:rPr>
          <w:rFonts w:ascii="Calibri" w:eastAsia="Times New Roman" w:hAnsi="Calibri" w:cs="Calibri"/>
          <w:sz w:val="15"/>
          <w:szCs w:val="15"/>
        </w:rPr>
        <w:t>SUBJECT TO CONFORMATION</w:t>
      </w:r>
      <w:proofErr w:type="gramStart"/>
      <w:r w:rsidRPr="00FC17E0">
        <w:rPr>
          <w:rFonts w:ascii="Calibri" w:eastAsia="Times New Roman" w:hAnsi="Calibri" w:cs="Calibri"/>
          <w:sz w:val="24"/>
          <w:szCs w:val="24"/>
        </w:rPr>
        <w:t>)  that</w:t>
      </w:r>
      <w:proofErr w:type="gramEnd"/>
      <w:r w:rsidRPr="00FC17E0">
        <w:rPr>
          <w:rFonts w:ascii="Calibri" w:eastAsia="Times New Roman" w:hAnsi="Calibri" w:cs="Calibri"/>
          <w:sz w:val="24"/>
          <w:szCs w:val="24"/>
        </w:rPr>
        <w:t xml:space="preserve"> reference to this USG proposed text =&gt; "</w:t>
      </w:r>
      <w:r w:rsidRPr="00FC17E0">
        <w:rPr>
          <w:rFonts w:ascii="Calibri" w:eastAsia="Times New Roman" w:hAnsi="Calibri" w:cs="Calibri"/>
        </w:rPr>
        <w:t>Consumer trust must be assessed together with consumer choice and competition to aid in determining the overall costs and benefits incurred by consumers and other market participants from the expansion of gTLDs." </w:t>
      </w:r>
      <w:r w:rsidRPr="00FC17E0">
        <w:rPr>
          <w:rFonts w:ascii="Calibri" w:eastAsia="Times New Roman" w:hAnsi="Calibri" w:cs="Calibri"/>
          <w:sz w:val="27"/>
          <w:szCs w:val="27"/>
        </w:rPr>
        <w:t> </w:t>
      </w:r>
      <w:proofErr w:type="gramStart"/>
      <w:r w:rsidRPr="00FC17E0">
        <w:rPr>
          <w:rFonts w:ascii="Calibri" w:eastAsia="Times New Roman" w:hAnsi="Calibri" w:cs="Calibri"/>
          <w:sz w:val="27"/>
          <w:szCs w:val="27"/>
        </w:rPr>
        <w:t>will</w:t>
      </w:r>
      <w:proofErr w:type="gramEnd"/>
      <w:r w:rsidRPr="00FC17E0">
        <w:rPr>
          <w:rFonts w:ascii="Calibri" w:eastAsia="Times New Roman" w:hAnsi="Calibri" w:cs="Calibri"/>
          <w:sz w:val="27"/>
          <w:szCs w:val="27"/>
        </w:rPr>
        <w:t xml:space="preserve"> be dealt with in general terms in a preliminary part of the letter text I do not address that at all... I would however have NO objection to revision to Note 1: as proposed by USG </w:t>
      </w:r>
      <w:proofErr w:type="gramStart"/>
      <w:r w:rsidRPr="00FC17E0">
        <w:rPr>
          <w:rFonts w:ascii="Calibri" w:eastAsia="Times New Roman" w:hAnsi="Calibri" w:cs="Calibri"/>
          <w:sz w:val="27"/>
          <w:szCs w:val="27"/>
        </w:rPr>
        <w:t>below )we</w:t>
      </w:r>
      <w:proofErr w:type="gramEnd"/>
      <w:r w:rsidRPr="00FC17E0">
        <w:rPr>
          <w:rFonts w:ascii="Calibri" w:eastAsia="Times New Roman" w:hAnsi="Calibri" w:cs="Calibri"/>
          <w:sz w:val="27"/>
          <w:szCs w:val="27"/>
        </w:rPr>
        <w:t xml:space="preserve"> would need to discuss that further of course) </w:t>
      </w:r>
    </w:p>
    <w:p w:rsidR="00FC17E0" w:rsidRPr="00FC17E0" w:rsidRDefault="00FC17E0" w:rsidP="00FC17E0">
      <w:pPr>
        <w:spacing w:after="0" w:line="240" w:lineRule="auto"/>
        <w:rPr>
          <w:rFonts w:ascii="Times New Roman" w:eastAsia="Times New Roman" w:hAnsi="Times New Roman" w:cs="Times New Roman"/>
          <w:sz w:val="24"/>
          <w:szCs w:val="24"/>
        </w:rPr>
      </w:pPr>
      <w:r w:rsidRPr="00FC17E0">
        <w:rPr>
          <w:rFonts w:ascii="Trebuchet MS" w:eastAsia="Times New Roman" w:hAnsi="Trebuchet MS" w:cs="Times New Roman"/>
          <w:sz w:val="24"/>
          <w:szCs w:val="24"/>
        </w:rPr>
        <w:br w:type="textWrapping" w:clear="all"/>
      </w:r>
      <w:r w:rsidRPr="00FC17E0">
        <w:rPr>
          <w:rFonts w:ascii="Arial" w:eastAsia="Times New Roman" w:hAnsi="Arial" w:cs="Arial"/>
          <w:i/>
          <w:iCs/>
          <w:color w:val="330099"/>
          <w:sz w:val="48"/>
          <w:szCs w:val="48"/>
        </w:rPr>
        <w:t>C</w:t>
      </w:r>
      <w:r w:rsidRPr="00FC17E0">
        <w:rPr>
          <w:rFonts w:ascii="Arial" w:eastAsia="Times New Roman" w:hAnsi="Arial" w:cs="Arial"/>
          <w:i/>
          <w:iCs/>
          <w:color w:val="330099"/>
          <w:sz w:val="27"/>
          <w:szCs w:val="27"/>
        </w:rPr>
        <w:t xml:space="preserve">heryl </w:t>
      </w:r>
      <w:r w:rsidRPr="00FC17E0">
        <w:rPr>
          <w:rFonts w:ascii="Arial" w:eastAsia="Times New Roman" w:hAnsi="Arial" w:cs="Arial"/>
          <w:i/>
          <w:iCs/>
          <w:color w:val="330099"/>
          <w:sz w:val="48"/>
          <w:szCs w:val="48"/>
        </w:rPr>
        <w:t>L</w:t>
      </w:r>
      <w:r w:rsidRPr="00FC17E0">
        <w:rPr>
          <w:rFonts w:ascii="Arial" w:eastAsia="Times New Roman" w:hAnsi="Arial" w:cs="Arial"/>
          <w:i/>
          <w:iCs/>
          <w:color w:val="330099"/>
          <w:sz w:val="27"/>
          <w:szCs w:val="27"/>
        </w:rPr>
        <w:t>angdon-</w:t>
      </w:r>
      <w:r w:rsidRPr="00FC17E0">
        <w:rPr>
          <w:rFonts w:ascii="Arial" w:eastAsia="Times New Roman" w:hAnsi="Arial" w:cs="Arial"/>
          <w:i/>
          <w:iCs/>
          <w:color w:val="330099"/>
          <w:sz w:val="48"/>
          <w:szCs w:val="48"/>
        </w:rPr>
        <w:t>O</w:t>
      </w:r>
      <w:r w:rsidRPr="00FC17E0">
        <w:rPr>
          <w:rFonts w:ascii="Arial" w:eastAsia="Times New Roman" w:hAnsi="Arial" w:cs="Arial"/>
          <w:i/>
          <w:iCs/>
          <w:color w:val="330099"/>
          <w:sz w:val="27"/>
          <w:szCs w:val="27"/>
        </w:rPr>
        <w:t>rr ...  </w:t>
      </w:r>
      <w:r w:rsidRPr="00FC17E0">
        <w:rPr>
          <w:rFonts w:ascii="Times New Roman" w:eastAsia="Times New Roman" w:hAnsi="Times New Roman" w:cs="Times New Roman"/>
          <w:b/>
          <w:bCs/>
          <w:color w:val="330099"/>
          <w:sz w:val="24"/>
          <w:szCs w:val="24"/>
        </w:rPr>
        <w:t>(CLO)</w:t>
      </w:r>
      <w:r w:rsidRPr="00FC17E0">
        <w:rPr>
          <w:rFonts w:ascii="Times New Roman" w:eastAsia="Times New Roman" w:hAnsi="Times New Roman" w:cs="Times New Roman"/>
          <w:sz w:val="24"/>
          <w:szCs w:val="24"/>
        </w:rPr>
        <w:t xml:space="preserve"> </w:t>
      </w:r>
    </w:p>
    <w:p w:rsidR="00FC17E0" w:rsidRPr="00FC17E0" w:rsidRDefault="00FC17E0" w:rsidP="00FC17E0">
      <w:pPr>
        <w:spacing w:after="0" w:line="240" w:lineRule="auto"/>
        <w:rPr>
          <w:rFonts w:ascii="Times New Roman" w:eastAsia="Times New Roman" w:hAnsi="Times New Roman" w:cs="Times New Roman"/>
          <w:sz w:val="24"/>
          <w:szCs w:val="24"/>
        </w:rPr>
      </w:pPr>
      <w:r w:rsidRPr="00FC17E0">
        <w:rPr>
          <w:rFonts w:ascii="Times New Roman" w:eastAsia="Times New Roman" w:hAnsi="Times New Roman" w:cs="Times New Roman"/>
          <w:sz w:val="24"/>
          <w:szCs w:val="24"/>
        </w:rPr>
        <w:t> </w:t>
      </w:r>
      <w:hyperlink r:id="rId5" w:tgtFrame="_blank" w:history="1">
        <w:r w:rsidRPr="00FC17E0">
          <w:rPr>
            <w:rFonts w:ascii="Times New Roman" w:eastAsia="Times New Roman" w:hAnsi="Times New Roman" w:cs="Times New Roman"/>
            <w:color w:val="0000FF"/>
            <w:sz w:val="24"/>
            <w:szCs w:val="24"/>
            <w:u w:val="single"/>
          </w:rPr>
          <w:t>http://about.me/cheryl.LangdonOrr</w:t>
        </w:r>
      </w:hyperlink>
    </w:p>
    <w:p w:rsidR="00FC17E0" w:rsidRPr="00FC17E0" w:rsidRDefault="00FC17E0" w:rsidP="00FC17E0">
      <w:pPr>
        <w:spacing w:after="240" w:line="240" w:lineRule="auto"/>
        <w:rPr>
          <w:rFonts w:ascii="Times New Roman" w:eastAsia="Times New Roman" w:hAnsi="Times New Roman" w:cs="Times New Roman"/>
          <w:sz w:val="24"/>
          <w:szCs w:val="24"/>
        </w:rPr>
      </w:pPr>
    </w:p>
    <w:p w:rsidR="00CF7F66" w:rsidRDefault="00CF7F66"/>
    <w:sectPr w:rsidR="00CF7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7E0"/>
    <w:rsid w:val="00043309"/>
    <w:rsid w:val="00CF7F66"/>
    <w:rsid w:val="00FC1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989199">
      <w:bodyDiv w:val="1"/>
      <w:marLeft w:val="0"/>
      <w:marRight w:val="0"/>
      <w:marTop w:val="0"/>
      <w:marBottom w:val="0"/>
      <w:divBdr>
        <w:top w:val="none" w:sz="0" w:space="0" w:color="auto"/>
        <w:left w:val="none" w:sz="0" w:space="0" w:color="auto"/>
        <w:bottom w:val="none" w:sz="0" w:space="0" w:color="auto"/>
        <w:right w:val="none" w:sz="0" w:space="0" w:color="auto"/>
      </w:divBdr>
      <w:divsChild>
        <w:div w:id="1948080016">
          <w:marLeft w:val="0"/>
          <w:marRight w:val="0"/>
          <w:marTop w:val="0"/>
          <w:marBottom w:val="0"/>
          <w:divBdr>
            <w:top w:val="none" w:sz="0" w:space="0" w:color="auto"/>
            <w:left w:val="none" w:sz="0" w:space="0" w:color="auto"/>
            <w:bottom w:val="none" w:sz="0" w:space="0" w:color="auto"/>
            <w:right w:val="none" w:sz="0" w:space="0" w:color="auto"/>
          </w:divBdr>
        </w:div>
        <w:div w:id="1095782087">
          <w:marLeft w:val="0"/>
          <w:marRight w:val="0"/>
          <w:marTop w:val="0"/>
          <w:marBottom w:val="0"/>
          <w:divBdr>
            <w:top w:val="none" w:sz="0" w:space="0" w:color="auto"/>
            <w:left w:val="none" w:sz="0" w:space="0" w:color="auto"/>
            <w:bottom w:val="none" w:sz="0" w:space="0" w:color="auto"/>
            <w:right w:val="none" w:sz="0" w:space="0" w:color="auto"/>
          </w:divBdr>
        </w:div>
        <w:div w:id="81534739">
          <w:marLeft w:val="0"/>
          <w:marRight w:val="0"/>
          <w:marTop w:val="0"/>
          <w:marBottom w:val="0"/>
          <w:divBdr>
            <w:top w:val="none" w:sz="0" w:space="0" w:color="auto"/>
            <w:left w:val="none" w:sz="0" w:space="0" w:color="auto"/>
            <w:bottom w:val="none" w:sz="0" w:space="0" w:color="auto"/>
            <w:right w:val="none" w:sz="0" w:space="0" w:color="auto"/>
          </w:divBdr>
          <w:divsChild>
            <w:div w:id="11873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gbmail2.marshallip.com/owa/redir.aspx?C=fad7b63e68cf48af813683fa883e5959&amp;URL=http%3a%2f%2fabout.me%2fcheryl.LangdonOr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2012-06-04T06:59:00Z</dcterms:created>
  <dcterms:modified xsi:type="dcterms:W3CDTF">2012-06-04T07:04:00Z</dcterms:modified>
</cp:coreProperties>
</file>