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3544E1D3" w:rsidR="003B3E2A" w:rsidRDefault="007C26A9" w:rsidP="00D00805">
      <w:pPr>
        <w:widowControl w:val="0"/>
        <w:autoSpaceDE w:val="0"/>
        <w:autoSpaceDN w:val="0"/>
        <w:adjustRightInd w:val="0"/>
        <w:rPr>
          <w:rFonts w:ascii="Calibri" w:hAnsi="Calibri" w:cs="Calibri"/>
          <w:sz w:val="22"/>
          <w:szCs w:val="22"/>
        </w:rPr>
      </w:pPr>
      <w:bookmarkStart w:id="0" w:name="_GoBack"/>
      <w:bookmarkEnd w:id="0"/>
      <w:ins w:id="1" w:author="WG" w:date="2012-08-12T11:42:00Z">
        <w:r>
          <w:rPr>
            <w:rFonts w:ascii="Calibri" w:hAnsi="Calibri" w:cs="Calibri"/>
            <w:sz w:val="22"/>
            <w:szCs w:val="22"/>
          </w:rPr>
          <w:t xml:space="preserve">PROPOSED </w:t>
        </w:r>
      </w:ins>
      <w:r>
        <w:rPr>
          <w:rFonts w:ascii="Calibri" w:hAnsi="Calibri" w:cs="Calibri"/>
          <w:sz w:val="22"/>
          <w:szCs w:val="22"/>
        </w:rPr>
        <w:t xml:space="preserve">FINAL </w:t>
      </w:r>
      <w:r w:rsidR="007A1220">
        <w:rPr>
          <w:rFonts w:ascii="Calibri" w:hAnsi="Calibri" w:cs="Calibri"/>
          <w:sz w:val="22"/>
          <w:szCs w:val="22"/>
        </w:rPr>
        <w:t>DRAFT</w:t>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del w:id="2" w:author="WG" w:date="2012-08-12T11:42:00Z">
        <w:r w:rsidR="007C4285">
          <w:rPr>
            <w:rFonts w:ascii="Calibri" w:hAnsi="Calibri" w:cs="Calibri"/>
            <w:sz w:val="22"/>
            <w:szCs w:val="22"/>
          </w:rPr>
          <w:tab/>
        </w:r>
        <w:r w:rsidR="0057243E">
          <w:rPr>
            <w:rFonts w:ascii="Calibri" w:hAnsi="Calibri" w:cs="Calibri"/>
            <w:sz w:val="22"/>
            <w:szCs w:val="22"/>
          </w:rPr>
          <w:delText>22</w:delText>
        </w:r>
        <w:r w:rsidR="00D76D2B">
          <w:rPr>
            <w:rFonts w:ascii="Calibri" w:hAnsi="Calibri" w:cs="Calibri"/>
            <w:sz w:val="22"/>
            <w:szCs w:val="22"/>
          </w:rPr>
          <w:delText>-</w:delText>
        </w:r>
        <w:r w:rsidR="00301602">
          <w:rPr>
            <w:rFonts w:ascii="Calibri" w:hAnsi="Calibri" w:cs="Calibri"/>
            <w:sz w:val="22"/>
            <w:szCs w:val="22"/>
          </w:rPr>
          <w:delText>February</w:delText>
        </w:r>
      </w:del>
      <w:ins w:id="3" w:author="WG" w:date="2012-08-12T11:42:00Z">
        <w:r>
          <w:rPr>
            <w:rFonts w:ascii="Calibri" w:hAnsi="Calibri" w:cs="Calibri"/>
            <w:sz w:val="22"/>
            <w:szCs w:val="22"/>
          </w:rPr>
          <w:t>XX</w:t>
        </w:r>
        <w:r w:rsidR="00D76D2B">
          <w:rPr>
            <w:rFonts w:ascii="Calibri" w:hAnsi="Calibri" w:cs="Calibri"/>
            <w:sz w:val="22"/>
            <w:szCs w:val="22"/>
          </w:rPr>
          <w:t>-</w:t>
        </w:r>
        <w:r w:rsidR="00DB361A">
          <w:rPr>
            <w:rFonts w:ascii="Calibri" w:hAnsi="Calibri" w:cs="Calibri"/>
            <w:sz w:val="22"/>
            <w:szCs w:val="22"/>
          </w:rPr>
          <w:t>AUGUST</w:t>
        </w:r>
      </w:ins>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0441342C"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57243E">
        <w:rPr>
          <w:rFonts w:ascii="Calibri" w:hAnsi="Calibri" w:cs="Calibri"/>
          <w:sz w:val="22"/>
          <w:szCs w:val="22"/>
        </w:rPr>
        <w:t>ALAC</w:t>
      </w:r>
      <w:ins w:id="4" w:author="WG" w:date="2012-08-12T11:42:00Z">
        <w:r w:rsidR="0057243E">
          <w:rPr>
            <w:rFonts w:ascii="Calibri" w:hAnsi="Calibri" w:cs="Calibri"/>
            <w:sz w:val="22"/>
            <w:szCs w:val="22"/>
          </w:rPr>
          <w:t xml:space="preserve">, </w:t>
        </w:r>
        <w:r w:rsidR="00C57730">
          <w:rPr>
            <w:rFonts w:ascii="Calibri" w:hAnsi="Calibri" w:cs="Calibri"/>
            <w:sz w:val="22"/>
            <w:szCs w:val="22"/>
          </w:rPr>
          <w:t>GAC</w:t>
        </w:r>
      </w:ins>
      <w:r w:rsidR="00C57730">
        <w:rPr>
          <w:rFonts w:ascii="Calibri" w:hAnsi="Calibri" w:cs="Calibri"/>
          <w:sz w:val="22"/>
          <w:szCs w:val="22"/>
        </w:rPr>
        <w:t xml:space="preserve">,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2E983D36"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del w:id="5" w:author="WG" w:date="2012-08-12T11:42:00Z">
        <w:r>
          <w:rPr>
            <w:rFonts w:ascii="Calibri" w:hAnsi="Calibri" w:cs="Calibri"/>
            <w:sz w:val="22"/>
            <w:szCs w:val="22"/>
            <w:lang w:val="en-GB"/>
          </w:rPr>
          <w:delText>.</w:delText>
        </w:r>
      </w:del>
      <w:ins w:id="6" w:author="WG" w:date="2012-08-12T11:42:00Z">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ins>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CC88F0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Board </w:t>
      </w:r>
      <w:hyperlink r:id="rId10" w:anchor="6" w:history="1">
        <w:r w:rsidR="002569BF" w:rsidRPr="007E2787">
          <w:rPr>
            <w:rStyle w:val="Hyperlink"/>
            <w:rFonts w:ascii="Calibri" w:hAnsi="Calibri" w:cs="Calibri"/>
            <w:sz w:val="22"/>
            <w:szCs w:val="22"/>
            <w:lang w:val="en-GB"/>
          </w:rPr>
          <w:t>resolution</w:t>
        </w:r>
      </w:hyperlink>
      <w:ins w:id="9" w:author="WG" w:date="2012-08-12T11:42:00Z">
        <w:r w:rsidR="000145B0">
          <w:rPr>
            <w:rStyle w:val="FootnoteReference"/>
            <w:rFonts w:ascii="Calibri" w:hAnsi="Calibri" w:cs="Calibri"/>
            <w:sz w:val="22"/>
            <w:szCs w:val="22"/>
            <w:lang w:val="en-GB"/>
          </w:rPr>
          <w:footnoteReference w:id="3"/>
        </w:r>
      </w:ins>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069DCC0A"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34C92200"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ins w:id="12" w:author="WG" w:date="2012-08-12T11:42:00Z">
        <w:r w:rsidR="000145B0">
          <w:rPr>
            <w:rStyle w:val="FootnoteReference"/>
            <w:rFonts w:ascii="Calibri" w:hAnsi="Calibri" w:cs="Calibri"/>
            <w:sz w:val="22"/>
            <w:szCs w:val="22"/>
          </w:rPr>
          <w:footnoteReference w:id="4"/>
        </w:r>
      </w:ins>
      <w:r w:rsidR="007E2787">
        <w:rPr>
          <w:rFonts w:ascii="Calibri" w:hAnsi="Calibri" w:cs="Calibri"/>
          <w:sz w:val="22"/>
          <w:szCs w:val="22"/>
        </w:rPr>
        <w:t xml:space="preserve"> </w:t>
      </w:r>
      <w:r w:rsidR="00BE1189">
        <w:rPr>
          <w:rFonts w:ascii="Calibri" w:hAnsi="Calibri" w:cs="Calibri"/>
          <w:sz w:val="22"/>
          <w:szCs w:val="22"/>
        </w:rPr>
        <w:t xml:space="preserve">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5BE45F3D" w14:textId="77777777"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ins w:id="15" w:author="WG" w:date="2012-08-12T11:42:00Z">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ins>
    </w:p>
    <w:p w14:paraId="74C1D0A4" w14:textId="77777777" w:rsidR="007C26A9" w:rsidRDefault="007C26A9" w:rsidP="00806303">
      <w:pPr>
        <w:widowControl w:val="0"/>
        <w:autoSpaceDE w:val="0"/>
        <w:autoSpaceDN w:val="0"/>
        <w:adjustRightInd w:val="0"/>
        <w:rPr>
          <w:ins w:id="16" w:author="WG" w:date="2012-08-12T11:42:00Z"/>
          <w:rFonts w:ascii="Calibri" w:hAnsi="Calibri" w:cs="Calibri"/>
          <w:sz w:val="22"/>
          <w:szCs w:val="22"/>
        </w:rPr>
      </w:pPr>
    </w:p>
    <w:p w14:paraId="1A99F92F" w14:textId="14220594" w:rsidR="007C26A9" w:rsidRDefault="00AE4BA2" w:rsidP="00806303">
      <w:pPr>
        <w:widowControl w:val="0"/>
        <w:autoSpaceDE w:val="0"/>
        <w:autoSpaceDN w:val="0"/>
        <w:adjustRightInd w:val="0"/>
        <w:rPr>
          <w:ins w:id="17" w:author="WG" w:date="2012-08-12T11:42:00Z"/>
          <w:rFonts w:ascii="Calibri" w:hAnsi="Calibri" w:cs="Calibri"/>
          <w:sz w:val="22"/>
          <w:szCs w:val="22"/>
        </w:rPr>
      </w:pPr>
      <w:ins w:id="18" w:author="WG" w:date="2012-08-12T11:42:00Z">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but is only an attempt at identifying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does not convey new legal accountability or responsibility on ICANN or Contracted Parties.</w:t>
        </w:r>
        <w:r w:rsidR="00806303">
          <w:rPr>
            <w:rFonts w:ascii="Calibri" w:hAnsi="Calibri" w:cs="Calibri"/>
            <w:sz w:val="22"/>
            <w:szCs w:val="22"/>
          </w:rPr>
          <w:t xml:space="preserve">  </w:t>
        </w:r>
      </w:ins>
    </w:p>
    <w:p w14:paraId="1B8FBFE7" w14:textId="77777777" w:rsidR="007C26A9" w:rsidRDefault="007C26A9" w:rsidP="00806303">
      <w:pPr>
        <w:widowControl w:val="0"/>
        <w:autoSpaceDE w:val="0"/>
        <w:autoSpaceDN w:val="0"/>
        <w:adjustRightInd w:val="0"/>
        <w:rPr>
          <w:ins w:id="19" w:author="WG" w:date="2012-08-12T11:42:00Z"/>
          <w:rFonts w:ascii="Calibri" w:hAnsi="Calibri" w:cs="Calibri"/>
          <w:sz w:val="22"/>
          <w:szCs w:val="22"/>
        </w:rPr>
      </w:pPr>
    </w:p>
    <w:p w14:paraId="18464C28" w14:textId="318994D4" w:rsidR="007C26A9" w:rsidRPr="00BE1189" w:rsidRDefault="00806303" w:rsidP="00806303">
      <w:pPr>
        <w:widowControl w:val="0"/>
        <w:autoSpaceDE w:val="0"/>
        <w:autoSpaceDN w:val="0"/>
        <w:adjustRightInd w:val="0"/>
        <w:rPr>
          <w:ins w:id="20" w:author="WG" w:date="2012-08-12T11:42:00Z"/>
          <w:rFonts w:ascii="Calibri" w:hAnsi="Calibri" w:cs="Calibri"/>
          <w:sz w:val="22"/>
          <w:szCs w:val="22"/>
        </w:rPr>
      </w:pPr>
      <w:ins w:id="21" w:author="WG" w:date="2012-08-12T11:42:00Z">
        <w:r w:rsidRPr="00806303">
          <w:rPr>
            <w:rFonts w:ascii="Calibri" w:hAnsi="Calibri" w:cs="Calibri"/>
            <w:sz w:val="22"/>
            <w:szCs w:val="22"/>
          </w:rPr>
          <w:t xml:space="preserve">The WG attempted to stay true to </w:t>
        </w:r>
        <w:r>
          <w:rPr>
            <w:rFonts w:ascii="Calibri" w:hAnsi="Calibri" w:cs="Calibri"/>
            <w:sz w:val="22"/>
            <w:szCs w:val="22"/>
          </w:rPr>
          <w:t xml:space="preserve">the 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ins>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10176933"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lastRenderedPageBreak/>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asures and publish baseline data as soon as the 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rFonts w:ascii="Calibri" w:hAnsi="Calibri" w:cs="Calibri"/>
          <w:sz w:val="22"/>
          <w:szCs w:val="22"/>
        </w:rPr>
      </w:pPr>
    </w:p>
    <w:p w14:paraId="5DA6094D" w14:textId="6E61380F" w:rsidR="007669F2" w:rsidRDefault="007669F2" w:rsidP="00A11FD0">
      <w:pPr>
        <w:widowControl w:val="0"/>
        <w:autoSpaceDE w:val="0"/>
        <w:autoSpaceDN w:val="0"/>
        <w:adjustRightInd w:val="0"/>
        <w:rPr>
          <w:ins w:id="22" w:author="WG" w:date="2012-08-12T11:42:00Z"/>
          <w:rFonts w:ascii="Calibri" w:hAnsi="Calibri" w:cs="Calibri"/>
          <w:sz w:val="22"/>
          <w:szCs w:val="22"/>
        </w:rPr>
      </w:pPr>
      <w:ins w:id="23" w:author="WG" w:date="2012-08-12T11:42:00Z">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ins>
    </w:p>
    <w:p w14:paraId="343C0A4F" w14:textId="77777777" w:rsidR="002E6740" w:rsidRDefault="002E6740" w:rsidP="00A11FD0">
      <w:pPr>
        <w:widowControl w:val="0"/>
        <w:autoSpaceDE w:val="0"/>
        <w:autoSpaceDN w:val="0"/>
        <w:adjustRightInd w:val="0"/>
        <w:rPr>
          <w:ins w:id="24" w:author="WG" w:date="2012-08-12T11:42:00Z"/>
          <w:rFonts w:ascii="Calibri" w:hAnsi="Calibri" w:cs="Calibri"/>
          <w:sz w:val="22"/>
          <w:szCs w:val="22"/>
        </w:rPr>
      </w:pPr>
    </w:p>
    <w:p w14:paraId="583AE776" w14:textId="21710720"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del w:id="25" w:author="WG" w:date="2012-08-12T11:42:00Z">
        <w:r w:rsidRPr="001A66B0">
          <w:rPr>
            <w:rFonts w:ascii="Calibri" w:hAnsi="Calibri" w:cs="Calibri"/>
            <w:b/>
            <w:sz w:val="22"/>
            <w:szCs w:val="22"/>
          </w:rPr>
          <w:delText>advice</w:delText>
        </w:r>
      </w:del>
      <w:ins w:id="26" w:author="WG" w:date="2012-08-12T11:42:00Z">
        <w:r w:rsidR="007A4306">
          <w:rPr>
            <w:rFonts w:ascii="Calibri" w:hAnsi="Calibri" w:cs="Calibri"/>
            <w:b/>
            <w:sz w:val="22"/>
            <w:szCs w:val="22"/>
          </w:rPr>
          <w:t>A</w:t>
        </w:r>
        <w:r w:rsidRPr="001A66B0">
          <w:rPr>
            <w:rFonts w:ascii="Calibri" w:hAnsi="Calibri" w:cs="Calibri"/>
            <w:b/>
            <w:sz w:val="22"/>
            <w:szCs w:val="22"/>
          </w:rPr>
          <w:t>dvice</w:t>
        </w:r>
      </w:ins>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13293DFC"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343FD0">
        <w:rPr>
          <w:rFonts w:ascii="Calibri" w:hAnsi="Calibri" w:cs="Calibri"/>
          <w:sz w:val="22"/>
          <w:szCs w:val="22"/>
        </w:rPr>
        <w:t xml:space="preserve">charter adopted </w:t>
      </w:r>
      <w:r>
        <w:rPr>
          <w:rFonts w:ascii="Calibri" w:hAnsi="Calibri" w:cs="Calibri"/>
          <w:sz w:val="22"/>
          <w:szCs w:val="22"/>
        </w:rPr>
        <w:t>a limite</w:t>
      </w:r>
      <w:r w:rsidR="00343FD0">
        <w:rPr>
          <w:rFonts w:ascii="Calibri" w:hAnsi="Calibri" w:cs="Calibri"/>
          <w:sz w:val="22"/>
          <w:szCs w:val="22"/>
        </w:rPr>
        <w:t xml:space="preserve">d scope for this advice, citing the 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082B2D8C"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del w:id="27" w:author="WG" w:date="2012-08-12T11:42:00Z">
        <w:r w:rsidRPr="001A66B0">
          <w:rPr>
            <w:rFonts w:ascii="Calibri" w:hAnsi="Calibri" w:cs="Calibri"/>
            <w:sz w:val="22"/>
            <w:szCs w:val="22"/>
          </w:rPr>
          <w:delText>that allow users to avoid</w:delText>
        </w:r>
      </w:del>
      <w:ins w:id="28" w:author="WG" w:date="2012-08-12T11:42:00Z">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access internet resources without knowing the TLD, or without</w:t>
        </w:r>
      </w:ins>
      <w:r w:rsidR="00F10292">
        <w:rPr>
          <w:rFonts w:ascii="Calibri" w:hAnsi="Calibri" w:cs="Calibri"/>
          <w:sz w:val="22"/>
          <w:szCs w:val="22"/>
        </w:rPr>
        <w:t xml:space="preserve"> </w:t>
      </w:r>
      <w:r w:rsidRPr="001A66B0">
        <w:rPr>
          <w:rFonts w:ascii="Calibri" w:hAnsi="Calibri" w:cs="Calibri"/>
          <w:sz w:val="22"/>
          <w:szCs w:val="22"/>
        </w:rPr>
        <w:t>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7B7EFBF1"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ins w:id="29" w:author="WG" w:date="2012-08-12T11:42:00Z">
        <w:r w:rsidR="00910825">
          <w:rPr>
            <w:rFonts w:ascii="Calibri" w:hAnsi="Calibri" w:cs="Calibri"/>
            <w:sz w:val="22"/>
            <w:szCs w:val="22"/>
          </w:rPr>
          <w:t xml:space="preserve">trust, consumer </w:t>
        </w:r>
      </w:ins>
      <w:r w:rsidRPr="001A66B0">
        <w:rPr>
          <w:rFonts w:ascii="Calibri" w:hAnsi="Calibri" w:cs="Calibri"/>
          <w:sz w:val="22"/>
          <w:szCs w:val="22"/>
        </w:rPr>
        <w:t>choice</w:t>
      </w:r>
      <w:ins w:id="30" w:author="WG" w:date="2012-08-12T11:42:00Z">
        <w:r w:rsidR="00EB2B68">
          <w:rPr>
            <w:rFonts w:ascii="Calibri" w:hAnsi="Calibri" w:cs="Calibri"/>
            <w:sz w:val="22"/>
            <w:szCs w:val="22"/>
          </w:rPr>
          <w:t>,</w:t>
        </w:r>
      </w:ins>
      <w:r w:rsidRPr="001A66B0">
        <w:rPr>
          <w:rFonts w:ascii="Calibri" w:hAnsi="Calibri" w:cs="Calibri"/>
          <w:sz w:val="22"/>
          <w:szCs w:val="22"/>
        </w:rPr>
        <w:t xml:space="preserve"> </w:t>
      </w:r>
      <w:r w:rsidR="00EB2B68">
        <w:rPr>
          <w:rFonts w:ascii="Calibri" w:hAnsi="Calibri" w:cs="Calibri"/>
          <w:sz w:val="22"/>
          <w:szCs w:val="22"/>
        </w:rPr>
        <w:t xml:space="preserve">and </w:t>
      </w:r>
      <w:del w:id="31" w:author="WG" w:date="2012-08-12T11:42:00Z">
        <w:r w:rsidRPr="001A66B0">
          <w:rPr>
            <w:rFonts w:ascii="Calibri" w:hAnsi="Calibri" w:cs="Calibri"/>
            <w:sz w:val="22"/>
            <w:szCs w:val="22"/>
          </w:rPr>
          <w:delText>trust</w:delText>
        </w:r>
      </w:del>
      <w:ins w:id="32" w:author="WG" w:date="2012-08-12T11:42:00Z">
        <w:r w:rsidR="00EB2B68">
          <w:rPr>
            <w:rFonts w:ascii="Calibri" w:hAnsi="Calibri" w:cs="Calibri"/>
            <w:sz w:val="22"/>
            <w:szCs w:val="22"/>
          </w:rPr>
          <w:t>competition</w:t>
        </w:r>
      </w:ins>
      <w:r w:rsidRPr="001A66B0">
        <w:rPr>
          <w:rFonts w:ascii="Calibri" w:hAnsi="Calibri" w:cs="Calibri"/>
          <w:sz w:val="22"/>
          <w:szCs w:val="22"/>
        </w:rPr>
        <w:t xml:space="preserve"> related to ICANN in general and new gTLDs specifically.</w:t>
      </w:r>
    </w:p>
    <w:p w14:paraId="677CBF7A" w14:textId="77777777" w:rsidR="00F10292" w:rsidRDefault="00F10292" w:rsidP="001A66B0">
      <w:pPr>
        <w:widowControl w:val="0"/>
        <w:autoSpaceDE w:val="0"/>
        <w:autoSpaceDN w:val="0"/>
        <w:adjustRightInd w:val="0"/>
        <w:rPr>
          <w:rFonts w:ascii="Calibri" w:hAnsi="Calibri" w:cs="Calibri"/>
          <w:sz w:val="22"/>
          <w:szCs w:val="22"/>
        </w:rPr>
      </w:pPr>
    </w:p>
    <w:p w14:paraId="37CA9139" w14:textId="5D55114C" w:rsidR="00F10292" w:rsidRPr="001A66B0" w:rsidRDefault="00F10292" w:rsidP="001A66B0">
      <w:pPr>
        <w:widowControl w:val="0"/>
        <w:autoSpaceDE w:val="0"/>
        <w:autoSpaceDN w:val="0"/>
        <w:adjustRightInd w:val="0"/>
        <w:rPr>
          <w:ins w:id="33" w:author="WG" w:date="2012-08-12T11:42:00Z"/>
          <w:rFonts w:ascii="Calibri" w:hAnsi="Calibri" w:cs="Calibri"/>
          <w:sz w:val="22"/>
          <w:szCs w:val="22"/>
        </w:rPr>
      </w:pPr>
      <w:ins w:id="34" w:author="WG" w:date="2012-08-12T11:42:00Z">
        <w:r>
          <w:rPr>
            <w:rFonts w:ascii="Calibri" w:hAnsi="Calibri" w:cs="Calibri"/>
            <w:sz w:val="22"/>
            <w:szCs w:val="22"/>
          </w:rPr>
          <w:t>The Governmental Advisory Committee (GAC) has previously stated its view that the benefits of any gTLD expansion should exceed its costs.   In comments on draft Advice, the US Government reiterated this position, suggesting that the WG develop metrics sufficient to measure the actual benefits and costs of the expansion program.  The WG notes that neither the board resolution nor the Affirmation of Commitments requires a comprehensive assessment and comparison of benefits versus costs of the expansion.   Nonetheless, the WG developed many metrics designed to generate useful data on benefits and costs of the gTLD expansion program.</w:t>
        </w:r>
      </w:ins>
    </w:p>
    <w:p w14:paraId="6A0C83AA" w14:textId="77777777" w:rsidR="001A66B0" w:rsidRDefault="001A66B0" w:rsidP="00D00805">
      <w:pPr>
        <w:widowControl w:val="0"/>
        <w:autoSpaceDE w:val="0"/>
        <w:autoSpaceDN w:val="0"/>
        <w:adjustRightInd w:val="0"/>
        <w:rPr>
          <w:ins w:id="35" w:author="WG" w:date="2012-08-12T11:42:00Z"/>
          <w:rFonts w:ascii="Calibri" w:hAnsi="Calibri" w:cs="Calibri"/>
          <w:sz w:val="22"/>
          <w:szCs w:val="22"/>
        </w:rPr>
      </w:pPr>
    </w:p>
    <w:p w14:paraId="18B29E82" w14:textId="51945392"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del w:id="36" w:author="WG" w:date="2012-08-12T11:42:00Z">
        <w:r w:rsidRPr="00AC4FF1">
          <w:rPr>
            <w:rFonts w:ascii="Calibri" w:hAnsi="Calibri" w:cs="Calibri"/>
            <w:b/>
            <w:sz w:val="22"/>
            <w:szCs w:val="22"/>
          </w:rPr>
          <w:delText>represent</w:delText>
        </w:r>
        <w:r w:rsidR="00AC4FF1">
          <w:rPr>
            <w:rFonts w:ascii="Calibri" w:hAnsi="Calibri" w:cs="Calibri"/>
            <w:b/>
            <w:sz w:val="22"/>
            <w:szCs w:val="22"/>
          </w:rPr>
          <w:delText>ation</w:delText>
        </w:r>
      </w:del>
      <w:ins w:id="37" w:author="WG" w:date="2012-08-12T11:42:00Z">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ins>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ins w:id="38" w:author="Berry Cobb" w:date="2012-08-12T12:19:00Z"/>
          <w:rFonts w:ascii="Calibri" w:hAnsi="Calibri" w:cs="Calibri"/>
          <w:sz w:val="22"/>
          <w:szCs w:val="22"/>
        </w:rPr>
      </w:pPr>
    </w:p>
    <w:p w14:paraId="1583C31B" w14:textId="5F340CFC" w:rsidR="004C083C" w:rsidRDefault="004C083C" w:rsidP="00D00805">
      <w:pPr>
        <w:widowControl w:val="0"/>
        <w:autoSpaceDE w:val="0"/>
        <w:autoSpaceDN w:val="0"/>
        <w:adjustRightInd w:val="0"/>
        <w:rPr>
          <w:ins w:id="39" w:author="Berry Cobb" w:date="2012-08-12T12:19:00Z"/>
          <w:rFonts w:ascii="Calibri" w:hAnsi="Calibri" w:cs="Calibri"/>
          <w:sz w:val="22"/>
          <w:szCs w:val="22"/>
        </w:rPr>
      </w:pPr>
      <w:ins w:id="40" w:author="Berry Cobb" w:date="2012-08-12T12:19:00Z">
        <w:r>
          <w:rPr>
            <w:rFonts w:ascii="Calibri" w:hAnsi="Calibri" w:cs="Calibri"/>
            <w:sz w:val="22"/>
            <w:szCs w:val="22"/>
          </w:rPr>
          <w:lastRenderedPageBreak/>
          <w:t>A dissent position from the NCSG can be found</w:t>
        </w:r>
      </w:ins>
      <w:ins w:id="41" w:author="Berry Cobb" w:date="2012-08-12T12:22:00Z">
        <w:r>
          <w:rPr>
            <w:rFonts w:ascii="Calibri" w:hAnsi="Calibri" w:cs="Calibri"/>
            <w:sz w:val="22"/>
            <w:szCs w:val="22"/>
          </w:rPr>
          <w:t xml:space="preserve"> in Appendix C.</w:t>
        </w:r>
      </w:ins>
    </w:p>
    <w:p w14:paraId="0E98B6F4" w14:textId="77777777" w:rsidR="004C083C" w:rsidRDefault="004C083C" w:rsidP="00D00805">
      <w:pPr>
        <w:widowControl w:val="0"/>
        <w:autoSpaceDE w:val="0"/>
        <w:autoSpaceDN w:val="0"/>
        <w:adjustRightInd w:val="0"/>
        <w:rPr>
          <w:rFonts w:ascii="Calibri" w:hAnsi="Calibri" w:cs="Calibri"/>
          <w:sz w:val="22"/>
          <w:szCs w:val="22"/>
        </w:rPr>
      </w:pPr>
    </w:p>
    <w:p w14:paraId="31070E20" w14:textId="4256EE2B"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del w:id="42" w:author="WG" w:date="2012-08-12T11:42:00Z">
        <w:r w:rsidR="005526A1">
          <w:rPr>
            <w:rFonts w:ascii="Calibri" w:hAnsi="Calibri" w:cs="Calibri"/>
            <w:b/>
            <w:sz w:val="22"/>
            <w:szCs w:val="22"/>
          </w:rPr>
          <w:delText xml:space="preserve">Draft </w:delText>
        </w:r>
      </w:del>
      <w:r w:rsidR="0070200A" w:rsidRPr="00AC4FF1">
        <w:rPr>
          <w:rFonts w:ascii="Calibri" w:hAnsi="Calibri" w:cs="Calibri"/>
          <w:b/>
          <w:sz w:val="22"/>
          <w:szCs w:val="22"/>
        </w:rPr>
        <w:t>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1BFBB134"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board solicited advice.   The Charter was approved by the GNSO on </w:t>
      </w:r>
      <w:r w:rsidR="007E2787">
        <w:rPr>
          <w:rFonts w:ascii="Calibri" w:hAnsi="Calibri" w:cs="Calibri"/>
          <w:sz w:val="22"/>
          <w:szCs w:val="22"/>
        </w:rPr>
        <w:t xml:space="preserve">7 September </w:t>
      </w:r>
      <w:proofErr w:type="gramStart"/>
      <w:r w:rsidR="007E2787">
        <w:rPr>
          <w:rFonts w:ascii="Calibri" w:hAnsi="Calibri" w:cs="Calibri"/>
          <w:sz w:val="22"/>
          <w:szCs w:val="22"/>
        </w:rPr>
        <w:t>2011</w:t>
      </w:r>
      <w:r w:rsidR="007E2787" w:rsidDel="007E2787">
        <w:rPr>
          <w:rFonts w:ascii="Calibri" w:hAnsi="Calibri" w:cs="Calibri"/>
          <w:sz w:val="22"/>
          <w:szCs w:val="22"/>
        </w:rPr>
        <w:t xml:space="preserve"> </w:t>
      </w:r>
      <w:r>
        <w:rPr>
          <w:rFonts w:ascii="Calibri" w:hAnsi="Calibri" w:cs="Calibri"/>
          <w:sz w:val="22"/>
          <w:szCs w:val="22"/>
        </w:rPr>
        <w:t xml:space="preserve"> and</w:t>
      </w:r>
      <w:proofErr w:type="gramEnd"/>
      <w:r>
        <w:rPr>
          <w:rFonts w:ascii="Calibri" w:hAnsi="Calibri" w:cs="Calibri"/>
          <w:sz w:val="22"/>
          <w:szCs w:val="22"/>
        </w:rPr>
        <w:t xml:space="preserve"> is available </w:t>
      </w:r>
      <w:hyperlink r:id="rId12" w:history="1">
        <w:r w:rsidR="007E2787" w:rsidRPr="007E2787">
          <w:rPr>
            <w:rStyle w:val="Hyperlink"/>
            <w:rFonts w:ascii="Calibri" w:hAnsi="Calibri" w:cs="Calibri"/>
            <w:sz w:val="22"/>
            <w:szCs w:val="22"/>
          </w:rPr>
          <w:t>here</w:t>
        </w:r>
      </w:hyperlink>
      <w:del w:id="43" w:author="WG" w:date="2012-08-12T11:42:00Z">
        <w:r w:rsidR="007E2787">
          <w:rPr>
            <w:rFonts w:ascii="Calibri" w:hAnsi="Calibri" w:cs="Calibri"/>
            <w:sz w:val="22"/>
            <w:szCs w:val="22"/>
          </w:rPr>
          <w:delText>.</w:delText>
        </w:r>
      </w:del>
      <w:ins w:id="44" w:author="WG" w:date="2012-08-12T11:42:00Z">
        <w:r w:rsidR="000145B0">
          <w:rPr>
            <w:rStyle w:val="FootnoteReference"/>
            <w:rFonts w:ascii="Calibri" w:hAnsi="Calibri" w:cs="Calibri"/>
            <w:sz w:val="22"/>
            <w:szCs w:val="22"/>
          </w:rPr>
          <w:footnoteReference w:id="5"/>
        </w:r>
        <w:r w:rsidR="007E2787">
          <w:rPr>
            <w:rFonts w:ascii="Calibri" w:hAnsi="Calibri" w:cs="Calibri"/>
            <w:sz w:val="22"/>
            <w:szCs w:val="22"/>
          </w:rPr>
          <w:t>.</w:t>
        </w:r>
      </w:ins>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3D06008D"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del w:id="47" w:author="WG" w:date="2012-08-12T11:42:00Z">
        <w:r>
          <w:rPr>
            <w:rFonts w:ascii="Calibri" w:hAnsi="Calibri" w:cs="Calibri"/>
            <w:sz w:val="22"/>
            <w:szCs w:val="22"/>
          </w:rPr>
          <w:delText>the Singapore and Dakar</w:delText>
        </w:r>
      </w:del>
      <w:ins w:id="48" w:author="WG" w:date="2012-08-12T11:42:00Z">
        <w:r w:rsidR="007C26A9">
          <w:rPr>
            <w:rFonts w:ascii="Calibri" w:hAnsi="Calibri" w:cs="Calibri"/>
            <w:sz w:val="22"/>
            <w:szCs w:val="22"/>
          </w:rPr>
          <w:t>several ICANN</w:t>
        </w:r>
      </w:ins>
      <w:r w:rsidR="007C26A9">
        <w:rPr>
          <w:rFonts w:ascii="Calibri" w:hAnsi="Calibri" w:cs="Calibri"/>
          <w:sz w:val="22"/>
          <w:szCs w:val="22"/>
        </w:rPr>
        <w:t xml:space="preserve"> meetings, including </w:t>
      </w:r>
      <w:del w:id="49" w:author="WG" w:date="2012-08-12T11:42:00Z">
        <w:r w:rsidR="0070200A" w:rsidRPr="00D00805">
          <w:rPr>
            <w:rFonts w:ascii="Calibri" w:hAnsi="Calibri" w:cs="Calibri"/>
            <w:sz w:val="22"/>
            <w:szCs w:val="22"/>
          </w:rPr>
          <w:delText>presentations</w:delText>
        </w:r>
        <w:r>
          <w:rPr>
            <w:rFonts w:ascii="Calibri" w:hAnsi="Calibri" w:cs="Calibri"/>
            <w:sz w:val="22"/>
            <w:szCs w:val="22"/>
          </w:rPr>
          <w:delText xml:space="preserve"> of prelim</w:delText>
        </w:r>
        <w:r w:rsidR="005026D1">
          <w:rPr>
            <w:rFonts w:ascii="Calibri" w:hAnsi="Calibri" w:cs="Calibri"/>
            <w:sz w:val="22"/>
            <w:szCs w:val="22"/>
          </w:rPr>
          <w:delText>inary results.   In Dakar, the W</w:delText>
        </w:r>
        <w:r>
          <w:rPr>
            <w:rFonts w:ascii="Calibri" w:hAnsi="Calibri" w:cs="Calibri"/>
            <w:sz w:val="22"/>
            <w:szCs w:val="22"/>
          </w:rPr>
          <w:delText>orking Group</w:delText>
        </w:r>
        <w:r w:rsidR="0057243E">
          <w:rPr>
            <w:rFonts w:ascii="Calibri" w:hAnsi="Calibri" w:cs="Calibri"/>
            <w:sz w:val="22"/>
            <w:szCs w:val="22"/>
          </w:rPr>
          <w:delText xml:space="preserve"> also</w:delText>
        </w:r>
        <w:r>
          <w:rPr>
            <w:rFonts w:ascii="Calibri" w:hAnsi="Calibri" w:cs="Calibri"/>
            <w:sz w:val="22"/>
            <w:szCs w:val="22"/>
          </w:rPr>
          <w:delText xml:space="preserve"> brief</w:delText>
        </w:r>
        <w:r w:rsidR="0057243E">
          <w:rPr>
            <w:rFonts w:ascii="Calibri" w:hAnsi="Calibri" w:cs="Calibri"/>
            <w:sz w:val="22"/>
            <w:szCs w:val="22"/>
          </w:rPr>
          <w:delText>ed</w:delText>
        </w:r>
      </w:del>
      <w:ins w:id="50" w:author="WG" w:date="2012-08-12T11:42:00Z">
        <w:r w:rsidR="007C26A9">
          <w:rPr>
            <w:rFonts w:ascii="Calibri" w:hAnsi="Calibri" w:cs="Calibri"/>
            <w:sz w:val="22"/>
            <w:szCs w:val="22"/>
          </w:rPr>
          <w:t>regular briefings for</w:t>
        </w:r>
      </w:ins>
      <w:r w:rsidR="007C26A9">
        <w:rPr>
          <w:rFonts w:ascii="Calibri" w:hAnsi="Calibri" w:cs="Calibri"/>
          <w:sz w:val="22"/>
          <w:szCs w:val="22"/>
        </w:rPr>
        <w:t xml:space="preserve"> GNSO Council</w:t>
      </w:r>
      <w:del w:id="51" w:author="WG" w:date="2012-08-12T11:42:00Z">
        <w:r w:rsidR="0057243E">
          <w:rPr>
            <w:rFonts w:ascii="Calibri" w:hAnsi="Calibri" w:cs="Calibri"/>
            <w:sz w:val="22"/>
            <w:szCs w:val="22"/>
          </w:rPr>
          <w:delText xml:space="preserve"> during</w:delText>
        </w:r>
      </w:del>
      <w:ins w:id="52" w:author="WG" w:date="2012-08-12T11:42:00Z">
        <w:r w:rsidR="007C26A9">
          <w:rPr>
            <w:rFonts w:ascii="Calibri" w:hAnsi="Calibri" w:cs="Calibri"/>
            <w:sz w:val="22"/>
            <w:szCs w:val="22"/>
          </w:rPr>
          <w:t>.  At the Prague meeting, the WG gave a briefing to the GAC at</w:t>
        </w:r>
      </w:ins>
      <w:r w:rsidR="007C26A9">
        <w:rPr>
          <w:rFonts w:ascii="Calibri" w:hAnsi="Calibri" w:cs="Calibri"/>
          <w:sz w:val="22"/>
          <w:szCs w:val="22"/>
        </w:rPr>
        <w:t xml:space="preserve"> its </w:t>
      </w:r>
      <w:del w:id="53" w:author="WG" w:date="2012-08-12T11:42:00Z">
        <w:r w:rsidR="0057243E">
          <w:rPr>
            <w:rFonts w:ascii="Calibri" w:hAnsi="Calibri" w:cs="Calibri"/>
            <w:sz w:val="22"/>
            <w:szCs w:val="22"/>
          </w:rPr>
          <w:delText>weekend</w:delText>
        </w:r>
      </w:del>
      <w:ins w:id="54" w:author="WG" w:date="2012-08-12T11:42:00Z">
        <w:r w:rsidR="007C26A9">
          <w:rPr>
            <w:rFonts w:ascii="Calibri" w:hAnsi="Calibri" w:cs="Calibri"/>
            <w:sz w:val="22"/>
            <w:szCs w:val="22"/>
          </w:rPr>
          <w:t>open</w:t>
        </w:r>
      </w:ins>
      <w:r w:rsidR="007C26A9">
        <w:rPr>
          <w:rFonts w:ascii="Calibri" w:hAnsi="Calibri" w:cs="Calibri"/>
          <w:sz w:val="22"/>
          <w:szCs w:val="22"/>
        </w:rPr>
        <w:t xml:space="preserve"> session.</w:t>
      </w:r>
      <w:del w:id="55" w:author="WG" w:date="2012-08-12T11:42:00Z">
        <w:r w:rsidR="005026D1">
          <w:rPr>
            <w:rFonts w:ascii="Calibri" w:hAnsi="Calibri" w:cs="Calibri"/>
            <w:sz w:val="22"/>
            <w:szCs w:val="22"/>
          </w:rPr>
          <w:delText xml:space="preserve"> </w:delText>
        </w:r>
      </w:del>
      <w:r w:rsidR="007C26A9">
        <w:rPr>
          <w:rFonts w:ascii="Calibri" w:hAnsi="Calibri" w:cs="Calibri"/>
          <w:sz w:val="22"/>
          <w:szCs w:val="22"/>
        </w:rPr>
        <w:t xml:space="preserve">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1C5FBC9C"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ins w:id="56" w:author="Berry Cobb" w:date="2012-08-12T10:13:00Z">
        <w:r w:rsidR="00E669E6">
          <w:rPr>
            <w:rFonts w:ascii="Calibri" w:hAnsi="Calibri" w:cs="Calibri"/>
            <w:sz w:val="22"/>
            <w:szCs w:val="22"/>
          </w:rPr>
          <w:t>e</w:t>
        </w:r>
      </w:ins>
      <w:del w:id="57" w:author="Berry Cobb" w:date="2012-08-12T10:13:00Z">
        <w:r w:rsidDel="00E669E6">
          <w:rPr>
            <w:rFonts w:ascii="Calibri" w:hAnsi="Calibri" w:cs="Calibri"/>
            <w:sz w:val="22"/>
            <w:szCs w:val="22"/>
          </w:rPr>
          <w:delText>is</w:delText>
        </w:r>
      </w:del>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xml:space="preserve">.  The Working Group </w:t>
      </w:r>
      <w:del w:id="58" w:author="Berry Cobb" w:date="2012-08-12T10:13:00Z">
        <w:r w:rsidDel="00E669E6">
          <w:rPr>
            <w:rFonts w:ascii="Calibri" w:hAnsi="Calibri" w:cs="Calibri"/>
            <w:sz w:val="22"/>
            <w:szCs w:val="22"/>
          </w:rPr>
          <w:delText>w</w:delText>
        </w:r>
      </w:del>
      <w:del w:id="59" w:author="Berry Cobb" w:date="2012-08-12T10:14:00Z">
        <w:r w:rsidDel="00E669E6">
          <w:rPr>
            <w:rFonts w:ascii="Calibri" w:hAnsi="Calibri" w:cs="Calibri"/>
            <w:sz w:val="22"/>
            <w:szCs w:val="22"/>
          </w:rPr>
          <w:delText xml:space="preserve">ill </w:delText>
        </w:r>
      </w:del>
      <w:r>
        <w:rPr>
          <w:rFonts w:ascii="Calibri" w:hAnsi="Calibri" w:cs="Calibri"/>
          <w:sz w:val="22"/>
          <w:szCs w:val="22"/>
        </w:rPr>
        <w:t>assess</w:t>
      </w:r>
      <w:ins w:id="60" w:author="Berry Cobb" w:date="2012-08-12T10:14:00Z">
        <w:r w:rsidR="00E669E6">
          <w:rPr>
            <w:rFonts w:ascii="Calibri" w:hAnsi="Calibri" w:cs="Calibri"/>
            <w:sz w:val="22"/>
            <w:szCs w:val="22"/>
          </w:rPr>
          <w:t>ed and deliberated on the</w:t>
        </w:r>
      </w:ins>
      <w:r>
        <w:rPr>
          <w:rFonts w:ascii="Calibri" w:hAnsi="Calibri" w:cs="Calibri"/>
          <w:sz w:val="22"/>
          <w:szCs w:val="22"/>
        </w:rPr>
        <w:t xml:space="preserve"> comments received </w:t>
      </w:r>
      <w:ins w:id="61" w:author="Berry Cobb" w:date="2012-08-12T10:14:00Z">
        <w:r w:rsidR="00E669E6">
          <w:rPr>
            <w:rFonts w:ascii="Calibri" w:hAnsi="Calibri" w:cs="Calibri"/>
            <w:sz w:val="22"/>
            <w:szCs w:val="22"/>
          </w:rPr>
          <w:t xml:space="preserve">to construct this final version of Advice for delivery to the ICANN Board.  </w:t>
        </w:r>
      </w:ins>
      <w:del w:id="62" w:author="Berry Cobb" w:date="2012-08-12T10:15:00Z">
        <w:r w:rsidDel="00E669E6">
          <w:rPr>
            <w:rFonts w:ascii="Calibri" w:hAnsi="Calibri" w:cs="Calibri"/>
            <w:sz w:val="22"/>
            <w:szCs w:val="22"/>
          </w:rPr>
          <w:delText xml:space="preserve">and expects to offer </w:delText>
        </w:r>
        <w:r w:rsidR="007E2787" w:rsidDel="00E669E6">
          <w:rPr>
            <w:rFonts w:ascii="Calibri" w:hAnsi="Calibri" w:cs="Calibri"/>
            <w:sz w:val="22"/>
            <w:szCs w:val="22"/>
          </w:rPr>
          <w:delText xml:space="preserve">final </w:delText>
        </w:r>
        <w:r w:rsidDel="00E669E6">
          <w:rPr>
            <w:rFonts w:ascii="Calibri" w:hAnsi="Calibri" w:cs="Calibri"/>
            <w:sz w:val="22"/>
            <w:szCs w:val="22"/>
          </w:rPr>
          <w:delText xml:space="preserve">draft advice to </w:delText>
        </w:r>
        <w:r w:rsidR="007E2787" w:rsidDel="00E669E6">
          <w:rPr>
            <w:rFonts w:ascii="Calibri" w:hAnsi="Calibri" w:cs="Calibri"/>
            <w:sz w:val="22"/>
            <w:szCs w:val="22"/>
          </w:rPr>
          <w:delText xml:space="preserve">the GNSO and </w:delText>
        </w:r>
        <w:r w:rsidDel="00E669E6">
          <w:rPr>
            <w:rFonts w:ascii="Calibri" w:hAnsi="Calibri" w:cs="Calibri"/>
            <w:sz w:val="22"/>
            <w:szCs w:val="22"/>
          </w:rPr>
          <w:delText xml:space="preserve">ALAC </w:delText>
        </w:r>
        <w:r w:rsidR="0059570B" w:rsidDel="00E669E6">
          <w:rPr>
            <w:rFonts w:ascii="Calibri" w:hAnsi="Calibri" w:cs="Calibri"/>
            <w:sz w:val="22"/>
            <w:szCs w:val="22"/>
          </w:rPr>
          <w:delText xml:space="preserve">soon after closing of the public comment period. </w:delText>
        </w:r>
        <w:r w:rsidR="007E2787" w:rsidDel="00E669E6">
          <w:rPr>
            <w:rFonts w:ascii="Calibri" w:hAnsi="Calibri" w:cs="Calibri"/>
            <w:sz w:val="22"/>
            <w:szCs w:val="22"/>
          </w:rPr>
          <w:delText xml:space="preserve">  </w:delText>
        </w:r>
        <w:r w:rsidR="00C1103F" w:rsidDel="00E669E6">
          <w:rPr>
            <w:rFonts w:ascii="Calibri" w:hAnsi="Calibri" w:cs="Calibri"/>
            <w:sz w:val="22"/>
            <w:szCs w:val="22"/>
          </w:rPr>
          <w:delText>D</w:delText>
        </w:r>
        <w:r w:rsidR="007E2787" w:rsidDel="00E669E6">
          <w:rPr>
            <w:rFonts w:ascii="Calibri" w:hAnsi="Calibri" w:cs="Calibri"/>
            <w:sz w:val="22"/>
            <w:szCs w:val="22"/>
          </w:rPr>
          <w:delText xml:space="preserve">raft </w:delText>
        </w:r>
      </w:del>
      <w:ins w:id="63" w:author="Berry Cobb" w:date="2012-08-12T10:15:00Z">
        <w:r w:rsidR="00E669E6">
          <w:rPr>
            <w:rFonts w:ascii="Calibri" w:hAnsi="Calibri" w:cs="Calibri"/>
            <w:sz w:val="22"/>
            <w:szCs w:val="22"/>
          </w:rPr>
          <w:t xml:space="preserve">This </w:t>
        </w:r>
      </w:ins>
      <w:r w:rsidR="007E2787">
        <w:rPr>
          <w:rFonts w:ascii="Calibri" w:hAnsi="Calibri" w:cs="Calibri"/>
          <w:sz w:val="22"/>
          <w:szCs w:val="22"/>
        </w:rPr>
        <w:t xml:space="preserve">advice will also be shared with the </w:t>
      </w:r>
      <w:ins w:id="64" w:author="Berry Cobb" w:date="2012-08-12T10:16:00Z">
        <w:r w:rsidR="00E669E6">
          <w:rPr>
            <w:rFonts w:ascii="Calibri" w:hAnsi="Calibri" w:cs="Calibri"/>
            <w:sz w:val="22"/>
            <w:szCs w:val="22"/>
          </w:rPr>
          <w:t xml:space="preserve">ALAC, </w:t>
        </w:r>
      </w:ins>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23858AF8" w14:textId="4E5DFD8F"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Consumer Trust</w:t>
      </w:r>
      <w:del w:id="65" w:author="WG" w:date="2012-08-12T11:42:00Z">
        <w:r w:rsidR="0070200A" w:rsidRPr="00663C6B">
          <w:rPr>
            <w:rFonts w:ascii="Calibri" w:hAnsi="Calibri" w:cs="Calibri"/>
            <w:b/>
            <w:sz w:val="22"/>
            <w:szCs w:val="22"/>
          </w:rPr>
          <w:delText> </w:delText>
        </w:r>
      </w:del>
      <w:ins w:id="66" w:author="WG" w:date="2012-08-12T11:42:00Z">
        <w:r w:rsidRPr="00E9562E">
          <w:rPr>
            <w:rFonts w:ascii="Calibri" w:hAnsi="Calibri" w:cs="Calibri"/>
            <w:b/>
            <w:sz w:val="22"/>
            <w:szCs w:val="22"/>
          </w:rPr>
          <w:t xml:space="preserve"> </w:t>
        </w:r>
      </w:ins>
      <w:r w:rsidRPr="00217937">
        <w:rPr>
          <w:rFonts w:ascii="Calibri" w:hAnsi="Calibri" w:cs="Calibri"/>
          <w:sz w:val="22"/>
          <w:szCs w:val="22"/>
        </w:rPr>
        <w:t>is defined as the confidence</w:t>
      </w:r>
      <w:del w:id="67" w:author="WG" w:date="2012-08-12T11:42:00Z">
        <w:r w:rsidR="0070200A" w:rsidRPr="003611B7">
          <w:rPr>
            <w:rFonts w:ascii="Calibri" w:hAnsi="Calibri" w:cs="Calibri"/>
            <w:sz w:val="22"/>
            <w:szCs w:val="22"/>
          </w:rPr>
          <w:delText> registrants and users</w:delText>
        </w:r>
      </w:del>
      <w:ins w:id="68" w:author="WG" w:date="2012-08-12T11:42:00Z">
        <w:r w:rsidRPr="00217937">
          <w:rPr>
            <w:rFonts w:ascii="Calibri" w:hAnsi="Calibri" w:cs="Calibri"/>
            <w:sz w:val="22"/>
            <w:szCs w:val="22"/>
          </w:rPr>
          <w:t xml:space="preserve"> </w:t>
        </w:r>
        <w:r w:rsidR="003A6EA0">
          <w:rPr>
            <w:rFonts w:ascii="Calibri" w:hAnsi="Calibri" w:cs="Calibri"/>
            <w:sz w:val="22"/>
            <w:szCs w:val="22"/>
          </w:rPr>
          <w:t>C</w:t>
        </w:r>
        <w:r w:rsidR="00C97099">
          <w:rPr>
            <w:rFonts w:ascii="Calibri" w:hAnsi="Calibri" w:cs="Calibri"/>
            <w:sz w:val="22"/>
            <w:szCs w:val="22"/>
          </w:rPr>
          <w:t>onsumers</w:t>
        </w:r>
      </w:ins>
      <w:r w:rsidRPr="00217937">
        <w:rPr>
          <w:rFonts w:ascii="Calibri" w:hAnsi="Calibri" w:cs="Calibri"/>
          <w:sz w:val="22"/>
          <w:szCs w:val="22"/>
        </w:rPr>
        <w:t xml:space="preserve"> have in the </w:t>
      </w:r>
      <w:ins w:id="69" w:author="WG" w:date="2012-08-12T11:42:00Z">
        <w:r w:rsidRPr="00217937">
          <w:rPr>
            <w:rFonts w:ascii="Calibri" w:hAnsi="Calibri" w:cs="Calibri"/>
            <w:sz w:val="22"/>
            <w:szCs w:val="22"/>
          </w:rPr>
          <w:t>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w:t>
        </w:r>
      </w:ins>
      <w:r w:rsidRPr="00217937">
        <w:rPr>
          <w:rFonts w:ascii="Calibri" w:hAnsi="Calibri" w:cs="Calibri"/>
          <w:sz w:val="22"/>
          <w:szCs w:val="22"/>
        </w:rPr>
        <w:t xml:space="preserve">consistency of name resolution </w:t>
      </w:r>
      <w:del w:id="70" w:author="WG" w:date="2012-08-12T11:42:00Z">
        <w:r w:rsidR="0070200A" w:rsidRPr="003611B7">
          <w:rPr>
            <w:rFonts w:ascii="Calibri" w:hAnsi="Calibri" w:cs="Calibri"/>
            <w:sz w:val="22"/>
            <w:szCs w:val="22"/>
          </w:rPr>
          <w:delText>and the degree of</w:delText>
        </w:r>
      </w:del>
      <w:ins w:id="71" w:author="WG" w:date="2012-08-12T11:42:00Z">
        <w:r w:rsidRPr="00217937">
          <w:rPr>
            <w:rFonts w:ascii="Calibri" w:hAnsi="Calibri" w:cs="Calibri"/>
            <w:sz w:val="22"/>
            <w:szCs w:val="22"/>
          </w:rPr>
          <w:t>(ii)</w:t>
        </w:r>
      </w:ins>
      <w:r w:rsidRPr="00217937">
        <w:rPr>
          <w:rFonts w:ascii="Calibri" w:hAnsi="Calibri" w:cs="Calibri"/>
          <w:sz w:val="22"/>
          <w:szCs w:val="22"/>
        </w:rPr>
        <w:t xml:space="preserve"> confidence </w:t>
      </w:r>
      <w:del w:id="72" w:author="WG" w:date="2012-08-12T11:42:00Z">
        <w:r w:rsidR="0070200A" w:rsidRPr="003611B7">
          <w:rPr>
            <w:rFonts w:ascii="Calibri" w:hAnsi="Calibri" w:cs="Calibri"/>
            <w:sz w:val="22"/>
            <w:szCs w:val="22"/>
          </w:rPr>
          <w:delText xml:space="preserve">among registrants and users </w:delText>
        </w:r>
      </w:del>
      <w:r w:rsidRPr="00217937">
        <w:rPr>
          <w:rFonts w:ascii="Calibri" w:hAnsi="Calibri" w:cs="Calibri"/>
          <w:sz w:val="22"/>
          <w:szCs w:val="22"/>
        </w:rPr>
        <w:t xml:space="preserve">that a TLD registry operator is fulfilling </w:t>
      </w:r>
      <w:del w:id="73" w:author="WG" w:date="2012-08-12T11:42:00Z">
        <w:r w:rsidR="007D0AF0">
          <w:rPr>
            <w:rFonts w:ascii="Calibri" w:hAnsi="Calibri" w:cs="Calibri"/>
            <w:sz w:val="22"/>
            <w:szCs w:val="22"/>
          </w:rPr>
          <w:delText>its proposed</w:delText>
        </w:r>
      </w:del>
      <w:ins w:id="74" w:author="WG" w:date="2012-08-12T11:42:00Z">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ins>
      <w:r w:rsidRPr="00217937">
        <w:rPr>
          <w:rFonts w:ascii="Calibri" w:hAnsi="Calibri" w:cs="Calibri"/>
          <w:sz w:val="22"/>
          <w:szCs w:val="22"/>
        </w:rPr>
        <w:t xml:space="preserve"> purpose and is complying with ICANN policies</w:t>
      </w:r>
      <w:del w:id="75" w:author="WG" w:date="2012-08-12T11:42:00Z">
        <w:r w:rsidR="0070200A" w:rsidRPr="00503D46">
          <w:rPr>
            <w:rFonts w:ascii="Calibri" w:hAnsi="Calibri" w:cs="Calibri"/>
            <w:sz w:val="22"/>
            <w:szCs w:val="22"/>
          </w:rPr>
          <w:delText> </w:delText>
        </w:r>
      </w:del>
      <w:ins w:id="76" w:author="WG" w:date="2012-08-12T11:42:00Z">
        <w:r w:rsidRPr="00217937">
          <w:rPr>
            <w:rFonts w:ascii="Calibri" w:hAnsi="Calibri" w:cs="Calibri"/>
            <w:sz w:val="22"/>
            <w:szCs w:val="22"/>
          </w:rPr>
          <w:t xml:space="preserve"> </w:t>
        </w:r>
      </w:ins>
      <w:r w:rsidRPr="00217937">
        <w:rPr>
          <w:rFonts w:ascii="Calibri" w:hAnsi="Calibri" w:cs="Calibri"/>
          <w:sz w:val="22"/>
          <w:szCs w:val="22"/>
        </w:rPr>
        <w:t>and applicable national laws</w:t>
      </w:r>
      <w:ins w:id="77" w:author="WG" w:date="2012-08-12T11:42:00Z">
        <w:r w:rsidRPr="00217937">
          <w:rPr>
            <w:rFonts w:ascii="Calibri" w:hAnsi="Calibri" w:cs="Calibri"/>
            <w:sz w:val="22"/>
            <w:szCs w:val="22"/>
          </w:rPr>
          <w:t xml:space="preserve"> and (iii) confidence in ICANN’s compliance function</w:t>
        </w:r>
      </w:ins>
      <w:r w:rsidRPr="00217937">
        <w:rPr>
          <w:rFonts w:ascii="Calibri" w:hAnsi="Calibri" w:cs="Calibri"/>
          <w:sz w:val="22"/>
          <w:szCs w:val="22"/>
        </w:rPr>
        <w:t>.</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06D52C39"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del w:id="78" w:author="WG" w:date="2012-08-12T11:42:00Z">
        <w:r w:rsidRPr="003611B7">
          <w:rPr>
            <w:rFonts w:ascii="Calibri" w:hAnsi="Calibri" w:cs="Calibri"/>
            <w:sz w:val="22"/>
            <w:szCs w:val="22"/>
          </w:rPr>
          <w:delText>registrants and users</w:delText>
        </w:r>
      </w:del>
      <w:ins w:id="79" w:author="WG" w:date="2012-08-12T11:42:00Z">
        <w:r w:rsidR="003A6EA0">
          <w:rPr>
            <w:rFonts w:ascii="Calibri" w:hAnsi="Calibri" w:cs="Calibri"/>
            <w:sz w:val="22"/>
            <w:szCs w:val="22"/>
          </w:rPr>
          <w:t>C</w:t>
        </w:r>
        <w:r w:rsidR="00C97099">
          <w:rPr>
            <w:rFonts w:ascii="Calibri" w:hAnsi="Calibri" w:cs="Calibri"/>
            <w:sz w:val="22"/>
            <w:szCs w:val="22"/>
          </w:rPr>
          <w:t>onsumers</w:t>
        </w:r>
      </w:ins>
      <w:r w:rsidR="00C97099">
        <w:rPr>
          <w:rFonts w:ascii="Calibri" w:hAnsi="Calibri" w:cs="Calibri"/>
          <w:sz w:val="22"/>
          <w:szCs w:val="22"/>
        </w:rPr>
        <w:t xml:space="preserve"> </w:t>
      </w:r>
      <w:r w:rsidRPr="003611B7">
        <w:rPr>
          <w:rFonts w:ascii="Calibri" w:hAnsi="Calibri" w:cs="Calibri"/>
          <w:sz w:val="22"/>
          <w:szCs w:val="22"/>
        </w:rPr>
        <w:t>for domain scripts and languages, and for TLDs that offer</w:t>
      </w:r>
      <w:ins w:id="80" w:author="WG" w:date="2012-08-12T11:42:00Z">
        <w:r w:rsidRPr="003611B7">
          <w:rPr>
            <w:rFonts w:ascii="Calibri" w:hAnsi="Calibri" w:cs="Calibri"/>
            <w:sz w:val="22"/>
            <w:szCs w:val="22"/>
          </w:rPr>
          <w:t xml:space="preserve"> </w:t>
        </w:r>
        <w:r w:rsidR="00C97099">
          <w:rPr>
            <w:rFonts w:ascii="Calibri" w:hAnsi="Calibri" w:cs="Calibri"/>
            <w:sz w:val="22"/>
            <w:szCs w:val="22"/>
          </w:rPr>
          <w:t>meaningful</w:t>
        </w:r>
      </w:ins>
      <w:r w:rsidR="00C97099">
        <w:rPr>
          <w:rFonts w:ascii="Calibri" w:hAnsi="Calibri" w:cs="Calibri"/>
          <w:sz w:val="22"/>
          <w:szCs w:val="22"/>
        </w:rPr>
        <w:t xml:space="preserve">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C9D42E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 xml:space="preserve">for </w:t>
      </w:r>
      <w:ins w:id="81" w:author="WG" w:date="2012-08-12T11:42:00Z">
        <w:r w:rsidR="00BF56DC">
          <w:rPr>
            <w:rFonts w:ascii="Calibri" w:hAnsi="Calibri" w:cs="Calibri"/>
            <w:sz w:val="22"/>
            <w:szCs w:val="22"/>
          </w:rPr>
          <w:t>and</w:t>
        </w:r>
        <w:r w:rsidR="000E384F">
          <w:rPr>
            <w:rFonts w:ascii="Calibri" w:hAnsi="Calibri" w:cs="Calibri"/>
            <w:sz w:val="22"/>
            <w:szCs w:val="22"/>
          </w:rPr>
          <w:t xml:space="preserve"> actual </w:t>
        </w:r>
      </w:ins>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56F9E2DF" w:rsidR="00161CA7" w:rsidRDefault="00161CA7" w:rsidP="00161CA7">
      <w:pPr>
        <w:widowControl w:val="0"/>
        <w:autoSpaceDE w:val="0"/>
        <w:autoSpaceDN w:val="0"/>
        <w:adjustRightInd w:val="0"/>
        <w:ind w:left="720"/>
        <w:rPr>
          <w:ins w:id="82" w:author="WG" w:date="2012-08-12T11:42:00Z"/>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w:t>
      </w:r>
      <w:ins w:id="83" w:author="WG" w:date="2012-08-12T11:42:00Z">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and the 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ins>
    </w:p>
    <w:p w14:paraId="286E4FA6" w14:textId="77777777" w:rsidR="00161CA7" w:rsidRDefault="00161CA7" w:rsidP="00161CA7">
      <w:pPr>
        <w:widowControl w:val="0"/>
        <w:autoSpaceDE w:val="0"/>
        <w:autoSpaceDN w:val="0"/>
        <w:adjustRightInd w:val="0"/>
        <w:ind w:left="720"/>
        <w:rPr>
          <w:ins w:id="84" w:author="WG" w:date="2012-08-12T11:42:00Z"/>
          <w:rFonts w:ascii="Calibri" w:hAnsi="Calibri" w:cs="Calibri"/>
          <w:i/>
          <w:iCs/>
          <w:sz w:val="22"/>
          <w:szCs w:val="22"/>
        </w:rPr>
      </w:pPr>
    </w:p>
    <w:p w14:paraId="59BB02D6" w14:textId="3B0E2EF2" w:rsidR="00A015A9" w:rsidRDefault="007C7314" w:rsidP="00161CA7">
      <w:pPr>
        <w:widowControl w:val="0"/>
        <w:autoSpaceDE w:val="0"/>
        <w:autoSpaceDN w:val="0"/>
        <w:adjustRightInd w:val="0"/>
        <w:ind w:left="720"/>
        <w:rPr>
          <w:rFonts w:ascii="Calibri" w:hAnsi="Calibri" w:cs="Calibri"/>
          <w:i/>
          <w:iCs/>
          <w:sz w:val="22"/>
          <w:szCs w:val="22"/>
        </w:rPr>
      </w:pPr>
      <w:moveToRangeStart w:id="85" w:author="WG" w:date="2012-08-12T11:42:00Z" w:name="move206391050"/>
      <w:proofErr w:type="gramStart"/>
      <w:moveTo w:id="86" w:author="WG" w:date="2012-08-12T11:42:00Z">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w:t>
        </w:r>
      </w:moveTo>
      <w:moveToRangeEnd w:id="85"/>
      <w:r>
        <w:rPr>
          <w:rFonts w:ascii="Calibri" w:hAnsi="Calibri" w:cs="Calibri"/>
          <w:i/>
          <w:iCs/>
          <w:sz w:val="22"/>
          <w:szCs w:val="22"/>
        </w:rPr>
        <w:t xml:space="preserve">The Consumer Trust definition has </w:t>
      </w:r>
      <w:del w:id="87" w:author="WG" w:date="2012-08-12T11:42:00Z">
        <w:r>
          <w:rPr>
            <w:rFonts w:ascii="Calibri" w:hAnsi="Calibri" w:cs="Calibri"/>
            <w:i/>
            <w:iCs/>
            <w:sz w:val="22"/>
            <w:szCs w:val="22"/>
          </w:rPr>
          <w:delText>two</w:delText>
        </w:r>
      </w:del>
      <w:ins w:id="88" w:author="WG" w:date="2012-08-12T11:42:00Z">
        <w:r>
          <w:rPr>
            <w:rFonts w:ascii="Calibri" w:hAnsi="Calibri" w:cs="Calibri"/>
            <w:i/>
            <w:iCs/>
            <w:sz w:val="22"/>
            <w:szCs w:val="22"/>
          </w:rPr>
          <w:t>t</w:t>
        </w:r>
        <w:r w:rsidR="00E9562E">
          <w:rPr>
            <w:rFonts w:ascii="Calibri" w:hAnsi="Calibri" w:cs="Calibri"/>
            <w:i/>
            <w:iCs/>
            <w:sz w:val="22"/>
            <w:szCs w:val="22"/>
          </w:rPr>
          <w:t>hree</w:t>
        </w:r>
      </w:ins>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pPr>
        <w:widowControl w:val="0"/>
        <w:autoSpaceDE w:val="0"/>
        <w:autoSpaceDN w:val="0"/>
        <w:adjustRightInd w:val="0"/>
        <w:ind w:left="1440"/>
        <w:rPr>
          <w:rFonts w:ascii="Calibri" w:hAnsi="Calibri" w:cs="Calibri"/>
          <w:i/>
          <w:iCs/>
          <w:sz w:val="22"/>
          <w:szCs w:val="22"/>
        </w:rPr>
        <w:pPrChange w:id="89" w:author="WG" w:date="2012-08-12T11:42:00Z">
          <w:pPr>
            <w:widowControl w:val="0"/>
            <w:autoSpaceDE w:val="0"/>
            <w:autoSpaceDN w:val="0"/>
            <w:adjustRightInd w:val="0"/>
            <w:ind w:left="720"/>
          </w:pPr>
        </w:pPrChange>
      </w:pPr>
    </w:p>
    <w:p w14:paraId="0D2525F9" w14:textId="3BE32DC8" w:rsidR="00E9562E" w:rsidRDefault="00E9562E" w:rsidP="00A015A9">
      <w:pPr>
        <w:widowControl w:val="0"/>
        <w:autoSpaceDE w:val="0"/>
        <w:autoSpaceDN w:val="0"/>
        <w:adjustRightInd w:val="0"/>
        <w:ind w:left="1440"/>
        <w:rPr>
          <w:ins w:id="90" w:author="WG" w:date="2012-08-12T11:42:00Z"/>
          <w:rFonts w:ascii="Calibri" w:hAnsi="Calibri" w:cs="Calibri"/>
          <w:i/>
          <w:iCs/>
          <w:sz w:val="22"/>
          <w:szCs w:val="22"/>
        </w:rPr>
      </w:pPr>
      <w:ins w:id="91" w:author="WG" w:date="2012-08-12T11:42:00Z">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ins>
    </w:p>
    <w:p w14:paraId="4D1B20DA" w14:textId="77777777" w:rsidR="00E9562E" w:rsidRDefault="00E9562E" w:rsidP="00A015A9">
      <w:pPr>
        <w:widowControl w:val="0"/>
        <w:autoSpaceDE w:val="0"/>
        <w:autoSpaceDN w:val="0"/>
        <w:adjustRightInd w:val="0"/>
        <w:ind w:left="1440"/>
        <w:rPr>
          <w:ins w:id="92" w:author="WG" w:date="2012-08-12T11:42:00Z"/>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39360267" w14:textId="77777777" w:rsidTr="00217937">
        <w:trPr>
          <w:tblHeader/>
          <w:ins w:id="93" w:author="WG" w:date="2012-08-12T11:42:00Z"/>
        </w:trPr>
        <w:tc>
          <w:tcPr>
            <w:tcW w:w="1620" w:type="dxa"/>
            <w:shd w:val="clear" w:color="auto" w:fill="D9D9D9" w:themeFill="background1" w:themeFillShade="D9"/>
          </w:tcPr>
          <w:p w14:paraId="628C4AC7" w14:textId="77777777" w:rsidR="00E9562E" w:rsidRDefault="00E9562E" w:rsidP="00217937">
            <w:pPr>
              <w:jc w:val="center"/>
              <w:rPr>
                <w:ins w:id="94" w:author="WG" w:date="2012-08-12T11:42:00Z"/>
                <w:rFonts w:asciiTheme="majorHAnsi" w:eastAsia="Times New Roman" w:hAnsiTheme="majorHAnsi" w:cstheme="majorHAnsi"/>
                <w:color w:val="000000" w:themeColor="text1"/>
                <w:sz w:val="20"/>
                <w:szCs w:val="20"/>
              </w:rPr>
            </w:pPr>
            <w:proofErr w:type="spellStart"/>
            <w:ins w:id="95" w:author="WG" w:date="2012-08-12T11:42:00Z">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ins>
          </w:p>
          <w:p w14:paraId="3018DB39" w14:textId="3B1D99F9" w:rsidR="00E9562E" w:rsidRPr="00217937" w:rsidRDefault="00E9562E" w:rsidP="00217937">
            <w:pPr>
              <w:jc w:val="center"/>
              <w:rPr>
                <w:ins w:id="96" w:author="WG" w:date="2012-08-12T11:42:00Z"/>
                <w:rFonts w:asciiTheme="majorHAnsi" w:eastAsia="Times New Roman" w:hAnsiTheme="majorHAnsi" w:cstheme="majorHAnsi"/>
                <w:color w:val="000000" w:themeColor="text1"/>
                <w:sz w:val="20"/>
                <w:szCs w:val="20"/>
              </w:rPr>
            </w:pPr>
            <w:ins w:id="97" w:author="WG" w:date="2012-08-12T11:42:00Z">
              <w:r w:rsidRPr="00217937">
                <w:rPr>
                  <w:rFonts w:asciiTheme="majorHAnsi" w:eastAsia="Times New Roman" w:hAnsiTheme="majorHAnsi" w:cstheme="majorHAnsi"/>
                  <w:color w:val="000000" w:themeColor="text1"/>
                  <w:sz w:val="20"/>
                  <w:szCs w:val="20"/>
                </w:rPr>
                <w:t>(who trusts)</w:t>
              </w:r>
            </w:ins>
          </w:p>
        </w:tc>
        <w:tc>
          <w:tcPr>
            <w:tcW w:w="3060" w:type="dxa"/>
            <w:shd w:val="clear" w:color="auto" w:fill="D9D9D9" w:themeFill="background1" w:themeFillShade="D9"/>
          </w:tcPr>
          <w:p w14:paraId="1217ABC0" w14:textId="77777777" w:rsidR="00E9562E" w:rsidRDefault="00E9562E" w:rsidP="00217937">
            <w:pPr>
              <w:jc w:val="center"/>
              <w:rPr>
                <w:ins w:id="98" w:author="WG" w:date="2012-08-12T11:42:00Z"/>
                <w:rFonts w:asciiTheme="majorHAnsi" w:eastAsia="Times New Roman" w:hAnsiTheme="majorHAnsi" w:cstheme="majorHAnsi"/>
                <w:color w:val="000000" w:themeColor="text1"/>
                <w:sz w:val="20"/>
                <w:szCs w:val="20"/>
              </w:rPr>
            </w:pPr>
            <w:ins w:id="99" w:author="WG" w:date="2012-08-12T11:42:00Z">
              <w:r w:rsidRPr="00217937">
                <w:rPr>
                  <w:rFonts w:asciiTheme="majorHAnsi" w:eastAsia="Times New Roman" w:hAnsiTheme="majorHAnsi" w:cstheme="majorHAnsi"/>
                  <w:color w:val="000000" w:themeColor="text1"/>
                  <w:sz w:val="20"/>
                  <w:szCs w:val="20"/>
                </w:rPr>
                <w:t xml:space="preserve">Trustee </w:t>
              </w:r>
            </w:ins>
          </w:p>
          <w:p w14:paraId="449EEC47" w14:textId="31248EF0" w:rsidR="00E9562E" w:rsidRPr="00217937" w:rsidRDefault="00E9562E" w:rsidP="00217937">
            <w:pPr>
              <w:jc w:val="center"/>
              <w:rPr>
                <w:ins w:id="100" w:author="WG" w:date="2012-08-12T11:42:00Z"/>
                <w:rFonts w:asciiTheme="majorHAnsi" w:eastAsia="Times New Roman" w:hAnsiTheme="majorHAnsi" w:cstheme="majorHAnsi"/>
                <w:color w:val="000000" w:themeColor="text1"/>
                <w:sz w:val="20"/>
                <w:szCs w:val="20"/>
              </w:rPr>
            </w:pPr>
            <w:ins w:id="101" w:author="WG" w:date="2012-08-12T11:42:00Z">
              <w:r w:rsidRPr="00217937">
                <w:rPr>
                  <w:rFonts w:asciiTheme="majorHAnsi" w:eastAsia="Times New Roman" w:hAnsiTheme="majorHAnsi" w:cstheme="majorHAnsi"/>
                  <w:color w:val="000000" w:themeColor="text1"/>
                  <w:sz w:val="20"/>
                  <w:szCs w:val="20"/>
                </w:rPr>
                <w:t>(who/what is trusted)</w:t>
              </w:r>
            </w:ins>
          </w:p>
        </w:tc>
        <w:tc>
          <w:tcPr>
            <w:tcW w:w="3060" w:type="dxa"/>
            <w:shd w:val="clear" w:color="auto" w:fill="D9D9D9" w:themeFill="background1" w:themeFillShade="D9"/>
          </w:tcPr>
          <w:p w14:paraId="2EB42F8F" w14:textId="77777777" w:rsidR="00EA642C" w:rsidRPr="00EA642C" w:rsidRDefault="00EA642C" w:rsidP="00217937">
            <w:pPr>
              <w:jc w:val="center"/>
              <w:rPr>
                <w:ins w:id="102" w:author="WG" w:date="2012-08-12T11:42:00Z"/>
                <w:rFonts w:asciiTheme="majorHAnsi" w:eastAsia="Times New Roman" w:hAnsiTheme="majorHAnsi" w:cstheme="majorHAnsi"/>
                <w:color w:val="000000" w:themeColor="text1"/>
                <w:sz w:val="20"/>
                <w:szCs w:val="20"/>
              </w:rPr>
            </w:pPr>
            <w:ins w:id="103" w:author="WG" w:date="2012-08-12T11:42:00Z">
              <w:r w:rsidRPr="00EA642C">
                <w:rPr>
                  <w:rFonts w:asciiTheme="majorHAnsi" w:eastAsia="Times New Roman" w:hAnsiTheme="majorHAnsi" w:cstheme="majorHAnsi"/>
                  <w:color w:val="000000" w:themeColor="text1"/>
                  <w:sz w:val="20"/>
                  <w:szCs w:val="20"/>
                </w:rPr>
                <w:t xml:space="preserve">Aspects </w:t>
              </w:r>
            </w:ins>
          </w:p>
          <w:p w14:paraId="1FDB4014" w14:textId="51913E2A" w:rsidR="00E9562E" w:rsidRPr="00217937" w:rsidRDefault="00EA642C" w:rsidP="00217937">
            <w:pPr>
              <w:jc w:val="center"/>
              <w:rPr>
                <w:ins w:id="104" w:author="WG" w:date="2012-08-12T11:42:00Z"/>
                <w:rFonts w:asciiTheme="majorHAnsi" w:eastAsia="Times New Roman" w:hAnsiTheme="majorHAnsi" w:cstheme="majorHAnsi"/>
                <w:color w:val="000000" w:themeColor="text1"/>
                <w:sz w:val="20"/>
                <w:szCs w:val="20"/>
              </w:rPr>
            </w:pPr>
            <w:ins w:id="105" w:author="WG" w:date="2012-08-12T11:42:00Z">
              <w:r w:rsidRPr="00EA642C">
                <w:rPr>
                  <w:rFonts w:asciiTheme="majorHAnsi" w:eastAsia="Times New Roman" w:hAnsiTheme="majorHAnsi" w:cstheme="majorHAnsi"/>
                  <w:color w:val="000000" w:themeColor="text1"/>
                  <w:sz w:val="20"/>
                  <w:szCs w:val="20"/>
                </w:rPr>
                <w:t>(trust with respect to)</w:t>
              </w:r>
            </w:ins>
          </w:p>
        </w:tc>
      </w:tr>
      <w:tr w:rsidR="007C26A9" w14:paraId="7A19C202" w14:textId="77777777" w:rsidTr="00217937">
        <w:trPr>
          <w:ins w:id="106" w:author="WG" w:date="2012-08-12T11:42:00Z"/>
        </w:trPr>
        <w:tc>
          <w:tcPr>
            <w:tcW w:w="1620" w:type="dxa"/>
            <w:vMerge w:val="restart"/>
            <w:vAlign w:val="center"/>
          </w:tcPr>
          <w:p w14:paraId="6806F9AA" w14:textId="6253E6B9" w:rsidR="00E9562E" w:rsidRPr="00217937" w:rsidRDefault="00E9562E" w:rsidP="00217937">
            <w:pPr>
              <w:keepNext/>
              <w:keepLines/>
              <w:spacing w:before="200" w:after="240"/>
              <w:jc w:val="center"/>
              <w:outlineLvl w:val="4"/>
              <w:rPr>
                <w:ins w:id="107" w:author="WG" w:date="2012-08-12T11:42:00Z"/>
                <w:rFonts w:asciiTheme="majorHAnsi" w:eastAsia="Times New Roman" w:hAnsiTheme="majorHAnsi" w:cstheme="majorHAnsi"/>
                <w:color w:val="000000" w:themeColor="text1"/>
                <w:sz w:val="20"/>
                <w:szCs w:val="20"/>
              </w:rPr>
            </w:pPr>
            <w:ins w:id="108" w:author="WG" w:date="2012-08-12T11:42:00Z">
              <w:r w:rsidRPr="00217937">
                <w:rPr>
                  <w:rFonts w:asciiTheme="majorHAnsi" w:eastAsia="Times New Roman" w:hAnsiTheme="majorHAnsi" w:cstheme="majorHAnsi"/>
                  <w:color w:val="000000" w:themeColor="text1"/>
                  <w:sz w:val="20"/>
                  <w:szCs w:val="20"/>
                </w:rPr>
                <w:lastRenderedPageBreak/>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ins>
          </w:p>
        </w:tc>
        <w:tc>
          <w:tcPr>
            <w:tcW w:w="3060" w:type="dxa"/>
          </w:tcPr>
          <w:p w14:paraId="6EA4DD33" w14:textId="60BCDDFF" w:rsidR="00E9562E" w:rsidRPr="00217937" w:rsidRDefault="00CE7F3E" w:rsidP="00E9562E">
            <w:pPr>
              <w:keepNext/>
              <w:keepLines/>
              <w:spacing w:before="200" w:after="240"/>
              <w:outlineLvl w:val="4"/>
              <w:rPr>
                <w:ins w:id="109" w:author="WG" w:date="2012-08-12T11:42:00Z"/>
                <w:rFonts w:asciiTheme="majorHAnsi" w:eastAsia="Times New Roman" w:hAnsiTheme="majorHAnsi" w:cstheme="majorHAnsi"/>
                <w:color w:val="000000" w:themeColor="text1"/>
                <w:sz w:val="20"/>
                <w:szCs w:val="20"/>
              </w:rPr>
            </w:pPr>
            <w:ins w:id="110" w:author="WG" w:date="2012-08-12T11:42:00Z">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ins>
          </w:p>
        </w:tc>
        <w:tc>
          <w:tcPr>
            <w:tcW w:w="3060" w:type="dxa"/>
          </w:tcPr>
          <w:p w14:paraId="45C6E3B0" w14:textId="77777777" w:rsidR="00E9562E" w:rsidRPr="00217937" w:rsidRDefault="00E9562E" w:rsidP="00E9562E">
            <w:pPr>
              <w:keepNext/>
              <w:keepLines/>
              <w:spacing w:before="200" w:after="240"/>
              <w:outlineLvl w:val="4"/>
              <w:rPr>
                <w:ins w:id="111" w:author="WG" w:date="2012-08-12T11:42:00Z"/>
                <w:rFonts w:asciiTheme="majorHAnsi" w:eastAsia="Times New Roman" w:hAnsiTheme="majorHAnsi" w:cstheme="majorHAnsi"/>
                <w:color w:val="000000" w:themeColor="text1"/>
                <w:sz w:val="20"/>
                <w:szCs w:val="20"/>
              </w:rPr>
            </w:pPr>
            <w:ins w:id="112" w:author="WG" w:date="2012-08-12T11:42:00Z">
              <w:r w:rsidRPr="00217937">
                <w:rPr>
                  <w:rFonts w:asciiTheme="majorHAnsi" w:eastAsia="Times New Roman" w:hAnsiTheme="majorHAnsi" w:cstheme="majorHAnsi"/>
                  <w:color w:val="000000" w:themeColor="text1"/>
                  <w:sz w:val="20"/>
                  <w:szCs w:val="20"/>
                </w:rPr>
                <w:t>All aspects, including consistency of name resolution</w:t>
              </w:r>
            </w:ins>
          </w:p>
        </w:tc>
      </w:tr>
      <w:tr w:rsidR="007C26A9" w14:paraId="7F18DDB7" w14:textId="77777777" w:rsidTr="00217937">
        <w:trPr>
          <w:trHeight w:val="1034"/>
          <w:ins w:id="113" w:author="WG" w:date="2012-08-12T11:42:00Z"/>
        </w:trPr>
        <w:tc>
          <w:tcPr>
            <w:tcW w:w="1620" w:type="dxa"/>
            <w:vMerge/>
          </w:tcPr>
          <w:p w14:paraId="4934B638" w14:textId="77777777" w:rsidR="00E9562E" w:rsidRPr="00217937" w:rsidRDefault="00E9562E" w:rsidP="00E9562E">
            <w:pPr>
              <w:spacing w:after="240"/>
              <w:rPr>
                <w:ins w:id="114" w:author="WG" w:date="2012-08-12T11:42:00Z"/>
                <w:rFonts w:asciiTheme="majorHAnsi" w:eastAsia="Times New Roman" w:hAnsiTheme="majorHAnsi" w:cstheme="majorHAnsi"/>
                <w:color w:val="000000" w:themeColor="text1"/>
                <w:sz w:val="20"/>
                <w:szCs w:val="20"/>
              </w:rPr>
            </w:pPr>
          </w:p>
        </w:tc>
        <w:tc>
          <w:tcPr>
            <w:tcW w:w="3060" w:type="dxa"/>
          </w:tcPr>
          <w:p w14:paraId="063F66FA" w14:textId="77777777" w:rsidR="00E9562E" w:rsidRPr="00217937" w:rsidRDefault="00E9562E" w:rsidP="00E9562E">
            <w:pPr>
              <w:keepNext/>
              <w:keepLines/>
              <w:spacing w:before="200" w:after="240"/>
              <w:outlineLvl w:val="4"/>
              <w:rPr>
                <w:ins w:id="115" w:author="WG" w:date="2012-08-12T11:42:00Z"/>
                <w:rFonts w:asciiTheme="majorHAnsi" w:eastAsia="Times New Roman" w:hAnsiTheme="majorHAnsi" w:cstheme="majorHAnsi"/>
                <w:color w:val="000000" w:themeColor="text1"/>
                <w:sz w:val="20"/>
                <w:szCs w:val="20"/>
              </w:rPr>
            </w:pPr>
            <w:ins w:id="116" w:author="WG" w:date="2012-08-12T11:42:00Z">
              <w:r w:rsidRPr="00217937">
                <w:rPr>
                  <w:rFonts w:asciiTheme="majorHAnsi" w:eastAsia="Times New Roman" w:hAnsiTheme="majorHAnsi" w:cstheme="majorHAnsi"/>
                  <w:color w:val="000000" w:themeColor="text1"/>
                  <w:sz w:val="20"/>
                  <w:szCs w:val="20"/>
                </w:rPr>
                <w:t>TLD registry operator</w:t>
              </w:r>
            </w:ins>
          </w:p>
        </w:tc>
        <w:tc>
          <w:tcPr>
            <w:tcW w:w="3060" w:type="dxa"/>
          </w:tcPr>
          <w:p w14:paraId="3E4F3108" w14:textId="7BE055F5" w:rsidR="00E9562E" w:rsidRPr="00217937" w:rsidRDefault="00CE7F3E" w:rsidP="00217937">
            <w:pPr>
              <w:ind w:left="72"/>
              <w:rPr>
                <w:ins w:id="117" w:author="WG" w:date="2012-08-12T11:42:00Z"/>
                <w:rFonts w:asciiTheme="majorHAnsi" w:eastAsia="Times New Roman" w:hAnsiTheme="majorHAnsi" w:cstheme="majorHAnsi"/>
                <w:color w:val="000000" w:themeColor="text1"/>
                <w:sz w:val="20"/>
                <w:szCs w:val="20"/>
              </w:rPr>
            </w:pPr>
            <w:ins w:id="118" w:author="WG" w:date="2012-08-12T11:42:00Z">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ins>
          </w:p>
        </w:tc>
      </w:tr>
      <w:tr w:rsidR="007C26A9" w14:paraId="302FCD07" w14:textId="77777777" w:rsidTr="00217937">
        <w:trPr>
          <w:ins w:id="119" w:author="WG" w:date="2012-08-12T11:42:00Z"/>
        </w:trPr>
        <w:tc>
          <w:tcPr>
            <w:tcW w:w="1620" w:type="dxa"/>
            <w:vMerge/>
          </w:tcPr>
          <w:p w14:paraId="77FE9F34" w14:textId="77777777" w:rsidR="00E9562E" w:rsidRPr="00217937" w:rsidRDefault="00E9562E" w:rsidP="00E9562E">
            <w:pPr>
              <w:spacing w:after="240"/>
              <w:rPr>
                <w:ins w:id="120" w:author="WG" w:date="2012-08-12T11:42:00Z"/>
                <w:rFonts w:asciiTheme="majorHAnsi" w:eastAsia="Times New Roman" w:hAnsiTheme="majorHAnsi" w:cstheme="majorHAnsi"/>
                <w:color w:val="000000" w:themeColor="text1"/>
                <w:sz w:val="20"/>
                <w:szCs w:val="20"/>
              </w:rPr>
            </w:pPr>
          </w:p>
        </w:tc>
        <w:tc>
          <w:tcPr>
            <w:tcW w:w="3060" w:type="dxa"/>
          </w:tcPr>
          <w:p w14:paraId="7E2E731E" w14:textId="77777777" w:rsidR="00E9562E" w:rsidRPr="00217937" w:rsidRDefault="00E9562E" w:rsidP="00E9562E">
            <w:pPr>
              <w:keepNext/>
              <w:keepLines/>
              <w:spacing w:before="200" w:after="240"/>
              <w:outlineLvl w:val="4"/>
              <w:rPr>
                <w:ins w:id="121" w:author="WG" w:date="2012-08-12T11:42:00Z"/>
                <w:rFonts w:asciiTheme="majorHAnsi" w:eastAsia="Times New Roman" w:hAnsiTheme="majorHAnsi" w:cstheme="majorHAnsi"/>
                <w:color w:val="000000" w:themeColor="text1"/>
                <w:sz w:val="20"/>
                <w:szCs w:val="20"/>
              </w:rPr>
            </w:pPr>
            <w:ins w:id="122" w:author="WG" w:date="2012-08-12T11:42:00Z">
              <w:r w:rsidRPr="00217937">
                <w:rPr>
                  <w:rFonts w:asciiTheme="majorHAnsi" w:eastAsia="Times New Roman" w:hAnsiTheme="majorHAnsi" w:cstheme="majorHAnsi"/>
                  <w:color w:val="000000" w:themeColor="text1"/>
                  <w:sz w:val="20"/>
                  <w:szCs w:val="20"/>
                </w:rPr>
                <w:t>ICANN, Registry operators and Registrars</w:t>
              </w:r>
            </w:ins>
          </w:p>
        </w:tc>
        <w:tc>
          <w:tcPr>
            <w:tcW w:w="3060" w:type="dxa"/>
          </w:tcPr>
          <w:p w14:paraId="57032F06" w14:textId="08A9EBE3" w:rsidR="00E9562E" w:rsidRPr="00217937" w:rsidRDefault="00CE7F3E" w:rsidP="00E9562E">
            <w:pPr>
              <w:keepNext/>
              <w:keepLines/>
              <w:spacing w:before="200" w:after="240"/>
              <w:outlineLvl w:val="4"/>
              <w:rPr>
                <w:ins w:id="123" w:author="WG" w:date="2012-08-12T11:42:00Z"/>
                <w:rFonts w:asciiTheme="majorHAnsi" w:eastAsia="Times New Roman" w:hAnsiTheme="majorHAnsi" w:cstheme="majorHAnsi"/>
                <w:color w:val="000000" w:themeColor="text1"/>
                <w:sz w:val="20"/>
                <w:szCs w:val="20"/>
              </w:rPr>
            </w:pPr>
            <w:ins w:id="124" w:author="WG" w:date="2012-08-12T11:42:00Z">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ins>
          </w:p>
        </w:tc>
      </w:tr>
      <w:tr w:rsidR="007C26A9" w14:paraId="7E234B42" w14:textId="77777777" w:rsidTr="00217937">
        <w:trPr>
          <w:ins w:id="125" w:author="WG" w:date="2012-08-12T11:42:00Z"/>
        </w:trPr>
        <w:tc>
          <w:tcPr>
            <w:tcW w:w="1620" w:type="dxa"/>
            <w:vMerge/>
          </w:tcPr>
          <w:p w14:paraId="34D942D6" w14:textId="77777777" w:rsidR="00E9562E" w:rsidRPr="00217937" w:rsidRDefault="00E9562E" w:rsidP="00E9562E">
            <w:pPr>
              <w:spacing w:after="240"/>
              <w:rPr>
                <w:ins w:id="126" w:author="WG" w:date="2012-08-12T11:42:00Z"/>
                <w:rFonts w:asciiTheme="majorHAnsi" w:eastAsia="Times New Roman" w:hAnsiTheme="majorHAnsi" w:cstheme="majorHAnsi"/>
                <w:color w:val="000000" w:themeColor="text1"/>
                <w:sz w:val="20"/>
                <w:szCs w:val="20"/>
              </w:rPr>
            </w:pPr>
          </w:p>
        </w:tc>
        <w:tc>
          <w:tcPr>
            <w:tcW w:w="3060" w:type="dxa"/>
          </w:tcPr>
          <w:p w14:paraId="0DE5D58D" w14:textId="77777777" w:rsidR="00E9562E" w:rsidRPr="00217937" w:rsidRDefault="00E9562E" w:rsidP="00E9562E">
            <w:pPr>
              <w:keepNext/>
              <w:keepLines/>
              <w:spacing w:before="200" w:after="240"/>
              <w:outlineLvl w:val="4"/>
              <w:rPr>
                <w:ins w:id="127" w:author="WG" w:date="2012-08-12T11:42:00Z"/>
                <w:rFonts w:asciiTheme="majorHAnsi" w:eastAsia="Times New Roman" w:hAnsiTheme="majorHAnsi" w:cstheme="majorHAnsi"/>
                <w:color w:val="000000" w:themeColor="text1"/>
                <w:sz w:val="20"/>
                <w:szCs w:val="20"/>
              </w:rPr>
            </w:pPr>
            <w:ins w:id="128" w:author="WG" w:date="2012-08-12T11:42:00Z">
              <w:r w:rsidRPr="00217937">
                <w:rPr>
                  <w:rFonts w:asciiTheme="majorHAnsi" w:eastAsia="Times New Roman" w:hAnsiTheme="majorHAnsi" w:cstheme="majorHAnsi"/>
                  <w:color w:val="000000" w:themeColor="text1"/>
                  <w:sz w:val="20"/>
                  <w:szCs w:val="20"/>
                </w:rPr>
                <w:t>ICANN</w:t>
              </w:r>
            </w:ins>
          </w:p>
        </w:tc>
        <w:tc>
          <w:tcPr>
            <w:tcW w:w="3060" w:type="dxa"/>
          </w:tcPr>
          <w:p w14:paraId="453E327A" w14:textId="1A244215" w:rsidR="00E9562E" w:rsidRPr="00217937" w:rsidRDefault="00CE7F3E" w:rsidP="00CE7F3E">
            <w:pPr>
              <w:keepNext/>
              <w:keepLines/>
              <w:spacing w:before="200" w:after="240"/>
              <w:outlineLvl w:val="4"/>
              <w:rPr>
                <w:ins w:id="129" w:author="WG" w:date="2012-08-12T11:42:00Z"/>
                <w:rFonts w:asciiTheme="majorHAnsi" w:eastAsia="Times New Roman" w:hAnsiTheme="majorHAnsi" w:cstheme="majorHAnsi"/>
                <w:color w:val="000000" w:themeColor="text1"/>
                <w:sz w:val="20"/>
                <w:szCs w:val="20"/>
              </w:rPr>
            </w:pPr>
            <w:ins w:id="130" w:author="WG" w:date="2012-08-12T11:42:00Z">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ins>
          </w:p>
        </w:tc>
      </w:tr>
    </w:tbl>
    <w:p w14:paraId="24C837FE" w14:textId="6BC3E32D" w:rsidR="00E9562E" w:rsidRDefault="007C7314">
      <w:pPr>
        <w:widowControl w:val="0"/>
        <w:autoSpaceDE w:val="0"/>
        <w:autoSpaceDN w:val="0"/>
        <w:adjustRightInd w:val="0"/>
        <w:ind w:left="1440"/>
        <w:rPr>
          <w:rFonts w:ascii="Calibri" w:hAnsi="Calibri"/>
          <w:i/>
          <w:sz w:val="22"/>
          <w:rPrChange w:id="131" w:author="WG" w:date="2012-08-12T11:42:00Z">
            <w:rPr>
              <w:rFonts w:ascii="Calibri" w:hAnsi="Calibri"/>
              <w:sz w:val="22"/>
            </w:rPr>
          </w:rPrChange>
        </w:rPr>
        <w:pPrChange w:id="132" w:author="WG" w:date="2012-08-12T11:42:00Z">
          <w:pPr>
            <w:widowControl w:val="0"/>
            <w:autoSpaceDE w:val="0"/>
            <w:autoSpaceDN w:val="0"/>
            <w:adjustRightInd w:val="0"/>
            <w:ind w:left="720"/>
          </w:pPr>
        </w:pPrChange>
      </w:pPr>
      <w:moveFromRangeStart w:id="133" w:author="WG" w:date="2012-08-12T11:42:00Z" w:name="move206391050"/>
      <w:moveFrom w:id="134" w:author="WG" w:date="2012-08-12T11:42:00Z">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xml:space="preserve">. </w:t>
        </w:r>
      </w:moveFrom>
      <w:moveFromRangeEnd w:id="133"/>
      <w:del w:id="135" w:author="WG" w:date="2012-08-12T11:42:00Z">
        <w:r w:rsidR="00166DCD" w:rsidRPr="00166DCD">
          <w:rPr>
            <w:rFonts w:ascii="Calibri" w:hAnsi="Calibri" w:cs="Calibri"/>
            <w:i/>
            <w:iCs/>
            <w:sz w:val="22"/>
            <w:szCs w:val="22"/>
          </w:rPr>
          <w:delText>Competition is closely related to the idea of consumer choice.  In fact, competition and consumer choice can be seen as two parts of the same whole, since both touch providers and consumers of service</w:delText>
        </w:r>
        <w:r w:rsidR="00A015A9">
          <w:rPr>
            <w:rFonts w:ascii="Calibri" w:hAnsi="Calibri" w:cs="Calibri"/>
            <w:i/>
            <w:iCs/>
            <w:sz w:val="22"/>
            <w:szCs w:val="22"/>
          </w:rPr>
          <w:delText>s</w:delText>
        </w:r>
        <w:r w:rsidR="00166DCD" w:rsidRPr="00166DCD">
          <w:rPr>
            <w:rFonts w:ascii="Calibri" w:hAnsi="Calibri" w:cs="Calibri"/>
            <w:i/>
            <w:iCs/>
            <w:sz w:val="22"/>
            <w:szCs w:val="22"/>
          </w:rPr>
          <w:delText xml:space="preserve">.  All stakeholders </w:delText>
        </w:r>
        <w:r w:rsidR="004B4383">
          <w:rPr>
            <w:rFonts w:ascii="Calibri" w:hAnsi="Calibri" w:cs="Calibri"/>
            <w:i/>
            <w:iCs/>
            <w:sz w:val="22"/>
            <w:szCs w:val="22"/>
          </w:rPr>
          <w:delText xml:space="preserve">should </w:delText>
        </w:r>
        <w:r w:rsidR="00166DCD" w:rsidRPr="00166DCD">
          <w:rPr>
            <w:rFonts w:ascii="Calibri" w:hAnsi="Calibri" w:cs="Calibri"/>
            <w:i/>
            <w:iCs/>
            <w:sz w:val="22"/>
            <w:szCs w:val="22"/>
          </w:rPr>
          <w:delText>have an interest in providing choice and in avoiding monopoly in order to create an open and informed market for all participants.  </w:delText>
        </w:r>
      </w:del>
    </w:p>
    <w:p w14:paraId="64352059" w14:textId="77777777" w:rsidR="007C7314" w:rsidRDefault="007C7314">
      <w:pPr>
        <w:widowControl w:val="0"/>
        <w:autoSpaceDE w:val="0"/>
        <w:autoSpaceDN w:val="0"/>
        <w:adjustRightInd w:val="0"/>
        <w:ind w:left="720"/>
        <w:rPr>
          <w:rFonts w:ascii="Calibri" w:hAnsi="Calibri"/>
          <w:i/>
          <w:sz w:val="22"/>
          <w:rPrChange w:id="136" w:author="WG" w:date="2012-08-12T11:42:00Z">
            <w:rPr>
              <w:rFonts w:ascii="Calibri" w:hAnsi="Calibri"/>
              <w:b/>
              <w:sz w:val="22"/>
            </w:rPr>
          </w:rPrChange>
        </w:rPr>
        <w:pPrChange w:id="137" w:author="WG" w:date="2012-08-12T11:42:00Z">
          <w:pPr>
            <w:widowControl w:val="0"/>
            <w:autoSpaceDE w:val="0"/>
            <w:autoSpaceDN w:val="0"/>
            <w:adjustRightInd w:val="0"/>
          </w:pPr>
        </w:pPrChange>
      </w:pPr>
    </w:p>
    <w:p w14:paraId="3C94C81F" w14:textId="3698AA55" w:rsidR="00C9281B" w:rsidRPr="002E7E35" w:rsidRDefault="00C9281B" w:rsidP="00C9281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Pr="002E7E35">
        <w:rPr>
          <w:rFonts w:ascii="Calibri" w:hAnsi="Calibri" w:cs="Calibri"/>
          <w:i/>
          <w:sz w:val="22"/>
          <w:szCs w:val="22"/>
        </w:rPr>
        <w:t>.</w:t>
      </w:r>
      <w:proofErr w:type="gramEnd"/>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32CE21B5"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28EFEB6E"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727AA2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67B7C082"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0F611E5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1BD66ED0"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0C65EEAB" w14:textId="77777777" w:rsidR="00C9281B" w:rsidRDefault="00C9281B" w:rsidP="00E2329E">
      <w:pPr>
        <w:widowControl w:val="0"/>
        <w:autoSpaceDE w:val="0"/>
        <w:autoSpaceDN w:val="0"/>
        <w:adjustRightInd w:val="0"/>
        <w:ind w:left="720"/>
        <w:rPr>
          <w:rFonts w:ascii="Calibri" w:hAnsi="Calibri" w:cs="Calibri"/>
          <w:i/>
          <w:iCs/>
          <w:sz w:val="22"/>
          <w:szCs w:val="22"/>
        </w:rPr>
      </w:pPr>
    </w:p>
    <w:p w14:paraId="57588CB7" w14:textId="20DD3947" w:rsidR="00F10292" w:rsidRDefault="00E2329E" w:rsidP="00B668CB">
      <w:pPr>
        <w:widowControl w:val="0"/>
        <w:autoSpaceDE w:val="0"/>
        <w:autoSpaceDN w:val="0"/>
        <w:adjustRightInd w:val="0"/>
        <w:ind w:left="720"/>
        <w:rPr>
          <w:ins w:id="138" w:author="WG" w:date="2012-08-12T11:42:00Z"/>
          <w:rFonts w:ascii="Calibri" w:hAnsi="Calibri" w:cs="Calibri"/>
          <w:sz w:val="22"/>
          <w:szCs w:val="22"/>
        </w:rPr>
      </w:pPr>
      <w:proofErr w:type="gramStart"/>
      <w:r>
        <w:rPr>
          <w:rFonts w:ascii="Calibri" w:hAnsi="Calibri" w:cs="Calibri"/>
          <w:i/>
          <w:iCs/>
          <w:sz w:val="22"/>
          <w:szCs w:val="22"/>
        </w:rPr>
        <w:lastRenderedPageBreak/>
        <w:t xml:space="preserve">Note </w:t>
      </w:r>
      <w:r w:rsidR="00C9281B">
        <w:rPr>
          <w:rFonts w:ascii="Calibri" w:hAnsi="Calibri" w:cs="Calibri"/>
          <w:i/>
          <w:iCs/>
          <w:sz w:val="22"/>
          <w:szCs w:val="22"/>
        </w:rPr>
        <w:t>4</w:t>
      </w:r>
      <w:r>
        <w:rPr>
          <w:rFonts w:ascii="Calibri" w:hAnsi="Calibri" w:cs="Calibri"/>
          <w:i/>
          <w:iCs/>
          <w:sz w:val="22"/>
          <w:szCs w:val="22"/>
        </w:rPr>
        <w:t>.</w:t>
      </w:r>
      <w:proofErr w:type="gramEnd"/>
      <w:r>
        <w:rPr>
          <w:rFonts w:ascii="Calibri" w:hAnsi="Calibri" w:cs="Calibri"/>
          <w:i/>
          <w:iCs/>
          <w:sz w:val="22"/>
          <w:szCs w:val="22"/>
        </w:rPr>
        <w:t xml:space="preserve"> </w:t>
      </w:r>
      <w:ins w:id="139" w:author="WG" w:date="2012-08-12T11:42:00Z">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 xml:space="preserve">s for a registrant is having the option of choosing among TLDs that are relevant to the registrant’s </w:t>
        </w:r>
        <w:r w:rsidR="009B0F22">
          <w:rPr>
            <w:rFonts w:ascii="Calibri" w:hAnsi="Calibri" w:cs="Calibri"/>
            <w:i/>
            <w:iCs/>
            <w:sz w:val="22"/>
            <w:szCs w:val="22"/>
          </w:rPr>
          <w:t xml:space="preserve">desired </w:t>
        </w:r>
        <w:r w:rsidR="00F50A46">
          <w:rPr>
            <w:rFonts w:ascii="Calibri" w:hAnsi="Calibri" w:cs="Calibri"/>
            <w:i/>
            <w:iCs/>
            <w:sz w:val="22"/>
            <w:szCs w:val="22"/>
          </w:rPr>
          <w:t xml:space="preserve">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ins>
    </w:p>
    <w:p w14:paraId="1A9AA564" w14:textId="77777777" w:rsidR="00E2329E" w:rsidRDefault="00E2329E" w:rsidP="00ED0485">
      <w:pPr>
        <w:widowControl w:val="0"/>
        <w:autoSpaceDE w:val="0"/>
        <w:autoSpaceDN w:val="0"/>
        <w:adjustRightInd w:val="0"/>
        <w:ind w:left="720"/>
        <w:rPr>
          <w:ins w:id="140" w:author="WG" w:date="2012-08-12T11:42:00Z"/>
          <w:rFonts w:ascii="Calibri" w:hAnsi="Calibri" w:cs="Calibri"/>
          <w:i/>
          <w:iCs/>
          <w:sz w:val="22"/>
          <w:szCs w:val="22"/>
        </w:rPr>
      </w:pPr>
    </w:p>
    <w:p w14:paraId="30C61ECA" w14:textId="0E11F819" w:rsidR="00166DCD" w:rsidRDefault="002E7E35" w:rsidP="00ED0485">
      <w:pPr>
        <w:widowControl w:val="0"/>
        <w:autoSpaceDE w:val="0"/>
        <w:autoSpaceDN w:val="0"/>
        <w:adjustRightInd w:val="0"/>
        <w:ind w:left="720"/>
        <w:rPr>
          <w:ins w:id="141" w:author="WG" w:date="2012-08-12T11:42:00Z"/>
          <w:rFonts w:ascii="Calibri" w:hAnsi="Calibri" w:cs="Calibri"/>
          <w:sz w:val="22"/>
          <w:szCs w:val="22"/>
        </w:rPr>
      </w:pPr>
      <w:proofErr w:type="gramStart"/>
      <w:ins w:id="142" w:author="WG" w:date="2012-08-12T11:42:00Z">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ins>
    </w:p>
    <w:p w14:paraId="6C03DADF" w14:textId="77777777" w:rsidR="00503D46" w:rsidRDefault="00503D46" w:rsidP="00ED0485">
      <w:pPr>
        <w:widowControl w:val="0"/>
        <w:autoSpaceDE w:val="0"/>
        <w:autoSpaceDN w:val="0"/>
        <w:adjustRightInd w:val="0"/>
        <w:rPr>
          <w:ins w:id="143" w:author="WG" w:date="2012-08-12T11:42:00Z"/>
          <w:rFonts w:ascii="Calibri" w:hAnsi="Calibri" w:cs="Calibri"/>
          <w:b/>
          <w:sz w:val="22"/>
          <w:szCs w:val="22"/>
        </w:rPr>
      </w:pPr>
    </w:p>
    <w:p w14:paraId="5CEE0D2B" w14:textId="77777777" w:rsidR="00D966AB" w:rsidRDefault="00D966AB" w:rsidP="00ED0485">
      <w:pPr>
        <w:widowControl w:val="0"/>
        <w:autoSpaceDE w:val="0"/>
        <w:autoSpaceDN w:val="0"/>
        <w:adjustRightInd w:val="0"/>
        <w:ind w:left="720"/>
        <w:rPr>
          <w:ins w:id="144" w:author="WG" w:date="2012-08-12T11:42:00Z"/>
          <w:rFonts w:ascii="Calibri" w:hAnsi="Calibri" w:cs="Calibri"/>
          <w:i/>
          <w:sz w:val="22"/>
          <w:szCs w:val="22"/>
        </w:rPr>
      </w:pPr>
    </w:p>
    <w:p w14:paraId="231A5D57" w14:textId="11194B3E" w:rsidR="00D966AB" w:rsidRDefault="00D966AB" w:rsidP="00ED0485">
      <w:pPr>
        <w:widowControl w:val="0"/>
        <w:autoSpaceDE w:val="0"/>
        <w:autoSpaceDN w:val="0"/>
        <w:adjustRightInd w:val="0"/>
        <w:ind w:left="720"/>
        <w:rPr>
          <w:rFonts w:ascii="Calibri" w:hAnsi="Calibri" w:cs="Calibri"/>
          <w:i/>
          <w:sz w:val="22"/>
          <w:szCs w:val="22"/>
        </w:rPr>
      </w:pPr>
      <w:proofErr w:type="gramStart"/>
      <w:ins w:id="145" w:author="WG" w:date="2012-08-12T11:42:00Z">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w:t>
        </w:r>
        <w:proofErr w:type="gramEnd"/>
        <w:r>
          <w:rPr>
            <w:rFonts w:ascii="Calibri" w:hAnsi="Calibri" w:cs="Calibri"/>
            <w:i/>
            <w:sz w:val="22"/>
            <w:szCs w:val="22"/>
          </w:rPr>
          <w:t xml:space="preserve"> </w:t>
        </w:r>
      </w:ins>
      <w:r>
        <w:rPr>
          <w:rFonts w:ascii="Calibri" w:hAnsi="Calibri" w:cs="Calibri"/>
          <w:i/>
          <w:sz w:val="22"/>
          <w:szCs w:val="22"/>
        </w:rPr>
        <w:t xml:space="preserve"> The definition of Competition looks at all TLDs, not just gTLDs.  The working group recognizes that ccTLDs are </w:t>
      </w:r>
      <w:ins w:id="146" w:author="WG" w:date="2012-08-12T11:42:00Z">
        <w:r w:rsidR="00C91A3B">
          <w:rPr>
            <w:rFonts w:ascii="Calibri" w:hAnsi="Calibri" w:cs="Calibri"/>
            <w:i/>
            <w:sz w:val="22"/>
            <w:szCs w:val="22"/>
          </w:rPr>
          <w:t xml:space="preserve">potential </w:t>
        </w:r>
      </w:ins>
      <w:r>
        <w:rPr>
          <w:rFonts w:ascii="Calibri" w:hAnsi="Calibri" w:cs="Calibri"/>
          <w:i/>
          <w:sz w:val="22"/>
          <w:szCs w:val="22"/>
        </w:rPr>
        <w:t xml:space="preserve">competitors to gTLDs, particularly where the </w:t>
      </w:r>
      <w:proofErr w:type="spellStart"/>
      <w:r>
        <w:rPr>
          <w:rFonts w:ascii="Calibri" w:hAnsi="Calibri" w:cs="Calibri"/>
          <w:i/>
          <w:sz w:val="22"/>
          <w:szCs w:val="22"/>
        </w:rPr>
        <w:t>ccTLD</w:t>
      </w:r>
      <w:proofErr w:type="spellEnd"/>
      <w:r>
        <w:rPr>
          <w:rFonts w:ascii="Calibri" w:hAnsi="Calibri" w:cs="Calibri"/>
          <w:i/>
          <w:sz w:val="22"/>
          <w:szCs w:val="22"/>
        </w:rPr>
        <w:t xml:space="preserve"> is marketed to registrants around the world (e.g. .me and .</w:t>
      </w:r>
      <w:proofErr w:type="gramStart"/>
      <w:r>
        <w:rPr>
          <w:rFonts w:ascii="Calibri" w:hAnsi="Calibri" w:cs="Calibri"/>
          <w:i/>
          <w:sz w:val="22"/>
          <w:szCs w:val="22"/>
        </w:rPr>
        <w:t>co )</w:t>
      </w:r>
      <w:proofErr w:type="gramEnd"/>
      <w:r>
        <w:rPr>
          <w:rFonts w:ascii="Calibri" w:hAnsi="Calibri" w:cs="Calibri"/>
          <w:i/>
          <w:sz w:val="22"/>
          <w:szCs w:val="22"/>
        </w:rPr>
        <w:t>.</w:t>
      </w:r>
    </w:p>
    <w:p w14:paraId="31DA3BAA" w14:textId="77777777" w:rsidR="00250457" w:rsidRDefault="00250457">
      <w:pPr>
        <w:widowControl w:val="0"/>
        <w:autoSpaceDE w:val="0"/>
        <w:autoSpaceDN w:val="0"/>
        <w:adjustRightInd w:val="0"/>
        <w:ind w:left="720"/>
        <w:rPr>
          <w:rFonts w:ascii="Calibri" w:hAnsi="Calibri"/>
          <w:i/>
          <w:sz w:val="22"/>
          <w:rPrChange w:id="147" w:author="WG" w:date="2012-08-12T11:42:00Z">
            <w:rPr>
              <w:rFonts w:ascii="Calibri" w:hAnsi="Calibri"/>
              <w:b/>
              <w:sz w:val="22"/>
            </w:rPr>
          </w:rPrChange>
        </w:rPr>
        <w:pPrChange w:id="148" w:author="WG" w:date="2012-08-12T11:42:00Z">
          <w:pPr/>
        </w:pPrChange>
      </w:pPr>
    </w:p>
    <w:p w14:paraId="1C2FBA35" w14:textId="54EF181A" w:rsidR="00250457" w:rsidRDefault="00E55ECE" w:rsidP="00ED0485">
      <w:pPr>
        <w:widowControl w:val="0"/>
        <w:autoSpaceDE w:val="0"/>
        <w:autoSpaceDN w:val="0"/>
        <w:adjustRightInd w:val="0"/>
        <w:ind w:left="720"/>
        <w:rPr>
          <w:ins w:id="149" w:author="WG" w:date="2012-08-12T11:42:00Z"/>
          <w:rFonts w:ascii="Calibri" w:hAnsi="Calibri" w:cs="Calibri"/>
          <w:i/>
          <w:sz w:val="22"/>
          <w:szCs w:val="22"/>
        </w:rPr>
      </w:pPr>
      <w:del w:id="150" w:author="WG" w:date="2012-08-12T11:42:00Z">
        <w:r>
          <w:rPr>
            <w:rFonts w:ascii="Calibri" w:hAnsi="Calibri" w:cs="Calibri"/>
            <w:b/>
            <w:sz w:val="22"/>
            <w:szCs w:val="22"/>
          </w:rPr>
          <w:br w:type="page"/>
        </w:r>
      </w:del>
      <w:proofErr w:type="gramStart"/>
      <w:ins w:id="151" w:author="WG" w:date="2012-08-12T11:42:00Z">
        <w:r w:rsidR="00250457">
          <w:rPr>
            <w:rFonts w:ascii="Calibri" w:hAnsi="Calibri" w:cs="Calibri"/>
            <w:i/>
            <w:sz w:val="22"/>
            <w:szCs w:val="22"/>
          </w:rPr>
          <w:lastRenderedPageBreak/>
          <w:t>Note 7</w:t>
        </w:r>
        <w:r w:rsidR="00250457" w:rsidRPr="00250457">
          <w:rPr>
            <w:rFonts w:ascii="Calibri" w:hAnsi="Calibri" w:cs="Calibri"/>
            <w:i/>
            <w:sz w:val="22"/>
            <w:szCs w:val="22"/>
          </w:rPr>
          <w:t>.</w:t>
        </w:r>
        <w:proofErr w:type="gramEnd"/>
        <w:r w:rsidR="00250457"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ins>
    </w:p>
    <w:p w14:paraId="48B176A4" w14:textId="77777777" w:rsidR="00E9562E" w:rsidRDefault="00E9562E" w:rsidP="00ED0485">
      <w:pPr>
        <w:widowControl w:val="0"/>
        <w:autoSpaceDE w:val="0"/>
        <w:autoSpaceDN w:val="0"/>
        <w:adjustRightInd w:val="0"/>
        <w:ind w:left="720"/>
        <w:rPr>
          <w:ins w:id="152" w:author="WG" w:date="2012-08-12T11:42:00Z"/>
          <w:rFonts w:ascii="Calibri" w:hAnsi="Calibri" w:cs="Calibri"/>
          <w:i/>
          <w:sz w:val="22"/>
          <w:szCs w:val="22"/>
        </w:rPr>
      </w:pPr>
    </w:p>
    <w:p w14:paraId="5B216078" w14:textId="786B2E91" w:rsidR="00E9562E" w:rsidRDefault="00E9562E" w:rsidP="00ED0485">
      <w:pPr>
        <w:widowControl w:val="0"/>
        <w:autoSpaceDE w:val="0"/>
        <w:autoSpaceDN w:val="0"/>
        <w:adjustRightInd w:val="0"/>
        <w:ind w:left="720"/>
        <w:rPr>
          <w:ins w:id="153" w:author="WG" w:date="2012-08-12T11:42:00Z"/>
          <w:rFonts w:ascii="Calibri" w:hAnsi="Calibri" w:cs="Calibri"/>
          <w:i/>
          <w:sz w:val="22"/>
          <w:szCs w:val="22"/>
        </w:rPr>
      </w:pPr>
      <w:proofErr w:type="gramStart"/>
      <w:ins w:id="154" w:author="WG" w:date="2012-08-12T11:42:00Z">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w:t>
        </w:r>
        <w:proofErr w:type="gramEnd"/>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ins>
    </w:p>
    <w:p w14:paraId="26C7E556" w14:textId="77777777" w:rsidR="00343FD0" w:rsidRDefault="00343FD0" w:rsidP="00343FD0">
      <w:pPr>
        <w:rPr>
          <w:ins w:id="155" w:author="WG" w:date="2012-08-12T11:42:00Z"/>
          <w:rFonts w:ascii="Calibri" w:hAnsi="Calibri" w:cs="Calibri"/>
          <w:b/>
          <w:sz w:val="22"/>
          <w:szCs w:val="22"/>
        </w:rPr>
      </w:pPr>
    </w:p>
    <w:p w14:paraId="7126B915" w14:textId="77777777" w:rsidR="00E9562E" w:rsidRDefault="00E9562E" w:rsidP="00343FD0">
      <w:pPr>
        <w:rPr>
          <w:ins w:id="156" w:author="WG" w:date="2012-08-12T11:42:00Z"/>
          <w:rFonts w:ascii="Calibri" w:hAnsi="Calibri" w:cs="Calibri"/>
          <w:b/>
          <w:sz w:val="22"/>
          <w:szCs w:val="22"/>
        </w:rPr>
      </w:pPr>
    </w:p>
    <w:p w14:paraId="411A61A8" w14:textId="12684CD0" w:rsidR="00E55ECE" w:rsidRDefault="00E55ECE">
      <w:pPr>
        <w:rPr>
          <w:rFonts w:ascii="Calibri" w:hAnsi="Calibri" w:cs="Calibri"/>
          <w:b/>
          <w:sz w:val="22"/>
          <w:szCs w:val="22"/>
        </w:rPr>
      </w:pP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60048DFE"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ins w:id="157" w:author="Berry Cobb" w:date="2012-08-12T11:03:00Z">
        <w:r w:rsidR="006C2E08">
          <w:rPr>
            <w:rFonts w:ascii="Calibri" w:hAnsi="Calibri" w:cs="Calibri"/>
            <w:sz w:val="22"/>
            <w:szCs w:val="22"/>
          </w:rPr>
          <w:t xml:space="preserve">  The </w:t>
        </w:r>
        <w:proofErr w:type="gramStart"/>
        <w:r w:rsidR="006C2E08">
          <w:rPr>
            <w:rFonts w:ascii="Calibri" w:hAnsi="Calibri" w:cs="Calibri"/>
            <w:sz w:val="22"/>
            <w:szCs w:val="22"/>
          </w:rPr>
          <w:t>scope of the metrics are</w:t>
        </w:r>
        <w:proofErr w:type="gramEnd"/>
        <w:r w:rsidR="006C2E08">
          <w:rPr>
            <w:rFonts w:ascii="Calibri" w:hAnsi="Calibri" w:cs="Calibri"/>
            <w:sz w:val="22"/>
            <w:szCs w:val="22"/>
          </w:rPr>
          <w:t xml:space="preserve"> only at the first and second level registrations</w:t>
        </w:r>
      </w:ins>
      <w:ins w:id="158" w:author="Berry Cobb" w:date="2012-08-12T11:04:00Z">
        <w:r w:rsidR="006C2E08">
          <w:rPr>
            <w:rFonts w:ascii="Calibri" w:hAnsi="Calibri" w:cs="Calibri"/>
            <w:sz w:val="22"/>
            <w:szCs w:val="22"/>
          </w:rPr>
          <w:t>.  Third and higher level registrations of domains are consider out of scope with exception to use of geographic names as outlined in the Applicant Guide Book.</w:t>
        </w:r>
      </w:ins>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37C86DE"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ins w:id="159" w:author="WG" w:date="2012-08-12T11:42:00Z">
        <w:r w:rsidR="00DE3990">
          <w:rPr>
            <w:rFonts w:ascii="Calibri" w:hAnsi="Calibri" w:cs="Calibri"/>
            <w:sz w:val="22"/>
            <w:szCs w:val="22"/>
          </w:rPr>
          <w:t xml:space="preserve">exact </w:t>
        </w:r>
      </w:ins>
      <w:r>
        <w:rPr>
          <w:rFonts w:ascii="Calibri" w:hAnsi="Calibri" w:cs="Calibri"/>
          <w:sz w:val="22"/>
          <w:szCs w:val="22"/>
        </w:rPr>
        <w:t>equivalent</w:t>
      </w:r>
      <w:del w:id="160" w:author="WG" w:date="2012-08-12T11:42:00Z">
        <w:r>
          <w:rPr>
            <w:rFonts w:ascii="Calibri" w:hAnsi="Calibri" w:cs="Calibri"/>
            <w:sz w:val="22"/>
            <w:szCs w:val="22"/>
          </w:rPr>
          <w:delText xml:space="preserve"> data</w:delText>
        </w:r>
      </w:del>
      <w:r>
        <w:rPr>
          <w:rFonts w:ascii="Calibri" w:hAnsi="Calibri" w:cs="Calibri"/>
          <w:sz w:val="22"/>
          <w:szCs w:val="22"/>
        </w:rPr>
        <w:t xml:space="preserve">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0B4EE24C"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del w:id="161" w:author="WG" w:date="2012-08-12T11:42:00Z">
        <w:r>
          <w:rPr>
            <w:rFonts w:ascii="Calibri" w:hAnsi="Calibri" w:cs="Calibri"/>
            <w:sz w:val="22"/>
            <w:szCs w:val="22"/>
          </w:rPr>
          <w:delText>improvements</w:delText>
        </w:r>
      </w:del>
      <w:ins w:id="162" w:author="WG" w:date="2012-08-12T11:42:00Z">
        <w:r w:rsidR="00F73CD6">
          <w:rPr>
            <w:rFonts w:ascii="Calibri" w:hAnsi="Calibri" w:cs="Calibri"/>
            <w:sz w:val="22"/>
            <w:szCs w:val="22"/>
          </w:rPr>
          <w:t>any changes</w:t>
        </w:r>
      </w:ins>
      <w:r w:rsidR="00F73CD6">
        <w:rPr>
          <w:rFonts w:ascii="Calibri" w:hAnsi="Calibri" w:cs="Calibri"/>
          <w:sz w:val="22"/>
          <w:szCs w:val="22"/>
        </w:rPr>
        <w:t xml:space="preserve"> </w:t>
      </w:r>
      <w:r>
        <w:rPr>
          <w:rFonts w:ascii="Calibri" w:hAnsi="Calibri" w:cs="Calibri"/>
          <w:sz w:val="22"/>
          <w:szCs w:val="22"/>
        </w:rPr>
        <w:t>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Change w:id="163" w:author="WG" w:date="2012-08-12T11:42:00Z">
          <w:tblPr>
            <w:tblStyle w:val="TableGrid"/>
            <w:tblW w:w="0" w:type="auto"/>
            <w:tblLook w:val="04A0" w:firstRow="1" w:lastRow="0" w:firstColumn="1" w:lastColumn="0" w:noHBand="0" w:noVBand="1"/>
          </w:tblPr>
        </w:tblPrChange>
      </w:tblPr>
      <w:tblGrid>
        <w:gridCol w:w="2700"/>
        <w:gridCol w:w="5688"/>
        <w:tblGridChange w:id="164">
          <w:tblGrid>
            <w:gridCol w:w="468"/>
            <w:gridCol w:w="2232"/>
            <w:gridCol w:w="468"/>
            <w:gridCol w:w="5220"/>
            <w:gridCol w:w="468"/>
          </w:tblGrid>
        </w:tblGridChange>
      </w:tblGrid>
      <w:tr w:rsidR="007516A3" w:rsidRPr="00A36343" w14:paraId="25416F53" w14:textId="77777777" w:rsidTr="00217937">
        <w:trPr>
          <w:trPrChange w:id="165" w:author="WG" w:date="2012-08-12T11:42:00Z">
            <w:trPr>
              <w:gridBefore w:val="1"/>
            </w:trPr>
          </w:trPrChange>
        </w:trPr>
        <w:tc>
          <w:tcPr>
            <w:tcW w:w="2700" w:type="dxa"/>
            <w:shd w:val="clear" w:color="auto" w:fill="D9D9D9" w:themeFill="background1" w:themeFillShade="D9"/>
            <w:tcPrChange w:id="166" w:author="WG" w:date="2012-08-12T11:42:00Z">
              <w:tcPr>
                <w:tcW w:w="2700" w:type="dxa"/>
                <w:gridSpan w:val="2"/>
              </w:tcPr>
            </w:tcPrChange>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shd w:val="clear" w:color="auto" w:fill="D9D9D9" w:themeFill="background1" w:themeFillShade="D9"/>
            <w:tcPrChange w:id="167" w:author="WG" w:date="2012-08-12T11:42:00Z">
              <w:tcPr>
                <w:tcW w:w="5688" w:type="dxa"/>
                <w:gridSpan w:val="2"/>
              </w:tcPr>
            </w:tcPrChange>
          </w:tcPr>
          <w:p w14:paraId="70E53C26" w14:textId="19323911"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 xml:space="preserve">Example of </w:t>
            </w:r>
            <w:ins w:id="168" w:author="WG" w:date="2012-08-12T11:42:00Z">
              <w:r w:rsidR="00B668CB">
                <w:rPr>
                  <w:rFonts w:ascii="Calibri" w:hAnsi="Calibri" w:cs="Calibri"/>
                  <w:sz w:val="20"/>
                  <w:szCs w:val="22"/>
                </w:rPr>
                <w:t xml:space="preserve">a </w:t>
              </w:r>
            </w:ins>
            <w:r w:rsidRPr="00A36343">
              <w:rPr>
                <w:rFonts w:ascii="Calibri" w:hAnsi="Calibri" w:cs="Calibri"/>
                <w:sz w:val="20"/>
                <w:szCs w:val="22"/>
              </w:rPr>
              <w:t>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3FFE81F1"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number of </w:t>
            </w:r>
            <w:del w:id="169" w:author="WG" w:date="2012-08-12T11:42:00Z">
              <w:r w:rsidRPr="00A36343">
                <w:rPr>
                  <w:rFonts w:ascii="Calibri" w:hAnsi="Calibri" w:cs="Calibri"/>
                  <w:sz w:val="20"/>
                  <w:szCs w:val="22"/>
                </w:rPr>
                <w:delText>URS</w:delText>
              </w:r>
            </w:del>
            <w:ins w:id="170" w:author="WG" w:date="2012-08-12T11:42:00Z">
              <w:r w:rsidRPr="00A36343">
                <w:rPr>
                  <w:rFonts w:ascii="Calibri" w:hAnsi="Calibri" w:cs="Calibri"/>
                  <w:sz w:val="20"/>
                  <w:szCs w:val="22"/>
                </w:rPr>
                <w:t>U</w:t>
              </w:r>
              <w:r w:rsidR="00B668CB">
                <w:rPr>
                  <w:rFonts w:ascii="Calibri" w:hAnsi="Calibri" w:cs="Calibri"/>
                  <w:sz w:val="20"/>
                  <w:szCs w:val="22"/>
                </w:rPr>
                <w:t>DRP</w:t>
              </w:r>
            </w:ins>
            <w:r w:rsidRPr="00A36343">
              <w:rPr>
                <w:rFonts w:ascii="Calibri" w:hAnsi="Calibri" w:cs="Calibri"/>
                <w:sz w:val="20"/>
                <w:szCs w:val="22"/>
              </w:rPr>
              <w:t xml:space="preserve"> complaints for new gTLDs in 2015 should be less than 10% of the number of </w:t>
            </w:r>
            <w:del w:id="171" w:author="WG" w:date="2012-08-12T11:42:00Z">
              <w:r w:rsidRPr="00A36343">
                <w:rPr>
                  <w:rFonts w:ascii="Calibri" w:hAnsi="Calibri" w:cs="Calibri"/>
                  <w:sz w:val="20"/>
                  <w:szCs w:val="22"/>
                </w:rPr>
                <w:delText>URS</w:delText>
              </w:r>
            </w:del>
            <w:ins w:id="172" w:author="WG" w:date="2012-08-12T11:42:00Z">
              <w:r w:rsidRPr="00A36343">
                <w:rPr>
                  <w:rFonts w:ascii="Calibri" w:hAnsi="Calibri" w:cs="Calibri"/>
                  <w:sz w:val="20"/>
                  <w:szCs w:val="22"/>
                </w:rPr>
                <w:t>U</w:t>
              </w:r>
              <w:r w:rsidR="00B668CB">
                <w:rPr>
                  <w:rFonts w:ascii="Calibri" w:hAnsi="Calibri" w:cs="Calibri"/>
                  <w:sz w:val="20"/>
                  <w:szCs w:val="22"/>
                </w:rPr>
                <w:t>DRP</w:t>
              </w:r>
            </w:ins>
            <w:r w:rsidRPr="00A36343">
              <w:rPr>
                <w:rFonts w:ascii="Calibri" w:hAnsi="Calibri" w:cs="Calibri"/>
                <w:sz w:val="20"/>
                <w:szCs w:val="22"/>
              </w:rPr>
              <w:t xml:space="preserve">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27CF2D5C" w:rsidR="007F4A74"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a</w:t>
      </w:r>
      <w:r w:rsidR="004B4383">
        <w:rPr>
          <w:rFonts w:ascii="Calibri" w:hAnsi="Calibri" w:cs="Calibri"/>
          <w:sz w:val="22"/>
          <w:szCs w:val="22"/>
        </w:rPr>
        <w:t>pplicable</w:t>
      </w:r>
      <w:r w:rsidR="007516A3">
        <w:rPr>
          <w:rFonts w:ascii="Calibri" w:hAnsi="Calibri" w:cs="Calibri"/>
          <w:sz w:val="22"/>
          <w:szCs w:val="22"/>
        </w:rPr>
        <w:t xml:space="preserve"> 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lastRenderedPageBreak/>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0D3BB1E4" w14:textId="77E9152C" w:rsidR="000F0800" w:rsidRDefault="000F0800">
      <w:pPr>
        <w:widowControl w:val="0"/>
        <w:autoSpaceDE w:val="0"/>
        <w:autoSpaceDN w:val="0"/>
        <w:adjustRightInd w:val="0"/>
        <w:spacing w:before="120"/>
        <w:ind w:left="720"/>
        <w:rPr>
          <w:rFonts w:ascii="Calibri" w:hAnsi="Calibri" w:cs="Calibri"/>
          <w:sz w:val="22"/>
          <w:szCs w:val="22"/>
        </w:rPr>
        <w:pPrChange w:id="173" w:author="WG" w:date="2012-08-12T11:42:00Z">
          <w:pPr>
            <w:widowControl w:val="0"/>
            <w:autoSpaceDE w:val="0"/>
            <w:autoSpaceDN w:val="0"/>
            <w:adjustRightInd w:val="0"/>
            <w:spacing w:before="120"/>
          </w:pPr>
        </w:pPrChange>
      </w:pPr>
      <w:r>
        <w:rPr>
          <w:rFonts w:ascii="Calibri" w:hAnsi="Calibri" w:cs="Calibri"/>
          <w:sz w:val="22"/>
          <w:szCs w:val="22"/>
        </w:rPr>
        <w:t>“Legacy gTLDs” refers to gTLDs that were in operation before the present expansion. (i.e., before Jan-2012)</w:t>
      </w:r>
    </w:p>
    <w:p w14:paraId="7A675EAA" w14:textId="38B0F492" w:rsidR="000F0800" w:rsidRDefault="000F0800">
      <w:pPr>
        <w:widowControl w:val="0"/>
        <w:autoSpaceDE w:val="0"/>
        <w:autoSpaceDN w:val="0"/>
        <w:adjustRightInd w:val="0"/>
        <w:spacing w:before="120"/>
        <w:ind w:left="720"/>
        <w:rPr>
          <w:rFonts w:ascii="Calibri" w:hAnsi="Calibri" w:cs="Calibri"/>
          <w:sz w:val="22"/>
          <w:szCs w:val="22"/>
        </w:rPr>
        <w:pPrChange w:id="174" w:author="WG" w:date="2012-08-12T11:42:00Z">
          <w:pPr>
            <w:widowControl w:val="0"/>
            <w:autoSpaceDE w:val="0"/>
            <w:autoSpaceDN w:val="0"/>
            <w:adjustRightInd w:val="0"/>
            <w:spacing w:before="120"/>
          </w:pPr>
        </w:pPrChange>
      </w:pPr>
      <w:r>
        <w:rPr>
          <w:rFonts w:ascii="Calibri" w:hAnsi="Calibri" w:cs="Calibri"/>
          <w:sz w:val="22"/>
          <w:szCs w:val="22"/>
        </w:rPr>
        <w:t>“Registry Operator” refers to the entity holding the contract with ICANN to operate a gTLD.</w:t>
      </w:r>
    </w:p>
    <w:p w14:paraId="7018FE56" w14:textId="0E83906F" w:rsidR="000F0800" w:rsidRDefault="000F0800">
      <w:pPr>
        <w:widowControl w:val="0"/>
        <w:autoSpaceDE w:val="0"/>
        <w:autoSpaceDN w:val="0"/>
        <w:adjustRightInd w:val="0"/>
        <w:spacing w:before="120"/>
        <w:ind w:left="720"/>
        <w:rPr>
          <w:rFonts w:ascii="Calibri" w:hAnsi="Calibri" w:cs="Calibri"/>
          <w:sz w:val="22"/>
          <w:szCs w:val="22"/>
        </w:rPr>
        <w:pPrChange w:id="175" w:author="WG" w:date="2012-08-12T11:42:00Z">
          <w:pPr>
            <w:widowControl w:val="0"/>
            <w:autoSpaceDE w:val="0"/>
            <w:autoSpaceDN w:val="0"/>
            <w:adjustRightInd w:val="0"/>
            <w:spacing w:before="120"/>
          </w:pPr>
        </w:pPrChange>
      </w:pPr>
      <w:r>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Default="000F0800">
      <w:pPr>
        <w:widowControl w:val="0"/>
        <w:autoSpaceDE w:val="0"/>
        <w:autoSpaceDN w:val="0"/>
        <w:adjustRightInd w:val="0"/>
        <w:spacing w:before="120"/>
        <w:ind w:left="720"/>
        <w:rPr>
          <w:rFonts w:ascii="Calibri" w:hAnsi="Calibri" w:cs="Calibri"/>
          <w:sz w:val="22"/>
          <w:szCs w:val="22"/>
        </w:rPr>
        <w:pPrChange w:id="176" w:author="WG" w:date="2012-08-12T11:42:00Z">
          <w:pPr>
            <w:widowControl w:val="0"/>
            <w:autoSpaceDE w:val="0"/>
            <w:autoSpaceDN w:val="0"/>
            <w:adjustRightInd w:val="0"/>
            <w:spacing w:before="120"/>
          </w:pPr>
        </w:pPrChange>
      </w:pPr>
      <w:r>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77777777" w:rsidR="000F0800" w:rsidRDefault="000F0800">
      <w:pPr>
        <w:widowControl w:val="0"/>
        <w:autoSpaceDE w:val="0"/>
        <w:autoSpaceDN w:val="0"/>
        <w:adjustRightInd w:val="0"/>
        <w:spacing w:before="120"/>
        <w:ind w:left="720"/>
        <w:rPr>
          <w:rFonts w:ascii="Calibri" w:hAnsi="Calibri" w:cs="Calibri"/>
          <w:sz w:val="22"/>
          <w:szCs w:val="22"/>
        </w:rPr>
        <w:pPrChange w:id="177" w:author="WG" w:date="2012-08-12T11:42:00Z">
          <w:pPr>
            <w:widowControl w:val="0"/>
            <w:autoSpaceDE w:val="0"/>
            <w:autoSpaceDN w:val="0"/>
            <w:adjustRightInd w:val="0"/>
            <w:spacing w:before="120"/>
          </w:pPr>
        </w:pPrChange>
      </w:pPr>
      <w:r>
        <w:rPr>
          <w:rFonts w:ascii="Calibri" w:hAnsi="Calibri" w:cs="Calibri"/>
          <w:sz w:val="22"/>
          <w:szCs w:val="22"/>
        </w:rPr>
        <w:t xml:space="preserve"> “Obtaining” refers the availability and level of effort to gather raw data needed for each measure in the table.</w:t>
      </w:r>
    </w:p>
    <w:p w14:paraId="7730E034" w14:textId="3D54D2A6" w:rsidR="004B4383" w:rsidRDefault="000F0800">
      <w:pPr>
        <w:widowControl w:val="0"/>
        <w:autoSpaceDE w:val="0"/>
        <w:autoSpaceDN w:val="0"/>
        <w:adjustRightInd w:val="0"/>
        <w:spacing w:before="120"/>
        <w:ind w:left="720"/>
        <w:rPr>
          <w:rFonts w:ascii="Calibri" w:hAnsi="Calibri" w:cs="Calibri"/>
          <w:sz w:val="22"/>
          <w:szCs w:val="22"/>
        </w:rPr>
        <w:pPrChange w:id="178" w:author="WG" w:date="2012-08-12T11:42:00Z">
          <w:pPr>
            <w:widowControl w:val="0"/>
            <w:autoSpaceDE w:val="0"/>
            <w:autoSpaceDN w:val="0"/>
            <w:adjustRightInd w:val="0"/>
            <w:spacing w:before="120"/>
          </w:pPr>
        </w:pPrChange>
      </w:pPr>
      <w:r>
        <w:rPr>
          <w:rFonts w:ascii="Calibri" w:hAnsi="Calibri" w:cs="Calibri"/>
          <w:sz w:val="22"/>
          <w:szCs w:val="22"/>
        </w:rPr>
        <w:t xml:space="preserve"> </w:t>
      </w:r>
      <w:r w:rsidR="006100B5">
        <w:rPr>
          <w:rFonts w:ascii="Calibri" w:hAnsi="Calibri" w:cs="Calibri"/>
          <w:sz w:val="22"/>
          <w:szCs w:val="22"/>
        </w:rPr>
        <w:t>“</w:t>
      </w:r>
      <w:r w:rsidR="00347843">
        <w:rPr>
          <w:rFonts w:ascii="Calibri" w:hAnsi="Calibri" w:cs="Calibri"/>
          <w:sz w:val="22"/>
          <w:szCs w:val="22"/>
        </w:rPr>
        <w:t>Reporting</w:t>
      </w:r>
      <w:r w:rsidR="006100B5">
        <w:rPr>
          <w:rFonts w:ascii="Calibri" w:hAnsi="Calibri" w:cs="Calibri"/>
          <w:sz w:val="22"/>
          <w:szCs w:val="22"/>
        </w:rPr>
        <w:t>”</w:t>
      </w:r>
      <w:r w:rsidR="006100B5" w:rsidRPr="006100B5">
        <w:rPr>
          <w:rFonts w:ascii="Calibri" w:hAnsi="Calibri" w:cs="Calibri"/>
          <w:sz w:val="22"/>
          <w:szCs w:val="22"/>
        </w:rPr>
        <w:t xml:space="preserve"> </w:t>
      </w:r>
      <w:r w:rsidR="00347843">
        <w:rPr>
          <w:rFonts w:ascii="Calibri" w:hAnsi="Calibri" w:cs="Calibri"/>
          <w:sz w:val="22"/>
          <w:szCs w:val="22"/>
        </w:rPr>
        <w:t xml:space="preserve">refers to </w:t>
      </w:r>
      <w:r w:rsidR="006100B5">
        <w:rPr>
          <w:rFonts w:ascii="Calibri" w:hAnsi="Calibri" w:cs="Calibri"/>
          <w:sz w:val="22"/>
          <w:szCs w:val="22"/>
        </w:rPr>
        <w:t>any challenges in compiling and publicly disclosing each measure in the table.</w:t>
      </w:r>
    </w:p>
    <w:p w14:paraId="49031067" w14:textId="77777777" w:rsidR="00B668CB" w:rsidRDefault="00B668CB" w:rsidP="004746FE">
      <w:pPr>
        <w:widowControl w:val="0"/>
        <w:autoSpaceDE w:val="0"/>
        <w:autoSpaceDN w:val="0"/>
        <w:adjustRightInd w:val="0"/>
        <w:spacing w:before="120"/>
        <w:rPr>
          <w:ins w:id="179" w:author="WG" w:date="2012-08-12T11:42:00Z"/>
          <w:rFonts w:ascii="Calibri" w:hAnsi="Calibri" w:cs="Calibri"/>
          <w:sz w:val="22"/>
          <w:szCs w:val="22"/>
        </w:rPr>
      </w:pP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323E4655"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is defined as the confidence</w:t>
      </w:r>
      <w:del w:id="180" w:author="WG" w:date="2012-08-12T11:42:00Z">
        <w:r w:rsidRPr="003611B7">
          <w:rPr>
            <w:rFonts w:ascii="Calibri" w:hAnsi="Calibri" w:cs="Calibri"/>
            <w:sz w:val="22"/>
            <w:szCs w:val="22"/>
          </w:rPr>
          <w:delText> registrants and users</w:delText>
        </w:r>
      </w:del>
      <w:ins w:id="181" w:author="WG" w:date="2012-08-12T11:42:00Z">
        <w:r w:rsidR="00C97099" w:rsidRPr="0056659B">
          <w:rPr>
            <w:rFonts w:ascii="Calibri" w:hAnsi="Calibri" w:cs="Calibri"/>
            <w:sz w:val="22"/>
            <w:szCs w:val="22"/>
          </w:rPr>
          <w:t xml:space="preserve"> </w:t>
        </w:r>
        <w:r w:rsidR="003A6EA0">
          <w:rPr>
            <w:rFonts w:ascii="Calibri" w:hAnsi="Calibri" w:cs="Calibri"/>
            <w:sz w:val="22"/>
            <w:szCs w:val="22"/>
          </w:rPr>
          <w:t>C</w:t>
        </w:r>
        <w:r w:rsidR="00C97099">
          <w:rPr>
            <w:rFonts w:ascii="Calibri" w:hAnsi="Calibri" w:cs="Calibri"/>
            <w:sz w:val="22"/>
            <w:szCs w:val="22"/>
          </w:rPr>
          <w:t>onsumers</w:t>
        </w:r>
      </w:ins>
      <w:r w:rsidR="00C97099" w:rsidRPr="0056659B">
        <w:rPr>
          <w:rFonts w:ascii="Calibri" w:hAnsi="Calibri" w:cs="Calibri"/>
          <w:sz w:val="22"/>
          <w:szCs w:val="22"/>
        </w:rPr>
        <w:t xml:space="preserve"> have in the </w:t>
      </w:r>
      <w:ins w:id="182" w:author="WG" w:date="2012-08-12T11:42:00Z">
        <w:r w:rsidR="00C97099" w:rsidRPr="0056659B">
          <w:rPr>
            <w:rFonts w:ascii="Calibri" w:hAnsi="Calibri" w:cs="Calibri"/>
            <w:sz w:val="22"/>
            <w:szCs w:val="22"/>
          </w:rPr>
          <w:t>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w:t>
        </w:r>
      </w:ins>
      <w:r w:rsidR="00C97099" w:rsidRPr="0056659B">
        <w:rPr>
          <w:rFonts w:ascii="Calibri" w:hAnsi="Calibri" w:cs="Calibri"/>
          <w:sz w:val="22"/>
          <w:szCs w:val="22"/>
        </w:rPr>
        <w:t xml:space="preserve">consistency of name resolution </w:t>
      </w:r>
      <w:del w:id="183" w:author="WG" w:date="2012-08-12T11:42:00Z">
        <w:r w:rsidRPr="003611B7">
          <w:rPr>
            <w:rFonts w:ascii="Calibri" w:hAnsi="Calibri" w:cs="Calibri"/>
            <w:sz w:val="22"/>
            <w:szCs w:val="22"/>
          </w:rPr>
          <w:delText>and the degree of</w:delText>
        </w:r>
      </w:del>
      <w:ins w:id="184" w:author="WG" w:date="2012-08-12T11:42:00Z">
        <w:r w:rsidR="00C97099" w:rsidRPr="0056659B">
          <w:rPr>
            <w:rFonts w:ascii="Calibri" w:hAnsi="Calibri" w:cs="Calibri"/>
            <w:sz w:val="22"/>
            <w:szCs w:val="22"/>
          </w:rPr>
          <w:t>(ii)</w:t>
        </w:r>
      </w:ins>
      <w:r w:rsidR="00C97099" w:rsidRPr="0056659B">
        <w:rPr>
          <w:rFonts w:ascii="Calibri" w:hAnsi="Calibri" w:cs="Calibri"/>
          <w:sz w:val="22"/>
          <w:szCs w:val="22"/>
        </w:rPr>
        <w:t xml:space="preserve"> confidence </w:t>
      </w:r>
      <w:del w:id="185" w:author="WG" w:date="2012-08-12T11:42:00Z">
        <w:r w:rsidRPr="003611B7">
          <w:rPr>
            <w:rFonts w:ascii="Calibri" w:hAnsi="Calibri" w:cs="Calibri"/>
            <w:sz w:val="22"/>
            <w:szCs w:val="22"/>
          </w:rPr>
          <w:delText xml:space="preserve">among registrants and users </w:delText>
        </w:r>
      </w:del>
      <w:r w:rsidR="00C97099" w:rsidRPr="0056659B">
        <w:rPr>
          <w:rFonts w:ascii="Calibri" w:hAnsi="Calibri" w:cs="Calibri"/>
          <w:sz w:val="22"/>
          <w:szCs w:val="22"/>
        </w:rPr>
        <w:t xml:space="preserve">that a TLD registry operator is fulfilling </w:t>
      </w:r>
      <w:del w:id="186" w:author="WG" w:date="2012-08-12T11:42:00Z">
        <w:r>
          <w:rPr>
            <w:rFonts w:ascii="Calibri" w:hAnsi="Calibri" w:cs="Calibri"/>
            <w:sz w:val="22"/>
            <w:szCs w:val="22"/>
          </w:rPr>
          <w:delText>its proposed</w:delText>
        </w:r>
      </w:del>
      <w:ins w:id="187" w:author="WG" w:date="2012-08-12T11:42:00Z">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ins>
      <w:r w:rsidR="00C97099" w:rsidRPr="0056659B">
        <w:rPr>
          <w:rFonts w:ascii="Calibri" w:hAnsi="Calibri" w:cs="Calibri"/>
          <w:sz w:val="22"/>
          <w:szCs w:val="22"/>
        </w:rPr>
        <w:t xml:space="preserve"> purpose and is complying with ICANN policies</w:t>
      </w:r>
      <w:del w:id="188" w:author="WG" w:date="2012-08-12T11:42:00Z">
        <w:r w:rsidRPr="00503D46">
          <w:rPr>
            <w:rFonts w:ascii="Calibri" w:hAnsi="Calibri" w:cs="Calibri"/>
            <w:sz w:val="22"/>
            <w:szCs w:val="22"/>
          </w:rPr>
          <w:delText> </w:delText>
        </w:r>
      </w:del>
      <w:ins w:id="189" w:author="WG" w:date="2012-08-12T11:42:00Z">
        <w:r w:rsidR="00C97099" w:rsidRPr="0056659B">
          <w:rPr>
            <w:rFonts w:ascii="Calibri" w:hAnsi="Calibri" w:cs="Calibri"/>
            <w:sz w:val="22"/>
            <w:szCs w:val="22"/>
          </w:rPr>
          <w:t xml:space="preserve"> </w:t>
        </w:r>
      </w:ins>
      <w:r w:rsidR="00C97099" w:rsidRPr="0056659B">
        <w:rPr>
          <w:rFonts w:ascii="Calibri" w:hAnsi="Calibri" w:cs="Calibri"/>
          <w:sz w:val="22"/>
          <w:szCs w:val="22"/>
        </w:rPr>
        <w:t>and applicable national laws</w:t>
      </w:r>
      <w:ins w:id="190" w:author="WG" w:date="2012-08-12T11:42:00Z">
        <w:r w:rsidR="00C97099" w:rsidRPr="0056659B">
          <w:rPr>
            <w:rFonts w:ascii="Calibri" w:hAnsi="Calibri" w:cs="Calibri"/>
            <w:sz w:val="22"/>
            <w:szCs w:val="22"/>
          </w:rPr>
          <w:t xml:space="preserve"> and (iii) confidence in ICANN’s compliance function</w:t>
        </w:r>
      </w:ins>
      <w:r w:rsidR="00C97099" w:rsidRPr="0056659B">
        <w:rPr>
          <w:rFonts w:ascii="Calibri" w:hAnsi="Calibri" w:cs="Calibri"/>
          <w:sz w:val="22"/>
          <w:szCs w:val="22"/>
        </w:rPr>
        <w:t>.</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191">
          <w:tblGrid>
            <w:gridCol w:w="103"/>
            <w:gridCol w:w="3785"/>
            <w:gridCol w:w="1080"/>
            <w:gridCol w:w="2790"/>
            <w:gridCol w:w="1427"/>
            <w:gridCol w:w="103"/>
          </w:tblGrid>
        </w:tblGridChange>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217937">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2" w:author="WG" w:date="2012-08-12T11:42: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93" w:author="WG" w:date="2012-08-12T11:42:00Z">
            <w:trPr>
              <w:gridAfter w:val="0"/>
            </w:trPr>
          </w:trPrChange>
        </w:trPr>
        <w:tc>
          <w:tcPr>
            <w:tcW w:w="9185" w:type="dxa"/>
            <w:gridSpan w:val="4"/>
            <w:shd w:val="clear" w:color="auto" w:fill="D9D9D9" w:themeFill="background1" w:themeFillShade="D9"/>
            <w:noWrap/>
            <w:tcPrChange w:id="194" w:author="WG" w:date="2012-08-12T11:42:00Z">
              <w:tcPr>
                <w:tcW w:w="9185" w:type="dxa"/>
                <w:gridSpan w:val="5"/>
                <w:shd w:val="clear" w:color="auto" w:fill="auto"/>
                <w:noWrap/>
              </w:tcPr>
            </w:tcPrChange>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1D3DB425" w:rsidR="000F60A7" w:rsidRPr="00AD5C36" w:rsidRDefault="00F77260" w:rsidP="005F63A9">
            <w:pPr>
              <w:spacing w:before="60" w:after="60"/>
              <w:rPr>
                <w:rFonts w:ascii="Calibri" w:eastAsia="Times New Roman" w:hAnsi="Calibri" w:cs="Times New Roman"/>
                <w:color w:val="000000"/>
                <w:sz w:val="20"/>
                <w:szCs w:val="22"/>
              </w:rPr>
            </w:pPr>
            <w:ins w:id="195" w:author="WG" w:date="2012-08-12T11:42:00Z">
              <w:r>
                <w:rPr>
                  <w:rFonts w:ascii="Calibri" w:eastAsia="Times New Roman" w:hAnsi="Calibri" w:cs="Times New Roman"/>
                  <w:color w:val="000000"/>
                  <w:sz w:val="20"/>
                  <w:szCs w:val="22"/>
                </w:rPr>
                <w:t xml:space="preserve">[1.1] </w:t>
              </w:r>
            </w:ins>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5228244B" w:rsidR="000F60A7" w:rsidRPr="00AD5C36" w:rsidRDefault="00F77260" w:rsidP="00F77260">
            <w:pPr>
              <w:spacing w:before="60" w:after="60"/>
              <w:rPr>
                <w:rFonts w:ascii="Calibri" w:eastAsia="Times New Roman" w:hAnsi="Calibri" w:cs="Times New Roman"/>
                <w:color w:val="000000"/>
                <w:sz w:val="20"/>
                <w:szCs w:val="22"/>
              </w:rPr>
            </w:pPr>
            <w:ins w:id="196" w:author="WG" w:date="2012-08-12T11:42:00Z">
              <w:r>
                <w:rPr>
                  <w:rFonts w:ascii="Calibri" w:eastAsia="Times New Roman" w:hAnsi="Calibri" w:cs="Times New Roman"/>
                  <w:color w:val="000000"/>
                  <w:sz w:val="20"/>
                  <w:szCs w:val="22"/>
                </w:rPr>
                <w:t xml:space="preserve">[1.2] </w:t>
              </w:r>
            </w:ins>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5A88B2F1" w:rsidR="000F60A7" w:rsidRPr="000812DC" w:rsidRDefault="00F77260" w:rsidP="00F77260">
            <w:pPr>
              <w:spacing w:before="60" w:after="60"/>
              <w:rPr>
                <w:rFonts w:ascii="Calibri" w:eastAsia="Times New Roman" w:hAnsi="Calibri" w:cs="Times New Roman"/>
                <w:bCs/>
                <w:color w:val="000000"/>
                <w:sz w:val="20"/>
                <w:szCs w:val="22"/>
              </w:rPr>
            </w:pPr>
            <w:ins w:id="197" w:author="WG" w:date="2012-08-12T11:42:00Z">
              <w:r>
                <w:rPr>
                  <w:rFonts w:ascii="Calibri" w:eastAsia="Times New Roman" w:hAnsi="Calibri" w:cs="Times New Roman"/>
                  <w:color w:val="000000"/>
                  <w:sz w:val="20"/>
                  <w:szCs w:val="22"/>
                </w:rPr>
                <w:t xml:space="preserve">[1.3] </w:t>
              </w:r>
            </w:ins>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0F60A7" w:rsidRPr="008571FE">
              <w:rPr>
                <w:rFonts w:ascii="Calibri" w:eastAsia="Times New Roman" w:hAnsi="Calibri" w:cs="Times New Roman"/>
                <w:bCs/>
                <w:color w:val="000000"/>
                <w:sz w:val="20"/>
                <w:szCs w:val="22"/>
              </w:rPr>
              <w:t>Extensible Provisioning Protocol</w:t>
            </w:r>
            <w:r w:rsidR="000F60A7">
              <w:rPr>
                <w:rFonts w:ascii="Calibri" w:eastAsia="Times New Roman" w:hAnsi="Calibri" w:cs="Times New Roman"/>
                <w:bCs/>
                <w:color w:val="000000"/>
                <w:sz w:val="20"/>
                <w:szCs w:val="22"/>
              </w:rPr>
              <w:t xml:space="preserve"> (EPP).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039C9301" w:rsidR="000F60A7" w:rsidRPr="00AD5C36" w:rsidRDefault="00F77260" w:rsidP="002920A3">
            <w:pPr>
              <w:spacing w:before="60" w:after="60"/>
              <w:rPr>
                <w:rFonts w:ascii="Calibri" w:eastAsia="Times New Roman" w:hAnsi="Calibri" w:cs="Times New Roman"/>
                <w:color w:val="000000"/>
                <w:sz w:val="20"/>
                <w:szCs w:val="22"/>
              </w:rPr>
            </w:pPr>
            <w:ins w:id="198" w:author="WG" w:date="2012-08-12T11:42:00Z">
              <w:r>
                <w:rPr>
                  <w:rFonts w:ascii="Calibri" w:eastAsia="Times New Roman" w:hAnsi="Calibri" w:cs="Times New Roman"/>
                  <w:color w:val="000000"/>
                  <w:sz w:val="20"/>
                  <w:szCs w:val="22"/>
                </w:rPr>
                <w:t xml:space="preserve">[1.4] </w:t>
              </w:r>
            </w:ins>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w:t>
            </w:r>
            <w:ins w:id="199" w:author="WG" w:date="2012-08-12T11:42:00Z">
              <w:r w:rsidR="0066499A" w:rsidRPr="0066499A">
                <w:rPr>
                  <w:rFonts w:ascii="Calibri" w:eastAsia="Times New Roman" w:hAnsi="Calibri" w:cs="Times New Roman"/>
                  <w:color w:val="000000"/>
                  <w:sz w:val="20"/>
                  <w:szCs w:val="22"/>
                </w:rPr>
                <w:t xml:space="preserve">at least </w:t>
              </w:r>
            </w:ins>
            <w:r w:rsidR="0066499A" w:rsidRPr="0066499A">
              <w:rPr>
                <w:rFonts w:ascii="Calibri" w:eastAsia="Times New Roman" w:hAnsi="Calibri" w:cs="Times New Roman"/>
                <w:color w:val="000000"/>
                <w:sz w:val="20"/>
                <w:szCs w:val="22"/>
              </w:rPr>
              <w:t xml:space="preserve">measure experiences with </w:t>
            </w:r>
            <w:ins w:id="200" w:author="WG" w:date="2012-08-12T11:42:00Z">
              <w:r w:rsidR="0066499A" w:rsidRPr="0066499A">
                <w:rPr>
                  <w:rFonts w:ascii="Calibri" w:eastAsia="Times New Roman" w:hAnsi="Calibri" w:cs="Times New Roman"/>
                  <w:color w:val="000000"/>
                  <w:sz w:val="20"/>
                  <w:szCs w:val="22"/>
                </w:rPr>
                <w:t xml:space="preserve">phishing, parking </w:t>
              </w:r>
              <w:r w:rsidR="0066499A" w:rsidRPr="0066499A">
                <w:rPr>
                  <w:rFonts w:ascii="Calibri" w:eastAsia="Times New Roman" w:hAnsi="Calibri" w:cs="Times New Roman"/>
                  <w:color w:val="000000"/>
                  <w:sz w:val="20"/>
                  <w:szCs w:val="22"/>
                </w:rPr>
                <w:lastRenderedPageBreak/>
                <w:t xml:space="preserve">sites, </w:t>
              </w:r>
            </w:ins>
            <w:r w:rsidR="0066499A" w:rsidRPr="0066499A">
              <w:rPr>
                <w:rFonts w:ascii="Calibri" w:eastAsia="Times New Roman" w:hAnsi="Calibri" w:cs="Times New Roman"/>
                <w:color w:val="000000"/>
                <w:sz w:val="20"/>
                <w:szCs w:val="22"/>
              </w:rPr>
              <w:t xml:space="preserve">malware and spam; confusion about new gTLDs;  </w:t>
            </w:r>
            <w:ins w:id="201" w:author="WG" w:date="2012-08-12T11:42:00Z">
              <w:r w:rsidR="0066499A" w:rsidRPr="0066499A">
                <w:rPr>
                  <w:rFonts w:ascii="Calibri" w:eastAsia="Times New Roman" w:hAnsi="Calibri" w:cs="Times New Roman"/>
                  <w:color w:val="000000"/>
                  <w:sz w:val="20"/>
                  <w:szCs w:val="22"/>
                </w:rPr>
                <w:t>user experience in reaching meaningful second-level TLDs; registrant experience in being in a different gTLD; Registrant and Internet User’s experience with regard to cybersquatting.</w:t>
              </w:r>
              <w:r w:rsidR="002920A3">
                <w:rPr>
                  <w:rFonts w:ascii="Calibri" w:eastAsia="Times New Roman" w:hAnsi="Calibri" w:cs="Times New Roman"/>
                  <w:color w:val="000000"/>
                  <w:sz w:val="20"/>
                  <w:szCs w:val="22"/>
                </w:rPr>
                <w:t xml:space="preserve">  Survey to be conducted at least annually.</w:t>
              </w:r>
            </w:ins>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2B2A1939" w:rsidR="000F60A7" w:rsidRPr="00AD5C36" w:rsidRDefault="00F77260" w:rsidP="00F77260">
            <w:pPr>
              <w:spacing w:before="60" w:after="60"/>
              <w:rPr>
                <w:rFonts w:ascii="Calibri" w:eastAsia="Times New Roman" w:hAnsi="Calibri" w:cs="Times New Roman"/>
                <w:color w:val="000000"/>
                <w:sz w:val="20"/>
                <w:szCs w:val="22"/>
              </w:rPr>
            </w:pPr>
            <w:ins w:id="202" w:author="WG" w:date="2012-08-12T11:42:00Z">
              <w:r>
                <w:rPr>
                  <w:rFonts w:ascii="Calibri" w:eastAsia="Times New Roman" w:hAnsi="Calibri" w:cs="Times New Roman"/>
                  <w:color w:val="000000"/>
                  <w:sz w:val="20"/>
                  <w:szCs w:val="22"/>
                </w:rPr>
                <w:lastRenderedPageBreak/>
                <w:t xml:space="preserve">[1.5] </w:t>
              </w:r>
            </w:ins>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217937">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3" w:author="WG" w:date="2012-08-12T11:42: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04" w:author="WG" w:date="2012-08-12T11:42:00Z">
            <w:trPr>
              <w:gridAfter w:val="0"/>
            </w:trPr>
          </w:trPrChange>
        </w:trPr>
        <w:tc>
          <w:tcPr>
            <w:tcW w:w="9185" w:type="dxa"/>
            <w:gridSpan w:val="4"/>
            <w:shd w:val="clear" w:color="auto" w:fill="D9D9D9" w:themeFill="background1" w:themeFillShade="D9"/>
            <w:noWrap/>
            <w:tcPrChange w:id="205" w:author="WG" w:date="2012-08-12T11:42:00Z">
              <w:tcPr>
                <w:tcW w:w="9185" w:type="dxa"/>
                <w:gridSpan w:val="5"/>
                <w:shd w:val="clear" w:color="auto" w:fill="auto"/>
                <w:noWrap/>
              </w:tcPr>
            </w:tcPrChange>
          </w:tcPr>
          <w:p w14:paraId="1BA2243A" w14:textId="50DB68EB"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that TLD operators are fulfilling </w:t>
            </w:r>
            <w:ins w:id="206" w:author="WG" w:date="2012-08-12T11:42:00Z">
              <w:r w:rsidR="00DE3990">
                <w:rPr>
                  <w:rFonts w:ascii="Calibri" w:eastAsia="Times New Roman" w:hAnsi="Calibri" w:cs="Times New Roman"/>
                  <w:i/>
                  <w:color w:val="000000"/>
                  <w:sz w:val="20"/>
                  <w:szCs w:val="22"/>
                </w:rPr>
                <w:t xml:space="preserve">their stated </w:t>
              </w:r>
            </w:ins>
            <w:r>
              <w:rPr>
                <w:rFonts w:ascii="Calibri" w:eastAsia="Times New Roman" w:hAnsi="Calibri" w:cs="Times New Roman"/>
                <w:i/>
                <w:color w:val="000000"/>
                <w:sz w:val="20"/>
                <w:szCs w:val="22"/>
              </w:rPr>
              <w:t>promises and complying with ICANN policies 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1A1CEDDE" w:rsidR="000F60A7" w:rsidRPr="00AD5C36" w:rsidRDefault="00F77260" w:rsidP="00217937">
            <w:pPr>
              <w:spacing w:before="60" w:after="60"/>
              <w:rPr>
                <w:rFonts w:ascii="Calibri" w:eastAsia="Times New Roman" w:hAnsi="Calibri" w:cs="Times New Roman"/>
                <w:color w:val="000000"/>
                <w:sz w:val="20"/>
                <w:szCs w:val="22"/>
              </w:rPr>
            </w:pPr>
            <w:ins w:id="207" w:author="WG" w:date="2012-08-12T11:42:00Z">
              <w:r>
                <w:rPr>
                  <w:rFonts w:ascii="Calibri" w:eastAsia="Times New Roman" w:hAnsi="Calibri" w:cs="Times New Roman"/>
                  <w:color w:val="000000"/>
                  <w:sz w:val="20"/>
                  <w:szCs w:val="22"/>
                </w:rPr>
                <w:t xml:space="preserve">[1.6] </w:t>
              </w:r>
            </w:ins>
            <w:r w:rsidR="000F60A7">
              <w:rPr>
                <w:rFonts w:ascii="Calibri" w:eastAsia="Times New Roman" w:hAnsi="Calibri" w:cs="Times New Roman"/>
                <w:color w:val="000000"/>
                <w:sz w:val="20"/>
                <w:szCs w:val="22"/>
              </w:rPr>
              <w:t>Relative incidence of</w:t>
            </w:r>
            <w:r w:rsidR="000F60A7" w:rsidRPr="00AD5C36">
              <w:rPr>
                <w:rFonts w:ascii="Calibri" w:eastAsia="Times New Roman" w:hAnsi="Calibri" w:cs="Times New Roman"/>
                <w:color w:val="000000"/>
                <w:sz w:val="20"/>
                <w:szCs w:val="22"/>
              </w:rPr>
              <w:t xml:space="preserve"> </w:t>
            </w:r>
            <w:ins w:id="208" w:author="WG" w:date="2012-08-12T11:42:00Z">
              <w:r w:rsidR="00B808D9">
                <w:rPr>
                  <w:rFonts w:ascii="Calibri" w:eastAsia="Times New Roman" w:hAnsi="Calibri" w:cs="Times New Roman"/>
                  <w:color w:val="000000"/>
                  <w:sz w:val="20"/>
                  <w:szCs w:val="22"/>
                </w:rPr>
                <w:t xml:space="preserve">breach </w:t>
              </w:r>
            </w:ins>
            <w:r w:rsidR="000F60A7" w:rsidRPr="00AD5C36">
              <w:rPr>
                <w:rFonts w:ascii="Calibri" w:eastAsia="Times New Roman" w:hAnsi="Calibri" w:cs="Times New Roman"/>
                <w:color w:val="000000"/>
                <w:sz w:val="20"/>
                <w:szCs w:val="22"/>
              </w:rPr>
              <w:t>notices</w:t>
            </w:r>
            <w:r w:rsidR="000F60A7">
              <w:rPr>
                <w:rFonts w:ascii="Calibri" w:eastAsia="Times New Roman" w:hAnsi="Calibri" w:cs="Times New Roman"/>
                <w:color w:val="000000"/>
                <w:sz w:val="20"/>
                <w:szCs w:val="22"/>
              </w:rPr>
              <w:t xml:space="preserve"> issued to</w:t>
            </w:r>
            <w:r w:rsidR="000F60A7" w:rsidRPr="00AD5C36">
              <w:rPr>
                <w:rFonts w:ascii="Calibri" w:eastAsia="Times New Roman" w:hAnsi="Calibri" w:cs="Times New Roman"/>
                <w:color w:val="000000"/>
                <w:sz w:val="20"/>
                <w:szCs w:val="22"/>
              </w:rPr>
              <w:t xml:space="preserve"> Registry </w:t>
            </w:r>
            <w:r w:rsidR="000F60A7">
              <w:rPr>
                <w:rFonts w:ascii="Calibri" w:eastAsia="Times New Roman" w:hAnsi="Calibri" w:cs="Times New Roman"/>
                <w:color w:val="000000"/>
                <w:sz w:val="20"/>
                <w:szCs w:val="22"/>
              </w:rPr>
              <w:t>operators</w:t>
            </w:r>
            <w:del w:id="209" w:author="WG" w:date="2012-08-12T11:42:00Z">
              <w:r w:rsidR="000F60A7">
                <w:rPr>
                  <w:rFonts w:ascii="Calibri" w:eastAsia="Times New Roman" w:hAnsi="Calibri" w:cs="Times New Roman"/>
                  <w:color w:val="000000"/>
                  <w:sz w:val="20"/>
                  <w:szCs w:val="22"/>
                </w:rPr>
                <w:delText>,</w:delText>
              </w:r>
            </w:del>
            <w:r w:rsidR="000F60A7">
              <w:rPr>
                <w:rFonts w:ascii="Calibri" w:eastAsia="Times New Roman" w:hAnsi="Calibri" w:cs="Times New Roman"/>
                <w:color w:val="000000"/>
                <w:sz w:val="20"/>
                <w:szCs w:val="22"/>
              </w:rPr>
              <w:t xml:space="preserve"> for contract or policy compliance matters</w:t>
            </w:r>
            <w:ins w:id="210" w:author="WG" w:date="2012-08-12T11:42:00Z">
              <w:r w:rsidR="00AA3DC4">
                <w:rPr>
                  <w:rFonts w:ascii="Calibri" w:eastAsia="Times New Roman" w:hAnsi="Calibri" w:cs="Times New Roman"/>
                  <w:color w:val="000000"/>
                  <w:sz w:val="20"/>
                  <w:szCs w:val="22"/>
                </w:rPr>
                <w:t xml:space="preserve">.  All breach-related notifications should be included in </w:t>
              </w:r>
              <w:proofErr w:type="spellStart"/>
              <w:r w:rsidR="00AA3DC4">
                <w:rPr>
                  <w:rFonts w:ascii="Calibri" w:eastAsia="Times New Roman" w:hAnsi="Calibri" w:cs="Times New Roman"/>
                  <w:color w:val="000000"/>
                  <w:sz w:val="20"/>
                  <w:szCs w:val="22"/>
                </w:rPr>
                <w:t>the</w:t>
              </w:r>
              <w:del w:id="211" w:author="Berry Cobb" w:date="2012-08-12T11:06:00Z">
                <w:r w:rsidR="00AA3DC4" w:rsidDel="00887A6F">
                  <w:rPr>
                    <w:rFonts w:ascii="Calibri" w:eastAsia="Times New Roman" w:hAnsi="Calibri" w:cs="Times New Roman"/>
                    <w:color w:val="000000"/>
                    <w:sz w:val="20"/>
                    <w:szCs w:val="22"/>
                  </w:rPr>
                  <w:delText xml:space="preserve"> i</w:delText>
                </w:r>
              </w:del>
              <w:r w:rsidR="00AA3DC4">
                <w:rPr>
                  <w:rFonts w:ascii="Calibri" w:eastAsia="Times New Roman" w:hAnsi="Calibri" w:cs="Times New Roman"/>
                  <w:color w:val="000000"/>
                  <w:sz w:val="20"/>
                  <w:szCs w:val="22"/>
                </w:rPr>
                <w:t>s</w:t>
              </w:r>
              <w:proofErr w:type="spellEnd"/>
              <w:r w:rsidR="00AA3DC4">
                <w:rPr>
                  <w:rFonts w:ascii="Calibri" w:eastAsia="Times New Roman" w:hAnsi="Calibri" w:cs="Times New Roman"/>
                  <w:color w:val="000000"/>
                  <w:sz w:val="20"/>
                  <w:szCs w:val="22"/>
                </w:rPr>
                <w:t xml:space="preserve"> measure. </w:t>
              </w:r>
            </w:ins>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28CC6D45" w:rsidR="000F60A7" w:rsidRPr="00AD5C36" w:rsidRDefault="0066499A" w:rsidP="005F63A9">
            <w:pPr>
              <w:spacing w:before="60" w:after="60"/>
              <w:jc w:val="center"/>
              <w:rPr>
                <w:rFonts w:ascii="Calibri" w:eastAsia="Times New Roman" w:hAnsi="Calibri" w:cs="Times New Roman"/>
                <w:color w:val="000000"/>
                <w:sz w:val="20"/>
                <w:szCs w:val="22"/>
              </w:rPr>
            </w:pPr>
            <w:ins w:id="212"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 xml:space="preserve">Lower than </w:t>
            </w:r>
            <w:ins w:id="213" w:author="WG" w:date="2012-08-12T11:42:00Z">
              <w:r w:rsidR="00EB2B68">
                <w:rPr>
                  <w:rFonts w:ascii="Calibri" w:eastAsia="Times New Roman" w:hAnsi="Calibri" w:cs="Times New Roman"/>
                  <w:color w:val="000000"/>
                  <w:sz w:val="20"/>
                  <w:szCs w:val="22"/>
                </w:rPr>
                <w:t xml:space="preserve">relative </w:t>
              </w:r>
            </w:ins>
            <w:r w:rsidR="000F60A7">
              <w:rPr>
                <w:rFonts w:ascii="Calibri" w:eastAsia="Times New Roman" w:hAnsi="Calibri" w:cs="Times New Roman"/>
                <w:color w:val="000000"/>
                <w:sz w:val="20"/>
                <w:szCs w:val="22"/>
              </w:rPr>
              <w:t>incidence in legacy gTLDs</w:t>
            </w:r>
          </w:p>
        </w:tc>
      </w:tr>
      <w:tr w:rsidR="000F60A7" w:rsidRPr="00AD5C36" w14:paraId="34E91D01" w14:textId="77777777" w:rsidTr="000F60A7">
        <w:trPr>
          <w:trHeight w:val="690"/>
        </w:trPr>
        <w:tc>
          <w:tcPr>
            <w:tcW w:w="3785" w:type="dxa"/>
            <w:shd w:val="clear" w:color="auto" w:fill="auto"/>
            <w:noWrap/>
            <w:vAlign w:val="center"/>
            <w:hideMark/>
          </w:tcPr>
          <w:p w14:paraId="22F127F0" w14:textId="1F2D2016" w:rsidR="000F60A7" w:rsidRPr="00AD5C36" w:rsidRDefault="00F77260" w:rsidP="005F63A9">
            <w:pPr>
              <w:spacing w:before="60" w:after="60"/>
              <w:rPr>
                <w:rFonts w:ascii="Calibri" w:eastAsia="Times New Roman" w:hAnsi="Calibri" w:cs="Times New Roman"/>
                <w:color w:val="000000"/>
                <w:sz w:val="20"/>
                <w:szCs w:val="22"/>
              </w:rPr>
            </w:pPr>
            <w:ins w:id="214" w:author="WG" w:date="2012-08-12T11:42:00Z">
              <w:r>
                <w:rPr>
                  <w:rFonts w:ascii="Calibri" w:eastAsia="Times New Roman" w:hAnsi="Calibri" w:cs="Times New Roman"/>
                  <w:color w:val="000000"/>
                  <w:sz w:val="20"/>
                  <w:szCs w:val="22"/>
                </w:rPr>
                <w:t xml:space="preserve">[1.7] </w:t>
              </w:r>
            </w:ins>
            <w:r w:rsidR="000F60A7">
              <w:rPr>
                <w:rFonts w:ascii="Calibri" w:eastAsia="Times New Roman" w:hAnsi="Calibri" w:cs="Times New Roman"/>
                <w:color w:val="000000"/>
                <w:sz w:val="20"/>
                <w:szCs w:val="22"/>
              </w:rPr>
              <w:t xml:space="preserve">Relative incidence of </w:t>
            </w:r>
            <w:r w:rsidR="000F60A7" w:rsidRPr="00AD5C36">
              <w:rPr>
                <w:rFonts w:ascii="Calibri" w:eastAsia="Times New Roman" w:hAnsi="Calibri" w:cs="Times New Roman"/>
                <w:color w:val="000000"/>
                <w:sz w:val="20"/>
                <w:szCs w:val="22"/>
              </w:rPr>
              <w:t>bre</w:t>
            </w:r>
            <w:r w:rsidR="000F60A7">
              <w:rPr>
                <w:rFonts w:ascii="Calibri" w:eastAsia="Times New Roman" w:hAnsi="Calibri" w:cs="Times New Roman"/>
                <w:color w:val="000000"/>
                <w:sz w:val="20"/>
                <w:szCs w:val="22"/>
              </w:rPr>
              <w:t xml:space="preserve">ach notices issued to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4588BE71" w:rsidR="000F60A7" w:rsidRPr="00AD5C36" w:rsidRDefault="0066499A" w:rsidP="005F63A9">
            <w:pPr>
              <w:spacing w:before="60" w:after="60"/>
              <w:jc w:val="center"/>
              <w:rPr>
                <w:rFonts w:ascii="Calibri" w:eastAsia="Times New Roman" w:hAnsi="Calibri" w:cs="Times New Roman"/>
                <w:color w:val="000000"/>
                <w:sz w:val="20"/>
                <w:szCs w:val="22"/>
              </w:rPr>
            </w:pPr>
            <w:ins w:id="215"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 xml:space="preserve">Lower than </w:t>
            </w:r>
            <w:ins w:id="216" w:author="WG" w:date="2012-08-12T11:42:00Z">
              <w:r w:rsidR="00EB2B68">
                <w:rPr>
                  <w:rFonts w:ascii="Calibri" w:eastAsia="Times New Roman" w:hAnsi="Calibri" w:cs="Times New Roman"/>
                  <w:color w:val="000000"/>
                  <w:sz w:val="20"/>
                  <w:szCs w:val="22"/>
                </w:rPr>
                <w:t xml:space="preserve">relative </w:t>
              </w:r>
            </w:ins>
            <w:r w:rsidR="000F60A7">
              <w:rPr>
                <w:rFonts w:ascii="Calibri" w:eastAsia="Times New Roman" w:hAnsi="Calibri" w:cs="Times New Roman"/>
                <w:color w:val="000000"/>
                <w:sz w:val="20"/>
                <w:szCs w:val="22"/>
              </w:rPr>
              <w:t>incidence in legacy gTLDs</w:t>
            </w:r>
          </w:p>
        </w:tc>
      </w:tr>
      <w:tr w:rsidR="0038534A" w:rsidRPr="00AD5C36" w14:paraId="45887292" w14:textId="77777777" w:rsidTr="000F60A7">
        <w:trPr>
          <w:trHeight w:val="690"/>
          <w:ins w:id="217" w:author="WG" w:date="2012-08-12T11:42:00Z"/>
        </w:trPr>
        <w:tc>
          <w:tcPr>
            <w:tcW w:w="3785" w:type="dxa"/>
            <w:shd w:val="clear" w:color="auto" w:fill="auto"/>
            <w:noWrap/>
            <w:vAlign w:val="center"/>
          </w:tcPr>
          <w:p w14:paraId="28CB35DF" w14:textId="609833BA" w:rsidR="0038534A" w:rsidRDefault="00F77260" w:rsidP="005F63A9">
            <w:pPr>
              <w:spacing w:before="60" w:after="60"/>
              <w:rPr>
                <w:ins w:id="218" w:author="WG" w:date="2012-08-12T11:42:00Z"/>
                <w:rFonts w:ascii="Calibri" w:eastAsia="Times New Roman" w:hAnsi="Calibri" w:cs="Times New Roman"/>
                <w:color w:val="000000"/>
                <w:sz w:val="20"/>
                <w:szCs w:val="22"/>
              </w:rPr>
            </w:pPr>
            <w:ins w:id="219" w:author="WG" w:date="2012-08-12T11:42:00Z">
              <w:r>
                <w:rPr>
                  <w:rFonts w:ascii="Calibri" w:eastAsia="Times New Roman" w:hAnsi="Calibri" w:cs="Times New Roman"/>
                  <w:color w:val="000000"/>
                  <w:sz w:val="20"/>
                  <w:szCs w:val="22"/>
                </w:rPr>
                <w:t xml:space="preserve">[1.8] </w:t>
              </w:r>
              <w:r w:rsidR="0038534A">
                <w:rPr>
                  <w:rFonts w:ascii="Calibri" w:eastAsia="Times New Roman" w:hAnsi="Calibri" w:cs="Times New Roman"/>
                  <w:color w:val="000000"/>
                  <w:sz w:val="20"/>
                  <w:szCs w:val="22"/>
                </w:rPr>
                <w:t xml:space="preserve">Quantity of Registry &amp; Registrar general complaints submitted to ICANN’s </w:t>
              </w:r>
              <w:proofErr w:type="spellStart"/>
              <w:r w:rsidR="0038534A">
                <w:rPr>
                  <w:rFonts w:ascii="Calibri" w:eastAsia="Times New Roman" w:hAnsi="Calibri" w:cs="Times New Roman"/>
                  <w:color w:val="000000"/>
                  <w:sz w:val="20"/>
                  <w:szCs w:val="22"/>
                </w:rPr>
                <w:t>Internic</w:t>
              </w:r>
              <w:proofErr w:type="spellEnd"/>
              <w:r w:rsidR="0038534A">
                <w:rPr>
                  <w:rFonts w:ascii="Calibri" w:eastAsia="Times New Roman" w:hAnsi="Calibri" w:cs="Times New Roman"/>
                  <w:color w:val="000000"/>
                  <w:sz w:val="20"/>
                  <w:szCs w:val="22"/>
                </w:rPr>
                <w:t xml:space="preserve"> System</w:t>
              </w:r>
            </w:ins>
          </w:p>
        </w:tc>
        <w:tc>
          <w:tcPr>
            <w:tcW w:w="1080" w:type="dxa"/>
            <w:shd w:val="clear" w:color="auto" w:fill="auto"/>
            <w:noWrap/>
            <w:vAlign w:val="center"/>
          </w:tcPr>
          <w:p w14:paraId="16DE8388" w14:textId="778CDD99" w:rsidR="0038534A" w:rsidRPr="00AD5C36" w:rsidRDefault="0038534A" w:rsidP="005F63A9">
            <w:pPr>
              <w:spacing w:before="60" w:after="60"/>
              <w:jc w:val="center"/>
              <w:rPr>
                <w:ins w:id="220" w:author="WG" w:date="2012-08-12T11:42:00Z"/>
                <w:rFonts w:ascii="Calibri" w:eastAsia="Times New Roman" w:hAnsi="Calibri" w:cs="Times New Roman"/>
                <w:color w:val="000000"/>
                <w:sz w:val="20"/>
                <w:szCs w:val="22"/>
              </w:rPr>
            </w:pPr>
            <w:ins w:id="221" w:author="WG" w:date="2012-08-12T11:42:00Z">
              <w:r>
                <w:rPr>
                  <w:rFonts w:ascii="Calibri" w:eastAsia="Times New Roman" w:hAnsi="Calibri" w:cs="Times New Roman"/>
                  <w:color w:val="000000"/>
                  <w:sz w:val="20"/>
                  <w:szCs w:val="22"/>
                </w:rPr>
                <w:t>ICANN</w:t>
              </w:r>
            </w:ins>
          </w:p>
        </w:tc>
        <w:tc>
          <w:tcPr>
            <w:tcW w:w="2790" w:type="dxa"/>
            <w:vAlign w:val="center"/>
          </w:tcPr>
          <w:p w14:paraId="7168B1E0" w14:textId="033C4868" w:rsidR="0038534A" w:rsidRDefault="0038534A" w:rsidP="005F63A9">
            <w:pPr>
              <w:spacing w:before="60" w:after="60"/>
              <w:rPr>
                <w:ins w:id="222" w:author="WG" w:date="2012-08-12T11:42:00Z"/>
                <w:rFonts w:ascii="Calibri" w:eastAsia="Times New Roman" w:hAnsi="Calibri" w:cs="Times New Roman"/>
                <w:color w:val="000000"/>
                <w:sz w:val="20"/>
                <w:szCs w:val="22"/>
              </w:rPr>
            </w:pPr>
            <w:ins w:id="223" w:author="WG" w:date="2012-08-12T11:42:00Z">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ins>
          </w:p>
        </w:tc>
        <w:tc>
          <w:tcPr>
            <w:tcW w:w="1530" w:type="dxa"/>
            <w:shd w:val="clear" w:color="auto" w:fill="auto"/>
            <w:vAlign w:val="center"/>
          </w:tcPr>
          <w:p w14:paraId="587CC46D" w14:textId="686BC50F" w:rsidR="0038534A" w:rsidRDefault="0038534A" w:rsidP="00217937">
            <w:pPr>
              <w:spacing w:before="60" w:after="60"/>
              <w:jc w:val="center"/>
              <w:rPr>
                <w:ins w:id="224" w:author="WG" w:date="2012-08-12T11:42:00Z"/>
                <w:rFonts w:ascii="Calibri" w:eastAsia="Times New Roman" w:hAnsi="Calibri" w:cs="Times New Roman"/>
                <w:color w:val="000000"/>
                <w:sz w:val="20"/>
                <w:szCs w:val="22"/>
              </w:rPr>
            </w:pPr>
            <w:ins w:id="225" w:author="WG" w:date="2012-08-12T11:42:00Z">
              <w:r>
                <w:rPr>
                  <w:rFonts w:ascii="Calibri" w:eastAsia="Times New Roman" w:hAnsi="Calibri" w:cs="Times New Roman"/>
                  <w:color w:val="000000"/>
                  <w:sz w:val="20"/>
                  <w:szCs w:val="22"/>
                </w:rPr>
                <w:t xml:space="preserve">Lower than </w:t>
              </w:r>
              <w:r w:rsidR="00B808D9">
                <w:rPr>
                  <w:rFonts w:ascii="Calibri" w:eastAsia="Times New Roman" w:hAnsi="Calibri" w:cs="Times New Roman"/>
                  <w:color w:val="000000"/>
                  <w:sz w:val="20"/>
                  <w:szCs w:val="22"/>
                </w:rPr>
                <w:t xml:space="preserve">relative </w:t>
              </w:r>
              <w:r>
                <w:rPr>
                  <w:rFonts w:ascii="Calibri" w:eastAsia="Times New Roman" w:hAnsi="Calibri" w:cs="Times New Roman"/>
                  <w:color w:val="000000"/>
                  <w:sz w:val="20"/>
                  <w:szCs w:val="22"/>
                </w:rPr>
                <w:t>incidence in legacy gTLDs</w:t>
              </w:r>
              <w:r w:rsidR="00B808D9">
                <w:rPr>
                  <w:rFonts w:ascii="Calibri" w:eastAsia="Times New Roman" w:hAnsi="Calibri" w:cs="Times New Roman"/>
                  <w:color w:val="000000"/>
                  <w:sz w:val="20"/>
                  <w:szCs w:val="22"/>
                </w:rPr>
                <w:t xml:space="preserve"> </w:t>
              </w:r>
            </w:ins>
          </w:p>
        </w:tc>
      </w:tr>
      <w:tr w:rsidR="000F60A7" w:rsidRPr="00AD5C36" w14:paraId="2F09A0C6" w14:textId="77777777" w:rsidTr="000F60A7">
        <w:trPr>
          <w:trHeight w:val="690"/>
        </w:trPr>
        <w:tc>
          <w:tcPr>
            <w:tcW w:w="3785" w:type="dxa"/>
            <w:shd w:val="clear" w:color="auto" w:fill="auto"/>
            <w:noWrap/>
            <w:vAlign w:val="center"/>
            <w:hideMark/>
          </w:tcPr>
          <w:p w14:paraId="6E0A780B" w14:textId="62DE1FF5" w:rsidR="000F60A7" w:rsidRPr="00AD5C36" w:rsidRDefault="00F77260" w:rsidP="00217937">
            <w:pPr>
              <w:spacing w:before="60" w:after="60"/>
              <w:rPr>
                <w:rFonts w:ascii="Calibri" w:eastAsia="Times New Roman" w:hAnsi="Calibri" w:cs="Times New Roman"/>
                <w:color w:val="000000"/>
                <w:sz w:val="20"/>
                <w:szCs w:val="22"/>
              </w:rPr>
            </w:pPr>
            <w:ins w:id="226" w:author="WG" w:date="2012-08-12T11:42:00Z">
              <w:r>
                <w:rPr>
                  <w:rFonts w:ascii="Calibri" w:eastAsia="Times New Roman" w:hAnsi="Calibri" w:cs="Times New Roman"/>
                  <w:color w:val="000000"/>
                  <w:sz w:val="20"/>
                  <w:szCs w:val="22"/>
                </w:rPr>
                <w:t xml:space="preserve">[1.9] </w:t>
              </w:r>
            </w:ins>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ins w:id="227" w:author="WG" w:date="2012-08-12T11:42:00Z">
              <w:r w:rsidR="00B808D9">
                <w:rPr>
                  <w:rFonts w:ascii="Calibri" w:eastAsia="Times New Roman" w:hAnsi="Calibri" w:cs="Times New Roman"/>
                  <w:color w:val="000000"/>
                  <w:sz w:val="20"/>
                  <w:szCs w:val="22"/>
                </w:rPr>
                <w:t xml:space="preserve">combined </w:t>
              </w:r>
            </w:ins>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ins w:id="228" w:author="WG" w:date="2012-08-12T11:42:00Z">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ins>
            <w:r w:rsidR="000F60A7" w:rsidRPr="008571FE">
              <w:rPr>
                <w:rFonts w:ascii="Calibri" w:eastAsia="Times New Roman" w:hAnsi="Calibri" w:cs="Times New Roman"/>
                <w:i/>
                <w:color w:val="000000"/>
                <w:sz w:val="20"/>
                <w:szCs w:val="22"/>
              </w:rPr>
              <w:t>Complaints</w:t>
            </w:r>
            <w:del w:id="229" w:author="WG" w:date="2012-08-12T11:42:00Z">
              <w:r w:rsidR="000F60A7">
                <w:rPr>
                  <w:rFonts w:ascii="Calibri" w:eastAsia="Times New Roman" w:hAnsi="Calibri" w:cs="Times New Roman"/>
                  <w:color w:val="000000"/>
                  <w:sz w:val="20"/>
                  <w:szCs w:val="22"/>
                </w:rPr>
                <w:delText>, before and after expansion</w:delText>
              </w:r>
            </w:del>
            <w:ins w:id="230" w:author="WG" w:date="2012-08-12T11:42:00Z">
              <w:r w:rsidR="00B808D9">
                <w:rPr>
                  <w:rFonts w:ascii="Calibri" w:eastAsia="Times New Roman" w:hAnsi="Calibri" w:cs="Times New Roman"/>
                  <w:i/>
                  <w:color w:val="000000"/>
                  <w:sz w:val="20"/>
                  <w:szCs w:val="22"/>
                </w:rPr>
                <w:t>.</w:t>
              </w:r>
              <w:r w:rsidR="00B808D9">
                <w:rPr>
                  <w:rFonts w:ascii="Calibri" w:eastAsia="Times New Roman" w:hAnsi="Calibri" w:cs="Times New Roman"/>
                  <w:color w:val="000000"/>
                  <w:sz w:val="20"/>
                  <w:szCs w:val="22"/>
                </w:rPr>
                <w:t xml:space="preserve">  URS s available only in new gTLDs, so combined UDRP and URS complaints should be compared to UDRP complaints in legacy gTLDs.</w:t>
              </w:r>
            </w:ins>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7D213FB3" w:rsidR="000F60A7" w:rsidRPr="00AD5C36" w:rsidRDefault="00CD4646" w:rsidP="00217937">
            <w:pPr>
              <w:spacing w:before="60" w:after="60"/>
              <w:jc w:val="center"/>
              <w:rPr>
                <w:rFonts w:ascii="Calibri" w:eastAsia="Times New Roman" w:hAnsi="Calibri" w:cs="Times New Roman"/>
                <w:color w:val="000000"/>
                <w:sz w:val="20"/>
                <w:szCs w:val="22"/>
              </w:rPr>
            </w:pPr>
            <w:ins w:id="231" w:author="WG" w:date="2012-08-12T11:42:00Z">
              <w:r>
                <w:t xml:space="preserve"> </w:t>
              </w:r>
            </w:ins>
            <w:r w:rsidRPr="00CD4646">
              <w:rPr>
                <w:rFonts w:ascii="Calibri" w:eastAsia="Times New Roman" w:hAnsi="Calibri" w:cs="Times New Roman"/>
                <w:color w:val="000000"/>
                <w:sz w:val="20"/>
                <w:szCs w:val="22"/>
              </w:rPr>
              <w:t xml:space="preserve">Lower than </w:t>
            </w:r>
            <w:ins w:id="232" w:author="WG" w:date="2012-08-12T11:42:00Z">
              <w:r w:rsidRPr="00CD4646">
                <w:rPr>
                  <w:rFonts w:ascii="Calibri" w:eastAsia="Times New Roman" w:hAnsi="Calibri" w:cs="Times New Roman"/>
                  <w:color w:val="000000"/>
                  <w:sz w:val="20"/>
                  <w:szCs w:val="22"/>
                </w:rPr>
                <w:t xml:space="preserve">relative </w:t>
              </w:r>
            </w:ins>
            <w:r w:rsidRPr="00CD4646">
              <w:rPr>
                <w:rFonts w:ascii="Calibri" w:eastAsia="Times New Roman" w:hAnsi="Calibri" w:cs="Times New Roman"/>
                <w:color w:val="000000"/>
                <w:sz w:val="20"/>
                <w:szCs w:val="22"/>
              </w:rPr>
              <w:t xml:space="preserve">incidence </w:t>
            </w:r>
            <w:ins w:id="233" w:author="WG" w:date="2012-08-12T11:42:00Z">
              <w:r w:rsidRPr="00CD4646">
                <w:rPr>
                  <w:rFonts w:ascii="Calibri" w:eastAsia="Times New Roman" w:hAnsi="Calibri" w:cs="Times New Roman"/>
                  <w:color w:val="000000"/>
                  <w:sz w:val="20"/>
                  <w:szCs w:val="22"/>
                </w:rPr>
                <w:t xml:space="preserve">of UDRPs </w:t>
              </w:r>
            </w:ins>
            <w:r w:rsidRPr="00CD4646">
              <w:rPr>
                <w:rFonts w:ascii="Calibri" w:eastAsia="Times New Roman" w:hAnsi="Calibri" w:cs="Times New Roman"/>
                <w:color w:val="000000"/>
                <w:sz w:val="20"/>
                <w:szCs w:val="22"/>
              </w:rPr>
              <w:t>in legacy gTLDs</w:t>
            </w:r>
            <w:ins w:id="234" w:author="WG" w:date="2012-08-12T11:42:00Z">
              <w:r w:rsidR="00B808D9">
                <w:rPr>
                  <w:rFonts w:ascii="Calibri" w:eastAsia="Times New Roman" w:hAnsi="Calibri" w:cs="Times New Roman"/>
                  <w:color w:val="000000"/>
                  <w:sz w:val="20"/>
                  <w:szCs w:val="22"/>
                </w:rPr>
                <w:t xml:space="preserve"> </w:t>
              </w:r>
            </w:ins>
          </w:p>
        </w:tc>
      </w:tr>
      <w:tr w:rsidR="000F60A7" w:rsidRPr="00AD5C36" w14:paraId="366D12B0" w14:textId="77777777" w:rsidTr="000F60A7">
        <w:trPr>
          <w:trHeight w:val="690"/>
          <w:ins w:id="235" w:author="WG" w:date="2012-08-12T11:42:00Z"/>
        </w:trPr>
        <w:tc>
          <w:tcPr>
            <w:tcW w:w="3785" w:type="dxa"/>
            <w:shd w:val="clear" w:color="auto" w:fill="auto"/>
            <w:noWrap/>
            <w:vAlign w:val="center"/>
            <w:hideMark/>
          </w:tcPr>
          <w:p w14:paraId="1F69A253" w14:textId="2F42F2C0" w:rsidR="000F60A7" w:rsidRPr="00AD5C36" w:rsidRDefault="00F77260" w:rsidP="00EC219E">
            <w:pPr>
              <w:spacing w:before="60" w:after="60"/>
              <w:rPr>
                <w:ins w:id="236" w:author="WG" w:date="2012-08-12T11:42:00Z"/>
                <w:rFonts w:ascii="Calibri" w:eastAsia="Times New Roman" w:hAnsi="Calibri" w:cs="Times New Roman"/>
                <w:color w:val="000000"/>
                <w:sz w:val="20"/>
                <w:szCs w:val="22"/>
              </w:rPr>
            </w:pPr>
            <w:ins w:id="237" w:author="WG" w:date="2012-08-12T11:42:00Z">
              <w:r>
                <w:rPr>
                  <w:rFonts w:ascii="Calibri" w:eastAsia="Times New Roman" w:hAnsi="Calibri" w:cs="Times New Roman"/>
                  <w:color w:val="000000"/>
                  <w:sz w:val="20"/>
                  <w:szCs w:val="22"/>
                </w:rPr>
                <w:t xml:space="preserve">[1.10] </w:t>
              </w:r>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elative incidence of</w:t>
              </w:r>
              <w:r w:rsidR="00B808D9">
                <w:rPr>
                  <w:rFonts w:ascii="Calibri" w:eastAsia="Times New Roman" w:hAnsi="Calibri" w:cs="Times New Roman"/>
                  <w:color w:val="000000"/>
                  <w:sz w:val="20"/>
                  <w:szCs w:val="22"/>
                </w:rPr>
                <w:t xml:space="preserve"> combined</w:t>
              </w:r>
              <w:r w:rsidR="000F60A7">
                <w:rPr>
                  <w:rFonts w:ascii="Calibri" w:eastAsia="Times New Roman" w:hAnsi="Calibri" w:cs="Times New Roman"/>
                  <w:color w:val="000000"/>
                  <w:sz w:val="20"/>
                  <w:szCs w:val="22"/>
                </w:rPr>
                <w:t xml:space="preserve"> </w:t>
              </w:r>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r w:rsidR="00B808D9">
                <w:rPr>
                  <w:rFonts w:ascii="Calibri" w:eastAsia="Times New Roman" w:hAnsi="Calibri" w:cs="Times New Roman"/>
                  <w:i/>
                  <w:color w:val="000000"/>
                  <w:sz w:val="20"/>
                  <w:szCs w:val="22"/>
                </w:rPr>
                <w:t>s</w:t>
              </w:r>
            </w:ins>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ins w:id="238" w:author="WG" w:date="2012-08-12T11:42:00Z"/>
                <w:rFonts w:ascii="Calibri" w:eastAsia="Times New Roman" w:hAnsi="Calibri" w:cs="Times New Roman"/>
                <w:color w:val="000000"/>
                <w:sz w:val="20"/>
                <w:szCs w:val="22"/>
              </w:rPr>
            </w:pPr>
            <w:moveToRangeStart w:id="239" w:author="WG" w:date="2012-08-12T11:42:00Z" w:name="move206391051"/>
            <w:moveTo w:id="240" w:author="WG" w:date="2012-08-12T11:42:00Z">
              <w:r w:rsidRPr="00AD5C36">
                <w:rPr>
                  <w:rFonts w:ascii="Calibri" w:eastAsia="Times New Roman" w:hAnsi="Calibri" w:cs="Times New Roman"/>
                  <w:color w:val="000000"/>
                  <w:sz w:val="20"/>
                  <w:szCs w:val="22"/>
                </w:rPr>
                <w:t>RPM Providers</w:t>
              </w:r>
            </w:moveTo>
            <w:moveToRangeEnd w:id="239"/>
          </w:p>
        </w:tc>
        <w:tc>
          <w:tcPr>
            <w:tcW w:w="2790" w:type="dxa"/>
            <w:vAlign w:val="center"/>
          </w:tcPr>
          <w:p w14:paraId="51ED942A" w14:textId="6EEE232B" w:rsidR="000F60A7" w:rsidRDefault="000F60A7" w:rsidP="005F63A9">
            <w:pPr>
              <w:spacing w:before="60" w:after="60"/>
              <w:rPr>
                <w:ins w:id="241" w:author="WG" w:date="2012-08-12T11:42:00Z"/>
                <w:rFonts w:ascii="Calibri" w:eastAsia="Times New Roman" w:hAnsi="Calibri" w:cs="Times New Roman"/>
                <w:color w:val="000000"/>
                <w:sz w:val="20"/>
                <w:szCs w:val="22"/>
              </w:rPr>
            </w:pPr>
            <w:moveToRangeStart w:id="242" w:author="WG" w:date="2012-08-12T11:42:00Z" w:name="move206391052"/>
            <w:moveTo w:id="243" w:author="WG" w:date="2012-08-12T11:42:00Z">
              <w:r>
                <w:rPr>
                  <w:rFonts w:ascii="Calibri" w:eastAsia="Times New Roman" w:hAnsi="Calibri" w:cs="Times New Roman"/>
                  <w:color w:val="000000"/>
                  <w:sz w:val="20"/>
                  <w:szCs w:val="22"/>
                </w:rPr>
                <w:t>Moderate difficulty obtaining data</w:t>
              </w:r>
            </w:moveTo>
            <w:moveToRangeEnd w:id="242"/>
          </w:p>
        </w:tc>
        <w:tc>
          <w:tcPr>
            <w:tcW w:w="1530" w:type="dxa"/>
            <w:shd w:val="clear" w:color="auto" w:fill="auto"/>
            <w:vAlign w:val="center"/>
          </w:tcPr>
          <w:p w14:paraId="2980348F" w14:textId="7CED7069" w:rsidR="000F60A7" w:rsidRPr="00AD5C36" w:rsidRDefault="00CD4646" w:rsidP="00217937">
            <w:pPr>
              <w:spacing w:before="60" w:after="60"/>
              <w:jc w:val="center"/>
              <w:rPr>
                <w:ins w:id="244" w:author="WG" w:date="2012-08-12T11:42:00Z"/>
                <w:rFonts w:ascii="Calibri" w:eastAsia="Times New Roman" w:hAnsi="Calibri" w:cs="Times New Roman"/>
                <w:color w:val="000000"/>
                <w:sz w:val="20"/>
                <w:szCs w:val="22"/>
              </w:rPr>
            </w:pPr>
            <w:ins w:id="245" w:author="WG" w:date="2012-08-12T11:42:00Z">
              <w:r>
                <w:t xml:space="preserve"> </w:t>
              </w:r>
              <w:r w:rsidRPr="00CD4646">
                <w:rPr>
                  <w:rFonts w:ascii="Calibri" w:eastAsia="Times New Roman" w:hAnsi="Calibri" w:cs="Times New Roman"/>
                  <w:color w:val="000000"/>
                  <w:sz w:val="20"/>
                  <w:szCs w:val="22"/>
                </w:rPr>
                <w:t>Lower than relative incidence of UDRPs in legacy gTLDs</w:t>
              </w:r>
            </w:ins>
          </w:p>
        </w:tc>
      </w:tr>
      <w:tr w:rsidR="00EC219E" w:rsidRPr="00AD5C36" w14:paraId="49A28012" w14:textId="77777777" w:rsidTr="000F60A7">
        <w:trPr>
          <w:trHeight w:val="690"/>
        </w:trPr>
        <w:tc>
          <w:tcPr>
            <w:tcW w:w="3785" w:type="dxa"/>
            <w:shd w:val="clear" w:color="auto" w:fill="auto"/>
            <w:noWrap/>
            <w:vAlign w:val="center"/>
          </w:tcPr>
          <w:p w14:paraId="61E2DD01" w14:textId="64465904" w:rsidR="00EC219E" w:rsidRDefault="00F77260" w:rsidP="00217937">
            <w:pPr>
              <w:spacing w:before="60" w:after="60"/>
              <w:rPr>
                <w:ins w:id="246" w:author="WG" w:date="2012-08-12T11:42:00Z"/>
                <w:rFonts w:ascii="Calibri" w:eastAsia="Times New Roman" w:hAnsi="Calibri" w:cs="Times New Roman"/>
                <w:color w:val="000000"/>
                <w:sz w:val="20"/>
                <w:szCs w:val="22"/>
              </w:rPr>
            </w:pPr>
            <w:ins w:id="247" w:author="WG" w:date="2012-08-12T11:42:00Z">
              <w:r>
                <w:rPr>
                  <w:rFonts w:ascii="Calibri" w:eastAsia="Times New Roman" w:hAnsi="Calibri" w:cs="Times New Roman"/>
                  <w:color w:val="000000"/>
                  <w:sz w:val="20"/>
                  <w:szCs w:val="22"/>
                </w:rPr>
                <w:t xml:space="preserve">[1.11] </w:t>
              </w:r>
              <w:r w:rsidR="00374830">
                <w:rPr>
                  <w:rFonts w:ascii="Calibri" w:eastAsia="Times New Roman" w:hAnsi="Calibri" w:cs="Times New Roman"/>
                  <w:color w:val="000000"/>
                  <w:sz w:val="20"/>
                  <w:szCs w:val="22"/>
                </w:rPr>
                <w:t>Quantity of</w:t>
              </w:r>
              <w:r w:rsidR="00EC219E" w:rsidRPr="00EC219E">
                <w:rPr>
                  <w:rFonts w:ascii="Calibri" w:eastAsia="Times New Roman" w:hAnsi="Calibri" w:cs="Times New Roman"/>
                  <w:color w:val="000000"/>
                  <w:sz w:val="20"/>
                  <w:szCs w:val="22"/>
                </w:rPr>
                <w:t xml:space="preserve"> intellectual property claims and cost of domain name policing</w:t>
              </w:r>
              <w:r w:rsidR="00374830" w:rsidRPr="00EC219E">
                <w:rPr>
                  <w:rFonts w:ascii="Calibri" w:eastAsia="Times New Roman" w:hAnsi="Calibri" w:cs="Times New Roman"/>
                  <w:color w:val="000000"/>
                  <w:sz w:val="20"/>
                  <w:szCs w:val="22"/>
                </w:rPr>
                <w:t xml:space="preserve"> relating</w:t>
              </w:r>
              <w:r w:rsidR="00374830">
                <w:rPr>
                  <w:rFonts w:ascii="Calibri" w:eastAsia="Times New Roman" w:hAnsi="Calibri" w:cs="Times New Roman"/>
                  <w:color w:val="000000"/>
                  <w:sz w:val="20"/>
                  <w:szCs w:val="22"/>
                </w:rPr>
                <w:t xml:space="preserve"> to</w:t>
              </w:r>
              <w:r w:rsidR="00374830" w:rsidRPr="00EC219E">
                <w:rPr>
                  <w:rFonts w:ascii="Calibri" w:eastAsia="Times New Roman" w:hAnsi="Calibri" w:cs="Times New Roman"/>
                  <w:color w:val="000000"/>
                  <w:sz w:val="20"/>
                  <w:szCs w:val="22"/>
                </w:rPr>
                <w:t xml:space="preserve"> </w:t>
              </w:r>
              <w:r w:rsidR="00374830">
                <w:rPr>
                  <w:rFonts w:ascii="Calibri" w:eastAsia="Times New Roman" w:hAnsi="Calibri" w:cs="Times New Roman"/>
                  <w:color w:val="000000"/>
                  <w:sz w:val="20"/>
                  <w:szCs w:val="22"/>
                </w:rPr>
                <w:t>new gTLDs</w:t>
              </w:r>
              <w:r w:rsidR="0099308F">
                <w:rPr>
                  <w:rFonts w:ascii="Calibri" w:eastAsia="Times New Roman" w:hAnsi="Calibri" w:cs="Times New Roman"/>
                  <w:color w:val="000000"/>
                  <w:sz w:val="20"/>
                  <w:szCs w:val="22"/>
                </w:rPr>
                <w:t>,</w:t>
              </w:r>
              <w:r w:rsidR="00EC219E" w:rsidRPr="00EC219E">
                <w:rPr>
                  <w:rFonts w:ascii="Calibri" w:eastAsia="Times New Roman" w:hAnsi="Calibri" w:cs="Times New Roman"/>
                  <w:color w:val="000000"/>
                  <w:sz w:val="20"/>
                  <w:szCs w:val="22"/>
                </w:rPr>
                <w:t xml:space="preserve"> measured immediately prior to new gTLD delegation and at 1 and 3 years after</w:t>
              </w:r>
              <w:r w:rsidR="0099308F">
                <w:rPr>
                  <w:rFonts w:ascii="Calibri" w:eastAsia="Times New Roman" w:hAnsi="Calibri" w:cs="Times New Roman"/>
                  <w:color w:val="000000"/>
                  <w:sz w:val="20"/>
                  <w:szCs w:val="22"/>
                </w:rPr>
                <w:t>wards</w:t>
              </w:r>
              <w:r w:rsidR="00EC219E" w:rsidRPr="00EC219E">
                <w:rPr>
                  <w:rFonts w:ascii="Calibri" w:eastAsia="Times New Roman" w:hAnsi="Calibri" w:cs="Times New Roman"/>
                  <w:color w:val="000000"/>
                  <w:sz w:val="20"/>
                  <w:szCs w:val="22"/>
                </w:rPr>
                <w:t>.</w:t>
              </w:r>
            </w:ins>
          </w:p>
          <w:p w14:paraId="7855A5E1" w14:textId="77777777" w:rsidR="00464BFA" w:rsidRDefault="000953D1" w:rsidP="0099308F">
            <w:pPr>
              <w:spacing w:before="60" w:after="60"/>
              <w:rPr>
                <w:ins w:id="248" w:author="WG" w:date="2012-08-12T11:42:00Z"/>
                <w:rFonts w:ascii="Calibri" w:eastAsia="Times New Roman" w:hAnsi="Calibri" w:cs="Times New Roman"/>
                <w:color w:val="000000"/>
                <w:sz w:val="20"/>
                <w:szCs w:val="22"/>
              </w:rPr>
            </w:pPr>
            <w:ins w:id="249" w:author="WG" w:date="2012-08-12T11:42:00Z">
              <w:r>
                <w:rPr>
                  <w:rFonts w:ascii="Calibri" w:eastAsia="Times New Roman" w:hAnsi="Calibri" w:cs="Times New Roman"/>
                  <w:color w:val="000000"/>
                  <w:sz w:val="20"/>
                  <w:szCs w:val="22"/>
                </w:rPr>
                <w:t>I</w:t>
              </w:r>
              <w:r w:rsidR="0099308F">
                <w:rPr>
                  <w:rFonts w:ascii="Calibri" w:eastAsia="Times New Roman" w:hAnsi="Calibri" w:cs="Times New Roman"/>
                  <w:color w:val="000000"/>
                  <w:sz w:val="20"/>
                  <w:szCs w:val="22"/>
                </w:rPr>
                <w:t xml:space="preserve">ncidence of </w:t>
              </w:r>
              <w:r w:rsidR="0099308F" w:rsidRPr="00EC219E">
                <w:rPr>
                  <w:rFonts w:ascii="Calibri" w:eastAsia="Times New Roman" w:hAnsi="Calibri" w:cs="Times New Roman"/>
                  <w:color w:val="000000"/>
                  <w:sz w:val="20"/>
                  <w:szCs w:val="22"/>
                </w:rPr>
                <w:t xml:space="preserve">domain name IP cases </w:t>
              </w:r>
              <w:r w:rsidR="0099308F">
                <w:rPr>
                  <w:rFonts w:ascii="Calibri" w:eastAsia="Times New Roman" w:hAnsi="Calibri" w:cs="Times New Roman"/>
                  <w:color w:val="000000"/>
                  <w:sz w:val="20"/>
                  <w:szCs w:val="22"/>
                </w:rPr>
                <w:t xml:space="preserve">should not include UDRP/URS filings, which are the </w:t>
              </w:r>
              <w:r w:rsidR="0099308F">
                <w:rPr>
                  <w:rFonts w:ascii="Calibri" w:eastAsia="Times New Roman" w:hAnsi="Calibri" w:cs="Times New Roman"/>
                  <w:color w:val="000000"/>
                  <w:sz w:val="20"/>
                  <w:szCs w:val="22"/>
                </w:rPr>
                <w:lastRenderedPageBreak/>
                <w:t>sub</w:t>
              </w:r>
              <w:r>
                <w:rPr>
                  <w:rFonts w:ascii="Calibri" w:eastAsia="Times New Roman" w:hAnsi="Calibri" w:cs="Times New Roman"/>
                  <w:color w:val="000000"/>
                  <w:sz w:val="20"/>
                  <w:szCs w:val="22"/>
                </w:rPr>
                <w:t xml:space="preserve">ject of separate Consumer Trust measures. </w:t>
              </w:r>
            </w:ins>
          </w:p>
          <w:p w14:paraId="2DB66F60" w14:textId="7E7CF0B0" w:rsidR="000953D1" w:rsidRDefault="00464BFA" w:rsidP="0099308F">
            <w:pPr>
              <w:spacing w:before="60" w:after="60"/>
              <w:rPr>
                <w:ins w:id="250" w:author="WG" w:date="2012-08-12T11:42:00Z"/>
                <w:rFonts w:ascii="Calibri" w:eastAsia="Times New Roman" w:hAnsi="Calibri" w:cs="Times New Roman"/>
                <w:color w:val="000000"/>
                <w:sz w:val="20"/>
                <w:szCs w:val="22"/>
              </w:rPr>
            </w:pPr>
            <w:ins w:id="251" w:author="WG" w:date="2012-08-12T11:42:00Z">
              <w:r>
                <w:rPr>
                  <w:rFonts w:ascii="Calibri" w:eastAsia="Times New Roman" w:hAnsi="Calibri" w:cs="Times New Roman"/>
                  <w:color w:val="000000"/>
                  <w:sz w:val="20"/>
                  <w:szCs w:val="22"/>
                </w:rPr>
                <w:t>(1)</w:t>
              </w:r>
              <w:r w:rsidR="000953D1">
                <w:rPr>
                  <w:rFonts w:ascii="Calibri" w:eastAsia="Times New Roman" w:hAnsi="Calibri" w:cs="Times New Roman"/>
                  <w:color w:val="000000"/>
                  <w:sz w:val="20"/>
                  <w:szCs w:val="22"/>
                </w:rPr>
                <w:t xml:space="preserve"> </w:t>
              </w:r>
            </w:ins>
            <w:r w:rsidR="000953D1">
              <w:rPr>
                <w:rFonts w:ascii="Calibri" w:eastAsia="Times New Roman" w:hAnsi="Calibri" w:cs="Times New Roman"/>
                <w:color w:val="000000"/>
                <w:sz w:val="20"/>
                <w:szCs w:val="22"/>
              </w:rPr>
              <w:t xml:space="preserve">Relative incidence of </w:t>
            </w:r>
            <w:del w:id="252" w:author="WG" w:date="2012-08-12T11:42:00Z">
              <w:r w:rsidR="000F60A7" w:rsidRPr="00AD5C36">
                <w:rPr>
                  <w:rFonts w:ascii="Calibri" w:eastAsia="Times New Roman" w:hAnsi="Calibri" w:cs="Times New Roman"/>
                  <w:color w:val="000000"/>
                  <w:sz w:val="20"/>
                  <w:szCs w:val="22"/>
                </w:rPr>
                <w:delText xml:space="preserve">UDRP </w:delText>
              </w:r>
              <w:r w:rsidR="000F60A7">
                <w:rPr>
                  <w:rFonts w:ascii="Calibri" w:eastAsia="Times New Roman" w:hAnsi="Calibri" w:cs="Times New Roman"/>
                  <w:i/>
                  <w:color w:val="000000"/>
                  <w:sz w:val="20"/>
                  <w:szCs w:val="22"/>
                </w:rPr>
                <w:delText>D</w:delText>
              </w:r>
              <w:r w:rsidR="000F60A7" w:rsidRPr="008571FE">
                <w:rPr>
                  <w:rFonts w:ascii="Calibri" w:eastAsia="Times New Roman" w:hAnsi="Calibri" w:cs="Times New Roman"/>
                  <w:i/>
                  <w:color w:val="000000"/>
                  <w:sz w:val="20"/>
                  <w:szCs w:val="22"/>
                </w:rPr>
                <w:delText>ecisions</w:delText>
              </w:r>
            </w:del>
            <w:ins w:id="253" w:author="WG" w:date="2012-08-12T11:42:00Z">
              <w:r w:rsidR="000953D1">
                <w:rPr>
                  <w:rFonts w:ascii="Calibri" w:eastAsia="Times New Roman" w:hAnsi="Calibri" w:cs="Times New Roman"/>
                  <w:color w:val="000000"/>
                  <w:sz w:val="20"/>
                  <w:szCs w:val="22"/>
                </w:rPr>
                <w:t>IP claims should be measured in 3 areas:</w:t>
              </w:r>
            </w:ins>
          </w:p>
          <w:p w14:paraId="2E59A051" w14:textId="1A2A855A" w:rsidR="000953D1" w:rsidRDefault="000953D1" w:rsidP="00217937">
            <w:pPr>
              <w:spacing w:before="60" w:after="60"/>
              <w:ind w:left="720"/>
              <w:rPr>
                <w:ins w:id="254" w:author="WG" w:date="2012-08-12T11:42:00Z"/>
                <w:rFonts w:ascii="Calibri" w:eastAsia="Times New Roman" w:hAnsi="Calibri" w:cs="Times New Roman"/>
                <w:color w:val="000000"/>
                <w:sz w:val="20"/>
                <w:szCs w:val="22"/>
              </w:rPr>
            </w:pPr>
            <w:ins w:id="255" w:author="WG" w:date="2012-08-12T11:42:00Z">
              <w:r>
                <w:rPr>
                  <w:rFonts w:ascii="Calibri" w:eastAsia="Times New Roman" w:hAnsi="Calibri" w:cs="Times New Roman"/>
                  <w:color w:val="000000"/>
                  <w:sz w:val="20"/>
                  <w:szCs w:val="22"/>
                </w:rPr>
                <w:t>IP claims</w:t>
              </w:r>
            </w:ins>
            <w:r>
              <w:rPr>
                <w:rFonts w:ascii="Calibri" w:hAnsi="Calibri"/>
                <w:color w:val="000000"/>
                <w:sz w:val="20"/>
                <w:rPrChange w:id="256" w:author="WG" w:date="2012-08-12T11:42:00Z">
                  <w:rPr>
                    <w:rFonts w:ascii="Calibri" w:hAnsi="Calibri"/>
                    <w:i/>
                    <w:color w:val="000000"/>
                    <w:sz w:val="20"/>
                  </w:rPr>
                </w:rPrChange>
              </w:rPr>
              <w:t xml:space="preserve"> </w:t>
            </w:r>
            <w:r w:rsidR="0099308F" w:rsidRPr="00EC219E">
              <w:rPr>
                <w:rFonts w:ascii="Calibri" w:hAnsi="Calibri"/>
                <w:color w:val="000000"/>
                <w:sz w:val="20"/>
                <w:rPrChange w:id="257" w:author="WG" w:date="2012-08-12T11:42:00Z">
                  <w:rPr>
                    <w:rFonts w:ascii="Calibri" w:hAnsi="Calibri"/>
                    <w:i/>
                    <w:color w:val="000000"/>
                    <w:sz w:val="20"/>
                  </w:rPr>
                </w:rPrChange>
              </w:rPr>
              <w:t xml:space="preserve">against </w:t>
            </w:r>
            <w:del w:id="258" w:author="WG" w:date="2012-08-12T11:42:00Z">
              <w:r w:rsidR="000F60A7">
                <w:rPr>
                  <w:rFonts w:ascii="Calibri" w:eastAsia="Times New Roman" w:hAnsi="Calibri" w:cs="Times New Roman"/>
                  <w:i/>
                  <w:color w:val="000000"/>
                  <w:sz w:val="20"/>
                  <w:szCs w:val="22"/>
                </w:rPr>
                <w:delText>registrant</w:delText>
              </w:r>
              <w:r w:rsidR="000F60A7">
                <w:rPr>
                  <w:rFonts w:ascii="Calibri" w:eastAsia="Times New Roman" w:hAnsi="Calibri" w:cs="Times New Roman"/>
                  <w:color w:val="000000"/>
                  <w:sz w:val="20"/>
                  <w:szCs w:val="22"/>
                </w:rPr>
                <w:delText>, before and after expansion</w:delText>
              </w:r>
            </w:del>
            <w:ins w:id="259" w:author="WG" w:date="2012-08-12T11:42:00Z">
              <w:r w:rsidR="0099308F"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w:t>
              </w:r>
              <w:r w:rsidR="00374830">
                <w:rPr>
                  <w:rFonts w:ascii="Calibri" w:eastAsia="Times New Roman" w:hAnsi="Calibri" w:cs="Times New Roman"/>
                  <w:color w:val="000000"/>
                  <w:sz w:val="20"/>
                  <w:szCs w:val="22"/>
                </w:rPr>
                <w:t xml:space="preserve">el domains in new </w:t>
              </w:r>
              <w:proofErr w:type="spellStart"/>
              <w:r w:rsidR="00374830">
                <w:rPr>
                  <w:rFonts w:ascii="Calibri" w:eastAsia="Times New Roman" w:hAnsi="Calibri" w:cs="Times New Roman"/>
                  <w:color w:val="000000"/>
                  <w:sz w:val="20"/>
                  <w:szCs w:val="22"/>
                </w:rPr>
                <w:t>gLTDs</w:t>
              </w:r>
              <w:proofErr w:type="spellEnd"/>
              <w:r w:rsidR="00374830">
                <w:rPr>
                  <w:rFonts w:ascii="Calibri" w:eastAsia="Times New Roman" w:hAnsi="Calibri" w:cs="Times New Roman"/>
                  <w:color w:val="000000"/>
                  <w:sz w:val="20"/>
                  <w:szCs w:val="22"/>
                </w:rPr>
                <w:t>;</w:t>
              </w:r>
            </w:ins>
          </w:p>
          <w:p w14:paraId="0779BD46" w14:textId="4FD3F374" w:rsidR="00374830" w:rsidRDefault="00374830" w:rsidP="00217937">
            <w:pPr>
              <w:spacing w:before="60" w:after="60"/>
              <w:ind w:left="720"/>
              <w:rPr>
                <w:ins w:id="260" w:author="WG" w:date="2012-08-12T11:42:00Z"/>
                <w:rFonts w:ascii="Calibri" w:eastAsia="Times New Roman" w:hAnsi="Calibri" w:cs="Times New Roman"/>
                <w:color w:val="000000"/>
                <w:sz w:val="20"/>
                <w:szCs w:val="22"/>
              </w:rPr>
            </w:pPr>
            <w:ins w:id="261" w:author="WG" w:date="2012-08-12T11:42:00Z">
              <w:r>
                <w:rPr>
                  <w:rFonts w:ascii="Calibri" w:eastAsia="Times New Roman" w:hAnsi="Calibri" w:cs="Times New Roman"/>
                  <w:color w:val="000000"/>
                  <w:sz w:val="20"/>
                  <w:szCs w:val="22"/>
                </w:rPr>
                <w:t xml:space="preserve">IP claims </w:t>
              </w:r>
              <w:r w:rsidR="0099308F"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0099308F" w:rsidRPr="00EC219E">
                <w:rPr>
                  <w:rFonts w:ascii="Calibri" w:eastAsia="Times New Roman" w:hAnsi="Calibri" w:cs="Times New Roman"/>
                  <w:color w:val="000000"/>
                  <w:sz w:val="20"/>
                  <w:szCs w:val="22"/>
                </w:rPr>
                <w:t xml:space="preserve">  </w:t>
              </w:r>
            </w:ins>
          </w:p>
          <w:p w14:paraId="6861761A" w14:textId="02B57D1C" w:rsidR="00374830" w:rsidRDefault="00374830" w:rsidP="00217937">
            <w:pPr>
              <w:spacing w:before="60" w:after="60"/>
              <w:ind w:left="720"/>
              <w:rPr>
                <w:ins w:id="262" w:author="WG" w:date="2012-08-12T11:42:00Z"/>
                <w:rFonts w:ascii="Calibri" w:eastAsia="Times New Roman" w:hAnsi="Calibri" w:cs="Times New Roman"/>
                <w:color w:val="000000"/>
                <w:sz w:val="20"/>
                <w:szCs w:val="22"/>
              </w:rPr>
            </w:pPr>
            <w:ins w:id="263" w:author="WG" w:date="2012-08-12T11:42:00Z">
              <w:r>
                <w:rPr>
                  <w:rFonts w:ascii="Calibri" w:eastAsia="Times New Roman" w:hAnsi="Calibri" w:cs="Times New Roman"/>
                  <w:color w:val="000000"/>
                  <w:sz w:val="20"/>
                  <w:szCs w:val="22"/>
                </w:rPr>
                <w:t xml:space="preserve">IP claims against new gTLD registries regarding second level domains and TLDs. </w:t>
              </w:r>
            </w:ins>
          </w:p>
          <w:p w14:paraId="2A924F24" w14:textId="391000BC" w:rsidR="000953D1" w:rsidRDefault="0099308F" w:rsidP="0099308F">
            <w:pPr>
              <w:spacing w:before="60" w:after="60"/>
              <w:rPr>
                <w:ins w:id="264" w:author="WG" w:date="2012-08-12T11:42:00Z"/>
                <w:rFonts w:ascii="Calibri" w:eastAsia="Times New Roman" w:hAnsi="Calibri" w:cs="Times New Roman"/>
                <w:color w:val="000000"/>
                <w:sz w:val="20"/>
                <w:szCs w:val="22"/>
              </w:rPr>
            </w:pPr>
            <w:ins w:id="265" w:author="WG" w:date="2012-08-12T11:42:00Z">
              <w:r w:rsidRPr="00EC219E">
                <w:rPr>
                  <w:rFonts w:ascii="Calibri" w:eastAsia="Times New Roman" w:hAnsi="Calibri" w:cs="Times New Roman"/>
                  <w:color w:val="000000"/>
                  <w:sz w:val="20"/>
                  <w:szCs w:val="22"/>
                </w:rPr>
                <w:t xml:space="preserve">(2) </w:t>
              </w:r>
              <w:r w:rsidR="00464BFA">
                <w:rPr>
                  <w:rFonts w:ascii="Calibri" w:eastAsia="Times New Roman" w:hAnsi="Calibri" w:cs="Times New Roman"/>
                  <w:color w:val="000000"/>
                  <w:sz w:val="20"/>
                  <w:szCs w:val="22"/>
                </w:rPr>
                <w:t>Q</w:t>
              </w:r>
              <w:r w:rsidR="00374830">
                <w:rPr>
                  <w:rFonts w:ascii="Calibri" w:eastAsia="Times New Roman" w:hAnsi="Calibri" w:cs="Times New Roman"/>
                  <w:color w:val="000000"/>
                  <w:sz w:val="20"/>
                  <w:szCs w:val="22"/>
                </w:rPr>
                <w:t xml:space="preserve">uantity of second level domains acquired because of </w:t>
              </w:r>
              <w:r w:rsidRPr="00EC219E">
                <w:rPr>
                  <w:rFonts w:ascii="Calibri" w:eastAsia="Times New Roman" w:hAnsi="Calibri" w:cs="Times New Roman"/>
                  <w:color w:val="000000"/>
                  <w:sz w:val="20"/>
                  <w:szCs w:val="22"/>
                </w:rPr>
                <w:t>infringe</w:t>
              </w:r>
              <w:r w:rsidR="00374830">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sidR="00374830">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sidR="00374830">
                <w:rPr>
                  <w:rFonts w:ascii="Calibri" w:eastAsia="Times New Roman" w:hAnsi="Calibri" w:cs="Times New Roman"/>
                  <w:color w:val="000000"/>
                  <w:sz w:val="20"/>
                  <w:szCs w:val="22"/>
                </w:rPr>
                <w:t>ions of IP rights of acquiring parties</w:t>
              </w:r>
            </w:ins>
          </w:p>
          <w:p w14:paraId="2A572F90" w14:textId="12BFBED9" w:rsidR="0099308F" w:rsidRDefault="0099308F" w:rsidP="00217937">
            <w:pPr>
              <w:spacing w:before="60" w:after="60"/>
              <w:rPr>
                <w:rFonts w:ascii="Calibri" w:eastAsia="Times New Roman" w:hAnsi="Calibri" w:cs="Times New Roman"/>
                <w:color w:val="000000"/>
                <w:sz w:val="20"/>
                <w:szCs w:val="22"/>
              </w:rPr>
            </w:pPr>
            <w:ins w:id="266" w:author="WG" w:date="2012-08-12T11:42:00Z">
              <w:r w:rsidRPr="00EC219E">
                <w:rPr>
                  <w:rFonts w:ascii="Calibri" w:eastAsia="Times New Roman" w:hAnsi="Calibri" w:cs="Times New Roman"/>
                  <w:color w:val="000000"/>
                  <w:sz w:val="20"/>
                  <w:szCs w:val="22"/>
                </w:rPr>
                <w:t xml:space="preserve">(3) </w:t>
              </w:r>
              <w:r w:rsidR="00464BFA">
                <w:rPr>
                  <w:rFonts w:ascii="Calibri" w:eastAsia="Times New Roman" w:hAnsi="Calibri" w:cs="Times New Roman"/>
                  <w:color w:val="000000"/>
                  <w:sz w:val="20"/>
                  <w:szCs w:val="22"/>
                </w:rPr>
                <w:t>C</w:t>
              </w:r>
              <w:r w:rsidR="00374830" w:rsidRPr="00374830">
                <w:rPr>
                  <w:rFonts w:ascii="Calibri" w:eastAsia="Times New Roman" w:hAnsi="Calibri" w:cs="Times New Roman"/>
                  <w:color w:val="000000"/>
                  <w:sz w:val="20"/>
                  <w:szCs w:val="22"/>
                </w:rPr>
                <w:t>ost of domain name policing and enforcement efforts by IP owners</w:t>
              </w:r>
            </w:ins>
          </w:p>
        </w:tc>
        <w:tc>
          <w:tcPr>
            <w:tcW w:w="1080" w:type="dxa"/>
            <w:shd w:val="clear" w:color="auto" w:fill="auto"/>
            <w:noWrap/>
            <w:vAlign w:val="center"/>
          </w:tcPr>
          <w:p w14:paraId="6DC871F0" w14:textId="6C4A9972" w:rsidR="00EC219E" w:rsidRPr="00AD5C36" w:rsidRDefault="00EC219E" w:rsidP="00217937">
            <w:pPr>
              <w:spacing w:before="60" w:after="60"/>
              <w:jc w:val="center"/>
              <w:rPr>
                <w:rFonts w:ascii="Calibri" w:eastAsia="Times New Roman" w:hAnsi="Calibri" w:cs="Times New Roman"/>
                <w:color w:val="000000"/>
                <w:sz w:val="20"/>
                <w:szCs w:val="22"/>
              </w:rPr>
            </w:pPr>
            <w:ins w:id="267" w:author="WG" w:date="2012-08-12T11:42:00Z">
              <w:r>
                <w:rPr>
                  <w:rFonts w:ascii="Calibri" w:eastAsia="Times New Roman" w:hAnsi="Calibri" w:cs="Times New Roman"/>
                  <w:color w:val="000000"/>
                  <w:sz w:val="20"/>
                  <w:szCs w:val="22"/>
                </w:rPr>
                <w:lastRenderedPageBreak/>
                <w:t xml:space="preserve">IP </w:t>
              </w:r>
              <w:r w:rsidR="0099308F">
                <w:rPr>
                  <w:rFonts w:ascii="Calibri" w:eastAsia="Times New Roman" w:hAnsi="Calibri" w:cs="Times New Roman"/>
                  <w:color w:val="000000"/>
                  <w:sz w:val="20"/>
                  <w:szCs w:val="22"/>
                </w:rPr>
                <w:t>focused entities</w:t>
              </w:r>
            </w:ins>
            <w:moveFromRangeStart w:id="268" w:author="WG" w:date="2012-08-12T11:42:00Z" w:name="move206391051"/>
            <w:moveFrom w:id="269" w:author="WG" w:date="2012-08-12T11:42:00Z">
              <w:r w:rsidR="000F60A7" w:rsidRPr="00AD5C36">
                <w:rPr>
                  <w:rFonts w:ascii="Calibri" w:eastAsia="Times New Roman" w:hAnsi="Calibri" w:cs="Times New Roman"/>
                  <w:color w:val="000000"/>
                  <w:sz w:val="20"/>
                  <w:szCs w:val="22"/>
                </w:rPr>
                <w:t>RPM Providers</w:t>
              </w:r>
            </w:moveFrom>
            <w:moveFromRangeEnd w:id="268"/>
          </w:p>
        </w:tc>
        <w:tc>
          <w:tcPr>
            <w:tcW w:w="2790" w:type="dxa"/>
            <w:vAlign w:val="center"/>
          </w:tcPr>
          <w:p w14:paraId="6DECE5FC" w14:textId="04ED9CC2" w:rsidR="00EC219E" w:rsidRDefault="000F60A7" w:rsidP="005F63A9">
            <w:pPr>
              <w:spacing w:before="60" w:after="60"/>
              <w:rPr>
                <w:ins w:id="270" w:author="WG" w:date="2012-08-12T11:42:00Z"/>
                <w:rFonts w:ascii="Calibri" w:eastAsia="Times New Roman" w:hAnsi="Calibri" w:cs="Times New Roman"/>
                <w:color w:val="000000"/>
                <w:sz w:val="20"/>
                <w:szCs w:val="22"/>
              </w:rPr>
            </w:pPr>
            <w:del w:id="271" w:author="WG" w:date="2012-08-12T11:42:00Z">
              <w:r>
                <w:rPr>
                  <w:rFonts w:ascii="Calibri" w:eastAsia="Times New Roman" w:hAnsi="Calibri" w:cs="Times New Roman"/>
                  <w:color w:val="000000"/>
                  <w:sz w:val="20"/>
                  <w:szCs w:val="22"/>
                </w:rPr>
                <w:delText>Moderate difficulty obtaining data</w:delText>
              </w:r>
            </w:del>
            <w:ins w:id="272" w:author="WG" w:date="2012-08-12T11:42:00Z">
              <w:r w:rsidR="00EC219E" w:rsidRPr="00EC219E">
                <w:rPr>
                  <w:rFonts w:ascii="Calibri" w:eastAsia="Times New Roman" w:hAnsi="Calibri" w:cs="Times New Roman"/>
                  <w:color w:val="000000"/>
                  <w:sz w:val="20"/>
                  <w:szCs w:val="22"/>
                </w:rPr>
                <w:t xml:space="preserve">Independent report or </w:t>
              </w:r>
              <w:r w:rsidR="0099308F">
                <w:rPr>
                  <w:rFonts w:ascii="Calibri" w:eastAsia="Times New Roman" w:hAnsi="Calibri" w:cs="Times New Roman"/>
                  <w:color w:val="000000"/>
                  <w:sz w:val="20"/>
                  <w:szCs w:val="22"/>
                </w:rPr>
                <w:t>s</w:t>
              </w:r>
              <w:r w:rsidR="00EC219E" w:rsidRPr="00EC219E">
                <w:rPr>
                  <w:rFonts w:ascii="Calibri" w:eastAsia="Times New Roman" w:hAnsi="Calibri" w:cs="Times New Roman"/>
                  <w:color w:val="000000"/>
                  <w:sz w:val="20"/>
                  <w:szCs w:val="22"/>
                </w:rPr>
                <w:t>urvey conducted by IP</w:t>
              </w:r>
              <w:r w:rsidR="0099308F">
                <w:rPr>
                  <w:rFonts w:ascii="Calibri" w:eastAsia="Times New Roman" w:hAnsi="Calibri" w:cs="Times New Roman"/>
                  <w:color w:val="000000"/>
                  <w:sz w:val="20"/>
                  <w:szCs w:val="22"/>
                </w:rPr>
                <w:t>-focused entity</w:t>
              </w:r>
              <w:r w:rsidR="00EC219E" w:rsidRPr="00EC219E">
                <w:rPr>
                  <w:rFonts w:ascii="Calibri" w:eastAsia="Times New Roman" w:hAnsi="Calibri" w:cs="Times New Roman"/>
                  <w:color w:val="000000"/>
                  <w:sz w:val="20"/>
                  <w:szCs w:val="22"/>
                </w:rPr>
                <w:t xml:space="preserve"> (e.g. INTA, AIPLA, </w:t>
              </w:r>
              <w:r w:rsidR="0099308F">
                <w:rPr>
                  <w:rFonts w:ascii="Calibri" w:eastAsia="Times New Roman" w:hAnsi="Calibri" w:cs="Times New Roman"/>
                  <w:color w:val="000000"/>
                  <w:sz w:val="20"/>
                  <w:szCs w:val="22"/>
                </w:rPr>
                <w:t>etc.)</w:t>
              </w:r>
              <w:r w:rsidR="00EC219E" w:rsidRPr="00EC219E">
                <w:rPr>
                  <w:rFonts w:ascii="Calibri" w:eastAsia="Times New Roman" w:hAnsi="Calibri" w:cs="Times New Roman"/>
                  <w:color w:val="000000"/>
                  <w:sz w:val="20"/>
                  <w:szCs w:val="22"/>
                </w:rPr>
                <w:t xml:space="preserve"> </w:t>
              </w:r>
            </w:ins>
          </w:p>
          <w:p w14:paraId="343FEA09" w14:textId="77777777" w:rsidR="00EC219E" w:rsidRDefault="00EC219E" w:rsidP="005F63A9">
            <w:pPr>
              <w:spacing w:before="60" w:after="60"/>
              <w:rPr>
                <w:ins w:id="273" w:author="WG" w:date="2012-08-12T11:42:00Z"/>
                <w:rFonts w:ascii="Calibri" w:eastAsia="Times New Roman" w:hAnsi="Calibri" w:cs="Times New Roman"/>
                <w:color w:val="000000"/>
                <w:sz w:val="20"/>
                <w:szCs w:val="22"/>
              </w:rPr>
            </w:pPr>
          </w:p>
          <w:p w14:paraId="074124F5" w14:textId="6D2CEDB2" w:rsidR="00464BFA" w:rsidRDefault="00464BFA" w:rsidP="00EC219E">
            <w:pPr>
              <w:spacing w:before="60" w:after="60"/>
              <w:rPr>
                <w:ins w:id="274" w:author="WG" w:date="2012-08-12T11:42:00Z"/>
                <w:rFonts w:ascii="Calibri" w:eastAsia="Times New Roman" w:hAnsi="Calibri" w:cs="Times New Roman"/>
                <w:color w:val="000000"/>
                <w:sz w:val="20"/>
                <w:szCs w:val="22"/>
              </w:rPr>
            </w:pPr>
            <w:ins w:id="275" w:author="WG" w:date="2012-08-12T11:42:00Z">
              <w:r>
                <w:rPr>
                  <w:rFonts w:ascii="Calibri" w:eastAsia="Times New Roman" w:hAnsi="Calibri" w:cs="Times New Roman"/>
                  <w:color w:val="000000"/>
                  <w:sz w:val="20"/>
                  <w:szCs w:val="22"/>
                </w:rPr>
                <w:t>Difficult to</w:t>
              </w:r>
              <w:r w:rsidR="00EC219E"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00EC219E" w:rsidRPr="00EC219E">
                <w:rPr>
                  <w:rFonts w:ascii="Calibri" w:eastAsia="Times New Roman" w:hAnsi="Calibri" w:cs="Times New Roman"/>
                  <w:color w:val="000000"/>
                  <w:sz w:val="20"/>
                  <w:szCs w:val="22"/>
                </w:rPr>
                <w:t xml:space="preserve"> reliable </w:t>
              </w:r>
              <w:r w:rsidR="00EC219E" w:rsidRPr="00EC219E">
                <w:rPr>
                  <w:rFonts w:ascii="Calibri" w:eastAsia="Times New Roman" w:hAnsi="Calibri" w:cs="Times New Roman"/>
                  <w:color w:val="000000"/>
                  <w:sz w:val="20"/>
                  <w:szCs w:val="22"/>
                </w:rPr>
                <w:lastRenderedPageBreak/>
                <w:t xml:space="preserve">and </w:t>
              </w:r>
              <w:r>
                <w:rPr>
                  <w:rFonts w:ascii="Calibri" w:eastAsia="Times New Roman" w:hAnsi="Calibri" w:cs="Times New Roman"/>
                  <w:color w:val="000000"/>
                  <w:sz w:val="20"/>
                  <w:szCs w:val="22"/>
                </w:rPr>
                <w:t xml:space="preserve">unbiased </w:t>
              </w:r>
              <w:r w:rsidR="00EC219E"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ins>
          </w:p>
          <w:p w14:paraId="5DAF2B22" w14:textId="7B6F57C1" w:rsidR="00EC219E" w:rsidRPr="00EC219E" w:rsidRDefault="00464BFA" w:rsidP="00EC219E">
            <w:pPr>
              <w:spacing w:before="60" w:after="60"/>
              <w:rPr>
                <w:ins w:id="276" w:author="WG" w:date="2012-08-12T11:42:00Z"/>
                <w:rFonts w:ascii="Calibri" w:eastAsia="Times New Roman" w:hAnsi="Calibri" w:cs="Times New Roman"/>
                <w:color w:val="000000"/>
                <w:sz w:val="20"/>
                <w:szCs w:val="22"/>
              </w:rPr>
            </w:pPr>
            <w:ins w:id="277" w:author="WG" w:date="2012-08-12T11:42:00Z">
              <w:r>
                <w:rPr>
                  <w:rFonts w:ascii="Calibri" w:eastAsia="Times New Roman" w:hAnsi="Calibri" w:cs="Times New Roman"/>
                  <w:color w:val="000000"/>
                  <w:sz w:val="20"/>
                  <w:szCs w:val="22"/>
                </w:rPr>
                <w:t xml:space="preserve">If surveyed or sampled, data </w:t>
              </w:r>
              <w:r w:rsidR="00EC219E"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00EC219E"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ins>
          </w:p>
          <w:p w14:paraId="241698E9" w14:textId="77777777" w:rsidR="00EC219E" w:rsidRPr="00EC219E" w:rsidRDefault="00EC219E" w:rsidP="00EC219E">
            <w:pPr>
              <w:spacing w:before="60" w:after="60"/>
              <w:rPr>
                <w:ins w:id="278" w:author="WG" w:date="2012-08-12T11:42:00Z"/>
                <w:rFonts w:ascii="Calibri" w:eastAsia="Times New Roman" w:hAnsi="Calibri" w:cs="Times New Roman"/>
                <w:color w:val="000000"/>
                <w:sz w:val="20"/>
                <w:szCs w:val="22"/>
              </w:rPr>
            </w:pPr>
          </w:p>
          <w:p w14:paraId="3DC80118" w14:textId="31775CD2" w:rsidR="00EC219E" w:rsidRDefault="00EC219E" w:rsidP="00217937">
            <w:pPr>
              <w:spacing w:before="60" w:after="60"/>
              <w:rPr>
                <w:rFonts w:ascii="Calibri" w:eastAsia="Times New Roman" w:hAnsi="Calibri" w:cs="Times New Roman"/>
                <w:color w:val="000000"/>
                <w:sz w:val="20"/>
                <w:szCs w:val="22"/>
              </w:rPr>
            </w:pPr>
            <w:ins w:id="279" w:author="WG" w:date="2012-08-12T11:42:00Z">
              <w:r w:rsidRPr="00EC219E">
                <w:rPr>
                  <w:rFonts w:ascii="Calibri" w:eastAsia="Times New Roman" w:hAnsi="Calibri" w:cs="Times New Roman"/>
                  <w:color w:val="000000"/>
                  <w:sz w:val="20"/>
                  <w:szCs w:val="22"/>
                </w:rPr>
                <w:t xml:space="preserve">Proposal:  Poll IP organizations regarding </w:t>
              </w:r>
              <w:r w:rsidR="00464BFA">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sidR="00464BFA">
                <w:rPr>
                  <w:rFonts w:ascii="Calibri" w:eastAsia="Times New Roman" w:hAnsi="Calibri" w:cs="Times New Roman"/>
                  <w:color w:val="000000"/>
                  <w:sz w:val="20"/>
                  <w:szCs w:val="22"/>
                </w:rPr>
                <w:t>this survey/study.</w:t>
              </w:r>
            </w:ins>
          </w:p>
        </w:tc>
        <w:tc>
          <w:tcPr>
            <w:tcW w:w="1530" w:type="dxa"/>
            <w:shd w:val="clear" w:color="auto" w:fill="auto"/>
            <w:vAlign w:val="center"/>
          </w:tcPr>
          <w:p w14:paraId="3CDEC7C4" w14:textId="2AA37926" w:rsidR="00EC219E" w:rsidDel="00EC219E" w:rsidRDefault="000F60A7" w:rsidP="005F63A9">
            <w:pPr>
              <w:spacing w:before="60" w:after="60"/>
              <w:jc w:val="center"/>
              <w:rPr>
                <w:rFonts w:ascii="Calibri" w:eastAsia="Times New Roman" w:hAnsi="Calibri" w:cs="Times New Roman"/>
                <w:color w:val="000000"/>
                <w:sz w:val="20"/>
                <w:szCs w:val="22"/>
              </w:rPr>
            </w:pPr>
            <w:del w:id="280" w:author="WG" w:date="2012-08-12T11:42:00Z">
              <w:r>
                <w:rPr>
                  <w:rFonts w:ascii="Calibri" w:eastAsia="Times New Roman" w:hAnsi="Calibri" w:cs="Times New Roman"/>
                  <w:color w:val="000000"/>
                  <w:sz w:val="20"/>
                  <w:szCs w:val="22"/>
                </w:rPr>
                <w:lastRenderedPageBreak/>
                <w:delText>Lower than incidence in legacy gTLDs</w:delText>
              </w:r>
            </w:del>
            <w:ins w:id="281" w:author="WG" w:date="2012-08-12T11:42:00Z">
              <w:r w:rsidR="00EC219E">
                <w:rPr>
                  <w:rFonts w:ascii="Calibri" w:eastAsia="Times New Roman" w:hAnsi="Calibri" w:cs="Times New Roman"/>
                  <w:color w:val="000000"/>
                  <w:sz w:val="20"/>
                  <w:szCs w:val="22"/>
                </w:rPr>
                <w:t>Declining over time</w:t>
              </w:r>
            </w:ins>
          </w:p>
        </w:tc>
      </w:tr>
      <w:tr w:rsidR="000F60A7" w:rsidRPr="00AD5C36" w14:paraId="462444FE" w14:textId="77777777" w:rsidTr="000F60A7">
        <w:trPr>
          <w:trHeight w:val="690"/>
        </w:trPr>
        <w:tc>
          <w:tcPr>
            <w:tcW w:w="3785" w:type="dxa"/>
            <w:shd w:val="clear" w:color="auto" w:fill="auto"/>
            <w:noWrap/>
            <w:vAlign w:val="center"/>
            <w:hideMark/>
          </w:tcPr>
          <w:p w14:paraId="1172C162" w14:textId="71F4C0AC" w:rsidR="000F60A7" w:rsidRPr="00AD5C36" w:rsidRDefault="00F77260" w:rsidP="005F63A9">
            <w:pPr>
              <w:spacing w:before="60" w:after="60"/>
              <w:rPr>
                <w:rFonts w:ascii="Calibri" w:eastAsia="Times New Roman" w:hAnsi="Calibri" w:cs="Times New Roman"/>
                <w:color w:val="000000"/>
                <w:sz w:val="20"/>
                <w:szCs w:val="22"/>
              </w:rPr>
            </w:pPr>
            <w:ins w:id="282" w:author="WG" w:date="2012-08-12T11:42:00Z">
              <w:r>
                <w:rPr>
                  <w:rFonts w:ascii="Calibri" w:eastAsia="Times New Roman" w:hAnsi="Calibri" w:cs="Times New Roman"/>
                  <w:color w:val="000000"/>
                  <w:sz w:val="20"/>
                  <w:szCs w:val="22"/>
                </w:rPr>
                <w:lastRenderedPageBreak/>
                <w:t xml:space="preserve">[1.12] </w:t>
              </w:r>
            </w:ins>
            <w:r w:rsidR="000F60A7">
              <w:rPr>
                <w:rFonts w:ascii="Calibri" w:eastAsia="Times New Roman" w:hAnsi="Calibri" w:cs="Times New Roman"/>
                <w:color w:val="000000"/>
                <w:sz w:val="20"/>
                <w:szCs w:val="22"/>
              </w:rPr>
              <w:t>Decisions against Registry Operator arising from R</w:t>
            </w:r>
            <w:r w:rsidR="000F60A7" w:rsidRPr="00AD5C36">
              <w:rPr>
                <w:rFonts w:ascii="Calibri" w:eastAsia="Times New Roman" w:hAnsi="Calibri" w:cs="Times New Roman"/>
                <w:color w:val="000000"/>
                <w:sz w:val="20"/>
                <w:szCs w:val="22"/>
              </w:rPr>
              <w:t xml:space="preserve">egistry </w:t>
            </w:r>
            <w:r w:rsidR="000F60A7">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0F60A7" w:rsidRPr="00AD5C36" w:rsidRDefault="004746F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w:t>
            </w:r>
            <w:r w:rsidR="000F60A7">
              <w:rPr>
                <w:rFonts w:ascii="Calibri" w:eastAsia="Times New Roman" w:hAnsi="Calibri" w:cs="Times New Roman"/>
                <w:color w:val="000000"/>
                <w:sz w:val="20"/>
                <w:szCs w:val="22"/>
              </w:rPr>
              <w:t xml:space="preserve"> adverse decisions</w:t>
            </w:r>
          </w:p>
        </w:tc>
      </w:tr>
      <w:tr w:rsidR="000F60A7" w:rsidRPr="00AD5C36" w14:paraId="6C8CBAFC" w14:textId="77777777" w:rsidTr="000F60A7">
        <w:trPr>
          <w:trHeight w:val="690"/>
          <w:del w:id="283" w:author="WG" w:date="2012-08-12T11:42:00Z"/>
        </w:trPr>
        <w:tc>
          <w:tcPr>
            <w:tcW w:w="3785" w:type="dxa"/>
            <w:shd w:val="clear" w:color="auto" w:fill="auto"/>
            <w:noWrap/>
            <w:vAlign w:val="center"/>
            <w:hideMark/>
          </w:tcPr>
          <w:p w14:paraId="5C6B62E5" w14:textId="77777777" w:rsidR="000F60A7" w:rsidRPr="00AD5C36" w:rsidRDefault="000F60A7" w:rsidP="005F63A9">
            <w:pPr>
              <w:spacing w:before="60" w:after="60"/>
              <w:rPr>
                <w:del w:id="284" w:author="WG" w:date="2012-08-12T11:42:00Z"/>
                <w:rFonts w:ascii="Calibri" w:eastAsia="Times New Roman" w:hAnsi="Calibri" w:cs="Times New Roman"/>
                <w:color w:val="000000"/>
                <w:sz w:val="20"/>
                <w:szCs w:val="22"/>
              </w:rPr>
            </w:pPr>
            <w:del w:id="285" w:author="WG" w:date="2012-08-12T11:42:00Z">
              <w:r w:rsidRPr="00AD5C36">
                <w:rPr>
                  <w:rFonts w:ascii="Calibri" w:eastAsia="Times New Roman" w:hAnsi="Calibri" w:cs="Times New Roman"/>
                  <w:color w:val="000000"/>
                  <w:sz w:val="20"/>
                  <w:szCs w:val="22"/>
                </w:rPr>
                <w:delText>Q</w:delText>
              </w:r>
              <w:r>
                <w:rPr>
                  <w:rFonts w:ascii="Calibri" w:eastAsia="Times New Roman" w:hAnsi="Calibri" w:cs="Times New Roman"/>
                  <w:color w:val="000000"/>
                  <w:sz w:val="20"/>
                  <w:szCs w:val="22"/>
                </w:rPr>
                <w:delText xml:space="preserve">uantity &amp; relative incidence of </w:delText>
              </w:r>
              <w:r w:rsidRPr="00AD5C36">
                <w:rPr>
                  <w:rFonts w:ascii="Calibri" w:eastAsia="Times New Roman" w:hAnsi="Calibri" w:cs="Times New Roman"/>
                  <w:color w:val="000000"/>
                  <w:sz w:val="20"/>
                  <w:szCs w:val="22"/>
                </w:rPr>
                <w:delText>U</w:delText>
              </w:r>
              <w:r>
                <w:rPr>
                  <w:rFonts w:ascii="Calibri" w:eastAsia="Times New Roman" w:hAnsi="Calibri" w:cs="Times New Roman"/>
                  <w:color w:val="000000"/>
                  <w:sz w:val="20"/>
                  <w:szCs w:val="22"/>
                </w:rPr>
                <w:delText xml:space="preserve">RS </w:delText>
              </w:r>
              <w:r w:rsidRPr="008571FE">
                <w:rPr>
                  <w:rFonts w:ascii="Calibri" w:eastAsia="Times New Roman" w:hAnsi="Calibri" w:cs="Times New Roman"/>
                  <w:i/>
                  <w:color w:val="000000"/>
                  <w:sz w:val="20"/>
                  <w:szCs w:val="22"/>
                </w:rPr>
                <w:delText>Complaints</w:delText>
              </w:r>
            </w:del>
          </w:p>
        </w:tc>
        <w:tc>
          <w:tcPr>
            <w:tcW w:w="1080" w:type="dxa"/>
            <w:shd w:val="clear" w:color="auto" w:fill="auto"/>
            <w:noWrap/>
            <w:vAlign w:val="center"/>
            <w:hideMark/>
          </w:tcPr>
          <w:p w14:paraId="1EBDDEF5" w14:textId="77777777" w:rsidR="000F60A7" w:rsidRPr="00AD5C36" w:rsidRDefault="000F60A7" w:rsidP="005F63A9">
            <w:pPr>
              <w:spacing w:before="60" w:after="60"/>
              <w:jc w:val="center"/>
              <w:rPr>
                <w:del w:id="286" w:author="WG" w:date="2012-08-12T11:42:00Z"/>
                <w:rFonts w:ascii="Calibri" w:eastAsia="Times New Roman" w:hAnsi="Calibri" w:cs="Times New Roman"/>
                <w:color w:val="000000"/>
                <w:sz w:val="20"/>
                <w:szCs w:val="22"/>
              </w:rPr>
            </w:pPr>
            <w:del w:id="287" w:author="WG" w:date="2012-08-12T11:42:00Z">
              <w:r w:rsidRPr="00AD5C36">
                <w:rPr>
                  <w:rFonts w:ascii="Calibri" w:eastAsia="Times New Roman" w:hAnsi="Calibri" w:cs="Times New Roman"/>
                  <w:color w:val="000000"/>
                  <w:sz w:val="20"/>
                  <w:szCs w:val="22"/>
                </w:rPr>
                <w:delText>RPM Providers</w:delText>
              </w:r>
            </w:del>
          </w:p>
        </w:tc>
        <w:tc>
          <w:tcPr>
            <w:tcW w:w="2790" w:type="dxa"/>
            <w:vAlign w:val="center"/>
          </w:tcPr>
          <w:p w14:paraId="751F28D4" w14:textId="77777777" w:rsidR="000F60A7" w:rsidRDefault="000F60A7" w:rsidP="005F63A9">
            <w:pPr>
              <w:spacing w:before="60" w:after="60"/>
              <w:rPr>
                <w:del w:id="288" w:author="WG" w:date="2012-08-12T11:42:00Z"/>
                <w:rFonts w:ascii="Calibri" w:eastAsia="Times New Roman" w:hAnsi="Calibri" w:cs="Times New Roman"/>
                <w:color w:val="000000"/>
                <w:sz w:val="20"/>
                <w:szCs w:val="22"/>
              </w:rPr>
            </w:pPr>
            <w:moveFromRangeStart w:id="289" w:author="WG" w:date="2012-08-12T11:42:00Z" w:name="move206391052"/>
            <w:moveFrom w:id="290" w:author="WG" w:date="2012-08-12T11:42:00Z">
              <w:r>
                <w:rPr>
                  <w:rFonts w:ascii="Calibri" w:eastAsia="Times New Roman" w:hAnsi="Calibri" w:cs="Times New Roman"/>
                  <w:color w:val="000000"/>
                  <w:sz w:val="20"/>
                  <w:szCs w:val="22"/>
                </w:rPr>
                <w:t>Moderate difficulty obtaining data</w:t>
              </w:r>
            </w:moveFrom>
            <w:moveFromRangeEnd w:id="289"/>
            <w:del w:id="291" w:author="WG" w:date="2012-08-12T11:42:00Z">
              <w:r>
                <w:rPr>
                  <w:rFonts w:ascii="Calibri" w:eastAsia="Times New Roman" w:hAnsi="Calibri" w:cs="Times New Roman"/>
                  <w:color w:val="000000"/>
                  <w:sz w:val="20"/>
                  <w:szCs w:val="22"/>
                </w:rPr>
                <w:delText>. Cannot compare with legacy gTLDs.</w:delText>
              </w:r>
            </w:del>
          </w:p>
        </w:tc>
        <w:tc>
          <w:tcPr>
            <w:tcW w:w="1530" w:type="dxa"/>
            <w:shd w:val="clear" w:color="auto" w:fill="auto"/>
            <w:vAlign w:val="center"/>
          </w:tcPr>
          <w:p w14:paraId="476E4653" w14:textId="77777777" w:rsidR="000F60A7" w:rsidRPr="00AD5C36" w:rsidRDefault="000F60A7" w:rsidP="005F63A9">
            <w:pPr>
              <w:spacing w:before="60" w:after="60"/>
              <w:jc w:val="center"/>
              <w:rPr>
                <w:del w:id="292" w:author="WG" w:date="2012-08-12T11:42:00Z"/>
                <w:rFonts w:ascii="Calibri" w:eastAsia="Times New Roman" w:hAnsi="Calibri" w:cs="Times New Roman"/>
                <w:color w:val="000000"/>
                <w:sz w:val="20"/>
                <w:szCs w:val="22"/>
              </w:rPr>
            </w:pPr>
            <w:del w:id="293" w:author="WG" w:date="2012-08-12T11:42:00Z">
              <w:r>
                <w:rPr>
                  <w:rFonts w:ascii="Calibri" w:eastAsia="Times New Roman" w:hAnsi="Calibri" w:cs="Times New Roman"/>
                  <w:color w:val="000000"/>
                  <w:sz w:val="20"/>
                  <w:szCs w:val="22"/>
                </w:rPr>
                <w:delText>Declining incidence from Year 2 to 3</w:delText>
              </w:r>
            </w:del>
          </w:p>
        </w:tc>
      </w:tr>
      <w:tr w:rsidR="000F60A7" w:rsidRPr="00AD5C36" w14:paraId="044131A8" w14:textId="77777777" w:rsidTr="000F60A7">
        <w:trPr>
          <w:trHeight w:val="690"/>
          <w:del w:id="294" w:author="WG" w:date="2012-08-12T11:42:00Z"/>
        </w:trPr>
        <w:tc>
          <w:tcPr>
            <w:tcW w:w="3785" w:type="dxa"/>
            <w:shd w:val="clear" w:color="auto" w:fill="auto"/>
            <w:noWrap/>
            <w:vAlign w:val="center"/>
            <w:hideMark/>
          </w:tcPr>
          <w:p w14:paraId="6DEE57C5" w14:textId="77777777" w:rsidR="000F60A7" w:rsidRPr="00AD5C36" w:rsidRDefault="000F60A7" w:rsidP="005F63A9">
            <w:pPr>
              <w:spacing w:before="60" w:after="60"/>
              <w:rPr>
                <w:del w:id="295" w:author="WG" w:date="2012-08-12T11:42:00Z"/>
                <w:rFonts w:ascii="Calibri" w:eastAsia="Times New Roman" w:hAnsi="Calibri" w:cs="Times New Roman"/>
                <w:color w:val="000000"/>
                <w:sz w:val="20"/>
                <w:szCs w:val="22"/>
              </w:rPr>
            </w:pPr>
            <w:del w:id="296" w:author="WG" w:date="2012-08-12T11:42:00Z">
              <w:r w:rsidRPr="00AD5C36">
                <w:rPr>
                  <w:rFonts w:ascii="Calibri" w:eastAsia="Times New Roman" w:hAnsi="Calibri" w:cs="Times New Roman"/>
                  <w:color w:val="000000"/>
                  <w:sz w:val="20"/>
                  <w:szCs w:val="22"/>
                </w:rPr>
                <w:delText>Q</w:delText>
              </w:r>
              <w:r>
                <w:rPr>
                  <w:rFonts w:ascii="Calibri" w:eastAsia="Times New Roman" w:hAnsi="Calibri" w:cs="Times New Roman"/>
                  <w:color w:val="000000"/>
                  <w:sz w:val="20"/>
                  <w:szCs w:val="22"/>
                </w:rPr>
                <w:delText xml:space="preserve">uantity &amp; relative incidence of </w:delText>
              </w:r>
              <w:r w:rsidRPr="00AD5C36">
                <w:rPr>
                  <w:rFonts w:ascii="Calibri" w:eastAsia="Times New Roman" w:hAnsi="Calibri" w:cs="Times New Roman"/>
                  <w:color w:val="000000"/>
                  <w:sz w:val="20"/>
                  <w:szCs w:val="22"/>
                </w:rPr>
                <w:delText>U</w:delText>
              </w:r>
              <w:r>
                <w:rPr>
                  <w:rFonts w:ascii="Calibri" w:eastAsia="Times New Roman" w:hAnsi="Calibri" w:cs="Times New Roman"/>
                  <w:color w:val="000000"/>
                  <w:sz w:val="20"/>
                  <w:szCs w:val="22"/>
                </w:rPr>
                <w:delText xml:space="preserve">RS </w:delText>
              </w:r>
              <w:r w:rsidRPr="008571FE">
                <w:rPr>
                  <w:rFonts w:ascii="Calibri" w:eastAsia="Times New Roman" w:hAnsi="Calibri" w:cs="Times New Roman"/>
                  <w:i/>
                  <w:color w:val="000000"/>
                  <w:sz w:val="20"/>
                  <w:szCs w:val="22"/>
                </w:rPr>
                <w:delText>Decisions</w:delText>
              </w:r>
              <w:r>
                <w:rPr>
                  <w:rFonts w:ascii="Calibri" w:eastAsia="Times New Roman" w:hAnsi="Calibri" w:cs="Times New Roman"/>
                  <w:i/>
                  <w:color w:val="000000"/>
                  <w:sz w:val="20"/>
                  <w:szCs w:val="22"/>
                </w:rPr>
                <w:delText xml:space="preserve"> against registrant</w:delText>
              </w:r>
            </w:del>
          </w:p>
        </w:tc>
        <w:tc>
          <w:tcPr>
            <w:tcW w:w="1080" w:type="dxa"/>
            <w:shd w:val="clear" w:color="auto" w:fill="auto"/>
            <w:noWrap/>
            <w:vAlign w:val="center"/>
            <w:hideMark/>
          </w:tcPr>
          <w:p w14:paraId="6BAA1514" w14:textId="77777777" w:rsidR="000F60A7" w:rsidRPr="00AD5C36" w:rsidRDefault="000F60A7" w:rsidP="005F63A9">
            <w:pPr>
              <w:spacing w:before="60" w:after="60"/>
              <w:jc w:val="center"/>
              <w:rPr>
                <w:del w:id="297" w:author="WG" w:date="2012-08-12T11:42:00Z"/>
                <w:rFonts w:ascii="Calibri" w:eastAsia="Times New Roman" w:hAnsi="Calibri" w:cs="Times New Roman"/>
                <w:color w:val="000000"/>
                <w:sz w:val="20"/>
                <w:szCs w:val="22"/>
              </w:rPr>
            </w:pPr>
            <w:del w:id="298" w:author="WG" w:date="2012-08-12T11:42:00Z">
              <w:r w:rsidRPr="00AD5C36">
                <w:rPr>
                  <w:rFonts w:ascii="Calibri" w:eastAsia="Times New Roman" w:hAnsi="Calibri" w:cs="Times New Roman"/>
                  <w:color w:val="000000"/>
                  <w:sz w:val="20"/>
                  <w:szCs w:val="22"/>
                </w:rPr>
                <w:delText>RPM Providers</w:delText>
              </w:r>
            </w:del>
          </w:p>
        </w:tc>
        <w:tc>
          <w:tcPr>
            <w:tcW w:w="2790" w:type="dxa"/>
            <w:vAlign w:val="center"/>
          </w:tcPr>
          <w:p w14:paraId="76F78B7C" w14:textId="77777777" w:rsidR="000F60A7" w:rsidRDefault="000F60A7" w:rsidP="005F63A9">
            <w:pPr>
              <w:spacing w:before="60" w:after="60"/>
              <w:rPr>
                <w:del w:id="299" w:author="WG" w:date="2012-08-12T11:42:00Z"/>
                <w:rFonts w:ascii="Calibri" w:eastAsia="Times New Roman" w:hAnsi="Calibri" w:cs="Times New Roman"/>
                <w:color w:val="000000"/>
                <w:sz w:val="20"/>
                <w:szCs w:val="22"/>
              </w:rPr>
            </w:pPr>
            <w:del w:id="300" w:author="WG" w:date="2012-08-12T11:42:00Z">
              <w:r>
                <w:rPr>
                  <w:rFonts w:ascii="Calibri" w:eastAsia="Times New Roman" w:hAnsi="Calibri" w:cs="Times New Roman"/>
                  <w:color w:val="000000"/>
                  <w:sz w:val="20"/>
                  <w:szCs w:val="22"/>
                </w:rPr>
                <w:delText>Moderate difficulty obtaining data. Cannot compare with legacy gTLDs.</w:delText>
              </w:r>
            </w:del>
          </w:p>
        </w:tc>
        <w:tc>
          <w:tcPr>
            <w:tcW w:w="1530" w:type="dxa"/>
            <w:shd w:val="clear" w:color="auto" w:fill="auto"/>
            <w:vAlign w:val="center"/>
          </w:tcPr>
          <w:p w14:paraId="11AF118E" w14:textId="77777777" w:rsidR="000F60A7" w:rsidRPr="00AD5C36" w:rsidRDefault="000F60A7" w:rsidP="005F63A9">
            <w:pPr>
              <w:spacing w:before="60" w:after="60"/>
              <w:jc w:val="center"/>
              <w:rPr>
                <w:del w:id="301" w:author="WG" w:date="2012-08-12T11:42:00Z"/>
                <w:rFonts w:ascii="Calibri" w:eastAsia="Times New Roman" w:hAnsi="Calibri" w:cs="Times New Roman"/>
                <w:color w:val="000000"/>
                <w:sz w:val="20"/>
                <w:szCs w:val="22"/>
              </w:rPr>
            </w:pPr>
            <w:del w:id="302" w:author="WG" w:date="2012-08-12T11:42:00Z">
              <w:r>
                <w:rPr>
                  <w:rFonts w:ascii="Calibri" w:eastAsia="Times New Roman" w:hAnsi="Calibri" w:cs="Times New Roman"/>
                  <w:color w:val="000000"/>
                  <w:sz w:val="20"/>
                  <w:szCs w:val="22"/>
                </w:rPr>
                <w:delText>Declining incidence from Year 2 to 3</w:delText>
              </w:r>
            </w:del>
          </w:p>
        </w:tc>
      </w:tr>
      <w:tr w:rsidR="000F60A7" w:rsidRPr="00AD5C36" w14:paraId="1A7EF119" w14:textId="77777777" w:rsidTr="000F60A7">
        <w:trPr>
          <w:trHeight w:val="690"/>
        </w:trPr>
        <w:tc>
          <w:tcPr>
            <w:tcW w:w="3785" w:type="dxa"/>
            <w:shd w:val="clear" w:color="auto" w:fill="auto"/>
            <w:noWrap/>
            <w:vAlign w:val="center"/>
            <w:hideMark/>
          </w:tcPr>
          <w:p w14:paraId="730C11D7" w14:textId="24FEDA83" w:rsidR="000F60A7" w:rsidRPr="00AD5C36" w:rsidRDefault="00F77260" w:rsidP="005F63A9">
            <w:pPr>
              <w:spacing w:before="60" w:after="60"/>
              <w:rPr>
                <w:rFonts w:ascii="Calibri" w:eastAsia="Times New Roman" w:hAnsi="Calibri" w:cs="Times New Roman"/>
                <w:color w:val="000000"/>
                <w:sz w:val="20"/>
                <w:szCs w:val="22"/>
              </w:rPr>
            </w:pPr>
            <w:ins w:id="303" w:author="WG" w:date="2012-08-12T11:42:00Z">
              <w:r>
                <w:rPr>
                  <w:rFonts w:ascii="Calibri" w:eastAsia="Times New Roman" w:hAnsi="Calibri" w:cs="Times New Roman"/>
                  <w:color w:val="000000"/>
                  <w:sz w:val="20"/>
                  <w:szCs w:val="22"/>
                </w:rPr>
                <w:t xml:space="preserve">[1.13] </w:t>
              </w:r>
            </w:ins>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of </w:t>
            </w:r>
            <w:r w:rsidR="000F60A7" w:rsidRPr="00AD5C36">
              <w:rPr>
                <w:rFonts w:ascii="Calibri" w:eastAsia="Times New Roman" w:hAnsi="Calibri" w:cs="Times New Roman"/>
                <w:color w:val="000000"/>
                <w:sz w:val="20"/>
                <w:szCs w:val="22"/>
              </w:rPr>
              <w:t>Compliance Concerns w</w:t>
            </w:r>
            <w:r w:rsidR="000F60A7">
              <w:rPr>
                <w:rFonts w:ascii="Calibri" w:eastAsia="Times New Roman" w:hAnsi="Calibri" w:cs="Times New Roman"/>
                <w:color w:val="000000"/>
                <w:sz w:val="20"/>
                <w:szCs w:val="22"/>
              </w:rPr>
              <w:t>/r/t</w:t>
            </w:r>
            <w:r w:rsidR="000F60A7" w:rsidRPr="00AD5C36">
              <w:rPr>
                <w:rFonts w:ascii="Calibri" w:eastAsia="Times New Roman" w:hAnsi="Calibri" w:cs="Times New Roman"/>
                <w:color w:val="000000"/>
                <w:sz w:val="20"/>
                <w:szCs w:val="22"/>
              </w:rPr>
              <w:t xml:space="preserve"> Applicable National Law</w:t>
            </w:r>
            <w:r w:rsidR="000F60A7">
              <w:rPr>
                <w:rFonts w:ascii="Calibri" w:eastAsia="Times New Roman" w:hAnsi="Calibri" w:cs="Times New Roman"/>
                <w:color w:val="000000"/>
                <w:sz w:val="20"/>
                <w:szCs w:val="22"/>
              </w:rPr>
              <w:t>s</w:t>
            </w:r>
            <w:ins w:id="304" w:author="WG" w:date="2012-08-12T11:42:00Z">
              <w:r w:rsidR="00510161" w:rsidRPr="00510161">
                <w:rPr>
                  <w:rFonts w:ascii="Calibri" w:eastAsia="Times New Roman" w:hAnsi="Calibri" w:cs="Times New Roman"/>
                  <w:color w:val="000000"/>
                  <w:sz w:val="20"/>
                  <w:szCs w:val="22"/>
                </w:rPr>
                <w:t>, including reported data security breaches</w:t>
              </w:r>
            </w:ins>
            <w:r w:rsidR="000F60A7"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05097E5E" w:rsidR="000F60A7" w:rsidRPr="00AD5C36" w:rsidRDefault="00F77260" w:rsidP="005F63A9">
            <w:pPr>
              <w:spacing w:before="60" w:after="60"/>
              <w:rPr>
                <w:rFonts w:ascii="Calibri" w:eastAsia="Times New Roman" w:hAnsi="Calibri" w:cs="Times New Roman"/>
                <w:color w:val="000000"/>
                <w:sz w:val="20"/>
                <w:szCs w:val="22"/>
              </w:rPr>
            </w:pPr>
            <w:ins w:id="305" w:author="WG" w:date="2012-08-12T11:42:00Z">
              <w:r>
                <w:rPr>
                  <w:rFonts w:ascii="Calibri" w:eastAsia="Times New Roman" w:hAnsi="Calibri" w:cs="Times New Roman"/>
                  <w:color w:val="000000"/>
                  <w:sz w:val="20"/>
                  <w:szCs w:val="22"/>
                </w:rPr>
                <w:t xml:space="preserve">[1.14] </w:t>
              </w:r>
            </w:ins>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and relative incidence of </w:t>
            </w:r>
            <w:r w:rsidR="000F60A7" w:rsidRPr="00AD5C36">
              <w:rPr>
                <w:rFonts w:ascii="Calibri" w:eastAsia="Times New Roman" w:hAnsi="Calibri" w:cs="Times New Roman"/>
                <w:color w:val="000000"/>
                <w:sz w:val="20"/>
                <w:szCs w:val="22"/>
              </w:rPr>
              <w:t>Domain Takedowns</w:t>
            </w:r>
            <w:ins w:id="306" w:author="WG" w:date="2012-08-12T11:42:00Z">
              <w:r w:rsidR="00B808D9">
                <w:rPr>
                  <w:rFonts w:ascii="Calibri" w:eastAsia="Times New Roman" w:hAnsi="Calibri" w:cs="Times New Roman"/>
                  <w:color w:val="000000"/>
                  <w:sz w:val="20"/>
                  <w:szCs w:val="22"/>
                </w:rPr>
                <w:t xml:space="preserve">, including takedowns required by law enforcement </w:t>
              </w:r>
            </w:ins>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0F60A7" w:rsidRPr="00AD5C36" w:rsidRDefault="001F114A" w:rsidP="005F63A9">
            <w:pPr>
              <w:spacing w:before="60" w:after="60"/>
              <w:jc w:val="center"/>
              <w:rPr>
                <w:rFonts w:ascii="Calibri" w:eastAsia="Times New Roman" w:hAnsi="Calibri" w:cs="Times New Roman"/>
                <w:color w:val="000000"/>
                <w:sz w:val="20"/>
                <w:szCs w:val="22"/>
              </w:rPr>
            </w:pPr>
            <w:ins w:id="307"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9F24F1" w14:paraId="3D63FF0D" w14:textId="77777777" w:rsidTr="000F60A7">
        <w:trPr>
          <w:trHeight w:val="690"/>
        </w:trPr>
        <w:tc>
          <w:tcPr>
            <w:tcW w:w="3785" w:type="dxa"/>
            <w:shd w:val="clear" w:color="auto" w:fill="auto"/>
            <w:noWrap/>
            <w:vAlign w:val="center"/>
            <w:hideMark/>
          </w:tcPr>
          <w:p w14:paraId="0D528FCC" w14:textId="1EB5C372" w:rsidR="000F60A7" w:rsidRPr="009F24F1" w:rsidRDefault="00F77260" w:rsidP="00217937">
            <w:pPr>
              <w:spacing w:before="60" w:after="60"/>
              <w:rPr>
                <w:rFonts w:ascii="Calibri" w:eastAsia="Times New Roman" w:hAnsi="Calibri" w:cs="Times New Roman"/>
                <w:color w:val="000000"/>
                <w:sz w:val="20"/>
                <w:szCs w:val="22"/>
              </w:rPr>
            </w:pPr>
            <w:ins w:id="308" w:author="WG" w:date="2012-08-12T11:42:00Z">
              <w:r>
                <w:rPr>
                  <w:rFonts w:ascii="Calibri" w:eastAsia="Times New Roman" w:hAnsi="Calibri" w:cs="Times New Roman"/>
                  <w:color w:val="000000"/>
                  <w:sz w:val="20"/>
                  <w:szCs w:val="22"/>
                </w:rPr>
                <w:t xml:space="preserve">[1.15] </w:t>
              </w:r>
            </w:ins>
            <w:r w:rsidR="000F60A7" w:rsidRPr="009F24F1">
              <w:rPr>
                <w:rFonts w:ascii="Calibri" w:eastAsia="Times New Roman" w:hAnsi="Calibri" w:cs="Times New Roman"/>
                <w:color w:val="000000"/>
                <w:sz w:val="20"/>
                <w:szCs w:val="22"/>
              </w:rPr>
              <w:t xml:space="preserve">Quantity </w:t>
            </w:r>
            <w:ins w:id="309" w:author="WG" w:date="2012-08-12T11:42:00Z">
              <w:r w:rsidR="00AA3DC4">
                <w:rPr>
                  <w:rFonts w:ascii="Calibri" w:eastAsia="Times New Roman" w:hAnsi="Calibri" w:cs="Times New Roman"/>
                  <w:color w:val="000000"/>
                  <w:sz w:val="20"/>
                  <w:szCs w:val="22"/>
                </w:rPr>
                <w:t xml:space="preserve">and relative incidence </w:t>
              </w:r>
            </w:ins>
            <w:r w:rsidR="000F60A7" w:rsidRPr="009F24F1">
              <w:rPr>
                <w:rFonts w:ascii="Calibri" w:eastAsia="Times New Roman" w:hAnsi="Calibri" w:cs="Times New Roman"/>
                <w:color w:val="000000"/>
                <w:sz w:val="20"/>
                <w:szCs w:val="22"/>
              </w:rPr>
              <w:t>of spam</w:t>
            </w:r>
            <w:r w:rsidR="00AA3DC4">
              <w:rPr>
                <w:rFonts w:ascii="Calibri" w:eastAsia="Times New Roman" w:hAnsi="Calibri" w:cs="Times New Roman"/>
                <w:color w:val="000000"/>
                <w:sz w:val="20"/>
                <w:szCs w:val="22"/>
              </w:rPr>
              <w:t xml:space="preserve"> </w:t>
            </w:r>
            <w:del w:id="310" w:author="WG" w:date="2012-08-12T11:42:00Z">
              <w:r w:rsidR="000F60A7" w:rsidRPr="009F24F1">
                <w:rPr>
                  <w:rFonts w:ascii="Calibri" w:eastAsia="Times New Roman" w:hAnsi="Calibri" w:cs="Times New Roman"/>
                  <w:color w:val="000000"/>
                  <w:sz w:val="20"/>
                  <w:szCs w:val="22"/>
                </w:rPr>
                <w:delText>received by a</w:delText>
              </w:r>
            </w:del>
            <w:ins w:id="311" w:author="WG" w:date="2012-08-12T11:42:00Z">
              <w:r w:rsidR="00AA3DC4">
                <w:rPr>
                  <w:rFonts w:ascii="Calibri" w:eastAsia="Times New Roman" w:hAnsi="Calibri" w:cs="Times New Roman"/>
                  <w:color w:val="000000"/>
                  <w:sz w:val="20"/>
                  <w:szCs w:val="22"/>
                </w:rPr>
                <w:t>from domains in new gTLDs,</w:t>
              </w:r>
              <w:r w:rsidR="000F60A7" w:rsidRPr="009F24F1">
                <w:rPr>
                  <w:rFonts w:ascii="Calibri" w:eastAsia="Times New Roman" w:hAnsi="Calibri" w:cs="Times New Roman"/>
                  <w:color w:val="000000"/>
                  <w:sz w:val="20"/>
                  <w:szCs w:val="22"/>
                </w:rPr>
                <w:t xml:space="preserve"> </w:t>
              </w:r>
              <w:r w:rsidR="00AA3DC4">
                <w:rPr>
                  <w:rFonts w:ascii="Calibri" w:eastAsia="Times New Roman" w:hAnsi="Calibri" w:cs="Times New Roman"/>
                  <w:color w:val="000000"/>
                  <w:sz w:val="20"/>
                  <w:szCs w:val="22"/>
                </w:rPr>
                <w:t xml:space="preserve">which could be measured via </w:t>
              </w:r>
            </w:ins>
            <w:r w:rsidR="000F60A7" w:rsidRPr="009F24F1">
              <w:rPr>
                <w:rFonts w:ascii="Calibri" w:eastAsia="Times New Roman" w:hAnsi="Calibri" w:cs="Times New Roman"/>
                <w:color w:val="000000"/>
                <w:sz w:val="20"/>
                <w:szCs w:val="22"/>
              </w:rPr>
              <w:t xml:space="preserve"> "honeypot" email </w:t>
            </w:r>
            <w:del w:id="312" w:author="WG" w:date="2012-08-12T11:42:00Z">
              <w:r w:rsidR="000F60A7" w:rsidRPr="009F24F1">
                <w:rPr>
                  <w:rFonts w:ascii="Calibri" w:eastAsia="Times New Roman" w:hAnsi="Calibri" w:cs="Times New Roman"/>
                  <w:color w:val="000000"/>
                  <w:sz w:val="20"/>
                  <w:szCs w:val="22"/>
                </w:rPr>
                <w:delText>address in each new gTLD</w:delText>
              </w:r>
            </w:del>
            <w:ins w:id="313" w:author="WG" w:date="2012-08-12T11:42:00Z">
              <w:r w:rsidR="000F60A7" w:rsidRPr="009F24F1">
                <w:rPr>
                  <w:rFonts w:ascii="Calibri" w:eastAsia="Times New Roman" w:hAnsi="Calibri" w:cs="Times New Roman"/>
                  <w:color w:val="000000"/>
                  <w:sz w:val="20"/>
                  <w:szCs w:val="22"/>
                </w:rPr>
                <w:t>address</w:t>
              </w:r>
              <w:r w:rsidR="00AA3DC4">
                <w:rPr>
                  <w:rFonts w:ascii="Calibri" w:eastAsia="Times New Roman" w:hAnsi="Calibri" w:cs="Times New Roman"/>
                  <w:color w:val="000000"/>
                  <w:sz w:val="20"/>
                  <w:szCs w:val="22"/>
                </w:rPr>
                <w:t>es</w:t>
              </w:r>
            </w:ins>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0F60A7" w:rsidRPr="009F24F1" w:rsidRDefault="001F114A" w:rsidP="005F63A9">
            <w:pPr>
              <w:spacing w:before="60" w:after="60"/>
              <w:jc w:val="center"/>
              <w:rPr>
                <w:rFonts w:ascii="Calibri" w:eastAsia="Times New Roman" w:hAnsi="Calibri" w:cs="Times New Roman"/>
                <w:color w:val="000000"/>
                <w:sz w:val="20"/>
                <w:szCs w:val="22"/>
              </w:rPr>
            </w:pPr>
            <w:ins w:id="314"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57EAE611" w14:textId="77777777" w:rsidTr="000F60A7">
        <w:trPr>
          <w:trHeight w:val="690"/>
        </w:trPr>
        <w:tc>
          <w:tcPr>
            <w:tcW w:w="3785" w:type="dxa"/>
            <w:shd w:val="clear" w:color="auto" w:fill="auto"/>
            <w:noWrap/>
            <w:vAlign w:val="center"/>
            <w:hideMark/>
          </w:tcPr>
          <w:p w14:paraId="403C6EF6" w14:textId="35E34EEC" w:rsidR="000F60A7" w:rsidRPr="00AD5C36" w:rsidRDefault="00F77260" w:rsidP="005F63A9">
            <w:pPr>
              <w:spacing w:before="60" w:after="60"/>
              <w:rPr>
                <w:rFonts w:ascii="Calibri" w:eastAsia="Times New Roman" w:hAnsi="Calibri" w:cs="Times New Roman"/>
                <w:color w:val="000000"/>
                <w:sz w:val="20"/>
                <w:szCs w:val="22"/>
              </w:rPr>
            </w:pPr>
            <w:ins w:id="315" w:author="WG" w:date="2012-08-12T11:42:00Z">
              <w:r>
                <w:rPr>
                  <w:rFonts w:ascii="Calibri" w:eastAsia="Times New Roman" w:hAnsi="Calibri" w:cs="Times New Roman"/>
                  <w:color w:val="000000"/>
                  <w:sz w:val="20"/>
                  <w:szCs w:val="22"/>
                </w:rPr>
                <w:t xml:space="preserve">[1.16] </w:t>
              </w:r>
            </w:ins>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fraudulent transactions caused by phishing sites</w:t>
            </w:r>
            <w:r w:rsidR="000F60A7">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0F60A7" w:rsidRPr="00AD5C36" w:rsidRDefault="001F114A" w:rsidP="005F63A9">
            <w:pPr>
              <w:spacing w:before="60" w:after="60"/>
              <w:jc w:val="center"/>
              <w:rPr>
                <w:rFonts w:ascii="Calibri" w:eastAsia="Times New Roman" w:hAnsi="Calibri" w:cs="Times New Roman"/>
                <w:color w:val="000000"/>
                <w:sz w:val="20"/>
                <w:szCs w:val="22"/>
              </w:rPr>
            </w:pPr>
            <w:ins w:id="316"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08B918A1" w14:textId="77777777" w:rsidTr="000F60A7">
        <w:trPr>
          <w:trHeight w:val="690"/>
        </w:trPr>
        <w:tc>
          <w:tcPr>
            <w:tcW w:w="3785" w:type="dxa"/>
            <w:shd w:val="clear" w:color="auto" w:fill="auto"/>
            <w:noWrap/>
            <w:vAlign w:val="center"/>
            <w:hideMark/>
          </w:tcPr>
          <w:p w14:paraId="6988EC12" w14:textId="75ED716D" w:rsidR="000F60A7" w:rsidRPr="00AD5C36" w:rsidRDefault="00F77260" w:rsidP="005F63A9">
            <w:pPr>
              <w:spacing w:before="60" w:after="60"/>
              <w:rPr>
                <w:rFonts w:ascii="Calibri" w:eastAsia="Times New Roman" w:hAnsi="Calibri" w:cs="Times New Roman"/>
                <w:color w:val="000000"/>
                <w:sz w:val="20"/>
                <w:szCs w:val="22"/>
              </w:rPr>
            </w:pPr>
            <w:ins w:id="317" w:author="WG" w:date="2012-08-12T11:42:00Z">
              <w:r>
                <w:rPr>
                  <w:rFonts w:ascii="Calibri" w:eastAsia="Times New Roman" w:hAnsi="Calibri" w:cs="Times New Roman"/>
                  <w:color w:val="000000"/>
                  <w:sz w:val="20"/>
                  <w:szCs w:val="22"/>
                </w:rPr>
                <w:lastRenderedPageBreak/>
                <w:t xml:space="preserve">[1.17] </w:t>
              </w:r>
            </w:ins>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detected phishing sites using new gTLD</w:t>
            </w:r>
            <w:r w:rsidR="000F60A7">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0F60A7" w:rsidRPr="00AD5C36" w:rsidRDefault="001F114A" w:rsidP="005F63A9">
            <w:pPr>
              <w:spacing w:before="60" w:after="60"/>
              <w:jc w:val="center"/>
              <w:rPr>
                <w:rFonts w:ascii="Calibri" w:eastAsia="Times New Roman" w:hAnsi="Calibri" w:cs="Times New Roman"/>
                <w:color w:val="000000"/>
                <w:sz w:val="20"/>
                <w:szCs w:val="22"/>
              </w:rPr>
            </w:pPr>
            <w:ins w:id="318"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3560B6" w:rsidRPr="00AD5C36" w14:paraId="7D301FA5" w14:textId="77777777" w:rsidTr="000F60A7">
        <w:trPr>
          <w:trHeight w:val="690"/>
          <w:ins w:id="319" w:author="WG" w:date="2012-08-12T11:42:00Z"/>
        </w:trPr>
        <w:tc>
          <w:tcPr>
            <w:tcW w:w="3785" w:type="dxa"/>
            <w:shd w:val="clear" w:color="auto" w:fill="auto"/>
            <w:noWrap/>
            <w:vAlign w:val="center"/>
          </w:tcPr>
          <w:p w14:paraId="673493C4" w14:textId="38DC6214" w:rsidR="003560B6" w:rsidRDefault="00F77260" w:rsidP="005F63A9">
            <w:pPr>
              <w:spacing w:before="60" w:after="60"/>
              <w:rPr>
                <w:ins w:id="320" w:author="WG" w:date="2012-08-12T11:42:00Z"/>
                <w:rFonts w:ascii="Calibri" w:eastAsia="Times New Roman" w:hAnsi="Calibri" w:cs="Times New Roman"/>
                <w:color w:val="000000"/>
                <w:sz w:val="20"/>
                <w:szCs w:val="22"/>
              </w:rPr>
            </w:pPr>
            <w:ins w:id="321" w:author="WG" w:date="2012-08-12T11:42:00Z">
              <w:r>
                <w:rPr>
                  <w:rFonts w:ascii="Calibri" w:eastAsia="Times New Roman" w:hAnsi="Calibri" w:cs="Times New Roman"/>
                  <w:color w:val="000000"/>
                  <w:sz w:val="20"/>
                  <w:szCs w:val="22"/>
                </w:rPr>
                <w:t xml:space="preserve">[1.18] </w:t>
              </w:r>
              <w:r w:rsidR="00C77F53" w:rsidRPr="00C77F53">
                <w:rPr>
                  <w:rFonts w:ascii="Calibri" w:eastAsia="Times New Roman" w:hAnsi="Calibri" w:cs="Times New Roman"/>
                  <w:color w:val="000000"/>
                  <w:sz w:val="20"/>
                  <w:szCs w:val="22"/>
                </w:rPr>
                <w:t>Q</w:t>
              </w:r>
              <w:r w:rsidR="00C77F53">
                <w:rPr>
                  <w:rFonts w:ascii="Calibri" w:eastAsia="Times New Roman" w:hAnsi="Calibri" w:cs="Times New Roman"/>
                  <w:color w:val="000000"/>
                  <w:sz w:val="20"/>
                  <w:szCs w:val="22"/>
                </w:rPr>
                <w:t>uan</w:t>
              </w:r>
              <w:r w:rsidR="00C77F53" w:rsidRPr="00C77F53">
                <w:rPr>
                  <w:rFonts w:ascii="Calibri" w:eastAsia="Times New Roman" w:hAnsi="Calibri" w:cs="Times New Roman"/>
                  <w:color w:val="000000"/>
                  <w:sz w:val="20"/>
                  <w:szCs w:val="22"/>
                </w:rPr>
                <w:t>t</w:t>
              </w:r>
              <w:r w:rsidR="00C77F53">
                <w:rPr>
                  <w:rFonts w:ascii="Calibri" w:eastAsia="Times New Roman" w:hAnsi="Calibri" w:cs="Times New Roman"/>
                  <w:color w:val="000000"/>
                  <w:sz w:val="20"/>
                  <w:szCs w:val="22"/>
                </w:rPr>
                <w:t>it</w:t>
              </w:r>
              <w:r w:rsidR="00C77F53" w:rsidRPr="00C77F53">
                <w:rPr>
                  <w:rFonts w:ascii="Calibri" w:eastAsia="Times New Roman" w:hAnsi="Calibri" w:cs="Times New Roman"/>
                  <w:color w:val="000000"/>
                  <w:sz w:val="20"/>
                  <w:szCs w:val="22"/>
                </w:rPr>
                <w:t xml:space="preserve">y and relative incidence of detected botnets and malware </w:t>
              </w:r>
              <w:r w:rsidR="00B808D9">
                <w:rPr>
                  <w:rFonts w:ascii="Calibri" w:eastAsia="Times New Roman" w:hAnsi="Calibri" w:cs="Times New Roman"/>
                  <w:color w:val="000000"/>
                  <w:sz w:val="20"/>
                  <w:szCs w:val="22"/>
                </w:rPr>
                <w:t xml:space="preserve">distributed </w:t>
              </w:r>
              <w:r w:rsidR="00C77F53" w:rsidRPr="00C77F53">
                <w:rPr>
                  <w:rFonts w:ascii="Calibri" w:eastAsia="Times New Roman" w:hAnsi="Calibri" w:cs="Times New Roman"/>
                  <w:color w:val="000000"/>
                  <w:sz w:val="20"/>
                  <w:szCs w:val="22"/>
                </w:rPr>
                <w:t>using new gTLDs</w:t>
              </w:r>
            </w:ins>
          </w:p>
        </w:tc>
        <w:tc>
          <w:tcPr>
            <w:tcW w:w="1080" w:type="dxa"/>
            <w:shd w:val="clear" w:color="auto" w:fill="auto"/>
            <w:noWrap/>
            <w:vAlign w:val="center"/>
          </w:tcPr>
          <w:p w14:paraId="6715BC10" w14:textId="2D81602F" w:rsidR="003560B6" w:rsidRDefault="00C77F53" w:rsidP="005F63A9">
            <w:pPr>
              <w:spacing w:before="60" w:after="60"/>
              <w:jc w:val="center"/>
              <w:rPr>
                <w:ins w:id="322" w:author="WG" w:date="2012-08-12T11:42:00Z"/>
                <w:rFonts w:ascii="Calibri" w:eastAsia="Times New Roman" w:hAnsi="Calibri" w:cs="Times New Roman"/>
                <w:color w:val="000000"/>
                <w:sz w:val="20"/>
                <w:szCs w:val="22"/>
              </w:rPr>
            </w:pPr>
            <w:ins w:id="323" w:author="WG" w:date="2012-08-12T11:42:00Z">
              <w:r>
                <w:rPr>
                  <w:rFonts w:ascii="Calibri" w:eastAsia="Times New Roman" w:hAnsi="Calibri" w:cs="Times New Roman"/>
                  <w:color w:val="000000"/>
                  <w:sz w:val="20"/>
                  <w:szCs w:val="22"/>
                </w:rPr>
                <w:t>APWG</w:t>
              </w:r>
            </w:ins>
          </w:p>
        </w:tc>
        <w:tc>
          <w:tcPr>
            <w:tcW w:w="2790" w:type="dxa"/>
            <w:vAlign w:val="center"/>
          </w:tcPr>
          <w:p w14:paraId="47DCA74D" w14:textId="5753AE6F" w:rsidR="003560B6" w:rsidRDefault="00C77F53" w:rsidP="005F63A9">
            <w:pPr>
              <w:spacing w:before="60" w:after="60"/>
              <w:rPr>
                <w:ins w:id="324" w:author="WG" w:date="2012-08-12T11:42:00Z"/>
                <w:rFonts w:ascii="Calibri" w:eastAsia="Times New Roman" w:hAnsi="Calibri" w:cs="Times New Roman"/>
                <w:color w:val="000000"/>
                <w:sz w:val="20"/>
                <w:szCs w:val="22"/>
              </w:rPr>
            </w:pPr>
            <w:ins w:id="325" w:author="WG" w:date="2012-08-12T11:42:00Z">
              <w:r>
                <w:rPr>
                  <w:rFonts w:ascii="Calibri" w:eastAsia="Times New Roman" w:hAnsi="Calibri" w:cs="Times New Roman"/>
                  <w:color w:val="000000"/>
                  <w:sz w:val="20"/>
                  <w:szCs w:val="22"/>
                </w:rPr>
                <w:t>Not clear on source of data.  May require LEA contribution in addition to APWG</w:t>
              </w:r>
            </w:ins>
          </w:p>
        </w:tc>
        <w:tc>
          <w:tcPr>
            <w:tcW w:w="1530" w:type="dxa"/>
            <w:shd w:val="clear" w:color="auto" w:fill="auto"/>
            <w:vAlign w:val="center"/>
          </w:tcPr>
          <w:p w14:paraId="770B079E" w14:textId="6416E757" w:rsidR="003560B6" w:rsidRDefault="00C77F53" w:rsidP="005F63A9">
            <w:pPr>
              <w:spacing w:before="60" w:after="60"/>
              <w:jc w:val="center"/>
              <w:rPr>
                <w:ins w:id="326" w:author="WG" w:date="2012-08-12T11:42:00Z"/>
                <w:rFonts w:ascii="Calibri" w:eastAsia="Times New Roman" w:hAnsi="Calibri" w:cs="Times New Roman"/>
                <w:color w:val="000000"/>
                <w:sz w:val="20"/>
                <w:szCs w:val="22"/>
              </w:rPr>
            </w:pPr>
            <w:ins w:id="327" w:author="WG" w:date="2012-08-12T11:42:00Z">
              <w:r>
                <w:rPr>
                  <w:rFonts w:ascii="Calibri" w:eastAsia="Times New Roman" w:hAnsi="Calibri" w:cs="Times New Roman"/>
                  <w:color w:val="000000"/>
                  <w:sz w:val="20"/>
                  <w:szCs w:val="22"/>
                </w:rPr>
                <w:t>Significantly Lower than incidence in legacy gTLDs</w:t>
              </w:r>
            </w:ins>
          </w:p>
        </w:tc>
      </w:tr>
      <w:tr w:rsidR="00C77F53" w:rsidRPr="00AD5C36" w14:paraId="37D9EEAA" w14:textId="77777777" w:rsidTr="000F60A7">
        <w:trPr>
          <w:trHeight w:val="690"/>
          <w:ins w:id="328" w:author="WG" w:date="2012-08-12T11:42:00Z"/>
        </w:trPr>
        <w:tc>
          <w:tcPr>
            <w:tcW w:w="3785" w:type="dxa"/>
            <w:shd w:val="clear" w:color="auto" w:fill="auto"/>
            <w:noWrap/>
            <w:vAlign w:val="center"/>
          </w:tcPr>
          <w:p w14:paraId="5994404D" w14:textId="5EDE02B8" w:rsidR="00C77F53" w:rsidRDefault="00F77260" w:rsidP="005F63A9">
            <w:pPr>
              <w:spacing w:before="60" w:after="60"/>
              <w:rPr>
                <w:ins w:id="329" w:author="WG" w:date="2012-08-12T11:42:00Z"/>
                <w:rFonts w:ascii="Calibri" w:eastAsia="Times New Roman" w:hAnsi="Calibri" w:cs="Times New Roman"/>
                <w:color w:val="000000"/>
                <w:sz w:val="20"/>
                <w:szCs w:val="22"/>
              </w:rPr>
            </w:pPr>
            <w:ins w:id="330" w:author="WG" w:date="2012-08-12T11:42:00Z">
              <w:r>
                <w:rPr>
                  <w:rFonts w:ascii="Calibri" w:eastAsia="Times New Roman" w:hAnsi="Calibri" w:cs="Times New Roman"/>
                  <w:color w:val="000000"/>
                  <w:sz w:val="20"/>
                  <w:szCs w:val="22"/>
                </w:rPr>
                <w:t xml:space="preserve">[1.19] </w:t>
              </w:r>
              <w:r w:rsidR="00C77F53" w:rsidRPr="00C77F53">
                <w:rPr>
                  <w:rFonts w:ascii="Calibri" w:eastAsia="Times New Roman" w:hAnsi="Calibri" w:cs="Times New Roman"/>
                  <w:color w:val="000000"/>
                  <w:sz w:val="20"/>
                  <w:szCs w:val="22"/>
                </w:rPr>
                <w:t xml:space="preserve">Quantity and relative incidence of sites found to be dealing </w:t>
              </w:r>
              <w:r w:rsidR="00CD4646">
                <w:rPr>
                  <w:rFonts w:ascii="Calibri" w:eastAsia="Times New Roman" w:hAnsi="Calibri" w:cs="Times New Roman"/>
                  <w:color w:val="000000"/>
                  <w:sz w:val="20"/>
                  <w:szCs w:val="22"/>
                </w:rPr>
                <w:t xml:space="preserve">in </w:t>
              </w:r>
              <w:r w:rsidR="00C77F53" w:rsidRPr="00C77F53">
                <w:rPr>
                  <w:rFonts w:ascii="Calibri" w:eastAsia="Times New Roman" w:hAnsi="Calibri" w:cs="Times New Roman"/>
                  <w:color w:val="000000"/>
                  <w:sz w:val="20"/>
                  <w:szCs w:val="22"/>
                </w:rPr>
                <w:t>or distributing identities and account information used in identity fraud</w:t>
              </w:r>
            </w:ins>
          </w:p>
        </w:tc>
        <w:tc>
          <w:tcPr>
            <w:tcW w:w="1080" w:type="dxa"/>
            <w:shd w:val="clear" w:color="auto" w:fill="auto"/>
            <w:noWrap/>
            <w:vAlign w:val="center"/>
          </w:tcPr>
          <w:p w14:paraId="2773A3D0" w14:textId="7DF9CD8A" w:rsidR="00C77F53" w:rsidRDefault="00C77F53" w:rsidP="005F63A9">
            <w:pPr>
              <w:spacing w:before="60" w:after="60"/>
              <w:jc w:val="center"/>
              <w:rPr>
                <w:ins w:id="331" w:author="WG" w:date="2012-08-12T11:42:00Z"/>
                <w:rFonts w:ascii="Calibri" w:eastAsia="Times New Roman" w:hAnsi="Calibri" w:cs="Times New Roman"/>
                <w:color w:val="000000"/>
                <w:sz w:val="20"/>
                <w:szCs w:val="22"/>
              </w:rPr>
            </w:pPr>
            <w:ins w:id="332" w:author="WG" w:date="2012-08-12T11:42:00Z">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ins>
          </w:p>
        </w:tc>
        <w:tc>
          <w:tcPr>
            <w:tcW w:w="2790" w:type="dxa"/>
            <w:vAlign w:val="center"/>
          </w:tcPr>
          <w:p w14:paraId="1A60343D" w14:textId="5B60A7A7" w:rsidR="00C77F53" w:rsidRDefault="00C77F53" w:rsidP="005F63A9">
            <w:pPr>
              <w:spacing w:before="60" w:after="60"/>
              <w:rPr>
                <w:ins w:id="333" w:author="WG" w:date="2012-08-12T11:42:00Z"/>
                <w:rFonts w:ascii="Calibri" w:eastAsia="Times New Roman" w:hAnsi="Calibri" w:cs="Times New Roman"/>
                <w:color w:val="000000"/>
                <w:sz w:val="20"/>
                <w:szCs w:val="22"/>
              </w:rPr>
            </w:pPr>
            <w:ins w:id="334" w:author="WG" w:date="2012-08-12T11:42:00Z">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ins>
          </w:p>
        </w:tc>
        <w:tc>
          <w:tcPr>
            <w:tcW w:w="1530" w:type="dxa"/>
            <w:shd w:val="clear" w:color="auto" w:fill="auto"/>
            <w:vAlign w:val="center"/>
          </w:tcPr>
          <w:p w14:paraId="77C0BB2F" w14:textId="465C3B6D" w:rsidR="00C77F53" w:rsidRDefault="00C77F53" w:rsidP="005F63A9">
            <w:pPr>
              <w:spacing w:before="60" w:after="60"/>
              <w:jc w:val="center"/>
              <w:rPr>
                <w:ins w:id="335" w:author="WG" w:date="2012-08-12T11:42:00Z"/>
                <w:rFonts w:ascii="Calibri" w:eastAsia="Times New Roman" w:hAnsi="Calibri" w:cs="Times New Roman"/>
                <w:color w:val="000000"/>
                <w:sz w:val="20"/>
                <w:szCs w:val="22"/>
              </w:rPr>
            </w:pPr>
            <w:ins w:id="336" w:author="WG" w:date="2012-08-12T11:42:00Z">
              <w:r>
                <w:rPr>
                  <w:rFonts w:ascii="Calibri" w:eastAsia="Times New Roman" w:hAnsi="Calibri" w:cs="Times New Roman"/>
                  <w:color w:val="000000"/>
                  <w:sz w:val="20"/>
                  <w:szCs w:val="22"/>
                </w:rPr>
                <w:t>Significantly Lower than incidence in legacy gTLDs</w:t>
              </w:r>
            </w:ins>
          </w:p>
        </w:tc>
      </w:tr>
      <w:tr w:rsidR="000F60A7" w:rsidRPr="00AD5C36" w14:paraId="2A2BF84D" w14:textId="77777777" w:rsidTr="000F60A7">
        <w:trPr>
          <w:trHeight w:val="690"/>
        </w:trPr>
        <w:tc>
          <w:tcPr>
            <w:tcW w:w="3785" w:type="dxa"/>
            <w:shd w:val="clear" w:color="auto" w:fill="auto"/>
            <w:noWrap/>
            <w:vAlign w:val="center"/>
            <w:hideMark/>
          </w:tcPr>
          <w:p w14:paraId="3FF28C44" w14:textId="37186038" w:rsidR="000F60A7" w:rsidRPr="00AD5C36" w:rsidRDefault="00F77260" w:rsidP="00F77260">
            <w:pPr>
              <w:spacing w:before="60" w:after="60"/>
              <w:rPr>
                <w:rFonts w:ascii="Calibri" w:eastAsia="Times New Roman" w:hAnsi="Calibri" w:cs="Times New Roman"/>
                <w:color w:val="000000"/>
                <w:sz w:val="20"/>
                <w:szCs w:val="22"/>
              </w:rPr>
            </w:pPr>
            <w:ins w:id="337" w:author="WG" w:date="2012-08-12T11:42:00Z">
              <w:r>
                <w:rPr>
                  <w:rFonts w:ascii="Calibri" w:eastAsia="Times New Roman" w:hAnsi="Calibri" w:cs="Times New Roman"/>
                  <w:color w:val="000000"/>
                  <w:sz w:val="20"/>
                  <w:szCs w:val="22"/>
                </w:rPr>
                <w:t xml:space="preserve">[1.20] </w:t>
              </w:r>
            </w:ins>
            <w:r w:rsidR="000F60A7">
              <w:rPr>
                <w:rFonts w:ascii="Calibri" w:eastAsia="Times New Roman" w:hAnsi="Calibri" w:cs="Times New Roman"/>
                <w:color w:val="000000"/>
                <w:sz w:val="20"/>
                <w:szCs w:val="22"/>
              </w:rPr>
              <w:t>Quantity and relative incidence of complaints regarding i</w:t>
            </w:r>
            <w:r w:rsidR="000F60A7"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0F60A7" w:rsidRPr="00AD5C36" w:rsidRDefault="001F114A" w:rsidP="005F63A9">
            <w:pPr>
              <w:spacing w:before="60" w:after="60"/>
              <w:jc w:val="center"/>
              <w:rPr>
                <w:rFonts w:ascii="Calibri" w:eastAsia="Times New Roman" w:hAnsi="Calibri" w:cs="Times New Roman"/>
                <w:color w:val="000000"/>
                <w:sz w:val="20"/>
                <w:szCs w:val="22"/>
              </w:rPr>
            </w:pPr>
            <w:ins w:id="338"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44613865" w14:textId="77777777" w:rsidTr="000F60A7">
        <w:trPr>
          <w:trHeight w:val="690"/>
        </w:trPr>
        <w:tc>
          <w:tcPr>
            <w:tcW w:w="3785" w:type="dxa"/>
            <w:shd w:val="clear" w:color="auto" w:fill="auto"/>
            <w:noWrap/>
            <w:vAlign w:val="center"/>
            <w:hideMark/>
          </w:tcPr>
          <w:p w14:paraId="73E163FB" w14:textId="794DAAE4" w:rsidR="000F60A7" w:rsidRPr="00AD5C36" w:rsidRDefault="00F77260" w:rsidP="005F63A9">
            <w:pPr>
              <w:spacing w:before="60" w:after="60"/>
              <w:rPr>
                <w:rFonts w:ascii="Calibri" w:eastAsia="Times New Roman" w:hAnsi="Calibri" w:cs="Times New Roman"/>
                <w:color w:val="000000"/>
                <w:sz w:val="20"/>
                <w:szCs w:val="22"/>
              </w:rPr>
            </w:pPr>
            <w:ins w:id="339" w:author="WG" w:date="2012-08-12T11:42:00Z">
              <w:r>
                <w:rPr>
                  <w:rFonts w:ascii="Calibri" w:eastAsia="Times New Roman" w:hAnsi="Calibri" w:cs="Times New Roman"/>
                  <w:color w:val="000000"/>
                  <w:sz w:val="20"/>
                  <w:szCs w:val="22"/>
                </w:rPr>
                <w:t xml:space="preserve">[1.21] </w:t>
              </w:r>
            </w:ins>
            <w:r w:rsidR="000F60A7">
              <w:rPr>
                <w:rFonts w:ascii="Calibri" w:eastAsia="Times New Roman" w:hAnsi="Calibri" w:cs="Times New Roman"/>
                <w:color w:val="000000"/>
                <w:sz w:val="20"/>
                <w:szCs w:val="22"/>
              </w:rPr>
              <w:t>Relative incidence of errors in</w:t>
            </w:r>
            <w:r w:rsidR="000F60A7"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000F60A7" w:rsidRPr="009F24F1">
              <w:rPr>
                <w:rFonts w:ascii="Calibri" w:eastAsia="Times New Roman" w:hAnsi="Calibri" w:cs="Times New Roman"/>
                <w:color w:val="000000"/>
                <w:sz w:val="20"/>
                <w:szCs w:val="22"/>
              </w:rPr>
              <w:t xml:space="preserve"> IP addresses, malformed domains, etc.</w:t>
            </w:r>
            <w:r w:rsidR="000F60A7">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0F60A7" w:rsidRDefault="001F114A" w:rsidP="005F63A9">
            <w:pPr>
              <w:spacing w:before="60" w:after="60"/>
              <w:jc w:val="center"/>
              <w:rPr>
                <w:rFonts w:ascii="Calibri" w:eastAsia="Times New Roman" w:hAnsi="Calibri" w:cs="Times New Roman"/>
                <w:color w:val="000000"/>
                <w:sz w:val="20"/>
                <w:szCs w:val="22"/>
              </w:rPr>
            </w:pPr>
            <w:ins w:id="340" w:author="WG" w:date="2012-08-12T11:42: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CE5ECD" w:rsidRPr="00AD5C36" w14:paraId="6C2E69E8" w14:textId="77777777" w:rsidTr="000F60A7">
        <w:trPr>
          <w:trHeight w:val="690"/>
          <w:ins w:id="341" w:author="WG" w:date="2012-08-12T11:42:00Z"/>
        </w:trPr>
        <w:tc>
          <w:tcPr>
            <w:tcW w:w="3785" w:type="dxa"/>
            <w:shd w:val="clear" w:color="auto" w:fill="auto"/>
            <w:noWrap/>
            <w:vAlign w:val="center"/>
          </w:tcPr>
          <w:p w14:paraId="0EC9C5C9" w14:textId="64A7CDBE" w:rsidR="00CE5ECD" w:rsidRDefault="00F77260" w:rsidP="00F42DAF">
            <w:pPr>
              <w:spacing w:before="60" w:after="60"/>
              <w:rPr>
                <w:ins w:id="342" w:author="WG" w:date="2012-08-12T11:42:00Z"/>
                <w:rFonts w:ascii="Calibri" w:eastAsia="Times New Roman" w:hAnsi="Calibri" w:cs="Times New Roman"/>
                <w:color w:val="000000"/>
                <w:sz w:val="20"/>
                <w:szCs w:val="22"/>
              </w:rPr>
            </w:pPr>
            <w:ins w:id="343" w:author="WG" w:date="2012-08-12T11:42:00Z">
              <w:r>
                <w:rPr>
                  <w:rFonts w:ascii="Calibri" w:eastAsia="Times New Roman" w:hAnsi="Calibri" w:cs="Times New Roman"/>
                  <w:color w:val="000000"/>
                  <w:sz w:val="20"/>
                  <w:szCs w:val="22"/>
                </w:rPr>
                <w:t xml:space="preserve">[1.22] </w:t>
              </w:r>
              <w:r w:rsidR="00CE5ECD">
                <w:rPr>
                  <w:rFonts w:ascii="Calibri" w:eastAsia="Times New Roman" w:hAnsi="Calibri" w:cs="Times New Roman"/>
                  <w:color w:val="000000"/>
                  <w:sz w:val="20"/>
                  <w:szCs w:val="22"/>
                </w:rPr>
                <w:t xml:space="preserve">Qualitative </w:t>
              </w:r>
              <w:r w:rsidR="00FF675B">
                <w:rPr>
                  <w:rFonts w:ascii="Calibri" w:eastAsia="Times New Roman" w:hAnsi="Calibri" w:cs="Times New Roman"/>
                  <w:color w:val="000000"/>
                  <w:sz w:val="20"/>
                  <w:szCs w:val="22"/>
                </w:rPr>
                <w:t xml:space="preserve">comparison of mission and purpose set forth in the </w:t>
              </w:r>
              <w:r w:rsidR="00F42DAF">
                <w:rPr>
                  <w:rFonts w:ascii="Calibri" w:eastAsia="Times New Roman" w:hAnsi="Calibri" w:cs="Times New Roman"/>
                  <w:color w:val="000000"/>
                  <w:sz w:val="20"/>
                  <w:szCs w:val="22"/>
                </w:rPr>
                <w:t>Question 18 of the new gTLD A</w:t>
              </w:r>
              <w:r w:rsidR="00FF675B">
                <w:rPr>
                  <w:rFonts w:ascii="Calibri" w:eastAsia="Times New Roman" w:hAnsi="Calibri" w:cs="Times New Roman"/>
                  <w:color w:val="000000"/>
                  <w:sz w:val="20"/>
                  <w:szCs w:val="22"/>
                </w:rPr>
                <w:t>pplication</w:t>
              </w:r>
              <w:r w:rsidR="00F440DB">
                <w:rPr>
                  <w:rFonts w:ascii="Calibri" w:eastAsia="Times New Roman" w:hAnsi="Calibri" w:cs="Times New Roman"/>
                  <w:color w:val="000000"/>
                  <w:sz w:val="20"/>
                  <w:szCs w:val="22"/>
                </w:rPr>
                <w:t xml:space="preserve"> with </w:t>
              </w:r>
              <w:r w:rsidR="00FF675B">
                <w:rPr>
                  <w:rFonts w:ascii="Calibri" w:eastAsia="Times New Roman" w:hAnsi="Calibri" w:cs="Times New Roman"/>
                  <w:color w:val="000000"/>
                  <w:sz w:val="20"/>
                  <w:szCs w:val="22"/>
                </w:rPr>
                <w:t>current actual use of the gTLD</w:t>
              </w:r>
            </w:ins>
          </w:p>
        </w:tc>
        <w:tc>
          <w:tcPr>
            <w:tcW w:w="1080" w:type="dxa"/>
            <w:shd w:val="clear" w:color="auto" w:fill="auto"/>
            <w:noWrap/>
            <w:vAlign w:val="center"/>
          </w:tcPr>
          <w:p w14:paraId="6DB55974" w14:textId="5AB46334" w:rsidR="00CE5ECD" w:rsidRDefault="00CE5ECD" w:rsidP="005F63A9">
            <w:pPr>
              <w:spacing w:before="60" w:after="60"/>
              <w:jc w:val="center"/>
              <w:rPr>
                <w:ins w:id="344" w:author="WG" w:date="2012-08-12T11:42:00Z"/>
                <w:rFonts w:ascii="Calibri" w:eastAsia="Times New Roman" w:hAnsi="Calibri" w:cs="Times New Roman"/>
                <w:color w:val="000000"/>
                <w:sz w:val="20"/>
                <w:szCs w:val="22"/>
              </w:rPr>
            </w:pPr>
            <w:ins w:id="345" w:author="WG" w:date="2012-08-12T11:42:00Z">
              <w:r>
                <w:rPr>
                  <w:rFonts w:ascii="Calibri" w:eastAsia="Times New Roman" w:hAnsi="Calibri" w:cs="Times New Roman"/>
                  <w:color w:val="000000"/>
                  <w:sz w:val="20"/>
                  <w:szCs w:val="22"/>
                </w:rPr>
                <w:t>ICANN</w:t>
              </w:r>
            </w:ins>
          </w:p>
        </w:tc>
        <w:tc>
          <w:tcPr>
            <w:tcW w:w="2790" w:type="dxa"/>
            <w:vAlign w:val="center"/>
          </w:tcPr>
          <w:p w14:paraId="6135A223" w14:textId="554EB3DB" w:rsidR="00CE5ECD" w:rsidRDefault="00CE5ECD" w:rsidP="005F63A9">
            <w:pPr>
              <w:spacing w:before="60" w:after="60"/>
              <w:rPr>
                <w:ins w:id="346" w:author="WG" w:date="2012-08-12T11:42:00Z"/>
                <w:rFonts w:ascii="Calibri" w:eastAsia="Times New Roman" w:hAnsi="Calibri" w:cs="Times New Roman"/>
                <w:color w:val="000000"/>
                <w:sz w:val="20"/>
                <w:szCs w:val="22"/>
              </w:rPr>
            </w:pPr>
            <w:ins w:id="347" w:author="WG" w:date="2012-08-12T11:42:00Z">
              <w:r>
                <w:rPr>
                  <w:rFonts w:ascii="Calibri" w:eastAsia="Times New Roman" w:hAnsi="Calibri" w:cs="Times New Roman"/>
                  <w:color w:val="000000"/>
                  <w:sz w:val="20"/>
                  <w:szCs w:val="22"/>
                </w:rPr>
                <w:t>None noted</w:t>
              </w:r>
            </w:ins>
          </w:p>
        </w:tc>
        <w:tc>
          <w:tcPr>
            <w:tcW w:w="1530" w:type="dxa"/>
            <w:shd w:val="clear" w:color="auto" w:fill="auto"/>
            <w:vAlign w:val="center"/>
          </w:tcPr>
          <w:p w14:paraId="619A013D" w14:textId="2A07647C" w:rsidR="00CE5ECD" w:rsidRDefault="00F440DB" w:rsidP="00FF675B">
            <w:pPr>
              <w:spacing w:before="60" w:after="60"/>
              <w:jc w:val="center"/>
              <w:rPr>
                <w:ins w:id="348" w:author="WG" w:date="2012-08-12T11:42:00Z"/>
                <w:rFonts w:ascii="Calibri" w:eastAsia="Times New Roman" w:hAnsi="Calibri" w:cs="Times New Roman"/>
                <w:color w:val="000000"/>
                <w:sz w:val="20"/>
                <w:szCs w:val="22"/>
              </w:rPr>
            </w:pPr>
            <w:ins w:id="349" w:author="WG" w:date="2012-08-12T11:42:00Z">
              <w:r>
                <w:rPr>
                  <w:rFonts w:ascii="Calibri" w:eastAsia="Times New Roman" w:hAnsi="Calibri" w:cs="Times New Roman"/>
                  <w:color w:val="000000"/>
                  <w:sz w:val="20"/>
                  <w:szCs w:val="22"/>
                </w:rPr>
                <w:t>No target; comparison only</w:t>
              </w:r>
            </w:ins>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E2451C9" w:rsidR="0059570B" w:rsidRDefault="00DE3990">
      <w:pPr>
        <w:rPr>
          <w:rFonts w:ascii="Calibri" w:hAnsi="Calibri" w:cs="Calibri"/>
          <w:sz w:val="22"/>
          <w:szCs w:val="22"/>
        </w:rPr>
      </w:pPr>
      <w:ins w:id="350" w:author="WG" w:date="2012-08-12T11:42:00Z">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counterparty to the Registry and Registrar contracts.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ins>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0145B0" w:rsidRDefault="0033140F" w:rsidP="00553269">
      <w:pPr>
        <w:widowControl w:val="0"/>
        <w:autoSpaceDE w:val="0"/>
        <w:autoSpaceDN w:val="0"/>
        <w:adjustRightInd w:val="0"/>
        <w:ind w:left="720"/>
        <w:rPr>
          <w:rFonts w:ascii="Calibri" w:hAnsi="Calibri"/>
          <w:b/>
          <w:sz w:val="16"/>
          <w:rPrChange w:id="351" w:author="WG" w:date="2012-08-12T11:42:00Z">
            <w:rPr>
              <w:rFonts w:ascii="Calibri" w:hAnsi="Calibri"/>
              <w:b/>
              <w:sz w:val="22"/>
            </w:rPr>
          </w:rPrChange>
        </w:rPr>
      </w:pPr>
    </w:p>
    <w:p w14:paraId="0297D2B7" w14:textId="3E179DDE"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del w:id="352" w:author="WG" w:date="2012-08-12T11:42:00Z">
        <w:r w:rsidRPr="003611B7">
          <w:rPr>
            <w:rFonts w:ascii="Calibri" w:hAnsi="Calibri" w:cs="Calibri"/>
            <w:sz w:val="22"/>
            <w:szCs w:val="22"/>
          </w:rPr>
          <w:delText>registrants and users</w:delText>
        </w:r>
      </w:del>
      <w:ins w:id="353" w:author="WG" w:date="2012-08-12T11:42:00Z">
        <w:r w:rsidR="003A6EA0">
          <w:rPr>
            <w:rFonts w:ascii="Calibri" w:hAnsi="Calibri" w:cs="Calibri"/>
            <w:sz w:val="22"/>
            <w:szCs w:val="22"/>
          </w:rPr>
          <w:t>C</w:t>
        </w:r>
        <w:r w:rsidR="00C97099">
          <w:rPr>
            <w:rFonts w:ascii="Calibri" w:hAnsi="Calibri" w:cs="Calibri"/>
            <w:sz w:val="22"/>
            <w:szCs w:val="22"/>
          </w:rPr>
          <w:t>onsumers</w:t>
        </w:r>
      </w:ins>
      <w:r w:rsidR="00C97099">
        <w:rPr>
          <w:rFonts w:ascii="Calibri" w:hAnsi="Calibri" w:cs="Calibri"/>
          <w:sz w:val="22"/>
          <w:szCs w:val="22"/>
        </w:rPr>
        <w:t xml:space="preserve"> </w:t>
      </w:r>
      <w:r w:rsidR="00C97099" w:rsidRPr="003611B7">
        <w:rPr>
          <w:rFonts w:ascii="Calibri" w:hAnsi="Calibri" w:cs="Calibri"/>
          <w:sz w:val="22"/>
          <w:szCs w:val="22"/>
        </w:rPr>
        <w:t>for domain scripts and languages, and for TLDs that offer</w:t>
      </w:r>
      <w:ins w:id="354" w:author="WG" w:date="2012-08-12T11:42:00Z">
        <w:r w:rsidR="00C97099" w:rsidRPr="003611B7">
          <w:rPr>
            <w:rFonts w:ascii="Calibri" w:hAnsi="Calibri" w:cs="Calibri"/>
            <w:sz w:val="22"/>
            <w:szCs w:val="22"/>
          </w:rPr>
          <w:t xml:space="preserve"> </w:t>
        </w:r>
        <w:r w:rsidR="00C97099">
          <w:rPr>
            <w:rFonts w:ascii="Calibri" w:hAnsi="Calibri" w:cs="Calibri"/>
            <w:sz w:val="22"/>
            <w:szCs w:val="22"/>
          </w:rPr>
          <w:t>meaningful</w:t>
        </w:r>
      </w:ins>
      <w:r w:rsidR="00C97099">
        <w:rPr>
          <w:rFonts w:ascii="Calibri" w:hAnsi="Calibri" w:cs="Calibri"/>
          <w:sz w:val="22"/>
          <w:szCs w:val="22"/>
        </w:rPr>
        <w:t xml:space="preserve">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355">
          <w:tblGrid>
            <w:gridCol w:w="103"/>
            <w:gridCol w:w="3785"/>
            <w:gridCol w:w="1080"/>
            <w:gridCol w:w="2790"/>
            <w:gridCol w:w="1427"/>
            <w:gridCol w:w="103"/>
          </w:tblGrid>
        </w:tblGridChange>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217937">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6" w:author="WG" w:date="2012-08-12T11:42: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357" w:author="WG" w:date="2012-08-12T11:42:00Z">
            <w:trPr>
              <w:gridAfter w:val="0"/>
              <w:trHeight w:val="690"/>
            </w:trPr>
          </w:trPrChange>
        </w:trPr>
        <w:tc>
          <w:tcPr>
            <w:tcW w:w="9185" w:type="dxa"/>
            <w:gridSpan w:val="4"/>
            <w:shd w:val="clear" w:color="auto" w:fill="D9D9D9" w:themeFill="background1" w:themeFillShade="D9"/>
            <w:noWrap/>
            <w:tcPrChange w:id="358" w:author="WG" w:date="2012-08-12T11:42:00Z">
              <w:tcPr>
                <w:tcW w:w="9185" w:type="dxa"/>
                <w:gridSpan w:val="5"/>
                <w:shd w:val="clear" w:color="auto" w:fill="auto"/>
                <w:noWrap/>
              </w:tcPr>
            </w:tcPrChange>
          </w:tcPr>
          <w:p w14:paraId="1BC498AB" w14:textId="49F65054" w:rsidR="00D61D65" w:rsidRPr="00D61D65" w:rsidRDefault="00D61D65" w:rsidP="00D61D65">
            <w:pPr>
              <w:spacing w:before="60" w:after="60"/>
              <w:rPr>
                <w:rFonts w:ascii="Calibri" w:eastAsia="Times New Roman" w:hAnsi="Calibri" w:cs="Times New Roman"/>
                <w:i/>
                <w:color w:val="000000"/>
                <w:sz w:val="20"/>
                <w:szCs w:val="22"/>
              </w:rPr>
            </w:pPr>
            <w:r w:rsidRPr="00D61D65">
              <w:rPr>
                <w:rFonts w:ascii="Calibri" w:eastAsia="Times New Roman" w:hAnsi="Calibri" w:cs="Times New Roman"/>
                <w:i/>
                <w:color w:val="000000"/>
                <w:sz w:val="20"/>
                <w:szCs w:val="22"/>
              </w:rPr>
              <w:t>Transparency</w:t>
            </w:r>
            <w:r>
              <w:rPr>
                <w:rFonts w:ascii="Calibri" w:eastAsia="Times New Roman" w:hAnsi="Calibri" w:cs="Times New Roman"/>
                <w:i/>
                <w:color w:val="000000"/>
                <w:sz w:val="20"/>
                <w:szCs w:val="22"/>
              </w:rPr>
              <w:t xml:space="preserve"> and clarity</w:t>
            </w:r>
            <w:r w:rsidRPr="00D61D65">
              <w:rPr>
                <w:rFonts w:ascii="Calibri" w:eastAsia="Times New Roman" w:hAnsi="Calibri" w:cs="Times New Roman"/>
                <w:i/>
                <w:color w:val="000000"/>
                <w:sz w:val="20"/>
                <w:szCs w:val="22"/>
              </w:rPr>
              <w:t xml:space="preserve">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352A3296" w:rsidR="00D61D65" w:rsidRPr="00AD5C36" w:rsidRDefault="00F17C05" w:rsidP="00F17C05">
            <w:pPr>
              <w:spacing w:before="60" w:after="60"/>
              <w:rPr>
                <w:rFonts w:ascii="Calibri" w:eastAsia="Times New Roman" w:hAnsi="Calibri" w:cs="Times New Roman"/>
                <w:color w:val="000000"/>
                <w:sz w:val="20"/>
                <w:szCs w:val="22"/>
              </w:rPr>
            </w:pPr>
            <w:ins w:id="359" w:author="WG" w:date="2012-08-12T11:42:00Z">
              <w:r>
                <w:rPr>
                  <w:rFonts w:ascii="Calibri" w:eastAsia="Times New Roman" w:hAnsi="Calibri" w:cs="Times New Roman"/>
                  <w:color w:val="000000"/>
                  <w:sz w:val="20"/>
                  <w:szCs w:val="22"/>
                </w:rPr>
                <w:t xml:space="preserve">[2.1] </w:t>
              </w:r>
            </w:ins>
            <w:r w:rsidR="00D61D65">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2B1022FE"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in auditing </w:t>
            </w:r>
            <w:del w:id="360" w:author="WG" w:date="2012-08-12T11:42:00Z">
              <w:r>
                <w:rPr>
                  <w:rFonts w:ascii="Calibri" w:eastAsia="Times New Roman" w:hAnsi="Calibri" w:cs="Times New Roman"/>
                  <w:color w:val="000000"/>
                  <w:sz w:val="20"/>
                  <w:szCs w:val="22"/>
                </w:rPr>
                <w:delText>registrars’</w:delText>
              </w:r>
            </w:del>
            <w:ins w:id="361" w:author="WG" w:date="2012-08-12T11:42:00Z">
              <w:r>
                <w:rPr>
                  <w:rFonts w:ascii="Calibri" w:eastAsia="Times New Roman" w:hAnsi="Calibri" w:cs="Times New Roman"/>
                  <w:color w:val="000000"/>
                  <w:sz w:val="20"/>
                  <w:szCs w:val="22"/>
                </w:rPr>
                <w:t>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w:t>
              </w:r>
            </w:ins>
            <w:r>
              <w:rPr>
                <w:rFonts w:ascii="Calibri" w:eastAsia="Times New Roman" w:hAnsi="Calibri" w:cs="Times New Roman"/>
                <w:color w:val="000000"/>
                <w:sz w:val="20"/>
                <w:szCs w:val="22"/>
              </w:rPr>
              <w:t xml:space="preserve">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ins w:id="362" w:author="WG" w:date="2012-08-12T11:42:00Z">
              <w:r w:rsidR="000145B0">
                <w:rPr>
                  <w:rStyle w:val="FootnoteReference"/>
                  <w:rFonts w:ascii="Calibri" w:eastAsia="Times New Roman" w:hAnsi="Calibri" w:cs="Times New Roman"/>
                  <w:color w:val="000000"/>
                  <w:sz w:val="20"/>
                  <w:szCs w:val="22"/>
                </w:rPr>
                <w:footnoteReference w:id="6"/>
              </w:r>
            </w:ins>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05387CB6" w:rsidR="005F63A9" w:rsidRPr="00AD5C36" w:rsidRDefault="00F17C05" w:rsidP="00D61D65">
            <w:pPr>
              <w:spacing w:before="60" w:after="60"/>
              <w:rPr>
                <w:rFonts w:ascii="Calibri" w:eastAsia="Times New Roman" w:hAnsi="Calibri" w:cs="Times New Roman"/>
                <w:color w:val="000000"/>
                <w:sz w:val="20"/>
                <w:szCs w:val="22"/>
              </w:rPr>
            </w:pPr>
            <w:ins w:id="365" w:author="WG" w:date="2012-08-12T11:42:00Z">
              <w:r>
                <w:rPr>
                  <w:rFonts w:ascii="Calibri" w:eastAsia="Times New Roman" w:hAnsi="Calibri" w:cs="Times New Roman"/>
                  <w:color w:val="000000"/>
                  <w:sz w:val="20"/>
                  <w:szCs w:val="22"/>
                </w:rPr>
                <w:t xml:space="preserve">[2.2] </w:t>
              </w:r>
            </w:ins>
            <w:r w:rsidR="00D61D65">
              <w:rPr>
                <w:rFonts w:ascii="Calibri" w:eastAsia="Times New Roman" w:hAnsi="Calibri" w:cs="Times New Roman"/>
                <w:color w:val="000000"/>
                <w:sz w:val="20"/>
                <w:szCs w:val="22"/>
              </w:rPr>
              <w:t>Registrars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251B3FD8" w:rsidR="00D61D65" w:rsidRPr="00AD5C36" w:rsidRDefault="00F17C05" w:rsidP="00F17C05">
            <w:pPr>
              <w:spacing w:before="60" w:after="60"/>
              <w:rPr>
                <w:rFonts w:ascii="Calibri" w:eastAsia="Times New Roman" w:hAnsi="Calibri" w:cs="Times New Roman"/>
                <w:color w:val="000000"/>
                <w:sz w:val="20"/>
                <w:szCs w:val="22"/>
              </w:rPr>
            </w:pPr>
            <w:ins w:id="366" w:author="WG" w:date="2012-08-12T11:42:00Z">
              <w:r>
                <w:rPr>
                  <w:rFonts w:ascii="Calibri" w:eastAsia="Times New Roman" w:hAnsi="Calibri" w:cs="Times New Roman"/>
                  <w:color w:val="000000"/>
                  <w:sz w:val="20"/>
                  <w:szCs w:val="22"/>
                </w:rPr>
                <w:t xml:space="preserve">[2.3] </w:t>
              </w:r>
            </w:ins>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clear and understandable to registrants and users.</w:t>
            </w:r>
            <w:del w:id="367" w:author="WG" w:date="2012-08-12T11:42:00Z">
              <w:r w:rsidR="00112EE5">
                <w:rPr>
                  <w:rFonts w:ascii="Calibri" w:eastAsia="Times New Roman" w:hAnsi="Calibri" w:cs="Times New Roman"/>
                  <w:color w:val="000000"/>
                  <w:sz w:val="20"/>
                  <w:szCs w:val="22"/>
                </w:rPr>
                <w:delText xml:space="preserve"> </w:delText>
              </w:r>
            </w:del>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ins w:id="368" w:author="WG" w:date="2012-08-12T11:42:00Z"/>
        </w:trPr>
        <w:tc>
          <w:tcPr>
            <w:tcW w:w="3785" w:type="dxa"/>
            <w:shd w:val="clear" w:color="auto" w:fill="auto"/>
            <w:noWrap/>
            <w:vAlign w:val="center"/>
          </w:tcPr>
          <w:p w14:paraId="792A226C" w14:textId="4620D351" w:rsidR="0004256A" w:rsidRDefault="00F17C05" w:rsidP="00217937">
            <w:pPr>
              <w:spacing w:before="60" w:after="60"/>
              <w:rPr>
                <w:ins w:id="369" w:author="WG" w:date="2012-08-12T11:42:00Z"/>
                <w:rFonts w:ascii="Calibri" w:eastAsia="Times New Roman" w:hAnsi="Calibri" w:cs="Times New Roman"/>
                <w:color w:val="000000"/>
                <w:sz w:val="20"/>
                <w:szCs w:val="22"/>
              </w:rPr>
            </w:pPr>
            <w:ins w:id="370" w:author="WG" w:date="2012-08-12T11:42:00Z">
              <w:r>
                <w:rPr>
                  <w:rFonts w:ascii="Calibri" w:eastAsia="Times New Roman" w:hAnsi="Calibri" w:cs="Times New Roman"/>
                  <w:color w:val="000000"/>
                  <w:sz w:val="20"/>
                  <w:szCs w:val="22"/>
                </w:rPr>
                <w:t xml:space="preserve">[2.4] </w:t>
              </w:r>
              <w:r w:rsidR="00C122CE">
                <w:rPr>
                  <w:rFonts w:ascii="Calibri" w:eastAsia="Times New Roman" w:hAnsi="Calibri" w:cs="Times New Roman"/>
                  <w:color w:val="000000"/>
                  <w:sz w:val="20"/>
                  <w:szCs w:val="22"/>
                </w:rPr>
                <w:t>Annual 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ins>
          </w:p>
          <w:p w14:paraId="19AD1C95" w14:textId="594B9327" w:rsidR="00C97099" w:rsidRDefault="001B7C83" w:rsidP="00217937">
            <w:pPr>
              <w:spacing w:before="60" w:after="60"/>
              <w:rPr>
                <w:ins w:id="371" w:author="WG" w:date="2012-08-12T11:42:00Z"/>
                <w:rFonts w:ascii="Calibri" w:eastAsia="Times New Roman" w:hAnsi="Calibri" w:cs="Times New Roman"/>
                <w:color w:val="000000"/>
                <w:sz w:val="20"/>
                <w:szCs w:val="22"/>
              </w:rPr>
            </w:pPr>
            <w:ins w:id="372" w:author="WG" w:date="2012-08-12T11:42:00Z">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ins>
          </w:p>
        </w:tc>
        <w:tc>
          <w:tcPr>
            <w:tcW w:w="1080" w:type="dxa"/>
            <w:shd w:val="clear" w:color="auto" w:fill="auto"/>
            <w:noWrap/>
            <w:vAlign w:val="center"/>
          </w:tcPr>
          <w:p w14:paraId="212E4BA9" w14:textId="4BDC3680" w:rsidR="00C97099" w:rsidRDefault="00C97099" w:rsidP="00112EE5">
            <w:pPr>
              <w:spacing w:before="60" w:after="60"/>
              <w:jc w:val="center"/>
              <w:rPr>
                <w:ins w:id="373" w:author="WG" w:date="2012-08-12T11:42:00Z"/>
                <w:rFonts w:ascii="Calibri" w:eastAsia="Times New Roman" w:hAnsi="Calibri" w:cs="Times New Roman"/>
                <w:color w:val="000000"/>
                <w:sz w:val="20"/>
                <w:szCs w:val="22"/>
              </w:rPr>
            </w:pPr>
            <w:ins w:id="374" w:author="WG" w:date="2012-08-12T11:42:00Z">
              <w:r>
                <w:rPr>
                  <w:rFonts w:ascii="Calibri" w:eastAsia="Times New Roman" w:hAnsi="Calibri" w:cs="Times New Roman"/>
                  <w:color w:val="000000"/>
                  <w:sz w:val="20"/>
                  <w:szCs w:val="22"/>
                </w:rPr>
                <w:t>Survey Vendor</w:t>
              </w:r>
            </w:ins>
          </w:p>
        </w:tc>
        <w:tc>
          <w:tcPr>
            <w:tcW w:w="2790" w:type="dxa"/>
            <w:vAlign w:val="center"/>
          </w:tcPr>
          <w:p w14:paraId="61CE5012" w14:textId="5A23BC11" w:rsidR="00C97099" w:rsidRDefault="00C97099" w:rsidP="003A6EA0">
            <w:pPr>
              <w:spacing w:before="60" w:after="60"/>
              <w:rPr>
                <w:ins w:id="375" w:author="WG" w:date="2012-08-12T11:42:00Z"/>
                <w:rFonts w:ascii="Calibri" w:eastAsia="Times New Roman" w:hAnsi="Calibri" w:cs="Times New Roman"/>
                <w:color w:val="000000"/>
                <w:sz w:val="20"/>
                <w:szCs w:val="22"/>
              </w:rPr>
            </w:pPr>
            <w:ins w:id="376" w:author="WG" w:date="2012-08-12T11:42:00Z">
              <w:r>
                <w:rPr>
                  <w:rFonts w:ascii="Calibri" w:eastAsia="Times New Roman" w:hAnsi="Calibri" w:cs="Times New Roman"/>
                  <w:color w:val="000000"/>
                  <w:sz w:val="20"/>
                  <w:szCs w:val="22"/>
                </w:rPr>
                <w:t xml:space="preserve">Moderate difficulty to gain consensus on survey questions.  </w:t>
              </w:r>
            </w:ins>
          </w:p>
          <w:p w14:paraId="08194978" w14:textId="27F2C3C6" w:rsidR="00C97099" w:rsidRDefault="00C97099" w:rsidP="00112EE5">
            <w:pPr>
              <w:spacing w:before="60" w:after="60"/>
              <w:rPr>
                <w:ins w:id="377" w:author="WG" w:date="2012-08-12T11:42:00Z"/>
                <w:rFonts w:ascii="Calibri" w:eastAsia="Times New Roman" w:hAnsi="Calibri" w:cs="Times New Roman"/>
                <w:color w:val="000000"/>
                <w:sz w:val="20"/>
                <w:szCs w:val="22"/>
              </w:rPr>
            </w:pPr>
            <w:ins w:id="378" w:author="WG" w:date="2012-08-12T11:42:00Z">
              <w:r>
                <w:rPr>
                  <w:rFonts w:ascii="Calibri" w:eastAsia="Times New Roman" w:hAnsi="Calibri" w:cs="Times New Roman"/>
                  <w:color w:val="000000"/>
                  <w:sz w:val="20"/>
                  <w:szCs w:val="22"/>
                </w:rPr>
                <w:t>Survey cost is approx. $100K.</w:t>
              </w:r>
            </w:ins>
          </w:p>
        </w:tc>
        <w:tc>
          <w:tcPr>
            <w:tcW w:w="1530" w:type="dxa"/>
            <w:shd w:val="clear" w:color="auto" w:fill="auto"/>
            <w:vAlign w:val="center"/>
          </w:tcPr>
          <w:p w14:paraId="4D24477A" w14:textId="5CFB4E1A" w:rsidR="00C97099" w:rsidRDefault="00C97099" w:rsidP="00112EE5">
            <w:pPr>
              <w:spacing w:before="60" w:after="60"/>
              <w:jc w:val="center"/>
              <w:rPr>
                <w:ins w:id="379" w:author="WG" w:date="2012-08-12T11:42:00Z"/>
                <w:rFonts w:ascii="Calibri" w:eastAsia="Times New Roman" w:hAnsi="Calibri" w:cs="Times New Roman"/>
                <w:color w:val="000000"/>
                <w:sz w:val="20"/>
                <w:szCs w:val="22"/>
              </w:rPr>
            </w:pPr>
            <w:ins w:id="380" w:author="WG" w:date="2012-08-12T11:42:00Z">
              <w:r>
                <w:rPr>
                  <w:rFonts w:ascii="Calibri" w:eastAsia="Times New Roman" w:hAnsi="Calibri" w:cs="Times New Roman"/>
                  <w:color w:val="000000"/>
                  <w:sz w:val="20"/>
                  <w:szCs w:val="22"/>
                </w:rPr>
                <w:t>Should show improvement on all survey measures</w:t>
              </w:r>
            </w:ins>
          </w:p>
        </w:tc>
      </w:tr>
      <w:tr w:rsidR="00C97099" w:rsidRPr="009008FA" w14:paraId="118C38C3" w14:textId="77777777" w:rsidTr="00217937">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1" w:author="WG" w:date="2012-08-12T11:42: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382" w:author="WG" w:date="2012-08-12T11:42:00Z">
            <w:trPr>
              <w:gridAfter w:val="0"/>
              <w:trHeight w:val="690"/>
            </w:trPr>
          </w:trPrChange>
        </w:trPr>
        <w:tc>
          <w:tcPr>
            <w:tcW w:w="9185" w:type="dxa"/>
            <w:gridSpan w:val="4"/>
            <w:shd w:val="clear" w:color="auto" w:fill="D9D9D9" w:themeFill="background1" w:themeFillShade="D9"/>
            <w:noWrap/>
            <w:tcPrChange w:id="383" w:author="WG" w:date="2012-08-12T11:42:00Z">
              <w:tcPr>
                <w:tcW w:w="9185" w:type="dxa"/>
                <w:gridSpan w:val="5"/>
                <w:shd w:val="clear" w:color="auto" w:fill="auto"/>
                <w:noWrap/>
              </w:tcPr>
            </w:tcPrChange>
          </w:tcPr>
          <w:p w14:paraId="287AFEC3" w14:textId="4B67D62A" w:rsidR="00C97099" w:rsidRPr="009008FA" w:rsidRDefault="00C97099" w:rsidP="009008FA">
            <w:pPr>
              <w:spacing w:before="60" w:after="60"/>
              <w:rPr>
                <w:rFonts w:ascii="Calibri" w:eastAsia="Times New Roman" w:hAnsi="Calibri" w:cs="Times New Roman"/>
                <w:i/>
                <w:color w:val="000000"/>
                <w:sz w:val="20"/>
                <w:szCs w:val="22"/>
              </w:rPr>
            </w:pPr>
            <w:r w:rsidRPr="009008FA">
              <w:rPr>
                <w:rFonts w:ascii="Calibri" w:eastAsia="Times New Roman" w:hAnsi="Calibri" w:cs="Times New Roman"/>
                <w:i/>
                <w:color w:val="000000"/>
                <w:sz w:val="20"/>
                <w:szCs w:val="22"/>
              </w:rPr>
              <w:t>Range of options available to registrants and users</w:t>
            </w:r>
            <w:r>
              <w:rPr>
                <w:rFonts w:ascii="Calibri" w:eastAsia="Times New Roman" w:hAnsi="Calibri" w:cs="Times New Roman"/>
                <w:i/>
                <w:color w:val="000000"/>
                <w:sz w:val="20"/>
                <w:szCs w:val="22"/>
              </w:rPr>
              <w:t xml:space="preserve"> in terms of scripts and </w:t>
            </w:r>
            <w:ins w:id="384" w:author="WG" w:date="2012-08-12T11:42:00Z">
              <w:r>
                <w:rPr>
                  <w:rFonts w:ascii="Calibri" w:eastAsia="Times New Roman" w:hAnsi="Calibri" w:cs="Times New Roman"/>
                  <w:i/>
                  <w:color w:val="000000"/>
                  <w:sz w:val="20"/>
                  <w:szCs w:val="22"/>
                </w:rPr>
                <w:t xml:space="preserve">applicable </w:t>
              </w:r>
            </w:ins>
            <w:r>
              <w:rPr>
                <w:rFonts w:ascii="Calibri" w:eastAsia="Times New Roman" w:hAnsi="Calibri" w:cs="Times New Roman"/>
                <w:i/>
                <w:color w:val="000000"/>
                <w:sz w:val="20"/>
                <w:szCs w:val="22"/>
              </w:rPr>
              <w:t>national laws</w:t>
            </w:r>
          </w:p>
        </w:tc>
      </w:tr>
      <w:tr w:rsidR="00C97099" w:rsidRPr="00AD5C36" w14:paraId="050D26DF" w14:textId="77777777" w:rsidTr="00112EE5">
        <w:trPr>
          <w:trHeight w:val="690"/>
        </w:trPr>
        <w:tc>
          <w:tcPr>
            <w:tcW w:w="3785" w:type="dxa"/>
            <w:shd w:val="clear" w:color="auto" w:fill="auto"/>
            <w:noWrap/>
            <w:vAlign w:val="center"/>
          </w:tcPr>
          <w:p w14:paraId="4DC268FC" w14:textId="216D0595" w:rsidR="00C97099" w:rsidRPr="0084344C" w:rsidRDefault="00F17C05" w:rsidP="00F17C05">
            <w:pPr>
              <w:spacing w:before="60" w:after="60"/>
              <w:rPr>
                <w:rFonts w:ascii="Calibri" w:eastAsia="Times New Roman" w:hAnsi="Calibri" w:cs="Times New Roman"/>
                <w:color w:val="000000"/>
                <w:sz w:val="20"/>
                <w:szCs w:val="22"/>
              </w:rPr>
            </w:pPr>
            <w:ins w:id="385" w:author="WG" w:date="2012-08-12T11:42:00Z">
              <w:r>
                <w:rPr>
                  <w:rFonts w:ascii="Calibri" w:eastAsia="Times New Roman" w:hAnsi="Calibri" w:cs="Times New Roman"/>
                  <w:color w:val="000000"/>
                  <w:sz w:val="20"/>
                  <w:szCs w:val="22"/>
                </w:rPr>
                <w:t xml:space="preserve">[2.5] </w:t>
              </w:r>
            </w:ins>
            <w:r w:rsidR="00C97099">
              <w:rPr>
                <w:rFonts w:ascii="Calibri" w:eastAsia="Times New Roman" w:hAnsi="Calibri" w:cs="Times New Roman"/>
                <w:color w:val="000000"/>
                <w:sz w:val="20"/>
                <w:szCs w:val="22"/>
              </w:rPr>
              <w:t>Quantity of TLDs using IDN scripts or languages other than English</w:t>
            </w:r>
            <w:del w:id="386" w:author="WG" w:date="2012-08-12T11:42:00Z">
              <w:r w:rsidR="00112EE5">
                <w:rPr>
                  <w:rFonts w:ascii="Calibri" w:eastAsia="Times New Roman" w:hAnsi="Calibri" w:cs="Times New Roman"/>
                  <w:color w:val="000000"/>
                  <w:sz w:val="20"/>
                  <w:szCs w:val="22"/>
                </w:rPr>
                <w:delText>.</w:delText>
              </w:r>
            </w:del>
          </w:p>
        </w:tc>
        <w:tc>
          <w:tcPr>
            <w:tcW w:w="1080" w:type="dxa"/>
            <w:shd w:val="clear" w:color="auto" w:fill="auto"/>
            <w:noWrap/>
            <w:vAlign w:val="center"/>
          </w:tcPr>
          <w:p w14:paraId="36426E61" w14:textId="77777777"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20D55C9C" w:rsidR="00C97099" w:rsidRPr="00AD5C36" w:rsidRDefault="00D341EB"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 xml:space="preserve">Increase in </w:t>
            </w:r>
            <w:ins w:id="387" w:author="WG" w:date="2012-08-12T11:42:00Z">
              <w:r w:rsidRPr="00D341EB">
                <w:rPr>
                  <w:rFonts w:ascii="Calibri" w:eastAsia="Times New Roman" w:hAnsi="Calibri" w:cs="Times New Roman"/>
                  <w:color w:val="000000"/>
                  <w:sz w:val="20"/>
                  <w:szCs w:val="22"/>
                </w:rPr>
                <w:t xml:space="preserve">the </w:t>
              </w:r>
            </w:ins>
            <w:r w:rsidRPr="00D341EB">
              <w:rPr>
                <w:rFonts w:ascii="Calibri" w:eastAsia="Times New Roman" w:hAnsi="Calibri" w:cs="Times New Roman"/>
                <w:color w:val="000000"/>
                <w:sz w:val="20"/>
                <w:szCs w:val="22"/>
              </w:rPr>
              <w:t xml:space="preserve">number of TLDs </w:t>
            </w:r>
            <w:del w:id="388" w:author="WG" w:date="2012-08-12T11:42:00Z">
              <w:r w:rsidR="00705EF1">
                <w:rPr>
                  <w:rFonts w:ascii="Calibri" w:eastAsia="Times New Roman" w:hAnsi="Calibri" w:cs="Times New Roman"/>
                  <w:color w:val="000000"/>
                  <w:sz w:val="20"/>
                  <w:szCs w:val="22"/>
                </w:rPr>
                <w:delText xml:space="preserve">offering these </w:delText>
              </w:r>
              <w:r w:rsidR="00705EF1">
                <w:rPr>
                  <w:rFonts w:ascii="Calibri" w:eastAsia="Times New Roman" w:hAnsi="Calibri" w:cs="Times New Roman"/>
                  <w:color w:val="000000"/>
                  <w:sz w:val="20"/>
                  <w:szCs w:val="22"/>
                </w:rPr>
                <w:lastRenderedPageBreak/>
                <w:delText>choices</w:delText>
              </w:r>
            </w:del>
            <w:ins w:id="389" w:author="WG" w:date="2012-08-12T11:42:00Z">
              <w:r w:rsidRPr="00D341EB">
                <w:rPr>
                  <w:rFonts w:ascii="Calibri" w:eastAsia="Times New Roman" w:hAnsi="Calibri" w:cs="Times New Roman"/>
                  <w:color w:val="000000"/>
                  <w:sz w:val="20"/>
                  <w:szCs w:val="22"/>
                </w:rPr>
                <w:t>in IDN scripts or languages other than English</w:t>
              </w:r>
            </w:ins>
            <w:r w:rsidRPr="00D341EB">
              <w:rPr>
                <w:rFonts w:ascii="Calibri" w:eastAsia="Times New Roman" w:hAnsi="Calibri" w:cs="Times New Roman"/>
                <w:color w:val="000000"/>
                <w:sz w:val="20"/>
                <w:szCs w:val="22"/>
              </w:rPr>
              <w:t>, relative to 2011</w:t>
            </w:r>
            <w:del w:id="390" w:author="WG" w:date="2012-08-12T11:42:00Z">
              <w:r w:rsidR="00E8383D">
                <w:rPr>
                  <w:rFonts w:ascii="Calibri" w:eastAsia="Times New Roman" w:hAnsi="Calibri" w:cs="Times New Roman"/>
                  <w:color w:val="000000"/>
                  <w:sz w:val="20"/>
                  <w:szCs w:val="22"/>
                </w:rPr>
                <w:delText xml:space="preserve"> </w:delText>
              </w:r>
            </w:del>
          </w:p>
        </w:tc>
      </w:tr>
      <w:tr w:rsidR="00C97099" w:rsidRPr="00AD5C36" w14:paraId="5145A208" w14:textId="77777777" w:rsidTr="009008FA">
        <w:trPr>
          <w:trHeight w:val="690"/>
        </w:trPr>
        <w:tc>
          <w:tcPr>
            <w:tcW w:w="3785" w:type="dxa"/>
            <w:shd w:val="clear" w:color="auto" w:fill="auto"/>
            <w:noWrap/>
            <w:vAlign w:val="center"/>
          </w:tcPr>
          <w:p w14:paraId="0B6290E0" w14:textId="344EA16B" w:rsidR="00C97099" w:rsidRPr="0084344C" w:rsidRDefault="00F17C05" w:rsidP="00F17C05">
            <w:pPr>
              <w:spacing w:before="60" w:after="60"/>
              <w:rPr>
                <w:rFonts w:ascii="Calibri" w:eastAsia="Times New Roman" w:hAnsi="Calibri" w:cs="Times New Roman"/>
                <w:color w:val="000000"/>
                <w:sz w:val="20"/>
                <w:szCs w:val="22"/>
              </w:rPr>
            </w:pPr>
            <w:ins w:id="391" w:author="WG" w:date="2012-08-12T11:42:00Z">
              <w:r>
                <w:rPr>
                  <w:rFonts w:ascii="Calibri" w:eastAsia="Times New Roman" w:hAnsi="Calibri" w:cs="Times New Roman"/>
                  <w:color w:val="000000"/>
                  <w:sz w:val="20"/>
                  <w:szCs w:val="22"/>
                </w:rPr>
                <w:lastRenderedPageBreak/>
                <w:t xml:space="preserve">[2.6] </w:t>
              </w:r>
            </w:ins>
            <w:r w:rsidR="00C97099">
              <w:rPr>
                <w:rFonts w:ascii="Calibri" w:eastAsia="Times New Roman" w:hAnsi="Calibri" w:cs="Times New Roman"/>
                <w:color w:val="000000"/>
                <w:sz w:val="20"/>
                <w:szCs w:val="22"/>
              </w:rPr>
              <w:t>Quantity of Registrar websites offering IDN scripts or languages other than English</w:t>
            </w:r>
            <w:del w:id="392" w:author="WG" w:date="2012-08-12T11:42:00Z">
              <w:r w:rsidR="00112EE5">
                <w:rPr>
                  <w:rFonts w:ascii="Calibri" w:eastAsia="Times New Roman" w:hAnsi="Calibri" w:cs="Times New Roman"/>
                  <w:color w:val="000000"/>
                  <w:sz w:val="20"/>
                  <w:szCs w:val="22"/>
                </w:rPr>
                <w:delText>.</w:delText>
              </w:r>
            </w:del>
          </w:p>
        </w:tc>
        <w:tc>
          <w:tcPr>
            <w:tcW w:w="1080" w:type="dxa"/>
            <w:shd w:val="clear" w:color="auto" w:fill="auto"/>
            <w:noWrap/>
            <w:vAlign w:val="center"/>
          </w:tcPr>
          <w:p w14:paraId="5F5C942D" w14:textId="58457710"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97099" w:rsidRDefault="00C97099"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47934A0E" w:rsidR="00C97099" w:rsidRPr="00AD5C36" w:rsidRDefault="0058423B"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w:t>
            </w:r>
            <w:ins w:id="393" w:author="WG" w:date="2012-08-12T11:42:00Z">
              <w:r w:rsidRPr="0058423B">
                <w:rPr>
                  <w:rFonts w:ascii="Calibri" w:eastAsia="Times New Roman" w:hAnsi="Calibri" w:cs="Times New Roman"/>
                  <w:color w:val="000000"/>
                  <w:sz w:val="20"/>
                  <w:szCs w:val="22"/>
                </w:rPr>
                <w:t xml:space="preserve">the </w:t>
              </w:r>
            </w:ins>
            <w:r w:rsidRPr="0058423B">
              <w:rPr>
                <w:rFonts w:ascii="Calibri" w:eastAsia="Times New Roman" w:hAnsi="Calibri" w:cs="Times New Roman"/>
                <w:color w:val="000000"/>
                <w:sz w:val="20"/>
                <w:szCs w:val="22"/>
              </w:rPr>
              <w:t xml:space="preserve">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 xml:space="preserve">s </w:t>
            </w:r>
            <w:del w:id="394" w:author="WG" w:date="2012-08-12T11:42:00Z">
              <w:r w:rsidR="00112EE5">
                <w:rPr>
                  <w:rFonts w:ascii="Calibri" w:eastAsia="Times New Roman" w:hAnsi="Calibri" w:cs="Times New Roman"/>
                  <w:color w:val="000000"/>
                  <w:sz w:val="20"/>
                  <w:szCs w:val="22"/>
                </w:rPr>
                <w:delText xml:space="preserve">offering </w:delText>
              </w:r>
              <w:r w:rsidR="00705EF1">
                <w:rPr>
                  <w:rFonts w:ascii="Calibri" w:eastAsia="Times New Roman" w:hAnsi="Calibri" w:cs="Times New Roman"/>
                  <w:color w:val="000000"/>
                  <w:sz w:val="20"/>
                  <w:szCs w:val="22"/>
                </w:rPr>
                <w:delText xml:space="preserve">these </w:delText>
              </w:r>
              <w:r w:rsidR="00112EE5">
                <w:rPr>
                  <w:rFonts w:ascii="Calibri" w:eastAsia="Times New Roman" w:hAnsi="Calibri" w:cs="Times New Roman"/>
                  <w:color w:val="000000"/>
                  <w:sz w:val="20"/>
                  <w:szCs w:val="22"/>
                </w:rPr>
                <w:delText>choices</w:delText>
              </w:r>
            </w:del>
            <w:ins w:id="395" w:author="WG" w:date="2012-08-12T11:42:00Z">
              <w:r w:rsidRPr="0058423B">
                <w:rPr>
                  <w:rFonts w:ascii="Calibri" w:eastAsia="Times New Roman" w:hAnsi="Calibri" w:cs="Times New Roman"/>
                  <w:color w:val="000000"/>
                  <w:sz w:val="20"/>
                  <w:szCs w:val="22"/>
                </w:rPr>
                <w:t>in IDN scripts</w:t>
              </w:r>
              <w:r w:rsidR="0004256A">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w:t>
              </w:r>
            </w:ins>
            <w:r w:rsidRPr="0058423B">
              <w:rPr>
                <w:rFonts w:ascii="Calibri" w:eastAsia="Times New Roman" w:hAnsi="Calibri" w:cs="Times New Roman"/>
                <w:color w:val="000000"/>
                <w:sz w:val="20"/>
                <w:szCs w:val="22"/>
              </w:rPr>
              <w:t>, relative to 2011</w:t>
            </w:r>
          </w:p>
        </w:tc>
      </w:tr>
      <w:tr w:rsidR="000F4125" w:rsidRPr="00AD5C36" w14:paraId="095C299C" w14:textId="77777777" w:rsidTr="009008FA">
        <w:trPr>
          <w:trHeight w:val="690"/>
          <w:ins w:id="396" w:author="WG" w:date="2012-08-12T11:42:00Z"/>
        </w:trPr>
        <w:tc>
          <w:tcPr>
            <w:tcW w:w="3785" w:type="dxa"/>
            <w:shd w:val="clear" w:color="auto" w:fill="auto"/>
            <w:noWrap/>
            <w:vAlign w:val="center"/>
          </w:tcPr>
          <w:p w14:paraId="6EA93EB3" w14:textId="39C6F59D" w:rsidR="000F4125" w:rsidRDefault="00F17C05" w:rsidP="00F17C05">
            <w:pPr>
              <w:spacing w:before="60" w:after="60"/>
              <w:rPr>
                <w:ins w:id="397" w:author="WG" w:date="2012-08-12T11:42:00Z"/>
                <w:rFonts w:ascii="Calibri" w:eastAsia="Times New Roman" w:hAnsi="Calibri" w:cs="Times New Roman"/>
                <w:color w:val="000000"/>
                <w:sz w:val="20"/>
                <w:szCs w:val="22"/>
              </w:rPr>
            </w:pPr>
            <w:ins w:id="398" w:author="WG" w:date="2012-08-12T11:42:00Z">
              <w:r>
                <w:rPr>
                  <w:rFonts w:ascii="Calibri" w:eastAsia="Times New Roman" w:hAnsi="Calibri" w:cs="Times New Roman"/>
                  <w:color w:val="000000"/>
                  <w:sz w:val="20"/>
                  <w:szCs w:val="22"/>
                </w:rPr>
                <w:t xml:space="preserve">[2.7] </w:t>
              </w:r>
              <w:r w:rsidR="000F4125" w:rsidRPr="000F4125">
                <w:rPr>
                  <w:rFonts w:ascii="Calibri" w:eastAsia="Times New Roman" w:hAnsi="Calibri" w:cs="Times New Roman"/>
                  <w:color w:val="000000"/>
                  <w:sz w:val="20"/>
                  <w:szCs w:val="22"/>
                </w:rPr>
                <w:t xml:space="preserve">The percentage of IDNs as compared to the total gTLDs in each script or language should be compared to the percentage of people who </w:t>
              </w:r>
              <w:r w:rsidR="00E16751">
                <w:rPr>
                  <w:rFonts w:ascii="Calibri" w:eastAsia="Times New Roman" w:hAnsi="Calibri" w:cs="Times New Roman"/>
                  <w:color w:val="000000"/>
                  <w:sz w:val="20"/>
                  <w:szCs w:val="22"/>
                </w:rPr>
                <w:t>use</w:t>
              </w:r>
              <w:r w:rsidR="000F4125" w:rsidRPr="000F4125">
                <w:rPr>
                  <w:rFonts w:ascii="Calibri" w:eastAsia="Times New Roman" w:hAnsi="Calibri" w:cs="Times New Roman"/>
                  <w:color w:val="000000"/>
                  <w:sz w:val="20"/>
                  <w:szCs w:val="22"/>
                </w:rPr>
                <w:t xml:space="preserve"> each particular language or script</w:t>
              </w:r>
            </w:ins>
          </w:p>
        </w:tc>
        <w:tc>
          <w:tcPr>
            <w:tcW w:w="1080" w:type="dxa"/>
            <w:shd w:val="clear" w:color="auto" w:fill="auto"/>
            <w:noWrap/>
            <w:vAlign w:val="center"/>
          </w:tcPr>
          <w:p w14:paraId="6DD75C26" w14:textId="54A63F86" w:rsidR="000F4125" w:rsidRDefault="000F4125" w:rsidP="00112EE5">
            <w:pPr>
              <w:spacing w:before="60" w:after="60"/>
              <w:jc w:val="center"/>
              <w:rPr>
                <w:ins w:id="399" w:author="WG" w:date="2012-08-12T11:42:00Z"/>
                <w:rFonts w:ascii="Calibri" w:eastAsia="Times New Roman" w:hAnsi="Calibri" w:cs="Times New Roman"/>
                <w:color w:val="000000"/>
                <w:sz w:val="20"/>
                <w:szCs w:val="22"/>
              </w:rPr>
            </w:pPr>
            <w:ins w:id="400" w:author="WG" w:date="2012-08-12T11:42:00Z">
              <w:r w:rsidRPr="000F4125">
                <w:rPr>
                  <w:rFonts w:ascii="Calibri" w:eastAsia="Times New Roman" w:hAnsi="Calibri" w:cs="Times New Roman"/>
                  <w:color w:val="000000"/>
                  <w:sz w:val="20"/>
                  <w:szCs w:val="22"/>
                </w:rPr>
                <w:t>Registry websites and statistical determination of number of speakers or script users</w:t>
              </w:r>
            </w:ins>
          </w:p>
        </w:tc>
        <w:tc>
          <w:tcPr>
            <w:tcW w:w="2790" w:type="dxa"/>
            <w:vAlign w:val="center"/>
          </w:tcPr>
          <w:p w14:paraId="7AB66855" w14:textId="607CC96B" w:rsidR="000F4125" w:rsidRPr="000F4125" w:rsidRDefault="000F4125" w:rsidP="000F4125">
            <w:pPr>
              <w:spacing w:before="60" w:after="60"/>
              <w:rPr>
                <w:ins w:id="401" w:author="WG" w:date="2012-08-12T11:42:00Z"/>
                <w:rFonts w:ascii="Calibri" w:eastAsia="Times New Roman" w:hAnsi="Calibri" w:cs="Times New Roman"/>
                <w:color w:val="000000"/>
                <w:sz w:val="20"/>
                <w:szCs w:val="22"/>
              </w:rPr>
            </w:pPr>
            <w:ins w:id="402" w:author="WG" w:date="2012-08-12T11:42:00Z">
              <w:r w:rsidRPr="000F4125">
                <w:rPr>
                  <w:rFonts w:ascii="Calibri" w:eastAsia="Times New Roman" w:hAnsi="Calibri" w:cs="Times New Roman"/>
                  <w:color w:val="000000"/>
                  <w:sz w:val="20"/>
                  <w:szCs w:val="22"/>
                </w:rPr>
                <w:t>Must identify reliable source of number of speakers or u</w:t>
              </w:r>
              <w:r w:rsidR="00E16751">
                <w:rPr>
                  <w:rFonts w:ascii="Calibri" w:eastAsia="Times New Roman" w:hAnsi="Calibri" w:cs="Times New Roman"/>
                  <w:color w:val="000000"/>
                  <w:sz w:val="20"/>
                  <w:szCs w:val="22"/>
                </w:rPr>
                <w:t>sers of each language or script</w:t>
              </w:r>
            </w:ins>
          </w:p>
          <w:p w14:paraId="79F7190F" w14:textId="5F2DA0C8" w:rsidR="000F4125" w:rsidRDefault="000F4125" w:rsidP="000F4125">
            <w:pPr>
              <w:spacing w:before="60" w:after="60"/>
              <w:rPr>
                <w:ins w:id="403" w:author="WG" w:date="2012-08-12T11:42:00Z"/>
                <w:rFonts w:ascii="Calibri" w:eastAsia="Times New Roman" w:hAnsi="Calibri" w:cs="Times New Roman"/>
                <w:color w:val="000000"/>
                <w:sz w:val="20"/>
                <w:szCs w:val="22"/>
              </w:rPr>
            </w:pPr>
          </w:p>
        </w:tc>
        <w:tc>
          <w:tcPr>
            <w:tcW w:w="1530" w:type="dxa"/>
            <w:shd w:val="clear" w:color="auto" w:fill="auto"/>
            <w:vAlign w:val="center"/>
          </w:tcPr>
          <w:p w14:paraId="17894D03" w14:textId="58019466" w:rsidR="000F4125" w:rsidRPr="0058423B" w:rsidRDefault="000F4125" w:rsidP="00E16751">
            <w:pPr>
              <w:spacing w:before="60" w:after="60"/>
              <w:jc w:val="center"/>
              <w:rPr>
                <w:ins w:id="404" w:author="WG" w:date="2012-08-12T11:42:00Z"/>
                <w:rFonts w:ascii="Calibri" w:eastAsia="Times New Roman" w:hAnsi="Calibri" w:cs="Times New Roman"/>
                <w:color w:val="000000"/>
                <w:sz w:val="20"/>
                <w:szCs w:val="22"/>
              </w:rPr>
            </w:pPr>
            <w:ins w:id="405" w:author="WG" w:date="2012-08-12T11:42:00Z">
              <w:r w:rsidRPr="000F4125">
                <w:rPr>
                  <w:rFonts w:ascii="Calibri" w:eastAsia="Times New Roman" w:hAnsi="Calibri" w:cs="Times New Roman"/>
                  <w:color w:val="000000"/>
                  <w:sz w:val="20"/>
                  <w:szCs w:val="22"/>
                </w:rPr>
                <w:t>The percentage of IDNs should trend closer to the percentage of the population th</w:t>
              </w:r>
              <w:r w:rsidR="00E16751">
                <w:rPr>
                  <w:rFonts w:ascii="Calibri" w:eastAsia="Times New Roman" w:hAnsi="Calibri" w:cs="Times New Roman"/>
                  <w:color w:val="000000"/>
                  <w:sz w:val="20"/>
                  <w:szCs w:val="22"/>
                </w:rPr>
                <w:t>at uses that script over time</w:t>
              </w:r>
            </w:ins>
          </w:p>
        </w:tc>
      </w:tr>
      <w:tr w:rsidR="00C97099" w:rsidRPr="00AD5C36" w14:paraId="328FE87F" w14:textId="77777777" w:rsidTr="009008FA">
        <w:trPr>
          <w:trHeight w:val="690"/>
        </w:trPr>
        <w:tc>
          <w:tcPr>
            <w:tcW w:w="3785" w:type="dxa"/>
            <w:shd w:val="clear" w:color="auto" w:fill="auto"/>
            <w:noWrap/>
            <w:vAlign w:val="center"/>
          </w:tcPr>
          <w:p w14:paraId="7765F86D" w14:textId="4F80865F" w:rsidR="00C97099" w:rsidRPr="0084344C" w:rsidRDefault="00F17C05" w:rsidP="00F17C05">
            <w:pPr>
              <w:spacing w:before="60" w:after="60"/>
              <w:rPr>
                <w:rFonts w:ascii="Calibri" w:eastAsia="Times New Roman" w:hAnsi="Calibri" w:cs="Times New Roman"/>
                <w:color w:val="000000"/>
                <w:sz w:val="20"/>
                <w:szCs w:val="22"/>
              </w:rPr>
            </w:pPr>
            <w:ins w:id="406" w:author="WG" w:date="2012-08-12T11:42:00Z">
              <w:r>
                <w:rPr>
                  <w:rFonts w:ascii="Calibri" w:eastAsia="Times New Roman" w:hAnsi="Calibri" w:cs="Times New Roman"/>
                  <w:color w:val="000000"/>
                  <w:sz w:val="20"/>
                  <w:szCs w:val="22"/>
                </w:rPr>
                <w:t xml:space="preserve">[2.8] </w:t>
              </w:r>
            </w:ins>
            <w:r w:rsidR="00C97099">
              <w:rPr>
                <w:rFonts w:ascii="Calibri" w:eastAsia="Times New Roman" w:hAnsi="Calibri" w:cs="Times New Roman"/>
                <w:color w:val="000000"/>
                <w:sz w:val="20"/>
                <w:szCs w:val="22"/>
              </w:rPr>
              <w:t xml:space="preserve">Quantity of different national legal regimes where new gTLD </w:t>
            </w:r>
            <w:del w:id="407" w:author="WG" w:date="2012-08-12T11:42:00Z">
              <w:r w:rsidR="009008FA">
                <w:rPr>
                  <w:rFonts w:ascii="Calibri" w:eastAsia="Times New Roman" w:hAnsi="Calibri" w:cs="Times New Roman"/>
                  <w:color w:val="000000"/>
                  <w:sz w:val="20"/>
                  <w:szCs w:val="22"/>
                </w:rPr>
                <w:delText>registries</w:delText>
              </w:r>
            </w:del>
            <w:ins w:id="408" w:author="WG" w:date="2012-08-12T11:42:00Z">
              <w:r w:rsidR="0058423B">
                <w:rPr>
                  <w:rFonts w:ascii="Calibri" w:eastAsia="Times New Roman" w:hAnsi="Calibri" w:cs="Times New Roman"/>
                  <w:color w:val="000000"/>
                  <w:sz w:val="20"/>
                  <w:szCs w:val="22"/>
                </w:rPr>
                <w:t>Registry Operators</w:t>
              </w:r>
            </w:ins>
            <w:r w:rsidR="0058423B">
              <w:rPr>
                <w:rFonts w:ascii="Calibri" w:eastAsia="Times New Roman" w:hAnsi="Calibri" w:cs="Times New Roman"/>
                <w:color w:val="000000"/>
                <w:sz w:val="20"/>
                <w:szCs w:val="22"/>
              </w:rPr>
              <w:t xml:space="preserve"> </w:t>
            </w:r>
            <w:r w:rsidR="00C97099">
              <w:rPr>
                <w:rFonts w:ascii="Calibri" w:eastAsia="Times New Roman" w:hAnsi="Calibri" w:cs="Times New Roman"/>
                <w:color w:val="000000"/>
                <w:sz w:val="20"/>
                <w:szCs w:val="22"/>
              </w:rPr>
              <w:t>are based</w:t>
            </w:r>
            <w:del w:id="409" w:author="WG" w:date="2012-08-12T11:42:00Z">
              <w:r w:rsidR="009008FA">
                <w:rPr>
                  <w:rFonts w:ascii="Calibri" w:eastAsia="Times New Roman" w:hAnsi="Calibri" w:cs="Times New Roman"/>
                  <w:color w:val="000000"/>
                  <w:sz w:val="20"/>
                  <w:szCs w:val="22"/>
                </w:rPr>
                <w:delText xml:space="preserve">. </w:delText>
              </w:r>
            </w:del>
          </w:p>
        </w:tc>
        <w:tc>
          <w:tcPr>
            <w:tcW w:w="1080" w:type="dxa"/>
            <w:shd w:val="clear" w:color="auto" w:fill="auto"/>
            <w:noWrap/>
            <w:vAlign w:val="center"/>
          </w:tcPr>
          <w:p w14:paraId="1DF8608A" w14:textId="403DEC4A" w:rsidR="00C97099" w:rsidRPr="00AD5C36" w:rsidRDefault="00C97099"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10AFBF8F" w14:textId="77777777" w:rsidR="00A75B1D" w:rsidRDefault="00C97099" w:rsidP="009008FA">
            <w:pPr>
              <w:spacing w:before="60" w:after="60"/>
              <w:rPr>
                <w:del w:id="410" w:author="WG" w:date="2012-08-12T11:42:00Z"/>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del w:id="411" w:author="WG" w:date="2012-08-12T11:42:00Z">
              <w:r w:rsidR="00A75B1D">
                <w:rPr>
                  <w:rFonts w:ascii="Calibri" w:eastAsia="Times New Roman" w:hAnsi="Calibri" w:cs="Times New Roman"/>
                  <w:color w:val="000000"/>
                  <w:sz w:val="20"/>
                  <w:szCs w:val="22"/>
                </w:rPr>
                <w:delText>.</w:delText>
              </w:r>
            </w:del>
          </w:p>
          <w:p w14:paraId="5C9C5A2F" w14:textId="758C221E" w:rsidR="00C97099" w:rsidRDefault="00C97099" w:rsidP="007E281E">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53CA4EC" w14:textId="090ED26F" w:rsidR="00C97099" w:rsidRPr="00AD5C36" w:rsidRDefault="00C97099"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41548AA5" w14:textId="77777777" w:rsidR="00055B38" w:rsidRDefault="00274431">
      <w:pPr>
        <w:rPr>
          <w:del w:id="412" w:author="WG" w:date="2012-08-12T11:42:00Z"/>
        </w:rPr>
      </w:pPr>
      <w:del w:id="413" w:author="WG" w:date="2012-08-12T11:42:00Z">
        <w:r>
          <w:br w:type="page"/>
        </w:r>
      </w:del>
    </w:p>
    <w:p w14:paraId="3B32A80C" w14:textId="77777777" w:rsidR="00274431" w:rsidRDefault="00274431"/>
    <w:tbl>
      <w:tblPr>
        <w:tblW w:w="9185" w:type="dxa"/>
        <w:tblLayout w:type="fixed"/>
        <w:tblLook w:val="04A0" w:firstRow="1" w:lastRow="0" w:firstColumn="1" w:lastColumn="0" w:noHBand="0" w:noVBand="1"/>
        <w:tblPrChange w:id="414" w:author="WG" w:date="2012-08-12T11:42:00Z">
          <w:tblPr>
            <w:tblW w:w="9185" w:type="dxa"/>
            <w:tblLayout w:type="fixed"/>
            <w:tblLook w:val="04A0" w:firstRow="1" w:lastRow="0" w:firstColumn="1" w:lastColumn="0" w:noHBand="0" w:noVBand="1"/>
          </w:tblPr>
        </w:tblPrChange>
      </w:tblPr>
      <w:tblGrid>
        <w:gridCol w:w="3785"/>
        <w:gridCol w:w="1080"/>
        <w:gridCol w:w="2790"/>
        <w:gridCol w:w="1530"/>
        <w:tblGridChange w:id="415">
          <w:tblGrid>
            <w:gridCol w:w="103"/>
            <w:gridCol w:w="3682"/>
            <w:gridCol w:w="1080"/>
            <w:gridCol w:w="2790"/>
            <w:gridCol w:w="1530"/>
            <w:gridCol w:w="103"/>
          </w:tblGrid>
        </w:tblGridChange>
      </w:tblGrid>
      <w:tr w:rsidR="00242C4C" w:rsidRPr="00242C4C" w14:paraId="69758B53" w14:textId="77777777" w:rsidTr="00217937">
        <w:trPr>
          <w:trHeight w:val="690"/>
          <w:trPrChange w:id="416" w:author="WG" w:date="2012-08-12T11:42:00Z">
            <w:trPr>
              <w:gridBefore w:val="1"/>
              <w:trHeight w:val="690"/>
            </w:trPr>
          </w:trPrChange>
        </w:trPr>
        <w:tc>
          <w:tcPr>
            <w:tcW w:w="9185" w:type="dxa"/>
            <w:gridSpan w:val="4"/>
            <w:shd w:val="clear" w:color="auto" w:fill="D9D9D9" w:themeFill="background1" w:themeFillShade="D9"/>
            <w:noWrap/>
            <w:tcPrChange w:id="417" w:author="WG" w:date="2012-08-12T11:42:00Z">
              <w:tcPr>
                <w:tcW w:w="9185" w:type="dxa"/>
                <w:gridSpan w:val="5"/>
                <w:shd w:val="clear" w:color="auto" w:fill="auto"/>
                <w:noWrap/>
              </w:tcPr>
            </w:tcPrChange>
          </w:tcPr>
          <w:p w14:paraId="3EEEC7D8" w14:textId="6357B089" w:rsidR="00242C4C" w:rsidRPr="00242C4C" w:rsidRDefault="00242C4C" w:rsidP="00217937">
            <w:pPr>
              <w:spacing w:before="60" w:after="60"/>
              <w:rPr>
                <w:rFonts w:ascii="Calibri" w:eastAsia="Times New Roman" w:hAnsi="Calibri" w:cs="Times New Roman"/>
                <w:i/>
                <w:color w:val="000000"/>
                <w:sz w:val="20"/>
                <w:szCs w:val="22"/>
              </w:rPr>
            </w:pPr>
            <w:r>
              <w:rPr>
                <w:rFonts w:ascii="Calibri" w:eastAsia="Times New Roman" w:hAnsi="Calibri" w:cs="Times New Roman"/>
                <w:i/>
                <w:color w:val="000000"/>
                <w:sz w:val="20"/>
                <w:szCs w:val="22"/>
              </w:rPr>
              <w:t xml:space="preserve">Measures designed to assess whether prior registrants chose new gTLDs for primarily defensive purposes. </w:t>
            </w:r>
            <w:del w:id="418" w:author="WG" w:date="2012-08-12T11:42:00Z">
              <w:r>
                <w:rPr>
                  <w:rFonts w:ascii="Calibri" w:eastAsia="Times New Roman" w:hAnsi="Calibri" w:cs="Times New Roman"/>
                  <w:i/>
                  <w:color w:val="000000"/>
                  <w:sz w:val="20"/>
                  <w:szCs w:val="22"/>
                </w:rPr>
                <w:delText>(</w:delText>
              </w:r>
              <w:r w:rsidRPr="00242C4C">
                <w:rPr>
                  <w:rFonts w:ascii="Calibri" w:eastAsia="Times New Roman" w:hAnsi="Calibri" w:cs="Times New Roman"/>
                  <w:i/>
                  <w:color w:val="000000"/>
                  <w:sz w:val="20"/>
                  <w:szCs w:val="22"/>
                </w:rPr>
                <w:delText xml:space="preserve">Note: </w:delText>
              </w:r>
              <w:r>
                <w:rPr>
                  <w:rFonts w:ascii="Calibri" w:eastAsia="Times New Roman" w:hAnsi="Calibri" w:cs="Times New Roman"/>
                  <w:i/>
                  <w:color w:val="000000"/>
                  <w:sz w:val="20"/>
                  <w:szCs w:val="22"/>
                </w:rPr>
                <w:delText xml:space="preserve">registrations using </w:delText>
              </w:r>
              <w:r w:rsidRPr="00242C4C">
                <w:rPr>
                  <w:rFonts w:ascii="Calibri" w:eastAsia="Times New Roman" w:hAnsi="Calibri" w:cs="Times New Roman"/>
                  <w:i/>
                  <w:color w:val="000000"/>
                  <w:sz w:val="20"/>
                  <w:szCs w:val="22"/>
                </w:rPr>
                <w:delText>privacy and</w:delText>
              </w:r>
              <w:r w:rsidR="00705EF1">
                <w:rPr>
                  <w:rFonts w:ascii="Calibri" w:eastAsia="Times New Roman" w:hAnsi="Calibri" w:cs="Times New Roman"/>
                  <w:i/>
                  <w:color w:val="000000"/>
                  <w:sz w:val="20"/>
                  <w:szCs w:val="22"/>
                </w:rPr>
                <w:delText>/or</w:delText>
              </w:r>
              <w:r w:rsidRPr="00242C4C">
                <w:rPr>
                  <w:rFonts w:ascii="Calibri" w:eastAsia="Times New Roman" w:hAnsi="Calibri" w:cs="Times New Roman"/>
                  <w:i/>
                  <w:color w:val="000000"/>
                  <w:sz w:val="20"/>
                  <w:szCs w:val="22"/>
                </w:rPr>
                <w:delText xml:space="preserve"> proxy </w:delText>
              </w:r>
              <w:r>
                <w:rPr>
                  <w:rFonts w:ascii="Calibri" w:eastAsia="Times New Roman" w:hAnsi="Calibri" w:cs="Times New Roman"/>
                  <w:i/>
                  <w:color w:val="000000"/>
                  <w:sz w:val="20"/>
                  <w:szCs w:val="22"/>
                </w:rPr>
                <w:delText>services will not provide meaningful data</w:delText>
              </w:r>
              <w:r w:rsidR="00705EF1">
                <w:rPr>
                  <w:rFonts w:ascii="Calibri" w:eastAsia="Times New Roman" w:hAnsi="Calibri" w:cs="Times New Roman"/>
                  <w:i/>
                  <w:color w:val="000000"/>
                  <w:sz w:val="20"/>
                  <w:szCs w:val="22"/>
                </w:rPr>
                <w:delText>, and should there fore not be counted in certain measures</w:delText>
              </w:r>
              <w:r>
                <w:rPr>
                  <w:rFonts w:ascii="Calibri" w:eastAsia="Times New Roman" w:hAnsi="Calibri" w:cs="Times New Roman"/>
                  <w:i/>
                  <w:color w:val="000000"/>
                  <w:sz w:val="20"/>
                  <w:szCs w:val="22"/>
                </w:rPr>
                <w:delText>)</w:delText>
              </w:r>
            </w:del>
            <w:ins w:id="419" w:author="WG" w:date="2012-08-12T11:42:00Z">
              <w:r w:rsidR="00EC6C80">
                <w:rPr>
                  <w:rFonts w:ascii="Calibri" w:eastAsia="Times New Roman" w:hAnsi="Calibri" w:cs="Times New Roman"/>
                  <w:i/>
                  <w:color w:val="000000"/>
                  <w:sz w:val="20"/>
                  <w:szCs w:val="22"/>
                </w:rPr>
                <w:t xml:space="preserve"> .  Each</w:t>
              </w:r>
              <w:r w:rsidR="0004256A">
                <w:rPr>
                  <w:rFonts w:ascii="Calibri" w:eastAsia="Times New Roman" w:hAnsi="Calibri" w:cs="Times New Roman"/>
                  <w:i/>
                  <w:color w:val="000000"/>
                  <w:sz w:val="20"/>
                  <w:szCs w:val="22"/>
                </w:rPr>
                <w:t xml:space="preserve"> measure</w:t>
              </w:r>
              <w:r w:rsidR="00EC6C80">
                <w:rPr>
                  <w:rFonts w:ascii="Calibri" w:eastAsia="Times New Roman" w:hAnsi="Calibri" w:cs="Times New Roman"/>
                  <w:i/>
                  <w:color w:val="000000"/>
                  <w:sz w:val="20"/>
                  <w:szCs w:val="22"/>
                </w:rPr>
                <w:t xml:space="preserve"> is a potential indicator </w:t>
              </w:r>
              <w:r w:rsidR="0004256A">
                <w:rPr>
                  <w:rFonts w:ascii="Calibri" w:eastAsia="Times New Roman" w:hAnsi="Calibri" w:cs="Times New Roman"/>
                  <w:i/>
                  <w:color w:val="000000"/>
                  <w:sz w:val="20"/>
                  <w:szCs w:val="22"/>
                </w:rPr>
                <w:t>of</w:t>
              </w:r>
              <w:r w:rsidR="00EC6C80">
                <w:rPr>
                  <w:rFonts w:ascii="Calibri" w:eastAsia="Times New Roman" w:hAnsi="Calibri" w:cs="Times New Roman"/>
                  <w:i/>
                  <w:color w:val="000000"/>
                  <w:sz w:val="20"/>
                  <w:szCs w:val="22"/>
                </w:rPr>
                <w:t xml:space="preserve"> defensive registration</w:t>
              </w:r>
              <w:r w:rsidR="0004256A">
                <w:rPr>
                  <w:rFonts w:ascii="Calibri" w:eastAsia="Times New Roman" w:hAnsi="Calibri" w:cs="Times New Roman"/>
                  <w:i/>
                  <w:color w:val="000000"/>
                  <w:sz w:val="20"/>
                  <w:szCs w:val="22"/>
                </w:rPr>
                <w:t>,</w:t>
              </w:r>
              <w:r w:rsidR="00EC6C80">
                <w:rPr>
                  <w:rFonts w:ascii="Calibri" w:eastAsia="Times New Roman" w:hAnsi="Calibri" w:cs="Times New Roman"/>
                  <w:i/>
                  <w:color w:val="000000"/>
                  <w:sz w:val="20"/>
                  <w:szCs w:val="22"/>
                </w:rPr>
                <w:t xml:space="preserve"> and not </w:t>
              </w:r>
              <w:r w:rsidR="0004256A">
                <w:rPr>
                  <w:rFonts w:ascii="Calibri" w:eastAsia="Times New Roman" w:hAnsi="Calibri" w:cs="Times New Roman"/>
                  <w:i/>
                  <w:color w:val="000000"/>
                  <w:sz w:val="20"/>
                  <w:szCs w:val="22"/>
                </w:rPr>
                <w:t xml:space="preserve">a </w:t>
              </w:r>
              <w:r w:rsidR="00EC6C80">
                <w:rPr>
                  <w:rFonts w:ascii="Calibri" w:eastAsia="Times New Roman" w:hAnsi="Calibri" w:cs="Times New Roman"/>
                  <w:i/>
                  <w:color w:val="000000"/>
                  <w:sz w:val="20"/>
                  <w:szCs w:val="22"/>
                </w:rPr>
                <w:t>precise</w:t>
              </w:r>
              <w:r w:rsidR="0004256A">
                <w:rPr>
                  <w:rFonts w:ascii="Calibri" w:eastAsia="Times New Roman" w:hAnsi="Calibri" w:cs="Times New Roman"/>
                  <w:i/>
                  <w:color w:val="000000"/>
                  <w:sz w:val="20"/>
                  <w:szCs w:val="22"/>
                </w:rPr>
                <w:t xml:space="preserve"> indicator</w:t>
              </w:r>
              <w:r w:rsidR="00EC6C80">
                <w:rPr>
                  <w:rFonts w:ascii="Calibri" w:eastAsia="Times New Roman" w:hAnsi="Calibri" w:cs="Times New Roman"/>
                  <w:i/>
                  <w:color w:val="000000"/>
                  <w:sz w:val="20"/>
                  <w:szCs w:val="22"/>
                </w:rPr>
                <w:t xml:space="preserve">. </w:t>
              </w:r>
              <w:r w:rsidR="0004256A">
                <w:rPr>
                  <w:rFonts w:ascii="Calibri" w:eastAsia="Times New Roman" w:hAnsi="Calibri" w:cs="Times New Roman"/>
                  <w:i/>
                  <w:color w:val="000000"/>
                  <w:sz w:val="20"/>
                  <w:szCs w:val="22"/>
                </w:rPr>
                <w:t xml:space="preserve">These measures must be considered jointly, not separately. </w:t>
              </w:r>
              <w:r w:rsidR="00EC6C80">
                <w:rPr>
                  <w:rFonts w:ascii="Calibri" w:eastAsia="Times New Roman" w:hAnsi="Calibri" w:cs="Times New Roman"/>
                  <w:i/>
                  <w:color w:val="000000"/>
                  <w:sz w:val="20"/>
                  <w:szCs w:val="22"/>
                </w:rPr>
                <w:t xml:space="preserve"> </w:t>
              </w:r>
              <w:r w:rsidR="0004256A">
                <w:rPr>
                  <w:rFonts w:ascii="Calibri" w:eastAsia="Times New Roman" w:hAnsi="Calibri" w:cs="Times New Roman"/>
                  <w:i/>
                  <w:color w:val="000000"/>
                  <w:sz w:val="20"/>
                  <w:szCs w:val="22"/>
                </w:rPr>
                <w:t>T</w:t>
              </w:r>
              <w:r w:rsidR="00EC6C80">
                <w:rPr>
                  <w:rFonts w:ascii="Calibri" w:eastAsia="Times New Roman" w:hAnsi="Calibri" w:cs="Times New Roman"/>
                  <w:i/>
                  <w:color w:val="000000"/>
                  <w:sz w:val="20"/>
                  <w:szCs w:val="22"/>
                </w:rPr>
                <w:t xml:space="preserve">argets accommodate </w:t>
              </w:r>
              <w:r w:rsidR="0004256A">
                <w:rPr>
                  <w:rFonts w:ascii="Calibri" w:eastAsia="Times New Roman" w:hAnsi="Calibri" w:cs="Times New Roman"/>
                  <w:i/>
                  <w:color w:val="000000"/>
                  <w:sz w:val="20"/>
                  <w:szCs w:val="22"/>
                </w:rPr>
                <w:t xml:space="preserve">likely </w:t>
              </w:r>
              <w:r w:rsidR="00EC6C80">
                <w:rPr>
                  <w:rFonts w:ascii="Calibri" w:eastAsia="Times New Roman" w:hAnsi="Calibri" w:cs="Times New Roman"/>
                  <w:i/>
                  <w:color w:val="000000"/>
                  <w:sz w:val="20"/>
                  <w:szCs w:val="22"/>
                </w:rPr>
                <w:t>over</w:t>
              </w:r>
              <w:r w:rsidR="0004256A">
                <w:rPr>
                  <w:rFonts w:ascii="Calibri" w:eastAsia="Times New Roman" w:hAnsi="Calibri" w:cs="Times New Roman"/>
                  <w:i/>
                  <w:color w:val="000000"/>
                  <w:sz w:val="20"/>
                  <w:szCs w:val="22"/>
                </w:rPr>
                <w:t>-</w:t>
              </w:r>
              <w:r w:rsidR="00EC6C80">
                <w:rPr>
                  <w:rFonts w:ascii="Calibri" w:eastAsia="Times New Roman" w:hAnsi="Calibri" w:cs="Times New Roman"/>
                  <w:i/>
                  <w:color w:val="000000"/>
                  <w:sz w:val="20"/>
                  <w:szCs w:val="22"/>
                </w:rPr>
                <w:t>count</w:t>
              </w:r>
              <w:r w:rsidR="00347026">
                <w:rPr>
                  <w:rFonts w:ascii="Calibri" w:eastAsia="Times New Roman" w:hAnsi="Calibri" w:cs="Times New Roman"/>
                  <w:i/>
                  <w:color w:val="000000"/>
                  <w:sz w:val="20"/>
                  <w:szCs w:val="22"/>
                </w:rPr>
                <w:t>ing of defensive registrations.</w:t>
              </w:r>
            </w:ins>
          </w:p>
        </w:tc>
      </w:tr>
      <w:tr w:rsidR="00274431" w:rsidRPr="0084344C" w14:paraId="7CBAC7DB" w14:textId="77777777"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516C0B6B" w14:textId="361C5462" w:rsidR="00055B38" w:rsidRPr="0084344C" w:rsidRDefault="00F17C05" w:rsidP="00F17C05">
            <w:pPr>
              <w:spacing w:before="60" w:after="60"/>
              <w:rPr>
                <w:rFonts w:ascii="Calibri" w:eastAsia="Times New Roman" w:hAnsi="Calibri" w:cs="Times New Roman"/>
                <w:color w:val="000000"/>
                <w:sz w:val="20"/>
                <w:szCs w:val="22"/>
              </w:rPr>
            </w:pPr>
            <w:ins w:id="420" w:author="WG" w:date="2012-08-12T11:42:00Z">
              <w:r>
                <w:rPr>
                  <w:rFonts w:ascii="Calibri" w:eastAsia="Times New Roman" w:hAnsi="Calibri" w:cs="Times New Roman"/>
                  <w:color w:val="000000"/>
                  <w:sz w:val="20"/>
                  <w:szCs w:val="22"/>
                </w:rPr>
                <w:t xml:space="preserve">[2.9] </w:t>
              </w:r>
            </w:ins>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217937">
              <w:rPr>
                <w:rFonts w:ascii="Calibri" w:hAnsi="Calibri"/>
                <w:b/>
                <w:color w:val="000000"/>
                <w:sz w:val="20"/>
                <w:rPrChange w:id="421" w:author="WG" w:date="2012-08-12T11:42:00Z">
                  <w:rPr>
                    <w:rFonts w:ascii="Calibri" w:hAnsi="Calibri"/>
                    <w:color w:val="000000"/>
                    <w:sz w:val="20"/>
                  </w:rPr>
                </w:rPrChange>
              </w:rPr>
              <w:t>For purposes of this measure</w:t>
            </w:r>
            <w:proofErr w:type="gramStart"/>
            <w:r w:rsidR="007F2E37" w:rsidRPr="00217937">
              <w:rPr>
                <w:rFonts w:ascii="Calibri" w:hAnsi="Calibri"/>
                <w:b/>
                <w:color w:val="000000"/>
                <w:sz w:val="20"/>
                <w:rPrChange w:id="422" w:author="WG" w:date="2012-08-12T11:42:00Z">
                  <w:rPr>
                    <w:rFonts w:ascii="Calibri" w:hAnsi="Calibri"/>
                    <w:color w:val="000000"/>
                    <w:sz w:val="20"/>
                  </w:rPr>
                </w:rPrChange>
              </w:rPr>
              <w:t>,  “</w:t>
            </w:r>
            <w:proofErr w:type="gramEnd"/>
            <w:r w:rsidR="007F2E37" w:rsidRPr="00217937">
              <w:rPr>
                <w:rFonts w:ascii="Calibri" w:hAnsi="Calibri"/>
                <w:b/>
                <w:color w:val="000000"/>
                <w:sz w:val="20"/>
                <w:rPrChange w:id="423" w:author="WG" w:date="2012-08-12T11:42:00Z">
                  <w:rPr>
                    <w:rFonts w:ascii="Calibri" w:hAnsi="Calibri"/>
                    <w:color w:val="000000"/>
                    <w:sz w:val="20"/>
                  </w:rPr>
                </w:rPrChange>
              </w:rPr>
              <w:t xml:space="preserve">defensive registrations” are </w:t>
            </w:r>
            <w:r w:rsidR="00055B38" w:rsidRPr="00217937">
              <w:rPr>
                <w:rFonts w:ascii="Calibri" w:hAnsi="Calibri"/>
                <w:b/>
                <w:color w:val="000000"/>
                <w:sz w:val="20"/>
                <w:rPrChange w:id="424" w:author="WG" w:date="2012-08-12T11:42:00Z">
                  <w:rPr>
                    <w:rFonts w:ascii="Calibri" w:hAnsi="Calibri"/>
                    <w:color w:val="000000"/>
                    <w:sz w:val="20"/>
                  </w:rPr>
                </w:rPrChange>
              </w:rPr>
              <w:t>Sunrise registrations</w:t>
            </w:r>
            <w:r w:rsidR="007F2E37" w:rsidRPr="00217937">
              <w:rPr>
                <w:rFonts w:ascii="Calibri" w:hAnsi="Calibri"/>
                <w:b/>
                <w:color w:val="000000"/>
                <w:sz w:val="20"/>
                <w:rPrChange w:id="425" w:author="WG" w:date="2012-08-12T11:42:00Z">
                  <w:rPr>
                    <w:rFonts w:ascii="Calibri" w:hAnsi="Calibri"/>
                    <w:color w:val="000000"/>
                    <w:sz w:val="20"/>
                  </w:rPr>
                </w:rPrChange>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del w:id="426" w:author="WG" w:date="2012-08-12T11:42:00Z">
              <w:r w:rsidR="00055B38">
                <w:rPr>
                  <w:rFonts w:ascii="Calibri" w:eastAsia="Times New Roman" w:hAnsi="Calibri" w:cs="Times New Roman"/>
                  <w:color w:val="000000"/>
                  <w:sz w:val="20"/>
                  <w:szCs w:val="22"/>
                </w:rPr>
                <w:delText xml:space="preserve">. </w:delText>
              </w:r>
              <w:r w:rsidR="00705EF1">
                <w:rPr>
                  <w:rFonts w:ascii="Calibri" w:eastAsia="Times New Roman" w:hAnsi="Calibri" w:cs="Times New Roman"/>
                  <w:color w:val="000000"/>
                  <w:sz w:val="20"/>
                  <w:szCs w:val="22"/>
                </w:rPr>
                <w:delText xml:space="preserve">  (do not count privacy/proxy registrations)</w:delText>
              </w:r>
            </w:del>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F5A7202"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10490718"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3755E5C4" w14:textId="19E21A51" w:rsidR="009008FA" w:rsidRPr="0084344C" w:rsidRDefault="00F17C05" w:rsidP="0058423B">
            <w:pPr>
              <w:spacing w:before="60" w:after="60"/>
              <w:rPr>
                <w:rFonts w:ascii="Calibri" w:eastAsia="Times New Roman" w:hAnsi="Calibri" w:cs="Times New Roman"/>
                <w:color w:val="000000"/>
                <w:sz w:val="20"/>
                <w:szCs w:val="22"/>
              </w:rPr>
            </w:pPr>
            <w:ins w:id="427" w:author="WG" w:date="2012-08-12T11:42:00Z">
              <w:r>
                <w:rPr>
                  <w:rFonts w:ascii="Calibri" w:eastAsia="Times New Roman" w:hAnsi="Calibri" w:cs="Times New Roman"/>
                  <w:color w:val="000000"/>
                  <w:sz w:val="20"/>
                  <w:szCs w:val="22"/>
                </w:rPr>
                <w:t xml:space="preserve">[2.10] </w:t>
              </w:r>
            </w:ins>
            <w:r w:rsidR="000418B0" w:rsidRPr="000418B0">
              <w:rPr>
                <w:rFonts w:ascii="Calibri" w:eastAsia="Times New Roman" w:hAnsi="Calibri" w:cs="Times New Roman"/>
                <w:color w:val="000000"/>
                <w:sz w:val="20"/>
                <w:szCs w:val="22"/>
              </w:rPr>
              <w:t xml:space="preserve">Relative share of </w:t>
            </w:r>
            <w:ins w:id="428" w:author="WG" w:date="2012-08-12T11:42:00Z">
              <w:r w:rsidR="000418B0" w:rsidRPr="000418B0">
                <w:rPr>
                  <w:rFonts w:ascii="Calibri" w:eastAsia="Times New Roman" w:hAnsi="Calibri" w:cs="Times New Roman"/>
                  <w:color w:val="000000"/>
                  <w:sz w:val="20"/>
                  <w:szCs w:val="22"/>
                </w:rPr>
                <w:t xml:space="preserve">new gTLD </w:t>
              </w:r>
            </w:ins>
            <w:r w:rsidR="000418B0" w:rsidRPr="000418B0">
              <w:rPr>
                <w:rFonts w:ascii="Calibri" w:eastAsia="Times New Roman" w:hAnsi="Calibri" w:cs="Times New Roman"/>
                <w:color w:val="000000"/>
                <w:sz w:val="20"/>
                <w:szCs w:val="22"/>
              </w:rPr>
              <w:t>registrations already having the same domain in legacy TLDs</w:t>
            </w:r>
            <w:del w:id="429" w:author="WG" w:date="2012-08-12T11:42:00Z">
              <w:r w:rsidR="00CB1698">
                <w:rPr>
                  <w:rFonts w:ascii="Calibri" w:eastAsia="Times New Roman" w:hAnsi="Calibri" w:cs="Times New Roman"/>
                  <w:color w:val="000000"/>
                  <w:sz w:val="20"/>
                  <w:szCs w:val="22"/>
                </w:rPr>
                <w:delText>.</w:delText>
              </w:r>
              <w:r w:rsidR="001B72E4">
                <w:rPr>
                  <w:rFonts w:ascii="Calibri" w:eastAsia="Times New Roman" w:hAnsi="Calibri" w:cs="Times New Roman"/>
                  <w:color w:val="000000"/>
                  <w:sz w:val="20"/>
                  <w:szCs w:val="22"/>
                </w:rPr>
                <w:delText xml:space="preserve">  </w:delText>
              </w:r>
            </w:del>
            <w:ins w:id="430" w:author="WG" w:date="2012-08-12T11:42:00Z">
              <w:r w:rsidR="000418B0" w:rsidRPr="000418B0">
                <w:rPr>
                  <w:rFonts w:ascii="Calibri" w:eastAsia="Times New Roman" w:hAnsi="Calibri" w:cs="Times New Roman"/>
                  <w:color w:val="000000"/>
                  <w:sz w:val="20"/>
                  <w:szCs w:val="22"/>
                </w:rPr>
                <w:t xml:space="preserve"> prior to expansion</w:t>
              </w:r>
            </w:ins>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del w:id="431" w:author="WG" w:date="2012-08-12T11:42:00Z">
              <w:r w:rsidR="00705EF1">
                <w:rPr>
                  <w:rFonts w:ascii="Calibri" w:eastAsia="Times New Roman" w:hAnsi="Calibri" w:cs="Times New Roman"/>
                  <w:color w:val="000000"/>
                  <w:sz w:val="20"/>
                  <w:szCs w:val="22"/>
                </w:rPr>
                <w:delText>(do not count privacy/proxy registrations)</w:delText>
              </w:r>
            </w:del>
          </w:p>
        </w:tc>
        <w:tc>
          <w:tcPr>
            <w:tcW w:w="1080" w:type="dxa"/>
            <w:shd w:val="clear" w:color="auto" w:fill="auto"/>
            <w:noWrap/>
            <w:vAlign w:val="center"/>
          </w:tcPr>
          <w:p w14:paraId="755C63F8" w14:textId="12184B4D"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Zone </w:t>
            </w:r>
            <w:del w:id="432" w:author="WG" w:date="2012-08-12T11:42:00Z">
              <w:r>
                <w:rPr>
                  <w:rFonts w:ascii="Calibri" w:eastAsia="Times New Roman" w:hAnsi="Calibri" w:cs="Times New Roman"/>
                  <w:color w:val="000000"/>
                  <w:sz w:val="20"/>
                  <w:szCs w:val="22"/>
                </w:rPr>
                <w:delText xml:space="preserve">and WHOIS </w:delText>
              </w:r>
            </w:del>
            <w:r>
              <w:rPr>
                <w:rFonts w:ascii="Calibri" w:eastAsia="Times New Roman" w:hAnsi="Calibri" w:cs="Times New Roman"/>
                <w:color w:val="000000"/>
                <w:sz w:val="20"/>
                <w:szCs w:val="22"/>
              </w:rPr>
              <w:t>data</w:t>
            </w:r>
          </w:p>
        </w:tc>
        <w:tc>
          <w:tcPr>
            <w:tcW w:w="2790" w:type="dxa"/>
            <w:vAlign w:val="center"/>
          </w:tcPr>
          <w:p w14:paraId="74742424" w14:textId="490D9373" w:rsidR="009008FA" w:rsidRDefault="009008FA" w:rsidP="00471E9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w:t>
            </w:r>
            <w:r w:rsidR="001B72E4">
              <w:rPr>
                <w:rFonts w:ascii="Calibri" w:eastAsia="Times New Roman" w:hAnsi="Calibri" w:cs="Times New Roman"/>
                <w:color w:val="000000"/>
                <w:sz w:val="20"/>
                <w:szCs w:val="22"/>
              </w:rPr>
              <w:t xml:space="preserve"> to snapshot each new gTLD zone </w:t>
            </w:r>
            <w:del w:id="433" w:author="WG" w:date="2012-08-12T11:42:00Z">
              <w:r w:rsidR="001B72E4">
                <w:rPr>
                  <w:rFonts w:ascii="Calibri" w:eastAsia="Times New Roman" w:hAnsi="Calibri" w:cs="Times New Roman"/>
                  <w:color w:val="000000"/>
                  <w:sz w:val="20"/>
                  <w:szCs w:val="22"/>
                </w:rPr>
                <w:delText>&amp; WHOIS at end of years 1, 2, and 3.</w:delText>
              </w:r>
            </w:del>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1B2F8FF3" w14:textId="28DE91BF" w:rsidR="009008FA" w:rsidRPr="0084344C" w:rsidRDefault="001B72E4" w:rsidP="008C5EE9">
            <w:pPr>
              <w:spacing w:before="60" w:after="60"/>
              <w:rPr>
                <w:rFonts w:ascii="Calibri" w:eastAsia="Times New Roman" w:hAnsi="Calibri" w:cs="Times New Roman"/>
                <w:color w:val="000000"/>
                <w:sz w:val="20"/>
                <w:szCs w:val="22"/>
              </w:rPr>
            </w:pPr>
            <w:del w:id="434" w:author="WG" w:date="2012-08-12T11:42:00Z">
              <w:r>
                <w:rPr>
                  <w:rFonts w:ascii="Calibri" w:eastAsia="Times New Roman" w:hAnsi="Calibri" w:cs="Times New Roman"/>
                  <w:color w:val="000000"/>
                  <w:sz w:val="20"/>
                  <w:szCs w:val="22"/>
                </w:rPr>
                <w:delText>Survey a</w:delText>
              </w:r>
            </w:del>
            <w:ins w:id="435" w:author="WG" w:date="2012-08-12T11:42:00Z">
              <w:r w:rsidR="00F17C05">
                <w:rPr>
                  <w:rFonts w:ascii="Calibri" w:eastAsia="Times New Roman" w:hAnsi="Calibri" w:cs="Times New Roman"/>
                  <w:color w:val="000000"/>
                  <w:sz w:val="20"/>
                  <w:szCs w:val="22"/>
                </w:rPr>
                <w:t xml:space="preserve">[2.11] </w:t>
              </w:r>
              <w:r w:rsidR="008C5EE9">
                <w:rPr>
                  <w:rFonts w:ascii="Calibri" w:eastAsia="Times New Roman" w:hAnsi="Calibri" w:cs="Times New Roman"/>
                  <w:color w:val="000000"/>
                  <w:sz w:val="20"/>
                  <w:szCs w:val="22"/>
                </w:rPr>
                <w:t>Automated analysis or online s</w:t>
              </w:r>
              <w:r>
                <w:rPr>
                  <w:rFonts w:ascii="Calibri" w:eastAsia="Times New Roman" w:hAnsi="Calibri" w:cs="Times New Roman"/>
                  <w:color w:val="000000"/>
                  <w:sz w:val="20"/>
                  <w:szCs w:val="22"/>
                </w:rPr>
                <w:t xml:space="preserve">urvey </w:t>
              </w:r>
              <w:r w:rsidR="008C5EE9">
                <w:rPr>
                  <w:rFonts w:ascii="Calibri" w:eastAsia="Times New Roman" w:hAnsi="Calibri" w:cs="Times New Roman"/>
                  <w:color w:val="000000"/>
                  <w:sz w:val="20"/>
                  <w:szCs w:val="22"/>
                </w:rPr>
                <w:t>of</w:t>
              </w:r>
            </w:ins>
            <w:r>
              <w:rPr>
                <w:rFonts w:ascii="Calibri" w:eastAsia="Times New Roman" w:hAnsi="Calibri" w:cs="Times New Roman"/>
                <w:color w:val="000000"/>
                <w:sz w:val="20"/>
                <w:szCs w:val="22"/>
              </w:rPr>
              <w:t xml:space="preserve"> sample of </w:t>
            </w:r>
            <w:r w:rsidR="00705EF1">
              <w:rPr>
                <w:rFonts w:ascii="Calibri" w:eastAsia="Times New Roman" w:hAnsi="Calibri" w:cs="Times New Roman"/>
                <w:color w:val="000000"/>
                <w:sz w:val="20"/>
                <w:szCs w:val="22"/>
              </w:rPr>
              <w:t>“duplicate” registrations</w:t>
            </w:r>
            <w:r>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7E281E" w:rsidRPr="00AD5C36" w14:paraId="395C2AEB" w14:textId="77777777" w:rsidTr="00217937">
        <w:trPr>
          <w:trHeight w:val="432"/>
          <w:trPrChange w:id="436" w:author="WG" w:date="2012-08-12T11:42:00Z">
            <w:trPr>
              <w:gridBefore w:val="1"/>
              <w:trHeight w:val="432"/>
            </w:trPr>
          </w:trPrChange>
        </w:trPr>
        <w:tc>
          <w:tcPr>
            <w:tcW w:w="9185" w:type="dxa"/>
            <w:gridSpan w:val="4"/>
            <w:shd w:val="clear" w:color="auto" w:fill="D9D9D9" w:themeFill="background1" w:themeFillShade="D9"/>
            <w:noWrap/>
            <w:tcPrChange w:id="437" w:author="WG" w:date="2012-08-12T11:42:00Z">
              <w:tcPr>
                <w:tcW w:w="9185" w:type="dxa"/>
                <w:gridSpan w:val="5"/>
                <w:shd w:val="clear" w:color="auto" w:fill="auto"/>
                <w:noWrap/>
              </w:tcPr>
            </w:tcPrChange>
          </w:tcPr>
          <w:p w14:paraId="09A9277A" w14:textId="63FCAA5B" w:rsidR="007E281E" w:rsidRPr="007E281E" w:rsidRDefault="007E281E" w:rsidP="00B731B2">
            <w:pPr>
              <w:spacing w:before="60" w:after="60"/>
              <w:rPr>
                <w:rFonts w:ascii="Calibri" w:eastAsia="Times New Roman" w:hAnsi="Calibri" w:cs="Times New Roman"/>
                <w:i/>
                <w:color w:val="000000"/>
                <w:sz w:val="20"/>
                <w:szCs w:val="22"/>
              </w:rPr>
            </w:pPr>
            <w:r w:rsidRPr="007E281E">
              <w:rPr>
                <w:rFonts w:ascii="Calibri" w:eastAsia="Times New Roman" w:hAnsi="Calibri" w:cs="Times New Roman"/>
                <w:i/>
                <w:color w:val="000000"/>
                <w:sz w:val="20"/>
                <w:szCs w:val="22"/>
              </w:rPr>
              <w:t>Other measures</w:t>
            </w:r>
            <w:r w:rsidR="00CB1698">
              <w:rPr>
                <w:rFonts w:ascii="Calibri" w:eastAsia="Times New Roman" w:hAnsi="Calibri" w:cs="Times New Roman"/>
                <w:i/>
                <w:color w:val="000000"/>
                <w:sz w:val="20"/>
                <w:szCs w:val="22"/>
              </w:rPr>
              <w:t xml:space="preserve"> of </w:t>
            </w:r>
            <w:r w:rsidR="00B731B2">
              <w:rPr>
                <w:rFonts w:ascii="Calibri" w:eastAsia="Times New Roman" w:hAnsi="Calibri" w:cs="Times New Roman"/>
                <w:i/>
                <w:color w:val="000000"/>
                <w:sz w:val="20"/>
                <w:szCs w:val="22"/>
              </w:rPr>
              <w:t>Consumer Choice</w:t>
            </w:r>
            <w:r w:rsidR="00CB1698">
              <w:rPr>
                <w:rFonts w:ascii="Calibri" w:eastAsia="Times New Roman" w:hAnsi="Calibri" w:cs="Times New Roman"/>
                <w:i/>
                <w:color w:val="000000"/>
                <w:sz w:val="20"/>
                <w:szCs w:val="22"/>
              </w:rPr>
              <w:t xml:space="preserve"> in new </w:t>
            </w:r>
            <w:proofErr w:type="spellStart"/>
            <w:r w:rsidR="00CB1698">
              <w:rPr>
                <w:rFonts w:ascii="Calibri" w:eastAsia="Times New Roman" w:hAnsi="Calibri" w:cs="Times New Roman"/>
                <w:i/>
                <w:color w:val="000000"/>
                <w:sz w:val="20"/>
                <w:szCs w:val="22"/>
              </w:rPr>
              <w:t>gTLDS</w:t>
            </w:r>
            <w:proofErr w:type="spellEnd"/>
          </w:p>
        </w:tc>
      </w:tr>
      <w:tr w:rsidR="009008FA" w:rsidRPr="00AD5C36" w14:paraId="04DB3614"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43EA2645" w14:textId="342B73F1" w:rsidR="009008FA" w:rsidRPr="0084344C" w:rsidRDefault="00F17C05" w:rsidP="00217937">
            <w:pPr>
              <w:spacing w:before="60" w:after="60"/>
              <w:rPr>
                <w:rFonts w:ascii="Calibri" w:eastAsia="Times New Roman" w:hAnsi="Calibri" w:cs="Times New Roman"/>
                <w:color w:val="000000"/>
                <w:sz w:val="20"/>
                <w:szCs w:val="22"/>
              </w:rPr>
            </w:pPr>
            <w:ins w:id="438" w:author="WG" w:date="2012-08-12T11:42:00Z">
              <w:r>
                <w:rPr>
                  <w:rFonts w:ascii="Calibri" w:eastAsia="Times New Roman" w:hAnsi="Calibri" w:cs="Times New Roman"/>
                  <w:color w:val="000000"/>
                  <w:sz w:val="20"/>
                  <w:szCs w:val="22"/>
                </w:rPr>
                <w:t xml:space="preserve">[2.12] </w:t>
              </w:r>
            </w:ins>
            <w:r w:rsidR="007E281E">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sidR="007E281E">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sidR="007E281E">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sidR="007E281E">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new gTLDs</w:t>
            </w:r>
            <w:r w:rsidR="007E281E">
              <w:rPr>
                <w:rFonts w:ascii="Calibri" w:eastAsia="Times New Roman" w:hAnsi="Calibri" w:cs="Times New Roman"/>
                <w:color w:val="000000"/>
                <w:sz w:val="20"/>
                <w:szCs w:val="22"/>
              </w:rPr>
              <w:t xml:space="preserve">, as </w:t>
            </w:r>
            <w:del w:id="439" w:author="WG" w:date="2012-08-12T11:42:00Z">
              <w:r w:rsidR="00705EF1">
                <w:rPr>
                  <w:rFonts w:ascii="Calibri" w:eastAsia="Times New Roman" w:hAnsi="Calibri" w:cs="Times New Roman"/>
                  <w:color w:val="000000"/>
                  <w:sz w:val="20"/>
                  <w:szCs w:val="22"/>
                </w:rPr>
                <w:delText xml:space="preserve">an </w:delText>
              </w:r>
            </w:del>
            <w:r w:rsidR="007E281E">
              <w:rPr>
                <w:rFonts w:ascii="Calibri" w:eastAsia="Times New Roman" w:hAnsi="Calibri" w:cs="Times New Roman"/>
                <w:color w:val="000000"/>
                <w:sz w:val="20"/>
                <w:szCs w:val="22"/>
              </w:rPr>
              <w:t xml:space="preserve">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sidR="007E281E">
              <w:rPr>
                <w:rFonts w:ascii="Calibri" w:eastAsia="Times New Roman" w:hAnsi="Calibri" w:cs="Times New Roman"/>
                <w:color w:val="000000"/>
                <w:sz w:val="20"/>
                <w:szCs w:val="22"/>
              </w:rPr>
              <w:t xml:space="preserve"> </w:t>
            </w:r>
            <w:del w:id="440" w:author="WG" w:date="2012-08-12T11:42:00Z">
              <w:r w:rsidR="007E281E">
                <w:rPr>
                  <w:rFonts w:ascii="Calibri" w:eastAsia="Times New Roman" w:hAnsi="Calibri" w:cs="Times New Roman"/>
                  <w:color w:val="000000"/>
                  <w:sz w:val="20"/>
                  <w:szCs w:val="22"/>
                </w:rPr>
                <w:delText>presented</w:delText>
              </w:r>
            </w:del>
            <w:ins w:id="441" w:author="WG" w:date="2012-08-12T11:42:00Z">
              <w:r w:rsidR="0004256A">
                <w:rPr>
                  <w:rFonts w:ascii="Calibri" w:eastAsia="Times New Roman" w:hAnsi="Calibri" w:cs="Times New Roman"/>
                  <w:color w:val="000000"/>
                  <w:sz w:val="20"/>
                  <w:szCs w:val="22"/>
                </w:rPr>
                <w:t>created</w:t>
              </w:r>
            </w:ins>
            <w:r w:rsidR="0004256A">
              <w:rPr>
                <w:rFonts w:ascii="Calibri" w:eastAsia="Times New Roman" w:hAnsi="Calibri" w:cs="Times New Roman"/>
                <w:color w:val="000000"/>
                <w:sz w:val="20"/>
                <w:szCs w:val="22"/>
              </w:rPr>
              <w:t xml:space="preserve"> </w:t>
            </w:r>
            <w:r w:rsidR="007E281E">
              <w:rPr>
                <w:rFonts w:ascii="Calibri" w:eastAsia="Times New Roman" w:hAnsi="Calibri" w:cs="Times New Roman"/>
                <w:color w:val="000000"/>
                <w:sz w:val="20"/>
                <w:szCs w:val="22"/>
              </w:rPr>
              <w:t>by gTLDs</w:t>
            </w:r>
            <w:r w:rsidR="007F2E37">
              <w:rPr>
                <w:rFonts w:ascii="Calibri" w:eastAsia="Times New Roman" w:hAnsi="Calibri" w:cs="Times New Roman"/>
                <w:color w:val="000000"/>
                <w:sz w:val="20"/>
                <w:szCs w:val="22"/>
              </w:rPr>
              <w:t xml:space="preserve"> expansion.</w:t>
            </w:r>
            <w:r w:rsidR="00705EF1">
              <w:rPr>
                <w:rFonts w:ascii="Calibri" w:eastAsia="Times New Roman" w:hAnsi="Calibri" w:cs="Times New Roman"/>
                <w:color w:val="000000"/>
                <w:sz w:val="20"/>
                <w:szCs w:val="22"/>
              </w:rPr>
              <w:t xml:space="preserve"> (</w:t>
            </w:r>
            <w:del w:id="442" w:author="WG" w:date="2012-08-12T11:42:00Z">
              <w:r w:rsidR="00705EF1">
                <w:rPr>
                  <w:rFonts w:ascii="Calibri" w:eastAsia="Times New Roman" w:hAnsi="Calibri" w:cs="Times New Roman"/>
                  <w:color w:val="000000"/>
                  <w:sz w:val="20"/>
                  <w:szCs w:val="22"/>
                </w:rPr>
                <w:delText>do</w:delText>
              </w:r>
            </w:del>
            <w:ins w:id="443" w:author="WG" w:date="2012-08-12T11:42:00Z">
              <w:r w:rsidR="0004256A">
                <w:rPr>
                  <w:rFonts w:ascii="Calibri" w:eastAsia="Times New Roman" w:hAnsi="Calibri" w:cs="Times New Roman"/>
                  <w:color w:val="000000"/>
                  <w:sz w:val="20"/>
                  <w:szCs w:val="22"/>
                </w:rPr>
                <w:t>D</w:t>
              </w:r>
              <w:r w:rsidR="00705EF1">
                <w:rPr>
                  <w:rFonts w:ascii="Calibri" w:eastAsia="Times New Roman" w:hAnsi="Calibri" w:cs="Times New Roman"/>
                  <w:color w:val="000000"/>
                  <w:sz w:val="20"/>
                  <w:szCs w:val="22"/>
                </w:rPr>
                <w:t>o</w:t>
              </w:r>
            </w:ins>
            <w:r w:rsidR="00705EF1">
              <w:rPr>
                <w:rFonts w:ascii="Calibri" w:eastAsia="Times New Roman" w:hAnsi="Calibri" w:cs="Times New Roman"/>
                <w:color w:val="000000"/>
                <w:sz w:val="20"/>
                <w:szCs w:val="22"/>
              </w:rPr>
              <w:t xml:space="preserve"> not count privacy/proxy registrations</w:t>
            </w:r>
            <w:ins w:id="444" w:author="WG" w:date="2012-08-12T11:42:00Z">
              <w:r w:rsidR="00355057">
                <w:rPr>
                  <w:rFonts w:ascii="Calibri" w:eastAsia="Times New Roman" w:hAnsi="Calibri" w:cs="Times New Roman"/>
                  <w:color w:val="000000"/>
                  <w:sz w:val="20"/>
                  <w:szCs w:val="22"/>
                </w:rPr>
                <w:t xml:space="preserve"> or </w:t>
              </w:r>
              <w:r w:rsidR="00355057" w:rsidRPr="00355057">
                <w:rPr>
                  <w:rFonts w:ascii="Calibri" w:eastAsia="Times New Roman" w:hAnsi="Calibri" w:cs="Times New Roman"/>
                  <w:color w:val="000000"/>
                  <w:sz w:val="20"/>
                  <w:szCs w:val="22"/>
                </w:rPr>
                <w:t>registrations that fail to resolve</w:t>
              </w:r>
            </w:ins>
            <w:r w:rsidR="00355057" w:rsidRPr="00355057">
              <w:rPr>
                <w:rFonts w:ascii="Calibri" w:eastAsia="Times New Roman" w:hAnsi="Calibri" w:cs="Times New Roman"/>
                <w:color w:val="000000"/>
                <w:sz w:val="20"/>
                <w:szCs w:val="22"/>
              </w:rPr>
              <w:t>)</w:t>
            </w:r>
          </w:p>
        </w:tc>
        <w:tc>
          <w:tcPr>
            <w:tcW w:w="1080" w:type="dxa"/>
            <w:shd w:val="clear" w:color="auto" w:fill="auto"/>
            <w:noWrap/>
            <w:vAlign w:val="center"/>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020BBB9F" w:rsidR="009008FA" w:rsidRDefault="007F2E37"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The working group </w:t>
            </w:r>
            <w:del w:id="445" w:author="WG" w:date="2012-08-12T11:42:00Z">
              <w:r>
                <w:rPr>
                  <w:rFonts w:ascii="Calibri" w:eastAsia="Times New Roman" w:hAnsi="Calibri" w:cs="Times New Roman"/>
                  <w:color w:val="000000"/>
                  <w:sz w:val="20"/>
                  <w:szCs w:val="22"/>
                </w:rPr>
                <w:delText>is seeking</w:delText>
              </w:r>
            </w:del>
            <w:ins w:id="446" w:author="WG" w:date="2012-08-12T11:42:00Z">
              <w:r w:rsidR="0004256A">
                <w:rPr>
                  <w:rFonts w:ascii="Calibri" w:eastAsia="Times New Roman" w:hAnsi="Calibri" w:cs="Times New Roman"/>
                  <w:color w:val="000000"/>
                  <w:sz w:val="20"/>
                  <w:szCs w:val="22"/>
                </w:rPr>
                <w:t>sought but not find</w:t>
              </w:r>
            </w:ins>
            <w:r>
              <w:rPr>
                <w:rFonts w:ascii="Calibri" w:eastAsia="Times New Roman" w:hAnsi="Calibri" w:cs="Times New Roman"/>
                <w:color w:val="000000"/>
                <w:sz w:val="20"/>
                <w:szCs w:val="22"/>
              </w:rPr>
              <w:t xml:space="preserve"> an index or statistical measure of geographical diversity</w:t>
            </w:r>
          </w:p>
        </w:tc>
        <w:tc>
          <w:tcPr>
            <w:tcW w:w="1530" w:type="dxa"/>
            <w:shd w:val="clear" w:color="auto" w:fill="auto"/>
            <w:vAlign w:val="center"/>
          </w:tcPr>
          <w:p w14:paraId="3C071253" w14:textId="70D03EBE"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r w:rsidR="00705EF1">
              <w:rPr>
                <w:rFonts w:ascii="Calibri" w:eastAsia="Times New Roman" w:hAnsi="Calibri" w:cs="Times New Roman"/>
                <w:color w:val="000000"/>
                <w:sz w:val="20"/>
                <w:szCs w:val="22"/>
              </w:rPr>
              <w:t>;</w:t>
            </w:r>
          </w:p>
          <w:p w14:paraId="3B4FF0F2" w14:textId="0025807E" w:rsidR="00055B38" w:rsidRPr="00AD5C36" w:rsidRDefault="00055B38"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r w:rsidR="00705EF1">
              <w:rPr>
                <w:rFonts w:ascii="Calibri" w:eastAsia="Times New Roman" w:hAnsi="Calibri" w:cs="Times New Roman"/>
                <w:color w:val="000000"/>
                <w:sz w:val="20"/>
                <w:szCs w:val="22"/>
              </w:rPr>
              <w:t>previous year.</w:t>
            </w:r>
          </w:p>
        </w:tc>
      </w:tr>
      <w:tr w:rsidR="005A0943" w:rsidRPr="00AD5C36" w14:paraId="15D6D31C"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ins w:id="447" w:author="WG" w:date="2012-08-12T11:42:00Z"/>
        </w:trPr>
        <w:tc>
          <w:tcPr>
            <w:tcW w:w="3785" w:type="dxa"/>
            <w:shd w:val="clear" w:color="auto" w:fill="auto"/>
            <w:noWrap/>
            <w:vAlign w:val="center"/>
          </w:tcPr>
          <w:p w14:paraId="4980B931" w14:textId="04558CA4" w:rsidR="005A0943" w:rsidRDefault="00F17C05" w:rsidP="00217937">
            <w:pPr>
              <w:spacing w:before="60" w:after="60"/>
              <w:rPr>
                <w:ins w:id="448" w:author="WG" w:date="2012-08-12T11:42:00Z"/>
                <w:rFonts w:ascii="Calibri" w:eastAsia="Times New Roman" w:hAnsi="Calibri" w:cs="Times New Roman"/>
                <w:color w:val="000000"/>
                <w:sz w:val="20"/>
                <w:szCs w:val="22"/>
              </w:rPr>
            </w:pPr>
            <w:ins w:id="449" w:author="WG" w:date="2012-08-12T11:42:00Z">
              <w:r>
                <w:rPr>
                  <w:rFonts w:ascii="Calibri" w:eastAsia="Times New Roman" w:hAnsi="Calibri" w:cs="Times New Roman"/>
                  <w:color w:val="000000"/>
                  <w:sz w:val="20"/>
                  <w:szCs w:val="22"/>
                </w:rPr>
                <w:t xml:space="preserve">[2.13] </w:t>
              </w:r>
              <w:r w:rsidR="005A0943">
                <w:rPr>
                  <w:rFonts w:ascii="Calibri" w:eastAsia="Times New Roman" w:hAnsi="Calibri" w:cs="Times New Roman"/>
                  <w:color w:val="000000"/>
                  <w:sz w:val="20"/>
                  <w:szCs w:val="22"/>
                </w:rPr>
                <w:t>Survey or Study</w:t>
              </w:r>
              <w:r w:rsidR="00061F76">
                <w:rPr>
                  <w:rFonts w:ascii="Calibri" w:eastAsia="Times New Roman" w:hAnsi="Calibri" w:cs="Times New Roman"/>
                  <w:color w:val="000000"/>
                  <w:sz w:val="20"/>
                  <w:szCs w:val="22"/>
                </w:rPr>
                <w:t xml:space="preserve"> to gauge </w:t>
              </w:r>
              <w:r w:rsidR="00061F76" w:rsidRPr="00217937">
                <w:rPr>
                  <w:rFonts w:ascii="Calibri" w:eastAsia="Times New Roman" w:hAnsi="Calibri" w:cs="Times New Roman"/>
                  <w:color w:val="000000"/>
                  <w:sz w:val="20"/>
                  <w:szCs w:val="22"/>
                </w:rPr>
                <w:t xml:space="preserve">the frequency with which </w:t>
              </w:r>
              <w:proofErr w:type="gramStart"/>
              <w:r w:rsidR="0004256A">
                <w:rPr>
                  <w:rFonts w:ascii="Calibri" w:eastAsia="Times New Roman" w:hAnsi="Calibri" w:cs="Times New Roman"/>
                  <w:color w:val="000000"/>
                  <w:sz w:val="20"/>
                  <w:szCs w:val="22"/>
                </w:rPr>
                <w:t>users</w:t>
              </w:r>
              <w:proofErr w:type="gramEnd"/>
              <w:r w:rsidR="00061F76" w:rsidRPr="00217937">
                <w:rPr>
                  <w:rFonts w:ascii="Calibri" w:eastAsia="Times New Roman" w:hAnsi="Calibri" w:cs="Times New Roman"/>
                  <w:color w:val="000000"/>
                  <w:sz w:val="20"/>
                  <w:szCs w:val="22"/>
                </w:rPr>
                <w:t xml:space="preserve"> access internet resources via tools that do not reveal the TLD.  (e.g. QR Codes, search results, apps, etc. that do not display URLs)</w:t>
              </w:r>
            </w:ins>
          </w:p>
        </w:tc>
        <w:tc>
          <w:tcPr>
            <w:tcW w:w="1080" w:type="dxa"/>
            <w:shd w:val="clear" w:color="auto" w:fill="auto"/>
            <w:noWrap/>
            <w:vAlign w:val="center"/>
          </w:tcPr>
          <w:p w14:paraId="6A4D6EE1" w14:textId="031294EF" w:rsidR="005A0943" w:rsidRDefault="00061F76" w:rsidP="005F63A9">
            <w:pPr>
              <w:spacing w:before="60" w:after="60"/>
              <w:jc w:val="center"/>
              <w:rPr>
                <w:ins w:id="450" w:author="WG" w:date="2012-08-12T11:42:00Z"/>
                <w:rFonts w:ascii="Calibri" w:eastAsia="Times New Roman" w:hAnsi="Calibri" w:cs="Times New Roman"/>
                <w:color w:val="000000"/>
                <w:sz w:val="20"/>
                <w:szCs w:val="22"/>
              </w:rPr>
            </w:pPr>
            <w:ins w:id="451" w:author="WG" w:date="2012-08-12T11:42:00Z">
              <w:r w:rsidRPr="000418B0">
                <w:rPr>
                  <w:rFonts w:ascii="Calibri" w:eastAsia="Times New Roman" w:hAnsi="Calibri" w:cs="Times New Roman"/>
                  <w:color w:val="000000"/>
                  <w:sz w:val="20"/>
                  <w:szCs w:val="22"/>
                </w:rPr>
                <w:t>Online survey or empirical study</w:t>
              </w:r>
            </w:ins>
          </w:p>
        </w:tc>
        <w:tc>
          <w:tcPr>
            <w:tcW w:w="2790" w:type="dxa"/>
            <w:vAlign w:val="center"/>
          </w:tcPr>
          <w:p w14:paraId="78B80062" w14:textId="77777777" w:rsidR="0004256A" w:rsidRDefault="00061F76" w:rsidP="00217937">
            <w:pPr>
              <w:spacing w:before="60" w:after="60"/>
              <w:rPr>
                <w:ins w:id="452" w:author="WG" w:date="2012-08-12T11:42:00Z"/>
                <w:rFonts w:ascii="Calibri" w:eastAsia="Times New Roman" w:hAnsi="Calibri" w:cs="Times New Roman"/>
                <w:color w:val="000000"/>
                <w:sz w:val="20"/>
                <w:szCs w:val="22"/>
              </w:rPr>
            </w:pPr>
            <w:ins w:id="453" w:author="WG" w:date="2012-08-12T11:42:00Z">
              <w:r w:rsidRPr="000418B0">
                <w:rPr>
                  <w:rFonts w:ascii="Calibri" w:eastAsia="Times New Roman" w:hAnsi="Calibri" w:cs="Times New Roman"/>
                  <w:color w:val="000000"/>
                  <w:sz w:val="20"/>
                  <w:szCs w:val="22"/>
                </w:rPr>
                <w:t>User survey may be too subjective to provide data</w:t>
              </w:r>
              <w:r w:rsidR="0004256A">
                <w:rPr>
                  <w:rFonts w:ascii="Calibri" w:eastAsia="Times New Roman" w:hAnsi="Calibri" w:cs="Times New Roman"/>
                  <w:color w:val="000000"/>
                  <w:sz w:val="20"/>
                  <w:szCs w:val="22"/>
                </w:rPr>
                <w:t xml:space="preserve">. </w:t>
              </w:r>
            </w:ins>
          </w:p>
          <w:p w14:paraId="37A3A506" w14:textId="14BCC28F" w:rsidR="005A0943" w:rsidRDefault="00061F76" w:rsidP="00217937">
            <w:pPr>
              <w:spacing w:before="60" w:after="60"/>
              <w:rPr>
                <w:ins w:id="454" w:author="WG" w:date="2012-08-12T11:42:00Z"/>
                <w:rFonts w:ascii="Calibri" w:eastAsia="Times New Roman" w:hAnsi="Calibri" w:cs="Times New Roman"/>
                <w:color w:val="000000"/>
                <w:sz w:val="20"/>
                <w:szCs w:val="22"/>
              </w:rPr>
            </w:pPr>
            <w:ins w:id="455" w:author="WG" w:date="2012-08-12T11:42:00Z">
              <w:r>
                <w:rPr>
                  <w:rFonts w:ascii="Calibri" w:eastAsia="Times New Roman" w:hAnsi="Calibri" w:cs="Times New Roman"/>
                  <w:color w:val="000000"/>
                  <w:sz w:val="20"/>
                  <w:szCs w:val="22"/>
                </w:rPr>
                <w:t xml:space="preserve">Refer to Consumer Choice survey of users noted above (page 13) </w:t>
              </w:r>
            </w:ins>
          </w:p>
        </w:tc>
        <w:tc>
          <w:tcPr>
            <w:tcW w:w="1530" w:type="dxa"/>
            <w:shd w:val="clear" w:color="auto" w:fill="auto"/>
            <w:vAlign w:val="center"/>
          </w:tcPr>
          <w:p w14:paraId="1BFEB79D" w14:textId="7AE851D0" w:rsidR="005A0943" w:rsidRDefault="00061F76" w:rsidP="005F63A9">
            <w:pPr>
              <w:spacing w:before="60" w:after="60"/>
              <w:jc w:val="center"/>
              <w:rPr>
                <w:ins w:id="456" w:author="WG" w:date="2012-08-12T11:42:00Z"/>
                <w:rFonts w:ascii="Calibri" w:eastAsia="Times New Roman" w:hAnsi="Calibri" w:cs="Times New Roman"/>
                <w:color w:val="000000"/>
                <w:sz w:val="20"/>
                <w:szCs w:val="22"/>
              </w:rPr>
            </w:pPr>
            <w:ins w:id="457" w:author="WG" w:date="2012-08-12T11:42:00Z">
              <w:r>
                <w:rPr>
                  <w:rFonts w:ascii="Calibri" w:eastAsia="Times New Roman" w:hAnsi="Calibri" w:cs="Times New Roman"/>
                  <w:color w:val="000000"/>
                  <w:sz w:val="20"/>
                  <w:szCs w:val="22"/>
                </w:rPr>
                <w:t>No Target</w:t>
              </w:r>
            </w:ins>
          </w:p>
        </w:tc>
      </w:tr>
      <w:tr w:rsidR="000418B0" w:rsidRPr="00AD5C36" w14:paraId="4EC780D3"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ins w:id="458" w:author="WG" w:date="2012-08-12T11:42:00Z"/>
        </w:trPr>
        <w:tc>
          <w:tcPr>
            <w:tcW w:w="3785" w:type="dxa"/>
            <w:shd w:val="clear" w:color="auto" w:fill="auto"/>
            <w:noWrap/>
            <w:vAlign w:val="center"/>
          </w:tcPr>
          <w:p w14:paraId="6DBAA451" w14:textId="00CA0D0E" w:rsidR="0004256A" w:rsidRDefault="00F17C05" w:rsidP="00355057">
            <w:pPr>
              <w:spacing w:before="60" w:after="60"/>
              <w:rPr>
                <w:ins w:id="459" w:author="WG" w:date="2012-08-12T11:42:00Z"/>
                <w:rFonts w:ascii="Calibri" w:eastAsia="Times New Roman" w:hAnsi="Calibri" w:cs="Times New Roman"/>
                <w:color w:val="000000"/>
                <w:sz w:val="20"/>
                <w:szCs w:val="22"/>
              </w:rPr>
            </w:pPr>
            <w:ins w:id="460" w:author="WG" w:date="2012-08-12T11:42:00Z">
              <w:r>
                <w:rPr>
                  <w:rFonts w:ascii="Calibri" w:eastAsia="Times New Roman" w:hAnsi="Calibri" w:cs="Times New Roman"/>
                  <w:color w:val="000000"/>
                  <w:sz w:val="20"/>
                  <w:szCs w:val="22"/>
                </w:rPr>
                <w:t xml:space="preserve">[2.14] </w:t>
              </w:r>
              <w:r w:rsidR="0004256A">
                <w:rPr>
                  <w:rFonts w:ascii="Calibri" w:eastAsia="Times New Roman" w:hAnsi="Calibri" w:cs="Times New Roman"/>
                  <w:color w:val="000000"/>
                  <w:sz w:val="20"/>
                  <w:szCs w:val="22"/>
                </w:rPr>
                <w:t>Annual s</w:t>
              </w:r>
              <w:r w:rsidR="00471E94" w:rsidRPr="00471E94">
                <w:rPr>
                  <w:rFonts w:ascii="Calibri" w:eastAsia="Times New Roman" w:hAnsi="Calibri" w:cs="Times New Roman"/>
                  <w:color w:val="000000"/>
                  <w:sz w:val="20"/>
                  <w:szCs w:val="22"/>
                </w:rPr>
                <w:t xml:space="preserve">urvey of perceived consumer choice relative to experiences before the gTLD expansion (to be </w:t>
              </w:r>
              <w:r w:rsidR="00471E94" w:rsidRPr="00471E94">
                <w:rPr>
                  <w:rFonts w:ascii="Calibri" w:eastAsia="Times New Roman" w:hAnsi="Calibri" w:cs="Times New Roman"/>
                  <w:color w:val="000000"/>
                  <w:sz w:val="20"/>
                  <w:szCs w:val="22"/>
                </w:rPr>
                <w:lastRenderedPageBreak/>
                <w:t xml:space="preserve">performed in conjunction with Consumer Trust survey suggested on page </w:t>
              </w:r>
            </w:ins>
            <w:ins w:id="461" w:author="Berry Cobb" w:date="2012-08-12T11:08:00Z">
              <w:r w:rsidR="00887A6F">
                <w:rPr>
                  <w:rFonts w:ascii="Calibri" w:eastAsia="Times New Roman" w:hAnsi="Calibri" w:cs="Times New Roman"/>
                  <w:color w:val="000000"/>
                  <w:sz w:val="20"/>
                  <w:szCs w:val="22"/>
                </w:rPr>
                <w:t>8</w:t>
              </w:r>
            </w:ins>
            <w:ins w:id="462" w:author="WG" w:date="2012-08-12T11:42:00Z">
              <w:del w:id="463" w:author="Berry Cobb" w:date="2012-08-12T11:08:00Z">
                <w:r w:rsidR="00471E94" w:rsidRPr="00217937" w:rsidDel="00887A6F">
                  <w:rPr>
                    <w:rFonts w:ascii="Calibri" w:eastAsia="Times New Roman" w:hAnsi="Calibri" w:cs="Times New Roman"/>
                    <w:color w:val="000000"/>
                    <w:sz w:val="20"/>
                    <w:szCs w:val="22"/>
                    <w:highlight w:val="yellow"/>
                  </w:rPr>
                  <w:delText>[x]</w:delText>
                </w:r>
              </w:del>
              <w:r w:rsidR="00471E94" w:rsidRPr="00471E94">
                <w:rPr>
                  <w:rFonts w:ascii="Calibri" w:eastAsia="Times New Roman" w:hAnsi="Calibri" w:cs="Times New Roman"/>
                  <w:color w:val="000000"/>
                  <w:sz w:val="20"/>
                  <w:szCs w:val="22"/>
                </w:rPr>
                <w:t xml:space="preserve">.  </w:t>
              </w:r>
            </w:ins>
          </w:p>
          <w:p w14:paraId="2DB74551" w14:textId="7F107E32" w:rsidR="000418B0" w:rsidRDefault="0004256A" w:rsidP="00217937">
            <w:pPr>
              <w:spacing w:before="60" w:after="60"/>
              <w:rPr>
                <w:ins w:id="464" w:author="WG" w:date="2012-08-12T11:42:00Z"/>
                <w:rFonts w:ascii="Calibri" w:eastAsia="Times New Roman" w:hAnsi="Calibri" w:cs="Times New Roman"/>
                <w:color w:val="000000"/>
                <w:sz w:val="20"/>
                <w:szCs w:val="22"/>
              </w:rPr>
            </w:pPr>
            <w:ins w:id="465" w:author="WG" w:date="2012-08-12T11:42:00Z">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ins>
          </w:p>
        </w:tc>
        <w:tc>
          <w:tcPr>
            <w:tcW w:w="1080" w:type="dxa"/>
            <w:shd w:val="clear" w:color="auto" w:fill="auto"/>
            <w:noWrap/>
            <w:vAlign w:val="center"/>
          </w:tcPr>
          <w:p w14:paraId="6AEAF5D6" w14:textId="2B21FCA1" w:rsidR="000418B0" w:rsidRDefault="000418B0" w:rsidP="000418B0">
            <w:pPr>
              <w:spacing w:before="60" w:after="60"/>
              <w:jc w:val="center"/>
              <w:rPr>
                <w:ins w:id="466" w:author="WG" w:date="2012-08-12T11:42:00Z"/>
                <w:rFonts w:ascii="Calibri" w:eastAsia="Times New Roman" w:hAnsi="Calibri" w:cs="Times New Roman"/>
                <w:color w:val="000000"/>
                <w:sz w:val="20"/>
                <w:szCs w:val="22"/>
              </w:rPr>
            </w:pPr>
            <w:ins w:id="467" w:author="WG" w:date="2012-08-12T11:42:00Z">
              <w:r w:rsidRPr="000418B0">
                <w:rPr>
                  <w:rFonts w:ascii="Calibri" w:eastAsia="Times New Roman" w:hAnsi="Calibri" w:cs="Times New Roman"/>
                  <w:color w:val="000000"/>
                  <w:sz w:val="20"/>
                  <w:szCs w:val="22"/>
                </w:rPr>
                <w:lastRenderedPageBreak/>
                <w:t xml:space="preserve">Online survey or empirical </w:t>
              </w:r>
              <w:r w:rsidRPr="000418B0">
                <w:rPr>
                  <w:rFonts w:ascii="Calibri" w:eastAsia="Times New Roman" w:hAnsi="Calibri" w:cs="Times New Roman"/>
                  <w:color w:val="000000"/>
                  <w:sz w:val="20"/>
                  <w:szCs w:val="22"/>
                </w:rPr>
                <w:lastRenderedPageBreak/>
                <w:t xml:space="preserve">study </w:t>
              </w:r>
            </w:ins>
          </w:p>
        </w:tc>
        <w:tc>
          <w:tcPr>
            <w:tcW w:w="2790" w:type="dxa"/>
            <w:vAlign w:val="center"/>
          </w:tcPr>
          <w:p w14:paraId="2F33B473" w14:textId="77777777" w:rsidR="0004256A" w:rsidRDefault="000418B0" w:rsidP="00217937">
            <w:pPr>
              <w:spacing w:before="60" w:after="60"/>
              <w:rPr>
                <w:ins w:id="468" w:author="WG" w:date="2012-08-12T11:42:00Z"/>
                <w:rFonts w:ascii="Calibri" w:eastAsia="Times New Roman" w:hAnsi="Calibri" w:cs="Times New Roman"/>
                <w:color w:val="000000"/>
                <w:sz w:val="20"/>
                <w:szCs w:val="22"/>
              </w:rPr>
            </w:pPr>
            <w:ins w:id="469" w:author="WG" w:date="2012-08-12T11:42:00Z">
              <w:r w:rsidRPr="000418B0">
                <w:rPr>
                  <w:rFonts w:ascii="Calibri" w:eastAsia="Times New Roman" w:hAnsi="Calibri" w:cs="Times New Roman"/>
                  <w:color w:val="000000"/>
                  <w:sz w:val="20"/>
                  <w:szCs w:val="22"/>
                </w:rPr>
                <w:lastRenderedPageBreak/>
                <w:t>User survey may be too subjective to provide data</w:t>
              </w:r>
              <w:r w:rsidR="0004256A">
                <w:rPr>
                  <w:rFonts w:ascii="Calibri" w:eastAsia="Times New Roman" w:hAnsi="Calibri" w:cs="Times New Roman"/>
                  <w:color w:val="000000"/>
                  <w:sz w:val="20"/>
                  <w:szCs w:val="22"/>
                </w:rPr>
                <w:t xml:space="preserve">. </w:t>
              </w:r>
            </w:ins>
          </w:p>
          <w:p w14:paraId="52E60289" w14:textId="29A81E5E" w:rsidR="000418B0" w:rsidRDefault="000418B0" w:rsidP="00217937">
            <w:pPr>
              <w:spacing w:before="60" w:after="60"/>
              <w:rPr>
                <w:ins w:id="470" w:author="WG" w:date="2012-08-12T11:42:00Z"/>
                <w:rFonts w:ascii="Calibri" w:eastAsia="Times New Roman" w:hAnsi="Calibri" w:cs="Times New Roman"/>
                <w:color w:val="000000"/>
                <w:sz w:val="20"/>
                <w:szCs w:val="22"/>
              </w:rPr>
            </w:pPr>
            <w:ins w:id="471" w:author="WG" w:date="2012-08-12T11:42:00Z">
              <w:r>
                <w:rPr>
                  <w:rFonts w:ascii="Calibri" w:eastAsia="Times New Roman" w:hAnsi="Calibri" w:cs="Times New Roman"/>
                  <w:color w:val="000000"/>
                  <w:sz w:val="20"/>
                  <w:szCs w:val="22"/>
                </w:rPr>
                <w:t xml:space="preserve">Refer to </w:t>
              </w:r>
              <w:r w:rsidR="00471E94">
                <w:rPr>
                  <w:rFonts w:ascii="Calibri" w:eastAsia="Times New Roman" w:hAnsi="Calibri" w:cs="Times New Roman"/>
                  <w:color w:val="000000"/>
                  <w:sz w:val="20"/>
                  <w:szCs w:val="22"/>
                </w:rPr>
                <w:t xml:space="preserve">Consumer </w:t>
              </w:r>
              <w:r>
                <w:rPr>
                  <w:rFonts w:ascii="Calibri" w:eastAsia="Times New Roman" w:hAnsi="Calibri" w:cs="Times New Roman"/>
                  <w:color w:val="000000"/>
                  <w:sz w:val="20"/>
                  <w:szCs w:val="22"/>
                </w:rPr>
                <w:t xml:space="preserve">Choice </w:t>
              </w:r>
              <w:r>
                <w:rPr>
                  <w:rFonts w:ascii="Calibri" w:eastAsia="Times New Roman" w:hAnsi="Calibri" w:cs="Times New Roman"/>
                  <w:color w:val="000000"/>
                  <w:sz w:val="20"/>
                  <w:szCs w:val="22"/>
                </w:rPr>
                <w:lastRenderedPageBreak/>
                <w:t xml:space="preserve">survey </w:t>
              </w:r>
              <w:r w:rsidR="00471E94">
                <w:rPr>
                  <w:rFonts w:ascii="Calibri" w:eastAsia="Times New Roman" w:hAnsi="Calibri" w:cs="Times New Roman"/>
                  <w:color w:val="000000"/>
                  <w:sz w:val="20"/>
                  <w:szCs w:val="22"/>
                </w:rPr>
                <w:t xml:space="preserve">of users </w:t>
              </w:r>
              <w:r>
                <w:rPr>
                  <w:rFonts w:ascii="Calibri" w:eastAsia="Times New Roman" w:hAnsi="Calibri" w:cs="Times New Roman"/>
                  <w:color w:val="000000"/>
                  <w:sz w:val="20"/>
                  <w:szCs w:val="22"/>
                </w:rPr>
                <w:t>noted above</w:t>
              </w:r>
              <w:r w:rsidR="00471E94">
                <w:rPr>
                  <w:rFonts w:ascii="Calibri" w:eastAsia="Times New Roman" w:hAnsi="Calibri" w:cs="Times New Roman"/>
                  <w:color w:val="000000"/>
                  <w:sz w:val="20"/>
                  <w:szCs w:val="22"/>
                </w:rPr>
                <w:t xml:space="preserve"> (page 13)</w:t>
              </w:r>
              <w:r>
                <w:rPr>
                  <w:rFonts w:ascii="Calibri" w:eastAsia="Times New Roman" w:hAnsi="Calibri" w:cs="Times New Roman"/>
                  <w:color w:val="000000"/>
                  <w:sz w:val="20"/>
                  <w:szCs w:val="22"/>
                </w:rPr>
                <w:t xml:space="preserve"> </w:t>
              </w:r>
            </w:ins>
          </w:p>
        </w:tc>
        <w:tc>
          <w:tcPr>
            <w:tcW w:w="1530" w:type="dxa"/>
            <w:shd w:val="clear" w:color="auto" w:fill="auto"/>
            <w:vAlign w:val="center"/>
          </w:tcPr>
          <w:p w14:paraId="5CFC1BE8" w14:textId="283960FB" w:rsidR="000418B0" w:rsidRDefault="00471E94" w:rsidP="005F63A9">
            <w:pPr>
              <w:spacing w:before="60" w:after="60"/>
              <w:jc w:val="center"/>
              <w:rPr>
                <w:ins w:id="472" w:author="WG" w:date="2012-08-12T11:42:00Z"/>
                <w:rFonts w:ascii="Calibri" w:eastAsia="Times New Roman" w:hAnsi="Calibri" w:cs="Times New Roman"/>
                <w:color w:val="000000"/>
                <w:sz w:val="20"/>
                <w:szCs w:val="22"/>
              </w:rPr>
            </w:pPr>
            <w:ins w:id="473" w:author="WG" w:date="2012-08-12T11:42:00Z">
              <w:r>
                <w:rPr>
                  <w:rFonts w:ascii="Calibri" w:eastAsia="Times New Roman" w:hAnsi="Calibri" w:cs="Times New Roman"/>
                  <w:color w:val="000000"/>
                  <w:sz w:val="20"/>
                  <w:szCs w:val="22"/>
                </w:rPr>
                <w:lastRenderedPageBreak/>
                <w:t xml:space="preserve">Should show improvement on all survey </w:t>
              </w:r>
              <w:r>
                <w:rPr>
                  <w:rFonts w:ascii="Calibri" w:eastAsia="Times New Roman" w:hAnsi="Calibri" w:cs="Times New Roman"/>
                  <w:color w:val="000000"/>
                  <w:sz w:val="20"/>
                  <w:szCs w:val="22"/>
                </w:rPr>
                <w:lastRenderedPageBreak/>
                <w:t>measures</w:t>
              </w:r>
            </w:ins>
          </w:p>
        </w:tc>
      </w:tr>
      <w:tr w:rsidR="00D341EB" w:rsidRPr="00AD5C36" w14:paraId="09214B33"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ins w:id="474" w:author="WG" w:date="2012-08-12T11:42:00Z"/>
        </w:trPr>
        <w:tc>
          <w:tcPr>
            <w:tcW w:w="3785" w:type="dxa"/>
            <w:shd w:val="clear" w:color="auto" w:fill="auto"/>
            <w:noWrap/>
            <w:vAlign w:val="center"/>
          </w:tcPr>
          <w:p w14:paraId="40B3EFE8" w14:textId="3AB5F969" w:rsidR="00D341EB" w:rsidRDefault="00F17C05" w:rsidP="00217937">
            <w:pPr>
              <w:spacing w:before="60" w:after="60"/>
              <w:rPr>
                <w:ins w:id="475" w:author="WG" w:date="2012-08-12T11:42:00Z"/>
                <w:rFonts w:ascii="Calibri" w:eastAsia="Times New Roman" w:hAnsi="Calibri" w:cs="Times New Roman"/>
                <w:color w:val="000000"/>
                <w:sz w:val="20"/>
                <w:szCs w:val="22"/>
              </w:rPr>
            </w:pPr>
            <w:ins w:id="476" w:author="WG" w:date="2012-08-12T11:42:00Z">
              <w:r>
                <w:rPr>
                  <w:rFonts w:ascii="Calibri" w:eastAsia="Times New Roman" w:hAnsi="Calibri" w:cs="Times New Roman"/>
                  <w:color w:val="000000"/>
                  <w:sz w:val="20"/>
                  <w:szCs w:val="22"/>
                </w:rPr>
                <w:lastRenderedPageBreak/>
                <w:t xml:space="preserve">[2.15] </w:t>
              </w:r>
              <w:r w:rsidR="00D341EB">
                <w:rPr>
                  <w:rFonts w:ascii="Calibri" w:eastAsia="Times New Roman" w:hAnsi="Calibri" w:cs="Times New Roman"/>
                  <w:color w:val="000000"/>
                  <w:sz w:val="20"/>
                  <w:szCs w:val="22"/>
                </w:rPr>
                <w:t>W</w:t>
              </w:r>
              <w:r w:rsidR="00D341EB" w:rsidRPr="00D341EB">
                <w:rPr>
                  <w:rFonts w:ascii="Calibri" w:eastAsia="Times New Roman" w:hAnsi="Calibri" w:cs="Times New Roman"/>
                  <w:color w:val="000000"/>
                  <w:sz w:val="20"/>
                  <w:szCs w:val="22"/>
                </w:rPr>
                <w:t>ebsite traffic i</w:t>
              </w:r>
              <w:r w:rsidR="000944AE">
                <w:rPr>
                  <w:rFonts w:ascii="Calibri" w:eastAsia="Times New Roman" w:hAnsi="Calibri" w:cs="Times New Roman"/>
                  <w:color w:val="000000"/>
                  <w:sz w:val="20"/>
                  <w:szCs w:val="22"/>
                </w:rPr>
                <w:t>s a</w:t>
              </w:r>
              <w:r w:rsidR="0004256A">
                <w:rPr>
                  <w:rFonts w:ascii="Calibri" w:eastAsia="Times New Roman" w:hAnsi="Calibri" w:cs="Times New Roman"/>
                  <w:color w:val="000000"/>
                  <w:sz w:val="20"/>
                  <w:szCs w:val="22"/>
                </w:rPr>
                <w:t>n</w:t>
              </w:r>
              <w:r w:rsidR="000944AE">
                <w:rPr>
                  <w:rFonts w:ascii="Calibri" w:eastAsia="Times New Roman" w:hAnsi="Calibri" w:cs="Times New Roman"/>
                  <w:color w:val="000000"/>
                  <w:sz w:val="20"/>
                  <w:szCs w:val="22"/>
                </w:rPr>
                <w:t xml:space="preserve"> indicator of trust</w:t>
              </w:r>
              <w:r w:rsidR="00D341EB" w:rsidRPr="00D341EB">
                <w:rPr>
                  <w:rFonts w:ascii="Calibri" w:eastAsia="Times New Roman" w:hAnsi="Calibri" w:cs="Times New Roman"/>
                  <w:color w:val="000000"/>
                  <w:sz w:val="20"/>
                  <w:szCs w:val="22"/>
                </w:rPr>
                <w:t xml:space="preserve">, choice, and competition.   User traffic in new gTLDs should be compared to </w:t>
              </w:r>
              <w:r w:rsidR="0004256A">
                <w:rPr>
                  <w:rFonts w:ascii="Calibri" w:eastAsia="Times New Roman" w:hAnsi="Calibri" w:cs="Times New Roman"/>
                  <w:color w:val="000000"/>
                  <w:sz w:val="20"/>
                  <w:szCs w:val="22"/>
                </w:rPr>
                <w:t xml:space="preserve">contemporary </w:t>
              </w:r>
              <w:r w:rsidR="00D341EB" w:rsidRPr="00D341EB">
                <w:rPr>
                  <w:rFonts w:ascii="Calibri" w:eastAsia="Times New Roman" w:hAnsi="Calibri" w:cs="Times New Roman"/>
                  <w:color w:val="000000"/>
                  <w:sz w:val="20"/>
                  <w:szCs w:val="22"/>
                </w:rPr>
                <w:t>user traffic in legacy gTLDs</w:t>
              </w:r>
              <w:r w:rsidR="0004256A">
                <w:rPr>
                  <w:rFonts w:ascii="Calibri" w:eastAsia="Times New Roman" w:hAnsi="Calibri" w:cs="Times New Roman"/>
                  <w:color w:val="000000"/>
                  <w:sz w:val="20"/>
                  <w:szCs w:val="22"/>
                </w:rPr>
                <w:t>.   If comprehensive traffic data is not available, sampling should be used.</w:t>
              </w:r>
            </w:ins>
          </w:p>
        </w:tc>
        <w:tc>
          <w:tcPr>
            <w:tcW w:w="1080" w:type="dxa"/>
            <w:shd w:val="clear" w:color="auto" w:fill="auto"/>
            <w:noWrap/>
            <w:vAlign w:val="center"/>
          </w:tcPr>
          <w:p w14:paraId="52076608" w14:textId="2812D353" w:rsidR="00D341EB" w:rsidRDefault="00D341EB" w:rsidP="005F63A9">
            <w:pPr>
              <w:spacing w:before="60" w:after="60"/>
              <w:jc w:val="center"/>
              <w:rPr>
                <w:ins w:id="477" w:author="WG" w:date="2012-08-12T11:42:00Z"/>
                <w:rFonts w:ascii="Calibri" w:eastAsia="Times New Roman" w:hAnsi="Calibri" w:cs="Times New Roman"/>
                <w:color w:val="000000"/>
                <w:sz w:val="20"/>
                <w:szCs w:val="22"/>
              </w:rPr>
            </w:pPr>
            <w:ins w:id="478" w:author="WG" w:date="2012-08-12T11:42:00Z">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 ALEXA</w:t>
              </w:r>
            </w:ins>
          </w:p>
        </w:tc>
        <w:tc>
          <w:tcPr>
            <w:tcW w:w="2790" w:type="dxa"/>
            <w:vAlign w:val="center"/>
          </w:tcPr>
          <w:p w14:paraId="00E21714" w14:textId="68AAD6C6" w:rsidR="00D341EB" w:rsidRDefault="00471E94" w:rsidP="005F63A9">
            <w:pPr>
              <w:spacing w:before="60" w:after="60"/>
              <w:rPr>
                <w:ins w:id="479" w:author="WG" w:date="2012-08-12T11:42:00Z"/>
                <w:rFonts w:ascii="Calibri" w:eastAsia="Times New Roman" w:hAnsi="Calibri" w:cs="Times New Roman"/>
                <w:color w:val="000000"/>
                <w:sz w:val="20"/>
                <w:szCs w:val="22"/>
              </w:rPr>
            </w:pPr>
            <w:ins w:id="480" w:author="WG" w:date="2012-08-12T11:42:00Z">
              <w:r>
                <w:rPr>
                  <w:rFonts w:ascii="Calibri" w:eastAsia="Times New Roman" w:hAnsi="Calibri" w:cs="Times New Roman"/>
                  <w:color w:val="000000"/>
                  <w:sz w:val="20"/>
                  <w:szCs w:val="22"/>
                </w:rPr>
                <w:t>Data sources need to be researched and confirmed</w:t>
              </w:r>
            </w:ins>
          </w:p>
        </w:tc>
        <w:tc>
          <w:tcPr>
            <w:tcW w:w="1530" w:type="dxa"/>
            <w:shd w:val="clear" w:color="auto" w:fill="auto"/>
            <w:vAlign w:val="center"/>
          </w:tcPr>
          <w:p w14:paraId="7C9C0964" w14:textId="42A5A0CA" w:rsidR="00D341EB" w:rsidRDefault="00D341EB" w:rsidP="00217937">
            <w:pPr>
              <w:spacing w:before="60" w:after="60"/>
              <w:jc w:val="center"/>
              <w:rPr>
                <w:ins w:id="481" w:author="WG" w:date="2012-08-12T11:42:00Z"/>
                <w:rFonts w:ascii="Calibri" w:eastAsia="Times New Roman" w:hAnsi="Calibri" w:cs="Times New Roman"/>
                <w:color w:val="000000"/>
                <w:sz w:val="20"/>
                <w:szCs w:val="22"/>
              </w:rPr>
            </w:pPr>
            <w:ins w:id="482" w:author="WG" w:date="2012-08-12T11:42:00Z">
              <w:r w:rsidRPr="00D341EB">
                <w:rPr>
                  <w:rFonts w:ascii="Calibri" w:eastAsia="Times New Roman" w:hAnsi="Calibri" w:cs="Times New Roman"/>
                  <w:color w:val="000000"/>
                  <w:sz w:val="20"/>
                  <w:szCs w:val="22"/>
                </w:rPr>
                <w:t>Compare to show growth in new gTLD traffic relative to growth in legacy gTLD</w:t>
              </w:r>
              <w:r w:rsidR="0004256A">
                <w:rPr>
                  <w:rFonts w:ascii="Calibri" w:eastAsia="Times New Roman" w:hAnsi="Calibri" w:cs="Times New Roman"/>
                  <w:color w:val="000000"/>
                  <w:sz w:val="20"/>
                  <w:szCs w:val="22"/>
                </w:rPr>
                <w:t>s</w:t>
              </w:r>
            </w:ins>
          </w:p>
        </w:tc>
      </w:tr>
    </w:tbl>
    <w:p w14:paraId="172978CA" w14:textId="77777777" w:rsidR="005F63A9" w:rsidRDefault="005F63A9" w:rsidP="007D0AF0">
      <w:pPr>
        <w:widowControl w:val="0"/>
        <w:autoSpaceDE w:val="0"/>
        <w:autoSpaceDN w:val="0"/>
        <w:adjustRightInd w:val="0"/>
        <w:ind w:left="720"/>
        <w:rPr>
          <w:del w:id="483" w:author="WG" w:date="2012-08-12T11:42:00Z"/>
          <w:rFonts w:ascii="Calibri" w:hAnsi="Calibri" w:cs="Calibri"/>
          <w:sz w:val="22"/>
          <w:szCs w:val="22"/>
        </w:rPr>
      </w:pPr>
    </w:p>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67163854"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ins w:id="484" w:author="WG" w:date="2012-08-12T11:42:00Z">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ins>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01E65ECD" w:rsidR="00274431" w:rsidRPr="00AD5C36" w:rsidRDefault="00F17C05" w:rsidP="007E2787">
            <w:pPr>
              <w:spacing w:before="60" w:after="60"/>
              <w:rPr>
                <w:rFonts w:ascii="Calibri" w:eastAsia="Times New Roman" w:hAnsi="Calibri" w:cs="Times New Roman"/>
                <w:color w:val="000000"/>
                <w:sz w:val="20"/>
                <w:szCs w:val="22"/>
              </w:rPr>
            </w:pPr>
            <w:ins w:id="485" w:author="WG" w:date="2012-08-12T11:42:00Z">
              <w:r>
                <w:rPr>
                  <w:rFonts w:ascii="Calibri" w:eastAsia="Times New Roman" w:hAnsi="Calibri" w:cs="Times New Roman"/>
                  <w:color w:val="000000"/>
                  <w:sz w:val="20"/>
                  <w:szCs w:val="22"/>
                </w:rPr>
                <w:t xml:space="preserve">[3.1] </w:t>
              </w:r>
            </w:ins>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 and after expansion, assuming that gTLDs and ccTLDs generally compete for the same registrants</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70518985" w:rsidR="00056270" w:rsidRPr="00AD5C36" w:rsidRDefault="00F17C05" w:rsidP="005F63A9">
            <w:pPr>
              <w:spacing w:before="60" w:after="60"/>
              <w:rPr>
                <w:rFonts w:ascii="Calibri" w:eastAsia="Times New Roman" w:hAnsi="Calibri" w:cs="Times New Roman"/>
                <w:color w:val="000000"/>
                <w:sz w:val="20"/>
                <w:szCs w:val="22"/>
              </w:rPr>
            </w:pPr>
            <w:ins w:id="486" w:author="WG" w:date="2012-08-12T11:42:00Z">
              <w:r>
                <w:rPr>
                  <w:rFonts w:ascii="Calibri" w:eastAsia="Times New Roman" w:hAnsi="Calibri" w:cs="Times New Roman"/>
                  <w:color w:val="000000"/>
                  <w:sz w:val="20"/>
                  <w:szCs w:val="22"/>
                </w:rPr>
                <w:t xml:space="preserve">[3.2] </w:t>
              </w:r>
            </w:ins>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 xml:space="preserve">TLDs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4596B03D" w:rsidR="00056270" w:rsidRPr="00AD5C36" w:rsidRDefault="00F17C05" w:rsidP="005F63A9">
            <w:pPr>
              <w:spacing w:before="60" w:after="60"/>
              <w:rPr>
                <w:rFonts w:ascii="Calibri" w:eastAsia="Times New Roman" w:hAnsi="Calibri" w:cs="Times New Roman"/>
                <w:color w:val="000000"/>
                <w:sz w:val="20"/>
                <w:szCs w:val="22"/>
              </w:rPr>
            </w:pPr>
            <w:ins w:id="492" w:author="WG" w:date="2012-08-12T11:42:00Z">
              <w:r>
                <w:rPr>
                  <w:rFonts w:ascii="Calibri" w:eastAsia="Times New Roman" w:hAnsi="Calibri" w:cs="Times New Roman"/>
                  <w:color w:val="000000"/>
                  <w:sz w:val="20"/>
                  <w:szCs w:val="22"/>
                </w:rPr>
                <w:t xml:space="preserve">[3.3] </w:t>
              </w:r>
            </w:ins>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2D0B8F70"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del w:id="493" w:author="WG" w:date="2012-08-12T11:42:00Z">
              <w:r w:rsidR="003204CA">
                <w:rPr>
                  <w:rFonts w:ascii="Calibri" w:eastAsia="Times New Roman" w:hAnsi="Calibri" w:cs="Times New Roman"/>
                  <w:color w:val="000000"/>
                  <w:sz w:val="20"/>
                  <w:szCs w:val="22"/>
                </w:rPr>
                <w:delText>16</w:delText>
              </w:r>
            </w:del>
            <w:ins w:id="494" w:author="WG" w:date="2012-08-12T11:42:00Z">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ins>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05ABFB22" w:rsidR="00056270" w:rsidRPr="00AD5C36" w:rsidRDefault="00F17C05" w:rsidP="005F63A9">
            <w:pPr>
              <w:spacing w:before="60" w:after="60"/>
              <w:rPr>
                <w:rFonts w:ascii="Calibri" w:eastAsia="Times New Roman" w:hAnsi="Calibri" w:cs="Times New Roman"/>
                <w:color w:val="000000"/>
                <w:sz w:val="20"/>
                <w:szCs w:val="22"/>
              </w:rPr>
            </w:pPr>
            <w:ins w:id="509" w:author="WG" w:date="2012-08-12T11:42:00Z">
              <w:r>
                <w:rPr>
                  <w:rFonts w:ascii="Calibri" w:eastAsia="Times New Roman" w:hAnsi="Calibri" w:cs="Times New Roman"/>
                  <w:color w:val="000000"/>
                  <w:sz w:val="20"/>
                  <w:szCs w:val="22"/>
                </w:rPr>
                <w:t xml:space="preserve">[3.4] </w:t>
              </w:r>
            </w:ins>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 xml:space="preserve">Service Providers </w:t>
            </w:r>
            <w:r w:rsidR="00056270">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1F7CED89" w:rsidR="00056270" w:rsidRPr="00AD5C36" w:rsidRDefault="00F17C05" w:rsidP="005F63A9">
            <w:pPr>
              <w:spacing w:before="60" w:after="60"/>
              <w:rPr>
                <w:rFonts w:ascii="Calibri" w:eastAsia="Times New Roman" w:hAnsi="Calibri" w:cs="Times New Roman"/>
                <w:color w:val="000000"/>
                <w:sz w:val="20"/>
                <w:szCs w:val="22"/>
              </w:rPr>
            </w:pPr>
            <w:ins w:id="513" w:author="WG" w:date="2012-08-12T11:42:00Z">
              <w:r>
                <w:rPr>
                  <w:rFonts w:ascii="Calibri" w:eastAsia="Times New Roman" w:hAnsi="Calibri" w:cs="Times New Roman"/>
                  <w:color w:val="000000"/>
                  <w:sz w:val="20"/>
                  <w:szCs w:val="22"/>
                </w:rPr>
                <w:t xml:space="preserve">[3.5] </w:t>
              </w:r>
            </w:ins>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 xml:space="preserve">Registrars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62B7D24A" w:rsidR="00DB3F97" w:rsidRPr="00AD5C36" w:rsidRDefault="00F17C05" w:rsidP="00217937">
            <w:pPr>
              <w:spacing w:before="60" w:after="60"/>
              <w:rPr>
                <w:rFonts w:ascii="Calibri" w:eastAsia="Times New Roman" w:hAnsi="Calibri" w:cs="Times New Roman"/>
                <w:color w:val="000000"/>
                <w:sz w:val="20"/>
                <w:szCs w:val="22"/>
              </w:rPr>
            </w:pPr>
            <w:ins w:id="518" w:author="WG" w:date="2012-08-12T11:42:00Z">
              <w:r>
                <w:rPr>
                  <w:rFonts w:ascii="Calibri" w:eastAsia="Times New Roman" w:hAnsi="Calibri" w:cs="Times New Roman"/>
                  <w:color w:val="000000"/>
                  <w:sz w:val="20"/>
                  <w:szCs w:val="22"/>
                </w:rPr>
                <w:t xml:space="preserve">[3.6] </w:t>
              </w:r>
            </w:ins>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ins w:id="519" w:author="WG" w:date="2012-08-12T11:42:00Z">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 xml:space="preserve">"new entrant", as being 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ins>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2E22488C" w:rsidR="00DB3F97" w:rsidRPr="00AD5C36" w:rsidRDefault="0003326B" w:rsidP="00217937">
            <w:pPr>
              <w:spacing w:before="60" w:after="60"/>
              <w:jc w:val="center"/>
              <w:rPr>
                <w:rFonts w:ascii="Calibri" w:eastAsia="Times New Roman" w:hAnsi="Calibri" w:cs="Times New Roman"/>
                <w:color w:val="000000"/>
                <w:sz w:val="20"/>
                <w:szCs w:val="22"/>
              </w:rPr>
            </w:pPr>
            <w:del w:id="520" w:author="WG" w:date="2012-08-12T11:42:00Z">
              <w:r>
                <w:rPr>
                  <w:rFonts w:ascii="Calibri" w:eastAsia="Times New Roman" w:hAnsi="Calibri" w:cs="Times New Roman"/>
                  <w:color w:val="000000"/>
                  <w:sz w:val="20"/>
                  <w:szCs w:val="22"/>
                </w:rPr>
                <w:delText>“</w:delText>
              </w:r>
              <w:r w:rsidR="00E4455B">
                <w:rPr>
                  <w:rFonts w:ascii="Calibri" w:eastAsia="Times New Roman" w:hAnsi="Calibri" w:cs="Times New Roman"/>
                  <w:color w:val="000000"/>
                  <w:sz w:val="20"/>
                  <w:szCs w:val="22"/>
                </w:rPr>
                <w:delText>New Entrants</w:delText>
              </w:r>
              <w:r>
                <w:rPr>
                  <w:rFonts w:ascii="Calibri" w:eastAsia="Times New Roman" w:hAnsi="Calibri" w:cs="Times New Roman"/>
                  <w:color w:val="000000"/>
                  <w:sz w:val="20"/>
                  <w:szCs w:val="22"/>
                </w:rPr>
                <w:delText>”</w:delText>
              </w:r>
            </w:del>
            <w:ins w:id="521" w:author="WG" w:date="2012-08-12T11:42:00Z">
              <w:r w:rsidR="006D6378" w:rsidRPr="006D6378">
                <w:rPr>
                  <w:rFonts w:ascii="Calibri" w:eastAsia="Times New Roman" w:hAnsi="Calibri" w:cs="Times New Roman"/>
                  <w:color w:val="000000"/>
                  <w:sz w:val="20"/>
                  <w:szCs w:val="22"/>
                </w:rPr>
                <w:t>No target, but new entrants</w:t>
              </w:r>
            </w:ins>
            <w:r w:rsidR="006D6378" w:rsidRPr="006D6378">
              <w:rPr>
                <w:rFonts w:ascii="Calibri" w:eastAsia="Times New Roman" w:hAnsi="Calibri" w:cs="Times New Roman"/>
                <w:color w:val="000000"/>
                <w:sz w:val="20"/>
                <w:szCs w:val="22"/>
              </w:rPr>
              <w:t xml:space="preserve"> should </w:t>
            </w:r>
            <w:del w:id="522" w:author="WG" w:date="2012-08-12T11:42:00Z">
              <w:r w:rsidR="00E4455B">
                <w:rPr>
                  <w:rFonts w:ascii="Calibri" w:eastAsia="Times New Roman" w:hAnsi="Calibri" w:cs="Times New Roman"/>
                  <w:color w:val="000000"/>
                  <w:sz w:val="20"/>
                  <w:szCs w:val="22"/>
                </w:rPr>
                <w:delText>have at least 20%</w:delText>
              </w:r>
            </w:del>
            <w:ins w:id="523" w:author="WG" w:date="2012-08-12T11:42:00Z">
              <w:r w:rsidR="009771F3">
                <w:rPr>
                  <w:rFonts w:ascii="Calibri" w:eastAsia="Times New Roman" w:hAnsi="Calibri" w:cs="Times New Roman"/>
                  <w:color w:val="000000"/>
                  <w:sz w:val="20"/>
                  <w:szCs w:val="22"/>
                </w:rPr>
                <w:t>operate</w:t>
              </w:r>
              <w:r w:rsidR="006D6378" w:rsidRPr="006D6378">
                <w:rPr>
                  <w:rFonts w:ascii="Calibri" w:eastAsia="Times New Roman" w:hAnsi="Calibri" w:cs="Times New Roman"/>
                  <w:color w:val="000000"/>
                  <w:sz w:val="20"/>
                  <w:szCs w:val="22"/>
                </w:rPr>
                <w:t xml:space="preserve"> a significant percentage</w:t>
              </w:r>
            </w:ins>
            <w:r w:rsidR="006D6378" w:rsidRPr="006D6378">
              <w:rPr>
                <w:rFonts w:ascii="Calibri" w:eastAsia="Times New Roman" w:hAnsi="Calibri" w:cs="Times New Roman"/>
                <w:color w:val="000000"/>
                <w:sz w:val="20"/>
                <w:szCs w:val="22"/>
              </w:rPr>
              <w:t xml:space="preserve"> of </w:t>
            </w:r>
            <w:del w:id="524" w:author="WG" w:date="2012-08-12T11:42:00Z">
              <w:r w:rsidR="00E4455B">
                <w:rPr>
                  <w:rFonts w:ascii="Calibri" w:eastAsia="Times New Roman" w:hAnsi="Calibri" w:cs="Times New Roman"/>
                  <w:color w:val="000000"/>
                  <w:sz w:val="20"/>
                  <w:szCs w:val="22"/>
                </w:rPr>
                <w:delText xml:space="preserve">total </w:delText>
              </w:r>
            </w:del>
            <w:r w:rsidR="009771F3">
              <w:rPr>
                <w:rFonts w:ascii="Calibri" w:eastAsia="Times New Roman" w:hAnsi="Calibri" w:cs="Times New Roman"/>
                <w:color w:val="000000"/>
                <w:sz w:val="20"/>
                <w:szCs w:val="22"/>
              </w:rPr>
              <w:t xml:space="preserve">new </w:t>
            </w:r>
            <w:del w:id="525" w:author="WG" w:date="2012-08-12T11:42:00Z">
              <w:r w:rsidR="00E4455B">
                <w:rPr>
                  <w:rFonts w:ascii="Calibri" w:eastAsia="Times New Roman" w:hAnsi="Calibri" w:cs="Times New Roman"/>
                  <w:color w:val="000000"/>
                  <w:sz w:val="20"/>
                  <w:szCs w:val="22"/>
                </w:rPr>
                <w:delText>gTLD registrations</w:delText>
              </w:r>
            </w:del>
            <w:ins w:id="526" w:author="WG" w:date="2012-08-12T11:42:00Z">
              <w:r w:rsidR="009771F3">
                <w:rPr>
                  <w:rFonts w:ascii="Calibri" w:eastAsia="Times New Roman" w:hAnsi="Calibri" w:cs="Times New Roman"/>
                  <w:color w:val="000000"/>
                  <w:sz w:val="20"/>
                  <w:szCs w:val="22"/>
                </w:rPr>
                <w:t>gTLDs</w:t>
              </w:r>
              <w:r w:rsidR="006D6378" w:rsidRPr="006D6378">
                <w:rPr>
                  <w:rFonts w:ascii="Calibri" w:eastAsia="Times New Roman" w:hAnsi="Calibri" w:cs="Times New Roman"/>
                  <w:color w:val="000000"/>
                  <w:sz w:val="20"/>
                  <w:szCs w:val="22"/>
                </w:rPr>
                <w:t>.</w:t>
              </w:r>
            </w:ins>
          </w:p>
        </w:tc>
      </w:tr>
      <w:tr w:rsidR="00E62893" w:rsidRPr="00AD5C36" w14:paraId="223A7991" w14:textId="77777777" w:rsidTr="005F63A9">
        <w:trPr>
          <w:trHeight w:val="690"/>
          <w:ins w:id="527" w:author="WG" w:date="2012-08-12T11:42:00Z"/>
        </w:trPr>
        <w:tc>
          <w:tcPr>
            <w:tcW w:w="3785" w:type="dxa"/>
            <w:shd w:val="clear" w:color="auto" w:fill="auto"/>
            <w:noWrap/>
            <w:vAlign w:val="center"/>
          </w:tcPr>
          <w:p w14:paraId="6414FE64" w14:textId="35F55E41" w:rsidR="00E62893" w:rsidRDefault="00F17C05" w:rsidP="00217937">
            <w:pPr>
              <w:spacing w:before="60" w:after="60"/>
              <w:rPr>
                <w:ins w:id="528" w:author="WG" w:date="2012-08-12T11:42:00Z"/>
                <w:rFonts w:ascii="Calibri" w:eastAsia="Times New Roman" w:hAnsi="Calibri" w:cs="Times New Roman"/>
                <w:color w:val="000000"/>
                <w:sz w:val="20"/>
                <w:szCs w:val="22"/>
              </w:rPr>
            </w:pPr>
            <w:ins w:id="529" w:author="WG" w:date="2012-08-12T11:42:00Z">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open/closed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ins>
          </w:p>
        </w:tc>
        <w:tc>
          <w:tcPr>
            <w:tcW w:w="1080" w:type="dxa"/>
            <w:shd w:val="clear" w:color="auto" w:fill="auto"/>
            <w:noWrap/>
            <w:vAlign w:val="center"/>
          </w:tcPr>
          <w:p w14:paraId="14701F8B" w14:textId="0702247B" w:rsidR="00E62893" w:rsidRDefault="00E62893" w:rsidP="00E4455B">
            <w:pPr>
              <w:spacing w:before="60" w:after="60"/>
              <w:jc w:val="center"/>
              <w:rPr>
                <w:ins w:id="530" w:author="WG" w:date="2012-08-12T11:42:00Z"/>
                <w:rFonts w:ascii="Calibri" w:eastAsia="Times New Roman" w:hAnsi="Calibri" w:cs="Times New Roman"/>
                <w:color w:val="000000"/>
                <w:sz w:val="20"/>
                <w:szCs w:val="22"/>
              </w:rPr>
            </w:pPr>
            <w:proofErr w:type="spellStart"/>
            <w:ins w:id="531" w:author="WG" w:date="2012-08-12T11:42:00Z">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ins>
          </w:p>
        </w:tc>
        <w:tc>
          <w:tcPr>
            <w:tcW w:w="2790" w:type="dxa"/>
            <w:vAlign w:val="center"/>
          </w:tcPr>
          <w:p w14:paraId="2C76C97A" w14:textId="783E2C44" w:rsidR="00E62893" w:rsidRDefault="00E62893" w:rsidP="00E4455B">
            <w:pPr>
              <w:spacing w:before="60" w:after="60"/>
              <w:rPr>
                <w:ins w:id="532" w:author="WG" w:date="2012-08-12T11:42:00Z"/>
                <w:rFonts w:ascii="Calibri" w:eastAsia="Times New Roman" w:hAnsi="Calibri" w:cs="Times New Roman"/>
                <w:color w:val="000000"/>
                <w:sz w:val="20"/>
                <w:szCs w:val="22"/>
              </w:rPr>
            </w:pPr>
            <w:ins w:id="533" w:author="WG" w:date="2012-08-12T11:42:00Z">
              <w:r>
                <w:rPr>
                  <w:rFonts w:ascii="Calibri" w:eastAsia="Times New Roman" w:hAnsi="Calibri" w:cs="Times New Roman"/>
                  <w:color w:val="000000"/>
                  <w:sz w:val="20"/>
                  <w:szCs w:val="22"/>
                </w:rPr>
                <w:t>None noted</w:t>
              </w:r>
            </w:ins>
          </w:p>
        </w:tc>
        <w:tc>
          <w:tcPr>
            <w:tcW w:w="1530" w:type="dxa"/>
            <w:shd w:val="clear" w:color="auto" w:fill="auto"/>
            <w:vAlign w:val="center"/>
          </w:tcPr>
          <w:p w14:paraId="641C06B7" w14:textId="043525A4" w:rsidR="00E62893" w:rsidRDefault="00E62893" w:rsidP="00027D10">
            <w:pPr>
              <w:spacing w:before="60" w:after="60"/>
              <w:jc w:val="center"/>
              <w:rPr>
                <w:ins w:id="534" w:author="WG" w:date="2012-08-12T11:42:00Z"/>
                <w:rFonts w:ascii="Calibri" w:eastAsia="Times New Roman" w:hAnsi="Calibri" w:cs="Times New Roman"/>
                <w:color w:val="000000"/>
                <w:sz w:val="20"/>
                <w:szCs w:val="22"/>
              </w:rPr>
            </w:pPr>
            <w:ins w:id="535" w:author="WG" w:date="2012-08-12T11:42:00Z">
              <w:r>
                <w:rPr>
                  <w:rFonts w:ascii="Calibri" w:eastAsia="Times New Roman" w:hAnsi="Calibri" w:cs="Times New Roman"/>
                  <w:color w:val="000000"/>
                  <w:sz w:val="20"/>
                  <w:szCs w:val="22"/>
                </w:rPr>
                <w:t>No Target</w:t>
              </w:r>
            </w:ins>
          </w:p>
        </w:tc>
      </w:tr>
      <w:tr w:rsidR="00E62893" w:rsidRPr="00AD5C36" w14:paraId="7F9F384E" w14:textId="77777777" w:rsidTr="005F63A9">
        <w:trPr>
          <w:trHeight w:val="690"/>
          <w:ins w:id="536" w:author="WG" w:date="2012-08-12T11:42:00Z"/>
        </w:trPr>
        <w:tc>
          <w:tcPr>
            <w:tcW w:w="3785" w:type="dxa"/>
            <w:shd w:val="clear" w:color="auto" w:fill="auto"/>
            <w:noWrap/>
            <w:vAlign w:val="center"/>
          </w:tcPr>
          <w:p w14:paraId="276E1326" w14:textId="28443CAD" w:rsidR="00E62893" w:rsidRDefault="003D657D" w:rsidP="0003326B">
            <w:pPr>
              <w:spacing w:before="60" w:after="60"/>
              <w:rPr>
                <w:ins w:id="537" w:author="WG" w:date="2012-08-12T11:42:00Z"/>
                <w:rFonts w:ascii="Calibri" w:eastAsia="Times New Roman" w:hAnsi="Calibri" w:cs="Times New Roman"/>
                <w:color w:val="000000"/>
                <w:sz w:val="20"/>
                <w:szCs w:val="22"/>
              </w:rPr>
            </w:pPr>
            <w:ins w:id="538" w:author="WG" w:date="2012-08-12T11:42:00Z">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“unique”</w:t>
              </w:r>
              <w:r w:rsidR="00E62893" w:rsidRPr="00A3667F">
                <w:rPr>
                  <w:rFonts w:ascii="Calibri" w:eastAsia="Times New Roman" w:hAnsi="Calibri" w:cs="Times New Roman"/>
                  <w:color w:val="000000"/>
                  <w:sz w:val="20"/>
                  <w:szCs w:val="22"/>
                </w:rPr>
                <w:t xml:space="preserve"> does not appear as a registration in any of the zones in the </w:t>
              </w:r>
              <w:r w:rsidR="00E62893" w:rsidRPr="00A3667F">
                <w:rPr>
                  <w:rFonts w:ascii="Calibri" w:eastAsia="Times New Roman" w:hAnsi="Calibri" w:cs="Times New Roman"/>
                  <w:color w:val="000000"/>
                  <w:sz w:val="20"/>
                  <w:szCs w:val="22"/>
                </w:rPr>
                <w:lastRenderedPageBreak/>
                <w:t>legacy space or the CCs</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ins>
          </w:p>
        </w:tc>
        <w:tc>
          <w:tcPr>
            <w:tcW w:w="1080" w:type="dxa"/>
            <w:shd w:val="clear" w:color="auto" w:fill="auto"/>
            <w:noWrap/>
            <w:vAlign w:val="center"/>
          </w:tcPr>
          <w:p w14:paraId="44E16F7F" w14:textId="22A349C4" w:rsidR="00E62893" w:rsidRDefault="00E62893" w:rsidP="00E4455B">
            <w:pPr>
              <w:spacing w:before="60" w:after="60"/>
              <w:jc w:val="center"/>
              <w:rPr>
                <w:ins w:id="539" w:author="WG" w:date="2012-08-12T11:42:00Z"/>
                <w:rFonts w:ascii="Calibri" w:eastAsia="Times New Roman" w:hAnsi="Calibri" w:cs="Times New Roman"/>
                <w:color w:val="000000"/>
                <w:sz w:val="20"/>
                <w:szCs w:val="22"/>
              </w:rPr>
            </w:pPr>
            <w:proofErr w:type="spellStart"/>
            <w:ins w:id="540" w:author="WG" w:date="2012-08-12T11:42:00Z">
              <w:r>
                <w:rPr>
                  <w:rFonts w:ascii="Calibri" w:eastAsia="Times New Roman" w:hAnsi="Calibri" w:cs="Times New Roman"/>
                  <w:color w:val="000000"/>
                  <w:sz w:val="20"/>
                  <w:szCs w:val="22"/>
                </w:rPr>
                <w:lastRenderedPageBreak/>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ins>
          </w:p>
        </w:tc>
        <w:tc>
          <w:tcPr>
            <w:tcW w:w="2790" w:type="dxa"/>
            <w:vAlign w:val="center"/>
          </w:tcPr>
          <w:p w14:paraId="177F3B0C" w14:textId="2F99DFDB" w:rsidR="00E62893" w:rsidRDefault="00E62893" w:rsidP="00E4455B">
            <w:pPr>
              <w:spacing w:before="60" w:after="60"/>
              <w:rPr>
                <w:ins w:id="541" w:author="WG" w:date="2012-08-12T11:42:00Z"/>
                <w:rFonts w:ascii="Calibri" w:eastAsia="Times New Roman" w:hAnsi="Calibri" w:cs="Times New Roman"/>
                <w:color w:val="000000"/>
                <w:sz w:val="20"/>
                <w:szCs w:val="22"/>
              </w:rPr>
            </w:pPr>
            <w:ins w:id="542" w:author="WG" w:date="2012-08-12T11:42:00Z">
              <w:r>
                <w:rPr>
                  <w:rFonts w:ascii="Calibri" w:eastAsia="Times New Roman" w:hAnsi="Calibri" w:cs="Times New Roman"/>
                  <w:color w:val="000000"/>
                  <w:sz w:val="20"/>
                  <w:szCs w:val="22"/>
                </w:rPr>
                <w:t>None noted</w:t>
              </w:r>
            </w:ins>
          </w:p>
        </w:tc>
        <w:tc>
          <w:tcPr>
            <w:tcW w:w="1530" w:type="dxa"/>
            <w:shd w:val="clear" w:color="auto" w:fill="auto"/>
            <w:vAlign w:val="center"/>
          </w:tcPr>
          <w:p w14:paraId="07090205" w14:textId="3D2D91DA" w:rsidR="00E62893" w:rsidRDefault="00E62893" w:rsidP="00027D10">
            <w:pPr>
              <w:spacing w:before="60" w:after="60"/>
              <w:jc w:val="center"/>
              <w:rPr>
                <w:ins w:id="543" w:author="WG" w:date="2012-08-12T11:42:00Z"/>
                <w:rFonts w:ascii="Calibri" w:eastAsia="Times New Roman" w:hAnsi="Calibri" w:cs="Times New Roman"/>
                <w:color w:val="000000"/>
                <w:sz w:val="20"/>
                <w:szCs w:val="22"/>
              </w:rPr>
            </w:pPr>
            <w:ins w:id="544" w:author="WG" w:date="2012-08-12T11:42:00Z">
              <w:r>
                <w:rPr>
                  <w:rFonts w:ascii="Calibri" w:eastAsia="Times New Roman" w:hAnsi="Calibri" w:cs="Times New Roman"/>
                  <w:color w:val="000000"/>
                  <w:sz w:val="20"/>
                  <w:szCs w:val="22"/>
                </w:rPr>
                <w:t>No Target</w:t>
              </w:r>
            </w:ins>
          </w:p>
        </w:tc>
      </w:tr>
      <w:tr w:rsidR="00E62893" w:rsidRPr="009B6223" w14:paraId="633711F4" w14:textId="77777777" w:rsidTr="003E4ACC">
        <w:trPr>
          <w:trHeight w:val="432"/>
        </w:trPr>
        <w:tc>
          <w:tcPr>
            <w:tcW w:w="9185" w:type="dxa"/>
            <w:gridSpan w:val="4"/>
            <w:shd w:val="clear" w:color="auto" w:fill="auto"/>
            <w:noWrap/>
            <w:vAlign w:val="center"/>
          </w:tcPr>
          <w:p w14:paraId="40AA6024" w14:textId="2B9F6F53" w:rsidR="00E62893" w:rsidRPr="009B6223" w:rsidRDefault="00E62893" w:rsidP="00E4455B">
            <w:pPr>
              <w:spacing w:before="60" w:after="60"/>
              <w:rPr>
                <w:rFonts w:ascii="Calibri" w:eastAsia="Times New Roman" w:hAnsi="Calibri" w:cs="Times New Roman"/>
                <w:i/>
                <w:color w:val="000000"/>
                <w:sz w:val="20"/>
                <w:szCs w:val="22"/>
              </w:rPr>
            </w:pPr>
            <w:r w:rsidRPr="009B6223">
              <w:rPr>
                <w:rFonts w:ascii="Calibri" w:eastAsia="Times New Roman" w:hAnsi="Calibri" w:cs="Times New Roman"/>
                <w:i/>
                <w:color w:val="000000"/>
                <w:sz w:val="20"/>
                <w:szCs w:val="22"/>
              </w:rPr>
              <w:lastRenderedPageBreak/>
              <w:t xml:space="preserve">Measures related to </w:t>
            </w:r>
            <w:r>
              <w:rPr>
                <w:rFonts w:ascii="Calibri" w:eastAsia="Times New Roman" w:hAnsi="Calibri" w:cs="Times New Roman"/>
                <w:i/>
                <w:color w:val="000000"/>
                <w:sz w:val="20"/>
                <w:szCs w:val="22"/>
              </w:rPr>
              <w:t>prices</w:t>
            </w:r>
            <w:r w:rsidRPr="009B6223">
              <w:rPr>
                <w:rFonts w:ascii="Calibri" w:eastAsia="Times New Roman" w:hAnsi="Calibri" w:cs="Times New Roman"/>
                <w:i/>
                <w:color w:val="000000"/>
                <w:sz w:val="20"/>
                <w:szCs w:val="22"/>
              </w:rPr>
              <w:t xml:space="preserve"> for domain </w:t>
            </w:r>
            <w:r w:rsidRPr="00E4455B">
              <w:rPr>
                <w:rFonts w:ascii="Calibri" w:eastAsia="Times New Roman" w:hAnsi="Calibri" w:cs="Times New Roman"/>
                <w:i/>
                <w:color w:val="000000"/>
                <w:sz w:val="20"/>
                <w:szCs w:val="22"/>
              </w:rPr>
              <w:t>registrations  (see legal note in Appendix B)</w:t>
            </w:r>
          </w:p>
        </w:tc>
      </w:tr>
      <w:tr w:rsidR="00E62893" w:rsidRPr="00AD5C36" w14:paraId="32DE489E" w14:textId="77777777" w:rsidTr="005F63A9">
        <w:trPr>
          <w:trHeight w:val="690"/>
        </w:trPr>
        <w:tc>
          <w:tcPr>
            <w:tcW w:w="3785" w:type="dxa"/>
            <w:shd w:val="clear" w:color="auto" w:fill="auto"/>
            <w:noWrap/>
            <w:vAlign w:val="center"/>
            <w:hideMark/>
          </w:tcPr>
          <w:p w14:paraId="0E596A3E" w14:textId="77A36818" w:rsidR="00E62893" w:rsidRPr="00AD5C36" w:rsidRDefault="003D657D" w:rsidP="00BC6C08">
            <w:pPr>
              <w:spacing w:before="60" w:after="60"/>
              <w:rPr>
                <w:rFonts w:ascii="Calibri" w:eastAsia="Times New Roman" w:hAnsi="Calibri" w:cs="Times New Roman"/>
                <w:color w:val="000000"/>
                <w:sz w:val="20"/>
                <w:szCs w:val="22"/>
              </w:rPr>
            </w:pPr>
            <w:ins w:id="545" w:author="WG" w:date="2012-08-12T11:42:00Z">
              <w:r>
                <w:rPr>
                  <w:rFonts w:ascii="Calibri" w:eastAsia="Times New Roman" w:hAnsi="Calibri" w:cs="Times New Roman"/>
                  <w:color w:val="000000"/>
                  <w:sz w:val="20"/>
                  <w:szCs w:val="22"/>
                </w:rPr>
                <w:t>[3.</w:t>
              </w:r>
              <w:r w:rsidR="007C26A9">
                <w:rPr>
                  <w:rFonts w:ascii="Calibri" w:eastAsia="Times New Roman" w:hAnsi="Calibri" w:cs="Times New Roman"/>
                  <w:color w:val="000000"/>
                  <w:sz w:val="20"/>
                  <w:szCs w:val="22"/>
                </w:rPr>
                <w:t>9</w:t>
              </w:r>
              <w:r>
                <w:rPr>
                  <w:rFonts w:ascii="Calibri" w:eastAsia="Times New Roman" w:hAnsi="Calibri" w:cs="Times New Roman"/>
                  <w:color w:val="000000"/>
                  <w:sz w:val="20"/>
                  <w:szCs w:val="22"/>
                </w:rPr>
                <w:t xml:space="preserve">] </w:t>
              </w:r>
            </w:ins>
            <w:r w:rsidR="00E62893" w:rsidRPr="00BC6C08">
              <w:rPr>
                <w:rFonts w:ascii="Calibri" w:eastAsia="Times New Roman" w:hAnsi="Calibri" w:cs="Times New Roman"/>
                <w:i/>
                <w:color w:val="000000"/>
                <w:sz w:val="20"/>
                <w:szCs w:val="22"/>
              </w:rPr>
              <w:t>Wholesale</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174D90A3" w14:textId="7445EFCF" w:rsidR="00E62893" w:rsidRPr="00AD5C36" w:rsidRDefault="00DB3F97" w:rsidP="005F63A9">
            <w:pPr>
              <w:spacing w:before="60" w:after="60"/>
              <w:jc w:val="center"/>
              <w:rPr>
                <w:rFonts w:ascii="Calibri" w:eastAsia="Times New Roman" w:hAnsi="Calibri" w:cs="Times New Roman"/>
                <w:color w:val="000000"/>
                <w:sz w:val="20"/>
                <w:szCs w:val="22"/>
              </w:rPr>
            </w:pPr>
            <w:del w:id="546" w:author="WG" w:date="2012-08-12T11:42:00Z">
              <w:r>
                <w:rPr>
                  <w:rFonts w:ascii="Calibri" w:eastAsia="Times New Roman" w:hAnsi="Calibri" w:cs="Times New Roman"/>
                  <w:color w:val="000000"/>
                  <w:sz w:val="20"/>
                  <w:szCs w:val="22"/>
                </w:rPr>
                <w:delText>Registries</w:delText>
              </w:r>
            </w:del>
            <w:proofErr w:type="spellStart"/>
            <w:ins w:id="547" w:author="WG" w:date="2012-08-12T11:42:00Z">
              <w:r w:rsidR="00856AEF">
                <w:rPr>
                  <w:rFonts w:ascii="Calibri" w:eastAsia="Times New Roman" w:hAnsi="Calibri" w:cs="Times New Roman"/>
                  <w:color w:val="000000"/>
                  <w:sz w:val="20"/>
                  <w:szCs w:val="22"/>
                </w:rPr>
                <w:t>Ry</w:t>
              </w:r>
              <w:proofErr w:type="spellEnd"/>
              <w:r w:rsidR="00856AEF">
                <w:rPr>
                  <w:rFonts w:ascii="Calibri" w:eastAsia="Times New Roman" w:hAnsi="Calibri" w:cs="Times New Roman"/>
                  <w:color w:val="000000"/>
                  <w:sz w:val="20"/>
                  <w:szCs w:val="22"/>
                </w:rPr>
                <w:t xml:space="preserve"> &amp; </w:t>
              </w:r>
              <w:proofErr w:type="spellStart"/>
              <w:r w:rsidR="00856AEF">
                <w:rPr>
                  <w:rFonts w:ascii="Calibri" w:eastAsia="Times New Roman" w:hAnsi="Calibri" w:cs="Times New Roman"/>
                  <w:color w:val="000000"/>
                  <w:sz w:val="20"/>
                  <w:szCs w:val="22"/>
                </w:rPr>
                <w:t>Rr</w:t>
              </w:r>
              <w:proofErr w:type="spellEnd"/>
              <w:r w:rsidR="00856AEF">
                <w:rPr>
                  <w:rFonts w:ascii="Calibri" w:eastAsia="Times New Roman" w:hAnsi="Calibri" w:cs="Times New Roman"/>
                  <w:color w:val="000000"/>
                  <w:sz w:val="20"/>
                  <w:szCs w:val="22"/>
                </w:rPr>
                <w:t xml:space="preserve"> data gathered by 3rd Party Vendor</w:t>
              </w:r>
            </w:ins>
          </w:p>
        </w:tc>
        <w:tc>
          <w:tcPr>
            <w:tcW w:w="2790" w:type="dxa"/>
            <w:vAlign w:val="center"/>
          </w:tcPr>
          <w:p w14:paraId="5C3947FB" w14:textId="756F84E2"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E62893" w:rsidRDefault="00E62893"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auto"/>
            <w:vAlign w:val="center"/>
          </w:tcPr>
          <w:p w14:paraId="7A3DE099" w14:textId="6D649911" w:rsidR="00E62893" w:rsidRPr="00AD5C36" w:rsidRDefault="00E62893"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E62893" w:rsidRPr="00AD5C36" w14:paraId="27993A49" w14:textId="77777777" w:rsidTr="005F63A9">
        <w:trPr>
          <w:trHeight w:val="690"/>
        </w:trPr>
        <w:tc>
          <w:tcPr>
            <w:tcW w:w="3785" w:type="dxa"/>
            <w:shd w:val="clear" w:color="auto" w:fill="auto"/>
            <w:noWrap/>
            <w:vAlign w:val="center"/>
            <w:hideMark/>
          </w:tcPr>
          <w:p w14:paraId="149492C5" w14:textId="1185D35D" w:rsidR="00E62893" w:rsidRPr="00AD5C36" w:rsidRDefault="003D657D" w:rsidP="00DB3F97">
            <w:pPr>
              <w:spacing w:before="60" w:after="60"/>
              <w:rPr>
                <w:rFonts w:ascii="Calibri" w:eastAsia="Times New Roman" w:hAnsi="Calibri" w:cs="Times New Roman"/>
                <w:color w:val="000000"/>
                <w:sz w:val="20"/>
                <w:szCs w:val="22"/>
              </w:rPr>
            </w:pPr>
            <w:ins w:id="548" w:author="WG" w:date="2012-08-12T11:42:00Z">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0</w:t>
              </w:r>
              <w:r>
                <w:rPr>
                  <w:rFonts w:ascii="Calibri" w:eastAsia="Times New Roman" w:hAnsi="Calibri" w:cs="Times New Roman"/>
                  <w:color w:val="000000"/>
                  <w:sz w:val="20"/>
                  <w:szCs w:val="22"/>
                </w:rPr>
                <w:t xml:space="preserve">] </w:t>
              </w:r>
            </w:ins>
            <w:r w:rsidR="00E62893" w:rsidRPr="00BC6C08">
              <w:rPr>
                <w:rFonts w:ascii="Calibri" w:eastAsia="Times New Roman" w:hAnsi="Calibri" w:cs="Times New Roman"/>
                <w:i/>
                <w:color w:val="000000"/>
                <w:sz w:val="20"/>
                <w:szCs w:val="22"/>
              </w:rPr>
              <w:t>Retail</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22CF39FA" w14:textId="3A0DC6F2" w:rsidR="00E62893" w:rsidRPr="00AD5C36" w:rsidRDefault="00DB3F97" w:rsidP="005F63A9">
            <w:pPr>
              <w:spacing w:before="60" w:after="60"/>
              <w:jc w:val="center"/>
              <w:rPr>
                <w:rFonts w:ascii="Calibri" w:eastAsia="Times New Roman" w:hAnsi="Calibri" w:cs="Times New Roman"/>
                <w:color w:val="000000"/>
                <w:sz w:val="20"/>
                <w:szCs w:val="22"/>
              </w:rPr>
            </w:pPr>
            <w:del w:id="549" w:author="WG" w:date="2012-08-12T11:42:00Z">
              <w:r>
                <w:rPr>
                  <w:rFonts w:ascii="Calibri" w:eastAsia="Times New Roman" w:hAnsi="Calibri" w:cs="Times New Roman"/>
                  <w:color w:val="000000"/>
                  <w:sz w:val="20"/>
                  <w:szCs w:val="22"/>
                </w:rPr>
                <w:delText>Registries and Registrars</w:delText>
              </w:r>
            </w:del>
            <w:proofErr w:type="spellStart"/>
            <w:ins w:id="550" w:author="WG" w:date="2012-08-12T11:42:00Z">
              <w:r w:rsidR="00856AEF">
                <w:rPr>
                  <w:rFonts w:ascii="Calibri" w:eastAsia="Times New Roman" w:hAnsi="Calibri" w:cs="Times New Roman"/>
                  <w:color w:val="000000"/>
                  <w:sz w:val="20"/>
                  <w:szCs w:val="22"/>
                </w:rPr>
                <w:t>Ry</w:t>
              </w:r>
              <w:proofErr w:type="spellEnd"/>
              <w:r w:rsidR="00856AEF">
                <w:rPr>
                  <w:rFonts w:ascii="Calibri" w:eastAsia="Times New Roman" w:hAnsi="Calibri" w:cs="Times New Roman"/>
                  <w:color w:val="000000"/>
                  <w:sz w:val="20"/>
                  <w:szCs w:val="22"/>
                </w:rPr>
                <w:t xml:space="preserve"> &amp; </w:t>
              </w:r>
              <w:proofErr w:type="spellStart"/>
              <w:r w:rsidR="00856AEF">
                <w:rPr>
                  <w:rFonts w:ascii="Calibri" w:eastAsia="Times New Roman" w:hAnsi="Calibri" w:cs="Times New Roman"/>
                  <w:color w:val="000000"/>
                  <w:sz w:val="20"/>
                  <w:szCs w:val="22"/>
                </w:rPr>
                <w:t>Rr</w:t>
              </w:r>
              <w:proofErr w:type="spellEnd"/>
              <w:r w:rsidR="00856AEF">
                <w:rPr>
                  <w:rFonts w:ascii="Calibri" w:eastAsia="Times New Roman" w:hAnsi="Calibri" w:cs="Times New Roman"/>
                  <w:color w:val="000000"/>
                  <w:sz w:val="20"/>
                  <w:szCs w:val="22"/>
                </w:rPr>
                <w:t xml:space="preserve"> data gathered by </w:t>
              </w:r>
              <w:r w:rsidR="00BF56DC">
                <w:rPr>
                  <w:rFonts w:ascii="Calibri" w:eastAsia="Times New Roman" w:hAnsi="Calibri" w:cs="Times New Roman"/>
                  <w:color w:val="000000"/>
                  <w:sz w:val="20"/>
                  <w:szCs w:val="22"/>
                </w:rPr>
                <w:t>3rd Party Vendor</w:t>
              </w:r>
            </w:ins>
          </w:p>
        </w:tc>
        <w:tc>
          <w:tcPr>
            <w:tcW w:w="2790" w:type="dxa"/>
            <w:vAlign w:val="center"/>
          </w:tcPr>
          <w:p w14:paraId="6F3030A4" w14:textId="3604CB05"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383A0BD3"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B) </w:t>
            </w:r>
          </w:p>
        </w:tc>
        <w:tc>
          <w:tcPr>
            <w:tcW w:w="1530" w:type="dxa"/>
            <w:shd w:val="clear" w:color="auto" w:fill="auto"/>
            <w:vAlign w:val="center"/>
          </w:tcPr>
          <w:p w14:paraId="4BFC42BD" w14:textId="4F2B88F5" w:rsidR="00E62893" w:rsidRPr="00AD5C36" w:rsidRDefault="00E628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62C95" w:rsidRPr="00AD5C36" w14:paraId="6DE322F4" w14:textId="77777777" w:rsidTr="005F63A9">
        <w:trPr>
          <w:trHeight w:val="690"/>
          <w:ins w:id="551" w:author="WG" w:date="2012-08-12T11:42:00Z"/>
        </w:trPr>
        <w:tc>
          <w:tcPr>
            <w:tcW w:w="3785" w:type="dxa"/>
            <w:shd w:val="clear" w:color="auto" w:fill="auto"/>
            <w:noWrap/>
            <w:vAlign w:val="center"/>
          </w:tcPr>
          <w:p w14:paraId="4BE85174" w14:textId="49027681" w:rsidR="00C62C95" w:rsidRPr="00217937" w:rsidRDefault="003D657D" w:rsidP="00DB3F97">
            <w:pPr>
              <w:keepNext/>
              <w:keepLines/>
              <w:spacing w:before="60" w:after="60"/>
              <w:outlineLvl w:val="4"/>
              <w:rPr>
                <w:ins w:id="552" w:author="WG" w:date="2012-08-12T11:42:00Z"/>
                <w:rFonts w:ascii="Calibri" w:eastAsia="Times New Roman" w:hAnsi="Calibri" w:cs="Times New Roman"/>
                <w:color w:val="000000"/>
                <w:sz w:val="20"/>
                <w:szCs w:val="22"/>
              </w:rPr>
            </w:pPr>
            <w:ins w:id="553" w:author="WG" w:date="2012-08-12T11:42:00Z">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1</w:t>
              </w:r>
              <w:r>
                <w:rPr>
                  <w:rFonts w:ascii="Calibri" w:eastAsia="Times New Roman" w:hAnsi="Calibri" w:cs="Times New Roman"/>
                  <w:color w:val="000000"/>
                  <w:sz w:val="20"/>
                  <w:szCs w:val="22"/>
                </w:rPr>
                <w:t xml:space="preserve">] </w:t>
              </w:r>
              <w:r w:rsidR="00C62C95" w:rsidRPr="00C62C95">
                <w:rPr>
                  <w:rFonts w:ascii="Calibri" w:eastAsia="Times New Roman" w:hAnsi="Calibri" w:cs="Times New Roman"/>
                  <w:color w:val="000000"/>
                  <w:sz w:val="20"/>
                  <w:szCs w:val="22"/>
                </w:rPr>
                <w:t>Qualitative assessment of non-price competition through innovations that benefit registrants and users, particularly for new market segments</w:t>
              </w:r>
            </w:ins>
          </w:p>
        </w:tc>
        <w:tc>
          <w:tcPr>
            <w:tcW w:w="1080" w:type="dxa"/>
            <w:shd w:val="clear" w:color="auto" w:fill="auto"/>
            <w:noWrap/>
            <w:vAlign w:val="center"/>
          </w:tcPr>
          <w:p w14:paraId="2A89AFCD" w14:textId="2DEED680" w:rsidR="00C62C95" w:rsidRDefault="00C62C95" w:rsidP="005F63A9">
            <w:pPr>
              <w:spacing w:before="60" w:after="60"/>
              <w:jc w:val="center"/>
              <w:rPr>
                <w:ins w:id="554" w:author="WG" w:date="2012-08-12T11:42:00Z"/>
                <w:rFonts w:ascii="Calibri" w:eastAsia="Times New Roman" w:hAnsi="Calibri" w:cs="Times New Roman"/>
                <w:color w:val="000000"/>
                <w:sz w:val="20"/>
                <w:szCs w:val="22"/>
              </w:rPr>
            </w:pPr>
            <w:ins w:id="555" w:author="WG" w:date="2012-08-12T11:42:00Z">
              <w:r>
                <w:rPr>
                  <w:rFonts w:ascii="Calibri" w:eastAsia="Times New Roman" w:hAnsi="Calibri" w:cs="Times New Roman"/>
                  <w:color w:val="000000"/>
                  <w:sz w:val="20"/>
                  <w:szCs w:val="22"/>
                </w:rPr>
                <w:t>Study</w:t>
              </w:r>
            </w:ins>
          </w:p>
        </w:tc>
        <w:tc>
          <w:tcPr>
            <w:tcW w:w="2790" w:type="dxa"/>
            <w:vAlign w:val="center"/>
          </w:tcPr>
          <w:p w14:paraId="7F2A0B15" w14:textId="7E88FFA9" w:rsidR="00C62C95" w:rsidRDefault="00017BF3" w:rsidP="00217937">
            <w:pPr>
              <w:spacing w:before="60" w:after="60"/>
              <w:rPr>
                <w:ins w:id="556" w:author="WG" w:date="2012-08-12T11:42:00Z"/>
                <w:rFonts w:ascii="Calibri" w:eastAsia="Times New Roman" w:hAnsi="Calibri" w:cs="Times New Roman"/>
                <w:color w:val="000000"/>
                <w:sz w:val="20"/>
                <w:szCs w:val="22"/>
              </w:rPr>
            </w:pPr>
            <w:ins w:id="557" w:author="WG" w:date="2012-08-12T11:42:00Z">
              <w:r>
                <w:rPr>
                  <w:rFonts w:ascii="Calibri" w:eastAsia="Times New Roman" w:hAnsi="Calibri" w:cs="Times New Roman"/>
                  <w:color w:val="000000"/>
                  <w:sz w:val="20"/>
                  <w:szCs w:val="22"/>
                </w:rPr>
                <w:t xml:space="preserve">Studies for ICANN typically cost $100 - $150K. </w:t>
              </w:r>
            </w:ins>
          </w:p>
        </w:tc>
        <w:tc>
          <w:tcPr>
            <w:tcW w:w="1530" w:type="dxa"/>
            <w:shd w:val="clear" w:color="auto" w:fill="auto"/>
            <w:vAlign w:val="center"/>
          </w:tcPr>
          <w:p w14:paraId="0AF82D01" w14:textId="450F0DAD" w:rsidR="00C62C95" w:rsidRDefault="00C62C95" w:rsidP="005F63A9">
            <w:pPr>
              <w:spacing w:before="60" w:after="60"/>
              <w:jc w:val="center"/>
              <w:rPr>
                <w:ins w:id="558" w:author="WG" w:date="2012-08-12T11:42:00Z"/>
                <w:rFonts w:ascii="Calibri" w:eastAsia="Times New Roman" w:hAnsi="Calibri" w:cs="Times New Roman"/>
                <w:color w:val="000000"/>
                <w:sz w:val="20"/>
                <w:szCs w:val="22"/>
              </w:rPr>
            </w:pPr>
            <w:ins w:id="559" w:author="WG" w:date="2012-08-12T11:42:00Z">
              <w:r>
                <w:rPr>
                  <w:rFonts w:ascii="Calibri" w:eastAsia="Times New Roman" w:hAnsi="Calibri" w:cs="Times New Roman"/>
                  <w:color w:val="000000"/>
                  <w:sz w:val="20"/>
                  <w:szCs w:val="22"/>
                </w:rPr>
                <w:t>No Target</w:t>
              </w:r>
            </w:ins>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60158512" w14:textId="2152A9F2" w:rsidR="008C345B"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36B66593" w14:textId="0E6392D8" w:rsidR="00846082" w:rsidRPr="00AE2198" w:rsidRDefault="00846082" w:rsidP="008C345B">
      <w:pPr>
        <w:ind w:left="720"/>
        <w:rPr>
          <w:ins w:id="560" w:author="WG" w:date="2012-08-12T11:42:00Z"/>
          <w:rFonts w:asciiTheme="majorHAnsi" w:hAnsiTheme="majorHAnsi"/>
          <w:sz w:val="22"/>
          <w:szCs w:val="22"/>
        </w:rPr>
      </w:pPr>
      <w:ins w:id="561" w:author="WG" w:date="2012-08-12T11:42:00Z">
        <w:r>
          <w:rPr>
            <w:rFonts w:asciiTheme="majorHAnsi" w:hAnsiTheme="majorHAnsi"/>
            <w:sz w:val="22"/>
            <w:szCs w:val="22"/>
          </w:rPr>
          <w:t>Michael Graham - IPC</w:t>
        </w:r>
      </w:ins>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55FC95E2" w14:textId="77777777" w:rsidR="000145B0" w:rsidRDefault="008C345B" w:rsidP="008C345B">
      <w:pPr>
        <w:ind w:left="720"/>
        <w:rPr>
          <w:ins w:id="562" w:author="WG" w:date="2012-08-12T11:42:00Z"/>
          <w:rFonts w:asciiTheme="majorHAnsi" w:hAnsiTheme="majorHAnsi"/>
          <w:sz w:val="22"/>
          <w:szCs w:val="22"/>
        </w:rPr>
      </w:pPr>
      <w:r w:rsidRPr="00AE2198">
        <w:rPr>
          <w:rFonts w:asciiTheme="majorHAnsi" w:hAnsiTheme="majorHAnsi"/>
          <w:sz w:val="22"/>
          <w:szCs w:val="22"/>
        </w:rPr>
        <w:t>Margie Milam</w:t>
      </w:r>
    </w:p>
    <w:p w14:paraId="7DFBBDDF" w14:textId="49145152" w:rsidR="008C345B" w:rsidRPr="00AE2198" w:rsidRDefault="000145B0" w:rsidP="008C345B">
      <w:pPr>
        <w:ind w:left="720"/>
        <w:rPr>
          <w:rFonts w:asciiTheme="majorHAnsi" w:hAnsiTheme="majorHAnsi"/>
          <w:sz w:val="22"/>
          <w:szCs w:val="22"/>
        </w:rPr>
      </w:pPr>
      <w:ins w:id="563" w:author="WG" w:date="2012-08-12T11:42:00Z">
        <w:r>
          <w:rPr>
            <w:rFonts w:asciiTheme="majorHAnsi" w:hAnsiTheme="majorHAnsi"/>
            <w:sz w:val="22"/>
            <w:szCs w:val="22"/>
          </w:rPr>
          <w:t xml:space="preserve">Julie </w:t>
        </w:r>
        <w:proofErr w:type="spellStart"/>
        <w:r>
          <w:rPr>
            <w:rFonts w:asciiTheme="majorHAnsi" w:hAnsiTheme="majorHAnsi"/>
            <w:sz w:val="22"/>
            <w:szCs w:val="22"/>
          </w:rPr>
          <w:t>Hedlund</w:t>
        </w:r>
      </w:ins>
      <w:proofErr w:type="spellEnd"/>
      <w:r w:rsidR="008C345B"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6F56B5FE" w14:textId="77777777" w:rsidR="00017BF3" w:rsidRDefault="00017BF3" w:rsidP="00B731B2">
      <w:pPr>
        <w:rPr>
          <w:ins w:id="564" w:author="WG" w:date="2012-08-12T11:42:00Z"/>
          <w:rFonts w:asciiTheme="majorHAnsi" w:hAnsiTheme="majorHAnsi"/>
          <w:i/>
          <w:sz w:val="22"/>
          <w:szCs w:val="22"/>
        </w:rPr>
      </w:pPr>
    </w:p>
    <w:p w14:paraId="584D0AF1" w14:textId="7A32F5A4" w:rsidR="00017BF3" w:rsidRPr="00B731B2" w:rsidRDefault="00017BF3" w:rsidP="00B731B2">
      <w:pPr>
        <w:rPr>
          <w:ins w:id="565" w:author="WG" w:date="2012-08-12T11:42:00Z"/>
          <w:rFonts w:asciiTheme="majorHAnsi" w:hAnsiTheme="majorHAnsi"/>
          <w:i/>
          <w:sz w:val="22"/>
          <w:szCs w:val="22"/>
        </w:rPr>
      </w:pPr>
      <w:ins w:id="566" w:author="WG" w:date="2012-08-12T11:42:00Z">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 xml:space="preserve">hired to collect data under confidentially provisions, and to report results in the aggregate and/or use anonymous labels. </w:t>
        </w:r>
      </w:ins>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5B5C27A3" w14:textId="6EDFD4DE" w:rsidR="004C083C" w:rsidRPr="00D53025" w:rsidRDefault="004C083C" w:rsidP="004C083C">
      <w:pPr>
        <w:jc w:val="center"/>
        <w:rPr>
          <w:ins w:id="567" w:author="Berry Cobb" w:date="2012-08-12T12:20:00Z"/>
          <w:rFonts w:asciiTheme="majorHAnsi" w:hAnsiTheme="majorHAnsi"/>
          <w:b/>
          <w:sz w:val="22"/>
          <w:szCs w:val="22"/>
        </w:rPr>
      </w:pPr>
      <w:ins w:id="568" w:author="Berry Cobb" w:date="2012-08-12T12:20:00Z">
        <w:r>
          <w:rPr>
            <w:rFonts w:asciiTheme="majorHAnsi" w:hAnsiTheme="majorHAnsi"/>
            <w:b/>
            <w:sz w:val="22"/>
            <w:szCs w:val="22"/>
          </w:rPr>
          <w:lastRenderedPageBreak/>
          <w:t>Appendix C</w:t>
        </w:r>
      </w:ins>
    </w:p>
    <w:p w14:paraId="79698A41" w14:textId="77777777" w:rsidR="004C083C" w:rsidRDefault="004C083C" w:rsidP="004C083C">
      <w:pPr>
        <w:rPr>
          <w:ins w:id="569" w:author="Berry Cobb" w:date="2012-08-12T12:20:00Z"/>
          <w:rFonts w:asciiTheme="majorHAnsi" w:hAnsiTheme="majorHAnsi"/>
          <w:sz w:val="22"/>
          <w:szCs w:val="22"/>
        </w:rPr>
      </w:pPr>
    </w:p>
    <w:p w14:paraId="60E9CAFC" w14:textId="7FD69ECD" w:rsidR="004C083C" w:rsidRDefault="004C083C" w:rsidP="004C083C">
      <w:pPr>
        <w:jc w:val="center"/>
        <w:rPr>
          <w:ins w:id="570" w:author="Berry Cobb" w:date="2012-08-12T12:20:00Z"/>
          <w:rFonts w:asciiTheme="majorHAnsi" w:hAnsiTheme="majorHAnsi"/>
          <w:b/>
          <w:sz w:val="22"/>
          <w:szCs w:val="22"/>
        </w:rPr>
      </w:pPr>
      <w:ins w:id="571" w:author="Berry Cobb" w:date="2012-08-12T12:20:00Z">
        <w:r>
          <w:rPr>
            <w:rFonts w:asciiTheme="majorHAnsi" w:hAnsiTheme="majorHAnsi"/>
            <w:b/>
            <w:sz w:val="22"/>
            <w:szCs w:val="22"/>
          </w:rPr>
          <w:t>The following is a dissent position</w:t>
        </w:r>
      </w:ins>
      <w:ins w:id="572" w:author="Berry Cobb" w:date="2012-08-12T12:21:00Z">
        <w:r>
          <w:rPr>
            <w:rFonts w:asciiTheme="majorHAnsi" w:hAnsiTheme="majorHAnsi"/>
            <w:b/>
            <w:sz w:val="22"/>
            <w:szCs w:val="22"/>
          </w:rPr>
          <w:t xml:space="preserve"> from the Non-Commercial Stakeholder Group:</w:t>
        </w:r>
      </w:ins>
    </w:p>
    <w:p w14:paraId="041D0AA1" w14:textId="77777777" w:rsidR="004C083C" w:rsidRDefault="004C083C" w:rsidP="004C083C">
      <w:pPr>
        <w:rPr>
          <w:ins w:id="573" w:author="Berry Cobb" w:date="2012-08-12T12:20:00Z"/>
          <w:rFonts w:asciiTheme="majorHAnsi" w:hAnsiTheme="majorHAnsi"/>
          <w:b/>
          <w:sz w:val="22"/>
          <w:szCs w:val="22"/>
        </w:rPr>
      </w:pPr>
    </w:p>
    <w:p w14:paraId="66BA8AAE" w14:textId="77777777" w:rsidR="004C083C" w:rsidRDefault="004C083C" w:rsidP="004C083C">
      <w:pPr>
        <w:pStyle w:val="PlainText"/>
        <w:rPr>
          <w:ins w:id="574" w:author="Berry Cobb" w:date="2012-08-12T12:21:00Z"/>
        </w:rPr>
      </w:pPr>
      <w:ins w:id="575" w:author="Berry Cobb" w:date="2012-08-12T12:21:00Z">
        <w:r>
          <w:t>NCSG believes that many of the "Consumer Trust" metrics rely on a faulty premise, that gTLDs should be predictable, rather than open to innovative and unexpected new uses.</w:t>
        </w:r>
      </w:ins>
    </w:p>
    <w:p w14:paraId="1D67193E" w14:textId="77777777" w:rsidR="004C083C" w:rsidRDefault="004C083C" w:rsidP="004C083C">
      <w:pPr>
        <w:pStyle w:val="PlainText"/>
        <w:rPr>
          <w:ins w:id="576" w:author="Berry Cobb" w:date="2012-08-12T12:21:00Z"/>
        </w:rPr>
      </w:pPr>
    </w:p>
    <w:p w14:paraId="174025CF" w14:textId="77777777" w:rsidR="004C083C" w:rsidRDefault="004C083C" w:rsidP="004C083C">
      <w:pPr>
        <w:pStyle w:val="PlainText"/>
        <w:rPr>
          <w:ins w:id="577" w:author="Berry Cobb" w:date="2012-08-12T12:21:00Z"/>
        </w:rPr>
      </w:pPr>
      <w:ins w:id="578" w:author="Berry Cobb" w:date="2012-08-12T12:21:00Z">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ins>
    </w:p>
    <w:p w14:paraId="12F73837" w14:textId="77777777" w:rsidR="004C083C" w:rsidRDefault="004C083C" w:rsidP="004C083C">
      <w:pPr>
        <w:pStyle w:val="PlainText"/>
        <w:rPr>
          <w:ins w:id="579" w:author="Berry Cobb" w:date="2012-08-12T12:21:00Z"/>
        </w:rPr>
      </w:pPr>
    </w:p>
    <w:p w14:paraId="31344A6E" w14:textId="77777777" w:rsidR="004C083C" w:rsidRDefault="004C083C" w:rsidP="004C083C">
      <w:pPr>
        <w:pStyle w:val="PlainText"/>
        <w:rPr>
          <w:ins w:id="580" w:author="Berry Cobb" w:date="2012-08-12T12:21:00Z"/>
        </w:rPr>
      </w:pPr>
      <w:ins w:id="581" w:author="Berry Cobb" w:date="2012-08-12T12:21:00Z">
        <w:r>
          <w:t>Just as we would not want to speak about "trust" in a pad of printing paper, on which anyone could make posters, and we don't ask a road system to interrogate what its drivers plan to do when they reach their destinations, we should not judge DNS registries on their users'</w:t>
        </w:r>
      </w:ins>
    </w:p>
    <w:p w14:paraId="3E183D7F" w14:textId="77777777" w:rsidR="004C083C" w:rsidRDefault="004C083C" w:rsidP="004C083C">
      <w:pPr>
        <w:pStyle w:val="PlainText"/>
        <w:rPr>
          <w:ins w:id="582" w:author="Berry Cobb" w:date="2012-08-12T12:21:00Z"/>
        </w:rPr>
      </w:pPr>
      <w:proofErr w:type="gramStart"/>
      <w:ins w:id="583" w:author="Berry Cobb" w:date="2012-08-12T12:21:00Z">
        <w:r>
          <w:t>activities</w:t>
        </w:r>
        <w:proofErr w:type="gramEnd"/>
        <w:r>
          <w:t>.</w:t>
        </w:r>
      </w:ins>
    </w:p>
    <w:p w14:paraId="42FBFB51" w14:textId="77777777" w:rsidR="004C083C" w:rsidRDefault="004C083C" w:rsidP="004C083C">
      <w:pPr>
        <w:pStyle w:val="PlainText"/>
        <w:rPr>
          <w:ins w:id="584" w:author="Berry Cobb" w:date="2012-08-12T12:21:00Z"/>
        </w:rPr>
      </w:pPr>
    </w:p>
    <w:p w14:paraId="57E52585" w14:textId="77777777" w:rsidR="004C083C" w:rsidRDefault="004C083C" w:rsidP="004C083C">
      <w:pPr>
        <w:pStyle w:val="PlainText"/>
        <w:rPr>
          <w:ins w:id="585" w:author="Berry Cobb" w:date="2012-08-12T12:21:00Z"/>
        </w:rPr>
      </w:pPr>
      <w:ins w:id="586" w:author="Berry Cobb" w:date="2012-08-12T12:21:00Z">
        <w:r>
          <w:t>ICANN's planned reviews of and targets for gTLD success should not interfere with market decisions about the utility of various offerings.</w:t>
        </w:r>
      </w:ins>
    </w:p>
    <w:p w14:paraId="0CDD4A05" w14:textId="77777777" w:rsidR="004C083C" w:rsidRDefault="004C083C" w:rsidP="004C083C">
      <w:pPr>
        <w:pStyle w:val="PlainText"/>
        <w:rPr>
          <w:ins w:id="587" w:author="Berry Cobb" w:date="2012-08-12T12:21:00Z"/>
        </w:rPr>
      </w:pPr>
    </w:p>
    <w:p w14:paraId="206D481B" w14:textId="77777777" w:rsidR="004C083C" w:rsidRDefault="004C083C" w:rsidP="004C083C">
      <w:pPr>
        <w:pStyle w:val="PlainText"/>
        <w:rPr>
          <w:ins w:id="588" w:author="Berry Cobb" w:date="2012-08-12T12:21:00Z"/>
        </w:rPr>
      </w:pPr>
      <w:ins w:id="589" w:author="Berry Cobb" w:date="2012-08-12T12:21:00Z">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w:t>
        </w:r>
        <w:proofErr w:type="gramStart"/>
        <w:r>
          <w:t>,1.18</w:t>
        </w:r>
        <w:proofErr w:type="gramEnd"/>
        <w:r>
          <w:t xml:space="preserve">, 1.19, 1.20.  It is further inappropriate to use unverified complaints as a basis for metrics (1.9, 1.11, </w:t>
        </w:r>
        <w:proofErr w:type="gramStart"/>
        <w:r>
          <w:t>1.20</w:t>
        </w:r>
        <w:proofErr w:type="gramEnd"/>
        <w:r>
          <w:t>).</w:t>
        </w:r>
      </w:ins>
    </w:p>
    <w:p w14:paraId="1B7406AF" w14:textId="77777777" w:rsidR="004C083C" w:rsidRDefault="004C083C" w:rsidP="004C083C">
      <w:pPr>
        <w:pStyle w:val="PlainText"/>
        <w:rPr>
          <w:ins w:id="590" w:author="Berry Cobb" w:date="2012-08-12T12:21:00Z"/>
        </w:rPr>
      </w:pPr>
    </w:p>
    <w:p w14:paraId="4D311701" w14:textId="77777777" w:rsidR="004C083C" w:rsidRDefault="004C083C" w:rsidP="004C083C">
      <w:pPr>
        <w:pStyle w:val="PlainText"/>
        <w:rPr>
          <w:ins w:id="591" w:author="Berry Cobb" w:date="2012-08-12T12:21:00Z"/>
        </w:rPr>
      </w:pPr>
      <w:ins w:id="592" w:author="Berry Cobb" w:date="2012-08-12T12:21:00Z">
        <w:r>
          <w:t>Separately, NCSG disagrees with setting targets for the "redirection,"</w:t>
        </w:r>
      </w:ins>
    </w:p>
    <w:p w14:paraId="6F4C5A60" w14:textId="77777777" w:rsidR="004C083C" w:rsidRDefault="004C083C" w:rsidP="004C083C">
      <w:pPr>
        <w:pStyle w:val="PlainText"/>
        <w:rPr>
          <w:ins w:id="593" w:author="Berry Cobb" w:date="2012-08-12T12:21:00Z"/>
        </w:rPr>
      </w:pPr>
      <w:ins w:id="594" w:author="Berry Cobb" w:date="2012-08-12T12:21:00Z">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ins>
    </w:p>
    <w:p w14:paraId="1C216C23" w14:textId="27FE6D79" w:rsidR="004C083C" w:rsidRDefault="004C083C" w:rsidP="004C083C">
      <w:pPr>
        <w:rPr>
          <w:ins w:id="595" w:author="Berry Cobb" w:date="2012-08-12T12:20:00Z"/>
          <w:rFonts w:asciiTheme="majorHAnsi" w:hAnsiTheme="majorHAnsi"/>
          <w:b/>
          <w:sz w:val="22"/>
          <w:szCs w:val="22"/>
        </w:rPr>
      </w:pPr>
      <w:ins w:id="596" w:author="Berry Cobb" w:date="2012-08-12T12:20:00Z">
        <w:r>
          <w:rPr>
            <w:rFonts w:asciiTheme="majorHAnsi" w:hAnsiTheme="majorHAnsi"/>
            <w:sz w:val="22"/>
            <w:szCs w:val="22"/>
          </w:rPr>
          <w:t xml:space="preserve"> </w:t>
        </w:r>
        <w:r>
          <w:rPr>
            <w:rFonts w:asciiTheme="majorHAnsi" w:hAnsiTheme="majorHAnsi"/>
            <w:b/>
            <w:sz w:val="22"/>
            <w:szCs w:val="22"/>
          </w:rPr>
          <w:br w:type="page"/>
        </w:r>
      </w:ins>
    </w:p>
    <w:p w14:paraId="4AAE2AC1" w14:textId="4A9047DB"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headerReference w:type="default" r:id="rId14"/>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4D911" w14:textId="77777777" w:rsidR="008207C7" w:rsidRDefault="008207C7" w:rsidP="002E7E35">
      <w:r>
        <w:separator/>
      </w:r>
    </w:p>
  </w:endnote>
  <w:endnote w:type="continuationSeparator" w:id="0">
    <w:p w14:paraId="46CBE785" w14:textId="77777777" w:rsidR="008207C7" w:rsidRDefault="008207C7" w:rsidP="002E7E35">
      <w:r>
        <w:continuationSeparator/>
      </w:r>
    </w:p>
  </w:endnote>
  <w:endnote w:type="continuationNotice" w:id="1">
    <w:p w14:paraId="4A8B8B82" w14:textId="77777777" w:rsidR="008207C7" w:rsidRDefault="008207C7"/>
  </w:endnote>
  <w:endnote w:id="2">
    <w:p w14:paraId="4AA48F63" w14:textId="2591FC8D" w:rsidR="007E6461" w:rsidRPr="000376DC" w:rsidRDefault="007E6461"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7E6461" w:rsidRPr="000376DC" w:rsidRDefault="007E6461"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7E6461" w:rsidRPr="000376DC" w:rsidRDefault="007E6461"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7E6461" w:rsidRPr="000376DC" w:rsidRDefault="007E6461"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F3652CE" w14:textId="42EBDEA7" w:rsidR="007E6461" w:rsidRPr="006B7041" w:rsidRDefault="007E6461"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del w:id="487" w:author="WG" w:date="2012-08-12T11:42:00Z">
        <w:r w:rsidRPr="006B7041">
          <w:rPr>
            <w:rFonts w:asciiTheme="majorHAnsi" w:hAnsiTheme="majorHAnsi"/>
            <w:sz w:val="20"/>
            <w:szCs w:val="20"/>
          </w:rPr>
          <w:delText xml:space="preserve"> </w:delText>
        </w:r>
        <w:r>
          <w:rPr>
            <w:rFonts w:asciiTheme="majorHAnsi" w:hAnsiTheme="majorHAnsi"/>
            <w:sz w:val="20"/>
            <w:szCs w:val="20"/>
          </w:rPr>
          <w:delText>18</w:delText>
        </w:r>
      </w:del>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w:t>
      </w:r>
      <w:del w:id="488" w:author="WG" w:date="2012-08-12T11:42:00Z">
        <w:r>
          <w:rPr>
            <w:rFonts w:asciiTheme="majorHAnsi" w:hAnsiTheme="majorHAnsi"/>
            <w:sz w:val="20"/>
            <w:szCs w:val="20"/>
          </w:rPr>
          <w:delText xml:space="preserve">. </w:delText>
        </w:r>
      </w:del>
      <w:r>
        <w:rPr>
          <w:rFonts w:asciiTheme="majorHAnsi" w:hAnsiTheme="majorHAnsi"/>
          <w:sz w:val="20"/>
          <w:szCs w:val="20"/>
        </w:rPr>
        <w:t xml:space="preserve"> (</w:t>
      </w:r>
      <w:r w:rsidRPr="006B7041">
        <w:rPr>
          <w:rFonts w:asciiTheme="majorHAnsi" w:hAnsiTheme="majorHAnsi"/>
          <w:sz w:val="20"/>
          <w:szCs w:val="20"/>
        </w:rPr>
        <w:t>omit.gov, .mil, .</w:t>
      </w:r>
      <w:proofErr w:type="spellStart"/>
      <w:r w:rsidRPr="006B7041">
        <w:rPr>
          <w:rFonts w:asciiTheme="majorHAnsi" w:hAnsiTheme="majorHAnsi"/>
          <w:sz w:val="20"/>
          <w:szCs w:val="20"/>
        </w:rPr>
        <w:t>int</w:t>
      </w:r>
      <w:proofErr w:type="spellEnd"/>
      <w:del w:id="489" w:author="WG" w:date="2012-08-12T11:42:00Z">
        <w:r w:rsidRPr="006B7041">
          <w:rPr>
            <w:rFonts w:asciiTheme="majorHAnsi" w:hAnsiTheme="majorHAnsi"/>
            <w:sz w:val="20"/>
            <w:szCs w:val="20"/>
          </w:rPr>
          <w:delText>)</w:delText>
        </w:r>
        <w:r>
          <w:rPr>
            <w:rFonts w:asciiTheme="majorHAnsi" w:hAnsiTheme="majorHAnsi"/>
            <w:sz w:val="20"/>
            <w:szCs w:val="20"/>
          </w:rPr>
          <w:delText>:</w:delText>
        </w:r>
      </w:del>
      <w:ins w:id="490" w:author="WG" w:date="2012-08-12T11:42:00Z">
        <w:r>
          <w:rPr>
            <w:rFonts w:asciiTheme="majorHAnsi" w:hAnsiTheme="majorHAnsi"/>
            <w:sz w:val="20"/>
            <w:szCs w:val="20"/>
          </w:rPr>
          <w:t>, .</w:t>
        </w:r>
        <w:proofErr w:type="spellStart"/>
        <w:r>
          <w:rPr>
            <w:rFonts w:asciiTheme="majorHAnsi" w:hAnsiTheme="majorHAnsi"/>
            <w:sz w:val="20"/>
            <w:szCs w:val="20"/>
          </w:rPr>
          <w:t>edu</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w:t>
        </w:r>
      </w:ins>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7E6461" w:rsidRPr="005F57B6" w14:paraId="3D849C3A" w14:textId="77777777" w:rsidTr="005F57B6">
        <w:tc>
          <w:tcPr>
            <w:tcW w:w="1620" w:type="dxa"/>
          </w:tcPr>
          <w:p w14:paraId="71E58818"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ASIA</w:t>
            </w:r>
          </w:p>
        </w:tc>
      </w:tr>
      <w:tr w:rsidR="007E6461" w:rsidRPr="005F57B6" w14:paraId="19303DE7" w14:textId="77777777" w:rsidTr="005F57B6">
        <w:tc>
          <w:tcPr>
            <w:tcW w:w="1620" w:type="dxa"/>
          </w:tcPr>
          <w:p w14:paraId="236A43E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CAT</w:t>
            </w:r>
          </w:p>
        </w:tc>
      </w:tr>
      <w:tr w:rsidR="007E6461" w:rsidRPr="005F57B6" w14:paraId="0F7D1D87" w14:textId="77777777" w:rsidTr="005F57B6">
        <w:tc>
          <w:tcPr>
            <w:tcW w:w="1620" w:type="dxa"/>
          </w:tcPr>
          <w:p w14:paraId="6AC3893A"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COOP</w:t>
            </w:r>
          </w:p>
        </w:tc>
      </w:tr>
      <w:tr w:rsidR="007E6461" w:rsidRPr="005F57B6" w14:paraId="16F42FFD" w14:textId="77777777" w:rsidTr="005F57B6">
        <w:tc>
          <w:tcPr>
            <w:tcW w:w="1620" w:type="dxa"/>
          </w:tcPr>
          <w:p w14:paraId="4DE28FB8" w14:textId="6DC987DA" w:rsidR="007E6461" w:rsidRPr="005F57B6" w:rsidRDefault="007E6461" w:rsidP="00B720EC">
            <w:pPr>
              <w:pStyle w:val="EndnoteText"/>
              <w:rPr>
                <w:rFonts w:asciiTheme="majorHAnsi" w:hAnsiTheme="majorHAnsi"/>
                <w:sz w:val="20"/>
                <w:szCs w:val="20"/>
              </w:rPr>
            </w:pPr>
            <w:del w:id="491" w:author="WG" w:date="2012-08-12T11:42:00Z">
              <w:r w:rsidRPr="005F57B6">
                <w:rPr>
                  <w:rFonts w:asciiTheme="majorHAnsi" w:hAnsiTheme="majorHAnsi"/>
                  <w:sz w:val="20"/>
                  <w:szCs w:val="20"/>
                </w:rPr>
                <w:delText>EDU</w:delText>
              </w:r>
            </w:del>
          </w:p>
        </w:tc>
        <w:tc>
          <w:tcPr>
            <w:tcW w:w="1530" w:type="dxa"/>
          </w:tcPr>
          <w:p w14:paraId="07B07138"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INFO</w:t>
            </w:r>
          </w:p>
        </w:tc>
      </w:tr>
      <w:tr w:rsidR="007E6461" w:rsidRPr="005F57B6" w14:paraId="2236B1EB" w14:textId="77777777" w:rsidTr="005F57B6">
        <w:tc>
          <w:tcPr>
            <w:tcW w:w="1620" w:type="dxa"/>
          </w:tcPr>
          <w:p w14:paraId="30E1AAB1"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MOBI</w:t>
            </w:r>
          </w:p>
        </w:tc>
      </w:tr>
      <w:tr w:rsidR="007E6461" w:rsidRPr="005F57B6" w14:paraId="63C317C4" w14:textId="77777777" w:rsidTr="005F57B6">
        <w:tc>
          <w:tcPr>
            <w:tcW w:w="1620" w:type="dxa"/>
          </w:tcPr>
          <w:p w14:paraId="27543620"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NAME</w:t>
            </w:r>
          </w:p>
        </w:tc>
      </w:tr>
      <w:tr w:rsidR="007E6461" w:rsidRPr="005F57B6" w14:paraId="2CA5020D" w14:textId="77777777" w:rsidTr="005F57B6">
        <w:tc>
          <w:tcPr>
            <w:tcW w:w="1620" w:type="dxa"/>
          </w:tcPr>
          <w:p w14:paraId="4E73A62D"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ORG</w:t>
            </w:r>
          </w:p>
        </w:tc>
      </w:tr>
      <w:tr w:rsidR="007E6461" w:rsidRPr="005F57B6" w14:paraId="3A39568C" w14:textId="77777777" w:rsidTr="005F57B6">
        <w:tc>
          <w:tcPr>
            <w:tcW w:w="1620" w:type="dxa"/>
          </w:tcPr>
          <w:p w14:paraId="514C88E2"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TEL</w:t>
            </w:r>
          </w:p>
        </w:tc>
      </w:tr>
      <w:tr w:rsidR="007E6461" w:rsidRPr="005F57B6" w14:paraId="20704997" w14:textId="77777777" w:rsidTr="005F57B6">
        <w:tc>
          <w:tcPr>
            <w:tcW w:w="1620" w:type="dxa"/>
          </w:tcPr>
          <w:p w14:paraId="44BA12B3"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7E6461" w:rsidRPr="005F57B6" w:rsidRDefault="007E6461"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7E6461" w:rsidRPr="006B7041" w:rsidRDefault="007E6461" w:rsidP="006B7041">
      <w:pPr>
        <w:pStyle w:val="EndnoteText"/>
        <w:rPr>
          <w:rFonts w:asciiTheme="majorHAnsi" w:hAnsiTheme="majorHAnsi"/>
          <w:sz w:val="20"/>
          <w:szCs w:val="20"/>
        </w:rPr>
      </w:pPr>
    </w:p>
  </w:endnote>
  <w:endnote w:id="4">
    <w:p w14:paraId="1F2C1079" w14:textId="78C0D1F7" w:rsidR="007E6461" w:rsidRPr="006B7041" w:rsidRDefault="007E6461"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w:t>
      </w:r>
      <w:del w:id="495" w:author="WG" w:date="2012-08-12T11:42:00Z">
        <w:r w:rsidRPr="006B7041">
          <w:rPr>
            <w:rFonts w:asciiTheme="majorHAnsi" w:hAnsiTheme="majorHAnsi"/>
            <w:sz w:val="20"/>
            <w:szCs w:val="20"/>
          </w:rPr>
          <w:delText xml:space="preserve">and after </w:delText>
        </w:r>
      </w:del>
      <w:r w:rsidRPr="006B7041">
        <w:rPr>
          <w:rFonts w:asciiTheme="majorHAnsi" w:hAnsiTheme="majorHAnsi"/>
          <w:sz w:val="20"/>
          <w:szCs w:val="20"/>
        </w:rPr>
        <w:t xml:space="preserve">expansion – </w:t>
      </w:r>
      <w:del w:id="496" w:author="WG" w:date="2012-08-12T11:42:00Z">
        <w:r w:rsidRPr="006B7041">
          <w:rPr>
            <w:rFonts w:asciiTheme="majorHAnsi" w:hAnsiTheme="majorHAnsi"/>
            <w:sz w:val="20"/>
            <w:szCs w:val="20"/>
          </w:rPr>
          <w:delText>16</w:delText>
        </w:r>
      </w:del>
      <w:ins w:id="497" w:author="WG" w:date="2012-08-12T11:42:00Z">
        <w:r w:rsidRPr="00704751">
          <w:rPr>
            <w:rFonts w:asciiTheme="majorHAnsi" w:hAnsiTheme="majorHAnsi"/>
            <w:b/>
            <w:color w:val="FF0000"/>
            <w:sz w:val="20"/>
            <w:szCs w:val="20"/>
          </w:rPr>
          <w:t>1</w:t>
        </w:r>
        <w:r>
          <w:rPr>
            <w:rFonts w:asciiTheme="majorHAnsi" w:hAnsiTheme="majorHAnsi"/>
            <w:b/>
            <w:color w:val="FF0000"/>
            <w:sz w:val="20"/>
            <w:szCs w:val="20"/>
          </w:rPr>
          <w:t>4</w:t>
        </w:r>
      </w:ins>
      <w:r>
        <w:rPr>
          <w:rFonts w:asciiTheme="majorHAnsi" w:hAnsiTheme="majorHAnsi"/>
          <w:sz w:val="20"/>
          <w:szCs w:val="20"/>
        </w:rPr>
        <w:t>:</w:t>
      </w:r>
    </w:p>
    <w:p w14:paraId="7880B35E" w14:textId="3EB421A5"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1843F3DC" w14:textId="77777777" w:rsidR="007E6461" w:rsidRPr="006B7041" w:rsidRDefault="007E6461" w:rsidP="009B6A90">
      <w:pPr>
        <w:pStyle w:val="EndnoteText"/>
        <w:ind w:left="720"/>
        <w:rPr>
          <w:del w:id="498" w:author="WG" w:date="2012-08-12T11:42:00Z"/>
          <w:rFonts w:asciiTheme="majorHAnsi" w:hAnsiTheme="majorHAnsi"/>
          <w:sz w:val="20"/>
          <w:szCs w:val="20"/>
        </w:rPr>
      </w:pPr>
      <w:del w:id="499" w:author="WG" w:date="2012-08-12T11:42:00Z">
        <w:r w:rsidRPr="006B7041">
          <w:rPr>
            <w:rFonts w:asciiTheme="majorHAnsi" w:hAnsiTheme="majorHAnsi"/>
            <w:sz w:val="20"/>
            <w:szCs w:val="20"/>
          </w:rPr>
          <w:delText>mTLD Top Level Domain Limited dba dotMobi</w:delText>
        </w:r>
      </w:del>
    </w:p>
    <w:p w14:paraId="622A61D2" w14:textId="13D8EAA3"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01EEED9B" w14:textId="77777777" w:rsidR="007E6461" w:rsidRPr="006B7041" w:rsidRDefault="007E6461" w:rsidP="009B6A90">
      <w:pPr>
        <w:pStyle w:val="EndnoteText"/>
        <w:ind w:left="720"/>
        <w:rPr>
          <w:del w:id="500" w:author="WG" w:date="2012-08-12T11:42:00Z"/>
          <w:rFonts w:asciiTheme="majorHAnsi" w:hAnsiTheme="majorHAnsi"/>
          <w:sz w:val="20"/>
          <w:szCs w:val="20"/>
        </w:rPr>
      </w:pPr>
      <w:del w:id="501" w:author="WG" w:date="2012-08-12T11:42:00Z">
        <w:r w:rsidRPr="006B7041">
          <w:rPr>
            <w:rFonts w:asciiTheme="majorHAnsi" w:hAnsiTheme="majorHAnsi"/>
            <w:sz w:val="20"/>
            <w:szCs w:val="20"/>
          </w:rPr>
          <w:delText>Registry Services Corporation dba RegistryPro</w:delText>
        </w:r>
      </w:del>
    </w:p>
    <w:p w14:paraId="4DD84D04" w14:textId="4AA96FA5"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7E6461" w:rsidRDefault="007E6461"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ins w:id="502" w:author="WG" w:date="2012-08-12T11:42:00Z">
        <w:r>
          <w:rPr>
            <w:rFonts w:asciiTheme="majorHAnsi" w:hAnsiTheme="majorHAnsi"/>
            <w:sz w:val="20"/>
            <w:szCs w:val="20"/>
          </w:rPr>
          <w:t>***</w:t>
        </w:r>
      </w:ins>
    </w:p>
    <w:p w14:paraId="461E0D01" w14:textId="77777777" w:rsidR="007E6461" w:rsidRPr="006B7041" w:rsidRDefault="007E6461" w:rsidP="009B6A90">
      <w:pPr>
        <w:pStyle w:val="EndnoteText"/>
        <w:ind w:left="720"/>
        <w:rPr>
          <w:del w:id="503" w:author="WG" w:date="2012-08-12T11:42:00Z"/>
          <w:rFonts w:asciiTheme="majorHAnsi" w:hAnsiTheme="majorHAnsi"/>
          <w:sz w:val="20"/>
          <w:szCs w:val="20"/>
        </w:rPr>
      </w:pPr>
      <w:del w:id="504" w:author="WG" w:date="2012-08-12T11:42:00Z">
        <w:r w:rsidRPr="006B7041">
          <w:rPr>
            <w:rFonts w:asciiTheme="majorHAnsi" w:hAnsiTheme="majorHAnsi"/>
            <w:sz w:val="20"/>
            <w:szCs w:val="20"/>
          </w:rPr>
          <w:delText>EDUCAUSE</w:delText>
        </w:r>
      </w:del>
    </w:p>
    <w:p w14:paraId="50982D64" w14:textId="431B5027" w:rsidR="007E6461" w:rsidRPr="00B720EC" w:rsidRDefault="007E6461" w:rsidP="00A03F91">
      <w:pPr>
        <w:pStyle w:val="EndnoteText"/>
        <w:ind w:left="720"/>
        <w:rPr>
          <w:ins w:id="505" w:author="WG" w:date="2012-08-12T11:42:00Z"/>
          <w:rFonts w:asciiTheme="majorHAnsi" w:hAnsiTheme="majorHAnsi"/>
          <w:sz w:val="20"/>
          <w:szCs w:val="20"/>
        </w:rPr>
      </w:pPr>
      <w:proofErr w:type="spellStart"/>
      <w:ins w:id="506" w:author="WG" w:date="2012-08-12T11:42:00Z">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ins>
    </w:p>
    <w:p w14:paraId="55F5549B" w14:textId="6F62FCD7"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7E6461" w:rsidRPr="006B704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7E6461" w:rsidRPr="006B7041" w:rsidRDefault="007E6461"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7E6461" w:rsidRDefault="007E6461"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25C9DD61" w:rsidR="007E6461" w:rsidRPr="00B720EC" w:rsidRDefault="007E6461" w:rsidP="009B6A90">
      <w:pPr>
        <w:pStyle w:val="EndnoteText"/>
        <w:ind w:left="720"/>
        <w:rPr>
          <w:ins w:id="507" w:author="WG" w:date="2012-08-12T11:42:00Z"/>
          <w:rFonts w:asciiTheme="majorHAnsi" w:hAnsiTheme="majorHAnsi"/>
          <w:sz w:val="16"/>
          <w:szCs w:val="16"/>
        </w:rPr>
      </w:pPr>
      <w:ins w:id="508" w:author="WG" w:date="2012-08-12T11:42:00Z">
        <w:r w:rsidRPr="00B720EC">
          <w:rPr>
            <w:rFonts w:asciiTheme="majorHAnsi" w:hAnsiTheme="majorHAnsi"/>
            <w:sz w:val="16"/>
            <w:szCs w:val="16"/>
          </w:rPr>
          <w:t xml:space="preserve">***The total count of RO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ins>
    </w:p>
    <w:p w14:paraId="24EE227C" w14:textId="77777777" w:rsidR="007E6461" w:rsidRPr="006B7041" w:rsidRDefault="007E6461" w:rsidP="009B6A90">
      <w:pPr>
        <w:pStyle w:val="EndnoteText"/>
        <w:ind w:left="720"/>
        <w:rPr>
          <w:rFonts w:asciiTheme="majorHAnsi" w:hAnsiTheme="majorHAnsi"/>
          <w:sz w:val="20"/>
          <w:szCs w:val="20"/>
        </w:rPr>
      </w:pPr>
    </w:p>
  </w:endnote>
  <w:endnote w:id="5">
    <w:p w14:paraId="75137657" w14:textId="793FFBF1" w:rsidR="007E6461" w:rsidRPr="003204CA" w:rsidRDefault="007E6461" w:rsidP="003204CA">
      <w:pPr>
        <w:pStyle w:val="EndnoteText"/>
        <w:rPr>
          <w:rFonts w:asciiTheme="majorHAnsi" w:hAnsiTheme="majorHAnsi"/>
          <w:sz w:val="20"/>
          <w:szCs w:val="20"/>
        </w:rPr>
      </w:pPr>
      <w:r w:rsidRPr="00704751">
        <w:rPr>
          <w:rStyle w:val="EndnoteReference"/>
          <w:sz w:val="20"/>
          <w:rPrChange w:id="510" w:author="WG" w:date="2012-08-12T11:42:00Z">
            <w:rPr>
              <w:rStyle w:val="EndnoteReference"/>
            </w:rPr>
          </w:rPrChange>
        </w:rPr>
        <w:endnoteRef/>
      </w:r>
      <w:r>
        <w:t xml:space="preserve"> </w:t>
      </w:r>
      <w:r w:rsidRPr="003204CA">
        <w:rPr>
          <w:rFonts w:asciiTheme="majorHAnsi" w:hAnsiTheme="majorHAnsi"/>
          <w:sz w:val="20"/>
          <w:szCs w:val="20"/>
        </w:rPr>
        <w:t>Quantity of Generic Registry Service Providers before</w:t>
      </w:r>
      <w:del w:id="511" w:author="WG" w:date="2012-08-12T11:42:00Z">
        <w:r w:rsidRPr="003204CA">
          <w:rPr>
            <w:rFonts w:asciiTheme="majorHAnsi" w:hAnsiTheme="majorHAnsi"/>
            <w:sz w:val="20"/>
            <w:szCs w:val="20"/>
          </w:rPr>
          <w:delText xml:space="preserve"> and after</w:delText>
        </w:r>
      </w:del>
      <w:r w:rsidRPr="003204CA">
        <w:rPr>
          <w:rFonts w:asciiTheme="majorHAnsi" w:hAnsiTheme="majorHAnsi"/>
          <w:sz w:val="20"/>
          <w:szCs w:val="20"/>
        </w:rPr>
        <w:t xml:space="preserve"> expansion </w:t>
      </w:r>
      <w:r>
        <w:rPr>
          <w:rFonts w:asciiTheme="majorHAnsi" w:hAnsiTheme="majorHAnsi"/>
          <w:sz w:val="20"/>
          <w:szCs w:val="20"/>
        </w:rPr>
        <w:t>–</w:t>
      </w:r>
      <w:r w:rsidRPr="003204CA">
        <w:rPr>
          <w:rFonts w:asciiTheme="majorHAnsi" w:hAnsiTheme="majorHAnsi"/>
          <w:sz w:val="20"/>
          <w:szCs w:val="20"/>
        </w:rPr>
        <w:t xml:space="preserve"> </w:t>
      </w:r>
      <w:r w:rsidRPr="00704751">
        <w:rPr>
          <w:rFonts w:asciiTheme="majorHAnsi" w:hAnsiTheme="majorHAnsi"/>
          <w:b/>
          <w:color w:val="FF0000"/>
          <w:sz w:val="20"/>
          <w:rPrChange w:id="512" w:author="WG" w:date="2012-08-12T11:42:00Z">
            <w:rPr>
              <w:rFonts w:asciiTheme="majorHAnsi" w:hAnsiTheme="majorHAnsi"/>
              <w:sz w:val="20"/>
            </w:rPr>
          </w:rPrChange>
        </w:rPr>
        <w:t>6</w:t>
      </w:r>
      <w:r>
        <w:rPr>
          <w:rFonts w:asciiTheme="majorHAnsi" w:hAnsiTheme="majorHAnsi"/>
          <w:sz w:val="20"/>
          <w:szCs w:val="20"/>
        </w:rPr>
        <w:t>:</w:t>
      </w:r>
    </w:p>
    <w:p w14:paraId="06AFEB2F" w14:textId="196D5E25"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7E6461" w:rsidRPr="003204CA"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7E6461" w:rsidRPr="003204CA"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7E6461" w:rsidRPr="003204CA" w:rsidRDefault="007E6461"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7E6461" w:rsidRDefault="007E6461"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7E6461" w:rsidRPr="003204CA" w:rsidRDefault="007E6461" w:rsidP="003204CA">
      <w:pPr>
        <w:pStyle w:val="EndnoteText"/>
        <w:ind w:left="720"/>
        <w:rPr>
          <w:rFonts w:asciiTheme="majorHAnsi" w:hAnsiTheme="majorHAnsi"/>
          <w:sz w:val="20"/>
          <w:szCs w:val="20"/>
        </w:rPr>
      </w:pPr>
    </w:p>
  </w:endnote>
  <w:endnote w:id="6">
    <w:p w14:paraId="1522EA32" w14:textId="3BD081C5" w:rsidR="007E6461" w:rsidRPr="005F57B6" w:rsidRDefault="007E6461"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7E6461" w:rsidRDefault="007E6461" w:rsidP="005F57B6">
      <w:pPr>
        <w:pStyle w:val="EndnoteText"/>
        <w:ind w:left="720"/>
        <w:rPr>
          <w:ins w:id="514" w:author="WG" w:date="2012-08-12T11:42:00Z"/>
          <w:rFonts w:asciiTheme="majorHAnsi" w:hAnsiTheme="majorHAnsi"/>
          <w:sz w:val="20"/>
          <w:szCs w:val="20"/>
        </w:rPr>
      </w:pPr>
      <w:r w:rsidRPr="00704751">
        <w:rPr>
          <w:rFonts w:asciiTheme="majorHAnsi" w:hAnsiTheme="majorHAnsi"/>
          <w:b/>
          <w:color w:val="FF0000"/>
          <w:sz w:val="20"/>
          <w:rPrChange w:id="515" w:author="WG" w:date="2012-08-12T11:42:00Z">
            <w:rPr>
              <w:rFonts w:asciiTheme="majorHAnsi" w:hAnsiTheme="majorHAnsi"/>
              <w:sz w:val="20"/>
            </w:rPr>
          </w:rPrChange>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w:t>
      </w:r>
      <w:ins w:id="516" w:author="WG" w:date="2012-08-12T11:42:00Z">
        <w:r>
          <w:rPr>
            <w:rFonts w:asciiTheme="majorHAnsi" w:hAnsiTheme="majorHAnsi"/>
            <w:sz w:val="20"/>
            <w:szCs w:val="20"/>
          </w:rPr>
          <w:t xml:space="preserve"> ****</w:t>
        </w:r>
      </w:ins>
    </w:p>
    <w:p w14:paraId="1EC8ACAC" w14:textId="547BD23D" w:rsidR="007E6461" w:rsidRPr="00B720EC" w:rsidRDefault="007E6461" w:rsidP="005F57B6">
      <w:pPr>
        <w:pStyle w:val="EndnoteText"/>
        <w:ind w:left="720"/>
        <w:rPr>
          <w:rFonts w:asciiTheme="majorHAnsi" w:hAnsiTheme="majorHAnsi"/>
          <w:sz w:val="16"/>
          <w:szCs w:val="16"/>
        </w:rPr>
      </w:pPr>
      <w:ins w:id="517" w:author="WG" w:date="2012-08-12T11:42:00Z">
        <w:r w:rsidRPr="00B720EC">
          <w:rPr>
            <w:rFonts w:asciiTheme="majorHAnsi" w:hAnsiTheme="majorHAnsi"/>
            <w:color w:val="000000" w:themeColor="text1"/>
            <w:sz w:val="16"/>
            <w:szCs w:val="16"/>
          </w:rPr>
          <w:t>**** This number reflects all accredited Registrars and does not represent affiliated entities</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7E6461" w:rsidRDefault="007E6461"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7E6461" w:rsidRDefault="007E6461"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7E6461" w:rsidRPr="005F57B6" w:rsidRDefault="007E6461"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7D6BE8">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14:paraId="44C11008" w14:textId="77777777" w:rsidR="007E6461" w:rsidRDefault="007E6461"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4CFC" w14:textId="77777777" w:rsidR="008207C7" w:rsidRDefault="008207C7" w:rsidP="002E7E35">
      <w:r>
        <w:separator/>
      </w:r>
    </w:p>
  </w:footnote>
  <w:footnote w:type="continuationSeparator" w:id="0">
    <w:p w14:paraId="16C826AC" w14:textId="77777777" w:rsidR="008207C7" w:rsidRDefault="008207C7" w:rsidP="002E7E35">
      <w:r>
        <w:continuationSeparator/>
      </w:r>
    </w:p>
  </w:footnote>
  <w:footnote w:type="continuationNotice" w:id="1">
    <w:p w14:paraId="2EC2E0A3" w14:textId="77777777" w:rsidR="008207C7" w:rsidRDefault="008207C7"/>
  </w:footnote>
  <w:footnote w:id="2">
    <w:p w14:paraId="13DBC5A2" w14:textId="7EE86720" w:rsidR="007E6461" w:rsidRDefault="007E6461">
      <w:pPr>
        <w:pStyle w:val="FootnoteText"/>
        <w:rPr>
          <w:ins w:id="7" w:author="WG" w:date="2012-08-12T11:42:00Z"/>
        </w:rPr>
      </w:pPr>
      <w:ins w:id="8" w:author="WG" w:date="2012-08-12T11:42:00Z">
        <w:r>
          <w:rPr>
            <w:rStyle w:val="FootnoteReference"/>
          </w:rPr>
          <w:footnoteRef/>
        </w:r>
        <w:r>
          <w:t xml:space="preserve"> Affirmation of Commitments: </w:t>
        </w:r>
        <w:r>
          <w:fldChar w:fldCharType="begin"/>
        </w:r>
        <w:r>
          <w:instrText xml:space="preserve"> HYPERLINK "http://www.icann.org/en/documents/affirmation-of-commitments-30sep09-en.htm" </w:instrText>
        </w:r>
        <w:r>
          <w:fldChar w:fldCharType="separate"/>
        </w:r>
        <w:r>
          <w:rPr>
            <w:rStyle w:val="Hyperlink"/>
          </w:rPr>
          <w:t>http://www.icann.org/en/documents/affirmation-of-commitments-30sep09-en.htm</w:t>
        </w:r>
        <w:r>
          <w:rPr>
            <w:rStyle w:val="Hyperlink"/>
          </w:rPr>
          <w:fldChar w:fldCharType="end"/>
        </w:r>
      </w:ins>
    </w:p>
  </w:footnote>
  <w:footnote w:id="3">
    <w:p w14:paraId="75239DBC" w14:textId="75CD9E84" w:rsidR="007E6461" w:rsidRDefault="007E6461">
      <w:pPr>
        <w:pStyle w:val="FootnoteText"/>
        <w:rPr>
          <w:ins w:id="10" w:author="WG" w:date="2012-08-12T11:42:00Z"/>
        </w:rPr>
      </w:pPr>
      <w:ins w:id="11" w:author="WG" w:date="2012-08-12T11:42:00Z">
        <w:r>
          <w:rPr>
            <w:rStyle w:val="FootnoteReference"/>
          </w:rPr>
          <w:footnoteRef/>
        </w:r>
        <w:r>
          <w:t xml:space="preserve"> Consumer Trust Board Resolution: </w:t>
        </w:r>
        <w:r>
          <w:fldChar w:fldCharType="begin"/>
        </w:r>
        <w:r>
          <w:instrText xml:space="preserve"> HYPERLINK "http://www.icann.org/en/minutes/resolutions-10dec10-en.htm" \l "6" </w:instrText>
        </w:r>
        <w:r>
          <w:fldChar w:fldCharType="separate"/>
        </w:r>
        <w:r>
          <w:rPr>
            <w:rStyle w:val="Hyperlink"/>
          </w:rPr>
          <w:t>http://www.icann.org/en/minutes/resolutions-10dec10-en.htm#6</w:t>
        </w:r>
        <w:r>
          <w:rPr>
            <w:rStyle w:val="Hyperlink"/>
          </w:rPr>
          <w:fldChar w:fldCharType="end"/>
        </w:r>
      </w:ins>
    </w:p>
  </w:footnote>
  <w:footnote w:id="4">
    <w:p w14:paraId="232A18B8" w14:textId="6236A6AA" w:rsidR="007E6461" w:rsidRDefault="007E6461">
      <w:pPr>
        <w:pStyle w:val="FootnoteText"/>
        <w:rPr>
          <w:ins w:id="13" w:author="WG" w:date="2012-08-12T11:42:00Z"/>
        </w:rPr>
      </w:pPr>
      <w:ins w:id="14" w:author="WG" w:date="2012-08-12T11:42:00Z">
        <w:r>
          <w:rPr>
            <w:rStyle w:val="FootnoteReference"/>
          </w:rPr>
          <w:footnoteRef/>
        </w:r>
        <w:r>
          <w:t xml:space="preserve"> Consumer Metrics Charter: </w:t>
        </w:r>
        <w:r>
          <w:fldChar w:fldCharType="begin"/>
        </w:r>
        <w:r>
          <w:instrText xml:space="preserve"> HYPERLINK "https://community.icann.org/display/CMG/3.++WG+Charter" </w:instrText>
        </w:r>
        <w:r>
          <w:fldChar w:fldCharType="separate"/>
        </w:r>
        <w:r>
          <w:rPr>
            <w:rStyle w:val="Hyperlink"/>
          </w:rPr>
          <w:t>https://community.icann.org/display/CMG/3.++WG+Charter</w:t>
        </w:r>
        <w:r>
          <w:rPr>
            <w:rStyle w:val="Hyperlink"/>
          </w:rPr>
          <w:fldChar w:fldCharType="end"/>
        </w:r>
      </w:ins>
    </w:p>
  </w:footnote>
  <w:footnote w:id="5">
    <w:p w14:paraId="7CEB81CC" w14:textId="7EE62017" w:rsidR="007E6461" w:rsidRDefault="007E6461">
      <w:pPr>
        <w:pStyle w:val="FootnoteText"/>
        <w:rPr>
          <w:ins w:id="45" w:author="WG" w:date="2012-08-12T11:42:00Z"/>
        </w:rPr>
      </w:pPr>
      <w:ins w:id="46" w:author="WG" w:date="2012-08-12T11:42:00Z">
        <w:r>
          <w:rPr>
            <w:rStyle w:val="FootnoteReference"/>
          </w:rPr>
          <w:footnoteRef/>
        </w:r>
        <w:r>
          <w:t xml:space="preserve"> Consumer Metrics Charter: </w:t>
        </w:r>
        <w:r>
          <w:fldChar w:fldCharType="begin"/>
        </w:r>
        <w:r>
          <w:instrText xml:space="preserve"> HYPERLINK "https://community.icann.org/display/CMG/3.++WG+Charter" </w:instrText>
        </w:r>
        <w:r>
          <w:fldChar w:fldCharType="separate"/>
        </w:r>
        <w:r>
          <w:rPr>
            <w:rStyle w:val="Hyperlink"/>
          </w:rPr>
          <w:t>https://community.icann.org/display/CMG/3.++WG+Charter</w:t>
        </w:r>
        <w:r>
          <w:rPr>
            <w:rStyle w:val="Hyperlink"/>
          </w:rPr>
          <w:fldChar w:fldCharType="end"/>
        </w:r>
      </w:ins>
    </w:p>
  </w:footnote>
  <w:footnote w:id="6">
    <w:p w14:paraId="58571E54" w14:textId="5E5C229D" w:rsidR="007E6461" w:rsidRDefault="007E6461">
      <w:pPr>
        <w:pStyle w:val="FootnoteText"/>
        <w:rPr>
          <w:ins w:id="363" w:author="WG" w:date="2012-08-12T11:42:00Z"/>
        </w:rPr>
      </w:pPr>
      <w:ins w:id="364" w:author="WG" w:date="2012-08-12T11:42:00Z">
        <w:r>
          <w:rPr>
            <w:rStyle w:val="FootnoteReference"/>
          </w:rPr>
          <w:footnoteRef/>
        </w:r>
        <w:r>
          <w:t xml:space="preserve"> ICM’s Disclosure:  </w:t>
        </w:r>
        <w:r>
          <w:fldChar w:fldCharType="begin"/>
        </w:r>
        <w:r>
          <w:instrText xml:space="preserve"> HYPERLINK "http://www.icmregistry.com/about/sponsored-community/" </w:instrText>
        </w:r>
        <w:r>
          <w:fldChar w:fldCharType="separate"/>
        </w:r>
        <w:r>
          <w:rPr>
            <w:rStyle w:val="Hyperlink"/>
          </w:rPr>
          <w:t>http://www.icmregistry.com/about/sponsored-community/</w:t>
        </w:r>
        <w:r>
          <w:rPr>
            <w:rStyle w:val="Hyperlink"/>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3FFA" w14:textId="77777777" w:rsidR="007E6461" w:rsidRDefault="007E6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7D10"/>
    <w:rsid w:val="0003326B"/>
    <w:rsid w:val="000376DC"/>
    <w:rsid w:val="000418B0"/>
    <w:rsid w:val="0004256A"/>
    <w:rsid w:val="00050E1B"/>
    <w:rsid w:val="00055B38"/>
    <w:rsid w:val="00056270"/>
    <w:rsid w:val="0005627E"/>
    <w:rsid w:val="00061F76"/>
    <w:rsid w:val="000629CF"/>
    <w:rsid w:val="00065EC3"/>
    <w:rsid w:val="00072753"/>
    <w:rsid w:val="000812DC"/>
    <w:rsid w:val="000944AE"/>
    <w:rsid w:val="000953D1"/>
    <w:rsid w:val="000A1FC8"/>
    <w:rsid w:val="000C650B"/>
    <w:rsid w:val="000E384F"/>
    <w:rsid w:val="000E7FEE"/>
    <w:rsid w:val="000F0800"/>
    <w:rsid w:val="000F4125"/>
    <w:rsid w:val="000F4C64"/>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E1776"/>
    <w:rsid w:val="001E2A6C"/>
    <w:rsid w:val="001E58BB"/>
    <w:rsid w:val="001F114A"/>
    <w:rsid w:val="001F37B3"/>
    <w:rsid w:val="00217937"/>
    <w:rsid w:val="00220444"/>
    <w:rsid w:val="00242C4C"/>
    <w:rsid w:val="0024517F"/>
    <w:rsid w:val="00250457"/>
    <w:rsid w:val="002569BF"/>
    <w:rsid w:val="00262335"/>
    <w:rsid w:val="00274431"/>
    <w:rsid w:val="00283F94"/>
    <w:rsid w:val="002920A3"/>
    <w:rsid w:val="00296991"/>
    <w:rsid w:val="002C13DB"/>
    <w:rsid w:val="002D4685"/>
    <w:rsid w:val="002E6740"/>
    <w:rsid w:val="002E7E35"/>
    <w:rsid w:val="002F121F"/>
    <w:rsid w:val="002F5CBA"/>
    <w:rsid w:val="00301602"/>
    <w:rsid w:val="003204CA"/>
    <w:rsid w:val="003254D9"/>
    <w:rsid w:val="0033140F"/>
    <w:rsid w:val="00343FD0"/>
    <w:rsid w:val="00347026"/>
    <w:rsid w:val="00347843"/>
    <w:rsid w:val="00353842"/>
    <w:rsid w:val="00355057"/>
    <w:rsid w:val="003560B6"/>
    <w:rsid w:val="003611B7"/>
    <w:rsid w:val="003639C3"/>
    <w:rsid w:val="00374830"/>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9130B"/>
    <w:rsid w:val="00495FF2"/>
    <w:rsid w:val="004A138A"/>
    <w:rsid w:val="004B35DE"/>
    <w:rsid w:val="004B4383"/>
    <w:rsid w:val="004C083C"/>
    <w:rsid w:val="004D4C12"/>
    <w:rsid w:val="004F1686"/>
    <w:rsid w:val="0050004A"/>
    <w:rsid w:val="005026D1"/>
    <w:rsid w:val="00503D46"/>
    <w:rsid w:val="00510161"/>
    <w:rsid w:val="00527500"/>
    <w:rsid w:val="005279DE"/>
    <w:rsid w:val="00535897"/>
    <w:rsid w:val="005526A1"/>
    <w:rsid w:val="00553269"/>
    <w:rsid w:val="0055502C"/>
    <w:rsid w:val="00561B2F"/>
    <w:rsid w:val="0057243E"/>
    <w:rsid w:val="00584238"/>
    <w:rsid w:val="0058423B"/>
    <w:rsid w:val="00587F68"/>
    <w:rsid w:val="00591A81"/>
    <w:rsid w:val="0059570B"/>
    <w:rsid w:val="005A0943"/>
    <w:rsid w:val="005B122B"/>
    <w:rsid w:val="005F57B6"/>
    <w:rsid w:val="005F63A9"/>
    <w:rsid w:val="006100B5"/>
    <w:rsid w:val="00625E4B"/>
    <w:rsid w:val="00630F3D"/>
    <w:rsid w:val="00634185"/>
    <w:rsid w:val="006372B6"/>
    <w:rsid w:val="006447BE"/>
    <w:rsid w:val="00646CE3"/>
    <w:rsid w:val="00653354"/>
    <w:rsid w:val="00660ED1"/>
    <w:rsid w:val="00663C6B"/>
    <w:rsid w:val="0066499A"/>
    <w:rsid w:val="00673C72"/>
    <w:rsid w:val="0068087F"/>
    <w:rsid w:val="006B0EC9"/>
    <w:rsid w:val="006B7041"/>
    <w:rsid w:val="006C2E08"/>
    <w:rsid w:val="006D6378"/>
    <w:rsid w:val="006E2F36"/>
    <w:rsid w:val="006E4015"/>
    <w:rsid w:val="006F0912"/>
    <w:rsid w:val="006F52BF"/>
    <w:rsid w:val="0070200A"/>
    <w:rsid w:val="00704751"/>
    <w:rsid w:val="00705EF1"/>
    <w:rsid w:val="00741A44"/>
    <w:rsid w:val="007516A3"/>
    <w:rsid w:val="00761C4E"/>
    <w:rsid w:val="007669F2"/>
    <w:rsid w:val="00767114"/>
    <w:rsid w:val="00767514"/>
    <w:rsid w:val="007A1220"/>
    <w:rsid w:val="007A4306"/>
    <w:rsid w:val="007B29A1"/>
    <w:rsid w:val="007B7969"/>
    <w:rsid w:val="007C26A9"/>
    <w:rsid w:val="007C4285"/>
    <w:rsid w:val="007C7314"/>
    <w:rsid w:val="007D0AF0"/>
    <w:rsid w:val="007D6351"/>
    <w:rsid w:val="007D6BE8"/>
    <w:rsid w:val="007E13E6"/>
    <w:rsid w:val="007E2787"/>
    <w:rsid w:val="007E281E"/>
    <w:rsid w:val="007E6461"/>
    <w:rsid w:val="007F2E37"/>
    <w:rsid w:val="007F4A74"/>
    <w:rsid w:val="00806303"/>
    <w:rsid w:val="008207C7"/>
    <w:rsid w:val="00825A9B"/>
    <w:rsid w:val="00831C67"/>
    <w:rsid w:val="0084344C"/>
    <w:rsid w:val="00846082"/>
    <w:rsid w:val="008475D6"/>
    <w:rsid w:val="00856AEF"/>
    <w:rsid w:val="008571FE"/>
    <w:rsid w:val="0086314E"/>
    <w:rsid w:val="00871F9C"/>
    <w:rsid w:val="00887A6F"/>
    <w:rsid w:val="00890A94"/>
    <w:rsid w:val="008C345B"/>
    <w:rsid w:val="008C5EE9"/>
    <w:rsid w:val="008D4747"/>
    <w:rsid w:val="008F2D58"/>
    <w:rsid w:val="008F6438"/>
    <w:rsid w:val="009008FA"/>
    <w:rsid w:val="009028E3"/>
    <w:rsid w:val="00910825"/>
    <w:rsid w:val="009771F3"/>
    <w:rsid w:val="0099308F"/>
    <w:rsid w:val="009B0F22"/>
    <w:rsid w:val="009B2A2A"/>
    <w:rsid w:val="009B6223"/>
    <w:rsid w:val="009B6A90"/>
    <w:rsid w:val="009C2FD9"/>
    <w:rsid w:val="009D3566"/>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1D"/>
    <w:rsid w:val="00A8783A"/>
    <w:rsid w:val="00AA3354"/>
    <w:rsid w:val="00AA3DC4"/>
    <w:rsid w:val="00AB2B4B"/>
    <w:rsid w:val="00AB5398"/>
    <w:rsid w:val="00AC1AF7"/>
    <w:rsid w:val="00AC4C31"/>
    <w:rsid w:val="00AC4FF1"/>
    <w:rsid w:val="00AD5C36"/>
    <w:rsid w:val="00AE2198"/>
    <w:rsid w:val="00AE4BA2"/>
    <w:rsid w:val="00B04064"/>
    <w:rsid w:val="00B25DCB"/>
    <w:rsid w:val="00B33DD9"/>
    <w:rsid w:val="00B34398"/>
    <w:rsid w:val="00B54A72"/>
    <w:rsid w:val="00B56C4A"/>
    <w:rsid w:val="00B668CB"/>
    <w:rsid w:val="00B720EC"/>
    <w:rsid w:val="00B731B2"/>
    <w:rsid w:val="00B808D9"/>
    <w:rsid w:val="00BC23B6"/>
    <w:rsid w:val="00BC6C08"/>
    <w:rsid w:val="00BD216C"/>
    <w:rsid w:val="00BD75DB"/>
    <w:rsid w:val="00BE1189"/>
    <w:rsid w:val="00BF56DC"/>
    <w:rsid w:val="00C1103F"/>
    <w:rsid w:val="00C122CE"/>
    <w:rsid w:val="00C14F7F"/>
    <w:rsid w:val="00C51356"/>
    <w:rsid w:val="00C57730"/>
    <w:rsid w:val="00C62C95"/>
    <w:rsid w:val="00C64E8B"/>
    <w:rsid w:val="00C77F53"/>
    <w:rsid w:val="00C91A3B"/>
    <w:rsid w:val="00C9281B"/>
    <w:rsid w:val="00C97099"/>
    <w:rsid w:val="00CB1698"/>
    <w:rsid w:val="00CC64DA"/>
    <w:rsid w:val="00CC6A22"/>
    <w:rsid w:val="00CD4646"/>
    <w:rsid w:val="00CE5ECD"/>
    <w:rsid w:val="00CE7F3E"/>
    <w:rsid w:val="00D00805"/>
    <w:rsid w:val="00D341EB"/>
    <w:rsid w:val="00D53025"/>
    <w:rsid w:val="00D61D65"/>
    <w:rsid w:val="00D74A32"/>
    <w:rsid w:val="00D76D2B"/>
    <w:rsid w:val="00D81DB8"/>
    <w:rsid w:val="00D966AB"/>
    <w:rsid w:val="00D977B0"/>
    <w:rsid w:val="00DB361A"/>
    <w:rsid w:val="00DB3F97"/>
    <w:rsid w:val="00DE3990"/>
    <w:rsid w:val="00DF34B6"/>
    <w:rsid w:val="00E07FF6"/>
    <w:rsid w:val="00E16751"/>
    <w:rsid w:val="00E2329E"/>
    <w:rsid w:val="00E267B5"/>
    <w:rsid w:val="00E42913"/>
    <w:rsid w:val="00E4455B"/>
    <w:rsid w:val="00E55ECE"/>
    <w:rsid w:val="00E62893"/>
    <w:rsid w:val="00E62DFC"/>
    <w:rsid w:val="00E669E6"/>
    <w:rsid w:val="00E8383D"/>
    <w:rsid w:val="00E9562E"/>
    <w:rsid w:val="00EA642C"/>
    <w:rsid w:val="00EB2B68"/>
    <w:rsid w:val="00EB3A22"/>
    <w:rsid w:val="00EB40C9"/>
    <w:rsid w:val="00EB5108"/>
    <w:rsid w:val="00EC219E"/>
    <w:rsid w:val="00EC515D"/>
    <w:rsid w:val="00EC5189"/>
    <w:rsid w:val="00EC6C80"/>
    <w:rsid w:val="00ED0485"/>
    <w:rsid w:val="00ED505E"/>
    <w:rsid w:val="00ED6999"/>
    <w:rsid w:val="00EE2D81"/>
    <w:rsid w:val="00F10292"/>
    <w:rsid w:val="00F17C05"/>
    <w:rsid w:val="00F26140"/>
    <w:rsid w:val="00F42DAF"/>
    <w:rsid w:val="00F440DB"/>
    <w:rsid w:val="00F50A46"/>
    <w:rsid w:val="00F73CD6"/>
    <w:rsid w:val="00F77260"/>
    <w:rsid w:val="00F92288"/>
    <w:rsid w:val="00F94D8A"/>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registry.com/about/sponsored-commun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ann.org/en/minutes/resolutions-10dec10-en.htm" TargetMode="Externa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2513-F087-48FF-9B9E-40756263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6742</Words>
  <Characters>38434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45086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2</cp:revision>
  <cp:lastPrinted>2012-02-15T14:17:00Z</cp:lastPrinted>
  <dcterms:created xsi:type="dcterms:W3CDTF">2012-08-12T19:24:00Z</dcterms:created>
  <dcterms:modified xsi:type="dcterms:W3CDTF">2012-08-12T19:24:00Z</dcterms:modified>
</cp:coreProperties>
</file>