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A4D" w:rsidRPr="0053110B" w:rsidRDefault="00284A4D">
      <w:pPr>
        <w:rPr>
          <w:b/>
        </w:rPr>
      </w:pPr>
      <w:r w:rsidRPr="0053110B">
        <w:rPr>
          <w:b/>
        </w:rPr>
        <w:t>Why are consumer metrics important?</w:t>
      </w:r>
    </w:p>
    <w:p w:rsidR="00284A4D" w:rsidRDefault="00284A4D" w:rsidP="00284A4D">
      <w:r>
        <w:t>2009 Affirmation of Commitments requires review of extent to which the gTLD expansion has promoted consumer trust, consumer choice and competition.</w:t>
      </w:r>
    </w:p>
    <w:p w:rsidR="00284A4D" w:rsidRDefault="00284A4D" w:rsidP="00284A4D">
      <w:r>
        <w:t xml:space="preserve">In Dec-2010, ICANN Board requested advice from ALAC, GAC, GNSO and </w:t>
      </w:r>
      <w:proofErr w:type="spellStart"/>
      <w:r>
        <w:t>ccNSO</w:t>
      </w:r>
      <w:proofErr w:type="spellEnd"/>
      <w:r>
        <w:t xml:space="preserve"> on establishing definitions, measures, and 3-year targets for those measures.</w:t>
      </w:r>
    </w:p>
    <w:p w:rsidR="00284A4D" w:rsidDel="00CE3E2D" w:rsidRDefault="00CE3E2D" w:rsidP="00284A4D">
      <w:pPr>
        <w:rPr>
          <w:del w:id="0" w:author="Berry Cobb" w:date="2012-07-31T16:50:00Z"/>
        </w:rPr>
      </w:pPr>
      <w:ins w:id="1" w:author="Berry Cobb" w:date="2012-07-31T16:50:00Z">
        <w:r w:rsidRPr="00CE3E2D">
          <w:t>If adopted by the Board, these metrics could be valuable to the future Affirmation review team charged with evaluating the gTLD expansion program.</w:t>
        </w:r>
      </w:ins>
      <w:del w:id="2" w:author="Berry Cobb" w:date="2012-07-31T16:50:00Z">
        <w:r w:rsidR="00284A4D" w:rsidDel="00CE3E2D">
          <w:delText>If adopted by the future Affirmation review team, this advice could be critical to measuring the success of the new gTLD program</w:delText>
        </w:r>
      </w:del>
      <w:ins w:id="3" w:author="Berry Cobb" w:date="2012-07-31T16:51:00Z">
        <w:r>
          <w:t xml:space="preserve">  </w:t>
        </w:r>
      </w:ins>
    </w:p>
    <w:p w:rsidR="009D1260" w:rsidRDefault="009D1260" w:rsidP="00284A4D">
      <w:r>
        <w:t>Since the Costa Rica meeting</w:t>
      </w:r>
      <w:ins w:id="4" w:author="Berry Cobb" w:date="2012-07-31T16:53:00Z">
        <w:r w:rsidR="00CE3E2D">
          <w:t xml:space="preserve"> and through Prague</w:t>
        </w:r>
      </w:ins>
      <w:r>
        <w:t>, the WG reviewed all public comments and created the final version of the Consumer Trust, Consumer Choice and Competition Advice Letter.</w:t>
      </w:r>
    </w:p>
    <w:p w:rsidR="009D1260" w:rsidRDefault="0053110B" w:rsidP="00284A4D">
      <w:r>
        <w:t xml:space="preserve">The Consumer Metrics Working Group </w:t>
      </w:r>
      <w:ins w:id="5" w:author="Berry Cobb" w:date="2012-07-31T16:54:00Z">
        <w:r w:rsidR="00CE3E2D">
          <w:t xml:space="preserve">now </w:t>
        </w:r>
      </w:ins>
      <w:r>
        <w:t>submit</w:t>
      </w:r>
      <w:ins w:id="6" w:author="Berry Cobb" w:date="2012-07-31T16:54:00Z">
        <w:r w:rsidR="00CE3E2D">
          <w:t>s</w:t>
        </w:r>
      </w:ins>
      <w:del w:id="7" w:author="Berry Cobb" w:date="2012-07-31T16:54:00Z">
        <w:r w:rsidDel="00CE3E2D">
          <w:delText>ted</w:delText>
        </w:r>
      </w:del>
      <w:r>
        <w:t xml:space="preserve"> the Final Advice letter to the GNSO Council for consideration.</w:t>
      </w:r>
    </w:p>
    <w:p w:rsidR="009D1260" w:rsidRPr="009D1260" w:rsidRDefault="009D1260" w:rsidP="00284A4D">
      <w:pPr>
        <w:rPr>
          <w:sz w:val="16"/>
          <w:szCs w:val="16"/>
        </w:rPr>
      </w:pPr>
    </w:p>
    <w:p w:rsidR="0053110B" w:rsidRDefault="00284A4D" w:rsidP="00284A4D">
      <w:pPr>
        <w:rPr>
          <w:b/>
        </w:rPr>
      </w:pPr>
      <w:r w:rsidRPr="0053110B">
        <w:rPr>
          <w:b/>
        </w:rPr>
        <w:t>Next Steps:</w:t>
      </w:r>
    </w:p>
    <w:p w:rsidR="0053110B" w:rsidRDefault="0053110B" w:rsidP="0053110B">
      <w:pPr>
        <w:pStyle w:val="ListParagraph"/>
        <w:numPr>
          <w:ilvl w:val="0"/>
          <w:numId w:val="1"/>
        </w:numPr>
        <w:rPr>
          <w:noProof/>
        </w:rPr>
      </w:pPr>
      <w:r>
        <w:rPr>
          <w:noProof/>
        </w:rPr>
        <w:t>GNSO Council review, deliberate, and consider the Advice letter</w:t>
      </w:r>
      <w:ins w:id="8" w:author="Berry Cobb" w:date="2012-07-31T16:54:00Z">
        <w:r w:rsidR="00CE3E2D">
          <w:rPr>
            <w:noProof/>
          </w:rPr>
          <w:t>:</w:t>
        </w:r>
      </w:ins>
    </w:p>
    <w:p w:rsidR="0053110B" w:rsidRDefault="0053110B" w:rsidP="0053110B">
      <w:pPr>
        <w:pStyle w:val="ListParagraph"/>
        <w:numPr>
          <w:ilvl w:val="0"/>
          <w:numId w:val="1"/>
        </w:numPr>
        <w:rPr>
          <w:noProof/>
        </w:rPr>
      </w:pPr>
      <w:r>
        <w:rPr>
          <w:noProof/>
        </w:rPr>
        <w:t>13 September:  Request 20 minute session for Consumer Metrics WG Representative (10 min Presentation, 10 min discussion)</w:t>
      </w:r>
    </w:p>
    <w:p w:rsidR="0053110B" w:rsidRDefault="0053110B" w:rsidP="0053110B">
      <w:pPr>
        <w:pStyle w:val="ListParagraph"/>
        <w:numPr>
          <w:ilvl w:val="0"/>
          <w:numId w:val="1"/>
        </w:numPr>
        <w:rPr>
          <w:noProof/>
        </w:rPr>
      </w:pPr>
      <w:r>
        <w:rPr>
          <w:noProof/>
        </w:rPr>
        <w:t>21 September:  Determine proper path of GNSO Acceptance of Adivce Letter, create draft motion if necessary</w:t>
      </w:r>
    </w:p>
    <w:p w:rsidR="0053110B" w:rsidRDefault="009D1260" w:rsidP="0053110B">
      <w:pPr>
        <w:pStyle w:val="ListParagraph"/>
        <w:numPr>
          <w:ilvl w:val="0"/>
          <w:numId w:val="1"/>
        </w:numPr>
        <w:rPr>
          <w:noProof/>
        </w:rPr>
      </w:pPr>
      <w:r>
        <w:rPr>
          <w:noProof/>
        </w:rPr>
        <w:t>0</w:t>
      </w:r>
      <w:r w:rsidR="0053110B">
        <w:rPr>
          <w:noProof/>
        </w:rPr>
        <w:t>9 October:  Submit final materials for GNSO Council Motions and Documents deadline for Toronto Meeting</w:t>
      </w:r>
    </w:p>
    <w:p w:rsidR="009D1260" w:rsidRDefault="009D1260" w:rsidP="0053110B">
      <w:pPr>
        <w:pStyle w:val="ListParagraph"/>
        <w:numPr>
          <w:ilvl w:val="0"/>
          <w:numId w:val="1"/>
        </w:numPr>
        <w:rPr>
          <w:noProof/>
        </w:rPr>
      </w:pPr>
      <w:r>
        <w:rPr>
          <w:noProof/>
        </w:rPr>
        <w:t>13 October:  GNSO Council Saturday session agenda item</w:t>
      </w:r>
    </w:p>
    <w:p w:rsidR="0053110B" w:rsidRDefault="0053110B" w:rsidP="0053110B">
      <w:pPr>
        <w:pStyle w:val="ListParagraph"/>
        <w:numPr>
          <w:ilvl w:val="0"/>
          <w:numId w:val="1"/>
        </w:numPr>
        <w:rPr>
          <w:noProof/>
        </w:rPr>
      </w:pPr>
      <w:r>
        <w:rPr>
          <w:noProof/>
        </w:rPr>
        <w:t>17 October</w:t>
      </w:r>
      <w:r w:rsidR="009D1260">
        <w:rPr>
          <w:noProof/>
        </w:rPr>
        <w:t>:  GNSO Council Public session final consideration for delivery to the ICANN Board</w:t>
      </w:r>
    </w:p>
    <w:p w:rsidR="00D50E19" w:rsidRDefault="009D1260" w:rsidP="00D50E19">
      <w:pPr>
        <w:pStyle w:val="ListParagraph"/>
        <w:numPr>
          <w:ilvl w:val="0"/>
          <w:numId w:val="1"/>
        </w:numPr>
        <w:rPr>
          <w:ins w:id="9" w:author="Berry Cobb" w:date="2012-07-31T21:45:00Z"/>
          <w:noProof/>
        </w:rPr>
      </w:pPr>
      <w:r>
        <w:rPr>
          <w:noProof/>
        </w:rPr>
        <w:t>November/December, ICANN Board review the advice for their consideration and next steps</w:t>
      </w:r>
    </w:p>
    <w:p w:rsidR="00995C46" w:rsidRDefault="00995C46" w:rsidP="00D50E19">
      <w:pPr>
        <w:pStyle w:val="ListParagraph"/>
        <w:numPr>
          <w:ilvl w:val="0"/>
          <w:numId w:val="1"/>
        </w:numPr>
        <w:rPr>
          <w:ins w:id="10" w:author="Berry Cobb" w:date="2012-07-31T20:50:00Z"/>
          <w:noProof/>
        </w:rPr>
      </w:pPr>
    </w:p>
    <w:p w:rsidR="00D50E19" w:rsidRDefault="00D50E19" w:rsidP="00D50E19">
      <w:pPr>
        <w:ind w:left="720"/>
        <w:rPr>
          <w:ins w:id="11" w:author="Berry Cobb" w:date="2012-07-31T20:50:00Z"/>
          <w:noProof/>
        </w:rPr>
        <w:pPrChange w:id="12" w:author="Berry Cobb" w:date="2012-07-31T20:50:00Z">
          <w:pPr>
            <w:pStyle w:val="ListParagraph"/>
            <w:numPr>
              <w:numId w:val="1"/>
            </w:numPr>
            <w:ind w:hanging="360"/>
          </w:pPr>
        </w:pPrChange>
      </w:pPr>
    </w:p>
    <w:p w:rsidR="00D50E19" w:rsidRDefault="00D50E19">
      <w:pPr>
        <w:rPr>
          <w:ins w:id="13" w:author="Berry Cobb" w:date="2012-07-31T20:51:00Z"/>
          <w:noProof/>
        </w:rPr>
      </w:pPr>
      <w:ins w:id="14" w:author="Berry Cobb" w:date="2012-07-31T20:51:00Z">
        <w:r>
          <w:rPr>
            <w:noProof/>
          </w:rPr>
          <w:br w:type="page"/>
        </w:r>
      </w:ins>
    </w:p>
    <w:p w:rsidR="00995C46" w:rsidRDefault="00995C46">
      <w:pPr>
        <w:rPr>
          <w:ins w:id="15" w:author="Berry Cobb" w:date="2012-07-31T21:45:00Z"/>
          <w:noProof/>
        </w:rPr>
      </w:pPr>
      <w:ins w:id="16" w:author="Berry Cobb" w:date="2012-07-31T20:51:00Z">
        <w:r>
          <w:rPr>
            <w:noProof/>
          </w:rPr>
          <w:lastRenderedPageBreak/>
          <w:drawing>
            <wp:anchor distT="0" distB="0" distL="114300" distR="114300" simplePos="0" relativeHeight="251659264" behindDoc="0" locked="0" layoutInCell="1" allowOverlap="1" wp14:anchorId="04950DA8" wp14:editId="653993CF">
              <wp:simplePos x="0" y="0"/>
              <wp:positionH relativeFrom="column">
                <wp:posOffset>-74590</wp:posOffset>
              </wp:positionH>
              <wp:positionV relativeFrom="paragraph">
                <wp:posOffset>4836499</wp:posOffset>
              </wp:positionV>
              <wp:extent cx="6847205" cy="36785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7205" cy="3678555"/>
                      </a:xfrm>
                      <a:prstGeom prst="rect">
                        <a:avLst/>
                      </a:prstGeom>
                      <a:noFill/>
                      <a:ln>
                        <a:noFill/>
                      </a:ln>
                    </pic:spPr>
                  </pic:pic>
                </a:graphicData>
              </a:graphic>
              <wp14:sizeRelH relativeFrom="page">
                <wp14:pctWidth>0</wp14:pctWidth>
              </wp14:sizeRelH>
              <wp14:sizeRelV relativeFrom="page">
                <wp14:pctHeight>0</wp14:pctHeight>
              </wp14:sizeRelV>
            </wp:anchor>
          </w:drawing>
        </w:r>
      </w:ins>
      <w:ins w:id="17" w:author="Berry Cobb" w:date="2012-07-31T21:45:00Z">
        <w:r>
          <w:rPr>
            <w:noProof/>
          </w:rPr>
          <w:drawing>
            <wp:anchor distT="0" distB="0" distL="114300" distR="114300" simplePos="0" relativeHeight="251660288" behindDoc="0" locked="0" layoutInCell="1" allowOverlap="1" wp14:anchorId="23E273D5" wp14:editId="41826A93">
              <wp:simplePos x="0" y="0"/>
              <wp:positionH relativeFrom="column">
                <wp:posOffset>-11268</wp:posOffset>
              </wp:positionH>
              <wp:positionV relativeFrom="paragraph">
                <wp:posOffset>212090</wp:posOffset>
              </wp:positionV>
              <wp:extent cx="6847205" cy="424243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7205" cy="4242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br w:type="page"/>
        </w:r>
      </w:ins>
    </w:p>
    <w:p w:rsidR="00D93F01" w:rsidRDefault="00D93F01" w:rsidP="00D93F01">
      <w:pPr>
        <w:ind w:left="720"/>
        <w:rPr>
          <w:ins w:id="18" w:author="Berry Cobb" w:date="2012-07-31T22:18:00Z"/>
          <w:noProof/>
        </w:rPr>
        <w:pPrChange w:id="19" w:author="Berry Cobb" w:date="2012-07-31T22:18:00Z">
          <w:pPr>
            <w:pStyle w:val="ListParagraph"/>
            <w:numPr>
              <w:numId w:val="1"/>
            </w:numPr>
            <w:ind w:hanging="360"/>
          </w:pPr>
        </w:pPrChange>
      </w:pPr>
    </w:p>
    <w:p w:rsidR="00D93F01" w:rsidRDefault="00D93F01" w:rsidP="00D50E19">
      <w:pPr>
        <w:rPr>
          <w:ins w:id="20" w:author="Berry Cobb" w:date="2012-07-31T22:18:00Z"/>
          <w:noProof/>
        </w:rPr>
        <w:pPrChange w:id="21" w:author="Berry Cobb" w:date="2012-07-31T20:50:00Z">
          <w:pPr>
            <w:pStyle w:val="ListParagraph"/>
            <w:numPr>
              <w:numId w:val="1"/>
            </w:numPr>
            <w:ind w:hanging="360"/>
          </w:pPr>
        </w:pPrChange>
      </w:pPr>
    </w:p>
    <w:p w:rsidR="00D93F01" w:rsidRDefault="00D93F01" w:rsidP="00D50E19">
      <w:pPr>
        <w:rPr>
          <w:ins w:id="22" w:author="Berry Cobb" w:date="2012-07-31T22:18:00Z"/>
          <w:noProof/>
        </w:rPr>
        <w:pPrChange w:id="23" w:author="Berry Cobb" w:date="2012-07-31T20:50:00Z">
          <w:pPr>
            <w:pStyle w:val="ListParagraph"/>
            <w:numPr>
              <w:numId w:val="1"/>
            </w:numPr>
            <w:ind w:hanging="360"/>
          </w:pPr>
        </w:pPrChange>
      </w:pPr>
      <w:bookmarkStart w:id="24" w:name="_GoBack"/>
      <w:r>
        <w:rPr>
          <w:noProof/>
        </w:rPr>
        <w:drawing>
          <wp:anchor distT="0" distB="0" distL="114300" distR="114300" simplePos="0" relativeHeight="251658240" behindDoc="0" locked="0" layoutInCell="1" allowOverlap="1" wp14:anchorId="3F6A4175" wp14:editId="6A5DF84C">
            <wp:simplePos x="0" y="0"/>
            <wp:positionH relativeFrom="column">
              <wp:posOffset>40640</wp:posOffset>
            </wp:positionH>
            <wp:positionV relativeFrom="paragraph">
              <wp:posOffset>68580</wp:posOffset>
            </wp:positionV>
            <wp:extent cx="6847205" cy="3646805"/>
            <wp:effectExtent l="19050" t="19050" r="10795" b="10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7205" cy="364680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bookmarkEnd w:id="24"/>
    </w:p>
    <w:p w:rsidR="00D93F01" w:rsidRDefault="00D93F01" w:rsidP="00D50E19">
      <w:pPr>
        <w:rPr>
          <w:ins w:id="25" w:author="Berry Cobb" w:date="2012-07-31T22:18:00Z"/>
          <w:noProof/>
        </w:rPr>
        <w:pPrChange w:id="26" w:author="Berry Cobb" w:date="2012-07-31T20:50:00Z">
          <w:pPr>
            <w:pStyle w:val="ListParagraph"/>
            <w:numPr>
              <w:numId w:val="1"/>
            </w:numPr>
            <w:ind w:hanging="360"/>
          </w:pPr>
        </w:pPrChange>
      </w:pPr>
    </w:p>
    <w:p w:rsidR="00D93F01" w:rsidRDefault="00D93F01" w:rsidP="00D50E19">
      <w:pPr>
        <w:rPr>
          <w:ins w:id="27" w:author="Berry Cobb" w:date="2012-07-31T22:18:00Z"/>
          <w:noProof/>
        </w:rPr>
        <w:pPrChange w:id="28" w:author="Berry Cobb" w:date="2012-07-31T20:50:00Z">
          <w:pPr>
            <w:pStyle w:val="ListParagraph"/>
            <w:numPr>
              <w:numId w:val="1"/>
            </w:numPr>
            <w:ind w:hanging="360"/>
          </w:pPr>
        </w:pPrChange>
      </w:pPr>
    </w:p>
    <w:p w:rsidR="00D93F01" w:rsidRDefault="00D93F01" w:rsidP="00D50E19">
      <w:pPr>
        <w:rPr>
          <w:ins w:id="29" w:author="Berry Cobb" w:date="2012-07-31T22:18:00Z"/>
          <w:noProof/>
        </w:rPr>
        <w:pPrChange w:id="30" w:author="Berry Cobb" w:date="2012-07-31T20:50:00Z">
          <w:pPr>
            <w:pStyle w:val="ListParagraph"/>
            <w:numPr>
              <w:numId w:val="1"/>
            </w:numPr>
            <w:ind w:hanging="360"/>
          </w:pPr>
        </w:pPrChange>
      </w:pPr>
    </w:p>
    <w:p w:rsidR="00D93F01" w:rsidRDefault="00D93F01" w:rsidP="00D50E19">
      <w:pPr>
        <w:rPr>
          <w:ins w:id="31" w:author="Berry Cobb" w:date="2012-07-31T22:18:00Z"/>
          <w:noProof/>
        </w:rPr>
        <w:pPrChange w:id="32" w:author="Berry Cobb" w:date="2012-07-31T20:50:00Z">
          <w:pPr>
            <w:pStyle w:val="ListParagraph"/>
            <w:numPr>
              <w:numId w:val="1"/>
            </w:numPr>
            <w:ind w:hanging="360"/>
          </w:pPr>
        </w:pPrChange>
      </w:pPr>
    </w:p>
    <w:p w:rsidR="00D93F01" w:rsidRDefault="00D93F01" w:rsidP="00D50E19">
      <w:pPr>
        <w:rPr>
          <w:ins w:id="33" w:author="Berry Cobb" w:date="2012-07-31T22:18:00Z"/>
          <w:noProof/>
        </w:rPr>
        <w:pPrChange w:id="34" w:author="Berry Cobb" w:date="2012-07-31T20:50:00Z">
          <w:pPr>
            <w:pStyle w:val="ListParagraph"/>
            <w:numPr>
              <w:numId w:val="1"/>
            </w:numPr>
            <w:ind w:hanging="360"/>
          </w:pPr>
        </w:pPrChange>
      </w:pPr>
    </w:p>
    <w:p w:rsidR="00D93F01" w:rsidRDefault="00D93F01" w:rsidP="00D50E19">
      <w:pPr>
        <w:rPr>
          <w:ins w:id="35" w:author="Berry Cobb" w:date="2012-07-31T22:18:00Z"/>
          <w:noProof/>
        </w:rPr>
        <w:pPrChange w:id="36" w:author="Berry Cobb" w:date="2012-07-31T20:50:00Z">
          <w:pPr>
            <w:pStyle w:val="ListParagraph"/>
            <w:numPr>
              <w:numId w:val="1"/>
            </w:numPr>
            <w:ind w:hanging="360"/>
          </w:pPr>
        </w:pPrChange>
      </w:pPr>
    </w:p>
    <w:p w:rsidR="00D93F01" w:rsidRDefault="00D93F01" w:rsidP="00D50E19">
      <w:pPr>
        <w:rPr>
          <w:ins w:id="37" w:author="Berry Cobb" w:date="2012-07-31T22:18:00Z"/>
          <w:noProof/>
        </w:rPr>
        <w:pPrChange w:id="38" w:author="Berry Cobb" w:date="2012-07-31T20:50:00Z">
          <w:pPr>
            <w:pStyle w:val="ListParagraph"/>
            <w:numPr>
              <w:numId w:val="1"/>
            </w:numPr>
            <w:ind w:hanging="360"/>
          </w:pPr>
        </w:pPrChange>
      </w:pPr>
    </w:p>
    <w:p w:rsidR="00D93F01" w:rsidRDefault="00D93F01" w:rsidP="00D50E19">
      <w:pPr>
        <w:rPr>
          <w:ins w:id="39" w:author="Berry Cobb" w:date="2012-07-31T22:18:00Z"/>
          <w:noProof/>
        </w:rPr>
        <w:pPrChange w:id="40" w:author="Berry Cobb" w:date="2012-07-31T20:50:00Z">
          <w:pPr>
            <w:pStyle w:val="ListParagraph"/>
            <w:numPr>
              <w:numId w:val="1"/>
            </w:numPr>
            <w:ind w:hanging="360"/>
          </w:pPr>
        </w:pPrChange>
      </w:pPr>
    </w:p>
    <w:p w:rsidR="00D93F01" w:rsidRDefault="00D93F01" w:rsidP="00D50E19">
      <w:pPr>
        <w:rPr>
          <w:ins w:id="41" w:author="Berry Cobb" w:date="2012-07-31T22:18:00Z"/>
          <w:noProof/>
        </w:rPr>
        <w:pPrChange w:id="42" w:author="Berry Cobb" w:date="2012-07-31T20:50:00Z">
          <w:pPr>
            <w:pStyle w:val="ListParagraph"/>
            <w:numPr>
              <w:numId w:val="1"/>
            </w:numPr>
            <w:ind w:hanging="360"/>
          </w:pPr>
        </w:pPrChange>
      </w:pPr>
    </w:p>
    <w:p w:rsidR="00D93F01" w:rsidRDefault="00D93F01" w:rsidP="00D50E19">
      <w:pPr>
        <w:rPr>
          <w:ins w:id="43" w:author="Berry Cobb" w:date="2012-07-31T22:18:00Z"/>
          <w:noProof/>
        </w:rPr>
        <w:pPrChange w:id="44" w:author="Berry Cobb" w:date="2012-07-31T20:50:00Z">
          <w:pPr>
            <w:pStyle w:val="ListParagraph"/>
            <w:numPr>
              <w:numId w:val="1"/>
            </w:numPr>
            <w:ind w:hanging="360"/>
          </w:pPr>
        </w:pPrChange>
      </w:pPr>
    </w:p>
    <w:p w:rsidR="00D93F01" w:rsidRDefault="00D93F01" w:rsidP="00D50E19">
      <w:pPr>
        <w:rPr>
          <w:ins w:id="45" w:author="Berry Cobb" w:date="2012-07-31T22:18:00Z"/>
          <w:noProof/>
        </w:rPr>
        <w:pPrChange w:id="46" w:author="Berry Cobb" w:date="2012-07-31T20:50:00Z">
          <w:pPr>
            <w:pStyle w:val="ListParagraph"/>
            <w:numPr>
              <w:numId w:val="1"/>
            </w:numPr>
            <w:ind w:hanging="360"/>
          </w:pPr>
        </w:pPrChange>
      </w:pPr>
    </w:p>
    <w:p w:rsidR="00D93F01" w:rsidRDefault="00D93F01" w:rsidP="00D50E19">
      <w:pPr>
        <w:rPr>
          <w:ins w:id="47" w:author="Berry Cobb" w:date="2012-07-31T22:18:00Z"/>
          <w:noProof/>
        </w:rPr>
        <w:pPrChange w:id="48" w:author="Berry Cobb" w:date="2012-07-31T20:50:00Z">
          <w:pPr>
            <w:pStyle w:val="ListParagraph"/>
            <w:numPr>
              <w:numId w:val="1"/>
            </w:numPr>
            <w:ind w:hanging="360"/>
          </w:pPr>
        </w:pPrChange>
      </w:pPr>
    </w:p>
    <w:p w:rsidR="00D93F01" w:rsidRDefault="00D93F01" w:rsidP="00D50E19">
      <w:pPr>
        <w:rPr>
          <w:ins w:id="49" w:author="Berry Cobb" w:date="2012-07-31T22:18:00Z"/>
          <w:noProof/>
        </w:rPr>
        <w:pPrChange w:id="50" w:author="Berry Cobb" w:date="2012-07-31T20:50:00Z">
          <w:pPr>
            <w:pStyle w:val="ListParagraph"/>
            <w:numPr>
              <w:numId w:val="1"/>
            </w:numPr>
            <w:ind w:hanging="360"/>
          </w:pPr>
        </w:pPrChange>
      </w:pPr>
    </w:p>
    <w:p w:rsidR="00D93F01" w:rsidRDefault="00D93F01" w:rsidP="00D50E19">
      <w:pPr>
        <w:rPr>
          <w:ins w:id="51" w:author="Berry Cobb" w:date="2012-07-31T22:18:00Z"/>
          <w:noProof/>
        </w:rPr>
        <w:pPrChange w:id="52" w:author="Berry Cobb" w:date="2012-07-31T20:50:00Z">
          <w:pPr>
            <w:pStyle w:val="ListParagraph"/>
            <w:numPr>
              <w:numId w:val="1"/>
            </w:numPr>
            <w:ind w:hanging="360"/>
          </w:pPr>
        </w:pPrChange>
      </w:pPr>
    </w:p>
    <w:p w:rsidR="00D93F01" w:rsidRDefault="00D93F01" w:rsidP="00D50E19">
      <w:pPr>
        <w:rPr>
          <w:ins w:id="53" w:author="Berry Cobb" w:date="2012-07-31T22:18:00Z"/>
          <w:noProof/>
        </w:rPr>
        <w:pPrChange w:id="54" w:author="Berry Cobb" w:date="2012-07-31T20:50:00Z">
          <w:pPr>
            <w:pStyle w:val="ListParagraph"/>
            <w:numPr>
              <w:numId w:val="1"/>
            </w:numPr>
            <w:ind w:hanging="360"/>
          </w:pPr>
        </w:pPrChange>
      </w:pPr>
    </w:p>
    <w:p w:rsidR="00D93F01" w:rsidRDefault="00D93F01" w:rsidP="00D50E19">
      <w:pPr>
        <w:rPr>
          <w:ins w:id="55" w:author="Berry Cobb" w:date="2012-07-31T22:18:00Z"/>
          <w:noProof/>
        </w:rPr>
        <w:pPrChange w:id="56" w:author="Berry Cobb" w:date="2012-07-31T20:50:00Z">
          <w:pPr>
            <w:pStyle w:val="ListParagraph"/>
            <w:numPr>
              <w:numId w:val="1"/>
            </w:numPr>
            <w:ind w:hanging="360"/>
          </w:pPr>
        </w:pPrChange>
      </w:pPr>
    </w:p>
    <w:p w:rsidR="00D93F01" w:rsidRDefault="00D93F01" w:rsidP="00D50E19">
      <w:pPr>
        <w:rPr>
          <w:ins w:id="57" w:author="Berry Cobb" w:date="2012-07-31T22:18:00Z"/>
          <w:noProof/>
        </w:rPr>
        <w:pPrChange w:id="58" w:author="Berry Cobb" w:date="2012-07-31T20:50:00Z">
          <w:pPr>
            <w:pStyle w:val="ListParagraph"/>
            <w:numPr>
              <w:numId w:val="1"/>
            </w:numPr>
            <w:ind w:hanging="360"/>
          </w:pPr>
        </w:pPrChange>
      </w:pPr>
    </w:p>
    <w:p w:rsidR="00D93F01" w:rsidRDefault="00D93F01" w:rsidP="00D50E19">
      <w:pPr>
        <w:rPr>
          <w:ins w:id="59" w:author="Berry Cobb" w:date="2012-07-31T22:18:00Z"/>
          <w:noProof/>
        </w:rPr>
        <w:pPrChange w:id="60" w:author="Berry Cobb" w:date="2012-07-31T20:50:00Z">
          <w:pPr>
            <w:pStyle w:val="ListParagraph"/>
            <w:numPr>
              <w:numId w:val="1"/>
            </w:numPr>
            <w:ind w:hanging="360"/>
          </w:pPr>
        </w:pPrChange>
      </w:pPr>
    </w:p>
    <w:p w:rsidR="00D93F01" w:rsidRDefault="00D93F01" w:rsidP="00D50E19">
      <w:pPr>
        <w:rPr>
          <w:ins w:id="61" w:author="Berry Cobb" w:date="2012-07-31T22:18:00Z"/>
          <w:noProof/>
        </w:rPr>
        <w:pPrChange w:id="62" w:author="Berry Cobb" w:date="2012-07-31T20:50:00Z">
          <w:pPr>
            <w:pStyle w:val="ListParagraph"/>
            <w:numPr>
              <w:numId w:val="1"/>
            </w:numPr>
            <w:ind w:hanging="360"/>
          </w:pPr>
        </w:pPrChange>
      </w:pPr>
    </w:p>
    <w:p w:rsidR="00D93F01" w:rsidRDefault="00D93F01" w:rsidP="00D50E19">
      <w:pPr>
        <w:rPr>
          <w:ins w:id="63" w:author="Berry Cobb" w:date="2012-07-31T22:18:00Z"/>
          <w:noProof/>
        </w:rPr>
        <w:pPrChange w:id="64" w:author="Berry Cobb" w:date="2012-07-31T20:50:00Z">
          <w:pPr>
            <w:pStyle w:val="ListParagraph"/>
            <w:numPr>
              <w:numId w:val="1"/>
            </w:numPr>
            <w:ind w:hanging="360"/>
          </w:pPr>
        </w:pPrChange>
      </w:pPr>
    </w:p>
    <w:p w:rsidR="00D93F01" w:rsidRDefault="00D93F01" w:rsidP="00D50E19">
      <w:pPr>
        <w:rPr>
          <w:ins w:id="65" w:author="Berry Cobb" w:date="2012-07-31T22:18:00Z"/>
          <w:noProof/>
        </w:rPr>
        <w:pPrChange w:id="66" w:author="Berry Cobb" w:date="2012-07-31T20:50:00Z">
          <w:pPr>
            <w:pStyle w:val="ListParagraph"/>
            <w:numPr>
              <w:numId w:val="1"/>
            </w:numPr>
            <w:ind w:hanging="360"/>
          </w:pPr>
        </w:pPrChange>
      </w:pPr>
    </w:p>
    <w:p w:rsidR="00D93F01" w:rsidRDefault="00D93F01" w:rsidP="00D50E19">
      <w:pPr>
        <w:rPr>
          <w:ins w:id="67" w:author="Berry Cobb" w:date="2012-07-31T22:18:00Z"/>
          <w:noProof/>
        </w:rPr>
        <w:pPrChange w:id="68" w:author="Berry Cobb" w:date="2012-07-31T20:50:00Z">
          <w:pPr>
            <w:pStyle w:val="ListParagraph"/>
            <w:numPr>
              <w:numId w:val="1"/>
            </w:numPr>
            <w:ind w:hanging="360"/>
          </w:pPr>
        </w:pPrChange>
      </w:pPr>
    </w:p>
    <w:p w:rsidR="00D93F01" w:rsidRDefault="00D93F01" w:rsidP="00D50E19">
      <w:pPr>
        <w:rPr>
          <w:ins w:id="69" w:author="Berry Cobb" w:date="2012-07-31T22:18:00Z"/>
          <w:noProof/>
        </w:rPr>
        <w:pPrChange w:id="70" w:author="Berry Cobb" w:date="2012-07-31T20:50:00Z">
          <w:pPr>
            <w:pStyle w:val="ListParagraph"/>
            <w:numPr>
              <w:numId w:val="1"/>
            </w:numPr>
            <w:ind w:hanging="360"/>
          </w:pPr>
        </w:pPrChange>
      </w:pPr>
    </w:p>
    <w:p w:rsidR="00D93F01" w:rsidRDefault="00D93F01" w:rsidP="00D50E19">
      <w:pPr>
        <w:rPr>
          <w:ins w:id="71" w:author="Berry Cobb" w:date="2012-07-31T22:18:00Z"/>
          <w:noProof/>
        </w:rPr>
        <w:pPrChange w:id="72" w:author="Berry Cobb" w:date="2012-07-31T20:50:00Z">
          <w:pPr>
            <w:pStyle w:val="ListParagraph"/>
            <w:numPr>
              <w:numId w:val="1"/>
            </w:numPr>
            <w:ind w:hanging="360"/>
          </w:pPr>
        </w:pPrChange>
      </w:pPr>
    </w:p>
    <w:p w:rsidR="00D93F01" w:rsidRDefault="00D93F01" w:rsidP="00D50E19">
      <w:pPr>
        <w:rPr>
          <w:ins w:id="73" w:author="Berry Cobb" w:date="2012-07-31T22:18:00Z"/>
          <w:noProof/>
        </w:rPr>
        <w:pPrChange w:id="74" w:author="Berry Cobb" w:date="2012-07-31T20:50:00Z">
          <w:pPr>
            <w:pStyle w:val="ListParagraph"/>
            <w:numPr>
              <w:numId w:val="1"/>
            </w:numPr>
            <w:ind w:hanging="360"/>
          </w:pPr>
        </w:pPrChange>
      </w:pPr>
    </w:p>
    <w:p w:rsidR="00D93F01" w:rsidRDefault="00D93F01" w:rsidP="00D50E19">
      <w:pPr>
        <w:rPr>
          <w:ins w:id="75" w:author="Berry Cobb" w:date="2012-07-31T22:18:00Z"/>
          <w:noProof/>
        </w:rPr>
        <w:pPrChange w:id="76" w:author="Berry Cobb" w:date="2012-07-31T20:50:00Z">
          <w:pPr>
            <w:pStyle w:val="ListParagraph"/>
            <w:numPr>
              <w:numId w:val="1"/>
            </w:numPr>
            <w:ind w:hanging="360"/>
          </w:pPr>
        </w:pPrChange>
      </w:pPr>
      <w:ins w:id="77" w:author="Berry Cobb" w:date="2012-07-31T22:18:00Z">
        <w:r>
          <w:rPr>
            <w:noProof/>
          </w:rPr>
          <w:lastRenderedPageBreak/>
          <w:drawing>
            <wp:anchor distT="0" distB="0" distL="114300" distR="114300" simplePos="0" relativeHeight="251661312" behindDoc="0" locked="0" layoutInCell="1" allowOverlap="1" wp14:anchorId="383E3825" wp14:editId="45FCBFE8">
              <wp:simplePos x="0" y="0"/>
              <wp:positionH relativeFrom="column">
                <wp:posOffset>-85090</wp:posOffset>
              </wp:positionH>
              <wp:positionV relativeFrom="paragraph">
                <wp:posOffset>121285</wp:posOffset>
              </wp:positionV>
              <wp:extent cx="6847205" cy="366839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7205" cy="3668395"/>
                      </a:xfrm>
                      <a:prstGeom prst="rect">
                        <a:avLst/>
                      </a:prstGeom>
                      <a:noFill/>
                      <a:ln>
                        <a:noFill/>
                      </a:ln>
                    </pic:spPr>
                  </pic:pic>
                </a:graphicData>
              </a:graphic>
              <wp14:sizeRelH relativeFrom="page">
                <wp14:pctWidth>0</wp14:pctWidth>
              </wp14:sizeRelH>
              <wp14:sizeRelV relativeFrom="page">
                <wp14:pctHeight>0</wp14:pctHeight>
              </wp14:sizeRelV>
            </wp:anchor>
          </w:drawing>
        </w:r>
      </w:ins>
    </w:p>
    <w:p w:rsidR="00D93F01" w:rsidRDefault="00D93F01" w:rsidP="00D50E19">
      <w:pPr>
        <w:rPr>
          <w:ins w:id="78" w:author="Berry Cobb" w:date="2012-07-31T22:19:00Z"/>
          <w:noProof/>
        </w:rPr>
        <w:pPrChange w:id="79" w:author="Berry Cobb" w:date="2012-07-31T20:50:00Z">
          <w:pPr>
            <w:pStyle w:val="ListParagraph"/>
            <w:numPr>
              <w:numId w:val="1"/>
            </w:numPr>
            <w:ind w:hanging="360"/>
          </w:pPr>
        </w:pPrChange>
      </w:pPr>
    </w:p>
    <w:p w:rsidR="00D93F01" w:rsidRDefault="00D93F01" w:rsidP="00D50E19">
      <w:pPr>
        <w:rPr>
          <w:ins w:id="80" w:author="Berry Cobb" w:date="2012-07-31T22:19:00Z"/>
          <w:noProof/>
        </w:rPr>
        <w:pPrChange w:id="81" w:author="Berry Cobb" w:date="2012-07-31T20:50:00Z">
          <w:pPr>
            <w:pStyle w:val="ListParagraph"/>
            <w:numPr>
              <w:numId w:val="1"/>
            </w:numPr>
            <w:ind w:hanging="360"/>
          </w:pPr>
        </w:pPrChange>
      </w:pPr>
    </w:p>
    <w:p w:rsidR="00D93F01" w:rsidRDefault="00D93F01" w:rsidP="00D50E19">
      <w:pPr>
        <w:rPr>
          <w:ins w:id="82" w:author="Berry Cobb" w:date="2012-07-31T22:19:00Z"/>
          <w:noProof/>
        </w:rPr>
        <w:pPrChange w:id="83" w:author="Berry Cobb" w:date="2012-07-31T20:50:00Z">
          <w:pPr>
            <w:pStyle w:val="ListParagraph"/>
            <w:numPr>
              <w:numId w:val="1"/>
            </w:numPr>
            <w:ind w:hanging="360"/>
          </w:pPr>
        </w:pPrChange>
      </w:pPr>
    </w:p>
    <w:p w:rsidR="00D93F01" w:rsidRDefault="00D93F01" w:rsidP="00D50E19">
      <w:pPr>
        <w:rPr>
          <w:ins w:id="84" w:author="Berry Cobb" w:date="2012-07-31T22:19:00Z"/>
          <w:noProof/>
        </w:rPr>
        <w:pPrChange w:id="85" w:author="Berry Cobb" w:date="2012-07-31T20:50:00Z">
          <w:pPr>
            <w:pStyle w:val="ListParagraph"/>
            <w:numPr>
              <w:numId w:val="1"/>
            </w:numPr>
            <w:ind w:hanging="360"/>
          </w:pPr>
        </w:pPrChange>
      </w:pPr>
    </w:p>
    <w:p w:rsidR="00D93F01" w:rsidRDefault="00D93F01" w:rsidP="00D50E19">
      <w:pPr>
        <w:rPr>
          <w:ins w:id="86" w:author="Berry Cobb" w:date="2012-07-31T22:19:00Z"/>
          <w:noProof/>
        </w:rPr>
        <w:pPrChange w:id="87" w:author="Berry Cobb" w:date="2012-07-31T20:50:00Z">
          <w:pPr>
            <w:pStyle w:val="ListParagraph"/>
            <w:numPr>
              <w:numId w:val="1"/>
            </w:numPr>
            <w:ind w:hanging="360"/>
          </w:pPr>
        </w:pPrChange>
      </w:pPr>
    </w:p>
    <w:p w:rsidR="00D93F01" w:rsidRDefault="00D93F01" w:rsidP="00D50E19">
      <w:pPr>
        <w:rPr>
          <w:ins w:id="88" w:author="Berry Cobb" w:date="2012-07-31T22:19:00Z"/>
          <w:noProof/>
        </w:rPr>
        <w:pPrChange w:id="89" w:author="Berry Cobb" w:date="2012-07-31T20:50:00Z">
          <w:pPr>
            <w:pStyle w:val="ListParagraph"/>
            <w:numPr>
              <w:numId w:val="1"/>
            </w:numPr>
            <w:ind w:hanging="360"/>
          </w:pPr>
        </w:pPrChange>
      </w:pPr>
    </w:p>
    <w:p w:rsidR="00D93F01" w:rsidRDefault="00D93F01" w:rsidP="00D50E19">
      <w:pPr>
        <w:rPr>
          <w:ins w:id="90" w:author="Berry Cobb" w:date="2012-07-31T22:19:00Z"/>
          <w:noProof/>
        </w:rPr>
        <w:pPrChange w:id="91" w:author="Berry Cobb" w:date="2012-07-31T20:50:00Z">
          <w:pPr>
            <w:pStyle w:val="ListParagraph"/>
            <w:numPr>
              <w:numId w:val="1"/>
            </w:numPr>
            <w:ind w:hanging="360"/>
          </w:pPr>
        </w:pPrChange>
      </w:pPr>
    </w:p>
    <w:p w:rsidR="00D93F01" w:rsidRDefault="00D93F01" w:rsidP="00D50E19">
      <w:pPr>
        <w:rPr>
          <w:ins w:id="92" w:author="Berry Cobb" w:date="2012-07-31T22:19:00Z"/>
          <w:noProof/>
        </w:rPr>
        <w:pPrChange w:id="93" w:author="Berry Cobb" w:date="2012-07-31T20:50:00Z">
          <w:pPr>
            <w:pStyle w:val="ListParagraph"/>
            <w:numPr>
              <w:numId w:val="1"/>
            </w:numPr>
            <w:ind w:hanging="360"/>
          </w:pPr>
        </w:pPrChange>
      </w:pPr>
    </w:p>
    <w:p w:rsidR="00D93F01" w:rsidRDefault="00D93F01" w:rsidP="00D50E19">
      <w:pPr>
        <w:rPr>
          <w:ins w:id="94" w:author="Berry Cobb" w:date="2012-07-31T22:19:00Z"/>
          <w:noProof/>
        </w:rPr>
        <w:pPrChange w:id="95" w:author="Berry Cobb" w:date="2012-07-31T20:50:00Z">
          <w:pPr>
            <w:pStyle w:val="ListParagraph"/>
            <w:numPr>
              <w:numId w:val="1"/>
            </w:numPr>
            <w:ind w:hanging="360"/>
          </w:pPr>
        </w:pPrChange>
      </w:pPr>
    </w:p>
    <w:p w:rsidR="00D93F01" w:rsidRDefault="00D93F01" w:rsidP="00D50E19">
      <w:pPr>
        <w:rPr>
          <w:ins w:id="96" w:author="Berry Cobb" w:date="2012-07-31T22:19:00Z"/>
          <w:noProof/>
        </w:rPr>
        <w:pPrChange w:id="97" w:author="Berry Cobb" w:date="2012-07-31T20:50:00Z">
          <w:pPr>
            <w:pStyle w:val="ListParagraph"/>
            <w:numPr>
              <w:numId w:val="1"/>
            </w:numPr>
            <w:ind w:hanging="360"/>
          </w:pPr>
        </w:pPrChange>
      </w:pPr>
    </w:p>
    <w:p w:rsidR="00D93F01" w:rsidRDefault="00D93F01" w:rsidP="00D50E19">
      <w:pPr>
        <w:rPr>
          <w:ins w:id="98" w:author="Berry Cobb" w:date="2012-07-31T22:19:00Z"/>
          <w:noProof/>
        </w:rPr>
        <w:pPrChange w:id="99" w:author="Berry Cobb" w:date="2012-07-31T20:50:00Z">
          <w:pPr>
            <w:pStyle w:val="ListParagraph"/>
            <w:numPr>
              <w:numId w:val="1"/>
            </w:numPr>
            <w:ind w:hanging="360"/>
          </w:pPr>
        </w:pPrChange>
      </w:pPr>
    </w:p>
    <w:p w:rsidR="00D93F01" w:rsidRDefault="00D93F01" w:rsidP="00D50E19">
      <w:pPr>
        <w:rPr>
          <w:ins w:id="100" w:author="Berry Cobb" w:date="2012-07-31T22:19:00Z"/>
          <w:noProof/>
        </w:rPr>
        <w:pPrChange w:id="101" w:author="Berry Cobb" w:date="2012-07-31T20:50:00Z">
          <w:pPr>
            <w:pStyle w:val="ListParagraph"/>
            <w:numPr>
              <w:numId w:val="1"/>
            </w:numPr>
            <w:ind w:hanging="360"/>
          </w:pPr>
        </w:pPrChange>
      </w:pPr>
    </w:p>
    <w:p w:rsidR="00D93F01" w:rsidRDefault="00D93F01" w:rsidP="00D93F01">
      <w:pPr>
        <w:pStyle w:val="ListParagraph"/>
        <w:numPr>
          <w:ilvl w:val="0"/>
          <w:numId w:val="3"/>
        </w:numPr>
        <w:rPr>
          <w:ins w:id="102" w:author="Berry Cobb" w:date="2012-07-31T22:19:00Z"/>
          <w:noProof/>
        </w:rPr>
        <w:pPrChange w:id="103" w:author="Berry Cobb" w:date="2012-07-31T22:19:00Z">
          <w:pPr/>
        </w:pPrChange>
      </w:pPr>
      <w:ins w:id="104" w:author="Berry Cobb" w:date="2012-07-31T22:19:00Z">
        <w:r>
          <w:rPr>
            <w:noProof/>
          </w:rPr>
          <w:t>GNSO Council submits Advice Letter to the ICANN Board for Consideration</w:t>
        </w:r>
      </w:ins>
    </w:p>
    <w:p w:rsidR="00D93F01" w:rsidRDefault="00D93F01" w:rsidP="00D93F01">
      <w:pPr>
        <w:pStyle w:val="ListParagraph"/>
        <w:numPr>
          <w:ilvl w:val="0"/>
          <w:numId w:val="3"/>
        </w:numPr>
        <w:rPr>
          <w:ins w:id="105" w:author="Berry Cobb" w:date="2012-07-31T22:19:00Z"/>
          <w:noProof/>
        </w:rPr>
        <w:pPrChange w:id="106" w:author="Berry Cobb" w:date="2012-07-31T22:19:00Z">
          <w:pPr/>
        </w:pPrChange>
      </w:pPr>
      <w:ins w:id="107" w:author="Berry Cobb" w:date="2012-07-31T22:19:00Z">
        <w:r>
          <w:rPr>
            <w:noProof/>
          </w:rPr>
          <w:t>ICANN Board instructs ICANN to start collecting baseline metrics of existing gTLDs and new gTLDs once delegate and where possible until final metrics framework requirement are completed by the Review Team</w:t>
        </w:r>
      </w:ins>
    </w:p>
    <w:p w:rsidR="00D93F01" w:rsidRDefault="00D93F01" w:rsidP="00D93F01">
      <w:pPr>
        <w:pStyle w:val="ListParagraph"/>
        <w:numPr>
          <w:ilvl w:val="0"/>
          <w:numId w:val="3"/>
        </w:numPr>
        <w:rPr>
          <w:ins w:id="108" w:author="Berry Cobb" w:date="2012-07-31T22:19:00Z"/>
          <w:noProof/>
        </w:rPr>
        <w:pPrChange w:id="109" w:author="Berry Cobb" w:date="2012-07-31T22:19:00Z">
          <w:pPr/>
        </w:pPrChange>
      </w:pPr>
      <w:ins w:id="110" w:author="Berry Cobb" w:date="2012-07-31T22:19:00Z">
        <w:r>
          <w:rPr>
            <w:noProof/>
          </w:rPr>
          <w:t>ICANN Board initiates and approves the Consumer Trust, Consumer Choice and Compeition AoC Review Team</w:t>
        </w:r>
      </w:ins>
    </w:p>
    <w:p w:rsidR="00D93F01" w:rsidRDefault="00D93F01" w:rsidP="00D93F01">
      <w:pPr>
        <w:pStyle w:val="ListParagraph"/>
        <w:numPr>
          <w:ilvl w:val="0"/>
          <w:numId w:val="3"/>
        </w:numPr>
        <w:rPr>
          <w:ins w:id="111" w:author="Berry Cobb" w:date="2012-07-31T22:19:00Z"/>
          <w:noProof/>
        </w:rPr>
        <w:pPrChange w:id="112" w:author="Berry Cobb" w:date="2012-07-31T22:19:00Z">
          <w:pPr/>
        </w:pPrChange>
      </w:pPr>
      <w:ins w:id="113" w:author="Berry Cobb" w:date="2012-07-31T22:19:00Z">
        <w:r>
          <w:rPr>
            <w:noProof/>
          </w:rPr>
          <w:t>CTCCC Review Team finalizes metrics framework requirements and passes to ICANN for implementation (note that CTCCC Review Team will remain engaged through implementation, but on a limited basis until deliver of the metrics framework</w:t>
        </w:r>
      </w:ins>
    </w:p>
    <w:p w:rsidR="00D93F01" w:rsidRDefault="00D93F01" w:rsidP="00D93F01">
      <w:pPr>
        <w:pStyle w:val="ListParagraph"/>
        <w:numPr>
          <w:ilvl w:val="0"/>
          <w:numId w:val="3"/>
        </w:numPr>
        <w:rPr>
          <w:ins w:id="114" w:author="Berry Cobb" w:date="2012-07-31T22:19:00Z"/>
          <w:noProof/>
        </w:rPr>
        <w:pPrChange w:id="115" w:author="Berry Cobb" w:date="2012-07-31T22:19:00Z">
          <w:pPr/>
        </w:pPrChange>
      </w:pPr>
      <w:ins w:id="116" w:author="Berry Cobb" w:date="2012-07-31T22:19:00Z">
        <w:r>
          <w:rPr>
            <w:noProof/>
          </w:rPr>
          <w:t>ICANN implements Consumer Metrics final product and delivers to CTCCC Review Team for examination of the new gTLD Program</w:t>
        </w:r>
      </w:ins>
    </w:p>
    <w:p w:rsidR="00D93F01" w:rsidRDefault="00D93F01" w:rsidP="00D93F01">
      <w:pPr>
        <w:pStyle w:val="ListParagraph"/>
        <w:numPr>
          <w:ilvl w:val="0"/>
          <w:numId w:val="3"/>
        </w:numPr>
        <w:rPr>
          <w:ins w:id="117" w:author="Berry Cobb" w:date="2012-07-31T22:19:00Z"/>
          <w:noProof/>
        </w:rPr>
        <w:pPrChange w:id="118" w:author="Berry Cobb" w:date="2012-07-31T22:19:00Z">
          <w:pPr>
            <w:pStyle w:val="ListParagraph"/>
            <w:numPr>
              <w:numId w:val="1"/>
            </w:numPr>
            <w:ind w:hanging="360"/>
          </w:pPr>
        </w:pPrChange>
      </w:pPr>
      <w:ins w:id="119" w:author="Berry Cobb" w:date="2012-07-31T22:19:00Z">
        <w:r>
          <w:rPr>
            <w:noProof/>
          </w:rPr>
          <w:t>3 Year delegation mark for target comparison</w:t>
        </w:r>
      </w:ins>
    </w:p>
    <w:p w:rsidR="00D50E19" w:rsidRDefault="00D50E19" w:rsidP="00D50E19">
      <w:pPr>
        <w:rPr>
          <w:noProof/>
        </w:rPr>
        <w:pPrChange w:id="120" w:author="Berry Cobb" w:date="2012-07-31T20:50:00Z">
          <w:pPr>
            <w:pStyle w:val="ListParagraph"/>
            <w:numPr>
              <w:numId w:val="1"/>
            </w:numPr>
            <w:ind w:hanging="360"/>
          </w:pPr>
        </w:pPrChange>
      </w:pPr>
    </w:p>
    <w:sectPr w:rsidR="00D50E19" w:rsidSect="00284A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D2F98"/>
    <w:multiLevelType w:val="hybridMultilevel"/>
    <w:tmpl w:val="16EE1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345E6"/>
    <w:multiLevelType w:val="hybridMultilevel"/>
    <w:tmpl w:val="1388C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90368C"/>
    <w:multiLevelType w:val="hybridMultilevel"/>
    <w:tmpl w:val="F2182048"/>
    <w:lvl w:ilvl="0" w:tplc="C3728836">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A4D"/>
    <w:rsid w:val="001A69DE"/>
    <w:rsid w:val="00284A4D"/>
    <w:rsid w:val="002C77EA"/>
    <w:rsid w:val="00433C83"/>
    <w:rsid w:val="0053110B"/>
    <w:rsid w:val="00731B96"/>
    <w:rsid w:val="008E02B7"/>
    <w:rsid w:val="00995C46"/>
    <w:rsid w:val="009D1260"/>
    <w:rsid w:val="00CE3E2D"/>
    <w:rsid w:val="00D50E19"/>
    <w:rsid w:val="00D93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A4D"/>
    <w:rPr>
      <w:rFonts w:ascii="Tahoma" w:hAnsi="Tahoma" w:cs="Tahoma"/>
      <w:sz w:val="16"/>
      <w:szCs w:val="16"/>
    </w:rPr>
  </w:style>
  <w:style w:type="paragraph" w:styleId="ListParagraph">
    <w:name w:val="List Paragraph"/>
    <w:basedOn w:val="Normal"/>
    <w:uiPriority w:val="34"/>
    <w:qFormat/>
    <w:rsid w:val="005311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A4D"/>
    <w:rPr>
      <w:rFonts w:ascii="Tahoma" w:hAnsi="Tahoma" w:cs="Tahoma"/>
      <w:sz w:val="16"/>
      <w:szCs w:val="16"/>
    </w:rPr>
  </w:style>
  <w:style w:type="paragraph" w:styleId="ListParagraph">
    <w:name w:val="List Paragraph"/>
    <w:basedOn w:val="Normal"/>
    <w:uiPriority w:val="34"/>
    <w:qFormat/>
    <w:rsid w:val="00531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Berry Cobb</cp:lastModifiedBy>
  <cp:revision>5</cp:revision>
  <dcterms:created xsi:type="dcterms:W3CDTF">2012-07-31T23:54:00Z</dcterms:created>
  <dcterms:modified xsi:type="dcterms:W3CDTF">2012-08-01T05:20:00Z</dcterms:modified>
</cp:coreProperties>
</file>