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2A" w:rsidRDefault="00034BA0" w:rsidP="00D00805">
      <w:pPr>
        <w:widowControl w:val="0"/>
        <w:autoSpaceDE w:val="0"/>
        <w:autoSpaceDN w:val="0"/>
        <w:adjustRightInd w:val="0"/>
        <w:rPr>
          <w:rFonts w:ascii="Calibri" w:hAnsi="Calibri" w:cs="Calibri"/>
          <w:sz w:val="22"/>
          <w:szCs w:val="22"/>
        </w:rPr>
      </w:pPr>
      <w:r>
        <w:rPr>
          <w:rFonts w:ascii="Calibri" w:hAnsi="Calibri" w:cs="Calibri"/>
          <w:sz w:val="22"/>
          <w:szCs w:val="22"/>
        </w:rPr>
        <w:t>V3.</w:t>
      </w:r>
      <w:ins w:id="0" w:author="Steve DelBianco" w:date="2012-11-20T19:35:00Z">
        <w:r w:rsidR="00AB44EC">
          <w:rPr>
            <w:rFonts w:ascii="Calibri" w:hAnsi="Calibri" w:cs="Calibri"/>
            <w:sz w:val="22"/>
            <w:szCs w:val="22"/>
          </w:rPr>
          <w:t>1</w:t>
        </w:r>
      </w:ins>
      <w:del w:id="1" w:author="Steve DelBianco" w:date="2012-11-20T19:35:00Z">
        <w:r w:rsidDel="00AB44EC">
          <w:rPr>
            <w:rFonts w:ascii="Calibri" w:hAnsi="Calibri" w:cs="Calibri"/>
            <w:sz w:val="22"/>
            <w:szCs w:val="22"/>
          </w:rPr>
          <w:delText>0</w:delText>
        </w:r>
      </w:del>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ins w:id="2" w:author="Steve DelBianco" w:date="2012-11-20T19:35:00Z">
        <w:r w:rsidR="00AB44EC">
          <w:rPr>
            <w:rFonts w:ascii="Calibri" w:hAnsi="Calibri" w:cs="Calibri"/>
            <w:sz w:val="22"/>
            <w:szCs w:val="22"/>
          </w:rPr>
          <w:t>20</w:t>
        </w:r>
      </w:ins>
      <w:del w:id="3" w:author="Steve DelBianco" w:date="2012-11-20T19:35:00Z">
        <w:r w:rsidR="00B158C3" w:rsidDel="00AB44EC">
          <w:rPr>
            <w:rFonts w:ascii="Calibri" w:hAnsi="Calibri" w:cs="Calibri"/>
            <w:sz w:val="22"/>
            <w:szCs w:val="22"/>
          </w:rPr>
          <w:delText>31</w:delText>
        </w:r>
      </w:del>
      <w:r w:rsidR="00D76D2B">
        <w:rPr>
          <w:rFonts w:ascii="Calibri" w:hAnsi="Calibri" w:cs="Calibri"/>
          <w:sz w:val="22"/>
          <w:szCs w:val="22"/>
        </w:rPr>
        <w:t>-</w:t>
      </w:r>
      <w:ins w:id="4" w:author="Steve DelBianco" w:date="2012-11-20T19:35:00Z">
        <w:r w:rsidR="00AB44EC">
          <w:rPr>
            <w:rFonts w:ascii="Calibri" w:hAnsi="Calibri" w:cs="Calibri"/>
            <w:sz w:val="22"/>
            <w:szCs w:val="22"/>
          </w:rPr>
          <w:t>November</w:t>
        </w:r>
      </w:ins>
      <w:del w:id="5" w:author="Steve DelBianco" w:date="2012-11-20T19:35:00Z">
        <w:r w:rsidR="005B4874" w:rsidDel="00AB44EC">
          <w:rPr>
            <w:rFonts w:ascii="Calibri" w:hAnsi="Calibri" w:cs="Calibri"/>
            <w:sz w:val="22"/>
            <w:szCs w:val="22"/>
          </w:rPr>
          <w:delText>October</w:delText>
        </w:r>
      </w:del>
      <w:r w:rsidR="00D76D2B">
        <w:rPr>
          <w:rFonts w:ascii="Calibri" w:hAnsi="Calibri" w:cs="Calibri"/>
          <w:sz w:val="22"/>
          <w:szCs w:val="22"/>
        </w:rPr>
        <w:t>-2012</w:t>
      </w:r>
    </w:p>
    <w:p w:rsidR="003B3E2A" w:rsidRDefault="003B3E2A" w:rsidP="00D00805">
      <w:pPr>
        <w:widowControl w:val="0"/>
        <w:autoSpaceDE w:val="0"/>
        <w:autoSpaceDN w:val="0"/>
        <w:adjustRightInd w:val="0"/>
        <w:rPr>
          <w:rFonts w:ascii="Calibri" w:hAnsi="Calibri" w:cs="Calibri"/>
          <w:sz w:val="22"/>
          <w:szCs w:val="22"/>
        </w:rPr>
      </w:pPr>
    </w:p>
    <w:p w:rsidR="003B3E2A" w:rsidRDefault="003B3E2A" w:rsidP="003B3E2A">
      <w:pPr>
        <w:widowControl w:val="0"/>
        <w:autoSpaceDE w:val="0"/>
        <w:autoSpaceDN w:val="0"/>
        <w:adjustRightInd w:val="0"/>
        <w:jc w:val="right"/>
        <w:rPr>
          <w:rFonts w:ascii="Calibri" w:hAnsi="Calibri" w:cs="Calibri"/>
          <w:sz w:val="22"/>
          <w:szCs w:val="22"/>
        </w:rPr>
      </w:pPr>
    </w:p>
    <w:p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rsidR="00147451" w:rsidRDefault="00147451" w:rsidP="00D00805">
      <w:pPr>
        <w:widowControl w:val="0"/>
        <w:autoSpaceDE w:val="0"/>
        <w:autoSpaceDN w:val="0"/>
        <w:adjustRightInd w:val="0"/>
        <w:rPr>
          <w:rFonts w:ascii="Calibri" w:hAnsi="Calibri" w:cs="Calibri"/>
          <w:sz w:val="22"/>
          <w:szCs w:val="22"/>
        </w:rPr>
      </w:pPr>
    </w:p>
    <w:p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rsidR="00D76D2B" w:rsidRDefault="00D76D2B" w:rsidP="00D76D2B">
      <w:pPr>
        <w:widowControl w:val="0"/>
        <w:autoSpaceDE w:val="0"/>
        <w:autoSpaceDN w:val="0"/>
        <w:adjustRightInd w:val="0"/>
        <w:jc w:val="center"/>
        <w:rPr>
          <w:rFonts w:ascii="Calibri" w:hAnsi="Calibri" w:cs="Calibri"/>
          <w:sz w:val="22"/>
          <w:szCs w:val="22"/>
        </w:rPr>
      </w:pPr>
    </w:p>
    <w:p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rsidR="0044303F" w:rsidRDefault="0044303F" w:rsidP="0070200A">
      <w:pPr>
        <w:widowControl w:val="0"/>
        <w:autoSpaceDE w:val="0"/>
        <w:autoSpaceDN w:val="0"/>
        <w:adjustRightInd w:val="0"/>
        <w:rPr>
          <w:rFonts w:ascii="Calibri" w:hAnsi="Calibri" w:cs="Calibri"/>
          <w:sz w:val="22"/>
          <w:szCs w:val="22"/>
          <w:lang w:val="en-GB"/>
        </w:rPr>
      </w:pPr>
    </w:p>
    <w:p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rsidR="00166DCD" w:rsidRDefault="00166DCD" w:rsidP="0070200A">
      <w:pPr>
        <w:widowControl w:val="0"/>
        <w:autoSpaceDE w:val="0"/>
        <w:autoSpaceDN w:val="0"/>
        <w:adjustRightInd w:val="0"/>
        <w:rPr>
          <w:rFonts w:ascii="Calibri" w:hAnsi="Calibri" w:cs="Calibri"/>
          <w:sz w:val="22"/>
          <w:szCs w:val="22"/>
          <w:lang w:val="en-GB"/>
        </w:rPr>
      </w:pPr>
    </w:p>
    <w:p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rsidR="00166DCD" w:rsidRDefault="00166DCD" w:rsidP="0070200A">
      <w:pPr>
        <w:widowControl w:val="0"/>
        <w:autoSpaceDE w:val="0"/>
        <w:autoSpaceDN w:val="0"/>
        <w:adjustRightInd w:val="0"/>
        <w:rPr>
          <w:rFonts w:ascii="Calibri" w:hAnsi="Calibri" w:cs="Calibri"/>
          <w:sz w:val="22"/>
          <w:szCs w:val="22"/>
          <w:lang w:val="en-GB"/>
        </w:rPr>
      </w:pPr>
    </w:p>
    <w:p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rsidR="0070200A" w:rsidRDefault="0070200A" w:rsidP="0070200A">
      <w:pPr>
        <w:widowControl w:val="0"/>
        <w:autoSpaceDE w:val="0"/>
        <w:autoSpaceDN w:val="0"/>
        <w:adjustRightInd w:val="0"/>
        <w:rPr>
          <w:rFonts w:ascii="Calibri" w:hAnsi="Calibri" w:cs="Calibri"/>
          <w:sz w:val="22"/>
          <w:szCs w:val="22"/>
          <w:lang w:val="en-GB"/>
        </w:rPr>
      </w:pPr>
    </w:p>
    <w:p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rsidR="0070200A" w:rsidRPr="00584238" w:rsidRDefault="0070200A" w:rsidP="0070200A">
      <w:pPr>
        <w:widowControl w:val="0"/>
        <w:autoSpaceDE w:val="0"/>
        <w:autoSpaceDN w:val="0"/>
        <w:adjustRightInd w:val="0"/>
        <w:rPr>
          <w:rFonts w:ascii="Calibri" w:hAnsi="Calibri" w:cs="Calibri"/>
          <w:sz w:val="22"/>
          <w:szCs w:val="22"/>
          <w:lang w:val="en-GB"/>
        </w:rPr>
      </w:pPr>
    </w:p>
    <w:p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rsidR="00646CE3" w:rsidRDefault="00646CE3" w:rsidP="00646CE3">
      <w:pPr>
        <w:widowControl w:val="0"/>
        <w:autoSpaceDE w:val="0"/>
        <w:autoSpaceDN w:val="0"/>
        <w:adjustRightInd w:val="0"/>
        <w:rPr>
          <w:rFonts w:ascii="Calibri" w:hAnsi="Calibri" w:cs="Calibri"/>
          <w:sz w:val="22"/>
          <w:szCs w:val="22"/>
          <w:lang w:val="en-GB"/>
        </w:rPr>
      </w:pPr>
    </w:p>
    <w:p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rsidR="0070200A" w:rsidRPr="003611B7" w:rsidRDefault="0070200A" w:rsidP="0070200A">
      <w:pPr>
        <w:widowControl w:val="0"/>
        <w:autoSpaceDE w:val="0"/>
        <w:autoSpaceDN w:val="0"/>
        <w:adjustRightInd w:val="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rsidR="00890A94" w:rsidRDefault="00890A94" w:rsidP="0070200A">
      <w:pPr>
        <w:widowControl w:val="0"/>
        <w:autoSpaceDE w:val="0"/>
        <w:autoSpaceDN w:val="0"/>
        <w:adjustRightInd w:val="0"/>
        <w:ind w:left="720"/>
        <w:rPr>
          <w:rFonts w:ascii="Calibri" w:hAnsi="Calibri" w:cs="Calibri"/>
          <w:sz w:val="22"/>
          <w:szCs w:val="22"/>
        </w:rPr>
      </w:pPr>
    </w:p>
    <w:p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rsidR="00BE1189" w:rsidRDefault="00BE1189" w:rsidP="0070200A">
      <w:pPr>
        <w:widowControl w:val="0"/>
        <w:autoSpaceDE w:val="0"/>
        <w:autoSpaceDN w:val="0"/>
        <w:adjustRightInd w:val="0"/>
        <w:rPr>
          <w:rFonts w:ascii="Calibri" w:hAnsi="Calibri" w:cs="Calibri"/>
          <w:sz w:val="22"/>
          <w:szCs w:val="22"/>
        </w:rPr>
      </w:pPr>
    </w:p>
    <w:p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rsidR="00BE1189" w:rsidRDefault="00BE1189" w:rsidP="0070200A">
      <w:pPr>
        <w:widowControl w:val="0"/>
        <w:autoSpaceDE w:val="0"/>
        <w:autoSpaceDN w:val="0"/>
        <w:adjustRightInd w:val="0"/>
        <w:rPr>
          <w:rFonts w:ascii="Calibri" w:hAnsi="Calibri" w:cs="Calibri"/>
          <w:b/>
          <w:bCs/>
          <w:i/>
          <w:iCs/>
          <w:sz w:val="22"/>
          <w:szCs w:val="22"/>
        </w:rPr>
      </w:pPr>
    </w:p>
    <w:p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rsidR="000118A8" w:rsidRDefault="000118A8" w:rsidP="00A11FD0">
      <w:pPr>
        <w:widowControl w:val="0"/>
        <w:autoSpaceDE w:val="0"/>
        <w:autoSpaceDN w:val="0"/>
        <w:adjustRightInd w:val="0"/>
        <w:rPr>
          <w:rFonts w:ascii="Calibri" w:hAnsi="Calibri" w:cs="Calibri"/>
          <w:sz w:val="22"/>
          <w:szCs w:val="22"/>
        </w:rPr>
      </w:pPr>
    </w:p>
    <w:p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w:t>
      </w:r>
      <w:r w:rsidR="002E6740">
        <w:rPr>
          <w:rFonts w:ascii="Calibri" w:hAnsi="Calibri" w:cs="Calibri"/>
          <w:sz w:val="22"/>
          <w:szCs w:val="22"/>
        </w:rPr>
        <w:lastRenderedPageBreak/>
        <w:t xml:space="preserve">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rsidR="007E2787" w:rsidRDefault="007E2787" w:rsidP="00A11FD0">
      <w:pPr>
        <w:widowControl w:val="0"/>
        <w:autoSpaceDE w:val="0"/>
        <w:autoSpaceDN w:val="0"/>
        <w:adjustRightInd w:val="0"/>
        <w:rPr>
          <w:rFonts w:ascii="Calibri" w:hAnsi="Calibri" w:cs="Calibri"/>
          <w:sz w:val="22"/>
          <w:szCs w:val="22"/>
        </w:rPr>
      </w:pPr>
    </w:p>
    <w:p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rsidR="007669F2" w:rsidRDefault="007669F2" w:rsidP="00A11FD0">
      <w:pPr>
        <w:widowControl w:val="0"/>
        <w:autoSpaceDE w:val="0"/>
        <w:autoSpaceDN w:val="0"/>
        <w:adjustRightInd w:val="0"/>
        <w:rPr>
          <w:rFonts w:ascii="Calibri" w:hAnsi="Calibri" w:cs="Calibri"/>
          <w:sz w:val="22"/>
          <w:szCs w:val="22"/>
        </w:rPr>
      </w:pPr>
    </w:p>
    <w:p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rsidR="002E6740" w:rsidRDefault="002E6740" w:rsidP="00A11FD0">
      <w:pPr>
        <w:widowControl w:val="0"/>
        <w:autoSpaceDE w:val="0"/>
        <w:autoSpaceDN w:val="0"/>
        <w:adjustRightInd w:val="0"/>
        <w:rPr>
          <w:rFonts w:ascii="Calibri" w:hAnsi="Calibri" w:cs="Calibri"/>
          <w:sz w:val="22"/>
          <w:szCs w:val="22"/>
        </w:rPr>
      </w:pPr>
    </w:p>
    <w:p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rsid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rsidR="00343FD0" w:rsidRDefault="00343FD0" w:rsidP="001A66B0">
      <w:pPr>
        <w:widowControl w:val="0"/>
        <w:autoSpaceDE w:val="0"/>
        <w:autoSpaceDN w:val="0"/>
        <w:adjustRightInd w:val="0"/>
        <w:rPr>
          <w:rFonts w:ascii="Calibri" w:hAnsi="Calibri" w:cs="Calibri"/>
          <w:sz w:val="22"/>
          <w:szCs w:val="22"/>
        </w:rPr>
      </w:pPr>
    </w:p>
    <w:p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rsidR="001A66B0" w:rsidRP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rsidR="00F10292" w:rsidRDefault="00F10292" w:rsidP="001A66B0">
      <w:pPr>
        <w:widowControl w:val="0"/>
        <w:autoSpaceDE w:val="0"/>
        <w:autoSpaceDN w:val="0"/>
        <w:adjustRightInd w:val="0"/>
        <w:rPr>
          <w:rFonts w:ascii="Calibri" w:hAnsi="Calibri" w:cs="Calibri"/>
          <w:sz w:val="22"/>
          <w:szCs w:val="22"/>
        </w:rPr>
      </w:pPr>
    </w:p>
    <w:p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rsidR="001A66B0" w:rsidRDefault="001A66B0" w:rsidP="00D00805">
      <w:pPr>
        <w:widowControl w:val="0"/>
        <w:autoSpaceDE w:val="0"/>
        <w:autoSpaceDN w:val="0"/>
        <w:adjustRightInd w:val="0"/>
        <w:rPr>
          <w:rFonts w:ascii="Calibri" w:hAnsi="Calibri" w:cs="Calibri"/>
          <w:sz w:val="22"/>
          <w:szCs w:val="22"/>
        </w:rPr>
      </w:pPr>
    </w:p>
    <w:p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rsidR="0070200A" w:rsidRDefault="0070200A" w:rsidP="0070200A">
      <w:pPr>
        <w:widowControl w:val="0"/>
        <w:autoSpaceDE w:val="0"/>
        <w:autoSpaceDN w:val="0"/>
        <w:adjustRightInd w:val="0"/>
        <w:rPr>
          <w:rFonts w:ascii="Calibri" w:hAnsi="Calibri" w:cs="Calibri"/>
          <w:sz w:val="22"/>
          <w:szCs w:val="22"/>
        </w:rPr>
      </w:pPr>
    </w:p>
    <w:p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rsidR="001E58BB" w:rsidRDefault="001E58BB" w:rsidP="00D00805">
      <w:pPr>
        <w:widowControl w:val="0"/>
        <w:autoSpaceDE w:val="0"/>
        <w:autoSpaceDN w:val="0"/>
        <w:adjustRightInd w:val="0"/>
        <w:rPr>
          <w:rFonts w:ascii="Calibri" w:hAnsi="Calibri" w:cs="Calibri"/>
          <w:sz w:val="22"/>
          <w:szCs w:val="22"/>
        </w:rPr>
      </w:pPr>
    </w:p>
    <w:p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lastRenderedPageBreak/>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w:t>
      </w:r>
      <w:r w:rsidR="0028276F">
        <w:rPr>
          <w:rFonts w:ascii="Calibri" w:hAnsi="Calibri" w:cs="Calibri"/>
          <w:sz w:val="22"/>
          <w:szCs w:val="22"/>
        </w:rPr>
        <w:t>D</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proofErr w:type="gramStart"/>
      <w:r w:rsidR="0027222B" w:rsidRPr="0027222B">
        <w:rPr>
          <w:rFonts w:ascii="Calibri" w:hAnsi="Calibri" w:cs="Calibri"/>
          <w:sz w:val="22"/>
          <w:szCs w:val="22"/>
        </w:rPr>
        <w:t>.</w:t>
      </w:r>
      <w:r>
        <w:rPr>
          <w:rFonts w:ascii="Calibri" w:hAnsi="Calibri" w:cs="Calibri"/>
          <w:sz w:val="22"/>
          <w:szCs w:val="22"/>
        </w:rPr>
        <w:t>.</w:t>
      </w:r>
      <w:proofErr w:type="gramEnd"/>
    </w:p>
    <w:p w:rsidR="00EF3E94" w:rsidRDefault="00EF3E94" w:rsidP="00EF3E94">
      <w:pPr>
        <w:widowControl w:val="0"/>
        <w:autoSpaceDE w:val="0"/>
        <w:autoSpaceDN w:val="0"/>
        <w:adjustRightInd w:val="0"/>
        <w:rPr>
          <w:rFonts w:ascii="Calibri" w:hAnsi="Calibri" w:cs="Calibri"/>
          <w:sz w:val="22"/>
          <w:szCs w:val="22"/>
        </w:rPr>
      </w:pPr>
    </w:p>
    <w:p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rsidR="005526A1" w:rsidRDefault="005526A1" w:rsidP="0070200A">
      <w:pPr>
        <w:widowControl w:val="0"/>
        <w:autoSpaceDE w:val="0"/>
        <w:autoSpaceDN w:val="0"/>
        <w:adjustRightInd w:val="0"/>
        <w:rPr>
          <w:rFonts w:ascii="Calibri" w:hAnsi="Calibri" w:cs="Calibri"/>
          <w:sz w:val="22"/>
          <w:szCs w:val="22"/>
        </w:rPr>
      </w:pPr>
    </w:p>
    <w:p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rsidR="005526A1" w:rsidRDefault="005526A1" w:rsidP="0070200A">
      <w:pPr>
        <w:widowControl w:val="0"/>
        <w:autoSpaceDE w:val="0"/>
        <w:autoSpaceDN w:val="0"/>
        <w:adjustRightInd w:val="0"/>
        <w:rPr>
          <w:rFonts w:ascii="Calibri" w:hAnsi="Calibri" w:cs="Calibri"/>
          <w:sz w:val="22"/>
          <w:szCs w:val="22"/>
        </w:rPr>
      </w:pPr>
    </w:p>
    <w:p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rsidR="005026D1" w:rsidRDefault="005026D1" w:rsidP="0070200A">
      <w:pPr>
        <w:widowControl w:val="0"/>
        <w:autoSpaceDE w:val="0"/>
        <w:autoSpaceDN w:val="0"/>
        <w:adjustRightInd w:val="0"/>
        <w:rPr>
          <w:rFonts w:ascii="Calibri" w:hAnsi="Calibri" w:cs="Calibri"/>
          <w:sz w:val="22"/>
          <w:szCs w:val="22"/>
        </w:rPr>
      </w:pPr>
    </w:p>
    <w:p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rsidR="005026D1" w:rsidRDefault="005026D1" w:rsidP="002F121F">
      <w:pPr>
        <w:widowControl w:val="0"/>
        <w:autoSpaceDE w:val="0"/>
        <w:autoSpaceDN w:val="0"/>
        <w:adjustRightInd w:val="0"/>
        <w:rPr>
          <w:rFonts w:ascii="Calibri" w:hAnsi="Calibri" w:cs="Calibri"/>
          <w:sz w:val="22"/>
          <w:szCs w:val="22"/>
        </w:rPr>
      </w:pPr>
    </w:p>
    <w:p w:rsidR="00D07D40" w:rsidRDefault="00D07D40">
      <w:pPr>
        <w:rPr>
          <w:rFonts w:ascii="Calibri" w:hAnsi="Calibri" w:cs="Calibri"/>
          <w:b/>
          <w:sz w:val="22"/>
          <w:szCs w:val="22"/>
        </w:rPr>
      </w:pPr>
      <w:r>
        <w:rPr>
          <w:rFonts w:ascii="Calibri" w:hAnsi="Calibri" w:cs="Calibri"/>
          <w:b/>
          <w:sz w:val="22"/>
          <w:szCs w:val="22"/>
        </w:rPr>
        <w:br w:type="page"/>
      </w:r>
    </w:p>
    <w:p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lastRenderedPageBreak/>
        <w:t>Advice</w:t>
      </w:r>
      <w:r w:rsidR="002F121F">
        <w:rPr>
          <w:rFonts w:ascii="Calibri" w:hAnsi="Calibri" w:cs="Calibri"/>
          <w:b/>
          <w:sz w:val="22"/>
          <w:szCs w:val="22"/>
        </w:rPr>
        <w:t xml:space="preserve"> on D</w:t>
      </w:r>
      <w:r w:rsidRPr="00AC4FF1">
        <w:rPr>
          <w:rFonts w:ascii="Calibri" w:hAnsi="Calibri" w:cs="Calibri"/>
          <w:b/>
          <w:sz w:val="22"/>
          <w:szCs w:val="22"/>
        </w:rPr>
        <w:t>efinitions</w:t>
      </w:r>
    </w:p>
    <w:p w:rsidR="002F121F" w:rsidRDefault="002F121F" w:rsidP="002F121F">
      <w:pPr>
        <w:widowControl w:val="0"/>
        <w:autoSpaceDE w:val="0"/>
        <w:autoSpaceDN w:val="0"/>
        <w:adjustRightInd w:val="0"/>
        <w:rPr>
          <w:rFonts w:ascii="Calibri" w:hAnsi="Calibri" w:cs="Calibri"/>
          <w:b/>
          <w:sz w:val="22"/>
          <w:szCs w:val="22"/>
        </w:rPr>
      </w:pPr>
    </w:p>
    <w:p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rsidR="007D6351" w:rsidRDefault="007D6351" w:rsidP="007D6351">
      <w:pPr>
        <w:widowControl w:val="0"/>
        <w:autoSpaceDE w:val="0"/>
        <w:autoSpaceDN w:val="0"/>
        <w:adjustRightInd w:val="0"/>
        <w:ind w:left="720"/>
        <w:rPr>
          <w:rFonts w:ascii="Calibri" w:hAnsi="Calibri"/>
          <w:b/>
          <w:color w:val="000000"/>
          <w:sz w:val="22"/>
          <w:szCs w:val="22"/>
        </w:rPr>
      </w:pPr>
    </w:p>
    <w:p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7D6351" w:rsidRDefault="007D6351" w:rsidP="007D6351">
      <w:pPr>
        <w:widowControl w:val="0"/>
        <w:autoSpaceDE w:val="0"/>
        <w:autoSpaceDN w:val="0"/>
        <w:adjustRightInd w:val="0"/>
        <w:rPr>
          <w:rFonts w:ascii="Calibri" w:hAnsi="Calibri"/>
          <w:b/>
          <w:color w:val="000000"/>
          <w:sz w:val="22"/>
          <w:szCs w:val="22"/>
        </w:rPr>
      </w:pPr>
    </w:p>
    <w:p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rsidR="00F92288" w:rsidRDefault="00F92288" w:rsidP="007D6351">
      <w:pPr>
        <w:widowControl w:val="0"/>
        <w:autoSpaceDE w:val="0"/>
        <w:autoSpaceDN w:val="0"/>
        <w:adjustRightInd w:val="0"/>
        <w:rPr>
          <w:rFonts w:ascii="Calibri" w:hAnsi="Calibri"/>
          <w:color w:val="000000"/>
          <w:sz w:val="22"/>
          <w:szCs w:val="22"/>
        </w:rPr>
      </w:pPr>
    </w:p>
    <w:p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rsidR="004B35DE" w:rsidRDefault="004B35DE" w:rsidP="007D6351">
      <w:pPr>
        <w:widowControl w:val="0"/>
        <w:autoSpaceDE w:val="0"/>
        <w:autoSpaceDN w:val="0"/>
        <w:adjustRightInd w:val="0"/>
        <w:rPr>
          <w:rFonts w:ascii="Calibri" w:hAnsi="Calibri"/>
          <w:color w:val="000000"/>
          <w:sz w:val="22"/>
          <w:szCs w:val="22"/>
        </w:rPr>
      </w:pPr>
    </w:p>
    <w:p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rsidR="004B4383" w:rsidRDefault="004B4383" w:rsidP="004B4383">
      <w:pPr>
        <w:widowControl w:val="0"/>
        <w:autoSpaceDE w:val="0"/>
        <w:autoSpaceDN w:val="0"/>
        <w:adjustRightInd w:val="0"/>
        <w:ind w:left="720"/>
        <w:rPr>
          <w:rFonts w:ascii="Calibri" w:hAnsi="Calibri"/>
          <w:b/>
          <w:color w:val="000000"/>
          <w:sz w:val="22"/>
          <w:szCs w:val="22"/>
        </w:rPr>
      </w:pPr>
    </w:p>
    <w:p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2F121F" w:rsidRPr="00AC4FF1" w:rsidRDefault="002F121F" w:rsidP="002F121F">
      <w:pPr>
        <w:widowControl w:val="0"/>
        <w:autoSpaceDE w:val="0"/>
        <w:autoSpaceDN w:val="0"/>
        <w:adjustRightInd w:val="0"/>
        <w:rPr>
          <w:rFonts w:ascii="Calibri" w:hAnsi="Calibri" w:cs="Calibri"/>
          <w:b/>
          <w:sz w:val="22"/>
          <w:szCs w:val="22"/>
        </w:rPr>
      </w:pPr>
    </w:p>
    <w:p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rsidR="007D0AF0" w:rsidRDefault="007D0AF0" w:rsidP="0070200A">
      <w:pPr>
        <w:widowControl w:val="0"/>
        <w:autoSpaceDE w:val="0"/>
        <w:autoSpaceDN w:val="0"/>
        <w:adjustRightInd w:val="0"/>
        <w:ind w:left="720"/>
        <w:rPr>
          <w:rFonts w:ascii="Calibri" w:hAnsi="Calibri" w:cs="Calibri"/>
          <w:b/>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rsidR="0044303F" w:rsidRDefault="0044303F" w:rsidP="00ED0485">
      <w:pPr>
        <w:widowControl w:val="0"/>
        <w:autoSpaceDE w:val="0"/>
        <w:autoSpaceDN w:val="0"/>
        <w:adjustRightInd w:val="0"/>
        <w:rPr>
          <w:rFonts w:ascii="Calibri" w:hAnsi="Calibri" w:cs="Calibri"/>
          <w:i/>
          <w:iCs/>
          <w:sz w:val="22"/>
          <w:szCs w:val="22"/>
        </w:rPr>
      </w:pPr>
    </w:p>
    <w:p w:rsidR="00161CA7" w:rsidRDefault="00161CA7"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rsidR="00161CA7" w:rsidRDefault="00161CA7" w:rsidP="00161CA7">
      <w:pPr>
        <w:widowControl w:val="0"/>
        <w:autoSpaceDE w:val="0"/>
        <w:autoSpaceDN w:val="0"/>
        <w:adjustRightInd w:val="0"/>
        <w:ind w:left="720"/>
        <w:rPr>
          <w:rFonts w:ascii="Calibri" w:hAnsi="Calibri" w:cs="Calibri"/>
          <w:i/>
          <w:iCs/>
          <w:sz w:val="22"/>
          <w:szCs w:val="22"/>
        </w:rPr>
      </w:pPr>
    </w:p>
    <w:p w:rsidR="00A015A9" w:rsidRDefault="007C7314"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w:t>
      </w:r>
      <w:r>
        <w:rPr>
          <w:rFonts w:ascii="Calibri" w:hAnsi="Calibri" w:cs="Calibri"/>
          <w:i/>
          <w:iCs/>
          <w:sz w:val="22"/>
          <w:szCs w:val="22"/>
        </w:rPr>
        <w:lastRenderedPageBreak/>
        <w:t xml:space="preserve">browsing.  </w:t>
      </w:r>
    </w:p>
    <w:p w:rsidR="00A015A9" w:rsidRDefault="00A015A9" w:rsidP="00A015A9">
      <w:pPr>
        <w:widowControl w:val="0"/>
        <w:autoSpaceDE w:val="0"/>
        <w:autoSpaceDN w:val="0"/>
        <w:adjustRightInd w:val="0"/>
        <w:ind w:left="1440"/>
        <w:rPr>
          <w:rFonts w:ascii="Calibri" w:hAnsi="Calibri" w:cs="Calibri"/>
          <w:i/>
          <w:iCs/>
          <w:sz w:val="22"/>
          <w:szCs w:val="22"/>
        </w:rPr>
      </w:pPr>
    </w:p>
    <w:p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rsidR="00CE7F3E" w:rsidRDefault="00CE7F3E" w:rsidP="009D55E9">
      <w:pPr>
        <w:widowControl w:val="0"/>
        <w:autoSpaceDE w:val="0"/>
        <w:autoSpaceDN w:val="0"/>
        <w:adjustRightInd w:val="0"/>
        <w:ind w:left="1440"/>
        <w:rPr>
          <w:rFonts w:ascii="Calibri" w:hAnsi="Calibri" w:cs="Calibri"/>
          <w:i/>
          <w:iCs/>
          <w:sz w:val="22"/>
          <w:szCs w:val="22"/>
        </w:rPr>
      </w:pPr>
    </w:p>
    <w:p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rsidTr="00217937">
        <w:trPr>
          <w:tblHeader/>
        </w:trPr>
        <w:tc>
          <w:tcPr>
            <w:tcW w:w="162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proofErr w:type="spellStart"/>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rsidTr="00217937">
        <w:tc>
          <w:tcPr>
            <w:tcW w:w="1620" w:type="dxa"/>
            <w:vMerge w:val="restart"/>
            <w:vAlign w:val="center"/>
          </w:tcPr>
          <w:p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rsidTr="00217937">
        <w:trPr>
          <w:trHeight w:val="1034"/>
        </w:trPr>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rsidR="00E9562E" w:rsidRPr="009D55E9" w:rsidRDefault="00E9562E" w:rsidP="009D55E9">
      <w:pPr>
        <w:widowControl w:val="0"/>
        <w:autoSpaceDE w:val="0"/>
        <w:autoSpaceDN w:val="0"/>
        <w:adjustRightInd w:val="0"/>
        <w:ind w:left="1440"/>
        <w:rPr>
          <w:rFonts w:ascii="Calibri" w:hAnsi="Calibri"/>
          <w:i/>
          <w:sz w:val="22"/>
        </w:rPr>
      </w:pPr>
    </w:p>
    <w:p w:rsidR="007C7314" w:rsidRPr="009D55E9" w:rsidRDefault="007C7314" w:rsidP="009D55E9">
      <w:pPr>
        <w:widowControl w:val="0"/>
        <w:autoSpaceDE w:val="0"/>
        <w:autoSpaceDN w:val="0"/>
        <w:adjustRightInd w:val="0"/>
        <w:ind w:left="720"/>
        <w:rPr>
          <w:rFonts w:ascii="Calibri" w:hAnsi="Calibri"/>
          <w:i/>
          <w:sz w:val="22"/>
        </w:rPr>
      </w:pPr>
    </w:p>
    <w:p w:rsidR="00C9281B" w:rsidRPr="002E7E35" w:rsidRDefault="00C9281B" w:rsidP="00C9281B">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Articles of Incorporation: “The Corporation shall operate for the benefit of the Internet community as a whole, carrying out its activities in conformity with relevant principles of international law and applicable international conventions </w:t>
      </w:r>
      <w:r w:rsidRPr="002E7E35">
        <w:rPr>
          <w:rFonts w:ascii="Calibri" w:hAnsi="Calibri" w:cs="Calibri"/>
          <w:i/>
          <w:sz w:val="22"/>
          <w:szCs w:val="22"/>
        </w:rPr>
        <w:lastRenderedPageBreak/>
        <w:t>and local law"</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rsidR="00C9281B" w:rsidRPr="002E7E35" w:rsidRDefault="00C9281B" w:rsidP="00C9281B">
      <w:pPr>
        <w:widowControl w:val="0"/>
        <w:autoSpaceDE w:val="0"/>
        <w:autoSpaceDN w:val="0"/>
        <w:adjustRightInd w:val="0"/>
        <w:ind w:left="720"/>
        <w:rPr>
          <w:rFonts w:ascii="Calibri" w:hAnsi="Calibri" w:cs="Calibri"/>
          <w:i/>
          <w:sz w:val="22"/>
          <w:szCs w:val="22"/>
        </w:rPr>
      </w:pPr>
    </w:p>
    <w:p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rsidR="00C9281B" w:rsidRDefault="00C9281B" w:rsidP="00E2329E">
      <w:pPr>
        <w:widowControl w:val="0"/>
        <w:autoSpaceDE w:val="0"/>
        <w:autoSpaceDN w:val="0"/>
        <w:adjustRightInd w:val="0"/>
        <w:ind w:left="720"/>
        <w:rPr>
          <w:rFonts w:ascii="Calibri" w:hAnsi="Calibri" w:cs="Calibri"/>
          <w:i/>
          <w:iCs/>
          <w:sz w:val="22"/>
          <w:szCs w:val="22"/>
        </w:rPr>
      </w:pPr>
    </w:p>
    <w:p w:rsidR="00F10292" w:rsidRDefault="00E2329E" w:rsidP="00B668CB">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rsidR="00E2329E" w:rsidRDefault="00E2329E" w:rsidP="00ED0485">
      <w:pPr>
        <w:widowControl w:val="0"/>
        <w:autoSpaceDE w:val="0"/>
        <w:autoSpaceDN w:val="0"/>
        <w:adjustRightInd w:val="0"/>
        <w:ind w:left="720"/>
        <w:rPr>
          <w:rFonts w:ascii="Calibri" w:hAnsi="Calibri" w:cs="Calibri"/>
          <w:i/>
          <w:iCs/>
          <w:sz w:val="22"/>
          <w:szCs w:val="22"/>
        </w:rPr>
      </w:pPr>
    </w:p>
    <w:p w:rsidR="00503D46" w:rsidRDefault="002E7E35" w:rsidP="009D55E9">
      <w:pPr>
        <w:widowControl w:val="0"/>
        <w:autoSpaceDE w:val="0"/>
        <w:autoSpaceDN w:val="0"/>
        <w:adjustRightInd w:val="0"/>
        <w:ind w:left="720"/>
        <w:rPr>
          <w:rFonts w:ascii="Calibri" w:hAnsi="Calibri" w:cs="Calibri"/>
          <w:b/>
          <w:sz w:val="22"/>
          <w:szCs w:val="22"/>
        </w:rPr>
      </w:pPr>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rsidR="00D966AB" w:rsidRDefault="00D966AB" w:rsidP="009D55E9">
      <w:pPr>
        <w:widowControl w:val="0"/>
        <w:autoSpaceDE w:val="0"/>
        <w:autoSpaceDN w:val="0"/>
        <w:adjustRightInd w:val="0"/>
        <w:rPr>
          <w:rFonts w:ascii="Calibri" w:hAnsi="Calibri" w:cs="Calibri"/>
          <w:i/>
          <w:sz w:val="22"/>
          <w:szCs w:val="22"/>
        </w:rPr>
      </w:pPr>
    </w:p>
    <w:p w:rsidR="00D966AB" w:rsidRDefault="00D966AB"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rsidR="00250457" w:rsidRPr="009D55E9" w:rsidRDefault="00250457" w:rsidP="009D55E9">
      <w:pPr>
        <w:widowControl w:val="0"/>
        <w:autoSpaceDE w:val="0"/>
        <w:autoSpaceDN w:val="0"/>
        <w:adjustRightInd w:val="0"/>
        <w:ind w:left="720"/>
        <w:rPr>
          <w:rFonts w:ascii="Calibri" w:hAnsi="Calibri"/>
          <w:i/>
          <w:sz w:val="22"/>
        </w:rPr>
      </w:pPr>
    </w:p>
    <w:p w:rsidR="00250457" w:rsidRDefault="00250457"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7</w:t>
      </w:r>
      <w:r w:rsidRPr="00250457">
        <w:rPr>
          <w:rFonts w:ascii="Calibri" w:hAnsi="Calibri" w:cs="Calibri"/>
          <w:i/>
          <w:sz w:val="22"/>
          <w:szCs w:val="22"/>
        </w:rPr>
        <w:t>.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rsidR="00E9562E" w:rsidRDefault="00E9562E" w:rsidP="00ED0485">
      <w:pPr>
        <w:widowControl w:val="0"/>
        <w:autoSpaceDE w:val="0"/>
        <w:autoSpaceDN w:val="0"/>
        <w:adjustRightInd w:val="0"/>
        <w:ind w:left="720"/>
        <w:rPr>
          <w:rFonts w:ascii="Calibri" w:hAnsi="Calibri" w:cs="Calibri"/>
          <w:i/>
          <w:sz w:val="22"/>
          <w:szCs w:val="22"/>
        </w:rPr>
      </w:pPr>
    </w:p>
    <w:p w:rsidR="00E9562E" w:rsidRDefault="00E9562E" w:rsidP="00ED0485">
      <w:pPr>
        <w:widowControl w:val="0"/>
        <w:autoSpaceDE w:val="0"/>
        <w:autoSpaceDN w:val="0"/>
        <w:adjustRightInd w:val="0"/>
        <w:ind w:left="720"/>
        <w:rPr>
          <w:rFonts w:ascii="Calibri" w:hAnsi="Calibri" w:cs="Calibri"/>
          <w:i/>
          <w:sz w:val="22"/>
          <w:szCs w:val="22"/>
        </w:rPr>
      </w:pPr>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rsidR="00343FD0" w:rsidRDefault="00343FD0" w:rsidP="00343FD0">
      <w:pPr>
        <w:rPr>
          <w:rFonts w:ascii="Calibri" w:hAnsi="Calibri" w:cs="Calibri"/>
          <w:b/>
          <w:sz w:val="22"/>
          <w:szCs w:val="22"/>
        </w:rPr>
      </w:pPr>
    </w:p>
    <w:p w:rsidR="00E9562E" w:rsidRDefault="00E9562E" w:rsidP="00343FD0">
      <w:pPr>
        <w:rPr>
          <w:rFonts w:ascii="Calibri" w:hAnsi="Calibri" w:cs="Calibri"/>
          <w:b/>
          <w:sz w:val="22"/>
          <w:szCs w:val="22"/>
        </w:rPr>
      </w:pPr>
    </w:p>
    <w:p w:rsidR="00E55ECE" w:rsidRDefault="00E55ECE">
      <w:pPr>
        <w:rPr>
          <w:rFonts w:ascii="Calibri" w:hAnsi="Calibri" w:cs="Calibri"/>
          <w:b/>
          <w:sz w:val="22"/>
          <w:szCs w:val="22"/>
        </w:rPr>
      </w:pPr>
    </w:p>
    <w:p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rsidR="0070200A" w:rsidRDefault="0070200A" w:rsidP="00D00805">
      <w:pPr>
        <w:widowControl w:val="0"/>
        <w:autoSpaceDE w:val="0"/>
        <w:autoSpaceDN w:val="0"/>
        <w:adjustRightInd w:val="0"/>
        <w:rPr>
          <w:rFonts w:ascii="Calibri" w:hAnsi="Calibri" w:cs="Calibri"/>
          <w:sz w:val="22"/>
          <w:szCs w:val="22"/>
        </w:rPr>
      </w:pPr>
    </w:p>
    <w:p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data.</w:t>
      </w:r>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w:t>
      </w:r>
      <w:proofErr w:type="gramStart"/>
      <w:r w:rsidR="006C2E08">
        <w:rPr>
          <w:rFonts w:ascii="Calibri" w:hAnsi="Calibri" w:cs="Calibri"/>
          <w:sz w:val="22"/>
          <w:szCs w:val="22"/>
        </w:rPr>
        <w:t>higher level</w:t>
      </w:r>
      <w:proofErr w:type="gramEnd"/>
      <w:r w:rsidR="006C2E08">
        <w:rPr>
          <w:rFonts w:ascii="Calibri" w:hAnsi="Calibri" w:cs="Calibri"/>
          <w:sz w:val="22"/>
          <w:szCs w:val="22"/>
        </w:rPr>
        <w:t xml:space="preserve"> registrations of domains are consider</w:t>
      </w:r>
      <w:r w:rsidR="00055332">
        <w:rPr>
          <w:rFonts w:ascii="Calibri" w:hAnsi="Calibri" w:cs="Calibri"/>
          <w:sz w:val="22"/>
          <w:szCs w:val="22"/>
        </w:rPr>
        <w:t>ed</w:t>
      </w:r>
      <w:r w:rsidR="006C2E08">
        <w:rPr>
          <w:rFonts w:ascii="Calibri" w:hAnsi="Calibri" w:cs="Calibri"/>
          <w:sz w:val="22"/>
          <w:szCs w:val="22"/>
        </w:rPr>
        <w:t xml:space="preserve"> out of scope with exception </w:t>
      </w:r>
      <w:r w:rsidR="00055332">
        <w:rPr>
          <w:rFonts w:ascii="Calibri" w:hAnsi="Calibri" w:cs="Calibri"/>
          <w:sz w:val="22"/>
          <w:szCs w:val="22"/>
        </w:rPr>
        <w:t>of</w:t>
      </w:r>
      <w:r w:rsidR="006C2E08">
        <w:rPr>
          <w:rFonts w:ascii="Calibri" w:hAnsi="Calibri" w:cs="Calibri"/>
          <w:sz w:val="22"/>
          <w:szCs w:val="22"/>
        </w:rPr>
        <w:t xml:space="preserve">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rsidR="00553269" w:rsidRDefault="00553269" w:rsidP="00D00805">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rsidR="007516A3" w:rsidRDefault="007516A3" w:rsidP="007516A3">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rsidTr="009D55E9">
        <w:tc>
          <w:tcPr>
            <w:tcW w:w="2700" w:type="dxa"/>
            <w:shd w:val="clear" w:color="auto" w:fill="BFBFBF" w:themeFill="background1" w:themeFillShade="BF"/>
          </w:tcPr>
          <w:p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5688" w:type="dxa"/>
            <w:shd w:val="clear" w:color="auto" w:fill="BFBFBF" w:themeFill="background1" w:themeFillShade="BF"/>
          </w:tcPr>
          <w:p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rsidR="007516A3" w:rsidRDefault="007516A3" w:rsidP="007516A3">
      <w:pPr>
        <w:widowControl w:val="0"/>
        <w:autoSpaceDE w:val="0"/>
        <w:autoSpaceDN w:val="0"/>
        <w:adjustRightInd w:val="0"/>
        <w:rPr>
          <w:rFonts w:ascii="Calibri" w:hAnsi="Calibri" w:cs="Calibri"/>
          <w:sz w:val="22"/>
          <w:szCs w:val="22"/>
        </w:rPr>
      </w:pPr>
    </w:p>
    <w:p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“Registry Operator” refers to the entity holding the </w:t>
      </w:r>
      <w:r w:rsidR="0096023F">
        <w:rPr>
          <w:rFonts w:ascii="Calibri" w:hAnsi="Calibri" w:cs="Calibri"/>
          <w:sz w:val="22"/>
          <w:szCs w:val="22"/>
        </w:rPr>
        <w:t xml:space="preserve">registry </w:t>
      </w:r>
      <w:r w:rsidRPr="009D55E9">
        <w:rPr>
          <w:rFonts w:ascii="Calibri" w:hAnsi="Calibri" w:cs="Calibri"/>
          <w:sz w:val="22"/>
          <w:szCs w:val="22"/>
        </w:rPr>
        <w:t>contract with ICANN.</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rsidR="004B4383" w:rsidRDefault="006100B5"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 xml:space="preserve">compiling and publicly disclosing </w:t>
      </w:r>
      <w:r w:rsidR="0096023F">
        <w:rPr>
          <w:rFonts w:ascii="Calibri" w:hAnsi="Calibri" w:cs="Calibri"/>
          <w:sz w:val="22"/>
          <w:szCs w:val="22"/>
        </w:rPr>
        <w:t xml:space="preserve">data fir a given </w:t>
      </w:r>
      <w:r w:rsidRPr="009D55E9">
        <w:rPr>
          <w:rFonts w:ascii="Calibri" w:hAnsi="Calibri" w:cs="Calibri"/>
          <w:sz w:val="22"/>
          <w:szCs w:val="22"/>
        </w:rPr>
        <w:t>measure.</w:t>
      </w:r>
    </w:p>
    <w:p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roofErr w:type="gramStart"/>
      <w:r w:rsidRPr="00AB44EC">
        <w:rPr>
          <w:rFonts w:ascii="Calibri" w:hAnsi="Calibri" w:cs="Calibri"/>
          <w:color w:val="000000" w:themeColor="text1"/>
          <w:sz w:val="22"/>
          <w:szCs w:val="22"/>
        </w:rPr>
        <w:lastRenderedPageBreak/>
        <w:t xml:space="preserve">Definitions </w:t>
      </w:r>
      <w:r w:rsidR="000C15A2" w:rsidRPr="00AB44EC">
        <w:rPr>
          <w:rFonts w:ascii="Calibri" w:hAnsi="Calibri" w:cs="Calibri"/>
          <w:color w:val="000000" w:themeColor="text1"/>
          <w:sz w:val="22"/>
          <w:szCs w:val="22"/>
        </w:rPr>
        <w:t>regarding measures and targets for open and closed gTLDs.</w:t>
      </w:r>
      <w:proofErr w:type="gramEnd"/>
    </w:p>
    <w:p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 xml:space="preserve">Specification 9 of the standard Registry Contract for new gTLDs is the “Registry Operator Code of Conduct” </w:t>
      </w:r>
      <w:r w:rsidR="000C15A2" w:rsidRPr="00AB44EC">
        <w:rPr>
          <w:rFonts w:ascii="Calibri" w:hAnsi="Calibri" w:cs="Calibri"/>
          <w:color w:val="000000" w:themeColor="text1"/>
          <w:sz w:val="22"/>
          <w:szCs w:val="22"/>
        </w:rPr>
        <w:t xml:space="preserve"> (shown </w:t>
      </w:r>
      <w:r w:rsidR="00CB7C3E" w:rsidRPr="00AB44EC">
        <w:rPr>
          <w:rFonts w:ascii="Calibri" w:hAnsi="Calibri" w:cs="Calibri"/>
          <w:color w:val="000000" w:themeColor="text1"/>
          <w:sz w:val="22"/>
          <w:szCs w:val="22"/>
        </w:rPr>
        <w:t>in Appendix B</w:t>
      </w:r>
      <w:r w:rsidR="000C15A2" w:rsidRPr="00AB44EC">
        <w:rPr>
          <w:rFonts w:ascii="Calibri" w:hAnsi="Calibri" w:cs="Calibri"/>
          <w:color w:val="000000" w:themeColor="text1"/>
          <w:sz w:val="22"/>
          <w:szCs w:val="22"/>
        </w:rPr>
        <w:t>).   Th</w:t>
      </w:r>
      <w:r w:rsidR="00CB7C3E" w:rsidRPr="00AB44EC">
        <w:rPr>
          <w:rFonts w:ascii="Calibri" w:hAnsi="Calibri" w:cs="Calibri"/>
          <w:color w:val="000000" w:themeColor="text1"/>
          <w:sz w:val="22"/>
          <w:szCs w:val="22"/>
        </w:rPr>
        <w:t>e Registry</w:t>
      </w:r>
      <w:r w:rsidR="000C15A2" w:rsidRPr="00AB44EC">
        <w:rPr>
          <w:rFonts w:ascii="Calibri" w:hAnsi="Calibri" w:cs="Calibri"/>
          <w:color w:val="000000" w:themeColor="text1"/>
          <w:sz w:val="22"/>
          <w:szCs w:val="22"/>
        </w:rPr>
        <w:t xml:space="preserve"> Code of Conduct requires open and non-discriminatory access to registrars and registrants seeking to register domain names.  It also prohibits the registry operator from registering domains in its own right, subject to narrow exceptions. </w:t>
      </w:r>
    </w:p>
    <w:p w:rsidR="000C15A2" w:rsidRPr="00AB44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0C15A2" w:rsidRPr="00AB44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To accommodate new gTLD operator</w:t>
      </w:r>
      <w:r w:rsidR="00D427CE" w:rsidRPr="00AB44EC">
        <w:rPr>
          <w:rFonts w:ascii="Calibri" w:hAnsi="Calibri" w:cs="Calibri"/>
          <w:color w:val="000000" w:themeColor="text1"/>
          <w:sz w:val="22"/>
          <w:szCs w:val="22"/>
        </w:rPr>
        <w:t>s</w:t>
      </w:r>
      <w:r w:rsidRPr="00AB44EC">
        <w:rPr>
          <w:rFonts w:ascii="Calibri" w:hAnsi="Calibri" w:cs="Calibri"/>
          <w:color w:val="000000" w:themeColor="text1"/>
          <w:sz w:val="22"/>
          <w:szCs w:val="22"/>
        </w:rPr>
        <w:t xml:space="preserve"> who wish to maintain all domain name registrations </w:t>
      </w:r>
      <w:r w:rsidR="0087483A" w:rsidRPr="00AB44EC">
        <w:rPr>
          <w:rFonts w:ascii="Calibri" w:hAnsi="Calibri" w:cs="Calibri"/>
          <w:color w:val="000000" w:themeColor="text1"/>
          <w:sz w:val="22"/>
          <w:szCs w:val="22"/>
        </w:rPr>
        <w:t xml:space="preserve">in the TLD </w:t>
      </w:r>
      <w:r w:rsidRPr="00AB44EC">
        <w:rPr>
          <w:rFonts w:ascii="Calibri" w:hAnsi="Calibri" w:cs="Calibri"/>
          <w:color w:val="000000" w:themeColor="text1"/>
          <w:sz w:val="22"/>
          <w:szCs w:val="22"/>
        </w:rPr>
        <w:t xml:space="preserve">for </w:t>
      </w:r>
      <w:r w:rsidR="00D427CE" w:rsidRPr="00AB44EC">
        <w:rPr>
          <w:rFonts w:ascii="Calibri" w:hAnsi="Calibri" w:cs="Calibri"/>
          <w:color w:val="000000" w:themeColor="text1"/>
          <w:sz w:val="22"/>
          <w:szCs w:val="22"/>
        </w:rPr>
        <w:t xml:space="preserve">their </w:t>
      </w:r>
      <w:r w:rsidRPr="00AB44EC">
        <w:rPr>
          <w:rFonts w:ascii="Calibri" w:hAnsi="Calibri" w:cs="Calibri"/>
          <w:color w:val="000000" w:themeColor="text1"/>
          <w:sz w:val="22"/>
          <w:szCs w:val="22"/>
        </w:rPr>
        <w:t xml:space="preserve">own exclusive use, ICANN may grant an exemption </w:t>
      </w:r>
      <w:r w:rsidR="009D64A2" w:rsidRPr="00AB44EC">
        <w:rPr>
          <w:rFonts w:ascii="Calibri" w:hAnsi="Calibri" w:cs="Calibri"/>
          <w:color w:val="000000" w:themeColor="text1"/>
          <w:sz w:val="22"/>
          <w:szCs w:val="22"/>
        </w:rPr>
        <w:t xml:space="preserve">to this </w:t>
      </w:r>
      <w:r w:rsidRPr="00AB44EC">
        <w:rPr>
          <w:rFonts w:ascii="Calibri" w:hAnsi="Calibri" w:cs="Calibri"/>
          <w:color w:val="000000" w:themeColor="text1"/>
          <w:sz w:val="22"/>
          <w:szCs w:val="22"/>
        </w:rPr>
        <w:t>Code of Conduct</w:t>
      </w:r>
      <w:r w:rsidR="0087483A" w:rsidRPr="00AB44EC">
        <w:rPr>
          <w:rFonts w:ascii="Calibri" w:hAnsi="Calibri" w:cs="Calibri"/>
          <w:color w:val="000000" w:themeColor="text1"/>
          <w:sz w:val="22"/>
          <w:szCs w:val="22"/>
        </w:rPr>
        <w:t xml:space="preserve">.  Conditions and criteria for ICANN to grant that exemption are set forth in </w:t>
      </w:r>
      <w:r w:rsidR="006F590D" w:rsidRPr="00AB44EC">
        <w:rPr>
          <w:rFonts w:ascii="Calibri" w:hAnsi="Calibri" w:cs="Calibri"/>
          <w:color w:val="000000" w:themeColor="text1"/>
          <w:sz w:val="22"/>
          <w:szCs w:val="22"/>
        </w:rPr>
        <w:t xml:space="preserve">paragraph 6 of the Code of Conduct. </w:t>
      </w:r>
    </w:p>
    <w:p w:rsidR="009D64A2" w:rsidRPr="00AB44EC" w:rsidRDefault="009D64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 xml:space="preserve">In October 2012, several GNSO contracted parties suggested that the working group identify measures that </w:t>
      </w:r>
      <w:r w:rsidR="00D427CE" w:rsidRPr="00AB44EC">
        <w:rPr>
          <w:rFonts w:ascii="Calibri" w:hAnsi="Calibri" w:cs="Calibri"/>
          <w:color w:val="000000" w:themeColor="text1"/>
          <w:sz w:val="22"/>
          <w:szCs w:val="22"/>
        </w:rPr>
        <w:t xml:space="preserve">do </w:t>
      </w:r>
      <w:r w:rsidRPr="00AB44EC">
        <w:rPr>
          <w:rFonts w:ascii="Calibri" w:hAnsi="Calibri" w:cs="Calibri"/>
          <w:color w:val="000000" w:themeColor="text1"/>
          <w:sz w:val="22"/>
          <w:szCs w:val="22"/>
        </w:rPr>
        <w:t>not apply to new gTLDs that are operating under this exemption to the Code of Conduct.</w:t>
      </w:r>
    </w:p>
    <w:p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The working group adopted the following definitions to accommodate this request:</w:t>
      </w:r>
    </w:p>
    <w:p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 xml:space="preserve">“Closed gTLD” refers to a gTLD where ICANN has granted </w:t>
      </w:r>
      <w:r w:rsidR="006F590D" w:rsidRPr="00AB44EC">
        <w:rPr>
          <w:rFonts w:ascii="Calibri" w:hAnsi="Calibri" w:cs="Calibri"/>
          <w:color w:val="000000" w:themeColor="text1"/>
          <w:sz w:val="22"/>
          <w:szCs w:val="22"/>
        </w:rPr>
        <w:t>the</w:t>
      </w:r>
      <w:r w:rsidRPr="00AB44EC">
        <w:rPr>
          <w:rFonts w:ascii="Calibri" w:hAnsi="Calibri" w:cs="Calibri"/>
          <w:color w:val="000000" w:themeColor="text1"/>
          <w:sz w:val="22"/>
          <w:szCs w:val="22"/>
        </w:rPr>
        <w:t xml:space="preserve"> </w:t>
      </w:r>
      <w:r w:rsidR="006F590D" w:rsidRPr="00AB44EC">
        <w:rPr>
          <w:rFonts w:ascii="Calibri" w:hAnsi="Calibri" w:cs="Calibri"/>
          <w:color w:val="000000" w:themeColor="text1"/>
          <w:sz w:val="22"/>
          <w:szCs w:val="22"/>
        </w:rPr>
        <w:t xml:space="preserve">paragraph </w:t>
      </w:r>
      <w:r w:rsidRPr="00AB44EC">
        <w:rPr>
          <w:rFonts w:ascii="Calibri" w:hAnsi="Calibri" w:cs="Calibri"/>
          <w:color w:val="000000" w:themeColor="text1"/>
          <w:sz w:val="22"/>
          <w:szCs w:val="22"/>
        </w:rPr>
        <w:t>6 exemption from Specification 9: Registry Operator Code of Conduct.</w:t>
      </w: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“Open gTLD” refers to a gTLD that has not been granted an exemption from Specification 9: Registry Operator Code of Conduct.</w:t>
      </w:r>
      <w:r w:rsidR="00D90AEE" w:rsidRPr="00AB44EC">
        <w:rPr>
          <w:rFonts w:ascii="Calibri" w:hAnsi="Calibri" w:cs="Calibri"/>
          <w:color w:val="000000" w:themeColor="text1"/>
          <w:sz w:val="22"/>
          <w:szCs w:val="22"/>
        </w:rPr>
        <w:t xml:space="preserve">   Community TLDs and TLDs with self-imposed registrant restrictions would still be regarded as open gTLDs under this definition, unless they have been granted an exemption from the Registry Operator Code of Conduct.</w:t>
      </w: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w:t>
      </w:r>
      <w:r w:rsidR="006F590D" w:rsidRPr="00AB44EC">
        <w:rPr>
          <w:rFonts w:ascii="Calibri" w:hAnsi="Calibri" w:cs="Calibri"/>
          <w:color w:val="000000" w:themeColor="text1"/>
          <w:sz w:val="22"/>
          <w:szCs w:val="22"/>
        </w:rPr>
        <w:t xml:space="preserve">Closed </w:t>
      </w:r>
      <w:r w:rsidRPr="00AB44EC">
        <w:rPr>
          <w:rFonts w:ascii="Calibri" w:hAnsi="Calibri" w:cs="Calibri"/>
          <w:color w:val="000000" w:themeColor="text1"/>
          <w:sz w:val="22"/>
          <w:szCs w:val="22"/>
        </w:rPr>
        <w:t>Brand gTLD” refers to a closed gTLD where the TLD string is a Trademark held by the registry operator.   (</w:t>
      </w:r>
      <w:proofErr w:type="gramStart"/>
      <w:r w:rsidRPr="00AB44EC">
        <w:rPr>
          <w:rFonts w:ascii="Calibri" w:hAnsi="Calibri" w:cs="Calibri"/>
          <w:color w:val="000000" w:themeColor="text1"/>
          <w:sz w:val="22"/>
          <w:szCs w:val="22"/>
        </w:rPr>
        <w:t>e</w:t>
      </w:r>
      <w:proofErr w:type="gramEnd"/>
      <w:r w:rsidRPr="00AB44EC">
        <w:rPr>
          <w:rFonts w:ascii="Calibri" w:hAnsi="Calibri" w:cs="Calibri"/>
          <w:color w:val="000000" w:themeColor="text1"/>
          <w:sz w:val="22"/>
          <w:szCs w:val="22"/>
        </w:rPr>
        <w:t>.g. .Microsoft, .Google, .HSBC )</w:t>
      </w: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“Closed Keyword gTLD” refers to a closed gTLD where the TLD string is not a recognized Trademark held by the registry operator.  (</w:t>
      </w:r>
      <w:proofErr w:type="gramStart"/>
      <w:r w:rsidRPr="00AB44EC">
        <w:rPr>
          <w:rFonts w:ascii="Calibri" w:hAnsi="Calibri" w:cs="Calibri"/>
          <w:color w:val="000000" w:themeColor="text1"/>
          <w:sz w:val="22"/>
          <w:szCs w:val="22"/>
        </w:rPr>
        <w:t>e</w:t>
      </w:r>
      <w:proofErr w:type="gramEnd"/>
      <w:r w:rsidRPr="00AB44EC">
        <w:rPr>
          <w:rFonts w:ascii="Calibri" w:hAnsi="Calibri" w:cs="Calibri"/>
          <w:color w:val="000000" w:themeColor="text1"/>
          <w:sz w:val="22"/>
          <w:szCs w:val="22"/>
        </w:rPr>
        <w:t>.g. .search, .book, .music )</w:t>
      </w:r>
    </w:p>
    <w:p w:rsidR="009D64A2" w:rsidRDefault="009D64A2" w:rsidP="00D90AEE">
      <w:pPr>
        <w:pStyle w:val="ListParagraph"/>
        <w:widowControl w:val="0"/>
        <w:autoSpaceDE w:val="0"/>
        <w:autoSpaceDN w:val="0"/>
        <w:adjustRightInd w:val="0"/>
        <w:spacing w:before="120"/>
        <w:ind w:left="0"/>
        <w:rPr>
          <w:rFonts w:ascii="Calibri" w:hAnsi="Calibri" w:cs="Calibri"/>
          <w:b/>
          <w:color w:val="FF0000"/>
          <w:sz w:val="22"/>
          <w:szCs w:val="22"/>
        </w:rPr>
      </w:pPr>
    </w:p>
    <w:p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rsidR="009D64A2" w:rsidRDefault="009D64A2" w:rsidP="0096023F">
      <w:pPr>
        <w:pStyle w:val="ListParagraph"/>
        <w:widowControl w:val="0"/>
        <w:autoSpaceDE w:val="0"/>
        <w:autoSpaceDN w:val="0"/>
        <w:adjustRightInd w:val="0"/>
        <w:spacing w:before="120"/>
        <w:ind w:left="0"/>
        <w:rPr>
          <w:rFonts w:ascii="Calibri" w:hAnsi="Calibri" w:cs="Calibri"/>
          <w:color w:val="FF0000"/>
          <w:sz w:val="22"/>
          <w:szCs w:val="22"/>
        </w:rPr>
      </w:pPr>
    </w:p>
    <w:p w:rsidR="00CB7C3E" w:rsidRDefault="00CB7C3E">
      <w:pPr>
        <w:rPr>
          <w:rFonts w:ascii="Calibri" w:hAnsi="Calibri" w:cs="Calibri"/>
          <w:color w:val="FF0000"/>
          <w:sz w:val="22"/>
          <w:szCs w:val="22"/>
        </w:rPr>
      </w:pPr>
      <w:r>
        <w:rPr>
          <w:rFonts w:ascii="Calibri" w:hAnsi="Calibri" w:cs="Calibri"/>
          <w:color w:val="FF0000"/>
          <w:sz w:val="22"/>
          <w:szCs w:val="22"/>
        </w:rPr>
        <w:br w:type="page"/>
      </w:r>
    </w:p>
    <w:p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rsidR="00553269" w:rsidRDefault="00553269" w:rsidP="00ED0485">
      <w:pPr>
        <w:widowControl w:val="0"/>
        <w:autoSpaceDE w:val="0"/>
        <w:autoSpaceDN w:val="0"/>
        <w:adjustRightInd w:val="0"/>
        <w:rPr>
          <w:rFonts w:ascii="Calibri" w:hAnsi="Calibri" w:cs="Calibri"/>
          <w:b/>
          <w:sz w:val="22"/>
          <w:szCs w:val="22"/>
        </w:rPr>
      </w:pPr>
    </w:p>
    <w:p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rsidR="00553269" w:rsidRPr="00553269" w:rsidRDefault="00553269" w:rsidP="00ED0485">
      <w:pPr>
        <w:widowControl w:val="0"/>
        <w:autoSpaceDE w:val="0"/>
        <w:autoSpaceDN w:val="0"/>
        <w:adjustRightInd w:val="0"/>
        <w:rPr>
          <w:rFonts w:ascii="Calibri" w:hAnsi="Calibri" w:cs="Calibri"/>
          <w:sz w:val="22"/>
          <w:szCs w:val="22"/>
        </w:rPr>
      </w:pPr>
    </w:p>
    <w:p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AC4FF1" w:rsidRDefault="0033140F" w:rsidP="00EB40C9">
      <w:pPr>
        <w:widowControl w:val="0"/>
        <w:autoSpaceDE w:val="0"/>
        <w:autoSpaceDN w:val="0"/>
        <w:adjustRightInd w:val="0"/>
        <w:rPr>
          <w:rFonts w:ascii="Calibri" w:hAnsi="Calibri" w:cs="Calibri"/>
          <w:b/>
          <w:sz w:val="22"/>
          <w:szCs w:val="22"/>
        </w:rPr>
      </w:pPr>
    </w:p>
    <w:p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rsidTr="009D55E9">
        <w:trPr>
          <w:trHeight w:val="690"/>
          <w:tblHeader/>
        </w:trPr>
        <w:tc>
          <w:tcPr>
            <w:tcW w:w="3785" w:type="dxa"/>
            <w:tcBorders>
              <w:bottom w:val="single" w:sz="4" w:space="0" w:color="auto"/>
            </w:tcBorders>
            <w:shd w:val="clear" w:color="auto" w:fill="auto"/>
            <w:noWrap/>
            <w:vAlign w:val="center"/>
            <w:hideMark/>
          </w:tcPr>
          <w:p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auto"/>
            <w:noWrap/>
            <w:vAlign w:val="center"/>
            <w:hideMark/>
          </w:tcPr>
          <w:p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rsidTr="009D55E9">
        <w:tc>
          <w:tcPr>
            <w:tcW w:w="9185" w:type="dxa"/>
            <w:gridSpan w:val="4"/>
            <w:shd w:val="clear" w:color="auto" w:fill="BFBFBF" w:themeFill="background1" w:themeFillShade="BF"/>
            <w:noWrap/>
          </w:tcPr>
          <w:p w:rsidR="000F60A7" w:rsidRPr="009D55E9" w:rsidRDefault="000F60A7"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r>
      <w:tr w:rsidR="000F60A7" w:rsidRPr="00AD5C36" w:rsidTr="000F60A7">
        <w:trPr>
          <w:trHeight w:val="690"/>
        </w:trPr>
        <w:tc>
          <w:tcPr>
            <w:tcW w:w="3785" w:type="dxa"/>
            <w:shd w:val="clear" w:color="auto" w:fill="auto"/>
            <w:noWrap/>
            <w:vAlign w:val="center"/>
            <w:hideMark/>
          </w:tcPr>
          <w:p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rsidTr="000F60A7">
        <w:trPr>
          <w:trHeight w:val="690"/>
        </w:trPr>
        <w:tc>
          <w:tcPr>
            <w:tcW w:w="3785" w:type="dxa"/>
            <w:shd w:val="clear" w:color="auto" w:fill="auto"/>
            <w:noWrap/>
            <w:vAlign w:val="center"/>
            <w:hideMark/>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0812DC" w:rsidRDefault="00F77260" w:rsidP="007A7C38">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r w:rsidR="007A7C38">
              <w:rPr>
                <w:rFonts w:ascii="Calibri" w:eastAsia="Times New Roman" w:hAnsi="Calibri" w:cs="Times New Roman"/>
                <w:bCs/>
                <w:color w:val="000000"/>
                <w:sz w:val="20"/>
                <w:szCs w:val="22"/>
              </w:rPr>
              <w:t xml:space="preserve">  </w:t>
            </w:r>
            <w:r w:rsidR="007A7C38" w:rsidRPr="00AB44EC">
              <w:rPr>
                <w:rFonts w:ascii="Calibri" w:eastAsia="Times New Roman" w:hAnsi="Calibri" w:cs="Times New Roman"/>
                <w:bCs/>
                <w:color w:val="000000" w:themeColor="text1"/>
                <w:sz w:val="20"/>
                <w:szCs w:val="22"/>
              </w:rPr>
              <w:t>Open TLDs only</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AD5C36" w:rsidRDefault="00F77260" w:rsidP="00846D6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Survey of perceived consumer trust in DNS, relative to experiences before the gTLD expansion.  Survey could at least measure experiences with phishing, parking sites, malware and spam; confusion about new gTLDs</w:t>
            </w:r>
            <w:proofErr w:type="gramStart"/>
            <w:r w:rsidR="0066499A" w:rsidRPr="0066499A">
              <w:rPr>
                <w:rFonts w:ascii="Calibri" w:eastAsia="Times New Roman" w:hAnsi="Calibri" w:cs="Times New Roman"/>
                <w:color w:val="000000"/>
                <w:sz w:val="20"/>
                <w:szCs w:val="22"/>
              </w:rPr>
              <w:t>;  user</w:t>
            </w:r>
            <w:proofErr w:type="gramEnd"/>
            <w:r w:rsidR="0066499A" w:rsidRPr="0066499A">
              <w:rPr>
                <w:rFonts w:ascii="Calibri" w:eastAsia="Times New Roman" w:hAnsi="Calibri" w:cs="Times New Roman"/>
                <w:color w:val="000000"/>
                <w:sz w:val="20"/>
                <w:szCs w:val="22"/>
              </w:rPr>
              <w:t xml:space="preserve"> experience in reaching meaningful second-level TLDs; registrant experience in being in a different gTLD; </w:t>
            </w:r>
            <w:r w:rsidR="00846D67">
              <w:rPr>
                <w:rFonts w:ascii="Calibri" w:eastAsia="Times New Roman" w:hAnsi="Calibri" w:cs="Times New Roman"/>
                <w:color w:val="000000"/>
                <w:sz w:val="20"/>
                <w:szCs w:val="22"/>
              </w:rPr>
              <w:t>R</w:t>
            </w:r>
            <w:r w:rsidR="0066499A" w:rsidRPr="0066499A">
              <w:rPr>
                <w:rFonts w:ascii="Calibri" w:eastAsia="Times New Roman" w:hAnsi="Calibri" w:cs="Times New Roman"/>
                <w:color w:val="000000"/>
                <w:sz w:val="20"/>
                <w:szCs w:val="22"/>
              </w:rPr>
              <w:t xml:space="preserve">egistrant and </w:t>
            </w:r>
            <w:r w:rsidR="00846D67">
              <w:rPr>
                <w:rFonts w:ascii="Calibri" w:eastAsia="Times New Roman" w:hAnsi="Calibri" w:cs="Times New Roman"/>
                <w:color w:val="000000"/>
                <w:sz w:val="20"/>
                <w:szCs w:val="22"/>
              </w:rPr>
              <w:t>I</w:t>
            </w:r>
            <w:r w:rsidR="0066499A" w:rsidRPr="0066499A">
              <w:rPr>
                <w:rFonts w:ascii="Calibri" w:eastAsia="Times New Roman" w:hAnsi="Calibri" w:cs="Times New Roman"/>
                <w:color w:val="000000"/>
                <w:sz w:val="20"/>
                <w:szCs w:val="22"/>
              </w:rPr>
              <w:t xml:space="preserve">nternet </w:t>
            </w:r>
            <w:r w:rsidR="00D427CE">
              <w:rPr>
                <w:rFonts w:ascii="Calibri" w:eastAsia="Times New Roman" w:hAnsi="Calibri" w:cs="Times New Roman"/>
                <w:color w:val="000000"/>
                <w:sz w:val="20"/>
                <w:szCs w:val="22"/>
              </w:rPr>
              <w:t>u</w:t>
            </w:r>
            <w:r w:rsidR="0066499A" w:rsidRPr="0066499A">
              <w:rPr>
                <w:rFonts w:ascii="Calibri" w:eastAsia="Times New Roman" w:hAnsi="Calibri" w:cs="Times New Roman"/>
                <w:color w:val="000000"/>
                <w:sz w:val="20"/>
                <w:szCs w:val="22"/>
              </w:rPr>
              <w:t>ser</w:t>
            </w:r>
            <w:r w:rsidR="00D427CE">
              <w:rPr>
                <w:rFonts w:ascii="Calibri" w:eastAsia="Times New Roman" w:hAnsi="Calibri" w:cs="Times New Roman"/>
                <w:color w:val="000000"/>
                <w:sz w:val="20"/>
                <w:szCs w:val="22"/>
              </w:rPr>
              <w:t>s</w:t>
            </w:r>
            <w:r w:rsidR="0066499A" w:rsidRPr="0066499A">
              <w:rPr>
                <w:rFonts w:ascii="Calibri" w:eastAsia="Times New Roman" w:hAnsi="Calibri" w:cs="Times New Roman"/>
                <w:color w:val="000000"/>
                <w:sz w:val="20"/>
                <w:szCs w:val="22"/>
              </w:rPr>
              <w:t>’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rsidTr="000F60A7">
        <w:trPr>
          <w:trHeight w:val="690"/>
        </w:trPr>
        <w:tc>
          <w:tcPr>
            <w:tcW w:w="3785" w:type="dxa"/>
            <w:shd w:val="clear" w:color="auto" w:fill="auto"/>
            <w:noWrap/>
            <w:vAlign w:val="center"/>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9D55E9">
        <w:tc>
          <w:tcPr>
            <w:tcW w:w="3785" w:type="dxa"/>
            <w:tcBorders>
              <w:bottom w:val="single" w:sz="4" w:space="0" w:color="auto"/>
            </w:tcBorders>
            <w:shd w:val="clear" w:color="auto" w:fill="FFFFFF" w:themeFill="background1"/>
            <w:noWrap/>
            <w:vAlign w:val="center"/>
          </w:tcPr>
          <w:p w:rsidR="00C71446" w:rsidRPr="00C71446" w:rsidRDefault="00C71446"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FFFFFF" w:themeFill="background1"/>
            <w:vAlign w:val="center"/>
          </w:tcPr>
          <w:p w:rsidR="00C71446" w:rsidRPr="00C71446" w:rsidRDefault="00C71446" w:rsidP="009D55E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5F63A9">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c>
          <w:tcPr>
            <w:tcW w:w="9185" w:type="dxa"/>
            <w:gridSpan w:val="4"/>
            <w:shd w:val="clear" w:color="auto" w:fill="BFBFBF" w:themeFill="background1" w:themeFillShade="BF"/>
            <w:noWrap/>
          </w:tcPr>
          <w:p w:rsidR="00C71446" w:rsidRPr="009D55E9" w:rsidRDefault="00C71446"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C71446" w:rsidRPr="00AD5C36" w:rsidTr="000F60A7">
        <w:trPr>
          <w:trHeight w:val="690"/>
        </w:trPr>
        <w:tc>
          <w:tcPr>
            <w:tcW w:w="3785" w:type="dxa"/>
            <w:shd w:val="clear" w:color="auto" w:fill="auto"/>
            <w:noWrap/>
            <w:vAlign w:val="center"/>
            <w:hideMark/>
          </w:tcPr>
          <w:p w:rsidR="00C71446" w:rsidRPr="00AD5C36" w:rsidRDefault="00C71446"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Lower </w:t>
            </w:r>
            <w:r w:rsidR="004E2D51">
              <w:rPr>
                <w:rFonts w:ascii="Calibri" w:eastAsia="Times New Roman" w:hAnsi="Calibri" w:cs="Times New Roman"/>
                <w:color w:val="000000"/>
                <w:sz w:val="20"/>
                <w:szCs w:val="22"/>
              </w:rPr>
              <w:t xml:space="preserve">for new gTLDs </w:t>
            </w:r>
            <w:r>
              <w:rPr>
                <w:rFonts w:ascii="Calibri" w:eastAsia="Times New Roman" w:hAnsi="Calibri" w:cs="Times New Roman"/>
                <w:color w:val="000000"/>
                <w:sz w:val="20"/>
                <w:szCs w:val="22"/>
              </w:rPr>
              <w:t xml:space="preserve">than </w:t>
            </w:r>
            <w:proofErr w:type="gramStart"/>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w:t>
            </w:r>
            <w:proofErr w:type="gramEnd"/>
            <w:r>
              <w:rPr>
                <w:rFonts w:ascii="Calibri" w:eastAsia="Times New Roman" w:hAnsi="Calibri" w:cs="Times New Roman"/>
                <w:color w:val="000000"/>
                <w:sz w:val="20"/>
                <w:szCs w:val="22"/>
              </w:rPr>
              <w:t xml:space="preserve">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w:t>
            </w:r>
            <w:r w:rsidR="006941B3">
              <w:rPr>
                <w:rFonts w:ascii="Calibri" w:eastAsia="Times New Roman" w:hAnsi="Calibri" w:cs="Times New Roman"/>
                <w:color w:val="000000"/>
                <w:sz w:val="20"/>
                <w:szCs w:val="22"/>
              </w:rPr>
              <w:t>, provided they reference one or more gTLD(s)</w:t>
            </w:r>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w:t>
            </w:r>
            <w:r w:rsidR="006941B3">
              <w:rPr>
                <w:rFonts w:ascii="Calibri" w:eastAsia="Times New Roman" w:hAnsi="Calibri" w:cs="Times New Roman"/>
                <w:color w:val="000000"/>
                <w:sz w:val="20"/>
                <w:szCs w:val="22"/>
              </w:rPr>
              <w:t xml:space="preserve"> for</w:t>
            </w:r>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tcPr>
          <w:p w:rsidR="00C71446" w:rsidRDefault="00C71446" w:rsidP="006941B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w:t>
            </w:r>
            <w:r w:rsidR="006941B3">
              <w:rPr>
                <w:rFonts w:ascii="Calibri" w:eastAsia="Times New Roman" w:hAnsi="Calibri" w:cs="Times New Roman"/>
                <w:color w:val="000000"/>
                <w:sz w:val="20"/>
                <w:szCs w:val="22"/>
              </w:rPr>
              <w:t>Relative Incidence</w:t>
            </w:r>
            <w:r>
              <w:rPr>
                <w:rFonts w:ascii="Calibri" w:eastAsia="Times New Roman" w:hAnsi="Calibri" w:cs="Times New Roman"/>
                <w:color w:val="000000"/>
                <w:sz w:val="20"/>
                <w:szCs w:val="22"/>
              </w:rPr>
              <w:t xml:space="preserve"> of Registry &amp; Registrar general complaints submitted to ICANN’s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System.</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p>
        </w:tc>
        <w:tc>
          <w:tcPr>
            <w:tcW w:w="1530" w:type="dxa"/>
            <w:shd w:val="clear" w:color="auto" w:fill="auto"/>
            <w:vAlign w:val="center"/>
          </w:tcPr>
          <w:p w:rsidR="00C7144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 </w:t>
            </w:r>
            <w:proofErr w:type="gramStart"/>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w:t>
            </w:r>
            <w:proofErr w:type="gramEnd"/>
            <w:r>
              <w:rPr>
                <w:rFonts w:ascii="Calibri" w:eastAsia="Times New Roman" w:hAnsi="Calibri" w:cs="Times New Roman"/>
                <w:color w:val="000000"/>
                <w:sz w:val="20"/>
                <w:szCs w:val="22"/>
              </w:rPr>
              <w:t xml:space="preserve"> gTLDs </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w:t>
            </w:r>
            <w:proofErr w:type="gramStart"/>
            <w:r>
              <w:rPr>
                <w:rFonts w:ascii="Calibri" w:eastAsia="Times New Roman" w:hAnsi="Calibri" w:cs="Times New Roman"/>
                <w:color w:val="000000"/>
                <w:sz w:val="20"/>
                <w:szCs w:val="22"/>
              </w:rPr>
              <w:t>gTLDs,</w:t>
            </w:r>
            <w:proofErr w:type="gramEnd"/>
            <w:r>
              <w:rPr>
                <w:rFonts w:ascii="Calibri" w:eastAsia="Times New Roman" w:hAnsi="Calibri" w:cs="Times New Roman"/>
                <w:color w:val="000000"/>
                <w:sz w:val="20"/>
                <w:szCs w:val="22"/>
              </w:rPr>
              <w:t xml:space="preserve"> so combined UDRP and URS complaints </w:t>
            </w:r>
            <w:r w:rsidR="005A0F63">
              <w:rPr>
                <w:rFonts w:ascii="Calibri" w:eastAsia="Times New Roman" w:hAnsi="Calibri" w:cs="Times New Roman"/>
                <w:color w:val="000000"/>
                <w:sz w:val="20"/>
                <w:szCs w:val="22"/>
              </w:rPr>
              <w:t xml:space="preserve">may </w:t>
            </w:r>
            <w:r>
              <w:rPr>
                <w:rFonts w:ascii="Calibri" w:eastAsia="Times New Roman" w:hAnsi="Calibri" w:cs="Times New Roman"/>
                <w:color w:val="000000"/>
                <w:sz w:val="20"/>
                <w:szCs w:val="22"/>
              </w:rPr>
              <w:t xml:space="preserve">be </w:t>
            </w:r>
            <w:r w:rsidR="005A0F63">
              <w:rPr>
                <w:rFonts w:ascii="Calibri" w:eastAsia="Times New Roman" w:hAnsi="Calibri" w:cs="Times New Roman"/>
                <w:color w:val="000000"/>
                <w:sz w:val="20"/>
                <w:szCs w:val="22"/>
              </w:rPr>
              <w:t>comparable</w:t>
            </w:r>
            <w:r>
              <w:rPr>
                <w:rFonts w:ascii="Calibri" w:eastAsia="Times New Roman" w:hAnsi="Calibri" w:cs="Times New Roman"/>
                <w:color w:val="000000"/>
                <w:sz w:val="20"/>
                <w:szCs w:val="22"/>
              </w:rPr>
              <w:t xml:space="preserve"> to UDRP complaints in legacy gTLDs.</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 xml:space="preserve">than </w:t>
            </w:r>
            <w:proofErr w:type="gramStart"/>
            <w:r w:rsidR="006941B3">
              <w:rPr>
                <w:rFonts w:ascii="Calibri" w:eastAsia="Times New Roman" w:hAnsi="Calibri" w:cs="Times New Roman"/>
                <w:color w:val="000000"/>
                <w:sz w:val="20"/>
                <w:szCs w:val="22"/>
              </w:rPr>
              <w:t xml:space="preserve">for </w:t>
            </w:r>
            <w:r w:rsidRPr="00CD4646">
              <w:rPr>
                <w:rFonts w:ascii="Calibri" w:eastAsia="Times New Roman" w:hAnsi="Calibri" w:cs="Times New Roman"/>
                <w:color w:val="000000"/>
                <w:sz w:val="20"/>
                <w:szCs w:val="22"/>
              </w:rPr>
              <w:t xml:space="preserve"> UDRPs</w:t>
            </w:r>
            <w:proofErr w:type="gramEnd"/>
            <w:r w:rsidRPr="00CD4646">
              <w:rPr>
                <w:rFonts w:ascii="Calibri" w:eastAsia="Times New Roman" w:hAnsi="Calibri" w:cs="Times New Roman"/>
                <w:color w:val="000000"/>
                <w:sz w:val="20"/>
                <w:szCs w:val="22"/>
              </w:rPr>
              <w:t xml:space="preserve"> in legacy gTLDs</w:t>
            </w:r>
            <w:r>
              <w:rPr>
                <w:rFonts w:ascii="Calibri" w:eastAsia="Times New Roman" w:hAnsi="Calibri" w:cs="Times New Roman"/>
                <w:color w:val="000000"/>
                <w:sz w:val="20"/>
                <w:szCs w:val="22"/>
              </w:rPr>
              <w:t xml:space="preserve"> </w:t>
            </w:r>
          </w:p>
        </w:tc>
      </w:tr>
      <w:tr w:rsidR="00C71446" w:rsidRPr="00AD5C36" w:rsidTr="000F60A7">
        <w:trPr>
          <w:trHeight w:val="690"/>
        </w:trPr>
        <w:tc>
          <w:tcPr>
            <w:tcW w:w="3785" w:type="dxa"/>
            <w:shd w:val="clear" w:color="auto" w:fill="auto"/>
            <w:noWrap/>
            <w:vAlign w:val="center"/>
            <w:hideMark/>
          </w:tcPr>
          <w:p w:rsidR="00C71446" w:rsidRPr="00034BA0"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r w:rsidR="00034BA0">
              <w:rPr>
                <w:rFonts w:ascii="Calibri" w:eastAsia="Times New Roman" w:hAnsi="Calibri" w:cs="Times New Roman"/>
                <w:color w:val="000000"/>
                <w:sz w:val="20"/>
                <w:szCs w:val="22"/>
              </w:rPr>
              <w:t xml:space="preserve"> URS is required only in new gTLDs, so combined UDRP and URS decisions may be comparable to UDRP decisions in legacy gTLDs.</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than</w:t>
            </w:r>
            <w:r w:rsidR="006941B3">
              <w:rPr>
                <w:rFonts w:ascii="Calibri" w:eastAsia="Times New Roman" w:hAnsi="Calibri" w:cs="Times New Roman"/>
                <w:color w:val="000000"/>
                <w:sz w:val="20"/>
                <w:szCs w:val="22"/>
              </w:rPr>
              <w:t xml:space="preserve"> </w:t>
            </w:r>
            <w:proofErr w:type="gramStart"/>
            <w:r w:rsidR="006941B3">
              <w:rPr>
                <w:rFonts w:ascii="Calibri" w:eastAsia="Times New Roman" w:hAnsi="Calibri" w:cs="Times New Roman"/>
                <w:color w:val="000000"/>
                <w:sz w:val="20"/>
                <w:szCs w:val="22"/>
              </w:rPr>
              <w:t xml:space="preserve">for </w:t>
            </w:r>
            <w:r w:rsidRPr="00CD4646">
              <w:rPr>
                <w:rFonts w:ascii="Calibri" w:eastAsia="Times New Roman" w:hAnsi="Calibri" w:cs="Times New Roman"/>
                <w:color w:val="000000"/>
                <w:sz w:val="20"/>
                <w:szCs w:val="22"/>
              </w:rPr>
              <w:t xml:space="preserve"> UDRPs</w:t>
            </w:r>
            <w:proofErr w:type="gramEnd"/>
            <w:r w:rsidRPr="00CD4646">
              <w:rPr>
                <w:rFonts w:ascii="Calibri" w:eastAsia="Times New Roman" w:hAnsi="Calibri" w:cs="Times New Roman"/>
                <w:color w:val="000000"/>
                <w:sz w:val="20"/>
                <w:szCs w:val="22"/>
              </w:rPr>
              <w:t xml:space="preserve"> in legacy gTLDs</w:t>
            </w:r>
          </w:p>
        </w:tc>
      </w:tr>
    </w:tbl>
    <w:p w:rsidR="00C71446" w:rsidRDefault="00C71446">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217937">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w:t>
            </w:r>
            <w:proofErr w:type="spellStart"/>
            <w:r>
              <w:rPr>
                <w:rFonts w:ascii="Calibri" w:eastAsia="Times New Roman" w:hAnsi="Calibri" w:cs="Times New Roman"/>
                <w:color w:val="000000"/>
                <w:sz w:val="20"/>
                <w:szCs w:val="22"/>
              </w:rPr>
              <w:t>gLTDs</w:t>
            </w:r>
            <w:proofErr w:type="spellEnd"/>
            <w:r>
              <w:rPr>
                <w:rFonts w:ascii="Calibri" w:eastAsia="Times New Roman" w:hAnsi="Calibri" w:cs="Times New Roman"/>
                <w:color w:val="000000"/>
                <w:sz w:val="20"/>
                <w:szCs w:val="22"/>
              </w:rPr>
              <w:t>;</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rsidR="00C71446" w:rsidRDefault="00C71446"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sidR="005A0F63">
              <w:rPr>
                <w:rFonts w:ascii="Calibri" w:eastAsia="Times New Roman" w:hAnsi="Calibri" w:cs="Times New Roman"/>
                <w:color w:val="000000"/>
                <w:sz w:val="20"/>
                <w:szCs w:val="22"/>
              </w:rPr>
              <w:t xml:space="preserve">Demonstrable </w:t>
            </w:r>
            <w:r>
              <w:rPr>
                <w:rFonts w:ascii="Calibri" w:eastAsia="Times New Roman" w:hAnsi="Calibri" w:cs="Times New Roman"/>
                <w:color w:val="000000"/>
                <w:sz w:val="20"/>
                <w:szCs w:val="22"/>
              </w:rPr>
              <w:t>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rsidR="00C71446" w:rsidRDefault="00C71446" w:rsidP="005F63A9">
            <w:pPr>
              <w:spacing w:before="60" w:after="60"/>
              <w:rPr>
                <w:rFonts w:ascii="Calibri" w:eastAsia="Times New Roman" w:hAnsi="Calibri" w:cs="Times New Roman"/>
                <w:color w:val="000000"/>
                <w:sz w:val="20"/>
                <w:szCs w:val="22"/>
              </w:rPr>
            </w:pPr>
          </w:p>
          <w:p w:rsidR="00C7144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rsidR="00C71446" w:rsidRPr="00EC219E"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rsidR="00C71446" w:rsidRPr="00EC219E" w:rsidRDefault="00C71446" w:rsidP="00EC219E">
            <w:pPr>
              <w:spacing w:before="60" w:after="60"/>
              <w:rPr>
                <w:rFonts w:ascii="Calibri" w:eastAsia="Times New Roman" w:hAnsi="Calibri" w:cs="Times New Roman"/>
                <w:color w:val="000000"/>
                <w:sz w:val="20"/>
                <w:szCs w:val="22"/>
              </w:rPr>
            </w:pP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rsidR="00C71446" w:rsidDel="00EC219E"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including reported data security breaches</w:t>
            </w:r>
            <w:r w:rsidR="005A0F63">
              <w:rPr>
                <w:rFonts w:ascii="Calibri" w:eastAsia="Times New Roman" w:hAnsi="Calibri" w:cs="Times New Roman"/>
                <w:color w:val="000000"/>
                <w:sz w:val="20"/>
                <w:szCs w:val="22"/>
              </w:rPr>
              <w:t xml:space="preserve"> at Registries and Registrars</w:t>
            </w:r>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xml:space="preserve">, including takedowns required by law </w:t>
            </w:r>
            <w:proofErr w:type="gramStart"/>
            <w:r>
              <w:rPr>
                <w:rFonts w:ascii="Calibri" w:eastAsia="Times New Roman" w:hAnsi="Calibri" w:cs="Times New Roman"/>
                <w:color w:val="000000"/>
                <w:sz w:val="20"/>
                <w:szCs w:val="22"/>
              </w:rPr>
              <w:t>enforcement .</w:t>
            </w:r>
            <w:proofErr w:type="gramEnd"/>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9F24F1" w:rsidTr="000F60A7">
        <w:trPr>
          <w:trHeight w:val="690"/>
        </w:trPr>
        <w:tc>
          <w:tcPr>
            <w:tcW w:w="3785" w:type="dxa"/>
            <w:shd w:val="clear" w:color="auto" w:fill="auto"/>
            <w:noWrap/>
            <w:vAlign w:val="center"/>
            <w:hideMark/>
          </w:tcPr>
          <w:p w:rsidR="00C71446" w:rsidRPr="009F24F1" w:rsidRDefault="00C71446"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080" w:type="dxa"/>
            <w:shd w:val="clear" w:color="auto" w:fill="auto"/>
            <w:noWrap/>
            <w:vAlign w:val="center"/>
            <w:hideMark/>
          </w:tcPr>
          <w:p w:rsidR="00C71446" w:rsidRPr="009F24F1" w:rsidRDefault="00C71446"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9F24F1"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[1.20] Quantity and relative incidence of complaints </w:t>
            </w:r>
            <w:r w:rsidR="005A0F63">
              <w:rPr>
                <w:rFonts w:ascii="Calibri" w:eastAsia="Times New Roman" w:hAnsi="Calibri" w:cs="Times New Roman"/>
                <w:color w:val="000000"/>
                <w:sz w:val="20"/>
                <w:szCs w:val="22"/>
              </w:rPr>
              <w:t xml:space="preserve">filed to ICANN </w:t>
            </w:r>
            <w:r>
              <w:rPr>
                <w:rFonts w:ascii="Calibri" w:eastAsia="Times New Roman" w:hAnsi="Calibri" w:cs="Times New Roman"/>
                <w:color w:val="000000"/>
                <w:sz w:val="20"/>
                <w:szCs w:val="22"/>
              </w:rPr>
              <w:t>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[1.22] Qualitative comparison of mission and purpose set forth in the Question 18 of the new gTLD Application with current actual use of the gTLD.</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Default="00C71446"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rsidR="00ED0485" w:rsidRDefault="00ED0485" w:rsidP="00ED0485">
      <w:pPr>
        <w:widowControl w:val="0"/>
        <w:autoSpaceDE w:val="0"/>
        <w:autoSpaceDN w:val="0"/>
        <w:adjustRightInd w:val="0"/>
        <w:rPr>
          <w:rFonts w:ascii="Calibri" w:hAnsi="Calibri" w:cs="Calibri"/>
          <w:sz w:val="22"/>
          <w:szCs w:val="22"/>
        </w:rPr>
      </w:pPr>
    </w:p>
    <w:p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w:t>
      </w:r>
      <w:r w:rsidR="00034BA0">
        <w:rPr>
          <w:rFonts w:ascii="Calibri" w:hAnsi="Calibri" w:cs="Calibri"/>
          <w:sz w:val="22"/>
          <w:szCs w:val="22"/>
        </w:rPr>
        <w:t xml:space="preserve">a </w:t>
      </w:r>
      <w:r w:rsidR="000F4C64">
        <w:rPr>
          <w:rFonts w:ascii="Calibri" w:hAnsi="Calibri" w:cs="Calibri"/>
          <w:sz w:val="22"/>
          <w:szCs w:val="22"/>
        </w:rPr>
        <w:t>party to the Registry</w:t>
      </w:r>
      <w:r w:rsidR="004A553D">
        <w:rPr>
          <w:rFonts w:ascii="Calibri" w:hAnsi="Calibri" w:cs="Calibri"/>
          <w:sz w:val="22"/>
          <w:szCs w:val="22"/>
        </w:rPr>
        <w:t xml:space="preserve"> Operator agreement</w:t>
      </w:r>
      <w:r w:rsidR="000F4C64">
        <w:rPr>
          <w:rFonts w:ascii="Calibri" w:hAnsi="Calibri" w:cs="Calibri"/>
          <w:sz w:val="22"/>
          <w:szCs w:val="22"/>
        </w:rPr>
        <w:t xml:space="preserve"> and </w:t>
      </w:r>
      <w:r w:rsidR="00034BA0">
        <w:rPr>
          <w:rFonts w:ascii="Calibri" w:hAnsi="Calibri" w:cs="Calibri"/>
          <w:sz w:val="22"/>
          <w:szCs w:val="22"/>
        </w:rPr>
        <w:t>the</w:t>
      </w:r>
      <w:r w:rsidR="004A553D">
        <w:rPr>
          <w:rFonts w:ascii="Calibri" w:hAnsi="Calibri" w:cs="Calibri"/>
          <w:sz w:val="22"/>
          <w:szCs w:val="22"/>
        </w:rPr>
        <w:t xml:space="preserve"> </w:t>
      </w:r>
      <w:r w:rsidR="000F4C64">
        <w:rPr>
          <w:rFonts w:ascii="Calibri" w:hAnsi="Calibri" w:cs="Calibri"/>
          <w:sz w:val="22"/>
          <w:szCs w:val="22"/>
        </w:rPr>
        <w:t xml:space="preserve">Registrar </w:t>
      </w:r>
      <w:r w:rsidR="00034BA0">
        <w:rPr>
          <w:rFonts w:ascii="Calibri" w:hAnsi="Calibri" w:cs="Calibri"/>
          <w:sz w:val="22"/>
          <w:szCs w:val="22"/>
        </w:rPr>
        <w:t xml:space="preserve">Accreditation </w:t>
      </w:r>
      <w:r w:rsidR="004A553D">
        <w:rPr>
          <w:rFonts w:ascii="Calibri" w:hAnsi="Calibri" w:cs="Calibri"/>
          <w:sz w:val="22"/>
          <w:szCs w:val="22"/>
        </w:rPr>
        <w:t>agreement</w:t>
      </w:r>
      <w:r w:rsidR="000F4C64">
        <w:rPr>
          <w:rFonts w:ascii="Calibri" w:hAnsi="Calibri" w:cs="Calibri"/>
          <w:sz w:val="22"/>
          <w:szCs w:val="22"/>
        </w:rPr>
        <w:t xml:space="preserve">.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rsidR="00EB40C9" w:rsidRPr="00553269" w:rsidRDefault="00EB40C9" w:rsidP="00EB40C9">
      <w:pPr>
        <w:widowControl w:val="0"/>
        <w:autoSpaceDE w:val="0"/>
        <w:autoSpaceDN w:val="0"/>
        <w:adjustRightInd w:val="0"/>
        <w:rPr>
          <w:rFonts w:ascii="Calibri" w:hAnsi="Calibri" w:cs="Calibri"/>
          <w:sz w:val="22"/>
          <w:szCs w:val="22"/>
        </w:rPr>
      </w:pPr>
    </w:p>
    <w:p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9D55E9" w:rsidRDefault="0033140F" w:rsidP="00553269">
      <w:pPr>
        <w:widowControl w:val="0"/>
        <w:autoSpaceDE w:val="0"/>
        <w:autoSpaceDN w:val="0"/>
        <w:adjustRightInd w:val="0"/>
        <w:ind w:left="720"/>
        <w:rPr>
          <w:rFonts w:ascii="Calibri" w:hAnsi="Calibri"/>
          <w:b/>
          <w:sz w:val="16"/>
        </w:rPr>
      </w:pPr>
    </w:p>
    <w:p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tcBorders>
              <w:bottom w:val="single" w:sz="4" w:space="0" w:color="auto"/>
            </w:tcBorders>
            <w:shd w:val="clear" w:color="auto" w:fill="auto"/>
            <w:noWrap/>
            <w:vAlign w:val="center"/>
            <w:hideMark/>
          </w:tcPr>
          <w:p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rsidTr="009D55E9">
        <w:trPr>
          <w:trHeight w:val="690"/>
        </w:trPr>
        <w:tc>
          <w:tcPr>
            <w:tcW w:w="9185" w:type="dxa"/>
            <w:gridSpan w:val="4"/>
            <w:shd w:val="clear" w:color="auto" w:fill="BFBFBF" w:themeFill="background1" w:themeFillShade="BF"/>
            <w:noWrap/>
          </w:tcPr>
          <w:p w:rsidR="00D61D65" w:rsidRPr="009D55E9" w:rsidRDefault="00D61D65" w:rsidP="00AB44EC">
            <w:pPr>
              <w:spacing w:before="60" w:after="60"/>
              <w:rPr>
                <w:rFonts w:ascii="Calibri" w:eastAsia="Times New Roman" w:hAnsi="Calibri" w:cs="Times New Roman"/>
                <w:b/>
                <w:i/>
                <w:color w:val="000000"/>
                <w:sz w:val="20"/>
                <w:szCs w:val="22"/>
              </w:rPr>
              <w:pPrChange w:id="6" w:author="Steve DelBianco" w:date="2012-11-20T19:49:00Z">
                <w:pPr>
                  <w:spacing w:before="60" w:after="60"/>
                </w:pPr>
              </w:pPrChange>
            </w:pPr>
            <w:r w:rsidRPr="009D55E9">
              <w:rPr>
                <w:rFonts w:ascii="Calibri" w:eastAsia="Times New Roman" w:hAnsi="Calibri" w:cs="Times New Roman"/>
                <w:b/>
                <w:i/>
                <w:color w:val="000000"/>
                <w:sz w:val="20"/>
                <w:szCs w:val="22"/>
              </w:rPr>
              <w:t xml:space="preserve">Transparency and </w:t>
            </w:r>
            <w:del w:id="7" w:author="Steve DelBianco" w:date="2012-11-20T19:49:00Z">
              <w:r w:rsidRPr="009D55E9" w:rsidDel="00AB44EC">
                <w:rPr>
                  <w:rFonts w:ascii="Calibri" w:eastAsia="Times New Roman" w:hAnsi="Calibri" w:cs="Times New Roman"/>
                  <w:b/>
                  <w:i/>
                  <w:color w:val="000000"/>
                  <w:sz w:val="20"/>
                  <w:szCs w:val="22"/>
                </w:rPr>
                <w:delText xml:space="preserve">clarity </w:delText>
              </w:r>
            </w:del>
            <w:ins w:id="8" w:author="Steve DelBianco" w:date="2012-11-20T19:49:00Z">
              <w:r w:rsidR="00AB44EC">
                <w:rPr>
                  <w:rFonts w:ascii="Calibri" w:eastAsia="Times New Roman" w:hAnsi="Calibri" w:cs="Times New Roman"/>
                  <w:b/>
                  <w:i/>
                  <w:color w:val="000000"/>
                  <w:sz w:val="20"/>
                  <w:szCs w:val="22"/>
                </w:rPr>
                <w:t>understanding</w:t>
              </w:r>
              <w:r w:rsidR="00AB44EC" w:rsidRPr="009D55E9">
                <w:rPr>
                  <w:rFonts w:ascii="Calibri" w:eastAsia="Times New Roman" w:hAnsi="Calibri" w:cs="Times New Roman"/>
                  <w:b/>
                  <w:i/>
                  <w:color w:val="000000"/>
                  <w:sz w:val="20"/>
                  <w:szCs w:val="22"/>
                </w:rPr>
                <w:t xml:space="preserve"> </w:t>
              </w:r>
            </w:ins>
            <w:r w:rsidRPr="009D55E9">
              <w:rPr>
                <w:rFonts w:ascii="Calibri" w:eastAsia="Times New Roman" w:hAnsi="Calibri" w:cs="Times New Roman"/>
                <w:b/>
                <w:i/>
                <w:color w:val="000000"/>
                <w:sz w:val="20"/>
                <w:szCs w:val="22"/>
              </w:rPr>
              <w:t xml:space="preserve">of gTLD registry benefits and restrictions, so that registrants and users can make meaningful distinctions when choosing TLDs.  </w:t>
            </w:r>
          </w:p>
        </w:tc>
      </w:tr>
      <w:tr w:rsidR="00D61D65" w:rsidRPr="00AD5C36" w:rsidTr="00D61D65">
        <w:trPr>
          <w:trHeight w:val="690"/>
        </w:trPr>
        <w:tc>
          <w:tcPr>
            <w:tcW w:w="3785" w:type="dxa"/>
            <w:shd w:val="clear" w:color="auto" w:fill="auto"/>
            <w:noWrap/>
            <w:vAlign w:val="center"/>
            <w:hideMark/>
          </w:tcPr>
          <w:p w:rsidR="00D61D65" w:rsidRPr="00AD5C36" w:rsidRDefault="00F17C05" w:rsidP="00AB44EC">
            <w:pPr>
              <w:spacing w:before="60" w:after="60"/>
              <w:rPr>
                <w:rFonts w:ascii="Calibri" w:eastAsia="Times New Roman" w:hAnsi="Calibri" w:cs="Times New Roman"/>
                <w:color w:val="000000"/>
                <w:sz w:val="20"/>
                <w:szCs w:val="22"/>
              </w:rPr>
              <w:pPrChange w:id="9" w:author="Steve DelBianco" w:date="2012-11-20T19:36:00Z">
                <w:pPr>
                  <w:spacing w:before="60" w:after="60"/>
                </w:pPr>
              </w:pPrChange>
            </w:pPr>
            <w:r>
              <w:rPr>
                <w:rFonts w:ascii="Calibri" w:eastAsia="Times New Roman" w:hAnsi="Calibri" w:cs="Times New Roman"/>
                <w:color w:val="000000"/>
                <w:sz w:val="20"/>
                <w:szCs w:val="22"/>
              </w:rPr>
              <w:t xml:space="preserve">[2.1] </w:t>
            </w:r>
            <w:ins w:id="10" w:author="Steve DelBianco" w:date="2012-11-20T19:36:00Z">
              <w:r w:rsidR="00AB44EC" w:rsidRPr="00AB44EC">
                <w:rPr>
                  <w:rFonts w:ascii="Calibri" w:eastAsia="Times New Roman" w:hAnsi="Calibri" w:cs="Times New Roman"/>
                  <w:color w:val="000000"/>
                  <w:sz w:val="20"/>
                  <w:szCs w:val="22"/>
                </w:rPr>
                <w:t>Measure potential registrants’ understanding of TLD benefits and restrictions, such that potential registrants can make informed choices about registration of their domain names</w:t>
              </w:r>
              <w:r w:rsidR="00AB44EC">
                <w:rPr>
                  <w:rFonts w:ascii="Calibri" w:eastAsia="Times New Roman" w:hAnsi="Calibri" w:cs="Times New Roman"/>
                  <w:color w:val="000000"/>
                  <w:sz w:val="20"/>
                  <w:szCs w:val="22"/>
                </w:rPr>
                <w:t xml:space="preserve">. </w:t>
              </w:r>
              <w:r w:rsidR="00AB44EC" w:rsidRPr="00AB44EC">
                <w:rPr>
                  <w:rFonts w:ascii="Calibri" w:eastAsia="Times New Roman" w:hAnsi="Calibri" w:cs="Times New Roman"/>
                  <w:color w:val="000000"/>
                  <w:sz w:val="20"/>
                  <w:szCs w:val="22"/>
                </w:rPr>
                <w:t xml:space="preserve"> </w:t>
              </w:r>
            </w:ins>
            <w:del w:id="11" w:author="Steve DelBianco" w:date="2012-11-20T19:36:00Z">
              <w:r w:rsidR="00D61D65" w:rsidDel="00AB44EC">
                <w:rPr>
                  <w:rFonts w:ascii="Calibri" w:eastAsia="Times New Roman" w:hAnsi="Calibri" w:cs="Times New Roman"/>
                  <w:color w:val="000000"/>
                  <w:sz w:val="20"/>
                  <w:szCs w:val="22"/>
                </w:rPr>
                <w:delText>Registry website should clearly disclose benefits and restrictions.</w:delText>
              </w:r>
              <w:r w:rsidR="00F63385" w:rsidDel="00AB44EC">
                <w:rPr>
                  <w:rFonts w:ascii="Calibri" w:eastAsia="Times New Roman" w:hAnsi="Calibri" w:cs="Times New Roman"/>
                  <w:color w:val="000000"/>
                  <w:sz w:val="20"/>
                  <w:szCs w:val="22"/>
                </w:rPr>
                <w:delText xml:space="preserve"> </w:delText>
              </w:r>
            </w:del>
            <w:r w:rsidR="006F590D" w:rsidRPr="00AB44EC">
              <w:rPr>
                <w:rFonts w:ascii="Calibri" w:eastAsia="Times New Roman" w:hAnsi="Calibri" w:cs="Times New Roman"/>
                <w:color w:val="000000" w:themeColor="text1"/>
                <w:sz w:val="20"/>
                <w:szCs w:val="22"/>
              </w:rPr>
              <w:t xml:space="preserve">This measure </w:t>
            </w:r>
            <w:r w:rsidR="006877E6" w:rsidRPr="00AB44EC">
              <w:rPr>
                <w:rFonts w:ascii="Calibri" w:eastAsia="Times New Roman" w:hAnsi="Calibri" w:cs="Times New Roman"/>
                <w:color w:val="000000" w:themeColor="text1"/>
                <w:sz w:val="20"/>
                <w:szCs w:val="22"/>
              </w:rPr>
              <w:t>include</w:t>
            </w:r>
            <w:r w:rsidR="00CE7971" w:rsidRPr="00AB44EC">
              <w:rPr>
                <w:rFonts w:ascii="Calibri" w:eastAsia="Times New Roman" w:hAnsi="Calibri" w:cs="Times New Roman"/>
                <w:color w:val="000000" w:themeColor="text1"/>
                <w:sz w:val="20"/>
                <w:szCs w:val="22"/>
              </w:rPr>
              <w:t>s</w:t>
            </w:r>
            <w:r w:rsidR="00D4584E" w:rsidRPr="00AB44EC">
              <w:rPr>
                <w:rFonts w:ascii="Calibri" w:eastAsia="Times New Roman" w:hAnsi="Calibri" w:cs="Times New Roman"/>
                <w:color w:val="000000" w:themeColor="text1"/>
                <w:sz w:val="20"/>
                <w:szCs w:val="22"/>
              </w:rPr>
              <w:t xml:space="preserve"> </w:t>
            </w:r>
            <w:ins w:id="12" w:author="Steve DelBianco" w:date="2012-11-20T19:36:00Z">
              <w:r w:rsidR="00AB44EC">
                <w:rPr>
                  <w:rFonts w:ascii="Calibri" w:eastAsia="Times New Roman" w:hAnsi="Calibri" w:cs="Times New Roman"/>
                  <w:color w:val="000000" w:themeColor="text1"/>
                  <w:sz w:val="20"/>
                  <w:szCs w:val="22"/>
                </w:rPr>
                <w:t xml:space="preserve">only </w:t>
              </w:r>
            </w:ins>
            <w:r w:rsidR="00D4584E" w:rsidRPr="00AB44EC">
              <w:rPr>
                <w:rFonts w:ascii="Calibri" w:eastAsia="Times New Roman" w:hAnsi="Calibri" w:cs="Times New Roman"/>
                <w:color w:val="000000" w:themeColor="text1"/>
                <w:sz w:val="20"/>
                <w:szCs w:val="22"/>
              </w:rPr>
              <w:t xml:space="preserve">open </w:t>
            </w:r>
            <w:proofErr w:type="spellStart"/>
            <w:ins w:id="13" w:author="Steve DelBianco" w:date="2012-11-20T19:36:00Z">
              <w:r w:rsidR="00AB44EC">
                <w:rPr>
                  <w:rFonts w:ascii="Calibri" w:eastAsia="Times New Roman" w:hAnsi="Calibri" w:cs="Times New Roman"/>
                  <w:color w:val="000000" w:themeColor="text1"/>
                  <w:sz w:val="20"/>
                  <w:szCs w:val="22"/>
                </w:rPr>
                <w:t>gTLDs</w:t>
              </w:r>
            </w:ins>
            <w:proofErr w:type="spellEnd"/>
            <w:ins w:id="14" w:author="Steve DelBianco" w:date="2012-11-20T19:39:00Z">
              <w:r w:rsidR="00AB44EC">
                <w:rPr>
                  <w:rFonts w:ascii="Calibri" w:eastAsia="Times New Roman" w:hAnsi="Calibri" w:cs="Times New Roman"/>
                  <w:color w:val="000000" w:themeColor="text1"/>
                  <w:sz w:val="20"/>
                  <w:szCs w:val="22"/>
                </w:rPr>
                <w:t>.</w:t>
              </w:r>
            </w:ins>
            <w:del w:id="15" w:author="Steve DelBianco" w:date="2012-11-20T19:36:00Z">
              <w:r w:rsidR="00D4584E" w:rsidRPr="00AB44EC" w:rsidDel="00AB44EC">
                <w:rPr>
                  <w:rFonts w:ascii="Calibri" w:eastAsia="Times New Roman" w:hAnsi="Calibri" w:cs="Times New Roman"/>
                  <w:color w:val="000000" w:themeColor="text1"/>
                  <w:sz w:val="20"/>
                  <w:szCs w:val="22"/>
                </w:rPr>
                <w:delText>TLDs and</w:delText>
              </w:r>
              <w:r w:rsidR="006877E6" w:rsidRPr="00AB44EC" w:rsidDel="00AB44EC">
                <w:rPr>
                  <w:rFonts w:ascii="Calibri" w:eastAsia="Times New Roman" w:hAnsi="Calibri" w:cs="Times New Roman"/>
                  <w:color w:val="000000" w:themeColor="text1"/>
                  <w:sz w:val="20"/>
                  <w:szCs w:val="22"/>
                </w:rPr>
                <w:delText xml:space="preserve"> closed keyword TLDs, but not closed brand </w:delText>
              </w:r>
              <w:r w:rsidR="00BE180F" w:rsidRPr="00AB44EC" w:rsidDel="00AB44EC">
                <w:rPr>
                  <w:rFonts w:ascii="Calibri" w:eastAsia="Times New Roman" w:hAnsi="Calibri" w:cs="Times New Roman"/>
                  <w:color w:val="000000" w:themeColor="text1"/>
                  <w:sz w:val="20"/>
                  <w:szCs w:val="22"/>
                </w:rPr>
                <w:delText>TLDs.</w:delText>
              </w:r>
            </w:del>
          </w:p>
        </w:tc>
        <w:tc>
          <w:tcPr>
            <w:tcW w:w="1080" w:type="dxa"/>
            <w:shd w:val="clear" w:color="auto" w:fill="auto"/>
            <w:noWrap/>
            <w:vAlign w:val="center"/>
            <w:hideMark/>
          </w:tcPr>
          <w:p w:rsidR="00D61D65" w:rsidRPr="00AD5C36" w:rsidRDefault="00AB44EC" w:rsidP="00D61D65">
            <w:pPr>
              <w:spacing w:before="60" w:after="60"/>
              <w:jc w:val="center"/>
              <w:rPr>
                <w:rFonts w:ascii="Calibri" w:eastAsia="Times New Roman" w:hAnsi="Calibri" w:cs="Times New Roman"/>
                <w:color w:val="000000"/>
                <w:sz w:val="20"/>
                <w:szCs w:val="22"/>
              </w:rPr>
            </w:pPr>
            <w:ins w:id="16" w:author="Steve DelBianco" w:date="2012-11-20T19:39:00Z">
              <w:r>
                <w:rPr>
                  <w:rFonts w:ascii="Calibri" w:eastAsia="Times New Roman" w:hAnsi="Calibri" w:cs="Times New Roman"/>
                  <w:color w:val="000000"/>
                  <w:sz w:val="20"/>
                  <w:szCs w:val="22"/>
                </w:rPr>
                <w:t xml:space="preserve">Surveys; </w:t>
              </w:r>
            </w:ins>
            <w:r w:rsidR="00D61D65">
              <w:rPr>
                <w:rFonts w:ascii="Calibri" w:eastAsia="Times New Roman" w:hAnsi="Calibri" w:cs="Times New Roman"/>
                <w:color w:val="000000"/>
                <w:sz w:val="20"/>
                <w:szCs w:val="22"/>
              </w:rPr>
              <w:t>Audit of Registry websites</w:t>
            </w:r>
          </w:p>
        </w:tc>
        <w:tc>
          <w:tcPr>
            <w:tcW w:w="2790" w:type="dxa"/>
            <w:vAlign w:val="center"/>
          </w:tcPr>
          <w:p w:rsidR="00AB44EC" w:rsidRPr="00AB44EC" w:rsidRDefault="00AB44EC" w:rsidP="00AB44EC">
            <w:pPr>
              <w:spacing w:before="60" w:after="60"/>
              <w:rPr>
                <w:ins w:id="17" w:author="Steve DelBianco" w:date="2012-11-20T19:40:00Z"/>
                <w:rFonts w:ascii="Calibri" w:eastAsia="Times New Roman" w:hAnsi="Calibri" w:cs="Times New Roman"/>
                <w:color w:val="000000"/>
                <w:sz w:val="20"/>
                <w:szCs w:val="22"/>
              </w:rPr>
            </w:pPr>
            <w:ins w:id="18" w:author="Steve DelBianco" w:date="2012-11-20T19:38:00Z">
              <w:r>
                <w:rPr>
                  <w:rFonts w:ascii="Calibri" w:eastAsia="Times New Roman" w:hAnsi="Calibri" w:cs="Times New Roman"/>
                  <w:color w:val="000000"/>
                  <w:sz w:val="20"/>
                  <w:szCs w:val="22"/>
                </w:rPr>
                <w:t xml:space="preserve">Biennial survey </w:t>
              </w:r>
            </w:ins>
            <w:ins w:id="19" w:author="Steve DelBianco" w:date="2012-11-20T19:51:00Z">
              <w:r>
                <w:rPr>
                  <w:rFonts w:ascii="Calibri" w:eastAsia="Times New Roman" w:hAnsi="Calibri" w:cs="Times New Roman"/>
                  <w:color w:val="000000"/>
                  <w:sz w:val="20"/>
                  <w:szCs w:val="22"/>
                </w:rPr>
                <w:t xml:space="preserve">(see 2.3) </w:t>
              </w:r>
            </w:ins>
            <w:ins w:id="20" w:author="Steve DelBianco" w:date="2012-11-20T19:39:00Z">
              <w:r>
                <w:rPr>
                  <w:rFonts w:ascii="Calibri" w:eastAsia="Times New Roman" w:hAnsi="Calibri" w:cs="Times New Roman"/>
                  <w:color w:val="000000"/>
                  <w:sz w:val="20"/>
                  <w:szCs w:val="22"/>
                </w:rPr>
                <w:t>c</w:t>
              </w:r>
              <w:bookmarkStart w:id="21" w:name="_GoBack"/>
              <w:bookmarkEnd w:id="21"/>
              <w:r>
                <w:rPr>
                  <w:rFonts w:ascii="Calibri" w:eastAsia="Times New Roman" w:hAnsi="Calibri" w:cs="Times New Roman"/>
                  <w:color w:val="000000"/>
                  <w:sz w:val="20"/>
                  <w:szCs w:val="22"/>
                </w:rPr>
                <w:t xml:space="preserve">ould assess </w:t>
              </w:r>
            </w:ins>
            <w:ins w:id="22" w:author="Steve DelBianco" w:date="2012-11-20T19:38:00Z">
              <w:r>
                <w:rPr>
                  <w:rFonts w:ascii="Calibri" w:eastAsia="Times New Roman" w:hAnsi="Calibri" w:cs="Times New Roman"/>
                  <w:color w:val="000000"/>
                  <w:sz w:val="20"/>
                  <w:szCs w:val="22"/>
                </w:rPr>
                <w:t>registrants</w:t>
              </w:r>
            </w:ins>
            <w:ins w:id="23" w:author="Steve DelBianco" w:date="2012-11-20T19:39:00Z">
              <w:r>
                <w:rPr>
                  <w:rFonts w:ascii="Calibri" w:eastAsia="Times New Roman" w:hAnsi="Calibri" w:cs="Times New Roman"/>
                  <w:color w:val="000000"/>
                  <w:sz w:val="20"/>
                  <w:szCs w:val="22"/>
                </w:rPr>
                <w:t>’ understanding</w:t>
              </w:r>
            </w:ins>
            <w:ins w:id="24" w:author="Steve DelBianco" w:date="2012-11-20T19:38:00Z">
              <w:r>
                <w:rPr>
                  <w:rFonts w:ascii="Calibri" w:eastAsia="Times New Roman" w:hAnsi="Calibri" w:cs="Times New Roman"/>
                  <w:color w:val="000000"/>
                  <w:sz w:val="20"/>
                  <w:szCs w:val="22"/>
                </w:rPr>
                <w:t xml:space="preserve">.  </w:t>
              </w:r>
            </w:ins>
            <w:r w:rsidR="00D61D65">
              <w:rPr>
                <w:rFonts w:ascii="Calibri" w:eastAsia="Times New Roman" w:hAnsi="Calibri" w:cs="Times New Roman"/>
                <w:color w:val="000000"/>
                <w:sz w:val="20"/>
                <w:szCs w:val="22"/>
              </w:rPr>
              <w:t xml:space="preserve">Moderate difficulty in auditing </w:t>
            </w:r>
            <w:ins w:id="25" w:author="Steve DelBianco" w:date="2012-11-20T19:40:00Z">
              <w:r>
                <w:rPr>
                  <w:rFonts w:ascii="Calibri" w:eastAsia="Times New Roman" w:hAnsi="Calibri" w:cs="Times New Roman"/>
                  <w:color w:val="000000"/>
                  <w:sz w:val="20"/>
                  <w:szCs w:val="22"/>
                </w:rPr>
                <w:t>TLD</w:t>
              </w:r>
              <w:r w:rsidRPr="00AB44EC">
                <w:rPr>
                  <w:rFonts w:ascii="Calibri" w:eastAsia="Times New Roman" w:hAnsi="Calibri" w:cs="Times New Roman"/>
                  <w:color w:val="000000"/>
                  <w:sz w:val="20"/>
                  <w:szCs w:val="22"/>
                </w:rPr>
                <w:t xml:space="preserve"> general information page(s) for plain language disclosure</w:t>
              </w:r>
            </w:ins>
            <w:ins w:id="26" w:author="Steve DelBianco" w:date="2012-11-20T19:50:00Z">
              <w:r>
                <w:rPr>
                  <w:rFonts w:ascii="Calibri" w:eastAsia="Times New Roman" w:hAnsi="Calibri" w:cs="Times New Roman"/>
                  <w:color w:val="000000"/>
                  <w:sz w:val="20"/>
                  <w:szCs w:val="22"/>
                </w:rPr>
                <w:t>.</w:t>
              </w:r>
            </w:ins>
          </w:p>
          <w:p w:rsidR="00D61D65" w:rsidRDefault="00D61D65" w:rsidP="00AB44EC">
            <w:pPr>
              <w:spacing w:before="60" w:after="60"/>
              <w:rPr>
                <w:rFonts w:ascii="Calibri" w:eastAsia="Times New Roman" w:hAnsi="Calibri" w:cs="Times New Roman"/>
                <w:color w:val="000000"/>
                <w:sz w:val="20"/>
                <w:szCs w:val="22"/>
              </w:rPr>
              <w:pPrChange w:id="27" w:author="Steve DelBianco" w:date="2012-11-20T19:39:00Z">
                <w:pPr>
                  <w:spacing w:before="60" w:after="60"/>
                </w:pPr>
              </w:pPrChange>
            </w:pPr>
            <w:del w:id="28" w:author="Steve DelBianco" w:date="2012-11-20T19:40:00Z">
              <w:r w:rsidDel="00AB44EC">
                <w:rPr>
                  <w:rFonts w:ascii="Calibri" w:eastAsia="Times New Roman" w:hAnsi="Calibri" w:cs="Times New Roman"/>
                  <w:color w:val="000000"/>
                  <w:sz w:val="20"/>
                  <w:szCs w:val="22"/>
                </w:rPr>
                <w:delText>registr</w:delText>
              </w:r>
              <w:r w:rsidR="000F4125" w:rsidDel="00AB44EC">
                <w:rPr>
                  <w:rFonts w:ascii="Calibri" w:eastAsia="Times New Roman" w:hAnsi="Calibri" w:cs="Times New Roman"/>
                  <w:color w:val="000000"/>
                  <w:sz w:val="20"/>
                  <w:szCs w:val="22"/>
                </w:rPr>
                <w:delText>y’</w:delText>
              </w:r>
              <w:r w:rsidDel="00AB44EC">
                <w:rPr>
                  <w:rFonts w:ascii="Calibri" w:eastAsia="Times New Roman" w:hAnsi="Calibri" w:cs="Times New Roman"/>
                  <w:color w:val="000000"/>
                  <w:sz w:val="20"/>
                  <w:szCs w:val="22"/>
                </w:rPr>
                <w:delText xml:space="preserve">s </w:delText>
              </w:r>
            </w:del>
            <w:del w:id="29" w:author="Steve DelBianco" w:date="2012-11-20T19:38:00Z">
              <w:r w:rsidDel="00AB44EC">
                <w:rPr>
                  <w:rFonts w:ascii="Calibri" w:eastAsia="Times New Roman" w:hAnsi="Calibri" w:cs="Times New Roman"/>
                  <w:color w:val="000000"/>
                  <w:sz w:val="20"/>
                  <w:szCs w:val="22"/>
                </w:rPr>
                <w:delText xml:space="preserve">display </w:delText>
              </w:r>
            </w:del>
            <w:del w:id="30" w:author="Steve DelBianco" w:date="2012-11-20T19:40:00Z">
              <w:r w:rsidDel="00AB44EC">
                <w:rPr>
                  <w:rFonts w:ascii="Calibri" w:eastAsia="Times New Roman" w:hAnsi="Calibri" w:cs="Times New Roman"/>
                  <w:color w:val="000000"/>
                  <w:sz w:val="20"/>
                  <w:szCs w:val="22"/>
                </w:rPr>
                <w:delText xml:space="preserve">of </w:delText>
              </w:r>
            </w:del>
            <w:del w:id="31" w:author="Steve DelBianco" w:date="2012-11-20T19:38:00Z">
              <w:r w:rsidDel="00AB44EC">
                <w:rPr>
                  <w:rFonts w:ascii="Calibri" w:eastAsia="Times New Roman" w:hAnsi="Calibri" w:cs="Times New Roman"/>
                  <w:color w:val="000000"/>
                  <w:sz w:val="20"/>
                  <w:szCs w:val="22"/>
                </w:rPr>
                <w:delText>terms and conditions for each gTLD they offer</w:delText>
              </w:r>
            </w:del>
            <w:del w:id="32" w:author="Steve DelBianco" w:date="2012-11-20T19:40:00Z">
              <w:r w:rsidDel="00AB44EC">
                <w:rPr>
                  <w:rFonts w:ascii="Calibri" w:eastAsia="Times New Roman" w:hAnsi="Calibri" w:cs="Times New Roman"/>
                  <w:color w:val="000000"/>
                  <w:sz w:val="20"/>
                  <w:szCs w:val="22"/>
                </w:rPr>
                <w:delText>.</w:delText>
              </w:r>
            </w:del>
          </w:p>
        </w:tc>
        <w:tc>
          <w:tcPr>
            <w:tcW w:w="1530" w:type="dxa"/>
            <w:shd w:val="clear" w:color="auto" w:fill="auto"/>
            <w:vAlign w:val="center"/>
          </w:tcPr>
          <w:p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All </w:t>
            </w:r>
            <w:ins w:id="33" w:author="Steve DelBianco" w:date="2012-11-20T19:37:00Z">
              <w:r w:rsidR="00AB44EC">
                <w:rPr>
                  <w:rFonts w:ascii="Calibri" w:eastAsia="Times New Roman" w:hAnsi="Calibri" w:cs="Times New Roman"/>
                  <w:color w:val="000000"/>
                  <w:sz w:val="20"/>
                  <w:szCs w:val="22"/>
                </w:rPr>
                <w:t xml:space="preserve">open gTLD </w:t>
              </w:r>
            </w:ins>
            <w:r>
              <w:rPr>
                <w:rFonts w:ascii="Calibri" w:eastAsia="Times New Roman" w:hAnsi="Calibri" w:cs="Times New Roman"/>
                <w:color w:val="000000"/>
                <w:sz w:val="20"/>
                <w:szCs w:val="22"/>
              </w:rPr>
              <w:t xml:space="preserve">Registries </w:t>
            </w:r>
            <w:ins w:id="34" w:author="Steve DelBianco" w:date="2012-11-20T19:37:00Z">
              <w:r w:rsidR="00AB44EC">
                <w:rPr>
                  <w:rFonts w:ascii="Calibri" w:eastAsia="Times New Roman" w:hAnsi="Calibri" w:cs="Times New Roman"/>
                  <w:color w:val="000000"/>
                  <w:sz w:val="20"/>
                  <w:szCs w:val="22"/>
                </w:rPr>
                <w:t>should disclose</w:t>
              </w:r>
            </w:ins>
            <w:del w:id="35" w:author="Steve DelBianco" w:date="2012-11-20T19:37:00Z">
              <w:r w:rsidDel="00AB44EC">
                <w:rPr>
                  <w:rFonts w:ascii="Calibri" w:eastAsia="Times New Roman" w:hAnsi="Calibri" w:cs="Times New Roman"/>
                  <w:color w:val="000000"/>
                  <w:sz w:val="20"/>
                  <w:szCs w:val="22"/>
                </w:rPr>
                <w:delText>should disclose</w:delText>
              </w:r>
            </w:del>
          </w:p>
          <w:p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proofErr w:type="gramStart"/>
            <w:r>
              <w:rPr>
                <w:rFonts w:ascii="Calibri" w:eastAsia="Times New Roman" w:hAnsi="Calibri" w:cs="Times New Roman"/>
                <w:color w:val="000000"/>
                <w:sz w:val="20"/>
                <w:szCs w:val="22"/>
              </w:rPr>
              <w:t>e</w:t>
            </w:r>
            <w:proofErr w:type="gramEnd"/>
            <w:r>
              <w:rPr>
                <w:rFonts w:ascii="Calibri" w:eastAsia="Times New Roman" w:hAnsi="Calibri" w:cs="Times New Roman"/>
                <w:color w:val="000000"/>
                <w:sz w:val="20"/>
                <w:szCs w:val="22"/>
              </w:rPr>
              <w:t xml:space="preserve">.g. ICM’s </w:t>
            </w:r>
            <w:hyperlink r:id="rId13"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D427CE" w:rsidRPr="00AD5C36" w:rsidTr="005F63A9">
        <w:trPr>
          <w:trHeight w:val="690"/>
        </w:trPr>
        <w:tc>
          <w:tcPr>
            <w:tcW w:w="3785" w:type="dxa"/>
            <w:shd w:val="clear" w:color="auto" w:fill="auto"/>
            <w:noWrap/>
            <w:vAlign w:val="center"/>
            <w:hideMark/>
          </w:tcPr>
          <w:p w:rsidR="00D427CE" w:rsidRDefault="00D427CE" w:rsidP="00AB44EC">
            <w:pPr>
              <w:spacing w:before="60" w:after="60"/>
              <w:rPr>
                <w:rFonts w:ascii="Calibri" w:eastAsia="Times New Roman" w:hAnsi="Calibri" w:cs="Times New Roman"/>
                <w:color w:val="000000"/>
                <w:sz w:val="20"/>
                <w:szCs w:val="22"/>
              </w:rPr>
              <w:pPrChange w:id="36" w:author="Steve DelBianco" w:date="2012-11-20T19:41:00Z">
                <w:pPr>
                  <w:spacing w:before="60" w:after="60"/>
                </w:pPr>
              </w:pPrChange>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2</w:t>
            </w:r>
            <w:r>
              <w:rPr>
                <w:rFonts w:ascii="Calibri" w:eastAsia="Times New Roman" w:hAnsi="Calibri" w:cs="Times New Roman"/>
                <w:color w:val="000000"/>
                <w:sz w:val="20"/>
                <w:szCs w:val="22"/>
              </w:rPr>
              <w:t xml:space="preserve"> </w:t>
            </w:r>
            <w:ins w:id="37" w:author="Steve DelBianco" w:date="2012-11-20T19:41:00Z">
              <w:r w:rsidR="00AB44EC" w:rsidRPr="00AB44EC">
                <w:rPr>
                  <w:rFonts w:ascii="Calibri" w:eastAsia="Times New Roman" w:hAnsi="Calibri" w:cs="Times New Roman"/>
                  <w:color w:val="000000"/>
                  <w:sz w:val="20"/>
                  <w:szCs w:val="22"/>
                </w:rPr>
                <w:t>Measure Internet users</w:t>
              </w:r>
              <w:r w:rsidR="00AB44EC">
                <w:rPr>
                  <w:rFonts w:ascii="Calibri" w:eastAsia="Times New Roman" w:hAnsi="Calibri" w:cs="Times New Roman"/>
                  <w:color w:val="000000"/>
                  <w:sz w:val="20"/>
                  <w:szCs w:val="22"/>
                </w:rPr>
                <w:t>’</w:t>
              </w:r>
              <w:r w:rsidR="00AB44EC" w:rsidRPr="00AB44EC">
                <w:rPr>
                  <w:rFonts w:ascii="Calibri" w:eastAsia="Times New Roman" w:hAnsi="Calibri" w:cs="Times New Roman"/>
                  <w:color w:val="000000"/>
                  <w:sz w:val="20"/>
                  <w:szCs w:val="22"/>
                </w:rPr>
                <w:t xml:space="preserve"> understanding of TLD eligibility restrictions, such that Internet users can make informed choices about reliance on domain names in that TLD</w:t>
              </w:r>
              <w:r w:rsidR="00AB44EC">
                <w:rPr>
                  <w:rFonts w:ascii="Calibri" w:eastAsia="Times New Roman" w:hAnsi="Calibri" w:cs="Times New Roman"/>
                  <w:color w:val="000000"/>
                  <w:sz w:val="20"/>
                  <w:szCs w:val="22"/>
                </w:rPr>
                <w:t>.</w:t>
              </w:r>
              <w:r w:rsidR="00AB44EC" w:rsidRPr="00AB44EC">
                <w:rPr>
                  <w:rFonts w:ascii="Calibri" w:eastAsia="Times New Roman" w:hAnsi="Calibri" w:cs="Times New Roman"/>
                  <w:color w:val="000000"/>
                  <w:sz w:val="20"/>
                  <w:szCs w:val="22"/>
                </w:rPr>
                <w:t xml:space="preserve">    </w:t>
              </w:r>
            </w:ins>
            <w:del w:id="38" w:author="Steve DelBianco" w:date="2012-11-20T19:41:00Z">
              <w:r w:rsidR="007E6ACC" w:rsidRPr="007E6ACC" w:rsidDel="00AB44EC">
                <w:rPr>
                  <w:rFonts w:ascii="Calibri" w:eastAsia="Times New Roman" w:hAnsi="Calibri" w:cs="Times New Roman"/>
                  <w:color w:val="000000"/>
                  <w:sz w:val="20"/>
                  <w:szCs w:val="22"/>
                </w:rPr>
                <w:delText>Closed brand TLDs should include at least one website that discloses or embodies the TLDs domain registration policies</w:delText>
              </w:r>
            </w:del>
          </w:p>
        </w:tc>
        <w:tc>
          <w:tcPr>
            <w:tcW w:w="1080" w:type="dxa"/>
            <w:shd w:val="clear" w:color="auto" w:fill="auto"/>
            <w:noWrap/>
            <w:vAlign w:val="center"/>
            <w:hideMark/>
          </w:tcPr>
          <w:p w:rsidR="00D427CE" w:rsidRDefault="00AB44EC" w:rsidP="00AB44EC">
            <w:pPr>
              <w:spacing w:before="60" w:after="60"/>
              <w:jc w:val="center"/>
              <w:rPr>
                <w:rFonts w:ascii="Calibri" w:eastAsia="Times New Roman" w:hAnsi="Calibri" w:cs="Times New Roman"/>
                <w:color w:val="000000"/>
                <w:sz w:val="20"/>
                <w:szCs w:val="22"/>
              </w:rPr>
              <w:pPrChange w:id="39" w:author="Steve DelBianco" w:date="2012-11-20T19:41:00Z">
                <w:pPr>
                  <w:spacing w:before="60" w:after="60"/>
                  <w:jc w:val="center"/>
                </w:pPr>
              </w:pPrChange>
            </w:pPr>
            <w:ins w:id="40" w:author="Steve DelBianco" w:date="2012-11-20T19:41:00Z">
              <w:r>
                <w:rPr>
                  <w:rFonts w:ascii="Calibri" w:eastAsia="Times New Roman" w:hAnsi="Calibri" w:cs="Times New Roman"/>
                  <w:color w:val="000000"/>
                  <w:sz w:val="20"/>
                  <w:szCs w:val="22"/>
                </w:rPr>
                <w:t xml:space="preserve">Surveys; </w:t>
              </w:r>
            </w:ins>
            <w:r w:rsidR="00D427CE">
              <w:rPr>
                <w:rFonts w:ascii="Calibri" w:eastAsia="Times New Roman" w:hAnsi="Calibri" w:cs="Times New Roman"/>
                <w:color w:val="000000"/>
                <w:sz w:val="20"/>
                <w:szCs w:val="22"/>
              </w:rPr>
              <w:t>Audit of</w:t>
            </w:r>
            <w:r w:rsidR="007E6ACC">
              <w:rPr>
                <w:rFonts w:ascii="Calibri" w:eastAsia="Times New Roman" w:hAnsi="Calibri" w:cs="Times New Roman"/>
                <w:color w:val="000000"/>
                <w:sz w:val="20"/>
                <w:szCs w:val="22"/>
              </w:rPr>
              <w:t xml:space="preserve"> </w:t>
            </w:r>
            <w:del w:id="41" w:author="Steve DelBianco" w:date="2012-11-20T19:41:00Z">
              <w:r w:rsidR="007E6ACC" w:rsidDel="00AB44EC">
                <w:rPr>
                  <w:rFonts w:ascii="Calibri" w:eastAsia="Times New Roman" w:hAnsi="Calibri" w:cs="Times New Roman"/>
                  <w:color w:val="000000"/>
                  <w:sz w:val="20"/>
                  <w:szCs w:val="22"/>
                </w:rPr>
                <w:delText>closed</w:delText>
              </w:r>
              <w:r w:rsidR="00D427CE" w:rsidDel="00AB44EC">
                <w:rPr>
                  <w:rFonts w:ascii="Calibri" w:eastAsia="Times New Roman" w:hAnsi="Calibri" w:cs="Times New Roman"/>
                  <w:color w:val="000000"/>
                  <w:sz w:val="20"/>
                  <w:szCs w:val="22"/>
                </w:rPr>
                <w:delText xml:space="preserve"> Brand</w:delText>
              </w:r>
            </w:del>
            <w:ins w:id="42" w:author="Steve DelBianco" w:date="2012-11-20T19:41:00Z">
              <w:r>
                <w:rPr>
                  <w:rFonts w:ascii="Calibri" w:eastAsia="Times New Roman" w:hAnsi="Calibri" w:cs="Times New Roman"/>
                  <w:color w:val="000000"/>
                  <w:sz w:val="20"/>
                  <w:szCs w:val="22"/>
                </w:rPr>
                <w:t>Registry</w:t>
              </w:r>
            </w:ins>
            <w:r w:rsidR="00D427CE">
              <w:rPr>
                <w:rFonts w:ascii="Calibri" w:eastAsia="Times New Roman" w:hAnsi="Calibri" w:cs="Times New Roman"/>
                <w:color w:val="000000"/>
                <w:sz w:val="20"/>
                <w:szCs w:val="22"/>
              </w:rPr>
              <w:t xml:space="preserve"> websites</w:t>
            </w:r>
          </w:p>
        </w:tc>
        <w:tc>
          <w:tcPr>
            <w:tcW w:w="2790" w:type="dxa"/>
            <w:vAlign w:val="center"/>
          </w:tcPr>
          <w:p w:rsidR="00D427CE" w:rsidRDefault="00AB44EC" w:rsidP="00AB44EC">
            <w:pPr>
              <w:spacing w:before="60" w:after="60"/>
              <w:rPr>
                <w:rFonts w:ascii="Calibri" w:eastAsia="Times New Roman" w:hAnsi="Calibri" w:cs="Times New Roman"/>
                <w:color w:val="000000"/>
                <w:sz w:val="20"/>
                <w:szCs w:val="22"/>
              </w:rPr>
              <w:pPrChange w:id="43" w:author="Steve DelBianco" w:date="2012-11-20T19:50:00Z">
                <w:pPr>
                  <w:spacing w:before="60" w:after="60"/>
                </w:pPr>
              </w:pPrChange>
            </w:pPr>
            <w:ins w:id="44" w:author="Steve DelBianco" w:date="2012-11-20T19:50:00Z">
              <w:r>
                <w:rPr>
                  <w:rFonts w:ascii="Calibri" w:eastAsia="Times New Roman" w:hAnsi="Calibri" w:cs="Times New Roman"/>
                  <w:color w:val="000000"/>
                  <w:sz w:val="20"/>
                  <w:szCs w:val="22"/>
                </w:rPr>
                <w:t>B</w:t>
              </w:r>
            </w:ins>
            <w:ins w:id="45" w:author="Steve DelBianco" w:date="2012-11-20T19:41:00Z">
              <w:r>
                <w:rPr>
                  <w:rFonts w:ascii="Calibri" w:eastAsia="Times New Roman" w:hAnsi="Calibri" w:cs="Times New Roman"/>
                  <w:color w:val="000000"/>
                  <w:sz w:val="20"/>
                  <w:szCs w:val="22"/>
                </w:rPr>
                <w:t xml:space="preserve">iennial survey </w:t>
              </w:r>
            </w:ins>
            <w:ins w:id="46" w:author="Steve DelBianco" w:date="2012-11-20T19:51:00Z">
              <w:r>
                <w:rPr>
                  <w:rFonts w:ascii="Calibri" w:eastAsia="Times New Roman" w:hAnsi="Calibri" w:cs="Times New Roman"/>
                  <w:color w:val="000000"/>
                  <w:sz w:val="20"/>
                  <w:szCs w:val="22"/>
                </w:rPr>
                <w:t xml:space="preserve">(see 2.3) </w:t>
              </w:r>
            </w:ins>
            <w:ins w:id="47" w:author="Steve DelBianco" w:date="2012-11-20T19:41:00Z">
              <w:r>
                <w:rPr>
                  <w:rFonts w:ascii="Calibri" w:eastAsia="Times New Roman" w:hAnsi="Calibri" w:cs="Times New Roman"/>
                  <w:color w:val="000000"/>
                  <w:sz w:val="20"/>
                  <w:szCs w:val="22"/>
                </w:rPr>
                <w:t>could assess users</w:t>
              </w:r>
            </w:ins>
            <w:ins w:id="48" w:author="Steve DelBianco" w:date="2012-11-20T19:42:00Z">
              <w:r>
                <w:rPr>
                  <w:rFonts w:ascii="Calibri" w:eastAsia="Times New Roman" w:hAnsi="Calibri" w:cs="Times New Roman"/>
                  <w:color w:val="000000"/>
                  <w:sz w:val="20"/>
                  <w:szCs w:val="22"/>
                </w:rPr>
                <w:t>’</w:t>
              </w:r>
            </w:ins>
            <w:ins w:id="49" w:author="Steve DelBianco" w:date="2012-11-20T19:41:00Z">
              <w:r>
                <w:rPr>
                  <w:rFonts w:ascii="Calibri" w:eastAsia="Times New Roman" w:hAnsi="Calibri" w:cs="Times New Roman"/>
                  <w:color w:val="000000"/>
                  <w:sz w:val="20"/>
                  <w:szCs w:val="22"/>
                </w:rPr>
                <w:t xml:space="preserve"> understanding.  Moderate difficulty in auditing TLD</w:t>
              </w:r>
              <w:r w:rsidRPr="00AB44EC">
                <w:rPr>
                  <w:rFonts w:ascii="Calibri" w:eastAsia="Times New Roman" w:hAnsi="Calibri" w:cs="Times New Roman"/>
                  <w:color w:val="000000"/>
                  <w:sz w:val="20"/>
                  <w:szCs w:val="22"/>
                </w:rPr>
                <w:t xml:space="preserve"> general information page(s) for plain language disclosure</w:t>
              </w:r>
            </w:ins>
            <w:ins w:id="50" w:author="Steve DelBianco" w:date="2012-11-20T19:50:00Z">
              <w:r>
                <w:rPr>
                  <w:rFonts w:ascii="Calibri" w:eastAsia="Times New Roman" w:hAnsi="Calibri" w:cs="Times New Roman"/>
                  <w:color w:val="000000"/>
                  <w:sz w:val="20"/>
                  <w:szCs w:val="22"/>
                </w:rPr>
                <w:t>.</w:t>
              </w:r>
            </w:ins>
            <w:del w:id="51" w:author="Steve DelBianco" w:date="2012-11-20T19:41:00Z">
              <w:r w:rsidR="00D427CE" w:rsidDel="00AB44EC">
                <w:rPr>
                  <w:rFonts w:ascii="Calibri" w:eastAsia="Times New Roman" w:hAnsi="Calibri" w:cs="Times New Roman"/>
                  <w:color w:val="000000"/>
                  <w:sz w:val="20"/>
                  <w:szCs w:val="22"/>
                </w:rPr>
                <w:delText xml:space="preserve">Moderate difficulty in auditing </w:delText>
              </w:r>
            </w:del>
          </w:p>
        </w:tc>
        <w:tc>
          <w:tcPr>
            <w:tcW w:w="1530" w:type="dxa"/>
            <w:shd w:val="clear" w:color="auto" w:fill="auto"/>
            <w:vAlign w:val="center"/>
          </w:tcPr>
          <w:p w:rsidR="00D427CE" w:rsidRDefault="00D427CE" w:rsidP="00034BA0">
            <w:pPr>
              <w:spacing w:before="60" w:after="60"/>
              <w:jc w:val="center"/>
              <w:rPr>
                <w:rFonts w:ascii="Calibri" w:eastAsia="Times New Roman" w:hAnsi="Calibri" w:cs="Times New Roman"/>
                <w:color w:val="000000"/>
                <w:sz w:val="20"/>
                <w:szCs w:val="22"/>
              </w:rPr>
            </w:pPr>
            <w:del w:id="52" w:author="Steve DelBianco" w:date="2012-11-20T19:42:00Z">
              <w:r w:rsidDel="00AB44EC">
                <w:rPr>
                  <w:rFonts w:ascii="Calibri" w:eastAsia="Times New Roman" w:hAnsi="Calibri" w:cs="Times New Roman"/>
                  <w:color w:val="000000"/>
                  <w:sz w:val="20"/>
                  <w:szCs w:val="22"/>
                </w:rPr>
                <w:delText xml:space="preserve">All </w:delText>
              </w:r>
              <w:r w:rsidR="007E6ACC" w:rsidDel="00AB44EC">
                <w:rPr>
                  <w:rFonts w:ascii="Calibri" w:eastAsia="Times New Roman" w:hAnsi="Calibri" w:cs="Times New Roman"/>
                  <w:color w:val="000000"/>
                  <w:sz w:val="20"/>
                  <w:szCs w:val="22"/>
                </w:rPr>
                <w:delText>closed Brand TLDs</w:delText>
              </w:r>
              <w:r w:rsidDel="00AB44EC">
                <w:rPr>
                  <w:rFonts w:ascii="Calibri" w:eastAsia="Times New Roman" w:hAnsi="Calibri" w:cs="Times New Roman"/>
                  <w:color w:val="000000"/>
                  <w:sz w:val="20"/>
                  <w:szCs w:val="22"/>
                </w:rPr>
                <w:delText xml:space="preserve"> should </w:delText>
              </w:r>
              <w:r w:rsidR="00034BA0" w:rsidDel="00AB44EC">
                <w:rPr>
                  <w:rFonts w:ascii="Calibri" w:eastAsia="Times New Roman" w:hAnsi="Calibri" w:cs="Times New Roman"/>
                  <w:color w:val="000000"/>
                  <w:sz w:val="20"/>
                  <w:szCs w:val="22"/>
                </w:rPr>
                <w:delText>have</w:delText>
              </w:r>
              <w:r w:rsidR="007E6ACC" w:rsidDel="00AB44EC">
                <w:rPr>
                  <w:rFonts w:ascii="Calibri" w:eastAsia="Times New Roman" w:hAnsi="Calibri" w:cs="Times New Roman"/>
                  <w:color w:val="000000"/>
                  <w:sz w:val="20"/>
                  <w:szCs w:val="22"/>
                </w:rPr>
                <w:delText xml:space="preserve"> a </w:delText>
              </w:r>
              <w:r w:rsidDel="00AB44EC">
                <w:rPr>
                  <w:rFonts w:ascii="Calibri" w:eastAsia="Times New Roman" w:hAnsi="Calibri" w:cs="Times New Roman"/>
                  <w:color w:val="000000"/>
                  <w:sz w:val="20"/>
                  <w:szCs w:val="22"/>
                </w:rPr>
                <w:delText>disclos</w:delText>
              </w:r>
              <w:r w:rsidR="00034BA0" w:rsidDel="00AB44EC">
                <w:rPr>
                  <w:rFonts w:ascii="Calibri" w:eastAsia="Times New Roman" w:hAnsi="Calibri" w:cs="Times New Roman"/>
                  <w:color w:val="000000"/>
                  <w:sz w:val="20"/>
                  <w:szCs w:val="22"/>
                </w:rPr>
                <w:delText>ure</w:delText>
              </w:r>
              <w:r w:rsidR="007E6ACC" w:rsidDel="00AB44EC">
                <w:rPr>
                  <w:rFonts w:ascii="Calibri" w:eastAsia="Times New Roman" w:hAnsi="Calibri" w:cs="Times New Roman"/>
                  <w:color w:val="000000"/>
                  <w:sz w:val="20"/>
                  <w:szCs w:val="22"/>
                </w:rPr>
                <w:delText xml:space="preserve"> page</w:delText>
              </w:r>
            </w:del>
            <w:ins w:id="53" w:author="Steve DelBianco" w:date="2012-11-20T19:42:00Z">
              <w:r w:rsidR="00AB44EC">
                <w:rPr>
                  <w:rFonts w:ascii="Calibri" w:eastAsia="Times New Roman" w:hAnsi="Calibri" w:cs="Times New Roman"/>
                  <w:color w:val="000000"/>
                  <w:sz w:val="20"/>
                  <w:szCs w:val="22"/>
                </w:rPr>
                <w:t>No target specified</w:t>
              </w:r>
            </w:ins>
          </w:p>
        </w:tc>
      </w:tr>
      <w:tr w:rsidR="005F63A9" w:rsidRPr="00AD5C36" w:rsidDel="00AB44EC" w:rsidTr="005F63A9">
        <w:trPr>
          <w:trHeight w:val="690"/>
          <w:del w:id="54" w:author="Steve DelBianco" w:date="2012-11-20T19:40:00Z"/>
        </w:trPr>
        <w:tc>
          <w:tcPr>
            <w:tcW w:w="3785" w:type="dxa"/>
            <w:shd w:val="clear" w:color="auto" w:fill="auto"/>
            <w:noWrap/>
            <w:vAlign w:val="center"/>
            <w:hideMark/>
          </w:tcPr>
          <w:p w:rsidR="005F63A9" w:rsidRPr="00AD5C36" w:rsidDel="00AB44EC" w:rsidRDefault="00F17C05" w:rsidP="003762D7">
            <w:pPr>
              <w:spacing w:before="60" w:after="60"/>
              <w:rPr>
                <w:del w:id="55" w:author="Steve DelBianco" w:date="2012-11-20T19:40:00Z"/>
                <w:rFonts w:ascii="Calibri" w:eastAsia="Times New Roman" w:hAnsi="Calibri" w:cs="Times New Roman"/>
                <w:color w:val="000000"/>
                <w:sz w:val="20"/>
                <w:szCs w:val="22"/>
              </w:rPr>
            </w:pPr>
            <w:del w:id="56" w:author="Steve DelBianco" w:date="2012-11-20T19:40:00Z">
              <w:r w:rsidDel="00AB44EC">
                <w:rPr>
                  <w:rFonts w:ascii="Calibri" w:eastAsia="Times New Roman" w:hAnsi="Calibri" w:cs="Times New Roman"/>
                  <w:color w:val="000000"/>
                  <w:sz w:val="20"/>
                  <w:szCs w:val="22"/>
                </w:rPr>
                <w:delText>[2.</w:delText>
              </w:r>
              <w:r w:rsidR="007E6ACC" w:rsidDel="00AB44EC">
                <w:rPr>
                  <w:rFonts w:ascii="Calibri" w:eastAsia="Times New Roman" w:hAnsi="Calibri" w:cs="Times New Roman"/>
                  <w:color w:val="000000"/>
                  <w:sz w:val="20"/>
                  <w:szCs w:val="22"/>
                </w:rPr>
                <w:delText>3</w:delText>
              </w:r>
              <w:r w:rsidDel="00AB44EC">
                <w:rPr>
                  <w:rFonts w:ascii="Calibri" w:eastAsia="Times New Roman" w:hAnsi="Calibri" w:cs="Times New Roman"/>
                  <w:color w:val="000000"/>
                  <w:sz w:val="20"/>
                  <w:szCs w:val="22"/>
                </w:rPr>
                <w:delText xml:space="preserve">] </w:delText>
              </w:r>
              <w:r w:rsidR="00D61D65" w:rsidDel="00AB44EC">
                <w:rPr>
                  <w:rFonts w:ascii="Calibri" w:eastAsia="Times New Roman" w:hAnsi="Calibri" w:cs="Times New Roman"/>
                  <w:color w:val="000000"/>
                  <w:sz w:val="20"/>
                  <w:szCs w:val="22"/>
                </w:rPr>
                <w:delText>Registrar websites should clearly disclose gTLD benefits and restrictions in the terms &amp; conditions for each respective TLD they offer.</w:delText>
              </w:r>
            </w:del>
          </w:p>
        </w:tc>
        <w:tc>
          <w:tcPr>
            <w:tcW w:w="1080" w:type="dxa"/>
            <w:shd w:val="clear" w:color="auto" w:fill="auto"/>
            <w:noWrap/>
            <w:vAlign w:val="center"/>
            <w:hideMark/>
          </w:tcPr>
          <w:p w:rsidR="005F63A9" w:rsidRPr="00AD5C36" w:rsidDel="00AB44EC" w:rsidRDefault="00D61D65" w:rsidP="00D61D65">
            <w:pPr>
              <w:spacing w:before="60" w:after="60"/>
              <w:jc w:val="center"/>
              <w:rPr>
                <w:del w:id="57" w:author="Steve DelBianco" w:date="2012-11-20T19:40:00Z"/>
                <w:rFonts w:ascii="Calibri" w:eastAsia="Times New Roman" w:hAnsi="Calibri" w:cs="Times New Roman"/>
                <w:color w:val="000000"/>
                <w:sz w:val="20"/>
                <w:szCs w:val="22"/>
              </w:rPr>
            </w:pPr>
            <w:del w:id="58" w:author="Steve DelBianco" w:date="2012-11-20T19:40:00Z">
              <w:r w:rsidDel="00AB44EC">
                <w:rPr>
                  <w:rFonts w:ascii="Calibri" w:eastAsia="Times New Roman" w:hAnsi="Calibri" w:cs="Times New Roman"/>
                  <w:color w:val="000000"/>
                  <w:sz w:val="20"/>
                  <w:szCs w:val="22"/>
                </w:rPr>
                <w:delText>Audit of Registrar websites</w:delText>
              </w:r>
            </w:del>
          </w:p>
        </w:tc>
        <w:tc>
          <w:tcPr>
            <w:tcW w:w="2790" w:type="dxa"/>
            <w:vAlign w:val="center"/>
          </w:tcPr>
          <w:p w:rsidR="005F63A9" w:rsidDel="00AB44EC" w:rsidRDefault="00D61D65" w:rsidP="005F63A9">
            <w:pPr>
              <w:spacing w:before="60" w:after="60"/>
              <w:rPr>
                <w:del w:id="59" w:author="Steve DelBianco" w:date="2012-11-20T19:40:00Z"/>
                <w:rFonts w:ascii="Calibri" w:eastAsia="Times New Roman" w:hAnsi="Calibri" w:cs="Times New Roman"/>
                <w:color w:val="000000"/>
                <w:sz w:val="20"/>
                <w:szCs w:val="22"/>
              </w:rPr>
            </w:pPr>
            <w:del w:id="60" w:author="Steve DelBianco" w:date="2012-11-20T19:40:00Z">
              <w:r w:rsidDel="00AB44EC">
                <w:rPr>
                  <w:rFonts w:ascii="Calibri" w:eastAsia="Times New Roman" w:hAnsi="Calibri" w:cs="Times New Roman"/>
                  <w:color w:val="000000"/>
                  <w:sz w:val="20"/>
                  <w:szCs w:val="22"/>
                </w:rPr>
                <w:delText>Moderate difficulty in auditing registrars’ display of terms and conditions for each gTLD they offer.</w:delText>
              </w:r>
            </w:del>
          </w:p>
        </w:tc>
        <w:tc>
          <w:tcPr>
            <w:tcW w:w="1530" w:type="dxa"/>
            <w:shd w:val="clear" w:color="auto" w:fill="auto"/>
            <w:vAlign w:val="center"/>
          </w:tcPr>
          <w:p w:rsidR="005F63A9" w:rsidRPr="00AD5C36" w:rsidDel="00AB44EC" w:rsidRDefault="00D61D65" w:rsidP="00D61D65">
            <w:pPr>
              <w:spacing w:before="60" w:after="60"/>
              <w:jc w:val="center"/>
              <w:rPr>
                <w:del w:id="61" w:author="Steve DelBianco" w:date="2012-11-20T19:40:00Z"/>
                <w:rFonts w:ascii="Calibri" w:eastAsia="Times New Roman" w:hAnsi="Calibri" w:cs="Times New Roman"/>
                <w:color w:val="000000"/>
                <w:sz w:val="20"/>
                <w:szCs w:val="22"/>
              </w:rPr>
            </w:pPr>
            <w:del w:id="62" w:author="Steve DelBianco" w:date="2012-11-20T19:40:00Z">
              <w:r w:rsidDel="00AB44EC">
                <w:rPr>
                  <w:rFonts w:ascii="Calibri" w:eastAsia="Times New Roman" w:hAnsi="Calibri" w:cs="Times New Roman"/>
                  <w:color w:val="000000"/>
                  <w:sz w:val="20"/>
                  <w:szCs w:val="22"/>
                </w:rPr>
                <w:delText>All Registrars  should disclose for all offered TLDs</w:delText>
              </w:r>
            </w:del>
          </w:p>
        </w:tc>
      </w:tr>
      <w:tr w:rsidR="00D61D65" w:rsidRPr="00AD5C36" w:rsidDel="00AB44EC" w:rsidTr="00D61D65">
        <w:trPr>
          <w:trHeight w:val="690"/>
          <w:del w:id="63" w:author="Steve DelBianco" w:date="2012-11-20T19:40:00Z"/>
        </w:trPr>
        <w:tc>
          <w:tcPr>
            <w:tcW w:w="3785" w:type="dxa"/>
            <w:shd w:val="clear" w:color="auto" w:fill="auto"/>
            <w:noWrap/>
            <w:vAlign w:val="center"/>
            <w:hideMark/>
          </w:tcPr>
          <w:p w:rsidR="00D61D65" w:rsidRPr="00AD5C36" w:rsidDel="00AB44EC" w:rsidRDefault="00F17C05" w:rsidP="00D36935">
            <w:pPr>
              <w:spacing w:before="60" w:after="60"/>
              <w:rPr>
                <w:del w:id="64" w:author="Steve DelBianco" w:date="2012-11-20T19:40:00Z"/>
                <w:rFonts w:ascii="Calibri" w:eastAsia="Times New Roman" w:hAnsi="Calibri" w:cs="Times New Roman"/>
                <w:color w:val="000000"/>
                <w:sz w:val="20"/>
                <w:szCs w:val="22"/>
              </w:rPr>
            </w:pPr>
            <w:del w:id="65" w:author="Steve DelBianco" w:date="2012-11-20T19:40:00Z">
              <w:r w:rsidDel="00AB44EC">
                <w:rPr>
                  <w:rFonts w:ascii="Calibri" w:eastAsia="Times New Roman" w:hAnsi="Calibri" w:cs="Times New Roman"/>
                  <w:color w:val="000000"/>
                  <w:sz w:val="20"/>
                  <w:szCs w:val="22"/>
                </w:rPr>
                <w:delText>[2.</w:delText>
              </w:r>
              <w:r w:rsidR="007E6ACC" w:rsidDel="00AB44EC">
                <w:rPr>
                  <w:rFonts w:ascii="Calibri" w:eastAsia="Times New Roman" w:hAnsi="Calibri" w:cs="Times New Roman"/>
                  <w:color w:val="000000"/>
                  <w:sz w:val="20"/>
                  <w:szCs w:val="22"/>
                </w:rPr>
                <w:delText>4</w:delText>
              </w:r>
              <w:r w:rsidDel="00AB44EC">
                <w:rPr>
                  <w:rFonts w:ascii="Calibri" w:eastAsia="Times New Roman" w:hAnsi="Calibri" w:cs="Times New Roman"/>
                  <w:color w:val="000000"/>
                  <w:sz w:val="20"/>
                  <w:szCs w:val="22"/>
                </w:rPr>
                <w:delText xml:space="preserve">] </w:delText>
              </w:r>
              <w:r w:rsidR="00D61D65" w:rsidDel="00AB44EC">
                <w:rPr>
                  <w:rFonts w:ascii="Calibri" w:eastAsia="Times New Roman" w:hAnsi="Calibri" w:cs="Times New Roman"/>
                  <w:color w:val="000000"/>
                  <w:sz w:val="20"/>
                  <w:szCs w:val="22"/>
                </w:rPr>
                <w:delText>gTLD registry benefits and restrictions</w:delText>
              </w:r>
              <w:r w:rsidR="00112EE5" w:rsidDel="00AB44EC">
                <w:rPr>
                  <w:rFonts w:ascii="Calibri" w:eastAsia="Times New Roman" w:hAnsi="Calibri" w:cs="Times New Roman"/>
                  <w:color w:val="000000"/>
                  <w:sz w:val="20"/>
                  <w:szCs w:val="22"/>
                </w:rPr>
                <w:delText xml:space="preserve"> should be understandable to registrants and users.</w:delText>
              </w:r>
              <w:r w:rsidR="006877E6" w:rsidDel="00AB44EC">
                <w:rPr>
                  <w:rFonts w:ascii="Calibri" w:eastAsia="Times New Roman" w:hAnsi="Calibri" w:cs="Times New Roman"/>
                  <w:color w:val="000000"/>
                  <w:sz w:val="20"/>
                  <w:szCs w:val="22"/>
                </w:rPr>
                <w:delText xml:space="preserve"> </w:delText>
              </w:r>
              <w:r w:rsidR="006F590D" w:rsidRPr="00AB44EC" w:rsidDel="00AB44EC">
                <w:rPr>
                  <w:rFonts w:ascii="Calibri" w:eastAsia="Times New Roman" w:hAnsi="Calibri" w:cs="Times New Roman"/>
                  <w:color w:val="000000" w:themeColor="text1"/>
                  <w:sz w:val="20"/>
                  <w:szCs w:val="22"/>
                </w:rPr>
                <w:delText xml:space="preserve">This measure </w:delText>
              </w:r>
              <w:r w:rsidR="006877E6" w:rsidRPr="00AB44EC" w:rsidDel="00AB44EC">
                <w:rPr>
                  <w:rFonts w:ascii="Calibri" w:eastAsia="Times New Roman" w:hAnsi="Calibri" w:cs="Times New Roman"/>
                  <w:color w:val="000000" w:themeColor="text1"/>
                  <w:sz w:val="20"/>
                  <w:szCs w:val="22"/>
                </w:rPr>
                <w:delText>include</w:delText>
              </w:r>
              <w:r w:rsidR="00D36935" w:rsidRPr="00AB44EC" w:rsidDel="00AB44EC">
                <w:rPr>
                  <w:rFonts w:ascii="Calibri" w:eastAsia="Times New Roman" w:hAnsi="Calibri" w:cs="Times New Roman"/>
                  <w:color w:val="000000" w:themeColor="text1"/>
                  <w:sz w:val="20"/>
                  <w:szCs w:val="22"/>
                </w:rPr>
                <w:delText>s open TLDs and</w:delText>
              </w:r>
              <w:r w:rsidR="006877E6" w:rsidRPr="00AB44EC" w:rsidDel="00AB44EC">
                <w:rPr>
                  <w:rFonts w:ascii="Calibri" w:eastAsia="Times New Roman" w:hAnsi="Calibri" w:cs="Times New Roman"/>
                  <w:color w:val="000000" w:themeColor="text1"/>
                  <w:sz w:val="20"/>
                  <w:szCs w:val="22"/>
                </w:rPr>
                <w:delText xml:space="preserve"> closed keyword TLDs, but not closed brand TLDs.</w:delText>
              </w:r>
            </w:del>
          </w:p>
        </w:tc>
        <w:tc>
          <w:tcPr>
            <w:tcW w:w="1080" w:type="dxa"/>
            <w:shd w:val="clear" w:color="auto" w:fill="auto"/>
            <w:noWrap/>
            <w:vAlign w:val="center"/>
            <w:hideMark/>
          </w:tcPr>
          <w:p w:rsidR="00D61D65" w:rsidDel="00AB44EC" w:rsidRDefault="00112EE5" w:rsidP="00112EE5">
            <w:pPr>
              <w:spacing w:before="60" w:after="60"/>
              <w:jc w:val="center"/>
              <w:rPr>
                <w:del w:id="66" w:author="Steve DelBianco" w:date="2012-11-20T19:40:00Z"/>
                <w:rFonts w:ascii="Calibri" w:eastAsia="Times New Roman" w:hAnsi="Calibri" w:cs="Times New Roman"/>
                <w:color w:val="000000"/>
                <w:sz w:val="20"/>
                <w:szCs w:val="22"/>
              </w:rPr>
            </w:pPr>
            <w:del w:id="67" w:author="Steve DelBianco" w:date="2012-11-20T19:40:00Z">
              <w:r w:rsidDel="00AB44EC">
                <w:rPr>
                  <w:rFonts w:ascii="Calibri" w:eastAsia="Times New Roman" w:hAnsi="Calibri" w:cs="Times New Roman"/>
                  <w:color w:val="000000"/>
                  <w:sz w:val="20"/>
                  <w:szCs w:val="22"/>
                </w:rPr>
                <w:delText>Ry and Rr</w:delText>
              </w:r>
              <w:r w:rsidR="00D61D65" w:rsidDel="00AB44EC">
                <w:rPr>
                  <w:rFonts w:ascii="Calibri" w:eastAsia="Times New Roman" w:hAnsi="Calibri" w:cs="Times New Roman"/>
                  <w:color w:val="000000"/>
                  <w:sz w:val="20"/>
                  <w:szCs w:val="22"/>
                </w:rPr>
                <w:delText xml:space="preserve"> websites</w:delText>
              </w:r>
              <w:r w:rsidDel="00AB44EC">
                <w:rPr>
                  <w:rFonts w:ascii="Calibri" w:eastAsia="Times New Roman" w:hAnsi="Calibri" w:cs="Times New Roman"/>
                  <w:color w:val="000000"/>
                  <w:sz w:val="20"/>
                  <w:szCs w:val="22"/>
                </w:rPr>
                <w:delText>;</w:delText>
              </w:r>
            </w:del>
          </w:p>
          <w:p w:rsidR="00112EE5" w:rsidRPr="00AD5C36" w:rsidDel="00AB44EC" w:rsidRDefault="00112EE5" w:rsidP="00112EE5">
            <w:pPr>
              <w:spacing w:before="60" w:after="60"/>
              <w:jc w:val="center"/>
              <w:rPr>
                <w:del w:id="68" w:author="Steve DelBianco" w:date="2012-11-20T19:40:00Z"/>
                <w:rFonts w:ascii="Calibri" w:eastAsia="Times New Roman" w:hAnsi="Calibri" w:cs="Times New Roman"/>
                <w:color w:val="000000"/>
                <w:sz w:val="20"/>
                <w:szCs w:val="22"/>
              </w:rPr>
            </w:pPr>
            <w:del w:id="69" w:author="Steve DelBianco" w:date="2012-11-20T19:40:00Z">
              <w:r w:rsidDel="00AB44EC">
                <w:rPr>
                  <w:rFonts w:ascii="Calibri" w:eastAsia="Times New Roman" w:hAnsi="Calibri" w:cs="Times New Roman"/>
                  <w:color w:val="000000"/>
                  <w:sz w:val="20"/>
                  <w:szCs w:val="22"/>
                </w:rPr>
                <w:delText>surveys</w:delText>
              </w:r>
            </w:del>
          </w:p>
        </w:tc>
        <w:tc>
          <w:tcPr>
            <w:tcW w:w="2790" w:type="dxa"/>
            <w:vAlign w:val="center"/>
          </w:tcPr>
          <w:p w:rsidR="009008FA" w:rsidDel="00AB44EC" w:rsidRDefault="00112EE5" w:rsidP="00112EE5">
            <w:pPr>
              <w:spacing w:before="60" w:after="60"/>
              <w:rPr>
                <w:del w:id="70" w:author="Steve DelBianco" w:date="2012-11-20T19:40:00Z"/>
                <w:rFonts w:ascii="Calibri" w:eastAsia="Times New Roman" w:hAnsi="Calibri" w:cs="Times New Roman"/>
                <w:color w:val="000000"/>
                <w:sz w:val="20"/>
                <w:szCs w:val="22"/>
              </w:rPr>
            </w:pPr>
            <w:del w:id="71" w:author="Steve DelBianco" w:date="2012-11-20T19:40:00Z">
              <w:r w:rsidDel="00AB44EC">
                <w:rPr>
                  <w:rFonts w:ascii="Calibri" w:eastAsia="Times New Roman" w:hAnsi="Calibri" w:cs="Times New Roman"/>
                  <w:color w:val="000000"/>
                  <w:sz w:val="20"/>
                  <w:szCs w:val="22"/>
                </w:rPr>
                <w:delText>A</w:delText>
              </w:r>
              <w:r w:rsidR="009008FA" w:rsidDel="00AB44EC">
                <w:rPr>
                  <w:rFonts w:ascii="Calibri" w:eastAsia="Times New Roman" w:hAnsi="Calibri" w:cs="Times New Roman"/>
                  <w:color w:val="000000"/>
                  <w:sz w:val="20"/>
                  <w:szCs w:val="22"/>
                </w:rPr>
                <w:delText xml:space="preserve"> </w:delText>
              </w:r>
              <w:r w:rsidDel="00AB44EC">
                <w:rPr>
                  <w:rFonts w:ascii="Calibri" w:eastAsia="Times New Roman" w:hAnsi="Calibri" w:cs="Times New Roman"/>
                  <w:color w:val="000000"/>
                  <w:sz w:val="20"/>
                  <w:szCs w:val="22"/>
                </w:rPr>
                <w:delText>s</w:delText>
              </w:r>
              <w:r w:rsidR="009008FA" w:rsidDel="00AB44EC">
                <w:rPr>
                  <w:rFonts w:ascii="Calibri" w:eastAsia="Times New Roman" w:hAnsi="Calibri" w:cs="Times New Roman"/>
                  <w:color w:val="000000"/>
                  <w:sz w:val="20"/>
                  <w:szCs w:val="22"/>
                </w:rPr>
                <w:delText xml:space="preserve">urvey </w:delText>
              </w:r>
              <w:r w:rsidDel="00AB44EC">
                <w:rPr>
                  <w:rFonts w:ascii="Calibri" w:eastAsia="Times New Roman" w:hAnsi="Calibri" w:cs="Times New Roman"/>
                  <w:color w:val="000000"/>
                  <w:sz w:val="20"/>
                  <w:szCs w:val="22"/>
                </w:rPr>
                <w:delText>of registrants and users could assess clarity.</w:delText>
              </w:r>
            </w:del>
          </w:p>
        </w:tc>
        <w:tc>
          <w:tcPr>
            <w:tcW w:w="1530" w:type="dxa"/>
            <w:shd w:val="clear" w:color="auto" w:fill="auto"/>
            <w:vAlign w:val="center"/>
          </w:tcPr>
          <w:p w:rsidR="00D61D65" w:rsidRPr="00AD5C36" w:rsidDel="00AB44EC" w:rsidRDefault="00112EE5" w:rsidP="00112EE5">
            <w:pPr>
              <w:spacing w:before="60" w:after="60"/>
              <w:jc w:val="center"/>
              <w:rPr>
                <w:del w:id="72" w:author="Steve DelBianco" w:date="2012-11-20T19:40:00Z"/>
                <w:rFonts w:ascii="Calibri" w:eastAsia="Times New Roman" w:hAnsi="Calibri" w:cs="Times New Roman"/>
                <w:color w:val="000000"/>
                <w:sz w:val="20"/>
                <w:szCs w:val="22"/>
              </w:rPr>
            </w:pPr>
            <w:del w:id="73" w:author="Steve DelBianco" w:date="2012-11-20T19:40:00Z">
              <w:r w:rsidDel="00AB44EC">
                <w:rPr>
                  <w:rFonts w:ascii="Calibri" w:eastAsia="Times New Roman" w:hAnsi="Calibri" w:cs="Times New Roman"/>
                  <w:color w:val="000000"/>
                  <w:sz w:val="20"/>
                  <w:szCs w:val="22"/>
                </w:rPr>
                <w:delText>All disclosures should use “plain language”</w:delText>
              </w:r>
            </w:del>
          </w:p>
        </w:tc>
      </w:tr>
      <w:tr w:rsidR="00C97099" w:rsidRPr="00AD5C36" w:rsidTr="00D61D65">
        <w:trPr>
          <w:trHeight w:val="690"/>
        </w:trPr>
        <w:tc>
          <w:tcPr>
            <w:tcW w:w="3785" w:type="dxa"/>
            <w:shd w:val="clear" w:color="auto" w:fill="auto"/>
            <w:noWrap/>
            <w:vAlign w:val="center"/>
          </w:tcPr>
          <w:p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ins w:id="74" w:author="Steve DelBianco" w:date="2012-11-20T19:43:00Z">
              <w:r w:rsidR="00AB44EC">
                <w:rPr>
                  <w:rFonts w:ascii="Calibri" w:eastAsia="Times New Roman" w:hAnsi="Calibri" w:cs="Times New Roman"/>
                  <w:color w:val="000000"/>
                  <w:sz w:val="20"/>
                  <w:szCs w:val="22"/>
                </w:rPr>
                <w:t>3</w:t>
              </w:r>
            </w:ins>
            <w:del w:id="75" w:author="Steve DelBianco" w:date="2012-11-20T19:43:00Z">
              <w:r w:rsidR="007E6ACC" w:rsidDel="00AB44EC">
                <w:rPr>
                  <w:rFonts w:ascii="Calibri" w:eastAsia="Times New Roman" w:hAnsi="Calibri" w:cs="Times New Roman"/>
                  <w:color w:val="000000"/>
                  <w:sz w:val="20"/>
                  <w:szCs w:val="22"/>
                </w:rPr>
                <w:delText>5</w:delText>
              </w:r>
            </w:del>
            <w:r>
              <w:rPr>
                <w:rFonts w:ascii="Calibri" w:eastAsia="Times New Roman" w:hAnsi="Calibri" w:cs="Times New Roman"/>
                <w:color w:val="000000"/>
                <w:sz w:val="20"/>
                <w:szCs w:val="22"/>
              </w:rPr>
              <w:t xml:space="preserve">]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bl>
    <w:p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9008FA" w:rsidTr="009D55E9">
        <w:trPr>
          <w:trHeight w:val="690"/>
        </w:trPr>
        <w:tc>
          <w:tcPr>
            <w:tcW w:w="3785" w:type="dxa"/>
            <w:tcBorders>
              <w:bottom w:val="single" w:sz="4" w:space="0" w:color="auto"/>
            </w:tcBorders>
            <w:shd w:val="clear" w:color="auto" w:fill="FFFFFF" w:themeFill="background1"/>
            <w:noWrap/>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008FA" w:rsidTr="009D55E9">
        <w:trPr>
          <w:trHeight w:val="690"/>
        </w:trPr>
        <w:tc>
          <w:tcPr>
            <w:tcW w:w="9185" w:type="dxa"/>
            <w:gridSpan w:val="4"/>
            <w:shd w:val="clear" w:color="auto" w:fill="BFBFBF" w:themeFill="background1" w:themeFillShade="BF"/>
            <w:noWrap/>
          </w:tcPr>
          <w:p w:rsidR="00C71446" w:rsidRPr="009D55E9" w:rsidRDefault="00C71446" w:rsidP="009008FA">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C71446" w:rsidRPr="00AD5C36" w:rsidTr="00112EE5">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ins w:id="76" w:author="Steve DelBianco" w:date="2012-11-20T19:43:00Z">
              <w:r w:rsidR="00AB44EC">
                <w:rPr>
                  <w:rFonts w:ascii="Calibri" w:eastAsia="Times New Roman" w:hAnsi="Calibri" w:cs="Times New Roman"/>
                  <w:color w:val="000000"/>
                  <w:sz w:val="20"/>
                  <w:szCs w:val="22"/>
                </w:rPr>
                <w:t>4</w:t>
              </w:r>
            </w:ins>
            <w:del w:id="77" w:author="Steve DelBianco" w:date="2012-11-20T19:43:00Z">
              <w:r w:rsidR="007E6ACC" w:rsidDel="00AB44EC">
                <w:rPr>
                  <w:rFonts w:ascii="Calibri" w:eastAsia="Times New Roman" w:hAnsi="Calibri" w:cs="Times New Roman"/>
                  <w:color w:val="000000"/>
                  <w:sz w:val="20"/>
                  <w:szCs w:val="22"/>
                </w:rPr>
                <w:delText>6</w:delText>
              </w:r>
            </w:del>
            <w:r>
              <w:rPr>
                <w:rFonts w:ascii="Calibri" w:eastAsia="Times New Roman" w:hAnsi="Calibri" w:cs="Times New Roman"/>
                <w:color w:val="000000"/>
                <w:sz w:val="20"/>
                <w:szCs w:val="22"/>
              </w:rPr>
              <w:t>] Quantity of TLDs using IDN scripts or languages other than English</w:t>
            </w:r>
            <w:ins w:id="78" w:author="Steve DelBianco" w:date="2012-11-20T19:43:00Z">
              <w:r w:rsidR="00AB44EC">
                <w:rPr>
                  <w:rFonts w:ascii="Calibri" w:eastAsia="Times New Roman" w:hAnsi="Calibri" w:cs="Times New Roman"/>
                  <w:color w:val="000000"/>
                  <w:sz w:val="20"/>
                  <w:szCs w:val="22"/>
                </w:rPr>
                <w:t xml:space="preserve"> at the top level.</w:t>
              </w:r>
            </w:ins>
            <w:del w:id="79" w:author="Steve DelBianco" w:date="2012-11-20T19:43:00Z">
              <w:r w:rsidDel="00AB44EC">
                <w:rPr>
                  <w:rFonts w:ascii="Calibri" w:eastAsia="Times New Roman" w:hAnsi="Calibri" w:cs="Times New Roman"/>
                  <w:color w:val="000000"/>
                  <w:sz w:val="20"/>
                  <w:szCs w:val="22"/>
                </w:rPr>
                <w:delText>.</w:delText>
              </w:r>
            </w:del>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71446" w:rsidRPr="00AD5C36" w:rsidTr="009008FA">
        <w:trPr>
          <w:trHeight w:val="690"/>
        </w:trPr>
        <w:tc>
          <w:tcPr>
            <w:tcW w:w="3785" w:type="dxa"/>
            <w:shd w:val="clear" w:color="auto" w:fill="auto"/>
            <w:noWrap/>
            <w:vAlign w:val="center"/>
          </w:tcPr>
          <w:p w:rsidR="00C71446" w:rsidRPr="0084344C" w:rsidRDefault="00C71446" w:rsidP="00AB44EC">
            <w:pPr>
              <w:spacing w:before="60" w:after="60"/>
              <w:rPr>
                <w:rFonts w:ascii="Calibri" w:eastAsia="Times New Roman" w:hAnsi="Calibri" w:cs="Times New Roman"/>
                <w:color w:val="000000"/>
                <w:sz w:val="20"/>
                <w:szCs w:val="22"/>
              </w:rPr>
              <w:pPrChange w:id="80" w:author="Steve DelBianco" w:date="2012-11-20T19:44:00Z">
                <w:pPr>
                  <w:spacing w:before="60" w:after="60"/>
                </w:pPr>
              </w:pPrChange>
            </w:pPr>
            <w:r>
              <w:rPr>
                <w:rFonts w:ascii="Calibri" w:eastAsia="Times New Roman" w:hAnsi="Calibri" w:cs="Times New Roman"/>
                <w:color w:val="000000"/>
                <w:sz w:val="20"/>
                <w:szCs w:val="22"/>
              </w:rPr>
              <w:t>[2.</w:t>
            </w:r>
            <w:ins w:id="81" w:author="Steve DelBianco" w:date="2012-11-20T19:43:00Z">
              <w:r w:rsidR="00AB44EC">
                <w:rPr>
                  <w:rFonts w:ascii="Calibri" w:eastAsia="Times New Roman" w:hAnsi="Calibri" w:cs="Times New Roman"/>
                  <w:color w:val="000000"/>
                  <w:sz w:val="20"/>
                  <w:szCs w:val="22"/>
                </w:rPr>
                <w:t>5</w:t>
              </w:r>
            </w:ins>
            <w:del w:id="82" w:author="Steve DelBianco" w:date="2012-11-20T19:43:00Z">
              <w:r w:rsidR="007E6ACC" w:rsidDel="00AB44EC">
                <w:rPr>
                  <w:rFonts w:ascii="Calibri" w:eastAsia="Times New Roman" w:hAnsi="Calibri" w:cs="Times New Roman"/>
                  <w:color w:val="000000"/>
                  <w:sz w:val="20"/>
                  <w:szCs w:val="22"/>
                </w:rPr>
                <w:delText>7</w:delText>
              </w:r>
            </w:del>
            <w:r>
              <w:rPr>
                <w:rFonts w:ascii="Calibri" w:eastAsia="Times New Roman" w:hAnsi="Calibri" w:cs="Times New Roman"/>
                <w:color w:val="000000"/>
                <w:sz w:val="20"/>
                <w:szCs w:val="22"/>
              </w:rPr>
              <w:t>] Quantity of Registrar</w:t>
            </w:r>
            <w:ins w:id="83" w:author="Steve DelBianco" w:date="2012-11-20T19:43:00Z">
              <w:r w:rsidR="00AB44EC">
                <w:rPr>
                  <w:rFonts w:ascii="Calibri" w:eastAsia="Times New Roman" w:hAnsi="Calibri" w:cs="Times New Roman"/>
                  <w:color w:val="000000"/>
                  <w:sz w:val="20"/>
                  <w:szCs w:val="22"/>
                </w:rPr>
                <w:t>s</w:t>
              </w:r>
            </w:ins>
            <w:r>
              <w:rPr>
                <w:rFonts w:ascii="Calibri" w:eastAsia="Times New Roman" w:hAnsi="Calibri" w:cs="Times New Roman"/>
                <w:color w:val="000000"/>
                <w:sz w:val="20"/>
                <w:szCs w:val="22"/>
              </w:rPr>
              <w:t xml:space="preserve"> </w:t>
            </w:r>
            <w:del w:id="84" w:author="Steve DelBianco" w:date="2012-11-20T19:44:00Z">
              <w:r w:rsidDel="00AB44EC">
                <w:rPr>
                  <w:rFonts w:ascii="Calibri" w:eastAsia="Times New Roman" w:hAnsi="Calibri" w:cs="Times New Roman"/>
                  <w:color w:val="000000"/>
                  <w:sz w:val="20"/>
                  <w:szCs w:val="22"/>
                </w:rPr>
                <w:delText xml:space="preserve">websites </w:delText>
              </w:r>
            </w:del>
            <w:r>
              <w:rPr>
                <w:rFonts w:ascii="Calibri" w:eastAsia="Times New Roman" w:hAnsi="Calibri" w:cs="Times New Roman"/>
                <w:color w:val="000000"/>
                <w:sz w:val="20"/>
                <w:szCs w:val="22"/>
              </w:rPr>
              <w:t>offering IDN scripts or languages other than English.</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rsidR="00C71446" w:rsidRDefault="00C71446"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C71446" w:rsidRPr="00AD5C36" w:rsidTr="009008FA">
        <w:trPr>
          <w:trHeight w:val="690"/>
        </w:trPr>
        <w:tc>
          <w:tcPr>
            <w:tcW w:w="3785" w:type="dxa"/>
            <w:shd w:val="clear" w:color="auto" w:fill="auto"/>
            <w:noWrap/>
            <w:vAlign w:val="center"/>
          </w:tcPr>
          <w:p w:rsidR="00C71446" w:rsidRDefault="00C71446" w:rsidP="00AB44EC">
            <w:pPr>
              <w:spacing w:before="60" w:after="60"/>
              <w:rPr>
                <w:rFonts w:ascii="Calibri" w:eastAsia="Times New Roman" w:hAnsi="Calibri" w:cs="Times New Roman"/>
                <w:color w:val="000000"/>
                <w:sz w:val="20"/>
                <w:szCs w:val="22"/>
              </w:rPr>
              <w:pPrChange w:id="85" w:author="Steve DelBianco" w:date="2012-11-20T19:44:00Z">
                <w:pPr>
                  <w:spacing w:before="60" w:after="60"/>
                </w:pPr>
              </w:pPrChange>
            </w:pPr>
            <w:r>
              <w:rPr>
                <w:rFonts w:ascii="Calibri" w:eastAsia="Times New Roman" w:hAnsi="Calibri" w:cs="Times New Roman"/>
                <w:color w:val="000000"/>
                <w:sz w:val="20"/>
                <w:szCs w:val="22"/>
              </w:rPr>
              <w:t>[2.</w:t>
            </w:r>
            <w:ins w:id="86" w:author="Steve DelBianco" w:date="2012-11-20T19:44:00Z">
              <w:r w:rsidR="00AB44EC">
                <w:rPr>
                  <w:rFonts w:ascii="Calibri" w:eastAsia="Times New Roman" w:hAnsi="Calibri" w:cs="Times New Roman"/>
                  <w:color w:val="000000"/>
                  <w:sz w:val="20"/>
                  <w:szCs w:val="22"/>
                </w:rPr>
                <w:t>6</w:t>
              </w:r>
            </w:ins>
            <w:del w:id="87" w:author="Steve DelBianco" w:date="2012-11-20T19:44:00Z">
              <w:r w:rsidR="007E6ACC" w:rsidDel="00AB44EC">
                <w:rPr>
                  <w:rFonts w:ascii="Calibri" w:eastAsia="Times New Roman" w:hAnsi="Calibri" w:cs="Times New Roman"/>
                  <w:color w:val="000000"/>
                  <w:sz w:val="20"/>
                  <w:szCs w:val="22"/>
                </w:rPr>
                <w:delText>8</w:delText>
              </w:r>
            </w:del>
            <w:r>
              <w:rPr>
                <w:rFonts w:ascii="Calibri" w:eastAsia="Times New Roman" w:hAnsi="Calibri" w:cs="Times New Roman"/>
                <w:color w:val="000000"/>
                <w:sz w:val="20"/>
                <w:szCs w:val="22"/>
              </w:rPr>
              <w:t xml:space="preserve">]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rsidR="00C71446" w:rsidRPr="000F4125" w:rsidRDefault="00C71446"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Pr>
                <w:rFonts w:ascii="Calibri" w:eastAsia="Times New Roman" w:hAnsi="Calibri" w:cs="Times New Roman"/>
                <w:color w:val="000000"/>
                <w:sz w:val="20"/>
                <w:szCs w:val="22"/>
              </w:rPr>
              <w:t>sers of each language or script</w:t>
            </w:r>
          </w:p>
          <w:p w:rsidR="00C71446" w:rsidRDefault="00C71446"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rsidR="00C71446" w:rsidRPr="0058423B" w:rsidRDefault="00C71446"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Pr>
                <w:rFonts w:ascii="Calibri" w:eastAsia="Times New Roman" w:hAnsi="Calibri" w:cs="Times New Roman"/>
                <w:color w:val="000000"/>
                <w:sz w:val="20"/>
                <w:szCs w:val="22"/>
              </w:rPr>
              <w:t>at uses that script over time</w:t>
            </w:r>
          </w:p>
        </w:tc>
      </w:tr>
      <w:tr w:rsidR="00C71446" w:rsidRPr="00AD5C36" w:rsidTr="009008FA">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ins w:id="88" w:author="Steve DelBianco" w:date="2012-11-20T19:44:00Z">
              <w:r w:rsidR="00AB44EC">
                <w:rPr>
                  <w:rFonts w:ascii="Calibri" w:eastAsia="Times New Roman" w:hAnsi="Calibri" w:cs="Times New Roman"/>
                  <w:color w:val="000000"/>
                  <w:sz w:val="20"/>
                  <w:szCs w:val="22"/>
                </w:rPr>
                <w:t>7</w:t>
              </w:r>
            </w:ins>
            <w:del w:id="89" w:author="Steve DelBianco" w:date="2012-11-20T19:44:00Z">
              <w:r w:rsidR="007E6ACC" w:rsidDel="00AB44EC">
                <w:rPr>
                  <w:rFonts w:ascii="Calibri" w:eastAsia="Times New Roman" w:hAnsi="Calibri" w:cs="Times New Roman"/>
                  <w:color w:val="000000"/>
                  <w:sz w:val="20"/>
                  <w:szCs w:val="22"/>
                </w:rPr>
                <w:delText>9</w:delText>
              </w:r>
            </w:del>
            <w:r>
              <w:rPr>
                <w:rFonts w:ascii="Calibri" w:eastAsia="Times New Roman" w:hAnsi="Calibri" w:cs="Times New Roman"/>
                <w:color w:val="000000"/>
                <w:sz w:val="20"/>
                <w:szCs w:val="22"/>
              </w:rPr>
              <w:t>] Quantity of different national legal regimes where new gTLD Registry Operators are based.</w:t>
            </w:r>
          </w:p>
        </w:tc>
        <w:tc>
          <w:tcPr>
            <w:tcW w:w="1080" w:type="dxa"/>
            <w:shd w:val="clear" w:color="auto" w:fill="auto"/>
            <w:noWrap/>
            <w:vAlign w:val="center"/>
          </w:tcPr>
          <w:p w:rsidR="00C71446" w:rsidRPr="00AD5C36" w:rsidRDefault="00C71446"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rsidR="00274431" w:rsidRDefault="00274431"/>
    <w:p w:rsidR="00E31138" w:rsidRDefault="00E31138">
      <w:r>
        <w:br w:type="page"/>
      </w:r>
    </w:p>
    <w:tbl>
      <w:tblPr>
        <w:tblW w:w="9185" w:type="dxa"/>
        <w:tblLayout w:type="fixed"/>
        <w:tblLook w:val="04A0" w:firstRow="1" w:lastRow="0" w:firstColumn="1" w:lastColumn="0" w:noHBand="0" w:noVBand="1"/>
      </w:tblPr>
      <w:tblGrid>
        <w:gridCol w:w="3785"/>
        <w:gridCol w:w="1080"/>
        <w:gridCol w:w="2790"/>
        <w:gridCol w:w="1530"/>
      </w:tblGrid>
      <w:tr w:rsidR="00242C4C" w:rsidRPr="00242C4C" w:rsidTr="009D55E9">
        <w:trPr>
          <w:trHeight w:val="690"/>
        </w:trPr>
        <w:tc>
          <w:tcPr>
            <w:tcW w:w="9185" w:type="dxa"/>
            <w:gridSpan w:val="4"/>
            <w:tcBorders>
              <w:top w:val="single" w:sz="4" w:space="0" w:color="auto"/>
              <w:left w:val="single" w:sz="4" w:space="0" w:color="auto"/>
              <w:right w:val="single" w:sz="4" w:space="0" w:color="auto"/>
            </w:tcBorders>
            <w:shd w:val="clear" w:color="auto" w:fill="BFBFBF" w:themeFill="background1" w:themeFillShade="BF"/>
            <w:noWrap/>
          </w:tcPr>
          <w:p w:rsidR="00242C4C" w:rsidRPr="009D55E9" w:rsidRDefault="00242C4C" w:rsidP="00217937">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lastRenderedPageBreak/>
              <w:t xml:space="preserve">Measures designed to assess whether prior registrants chose new gTLDs for primarily defensive purposes. </w:t>
            </w:r>
            <w:r w:rsidR="00EC6C80" w:rsidRPr="009D55E9">
              <w:rPr>
                <w:rFonts w:ascii="Calibri" w:eastAsia="Times New Roman" w:hAnsi="Calibri" w:cs="Times New Roman"/>
                <w:b/>
                <w:i/>
                <w:color w:val="000000"/>
                <w:sz w:val="20"/>
                <w:szCs w:val="22"/>
              </w:rPr>
              <w:t xml:space="preserve"> .  Each</w:t>
            </w:r>
            <w:r w:rsidR="0004256A" w:rsidRPr="009D55E9">
              <w:rPr>
                <w:rFonts w:ascii="Calibri" w:eastAsia="Times New Roman" w:hAnsi="Calibri" w:cs="Times New Roman"/>
                <w:b/>
                <w:i/>
                <w:color w:val="000000"/>
                <w:sz w:val="20"/>
                <w:szCs w:val="22"/>
              </w:rPr>
              <w:t xml:space="preserve"> measure</w:t>
            </w:r>
            <w:r w:rsidR="00EC6C80" w:rsidRPr="009D55E9">
              <w:rPr>
                <w:rFonts w:ascii="Calibri" w:eastAsia="Times New Roman" w:hAnsi="Calibri" w:cs="Times New Roman"/>
                <w:b/>
                <w:i/>
                <w:color w:val="000000"/>
                <w:sz w:val="20"/>
                <w:szCs w:val="22"/>
              </w:rPr>
              <w:t xml:space="preserve"> is a potential indicator </w:t>
            </w:r>
            <w:r w:rsidR="0004256A" w:rsidRPr="009D55E9">
              <w:rPr>
                <w:rFonts w:ascii="Calibri" w:eastAsia="Times New Roman" w:hAnsi="Calibri" w:cs="Times New Roman"/>
                <w:b/>
                <w:i/>
                <w:color w:val="000000"/>
                <w:sz w:val="20"/>
                <w:szCs w:val="22"/>
              </w:rPr>
              <w:t>of</w:t>
            </w:r>
            <w:r w:rsidR="00EC6C80" w:rsidRPr="009D55E9">
              <w:rPr>
                <w:rFonts w:ascii="Calibri" w:eastAsia="Times New Roman" w:hAnsi="Calibri" w:cs="Times New Roman"/>
                <w:b/>
                <w:i/>
                <w:color w:val="000000"/>
                <w:sz w:val="20"/>
                <w:szCs w:val="22"/>
              </w:rPr>
              <w:t xml:space="preserve"> defensive registration</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 xml:space="preserve"> and not </w:t>
            </w:r>
            <w:r w:rsidR="0004256A" w:rsidRPr="009D55E9">
              <w:rPr>
                <w:rFonts w:ascii="Calibri" w:eastAsia="Times New Roman" w:hAnsi="Calibri" w:cs="Times New Roman"/>
                <w:b/>
                <w:i/>
                <w:color w:val="000000"/>
                <w:sz w:val="20"/>
                <w:szCs w:val="22"/>
              </w:rPr>
              <w:t xml:space="preserve">a </w:t>
            </w:r>
            <w:r w:rsidR="00EC6C80" w:rsidRPr="009D55E9">
              <w:rPr>
                <w:rFonts w:ascii="Calibri" w:eastAsia="Times New Roman" w:hAnsi="Calibri" w:cs="Times New Roman"/>
                <w:b/>
                <w:i/>
                <w:color w:val="000000"/>
                <w:sz w:val="20"/>
                <w:szCs w:val="22"/>
              </w:rPr>
              <w:t>precise</w:t>
            </w:r>
            <w:r w:rsidR="0004256A" w:rsidRPr="009D55E9">
              <w:rPr>
                <w:rFonts w:ascii="Calibri" w:eastAsia="Times New Roman" w:hAnsi="Calibri" w:cs="Times New Roman"/>
                <w:b/>
                <w:i/>
                <w:color w:val="000000"/>
                <w:sz w:val="20"/>
                <w:szCs w:val="22"/>
              </w:rPr>
              <w:t xml:space="preserve"> indicator</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 xml:space="preserve">These measures must be considered jointly, not separately. </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T</w:t>
            </w:r>
            <w:r w:rsidR="00EC6C80" w:rsidRPr="009D55E9">
              <w:rPr>
                <w:rFonts w:ascii="Calibri" w:eastAsia="Times New Roman" w:hAnsi="Calibri" w:cs="Times New Roman"/>
                <w:b/>
                <w:i/>
                <w:color w:val="000000"/>
                <w:sz w:val="20"/>
                <w:szCs w:val="22"/>
              </w:rPr>
              <w:t xml:space="preserve">argets accommodate </w:t>
            </w:r>
            <w:r w:rsidR="0004256A" w:rsidRPr="009D55E9">
              <w:rPr>
                <w:rFonts w:ascii="Calibri" w:eastAsia="Times New Roman" w:hAnsi="Calibri" w:cs="Times New Roman"/>
                <w:b/>
                <w:i/>
                <w:color w:val="000000"/>
                <w:sz w:val="20"/>
                <w:szCs w:val="22"/>
              </w:rPr>
              <w:t xml:space="preserve">likely </w:t>
            </w:r>
            <w:r w:rsidR="00EC6C80" w:rsidRPr="009D55E9">
              <w:rPr>
                <w:rFonts w:ascii="Calibri" w:eastAsia="Times New Roman" w:hAnsi="Calibri" w:cs="Times New Roman"/>
                <w:b/>
                <w:i/>
                <w:color w:val="000000"/>
                <w:sz w:val="20"/>
                <w:szCs w:val="22"/>
              </w:rPr>
              <w:t>over</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count</w:t>
            </w:r>
            <w:r w:rsidR="00347026" w:rsidRPr="009D55E9">
              <w:rPr>
                <w:rFonts w:ascii="Calibri" w:eastAsia="Times New Roman" w:hAnsi="Calibri" w:cs="Times New Roman"/>
                <w:b/>
                <w:i/>
                <w:color w:val="000000"/>
                <w:sz w:val="20"/>
                <w:szCs w:val="22"/>
              </w:rPr>
              <w:t>ing of defensive registrations.</w:t>
            </w:r>
          </w:p>
        </w:tc>
      </w:tr>
      <w:tr w:rsidR="00274431" w:rsidRPr="0084344C"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055B38" w:rsidRPr="0084344C" w:rsidRDefault="00F17C05" w:rsidP="00AB44EC">
            <w:pPr>
              <w:spacing w:before="60" w:after="60"/>
              <w:rPr>
                <w:rFonts w:ascii="Calibri" w:eastAsia="Times New Roman" w:hAnsi="Calibri" w:cs="Times New Roman"/>
                <w:color w:val="000000"/>
                <w:sz w:val="20"/>
                <w:szCs w:val="22"/>
              </w:rPr>
              <w:pPrChange w:id="90" w:author="Steve DelBianco" w:date="2012-11-20T19:44:00Z">
                <w:pPr>
                  <w:spacing w:before="60" w:after="60"/>
                </w:pPr>
              </w:pPrChange>
            </w:pPr>
            <w:r>
              <w:rPr>
                <w:rFonts w:ascii="Calibri" w:eastAsia="Times New Roman" w:hAnsi="Calibri" w:cs="Times New Roman"/>
                <w:color w:val="000000"/>
                <w:sz w:val="20"/>
                <w:szCs w:val="22"/>
              </w:rPr>
              <w:t>[2.</w:t>
            </w:r>
            <w:ins w:id="91" w:author="Steve DelBianco" w:date="2012-11-20T19:44:00Z">
              <w:r w:rsidR="00AB44EC">
                <w:rPr>
                  <w:rFonts w:ascii="Calibri" w:eastAsia="Times New Roman" w:hAnsi="Calibri" w:cs="Times New Roman"/>
                  <w:color w:val="000000"/>
                  <w:sz w:val="20"/>
                  <w:szCs w:val="22"/>
                </w:rPr>
                <w:t>8</w:t>
              </w:r>
            </w:ins>
            <w:del w:id="92" w:author="Steve DelBianco" w:date="2012-11-20T19:44:00Z">
              <w:r w:rsidR="007E6ACC" w:rsidDel="00AB44EC">
                <w:rPr>
                  <w:rFonts w:ascii="Calibri" w:eastAsia="Times New Roman" w:hAnsi="Calibri" w:cs="Times New Roman"/>
                  <w:color w:val="000000"/>
                  <w:sz w:val="20"/>
                  <w:szCs w:val="22"/>
                </w:rPr>
                <w:delText>10</w:delText>
              </w:r>
            </w:del>
            <w:r>
              <w:rPr>
                <w:rFonts w:ascii="Calibri" w:eastAsia="Times New Roman" w:hAnsi="Calibri" w:cs="Times New Roman"/>
                <w:color w:val="000000"/>
                <w:sz w:val="20"/>
                <w:szCs w:val="22"/>
              </w:rPr>
              <w:t xml:space="preserve">]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9D55E9">
              <w:rPr>
                <w:rFonts w:ascii="Calibri" w:hAnsi="Calibri"/>
                <w:b/>
                <w:color w:val="000000"/>
                <w:sz w:val="20"/>
              </w:rPr>
              <w:t xml:space="preserve">For purposes of this measure,  “defensive registrations” are </w:t>
            </w:r>
            <w:r w:rsidR="00055B38" w:rsidRPr="009D55E9">
              <w:rPr>
                <w:rFonts w:ascii="Calibri" w:hAnsi="Calibri"/>
                <w:b/>
                <w:color w:val="000000"/>
                <w:sz w:val="20"/>
              </w:rPr>
              <w:t>Sunrise registrations</w:t>
            </w:r>
            <w:r w:rsidR="007F2E37" w:rsidRPr="009D55E9">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ins w:id="93" w:author="Steve DelBianco" w:date="2012-11-20T19:44:00Z">
              <w:r w:rsidR="00AB44EC">
                <w:rPr>
                  <w:rFonts w:ascii="Calibri" w:eastAsia="Times New Roman" w:hAnsi="Calibri" w:cs="Times New Roman"/>
                  <w:color w:val="000000"/>
                  <w:sz w:val="20"/>
                  <w:szCs w:val="22"/>
                </w:rPr>
                <w:t>9</w:t>
              </w:r>
            </w:ins>
            <w:del w:id="94" w:author="Steve DelBianco" w:date="2012-11-20T19:44:00Z">
              <w:r w:rsidDel="00AB44EC">
                <w:rPr>
                  <w:rFonts w:ascii="Calibri" w:eastAsia="Times New Roman" w:hAnsi="Calibri" w:cs="Times New Roman"/>
                  <w:color w:val="000000"/>
                  <w:sz w:val="20"/>
                  <w:szCs w:val="22"/>
                </w:rPr>
                <w:delText>1</w:delText>
              </w:r>
              <w:r w:rsidR="007E6ACC" w:rsidDel="00AB44EC">
                <w:rPr>
                  <w:rFonts w:ascii="Calibri" w:eastAsia="Times New Roman" w:hAnsi="Calibri" w:cs="Times New Roman"/>
                  <w:color w:val="000000"/>
                  <w:sz w:val="20"/>
                  <w:szCs w:val="22"/>
                </w:rPr>
                <w:delText>1</w:delText>
              </w:r>
            </w:del>
            <w:r>
              <w:rPr>
                <w:rFonts w:ascii="Calibri" w:eastAsia="Times New Roman" w:hAnsi="Calibri" w:cs="Times New Roman"/>
                <w:color w:val="000000"/>
                <w:sz w:val="20"/>
                <w:szCs w:val="22"/>
              </w:rPr>
              <w:t xml:space="preserve">]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r w:rsidR="00CB1698" w:rsidRPr="00AB44EC">
              <w:rPr>
                <w:rFonts w:ascii="Calibri" w:eastAsia="Times New Roman" w:hAnsi="Calibri" w:cs="Times New Roman"/>
                <w:color w:val="000000" w:themeColor="text1"/>
                <w:sz w:val="20"/>
                <w:szCs w:val="22"/>
              </w:rPr>
              <w:t xml:space="preserve"> </w:t>
            </w:r>
            <w:r w:rsidR="00705EF1" w:rsidRPr="00AB44EC">
              <w:rPr>
                <w:rFonts w:ascii="Calibri" w:eastAsia="Times New Roman" w:hAnsi="Calibri" w:cs="Times New Roman"/>
                <w:color w:val="000000" w:themeColor="text1"/>
                <w:sz w:val="20"/>
                <w:szCs w:val="22"/>
              </w:rPr>
              <w:t xml:space="preserve">  </w:t>
            </w:r>
          </w:p>
        </w:tc>
        <w:tc>
          <w:tcPr>
            <w:tcW w:w="1080" w:type="dxa"/>
            <w:shd w:val="clear" w:color="auto" w:fill="auto"/>
            <w:noWrap/>
            <w:vAlign w:val="center"/>
          </w:tcPr>
          <w:p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530" w:type="dxa"/>
            <w:shd w:val="clear" w:color="auto" w:fill="auto"/>
            <w:vAlign w:val="center"/>
          </w:tcPr>
          <w:p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ins w:id="95" w:author="Steve DelBianco" w:date="2012-11-20T19:44:00Z">
              <w:r w:rsidR="00AB44EC">
                <w:rPr>
                  <w:rFonts w:ascii="Calibri" w:eastAsia="Times New Roman" w:hAnsi="Calibri" w:cs="Times New Roman"/>
                  <w:color w:val="000000"/>
                  <w:sz w:val="20"/>
                  <w:szCs w:val="22"/>
                </w:rPr>
                <w:t>0</w:t>
              </w:r>
            </w:ins>
            <w:del w:id="96" w:author="Steve DelBianco" w:date="2012-11-20T19:44:00Z">
              <w:r w:rsidR="007E6ACC" w:rsidDel="00AB44EC">
                <w:rPr>
                  <w:rFonts w:ascii="Calibri" w:eastAsia="Times New Roman" w:hAnsi="Calibri" w:cs="Times New Roman"/>
                  <w:color w:val="000000"/>
                  <w:sz w:val="20"/>
                  <w:szCs w:val="22"/>
                </w:rPr>
                <w:delText>2</w:delText>
              </w:r>
            </w:del>
            <w:r>
              <w:rPr>
                <w:rFonts w:ascii="Calibri" w:eastAsia="Times New Roman" w:hAnsi="Calibri" w:cs="Times New Roman"/>
                <w:color w:val="000000"/>
                <w:sz w:val="20"/>
                <w:szCs w:val="22"/>
              </w:rPr>
              <w:t xml:space="preserve">]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3"/>
        <w:gridCol w:w="1067"/>
        <w:gridCol w:w="13"/>
        <w:gridCol w:w="2777"/>
        <w:gridCol w:w="13"/>
        <w:gridCol w:w="1517"/>
      </w:tblGrid>
      <w:tr w:rsidR="00C71446" w:rsidRPr="00AD5C36" w:rsidTr="009D55E9">
        <w:trPr>
          <w:trHeight w:val="432"/>
        </w:trPr>
        <w:tc>
          <w:tcPr>
            <w:tcW w:w="3798" w:type="dxa"/>
            <w:gridSpan w:val="2"/>
            <w:tcBorders>
              <w:bottom w:val="single" w:sz="4" w:space="0" w:color="auto"/>
            </w:tcBorders>
            <w:shd w:val="clear" w:color="auto" w:fill="FFFFFF" w:themeFill="background1"/>
            <w:noWrap/>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17"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rPr>
          <w:trHeight w:val="432"/>
        </w:trPr>
        <w:tc>
          <w:tcPr>
            <w:tcW w:w="9185" w:type="dxa"/>
            <w:gridSpan w:val="7"/>
            <w:shd w:val="clear" w:color="auto" w:fill="BFBFBF" w:themeFill="background1" w:themeFillShade="BF"/>
            <w:noWrap/>
          </w:tcPr>
          <w:p w:rsidR="00C71446" w:rsidRPr="009D55E9" w:rsidRDefault="00C71446" w:rsidP="00B731B2">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Other measures of Consumer Choice in new </w:t>
            </w:r>
            <w:proofErr w:type="spellStart"/>
            <w:r w:rsidRPr="009D55E9">
              <w:rPr>
                <w:rFonts w:ascii="Calibri" w:eastAsia="Times New Roman" w:hAnsi="Calibri" w:cs="Times New Roman"/>
                <w:b/>
                <w:i/>
                <w:color w:val="000000"/>
                <w:sz w:val="20"/>
                <w:szCs w:val="22"/>
              </w:rPr>
              <w:t>gTLDS</w:t>
            </w:r>
            <w:proofErr w:type="spellEnd"/>
          </w:p>
        </w:tc>
      </w:tr>
      <w:tr w:rsidR="00C71446" w:rsidRPr="00AD5C36" w:rsidTr="009D55E9">
        <w:trPr>
          <w:trHeight w:val="690"/>
        </w:trPr>
        <w:tc>
          <w:tcPr>
            <w:tcW w:w="3785" w:type="dxa"/>
            <w:shd w:val="clear" w:color="auto" w:fill="FFFFFF" w:themeFill="background1"/>
            <w:noWrap/>
            <w:vAlign w:val="center"/>
          </w:tcPr>
          <w:p w:rsidR="00C71446" w:rsidRPr="0084344C" w:rsidRDefault="00C71446" w:rsidP="00AB44EC">
            <w:pPr>
              <w:spacing w:before="60" w:after="60"/>
              <w:rPr>
                <w:rFonts w:ascii="Calibri" w:eastAsia="Times New Roman" w:hAnsi="Calibri" w:cs="Times New Roman"/>
                <w:color w:val="000000"/>
                <w:sz w:val="20"/>
                <w:szCs w:val="22"/>
              </w:rPr>
              <w:pPrChange w:id="97" w:author="Steve DelBianco" w:date="2012-11-20T19:45:00Z">
                <w:pPr>
                  <w:spacing w:before="60" w:after="60"/>
                </w:pPr>
              </w:pPrChange>
            </w:pPr>
            <w:r>
              <w:rPr>
                <w:rFonts w:ascii="Calibri" w:eastAsia="Times New Roman" w:hAnsi="Calibri" w:cs="Times New Roman"/>
                <w:color w:val="000000"/>
                <w:sz w:val="20"/>
                <w:szCs w:val="22"/>
              </w:rPr>
              <w:t>[2.1</w:t>
            </w:r>
            <w:ins w:id="98" w:author="Steve DelBianco" w:date="2012-11-20T19:45:00Z">
              <w:r w:rsidR="00AB44EC">
                <w:rPr>
                  <w:rFonts w:ascii="Calibri" w:eastAsia="Times New Roman" w:hAnsi="Calibri" w:cs="Times New Roman"/>
                  <w:color w:val="000000"/>
                  <w:sz w:val="20"/>
                  <w:szCs w:val="22"/>
                </w:rPr>
                <w:t>1</w:t>
              </w:r>
            </w:ins>
            <w:del w:id="99" w:author="Steve DelBianco" w:date="2012-11-20T19:45:00Z">
              <w:r w:rsidR="007E6ACC" w:rsidDel="00AB44EC">
                <w:rPr>
                  <w:rFonts w:ascii="Calibri" w:eastAsia="Times New Roman" w:hAnsi="Calibri" w:cs="Times New Roman"/>
                  <w:color w:val="000000"/>
                  <w:sz w:val="20"/>
                  <w:szCs w:val="22"/>
                </w:rPr>
                <w:delText>3</w:delText>
              </w:r>
            </w:del>
            <w:r>
              <w:rPr>
                <w:rFonts w:ascii="Calibri" w:eastAsia="Times New Roman" w:hAnsi="Calibri" w:cs="Times New Roman"/>
                <w:color w:val="000000"/>
                <w:sz w:val="20"/>
                <w:szCs w:val="22"/>
              </w:rPr>
              <w:t>]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w:t>
            </w:r>
            <w:del w:id="100" w:author="Steve DelBianco" w:date="2012-11-20T19:45:00Z">
              <w:r w:rsidDel="00AB44EC">
                <w:rPr>
                  <w:rFonts w:ascii="Calibri" w:eastAsia="Times New Roman" w:hAnsi="Calibri" w:cs="Times New Roman"/>
                  <w:color w:val="000000"/>
                  <w:sz w:val="20"/>
                  <w:szCs w:val="22"/>
                </w:rPr>
                <w:delText xml:space="preserve">all </w:delText>
              </w:r>
            </w:del>
            <w:r>
              <w:rPr>
                <w:rFonts w:ascii="Calibri" w:eastAsia="Times New Roman" w:hAnsi="Calibri" w:cs="Times New Roman"/>
                <w:color w:val="000000"/>
                <w:sz w:val="20"/>
                <w:szCs w:val="22"/>
              </w:rPr>
              <w:t xml:space="preserve">new </w:t>
            </w:r>
            <w:ins w:id="101" w:author="Steve DelBianco" w:date="2012-11-20T19:45:00Z">
              <w:r w:rsidR="00AB44EC">
                <w:rPr>
                  <w:rFonts w:ascii="Calibri" w:eastAsia="Times New Roman" w:hAnsi="Calibri" w:cs="Times New Roman"/>
                  <w:color w:val="000000"/>
                  <w:sz w:val="20"/>
                  <w:szCs w:val="22"/>
                </w:rPr>
                <w:t xml:space="preserve">open </w:t>
              </w:r>
            </w:ins>
            <w:proofErr w:type="spellStart"/>
            <w:r>
              <w:rPr>
                <w:rFonts w:ascii="Calibri" w:eastAsia="Times New Roman" w:hAnsi="Calibri" w:cs="Times New Roman"/>
                <w:color w:val="000000"/>
                <w:sz w:val="20"/>
                <w:szCs w:val="22"/>
              </w:rPr>
              <w:t>gTLDs</w:t>
            </w:r>
            <w:proofErr w:type="spellEnd"/>
            <w:r>
              <w:rPr>
                <w:rFonts w:ascii="Calibri" w:eastAsia="Times New Roman" w:hAnsi="Calibri" w:cs="Times New Roman"/>
                <w:color w:val="000000"/>
                <w:sz w:val="20"/>
                <w:szCs w:val="22"/>
              </w:rPr>
              <w:t xml:space="preserve">,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r>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gridSpan w:val="2"/>
            <w:shd w:val="clear" w:color="auto" w:fill="FFFFFF" w:themeFill="background1"/>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rsidR="00C71446" w:rsidRPr="00AD5C36" w:rsidRDefault="00C7144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r>
      <w:tr w:rsidR="00C71446" w:rsidRPr="00AD5C36" w:rsidTr="009D55E9">
        <w:trPr>
          <w:trHeight w:val="690"/>
        </w:trPr>
        <w:tc>
          <w:tcPr>
            <w:tcW w:w="3785" w:type="dxa"/>
            <w:shd w:val="clear" w:color="auto" w:fill="FFFFFF" w:themeFill="background1"/>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ins w:id="102" w:author="Steve DelBianco" w:date="2012-11-20T19:45:00Z">
              <w:r w:rsidR="00AB44EC">
                <w:rPr>
                  <w:rFonts w:ascii="Calibri" w:eastAsia="Times New Roman" w:hAnsi="Calibri" w:cs="Times New Roman"/>
                  <w:color w:val="000000"/>
                  <w:sz w:val="20"/>
                  <w:szCs w:val="22"/>
                </w:rPr>
                <w:t>2</w:t>
              </w:r>
            </w:ins>
            <w:del w:id="103" w:author="Steve DelBianco" w:date="2012-11-20T19:45:00Z">
              <w:r w:rsidR="007E6ACC" w:rsidDel="00AB44EC">
                <w:rPr>
                  <w:rFonts w:ascii="Calibri" w:eastAsia="Times New Roman" w:hAnsi="Calibri" w:cs="Times New Roman"/>
                  <w:color w:val="000000"/>
                  <w:sz w:val="20"/>
                  <w:szCs w:val="22"/>
                </w:rPr>
                <w:delText>4</w:delText>
              </w:r>
            </w:del>
            <w:r>
              <w:rPr>
                <w:rFonts w:ascii="Calibri" w:eastAsia="Times New Roman" w:hAnsi="Calibri" w:cs="Times New Roman"/>
                <w:color w:val="000000"/>
                <w:sz w:val="20"/>
                <w:szCs w:val="22"/>
              </w:rPr>
              <w:t xml:space="preserve">] Survey or Study to gauge </w:t>
            </w:r>
            <w:r w:rsidRPr="00217937">
              <w:rPr>
                <w:rFonts w:ascii="Calibri" w:eastAsia="Times New Roman" w:hAnsi="Calibri" w:cs="Times New Roman"/>
                <w:color w:val="000000"/>
                <w:sz w:val="20"/>
                <w:szCs w:val="22"/>
              </w:rPr>
              <w:t xml:space="preserve">the frequency with which </w:t>
            </w:r>
            <w:r>
              <w:rPr>
                <w:rFonts w:ascii="Calibri" w:eastAsia="Times New Roman" w:hAnsi="Calibri" w:cs="Times New Roman"/>
                <w:color w:val="000000"/>
                <w:sz w:val="20"/>
                <w:szCs w:val="22"/>
              </w:rPr>
              <w:t>users</w:t>
            </w:r>
            <w:r w:rsidRPr="00217937">
              <w:rPr>
                <w:rFonts w:ascii="Calibri" w:eastAsia="Times New Roman" w:hAnsi="Calibri" w:cs="Times New Roman"/>
                <w:color w:val="000000"/>
                <w:sz w:val="20"/>
                <w:szCs w:val="22"/>
              </w:rPr>
              <w:t xml:space="preserve"> access internet resources via tools that do not reveal the TLD.  (</w:t>
            </w:r>
            <w:proofErr w:type="gramStart"/>
            <w:r w:rsidRPr="00217937">
              <w:rPr>
                <w:rFonts w:ascii="Calibri" w:eastAsia="Times New Roman" w:hAnsi="Calibri" w:cs="Times New Roman"/>
                <w:color w:val="000000"/>
                <w:sz w:val="20"/>
                <w:szCs w:val="22"/>
              </w:rPr>
              <w:t>e</w:t>
            </w:r>
            <w:proofErr w:type="gramEnd"/>
            <w:r w:rsidRPr="00217937">
              <w:rPr>
                <w:rFonts w:ascii="Calibri" w:eastAsia="Times New Roman" w:hAnsi="Calibri" w:cs="Times New Roman"/>
                <w:color w:val="000000"/>
                <w:sz w:val="20"/>
                <w:szCs w:val="22"/>
              </w:rPr>
              <w:t>.g. QR Codes, search results, apps, etc. that do not display URLs)</w:t>
            </w:r>
            <w:r>
              <w:rPr>
                <w:rFonts w:ascii="Calibri" w:eastAsia="Times New Roman" w:hAnsi="Calibri" w:cs="Times New Roman"/>
                <w:color w:val="000000"/>
                <w:sz w:val="20"/>
                <w:szCs w:val="22"/>
              </w:rPr>
              <w:t>.</w:t>
            </w:r>
          </w:p>
        </w:tc>
        <w:tc>
          <w:tcPr>
            <w:tcW w:w="1080" w:type="dxa"/>
            <w:gridSpan w:val="2"/>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C71446" w:rsidRPr="00AD5C36" w:rsidTr="009D55E9">
        <w:trPr>
          <w:trHeight w:val="690"/>
        </w:trPr>
        <w:tc>
          <w:tcPr>
            <w:tcW w:w="3785" w:type="dxa"/>
            <w:shd w:val="clear" w:color="auto" w:fill="FFFFFF" w:themeFill="background1"/>
            <w:noWrap/>
            <w:vAlign w:val="center"/>
          </w:tcPr>
          <w:p w:rsidR="00C71446" w:rsidRDefault="00C71446"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ins w:id="104" w:author="Steve DelBianco" w:date="2012-11-20T19:45:00Z">
              <w:r w:rsidR="00AB44EC">
                <w:rPr>
                  <w:rFonts w:ascii="Calibri" w:eastAsia="Times New Roman" w:hAnsi="Calibri" w:cs="Times New Roman"/>
                  <w:color w:val="000000"/>
                  <w:sz w:val="20"/>
                  <w:szCs w:val="22"/>
                </w:rPr>
                <w:t>3</w:t>
              </w:r>
            </w:ins>
            <w:del w:id="105" w:author="Steve DelBianco" w:date="2012-11-20T19:45:00Z">
              <w:r w:rsidR="007E6ACC" w:rsidDel="00AB44EC">
                <w:rPr>
                  <w:rFonts w:ascii="Calibri" w:eastAsia="Times New Roman" w:hAnsi="Calibri" w:cs="Times New Roman"/>
                  <w:color w:val="000000"/>
                  <w:sz w:val="20"/>
                  <w:szCs w:val="22"/>
                </w:rPr>
                <w:delText>5</w:delText>
              </w:r>
            </w:del>
            <w:r>
              <w:rPr>
                <w:rFonts w:ascii="Calibri" w:eastAsia="Times New Roman" w:hAnsi="Calibri" w:cs="Times New Roman"/>
                <w:color w:val="000000"/>
                <w:sz w:val="20"/>
                <w:szCs w:val="22"/>
              </w:rPr>
              <w:t>] Biennial s</w:t>
            </w:r>
            <w:r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Pr>
                <w:rFonts w:ascii="Calibri" w:eastAsia="Times New Roman" w:hAnsi="Calibri" w:cs="Times New Roman"/>
                <w:color w:val="000000"/>
                <w:sz w:val="20"/>
                <w:szCs w:val="22"/>
              </w:rPr>
              <w:t>8</w:t>
            </w:r>
            <w:r w:rsidRPr="00471E94">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gridSpan w:val="2"/>
            <w:shd w:val="clear" w:color="auto" w:fill="FFFFFF" w:themeFill="background1"/>
            <w:noWrap/>
            <w:vAlign w:val="center"/>
          </w:tcPr>
          <w:p w:rsidR="00C71446" w:rsidRDefault="00C71446"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71446" w:rsidRPr="00AD5C36" w:rsidTr="009D55E9">
        <w:trPr>
          <w:trHeight w:val="690"/>
        </w:trPr>
        <w:tc>
          <w:tcPr>
            <w:tcW w:w="3785" w:type="dxa"/>
            <w:shd w:val="clear" w:color="auto" w:fill="FFFFFF" w:themeFill="background1"/>
            <w:noWrap/>
            <w:vAlign w:val="center"/>
          </w:tcPr>
          <w:p w:rsidR="00C71446" w:rsidRDefault="00C71446" w:rsidP="00AB44EC">
            <w:pPr>
              <w:spacing w:before="60" w:after="60"/>
              <w:rPr>
                <w:rFonts w:ascii="Calibri" w:eastAsia="Times New Roman" w:hAnsi="Calibri" w:cs="Times New Roman"/>
                <w:color w:val="000000"/>
                <w:sz w:val="20"/>
                <w:szCs w:val="22"/>
              </w:rPr>
              <w:pPrChange w:id="106" w:author="Steve DelBianco" w:date="2012-11-20T19:46:00Z">
                <w:pPr>
                  <w:spacing w:before="60" w:after="60"/>
                </w:pPr>
              </w:pPrChange>
            </w:pPr>
            <w:r>
              <w:rPr>
                <w:rFonts w:ascii="Calibri" w:eastAsia="Times New Roman" w:hAnsi="Calibri" w:cs="Times New Roman"/>
                <w:color w:val="000000"/>
                <w:sz w:val="20"/>
                <w:szCs w:val="22"/>
              </w:rPr>
              <w:t>[2.1</w:t>
            </w:r>
            <w:ins w:id="107" w:author="Steve DelBianco" w:date="2012-11-20T19:46:00Z">
              <w:r w:rsidR="00AB44EC">
                <w:rPr>
                  <w:rFonts w:ascii="Calibri" w:eastAsia="Times New Roman" w:hAnsi="Calibri" w:cs="Times New Roman"/>
                  <w:color w:val="000000"/>
                  <w:sz w:val="20"/>
                  <w:szCs w:val="22"/>
                </w:rPr>
                <w:t>4</w:t>
              </w:r>
            </w:ins>
            <w:del w:id="108" w:author="Steve DelBianco" w:date="2012-11-20T19:46:00Z">
              <w:r w:rsidR="007E6ACC" w:rsidDel="00AB44EC">
                <w:rPr>
                  <w:rFonts w:ascii="Calibri" w:eastAsia="Times New Roman" w:hAnsi="Calibri" w:cs="Times New Roman"/>
                  <w:color w:val="000000"/>
                  <w:sz w:val="20"/>
                  <w:szCs w:val="22"/>
                </w:rPr>
                <w:delText>6</w:delText>
              </w:r>
            </w:del>
            <w:r>
              <w:rPr>
                <w:rFonts w:ascii="Calibri" w:eastAsia="Times New Roman" w:hAnsi="Calibri" w:cs="Times New Roman"/>
                <w:color w:val="000000"/>
                <w:sz w:val="20"/>
                <w:szCs w:val="22"/>
              </w:rPr>
              <w:t xml:space="preserve">] </w:t>
            </w:r>
            <w:del w:id="109" w:author="Steve DelBianco" w:date="2012-11-20T19:46:00Z">
              <w:r w:rsidDel="00AB44EC">
                <w:rPr>
                  <w:rFonts w:ascii="Calibri" w:eastAsia="Times New Roman" w:hAnsi="Calibri" w:cs="Times New Roman"/>
                  <w:color w:val="000000"/>
                  <w:sz w:val="20"/>
                  <w:szCs w:val="22"/>
                </w:rPr>
                <w:delText>W</w:delText>
              </w:r>
              <w:r w:rsidRPr="00D341EB" w:rsidDel="00AB44EC">
                <w:rPr>
                  <w:rFonts w:ascii="Calibri" w:eastAsia="Times New Roman" w:hAnsi="Calibri" w:cs="Times New Roman"/>
                  <w:color w:val="000000"/>
                  <w:sz w:val="20"/>
                  <w:szCs w:val="22"/>
                </w:rPr>
                <w:delText xml:space="preserve">ebsite </w:delText>
              </w:r>
            </w:del>
            <w:ins w:id="110" w:author="Steve DelBianco" w:date="2012-11-20T19:46:00Z">
              <w:r w:rsidR="00AB44EC">
                <w:rPr>
                  <w:rFonts w:ascii="Calibri" w:eastAsia="Times New Roman" w:hAnsi="Calibri" w:cs="Times New Roman"/>
                  <w:color w:val="000000"/>
                  <w:sz w:val="20"/>
                  <w:szCs w:val="22"/>
                </w:rPr>
                <w:t>DNS</w:t>
              </w:r>
              <w:r w:rsidR="00AB44EC" w:rsidRPr="00D341EB">
                <w:rPr>
                  <w:rFonts w:ascii="Calibri" w:eastAsia="Times New Roman" w:hAnsi="Calibri" w:cs="Times New Roman"/>
                  <w:color w:val="000000"/>
                  <w:sz w:val="20"/>
                  <w:szCs w:val="22"/>
                </w:rPr>
                <w:t xml:space="preserve"> </w:t>
              </w:r>
            </w:ins>
            <w:r w:rsidRPr="00D341EB">
              <w:rPr>
                <w:rFonts w:ascii="Calibri" w:eastAsia="Times New Roman" w:hAnsi="Calibri" w:cs="Times New Roman"/>
                <w:color w:val="000000"/>
                <w:sz w:val="20"/>
                <w:szCs w:val="22"/>
              </w:rPr>
              <w:t>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w:t>
            </w:r>
            <w:del w:id="111" w:author="Steve DelBianco" w:date="2012-11-20T19:46:00Z">
              <w:r w:rsidRPr="00D341EB" w:rsidDel="00AB44EC">
                <w:rPr>
                  <w:rFonts w:ascii="Calibri" w:eastAsia="Times New Roman" w:hAnsi="Calibri" w:cs="Times New Roman"/>
                  <w:color w:val="000000"/>
                  <w:sz w:val="20"/>
                  <w:szCs w:val="22"/>
                </w:rPr>
                <w:delText xml:space="preserve">User </w:delText>
              </w:r>
            </w:del>
            <w:ins w:id="112" w:author="Steve DelBianco" w:date="2012-11-20T19:46:00Z">
              <w:r w:rsidR="00AB44EC">
                <w:rPr>
                  <w:rFonts w:ascii="Calibri" w:eastAsia="Times New Roman" w:hAnsi="Calibri" w:cs="Times New Roman"/>
                  <w:color w:val="000000"/>
                  <w:sz w:val="20"/>
                  <w:szCs w:val="22"/>
                </w:rPr>
                <w:t>DNS</w:t>
              </w:r>
              <w:r w:rsidR="00AB44EC" w:rsidRPr="00D341EB">
                <w:rPr>
                  <w:rFonts w:ascii="Calibri" w:eastAsia="Times New Roman" w:hAnsi="Calibri" w:cs="Times New Roman"/>
                  <w:color w:val="000000"/>
                  <w:sz w:val="20"/>
                  <w:szCs w:val="22"/>
                </w:rPr>
                <w:t xml:space="preserve"> </w:t>
              </w:r>
            </w:ins>
            <w:r w:rsidRPr="00D341EB">
              <w:rPr>
                <w:rFonts w:ascii="Calibri" w:eastAsia="Times New Roman" w:hAnsi="Calibri" w:cs="Times New Roman"/>
                <w:color w:val="000000"/>
                <w:sz w:val="20"/>
                <w:szCs w:val="22"/>
              </w:rPr>
              <w:t xml:space="preserve">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gridSpan w:val="2"/>
            <w:shd w:val="clear" w:color="auto" w:fill="FFFFFF" w:themeFill="background1"/>
            <w:noWrap/>
            <w:vAlign w:val="center"/>
          </w:tcPr>
          <w:p w:rsidR="00C71446" w:rsidRDefault="00C71446"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proofErr w:type="spellStart"/>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roofErr w:type="spellEnd"/>
            <w:r>
              <w:rPr>
                <w:rFonts w:ascii="Calibri" w:eastAsia="Times New Roman" w:hAnsi="Calibri" w:cs="Times New Roman"/>
                <w:color w:val="000000"/>
                <w:sz w:val="20"/>
                <w:szCs w:val="22"/>
              </w:rPr>
              <w:t>)</w:t>
            </w:r>
          </w:p>
        </w:tc>
        <w:tc>
          <w:tcPr>
            <w:tcW w:w="2790" w:type="dxa"/>
            <w:gridSpan w:val="2"/>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gridSpan w:val="2"/>
            <w:shd w:val="clear" w:color="auto" w:fill="FFFFFF" w:themeFill="background1"/>
            <w:vAlign w:val="center"/>
          </w:tcPr>
          <w:p w:rsidR="00C71446" w:rsidRDefault="00C71446"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r>
    </w:tbl>
    <w:p w:rsidR="005F63A9" w:rsidRDefault="005F63A9" w:rsidP="007D0AF0">
      <w:pPr>
        <w:widowControl w:val="0"/>
        <w:autoSpaceDE w:val="0"/>
        <w:autoSpaceDN w:val="0"/>
        <w:adjustRightInd w:val="0"/>
        <w:ind w:left="720"/>
        <w:rPr>
          <w:rFonts w:ascii="Calibri" w:hAnsi="Calibri" w:cs="Calibri"/>
          <w:sz w:val="22"/>
          <w:szCs w:val="22"/>
        </w:rPr>
      </w:pPr>
    </w:p>
    <w:p w:rsidR="007D0AF0" w:rsidRDefault="007D0AF0" w:rsidP="00ED0485">
      <w:pPr>
        <w:widowControl w:val="0"/>
        <w:autoSpaceDE w:val="0"/>
        <w:autoSpaceDN w:val="0"/>
        <w:adjustRightInd w:val="0"/>
        <w:rPr>
          <w:rFonts w:ascii="Calibri" w:hAnsi="Calibri" w:cs="Calibri"/>
          <w:b/>
          <w:sz w:val="22"/>
          <w:szCs w:val="22"/>
        </w:rPr>
      </w:pPr>
    </w:p>
    <w:p w:rsidR="00553269" w:rsidRDefault="00553269">
      <w:pPr>
        <w:rPr>
          <w:rFonts w:ascii="Calibri" w:hAnsi="Calibri" w:cs="Calibri"/>
          <w:b/>
          <w:sz w:val="22"/>
          <w:szCs w:val="22"/>
        </w:rPr>
      </w:pPr>
      <w:r>
        <w:rPr>
          <w:rFonts w:ascii="Calibri" w:hAnsi="Calibri" w:cs="Calibri"/>
          <w:b/>
          <w:sz w:val="22"/>
          <w:szCs w:val="22"/>
        </w:rPr>
        <w:br w:type="page"/>
      </w:r>
    </w:p>
    <w:p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rsidR="00553269" w:rsidRDefault="00553269" w:rsidP="00ED0485">
      <w:pPr>
        <w:widowControl w:val="0"/>
        <w:autoSpaceDE w:val="0"/>
        <w:autoSpaceDN w:val="0"/>
        <w:adjustRightInd w:val="0"/>
        <w:rPr>
          <w:rFonts w:ascii="Calibri" w:hAnsi="Calibri" w:cs="Calibri"/>
          <w:b/>
          <w:sz w:val="22"/>
          <w:szCs w:val="22"/>
        </w:rPr>
      </w:pPr>
    </w:p>
    <w:p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shd w:val="clear" w:color="auto" w:fill="auto"/>
            <w:noWrap/>
            <w:vAlign w:val="center"/>
            <w:hideMark/>
          </w:tcPr>
          <w:p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rsidTr="007E2787">
        <w:trPr>
          <w:trHeight w:val="690"/>
        </w:trPr>
        <w:tc>
          <w:tcPr>
            <w:tcW w:w="3785" w:type="dxa"/>
            <w:shd w:val="clear" w:color="auto" w:fill="auto"/>
            <w:noWrap/>
            <w:vAlign w:val="center"/>
            <w:hideMark/>
          </w:tcPr>
          <w:p w:rsidR="00274431"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9D55E9">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gTLDs and ccTLDs generally compete for the same registrants</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9D55E9">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9D55E9">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9D55E9">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ins w:id="113" w:author="Steve DelBianco" w:date="2012-11-20T19:46:00Z">
              <w:r w:rsidR="00AB44EC">
                <w:rPr>
                  <w:rFonts w:ascii="Calibri" w:eastAsia="Times New Roman" w:hAnsi="Calibri" w:cs="Times New Roman"/>
                  <w:color w:val="000000"/>
                  <w:sz w:val="20"/>
                  <w:szCs w:val="22"/>
                </w:rPr>
                <w:t xml:space="preserve">  This measure should count</w:t>
              </w:r>
            </w:ins>
            <w:ins w:id="114" w:author="Steve DelBianco" w:date="2012-11-20T19:47:00Z">
              <w:r w:rsidR="00AB44EC">
                <w:rPr>
                  <w:rFonts w:ascii="Calibri" w:eastAsia="Times New Roman" w:hAnsi="Calibri" w:cs="Times New Roman"/>
                  <w:color w:val="000000"/>
                  <w:sz w:val="20"/>
                  <w:szCs w:val="22"/>
                </w:rPr>
                <w:t xml:space="preserve"> only open </w:t>
              </w:r>
              <w:proofErr w:type="spellStart"/>
              <w:r w:rsidR="00AB44EC">
                <w:rPr>
                  <w:rFonts w:ascii="Calibri" w:eastAsia="Times New Roman" w:hAnsi="Calibri" w:cs="Times New Roman"/>
                  <w:color w:val="000000"/>
                  <w:sz w:val="20"/>
                  <w:szCs w:val="22"/>
                </w:rPr>
                <w:t>gTLDs</w:t>
              </w:r>
              <w:proofErr w:type="spellEnd"/>
              <w:r w:rsidR="00AB44EC">
                <w:rPr>
                  <w:rFonts w:ascii="Calibri" w:eastAsia="Times New Roman" w:hAnsi="Calibri" w:cs="Times New Roman"/>
                  <w:color w:val="000000"/>
                  <w:sz w:val="20"/>
                  <w:szCs w:val="22"/>
                </w:rPr>
                <w:t>.</w:t>
              </w:r>
            </w:ins>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9D55E9">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r w:rsidR="006877E6">
              <w:rPr>
                <w:rFonts w:ascii="Calibri" w:eastAsia="Times New Roman" w:hAnsi="Calibri" w:cs="Times New Roman"/>
                <w:color w:val="000000"/>
                <w:sz w:val="20"/>
                <w:szCs w:val="22"/>
              </w:rPr>
              <w:t xml:space="preserve">  </w:t>
            </w:r>
            <w:r w:rsidR="006F590D" w:rsidRPr="00AB44EC">
              <w:rPr>
                <w:rFonts w:ascii="Calibri" w:eastAsia="Times New Roman" w:hAnsi="Calibri" w:cs="Times New Roman"/>
                <w:color w:val="000000" w:themeColor="text1"/>
                <w:sz w:val="20"/>
                <w:szCs w:val="22"/>
              </w:rPr>
              <w:t>This measure should c</w:t>
            </w:r>
            <w:r w:rsidR="006877E6" w:rsidRPr="00AB44EC">
              <w:rPr>
                <w:rFonts w:ascii="Calibri" w:eastAsia="Times New Roman" w:hAnsi="Calibri" w:cs="Times New Roman"/>
                <w:color w:val="000000" w:themeColor="text1"/>
                <w:sz w:val="20"/>
                <w:szCs w:val="22"/>
              </w:rPr>
              <w:t>ount only registrars distributing Open gTLDs.</w:t>
            </w:r>
          </w:p>
        </w:tc>
        <w:tc>
          <w:tcPr>
            <w:tcW w:w="1080" w:type="dxa"/>
            <w:shd w:val="clear" w:color="auto" w:fill="auto"/>
            <w:noWrap/>
            <w:vAlign w:val="center"/>
            <w:hideMark/>
          </w:tcPr>
          <w:p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rsidTr="005F63A9">
        <w:trPr>
          <w:trHeight w:val="690"/>
        </w:trPr>
        <w:tc>
          <w:tcPr>
            <w:tcW w:w="3785" w:type="dxa"/>
            <w:shd w:val="clear" w:color="auto" w:fill="auto"/>
            <w:noWrap/>
            <w:vAlign w:val="center"/>
            <w:hideMark/>
          </w:tcPr>
          <w:p w:rsidR="00DB3F97"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"new entrant"</w:t>
            </w:r>
            <w:r w:rsidR="00C72163">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 xml:space="preserve">is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p w:rsidR="006877E6" w:rsidRPr="00AD5C36" w:rsidRDefault="006877E6" w:rsidP="00CE1F5C">
            <w:pPr>
              <w:spacing w:before="60" w:after="60"/>
              <w:rPr>
                <w:rFonts w:ascii="Calibri" w:eastAsia="Times New Roman" w:hAnsi="Calibri" w:cs="Times New Roman"/>
                <w:color w:val="000000"/>
                <w:sz w:val="20"/>
                <w:szCs w:val="22"/>
              </w:rPr>
            </w:pPr>
          </w:p>
        </w:tc>
        <w:tc>
          <w:tcPr>
            <w:tcW w:w="1080" w:type="dxa"/>
            <w:shd w:val="clear" w:color="auto" w:fill="auto"/>
            <w:noWrap/>
            <w:vAlign w:val="center"/>
            <w:hideMark/>
          </w:tcPr>
          <w:p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p>
        </w:tc>
      </w:tr>
      <w:tr w:rsidR="00E62893" w:rsidRPr="00AD5C36" w:rsidTr="005F63A9">
        <w:trPr>
          <w:trHeight w:val="690"/>
        </w:trPr>
        <w:tc>
          <w:tcPr>
            <w:tcW w:w="3785" w:type="dxa"/>
            <w:shd w:val="clear" w:color="auto" w:fill="auto"/>
            <w:noWrap/>
            <w:vAlign w:val="center"/>
          </w:tcPr>
          <w:p w:rsidR="00E62893" w:rsidRDefault="00F17C05" w:rsidP="00EF08B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w:t>
            </w:r>
            <w:r w:rsidR="00EF08BB">
              <w:rPr>
                <w:rFonts w:ascii="Calibri" w:eastAsia="Times New Roman" w:hAnsi="Calibri" w:cs="Times New Roman"/>
                <w:color w:val="000000"/>
                <w:sz w:val="20"/>
                <w:szCs w:val="22"/>
              </w:rPr>
              <w:t xml:space="preserve"> TLDs, </w:t>
            </w:r>
            <w:r w:rsidR="00E62893">
              <w:rPr>
                <w:rFonts w:ascii="Calibri" w:eastAsia="Times New Roman" w:hAnsi="Calibri" w:cs="Times New Roman"/>
                <w:color w:val="000000"/>
                <w:sz w:val="20"/>
                <w:szCs w:val="22"/>
              </w:rPr>
              <w:t>closed</w:t>
            </w:r>
            <w:r w:rsidR="00EF08BB">
              <w:rPr>
                <w:rFonts w:ascii="Calibri" w:eastAsia="Times New Roman" w:hAnsi="Calibri" w:cs="Times New Roman"/>
                <w:color w:val="000000"/>
                <w:sz w:val="20"/>
                <w:szCs w:val="22"/>
              </w:rPr>
              <w:t xml:space="preserve"> keyword TLDs,</w:t>
            </w:r>
            <w:r w:rsidR="00E62893">
              <w:rPr>
                <w:rFonts w:ascii="Calibri" w:eastAsia="Times New Roman" w:hAnsi="Calibri" w:cs="Times New Roman"/>
                <w:color w:val="000000"/>
                <w:sz w:val="20"/>
                <w:szCs w:val="22"/>
              </w:rPr>
              <w:t xml:space="preserve">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p>
        </w:tc>
        <w:tc>
          <w:tcPr>
            <w:tcW w:w="1080" w:type="dxa"/>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CB7C3E" w:rsidRDefault="00CB7C3E">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B7C3E" w:rsidRPr="0084344C" w:rsidTr="00D36935">
        <w:trPr>
          <w:trHeight w:val="690"/>
          <w:tblHeader/>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lastRenderedPageBreak/>
              <w:t>Measure of Competition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Source</w:t>
            </w:r>
          </w:p>
        </w:tc>
        <w:tc>
          <w:tcPr>
            <w:tcW w:w="2790" w:type="dxa"/>
            <w:tcBorders>
              <w:top w:val="single" w:sz="4" w:space="0" w:color="auto"/>
              <w:left w:val="single" w:sz="4" w:space="0" w:color="auto"/>
              <w:bottom w:val="single" w:sz="4" w:space="0" w:color="auto"/>
              <w:right w:val="single" w:sz="4" w:space="0" w:color="auto"/>
            </w:tcBorders>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3-year</w:t>
            </w:r>
          </w:p>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Target</w:t>
            </w:r>
          </w:p>
        </w:tc>
      </w:tr>
      <w:tr w:rsidR="00E62893" w:rsidRPr="00AD5C36" w:rsidTr="00CB7C3E">
        <w:trPr>
          <w:trHeight w:val="690"/>
          <w:tblHeader/>
        </w:trPr>
        <w:tc>
          <w:tcPr>
            <w:tcW w:w="3785" w:type="dxa"/>
            <w:tcBorders>
              <w:bottom w:val="single" w:sz="4" w:space="0" w:color="auto"/>
            </w:tcBorders>
            <w:shd w:val="clear" w:color="auto" w:fill="auto"/>
            <w:noWrap/>
            <w:vAlign w:val="center"/>
          </w:tcPr>
          <w:p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r w:rsidR="007A65D0" w:rsidRPr="00AB44EC">
              <w:rPr>
                <w:rFonts w:ascii="Calibri" w:eastAsia="Times New Roman" w:hAnsi="Calibri" w:cs="Times New Roman"/>
                <w:color w:val="000000" w:themeColor="text1"/>
                <w:sz w:val="20"/>
                <w:szCs w:val="22"/>
              </w:rPr>
              <w:t>Open gTLDs only.</w:t>
            </w:r>
          </w:p>
        </w:tc>
        <w:tc>
          <w:tcPr>
            <w:tcW w:w="1080" w:type="dxa"/>
            <w:tcBorders>
              <w:bottom w:val="single" w:sz="4" w:space="0" w:color="auto"/>
            </w:tcBorders>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E31138" w:rsidRDefault="00E31138"/>
    <w:p w:rsidR="006F590D" w:rsidRDefault="006F590D"/>
    <w:p w:rsidR="006F590D" w:rsidRDefault="006F590D"/>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080"/>
        <w:gridCol w:w="2790"/>
        <w:gridCol w:w="1530"/>
      </w:tblGrid>
      <w:tr w:rsidR="00C71446" w:rsidRPr="009B6223" w:rsidTr="009D55E9">
        <w:trPr>
          <w:trHeight w:val="432"/>
        </w:trPr>
        <w:tc>
          <w:tcPr>
            <w:tcW w:w="3785" w:type="dxa"/>
            <w:tcBorders>
              <w:bottom w:val="single" w:sz="4" w:space="0" w:color="auto"/>
            </w:tcBorders>
            <w:shd w:val="clear" w:color="auto" w:fill="FFFFFF" w:themeFill="background1"/>
            <w:noWrap/>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08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B6223" w:rsidTr="009D55E9">
        <w:trPr>
          <w:trHeight w:val="432"/>
        </w:trPr>
        <w:tc>
          <w:tcPr>
            <w:tcW w:w="9185" w:type="dxa"/>
            <w:gridSpan w:val="4"/>
            <w:shd w:val="clear" w:color="auto" w:fill="BFBFBF" w:themeFill="background1" w:themeFillShade="BF"/>
            <w:noWrap/>
            <w:vAlign w:val="center"/>
          </w:tcPr>
          <w:p w:rsidR="00C71446" w:rsidRPr="009D55E9" w:rsidRDefault="00C71446" w:rsidP="0028276F">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related to prices for domain registrations  (see legal note in Appendix </w:t>
            </w:r>
            <w:r w:rsidR="0028276F">
              <w:rPr>
                <w:rFonts w:ascii="Calibri" w:eastAsia="Times New Roman" w:hAnsi="Calibri" w:cs="Times New Roman"/>
                <w:b/>
                <w:i/>
                <w:color w:val="000000"/>
                <w:sz w:val="20"/>
                <w:szCs w:val="22"/>
              </w:rPr>
              <w:t>C</w:t>
            </w:r>
            <w:r w:rsidRPr="009D55E9">
              <w:rPr>
                <w:rFonts w:ascii="Calibri" w:eastAsia="Times New Roman" w:hAnsi="Calibri" w:cs="Times New Roman"/>
                <w:b/>
                <w:i/>
                <w:color w:val="000000"/>
                <w:sz w:val="20"/>
                <w:szCs w:val="22"/>
              </w:rPr>
              <w:t>)</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TLD attributes should be noted with the data (i.e. open TLDs, closed keyword TLDs,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w:t>
            </w:r>
          </w:p>
        </w:tc>
        <w:tc>
          <w:tcPr>
            <w:tcW w:w="1530" w:type="dxa"/>
            <w:shd w:val="clear" w:color="auto" w:fill="FFFFFF" w:themeFill="background1"/>
            <w:vAlign w:val="center"/>
          </w:tcPr>
          <w:p w:rsidR="00C71446" w:rsidRPr="00AD5C36" w:rsidRDefault="00C71446"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TLD attributes should be noted with the data (i.e. open TLDs, closed keyword TLDs,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 xml:space="preserve">) </w:t>
            </w:r>
          </w:p>
        </w:tc>
        <w:tc>
          <w:tcPr>
            <w:tcW w:w="1530" w:type="dxa"/>
            <w:shd w:val="clear" w:color="auto" w:fill="FFFFFF" w:themeFill="background1"/>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tcPr>
          <w:p w:rsidR="00C71446" w:rsidRPr="00217937" w:rsidRDefault="00C71446" w:rsidP="00034BA0">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Qualitative assessment of</w:t>
            </w:r>
            <w:r w:rsidR="002D354C">
              <w:rPr>
                <w:rFonts w:ascii="Calibri" w:eastAsia="Times New Roman" w:hAnsi="Calibri" w:cs="Times New Roman"/>
                <w:color w:val="000000"/>
                <w:sz w:val="20"/>
                <w:szCs w:val="22"/>
              </w:rPr>
              <w:t xml:space="preserve"> </w:t>
            </w:r>
            <w:r w:rsidRPr="00C62C95">
              <w:rPr>
                <w:rFonts w:ascii="Calibri" w:eastAsia="Times New Roman" w:hAnsi="Calibri" w:cs="Times New Roman"/>
                <w:color w:val="000000"/>
                <w:sz w:val="20"/>
                <w:szCs w:val="22"/>
              </w:rPr>
              <w:t xml:space="preserve">non-price </w:t>
            </w:r>
            <w:r w:rsidR="002D354C">
              <w:rPr>
                <w:rFonts w:ascii="Calibri" w:eastAsia="Times New Roman" w:hAnsi="Calibri" w:cs="Times New Roman"/>
                <w:color w:val="000000"/>
                <w:sz w:val="20"/>
                <w:szCs w:val="22"/>
              </w:rPr>
              <w:t xml:space="preserve">indicia of </w:t>
            </w:r>
            <w:r w:rsidRPr="00C62C95">
              <w:rPr>
                <w:rFonts w:ascii="Calibri" w:eastAsia="Times New Roman" w:hAnsi="Calibri" w:cs="Times New Roman"/>
                <w:color w:val="000000"/>
                <w:sz w:val="20"/>
                <w:szCs w:val="22"/>
              </w:rPr>
              <w:t>competition through innovations that benefit registrants and users, particularly for new market</w:t>
            </w:r>
            <w:r w:rsidR="00034BA0">
              <w:rPr>
                <w:rFonts w:ascii="Calibri" w:eastAsia="Times New Roman" w:hAnsi="Calibri" w:cs="Times New Roman"/>
                <w:color w:val="000000"/>
                <w:sz w:val="20"/>
                <w:szCs w:val="22"/>
              </w:rPr>
              <w:t>s</w:t>
            </w:r>
            <w:r w:rsidRPr="00C62C95">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rsidR="00C71446" w:rsidRDefault="00C71446"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5F63A9" w:rsidRDefault="005F63A9" w:rsidP="00553269">
      <w:pPr>
        <w:widowControl w:val="0"/>
        <w:autoSpaceDE w:val="0"/>
        <w:autoSpaceDN w:val="0"/>
        <w:adjustRightInd w:val="0"/>
        <w:rPr>
          <w:rFonts w:ascii="Calibri" w:hAnsi="Calibri" w:cs="Calibri"/>
          <w:sz w:val="22"/>
          <w:szCs w:val="22"/>
        </w:rPr>
      </w:pPr>
    </w:p>
    <w:p w:rsidR="00BC6C08" w:rsidRDefault="00BC6C08">
      <w:pPr>
        <w:rPr>
          <w:rFonts w:asciiTheme="majorHAnsi" w:hAnsiTheme="majorHAnsi"/>
          <w:b/>
          <w:sz w:val="22"/>
          <w:szCs w:val="22"/>
        </w:rPr>
      </w:pPr>
      <w:r>
        <w:rPr>
          <w:rFonts w:asciiTheme="majorHAnsi" w:hAnsiTheme="majorHAnsi"/>
          <w:b/>
          <w:sz w:val="22"/>
          <w:szCs w:val="22"/>
        </w:rPr>
        <w:br w:type="page"/>
      </w:r>
    </w:p>
    <w:p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rsidR="000812DC" w:rsidRDefault="000812DC">
      <w:pPr>
        <w:rPr>
          <w:rFonts w:asciiTheme="majorHAnsi" w:hAnsiTheme="majorHAnsi"/>
          <w:sz w:val="22"/>
          <w:szCs w:val="22"/>
        </w:rPr>
      </w:pPr>
    </w:p>
    <w:p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rsidR="008C345B" w:rsidRPr="00AE2198" w:rsidRDefault="008C345B" w:rsidP="008C345B">
      <w:pPr>
        <w:rPr>
          <w:rFonts w:asciiTheme="majorHAnsi" w:hAnsiTheme="majorHAnsi"/>
          <w:sz w:val="22"/>
          <w:szCs w:val="22"/>
        </w:rPr>
      </w:pP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Pr="00AE2198">
        <w:rPr>
          <w:rFonts w:asciiTheme="majorHAnsi" w:hAnsiTheme="majorHAnsi"/>
          <w:sz w:val="22"/>
          <w:szCs w:val="22"/>
        </w:rPr>
        <w:t>Leblond</w:t>
      </w:r>
      <w:proofErr w:type="spellEnd"/>
      <w:r w:rsidRPr="00AE2198">
        <w:rPr>
          <w:rFonts w:asciiTheme="majorHAnsi" w:hAnsiTheme="majorHAnsi"/>
          <w:sz w:val="22"/>
          <w:szCs w:val="22"/>
        </w:rPr>
        <w:t xml:space="preserve">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Steve DelBianco – CBUC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rsidR="008C345B" w:rsidRDefault="008C345B" w:rsidP="00C71446">
      <w:pPr>
        <w:ind w:left="720"/>
        <w:rPr>
          <w:rFonts w:asciiTheme="majorHAnsi" w:hAnsiTheme="majorHAnsi"/>
          <w:sz w:val="22"/>
          <w:szCs w:val="22"/>
        </w:rPr>
      </w:pPr>
      <w:r w:rsidRPr="00AE2198">
        <w:rPr>
          <w:rFonts w:asciiTheme="majorHAnsi" w:hAnsiTheme="majorHAnsi"/>
          <w:sz w:val="22"/>
          <w:szCs w:val="22"/>
        </w:rPr>
        <w:t xml:space="preserve">Wendy Seltzer </w:t>
      </w:r>
      <w:r w:rsidR="00C72163">
        <w:rPr>
          <w:rFonts w:asciiTheme="majorHAnsi" w:hAnsiTheme="majorHAnsi"/>
          <w:sz w:val="22"/>
          <w:szCs w:val="22"/>
        </w:rPr>
        <w:t>–</w:t>
      </w:r>
      <w:r w:rsidRPr="00AE2198">
        <w:rPr>
          <w:rFonts w:asciiTheme="majorHAnsi" w:hAnsiTheme="majorHAnsi"/>
          <w:sz w:val="22"/>
          <w:szCs w:val="22"/>
        </w:rPr>
        <w:t xml:space="preserve"> NCSG</w:t>
      </w:r>
    </w:p>
    <w:p w:rsidR="00C72163" w:rsidRDefault="00C72163" w:rsidP="00C71446">
      <w:pPr>
        <w:ind w:left="720"/>
        <w:rPr>
          <w:ins w:id="115" w:author="Steve DelBianco" w:date="2012-11-20T19:48:00Z"/>
          <w:rFonts w:asciiTheme="majorHAnsi" w:hAnsiTheme="majorHAnsi"/>
          <w:sz w:val="22"/>
          <w:szCs w:val="22"/>
        </w:rPr>
      </w:pPr>
      <w:r>
        <w:rPr>
          <w:rFonts w:asciiTheme="majorHAnsi" w:hAnsiTheme="majorHAnsi"/>
          <w:sz w:val="22"/>
          <w:szCs w:val="22"/>
        </w:rPr>
        <w:t xml:space="preserve">Mason Cole </w:t>
      </w:r>
      <w:del w:id="116" w:author="Steve DelBianco" w:date="2012-11-20T19:48:00Z">
        <w:r w:rsidDel="00AB44EC">
          <w:rPr>
            <w:rFonts w:asciiTheme="majorHAnsi" w:hAnsiTheme="majorHAnsi"/>
            <w:sz w:val="22"/>
            <w:szCs w:val="22"/>
          </w:rPr>
          <w:delText>-</w:delText>
        </w:r>
      </w:del>
      <w:ins w:id="117" w:author="Steve DelBianco" w:date="2012-11-20T19:48:00Z">
        <w:r w:rsidR="00AB44EC">
          <w:rPr>
            <w:rFonts w:asciiTheme="majorHAnsi" w:hAnsiTheme="majorHAnsi"/>
            <w:sz w:val="22"/>
            <w:szCs w:val="22"/>
          </w:rPr>
          <w:t>–</w:t>
        </w:r>
      </w:ins>
      <w:r>
        <w:rPr>
          <w:rFonts w:asciiTheme="majorHAnsi" w:hAnsiTheme="majorHAnsi"/>
          <w:sz w:val="22"/>
          <w:szCs w:val="22"/>
        </w:rPr>
        <w:t xml:space="preserve"> </w:t>
      </w:r>
      <w:proofErr w:type="spellStart"/>
      <w:r>
        <w:rPr>
          <w:rFonts w:asciiTheme="majorHAnsi" w:hAnsiTheme="majorHAnsi"/>
          <w:sz w:val="22"/>
          <w:szCs w:val="22"/>
        </w:rPr>
        <w:t>RrSG</w:t>
      </w:r>
      <w:proofErr w:type="spellEnd"/>
    </w:p>
    <w:p w:rsidR="00AB44EC" w:rsidRPr="00AE2198" w:rsidRDefault="00AB44EC" w:rsidP="00C71446">
      <w:pPr>
        <w:ind w:left="720"/>
        <w:rPr>
          <w:rFonts w:asciiTheme="majorHAnsi" w:hAnsiTheme="majorHAnsi"/>
          <w:sz w:val="22"/>
          <w:szCs w:val="22"/>
        </w:rPr>
      </w:pPr>
      <w:ins w:id="118" w:author="Steve DelBianco" w:date="2012-11-20T19:48:00Z">
        <w:r>
          <w:rPr>
            <w:rFonts w:asciiTheme="majorHAnsi" w:hAnsiTheme="majorHAnsi"/>
            <w:sz w:val="22"/>
            <w:szCs w:val="22"/>
          </w:rPr>
          <w:t xml:space="preserve">Jeff </w:t>
        </w:r>
        <w:proofErr w:type="spellStart"/>
        <w:r>
          <w:rPr>
            <w:rFonts w:asciiTheme="majorHAnsi" w:hAnsiTheme="majorHAnsi"/>
            <w:sz w:val="22"/>
            <w:szCs w:val="22"/>
          </w:rPr>
          <w:t>Neuman</w:t>
        </w:r>
        <w:proofErr w:type="spellEnd"/>
        <w:r>
          <w:rPr>
            <w:rFonts w:asciiTheme="majorHAnsi" w:hAnsiTheme="majorHAnsi"/>
            <w:sz w:val="22"/>
            <w:szCs w:val="22"/>
          </w:rPr>
          <w:t xml:space="preserve"> - </w:t>
        </w:r>
        <w:proofErr w:type="spellStart"/>
        <w:r>
          <w:rPr>
            <w:rFonts w:asciiTheme="majorHAnsi" w:hAnsiTheme="majorHAnsi"/>
            <w:sz w:val="22"/>
            <w:szCs w:val="22"/>
          </w:rPr>
          <w:t>RySG</w:t>
        </w:r>
      </w:ins>
      <w:proofErr w:type="spellEnd"/>
    </w:p>
    <w:p w:rsidR="008C345B" w:rsidRPr="00AE2198" w:rsidRDefault="008C345B" w:rsidP="008C345B">
      <w:pPr>
        <w:rPr>
          <w:rFonts w:asciiTheme="majorHAnsi" w:hAnsiTheme="majorHAnsi"/>
          <w:sz w:val="22"/>
          <w:szCs w:val="22"/>
        </w:rPr>
      </w:pPr>
    </w:p>
    <w:p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rsidR="00904ACE" w:rsidRDefault="00904ACE"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Pr="00AE2198">
        <w:rPr>
          <w:rFonts w:asciiTheme="majorHAnsi" w:hAnsiTheme="majorHAnsi"/>
          <w:sz w:val="22"/>
          <w:szCs w:val="22"/>
        </w:rPr>
        <w:t xml:space="preserve"> </w:t>
      </w:r>
    </w:p>
    <w:p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br/>
        <w:t>Nathalie Peregrine</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rsidR="00C72163" w:rsidRDefault="008C345B" w:rsidP="00C72163">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rsidR="00904ACE" w:rsidRDefault="00904ACE" w:rsidP="009D55E9">
      <w:pPr>
        <w:rPr>
          <w:rFonts w:asciiTheme="majorHAnsi" w:hAnsiTheme="majorHAnsi"/>
          <w:sz w:val="22"/>
          <w:szCs w:val="22"/>
        </w:rPr>
      </w:pPr>
    </w:p>
    <w:p w:rsidR="00904ACE" w:rsidRPr="00AE2198" w:rsidRDefault="00AB44EC" w:rsidP="009D55E9">
      <w:pPr>
        <w:rPr>
          <w:rFonts w:asciiTheme="majorHAnsi" w:hAnsiTheme="majorHAnsi"/>
          <w:sz w:val="22"/>
          <w:szCs w:val="22"/>
        </w:rPr>
      </w:pPr>
      <w:hyperlink r:id="rId14"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rsidR="008C345B" w:rsidRPr="00AE2198" w:rsidRDefault="008C345B" w:rsidP="008C345B">
      <w:pPr>
        <w:rPr>
          <w:rFonts w:asciiTheme="majorHAnsi" w:hAnsiTheme="majorHAnsi"/>
          <w:sz w:val="22"/>
          <w:szCs w:val="22"/>
        </w:rPr>
      </w:pPr>
    </w:p>
    <w:p w:rsidR="0033140F" w:rsidRDefault="0033140F">
      <w:pPr>
        <w:rPr>
          <w:sz w:val="22"/>
          <w:szCs w:val="22"/>
        </w:rPr>
      </w:pPr>
      <w:r>
        <w:rPr>
          <w:sz w:val="22"/>
          <w:szCs w:val="22"/>
        </w:rPr>
        <w:br w:type="page"/>
      </w:r>
    </w:p>
    <w:p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Theme="majorHAnsi" w:hAnsiTheme="majorHAnsi"/>
          <w:b/>
          <w:sz w:val="22"/>
          <w:szCs w:val="22"/>
        </w:rPr>
        <w:lastRenderedPageBreak/>
        <w:t>Appendix B</w:t>
      </w:r>
    </w:p>
    <w:p w:rsidR="0028276F" w:rsidRDefault="00FB06FA"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228600</wp:posOffset>
                </wp:positionV>
                <wp:extent cx="5943600" cy="810387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103870"/>
                        </a:xfrm>
                        <a:prstGeom prst="rect">
                          <a:avLst/>
                        </a:prstGeom>
                        <a:noFill/>
                        <a:ln>
                          <a:solidFill>
                            <a:schemeClr val="bg1">
                              <a:lumMod val="6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44EC" w:rsidRPr="000C15A2" w:rsidRDefault="00AB44EC"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AB44EC" w:rsidRPr="0096023F" w:rsidRDefault="00AB44EC"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AB44EC" w:rsidRPr="0096023F" w:rsidRDefault="00AB44EC"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AB44EC" w:rsidRDefault="00AB44EC"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AB44EC" w:rsidRPr="000C15A2" w:rsidRDefault="00AB44EC"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AB44EC" w:rsidRPr="000C15A2" w:rsidRDefault="00AB44EC"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AB44EC" w:rsidRDefault="00AB44EC"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rsidR="00AB44EC" w:rsidRDefault="00AB44EC"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AB44EC" w:rsidRDefault="00AB44EC"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AB44EC" w:rsidRPr="00A75B04" w:rsidRDefault="00AB44EC"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AB44EC" w:rsidRPr="00A75B04" w:rsidRDefault="00AB44EC" w:rsidP="0028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18pt;width:468pt;height:6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" filled="f" strokecolor="#a5a5a5 [2092]">
                <v:path arrowok="t"/>
                <v:textbox style="mso-fit-shape-to-text:t">
                  <w:txbxContent>
                    <w:p w:rsidR="0087483A" w:rsidRPr="000C15A2" w:rsidRDefault="0087483A"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87483A" w:rsidRPr="0096023F" w:rsidRDefault="0087483A"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87483A" w:rsidRDefault="0087483A"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87483A" w:rsidRPr="000C15A2" w:rsidRDefault="0087483A"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87483A" w:rsidRPr="000C15A2" w:rsidRDefault="0087483A"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87483A" w:rsidRDefault="0087483A" w:rsidP="0028276F">
                      <w:pPr>
                        <w:numPr>
                          <w:ilvl w:val="0"/>
                          <w:numId w:val="15"/>
                        </w:numPr>
                        <w:spacing w:before="60"/>
                        <w:rPr>
                          <w:sz w:val="20"/>
                        </w:rPr>
                      </w:pPr>
                      <w:r w:rsidRPr="000C15A2">
                        <w:rPr>
                          <w:sz w:val="20"/>
                        </w:rPr>
                        <w:t xml:space="preserve">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sidRPr="000C15A2">
                        <w:rPr>
                          <w:sz w:val="20"/>
                        </w:rPr>
                        <w:t>be</w:t>
                      </w:r>
                      <w:proofErr w:type="gramEnd"/>
                      <w:r w:rsidRPr="000C15A2">
                        <w:rPr>
                          <w:sz w:val="20"/>
                        </w:rPr>
                        <w:t xml:space="preserve"> delivered by other reasonable means.) Registry Operator agrees that ICANN may publicly post such results and certification.</w:t>
                      </w:r>
                    </w:p>
                    <w:p w:rsidR="0087483A" w:rsidRDefault="0087483A"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87483A" w:rsidRDefault="0087483A"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87483A" w:rsidRPr="00A75B04" w:rsidRDefault="0087483A"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87483A" w:rsidRPr="00A75B04" w:rsidRDefault="0087483A" w:rsidP="0028276F">
                      <w:pPr>
                        <w:rPr>
                          <w:sz w:val="20"/>
                          <w:szCs w:val="20"/>
                        </w:rPr>
                      </w:pPr>
                    </w:p>
                  </w:txbxContent>
                </v:textbox>
                <w10:wrap type="square"/>
              </v:shape>
            </w:pict>
          </mc:Fallback>
        </mc:AlternateContent>
      </w:r>
    </w:p>
    <w:p w:rsidR="0028276F" w:rsidRDefault="0028276F">
      <w:pPr>
        <w:rPr>
          <w:rFonts w:asciiTheme="majorHAnsi" w:hAnsiTheme="majorHAnsi"/>
          <w:b/>
          <w:sz w:val="22"/>
          <w:szCs w:val="22"/>
        </w:rPr>
      </w:pPr>
    </w:p>
    <w:p w:rsidR="0033140F" w:rsidRPr="00D53025" w:rsidRDefault="0028276F" w:rsidP="0033140F">
      <w:pPr>
        <w:jc w:val="center"/>
        <w:rPr>
          <w:rFonts w:asciiTheme="majorHAnsi" w:hAnsiTheme="majorHAnsi"/>
          <w:b/>
          <w:sz w:val="22"/>
          <w:szCs w:val="22"/>
        </w:rPr>
      </w:pPr>
      <w:r>
        <w:rPr>
          <w:rFonts w:asciiTheme="majorHAnsi" w:hAnsiTheme="majorHAnsi"/>
          <w:b/>
          <w:sz w:val="22"/>
          <w:szCs w:val="22"/>
        </w:rPr>
        <w:t>Appendix C</w:t>
      </w:r>
    </w:p>
    <w:p w:rsidR="003E644D" w:rsidRDefault="003E644D" w:rsidP="0033140F">
      <w:pPr>
        <w:rPr>
          <w:rFonts w:asciiTheme="majorHAnsi" w:hAnsiTheme="majorHAnsi"/>
          <w:sz w:val="22"/>
          <w:szCs w:val="22"/>
        </w:rPr>
      </w:pPr>
    </w:p>
    <w:p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rsidR="00B731B2" w:rsidRDefault="00B731B2" w:rsidP="0033140F">
      <w:pPr>
        <w:rPr>
          <w:rFonts w:asciiTheme="majorHAnsi" w:hAnsiTheme="majorHAnsi"/>
          <w:b/>
          <w:sz w:val="22"/>
          <w:szCs w:val="22"/>
        </w:rPr>
      </w:pPr>
    </w:p>
    <w:p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rsidR="00B731B2" w:rsidRDefault="00B731B2" w:rsidP="00B731B2">
      <w:pPr>
        <w:rPr>
          <w:rFonts w:asciiTheme="majorHAnsi" w:hAnsiTheme="majorHAnsi"/>
          <w:sz w:val="20"/>
          <w:szCs w:val="22"/>
        </w:rPr>
      </w:pPr>
    </w:p>
    <w:p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rsidR="00017BF3" w:rsidRDefault="00017BF3" w:rsidP="00B731B2">
      <w:pPr>
        <w:rPr>
          <w:rFonts w:asciiTheme="majorHAnsi" w:hAnsiTheme="majorHAnsi"/>
          <w:i/>
          <w:sz w:val="22"/>
          <w:szCs w:val="22"/>
        </w:rPr>
      </w:pPr>
    </w:p>
    <w:p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rsidR="006B7041" w:rsidRDefault="006B7041">
      <w:pPr>
        <w:rPr>
          <w:rFonts w:asciiTheme="majorHAnsi" w:hAnsiTheme="majorHAnsi"/>
          <w:sz w:val="20"/>
          <w:szCs w:val="22"/>
        </w:rPr>
      </w:pPr>
      <w:r>
        <w:rPr>
          <w:rFonts w:asciiTheme="majorHAnsi" w:hAnsiTheme="majorHAnsi"/>
          <w:sz w:val="20"/>
          <w:szCs w:val="22"/>
        </w:rPr>
        <w:br w:type="page"/>
      </w:r>
    </w:p>
    <w:p w:rsidR="004C083C" w:rsidRPr="00D53025" w:rsidRDefault="0028276F" w:rsidP="004C083C">
      <w:pPr>
        <w:jc w:val="center"/>
        <w:rPr>
          <w:rFonts w:asciiTheme="majorHAnsi" w:hAnsiTheme="majorHAnsi"/>
          <w:b/>
          <w:sz w:val="22"/>
          <w:szCs w:val="22"/>
        </w:rPr>
      </w:pPr>
      <w:r>
        <w:rPr>
          <w:rFonts w:asciiTheme="majorHAnsi" w:hAnsiTheme="majorHAnsi"/>
          <w:b/>
          <w:sz w:val="22"/>
          <w:szCs w:val="22"/>
        </w:rPr>
        <w:lastRenderedPageBreak/>
        <w:t>Appendix D</w:t>
      </w:r>
    </w:p>
    <w:p w:rsidR="004C083C" w:rsidRDefault="004C083C" w:rsidP="004C083C">
      <w:pPr>
        <w:rPr>
          <w:rFonts w:asciiTheme="majorHAnsi" w:hAnsiTheme="majorHAnsi"/>
          <w:sz w:val="22"/>
          <w:szCs w:val="22"/>
        </w:rPr>
      </w:pPr>
    </w:p>
    <w:p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rsidR="004C083C" w:rsidRDefault="004C083C" w:rsidP="004C083C">
      <w:pPr>
        <w:rPr>
          <w:rFonts w:asciiTheme="majorHAnsi" w:hAnsiTheme="majorHAnsi"/>
          <w:b/>
          <w:sz w:val="22"/>
          <w:szCs w:val="22"/>
        </w:rPr>
      </w:pPr>
    </w:p>
    <w:p w:rsidR="004C083C" w:rsidRDefault="004C083C" w:rsidP="004C083C">
      <w:pPr>
        <w:pStyle w:val="PlainText"/>
      </w:pPr>
      <w:r>
        <w:t>NCSG believes that many of the "Consumer Trust" metrics rely on a faulty premise, that gTLDs should be predictable, rather than open to innovative and unexpected new uses.</w:t>
      </w:r>
    </w:p>
    <w:p w:rsidR="004C083C" w:rsidRDefault="004C083C" w:rsidP="004C083C">
      <w:pPr>
        <w:pStyle w:val="PlainText"/>
      </w:pPr>
    </w:p>
    <w:p w:rsidR="004C083C" w:rsidRDefault="004C083C" w:rsidP="004C083C">
      <w:pPr>
        <w:pStyle w:val="PlainText"/>
      </w:pPr>
      <w:r>
        <w:t xml:space="preserve">These metrics mistake a platform, a gTLD, for an end-product. A key value of a platform is its </w:t>
      </w:r>
      <w:proofErr w:type="spellStart"/>
      <w:r>
        <w:t>generativity</w:t>
      </w:r>
      <w:proofErr w:type="spellEnd"/>
      <w:r>
        <w:t xml:space="preserve">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rsidR="004C083C" w:rsidRDefault="004C083C" w:rsidP="004C083C">
      <w:pPr>
        <w:pStyle w:val="PlainText"/>
      </w:pPr>
    </w:p>
    <w:p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rsidR="004C083C" w:rsidRDefault="004C083C" w:rsidP="004C083C">
      <w:pPr>
        <w:pStyle w:val="PlainText"/>
      </w:pPr>
      <w:proofErr w:type="gramStart"/>
      <w:r>
        <w:t>activities</w:t>
      </w:r>
      <w:proofErr w:type="gramEnd"/>
      <w:r>
        <w:t>.</w:t>
      </w:r>
    </w:p>
    <w:p w:rsidR="004C083C" w:rsidRDefault="004C083C" w:rsidP="004C083C">
      <w:pPr>
        <w:pStyle w:val="PlainText"/>
      </w:pPr>
    </w:p>
    <w:p w:rsidR="004C083C" w:rsidRDefault="004C083C" w:rsidP="004C083C">
      <w:pPr>
        <w:pStyle w:val="PlainText"/>
      </w:pPr>
      <w:r>
        <w:t>ICANN's planned reviews of and targets for gTLD success should not interfere with market decisions about the utility of various offerings.</w:t>
      </w:r>
    </w:p>
    <w:p w:rsidR="004C083C" w:rsidRDefault="004C083C" w:rsidP="004C083C">
      <w:pPr>
        <w:pStyle w:val="PlainText"/>
      </w:pPr>
    </w:p>
    <w:p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1.17,1.18, 1.19, 1.20.  It is further inappropriate to use unverified complaints as a basis for metrics (1.9, 1.11, 1.20).</w:t>
      </w:r>
    </w:p>
    <w:p w:rsidR="004C083C" w:rsidRDefault="004C083C" w:rsidP="004C083C">
      <w:pPr>
        <w:pStyle w:val="PlainText"/>
      </w:pPr>
    </w:p>
    <w:p w:rsidR="004C083C" w:rsidRDefault="004C083C" w:rsidP="004C083C">
      <w:pPr>
        <w:pStyle w:val="PlainText"/>
      </w:pPr>
      <w:r>
        <w:t>Separately, NCSG disagrees with setting targets for the "redirection,"</w:t>
      </w:r>
    </w:p>
    <w:p w:rsidR="004C083C" w:rsidRDefault="004C083C" w:rsidP="004C083C">
      <w:pPr>
        <w:pStyle w:val="PlainText"/>
      </w:pPr>
      <w:r>
        <w:t>"</w:t>
      </w:r>
      <w:proofErr w:type="gramStart"/>
      <w:r>
        <w:t>duplicates</w:t>
      </w:r>
      <w:proofErr w:type="gramEnd"/>
      <w:r>
        <w:t>,"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4C083C">
      <w:pPr>
        <w:pStyle w:val="PlainText"/>
      </w:pPr>
    </w:p>
    <w:p w:rsidR="00D977C5" w:rsidRDefault="00D977C5" w:rsidP="004C083C">
      <w:pPr>
        <w:rPr>
          <w:rFonts w:asciiTheme="majorHAnsi" w:hAnsiTheme="majorHAnsi"/>
          <w:sz w:val="22"/>
          <w:szCs w:val="22"/>
        </w:rPr>
      </w:pPr>
    </w:p>
    <w:p w:rsidR="00AB44EC" w:rsidRDefault="00AB44EC">
      <w:pPr>
        <w:rPr>
          <w:rFonts w:asciiTheme="majorHAnsi" w:hAnsiTheme="majorHAnsi"/>
          <w:b/>
          <w:sz w:val="22"/>
          <w:szCs w:val="22"/>
        </w:rPr>
      </w:pPr>
      <w:r>
        <w:rPr>
          <w:rFonts w:asciiTheme="majorHAnsi" w:hAnsiTheme="majorHAnsi"/>
          <w:b/>
          <w:sz w:val="22"/>
          <w:szCs w:val="22"/>
        </w:rPr>
        <w:br w:type="page"/>
      </w:r>
    </w:p>
    <w:p w:rsidR="00EF3E94" w:rsidRDefault="00EF3E94" w:rsidP="00EF3E94">
      <w:pPr>
        <w:rPr>
          <w:rFonts w:asciiTheme="majorHAnsi" w:hAnsiTheme="majorHAnsi"/>
          <w:b/>
          <w:sz w:val="22"/>
          <w:szCs w:val="22"/>
        </w:rPr>
      </w:pPr>
      <w:r>
        <w:rPr>
          <w:rFonts w:asciiTheme="majorHAnsi" w:hAnsiTheme="majorHAnsi"/>
          <w:b/>
          <w:sz w:val="22"/>
          <w:szCs w:val="22"/>
        </w:rPr>
        <w:lastRenderedPageBreak/>
        <w:t xml:space="preserve">The following is an email response to dissent position from Evan </w:t>
      </w:r>
      <w:proofErr w:type="spellStart"/>
      <w:r>
        <w:rPr>
          <w:rFonts w:asciiTheme="majorHAnsi" w:hAnsiTheme="majorHAnsi"/>
          <w:b/>
          <w:sz w:val="22"/>
          <w:szCs w:val="22"/>
        </w:rPr>
        <w:t>Leibovitch</w:t>
      </w:r>
      <w:proofErr w:type="spellEnd"/>
      <w:r>
        <w:rPr>
          <w:rFonts w:asciiTheme="majorHAnsi" w:hAnsiTheme="majorHAnsi"/>
          <w:b/>
          <w:sz w:val="22"/>
          <w:szCs w:val="22"/>
        </w:rPr>
        <w:t xml:space="preserve"> of ALAC:</w:t>
      </w:r>
    </w:p>
    <w:p w:rsidR="00EF3E94" w:rsidRDefault="00EF3E94" w:rsidP="004C083C">
      <w:pPr>
        <w:rPr>
          <w:rFonts w:asciiTheme="majorHAnsi" w:hAnsiTheme="majorHAnsi"/>
          <w:sz w:val="22"/>
          <w:szCs w:val="22"/>
        </w:rPr>
      </w:pPr>
    </w:p>
    <w:p w:rsidR="00EF3E94" w:rsidRPr="009D55E9" w:rsidRDefault="00EF3E94" w:rsidP="009D55E9">
      <w:pPr>
        <w:pStyle w:val="PlainText"/>
        <w:ind w:left="720"/>
        <w:rPr>
          <w:i/>
        </w:rPr>
      </w:pPr>
      <w:r w:rsidRPr="009D55E9">
        <w:rPr>
          <w:i/>
        </w:rPr>
        <w:t>On 12 August 2012 14:44, Wendy Seltzer &lt;</w:t>
      </w:r>
      <w:r w:rsidR="00AB44EC">
        <w:fldChar w:fldCharType="begin"/>
      </w:r>
      <w:r w:rsidR="00AB44EC">
        <w:instrText xml:space="preserve"> HYPERLINK "mailto:wendy@seltzer.com" \t "_blank" </w:instrText>
      </w:r>
      <w:r w:rsidR="00AB44EC">
        <w:fldChar w:fldCharType="separate"/>
      </w:r>
      <w:r w:rsidRPr="009D55E9">
        <w:rPr>
          <w:i/>
        </w:rPr>
        <w:t>wendy@seltzer.com</w:t>
      </w:r>
      <w:r w:rsidR="00AB44EC">
        <w:rPr>
          <w:i/>
        </w:rPr>
        <w:fldChar w:fldCharType="end"/>
      </w:r>
      <w:r w:rsidRPr="009D55E9">
        <w:rPr>
          <w:i/>
        </w:rPr>
        <w:t>&gt; wrote:</w:t>
      </w:r>
    </w:p>
    <w:p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r w:rsidRPr="009D55E9">
        <w:rPr>
          <w:i/>
        </w:rPr>
        <w:br/>
        <w:t>1.14, 1.15, 1.16, 1.17,1.18, 1.19, 1.20.  It is further inappropriate to</w:t>
      </w:r>
      <w:r w:rsidRPr="009D55E9">
        <w:rPr>
          <w:i/>
        </w:rPr>
        <w:br/>
        <w:t>use unverified complaints as a basis for metrics (1.9, 1.11, 1.20).</w:t>
      </w:r>
    </w:p>
    <w:p w:rsidR="00EF3E94" w:rsidRDefault="00EF3E94" w:rsidP="009D55E9">
      <w:pPr>
        <w:pStyle w:val="PlainText"/>
      </w:pPr>
      <w:r>
        <w:br/>
      </w:r>
      <w:r>
        <w:br/>
        <w:t xml:space="preserve">For what it's </w:t>
      </w:r>
      <w:proofErr w:type="gramStart"/>
      <w:r>
        <w:t>worth ....</w:t>
      </w:r>
      <w:proofErr w:type="gramEnd"/>
      <w:r>
        <w:br/>
      </w:r>
      <w:r>
        <w:br/>
        <w:t>As many in this group know, I've been one of its more-cynical participants, and from the start 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 xml:space="preserve">(Having said that, I agree completely with Wendy that </w:t>
      </w:r>
      <w:proofErr w:type="gramStart"/>
      <w:r>
        <w:t>metrics  regarding</w:t>
      </w:r>
      <w:proofErr w:type="gramEnd"/>
      <w:r>
        <w:t xml:space="preserve"> unverified or unsubstantiated complaints should be assigned significantly less value than those that are proven, or preferably should be dropped entirely. </w:t>
      </w:r>
      <w:proofErr w:type="gramStart"/>
      <w:r>
        <w:t>Innocent until proven guilty, etc.</w:t>
      </w:r>
      <w:proofErr w:type="gramEnd"/>
      <w:r>
        <w:t xml:space="preserve"> A growth in complaints could simply indicate a growth in harassment of legitimate sites -- the "complaint" metrics would be useful if seen in this light, as a metric of harassment of registrants.)</w:t>
      </w:r>
      <w:del w:id="119" w:author="Steve DelBianco" w:date="2012-11-20T19:47:00Z">
        <w:r w:rsidDel="00AB44EC">
          <w:br/>
        </w:r>
      </w:del>
      <w:r>
        <w:br/>
        <w:t> </w:t>
      </w:r>
    </w:p>
    <w:p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AB44EC">
      <w:pPr>
        <w:pStyle w:val="PlainText"/>
      </w:pPr>
      <w:r>
        <w:br/>
      </w:r>
      <w:del w:id="120" w:author="Steve DelBianco" w:date="2012-11-20T19:47:00Z">
        <w:r w:rsidDel="00AB44EC">
          <w:br/>
        </w:r>
      </w:del>
      <w: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rsidR="00AB44EC" w:rsidRDefault="004C083C" w:rsidP="00D53025">
      <w:pPr>
        <w:rPr>
          <w:ins w:id="121" w:author="Steve DelBianco" w:date="2012-11-20T19:47:00Z"/>
          <w:rFonts w:asciiTheme="majorHAnsi" w:hAnsiTheme="majorHAnsi"/>
          <w:sz w:val="22"/>
          <w:szCs w:val="22"/>
        </w:rPr>
      </w:pPr>
      <w:r>
        <w:rPr>
          <w:rFonts w:asciiTheme="majorHAnsi" w:hAnsiTheme="majorHAnsi"/>
          <w:sz w:val="22"/>
          <w:szCs w:val="22"/>
        </w:rPr>
        <w:t xml:space="preserve"> </w:t>
      </w:r>
    </w:p>
    <w:p w:rsidR="00AB44EC" w:rsidRDefault="00AB44EC">
      <w:pPr>
        <w:rPr>
          <w:ins w:id="122" w:author="Steve DelBianco" w:date="2012-11-20T19:47:00Z"/>
          <w:rFonts w:asciiTheme="majorHAnsi" w:hAnsiTheme="majorHAnsi"/>
          <w:sz w:val="22"/>
          <w:szCs w:val="22"/>
        </w:rPr>
      </w:pPr>
      <w:ins w:id="123" w:author="Steve DelBianco" w:date="2012-11-20T19:47:00Z">
        <w:r>
          <w:rPr>
            <w:rFonts w:asciiTheme="majorHAnsi" w:hAnsiTheme="majorHAnsi"/>
            <w:sz w:val="22"/>
            <w:szCs w:val="22"/>
          </w:rPr>
          <w:br w:type="page"/>
        </w:r>
      </w:ins>
    </w:p>
    <w:p w:rsidR="00D53025" w:rsidRPr="005F57B6" w:rsidRDefault="006B7041" w:rsidP="00D53025">
      <w:pPr>
        <w:rPr>
          <w:rFonts w:asciiTheme="majorHAnsi" w:hAnsiTheme="majorHAnsi"/>
          <w:b/>
          <w:sz w:val="22"/>
          <w:szCs w:val="22"/>
        </w:rPr>
      </w:pPr>
      <w:r w:rsidRPr="005F57B6">
        <w:rPr>
          <w:rFonts w:asciiTheme="majorHAnsi" w:hAnsiTheme="majorHAnsi"/>
          <w:b/>
          <w:sz w:val="22"/>
          <w:szCs w:val="22"/>
        </w:rPr>
        <w:t>Endnotes</w:t>
      </w:r>
    </w:p>
    <w:sectPr w:rsidR="00D53025" w:rsidRPr="005F57B6" w:rsidSect="00ED0485">
      <w:footerReference w:type="even" r:id="rId15"/>
      <w:footerReference w:type="default" r:id="rId16"/>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EC" w:rsidRDefault="00AB44EC" w:rsidP="002E7E35">
      <w:r>
        <w:separator/>
      </w:r>
    </w:p>
  </w:endnote>
  <w:endnote w:type="continuationSeparator" w:id="0">
    <w:p w:rsidR="00AB44EC" w:rsidRDefault="00AB44EC" w:rsidP="002E7E35">
      <w:r>
        <w:continuationSeparator/>
      </w:r>
    </w:p>
  </w:endnote>
  <w:endnote w:type="continuationNotice" w:id="1">
    <w:p w:rsidR="00AB44EC" w:rsidRDefault="00AB44EC"/>
  </w:endnote>
  <w:endnote w:id="2">
    <w:p w:rsidR="00AB44EC" w:rsidRPr="000376DC" w:rsidRDefault="00AB44EC"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rsidR="00AB44EC" w:rsidRPr="000376DC" w:rsidRDefault="00AB44EC"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rsidR="00AB44EC" w:rsidRPr="000376DC" w:rsidRDefault="00AB44EC"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rsidR="00AB44EC" w:rsidRPr="000376DC" w:rsidRDefault="00AB44EC"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rsidR="00AB44EC" w:rsidRPr="006B7041" w:rsidRDefault="00AB44EC"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w:t>
      </w:r>
      <w:proofErr w:type="spellStart"/>
      <w:r w:rsidRPr="006B7041">
        <w:rPr>
          <w:rFonts w:asciiTheme="majorHAnsi" w:hAnsiTheme="majorHAnsi"/>
          <w:sz w:val="20"/>
          <w:szCs w:val="20"/>
        </w:rPr>
        <w:t>gov</w:t>
      </w:r>
      <w:proofErr w:type="spellEnd"/>
      <w:r w:rsidRPr="006B7041">
        <w:rPr>
          <w:rFonts w:asciiTheme="majorHAnsi" w:hAnsiTheme="majorHAnsi"/>
          <w:sz w:val="20"/>
          <w:szCs w:val="20"/>
        </w:rPr>
        <w:t>, .mil, .</w:t>
      </w:r>
      <w:proofErr w:type="spellStart"/>
      <w:r w:rsidRPr="006B7041">
        <w:rPr>
          <w:rFonts w:asciiTheme="majorHAnsi" w:hAnsiTheme="majorHAnsi"/>
          <w:sz w:val="20"/>
          <w:szCs w:val="20"/>
        </w:rPr>
        <w:t>int</w:t>
      </w:r>
      <w:proofErr w:type="spellEnd"/>
      <w:r>
        <w:rPr>
          <w:rFonts w:asciiTheme="majorHAnsi" w:hAnsiTheme="majorHAnsi"/>
          <w:sz w:val="20"/>
          <w:szCs w:val="20"/>
        </w:rPr>
        <w:t>, .</w:t>
      </w:r>
      <w:proofErr w:type="spellStart"/>
      <w:r>
        <w:rPr>
          <w:rFonts w:asciiTheme="majorHAnsi" w:hAnsiTheme="majorHAnsi"/>
          <w:sz w:val="20"/>
          <w:szCs w:val="20"/>
        </w:rPr>
        <w:t>edu</w:t>
      </w:r>
      <w:proofErr w:type="spellEnd"/>
      <w:r>
        <w:rPr>
          <w:rFonts w:asciiTheme="majorHAnsi" w:hAnsiTheme="majorHAnsi"/>
          <w:sz w:val="20"/>
          <w:szCs w:val="20"/>
        </w:rPr>
        <w:t>, .</w:t>
      </w:r>
      <w:proofErr w:type="spellStart"/>
      <w:r>
        <w:rPr>
          <w:rFonts w:asciiTheme="majorHAnsi" w:hAnsiTheme="majorHAnsi"/>
          <w:sz w:val="20"/>
          <w:szCs w:val="20"/>
        </w:rPr>
        <w:t>arpa</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ASIA</w:t>
            </w:r>
          </w:p>
        </w:tc>
      </w:tr>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CAT</w:t>
            </w:r>
          </w:p>
        </w:tc>
      </w:tr>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COOP</w:t>
            </w:r>
          </w:p>
        </w:tc>
      </w:tr>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INFO</w:t>
            </w:r>
          </w:p>
        </w:tc>
      </w:tr>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MOBI</w:t>
            </w:r>
          </w:p>
        </w:tc>
      </w:tr>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NAME</w:t>
            </w:r>
          </w:p>
        </w:tc>
      </w:tr>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ORG</w:t>
            </w:r>
          </w:p>
        </w:tc>
      </w:tr>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TEL</w:t>
            </w:r>
          </w:p>
        </w:tc>
      </w:tr>
      <w:tr w:rsidR="00AB44EC" w:rsidRPr="005F57B6" w:rsidTr="005F57B6">
        <w:tc>
          <w:tcPr>
            <w:tcW w:w="162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rsidR="00AB44EC" w:rsidRPr="005F57B6" w:rsidRDefault="00AB44EC" w:rsidP="00B720EC">
            <w:pPr>
              <w:pStyle w:val="EndnoteText"/>
              <w:rPr>
                <w:rFonts w:asciiTheme="majorHAnsi" w:hAnsiTheme="majorHAnsi"/>
                <w:sz w:val="20"/>
                <w:szCs w:val="20"/>
              </w:rPr>
            </w:pPr>
            <w:r w:rsidRPr="005F57B6">
              <w:rPr>
                <w:rFonts w:asciiTheme="majorHAnsi" w:hAnsiTheme="majorHAnsi"/>
                <w:sz w:val="20"/>
                <w:szCs w:val="20"/>
              </w:rPr>
              <w:t>XXX</w:t>
            </w:r>
          </w:p>
        </w:tc>
      </w:tr>
    </w:tbl>
    <w:p w:rsidR="00AB44EC" w:rsidRPr="006B7041" w:rsidRDefault="00AB44EC" w:rsidP="006B7041">
      <w:pPr>
        <w:pStyle w:val="EndnoteText"/>
        <w:rPr>
          <w:rFonts w:asciiTheme="majorHAnsi" w:hAnsiTheme="majorHAnsi"/>
          <w:sz w:val="20"/>
          <w:szCs w:val="20"/>
        </w:rPr>
      </w:pPr>
    </w:p>
  </w:endnote>
  <w:endnote w:id="4">
    <w:p w:rsidR="00AB44EC" w:rsidRPr="006B7041" w:rsidRDefault="00AB44EC"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rsidR="00AB44EC" w:rsidRPr="006B7041" w:rsidRDefault="00AB44EC"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rsidR="00AB44EC" w:rsidRPr="006B7041" w:rsidRDefault="00AB44EC"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rsidR="00AB44EC" w:rsidRPr="006B7041" w:rsidRDefault="00AB44EC"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rsidR="00AB44EC" w:rsidRPr="006B7041" w:rsidRDefault="00AB44EC"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rsidR="00AB44EC" w:rsidRDefault="00AB44EC"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rsidR="00AB44EC" w:rsidRPr="00B720EC" w:rsidRDefault="00AB44EC"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rsidR="00AB44EC" w:rsidRPr="006B7041"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rsidR="00AB44EC" w:rsidRPr="006B7041" w:rsidRDefault="00AB44EC"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rsidR="00AB44EC" w:rsidRPr="006B7041" w:rsidRDefault="00AB44EC"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rsidR="00AB44EC" w:rsidRPr="006B7041" w:rsidRDefault="00AB44EC"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rsidR="00AB44EC" w:rsidRDefault="00AB44EC"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rsidR="00AB44EC" w:rsidRPr="00B720EC" w:rsidRDefault="00AB44EC"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rsidR="00AB44EC" w:rsidRPr="006B7041" w:rsidRDefault="00AB44EC" w:rsidP="009B6A90">
      <w:pPr>
        <w:pStyle w:val="EndnoteText"/>
        <w:ind w:left="720"/>
        <w:rPr>
          <w:rFonts w:asciiTheme="majorHAnsi" w:hAnsiTheme="majorHAnsi"/>
          <w:sz w:val="20"/>
          <w:szCs w:val="20"/>
        </w:rPr>
      </w:pPr>
    </w:p>
  </w:endnote>
  <w:endnote w:id="5">
    <w:p w:rsidR="00AB44EC" w:rsidRPr="003204CA" w:rsidRDefault="00AB44EC"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rsidR="00AB44EC" w:rsidRPr="003204CA"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rsidR="00AB44EC" w:rsidRPr="003204CA" w:rsidRDefault="00AB44EC"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rsidR="00AB44EC" w:rsidRPr="003204CA" w:rsidRDefault="00AB44EC"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rsidR="00AB44EC" w:rsidRPr="003204CA"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rsidR="00AB44EC" w:rsidRPr="003204CA" w:rsidRDefault="00AB44EC"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rsidR="00AB44EC" w:rsidRDefault="00AB44EC"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rsidR="00AB44EC" w:rsidRPr="003204CA" w:rsidRDefault="00AB44EC" w:rsidP="003204CA">
      <w:pPr>
        <w:pStyle w:val="EndnoteText"/>
        <w:ind w:left="720"/>
        <w:rPr>
          <w:rFonts w:asciiTheme="majorHAnsi" w:hAnsiTheme="majorHAnsi"/>
          <w:sz w:val="20"/>
          <w:szCs w:val="20"/>
        </w:rPr>
      </w:pPr>
    </w:p>
  </w:endnote>
  <w:endnote w:id="6">
    <w:p w:rsidR="00AB44EC" w:rsidRPr="005F57B6" w:rsidRDefault="00AB44EC"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rsidR="00AB44EC" w:rsidRDefault="00AB44EC"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rsidR="00AB44EC" w:rsidRPr="00B720EC" w:rsidRDefault="00AB44EC"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EC" w:rsidRDefault="00AB44EC"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4EC" w:rsidRDefault="00AB44EC" w:rsidP="002E7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EC" w:rsidRPr="005F57B6" w:rsidRDefault="00AB44EC"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C313F6">
      <w:rPr>
        <w:rStyle w:val="PageNumber"/>
        <w:rFonts w:asciiTheme="majorHAnsi" w:hAnsiTheme="majorHAnsi"/>
        <w:noProof/>
        <w:sz w:val="22"/>
        <w:szCs w:val="22"/>
      </w:rPr>
      <w:t>25</w:t>
    </w:r>
    <w:r w:rsidRPr="005F57B6">
      <w:rPr>
        <w:rStyle w:val="PageNumber"/>
        <w:rFonts w:asciiTheme="majorHAnsi" w:hAnsiTheme="majorHAnsi"/>
        <w:sz w:val="22"/>
        <w:szCs w:val="22"/>
      </w:rPr>
      <w:fldChar w:fldCharType="end"/>
    </w:r>
  </w:p>
  <w:p w:rsidR="00AB44EC" w:rsidRDefault="00AB44EC" w:rsidP="002E7E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EC" w:rsidRDefault="00AB44EC" w:rsidP="002E7E35">
      <w:r>
        <w:separator/>
      </w:r>
    </w:p>
  </w:footnote>
  <w:footnote w:type="continuationSeparator" w:id="0">
    <w:p w:rsidR="00AB44EC" w:rsidRDefault="00AB44EC" w:rsidP="002E7E35">
      <w:r>
        <w:continuationSeparator/>
      </w:r>
    </w:p>
  </w:footnote>
  <w:footnote w:type="continuationNotice" w:id="1">
    <w:p w:rsidR="00AB44EC" w:rsidRDefault="00AB44EC"/>
  </w:footnote>
  <w:footnote w:id="2">
    <w:p w:rsidR="00AB44EC" w:rsidRDefault="00AB44EC">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rsidR="00AB44EC" w:rsidRDefault="00AB44EC">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rsidR="00AB44EC" w:rsidRDefault="00AB44EC">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rsidR="00AB44EC" w:rsidRDefault="00AB44EC">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rsidR="00AB44EC" w:rsidRDefault="00AB44EC">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rsidR="00AB44EC" w:rsidRDefault="00AB44EC">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rsidR="00AB44EC" w:rsidRDefault="00AB44EC">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4">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A4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A82AB2"/>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9">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10">
    <w:nsid w:val="6E964BC6"/>
    <w:multiLevelType w:val="multilevel"/>
    <w:tmpl w:val="00000001"/>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821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9"/>
  </w:num>
  <w:num w:numId="4">
    <w:abstractNumId w:val="3"/>
  </w:num>
  <w:num w:numId="5">
    <w:abstractNumId w:val="13"/>
  </w:num>
  <w:num w:numId="6">
    <w:abstractNumId w:val="5"/>
  </w:num>
  <w:num w:numId="7">
    <w:abstractNumId w:val="12"/>
  </w:num>
  <w:num w:numId="8">
    <w:abstractNumId w:val="11"/>
  </w:num>
  <w:num w:numId="9">
    <w:abstractNumId w:val="0"/>
  </w:num>
  <w:num w:numId="10">
    <w:abstractNumId w:val="1"/>
  </w:num>
  <w:num w:numId="11">
    <w:abstractNumId w:val="10"/>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A0B"/>
    <w:rsid w:val="00011F89"/>
    <w:rsid w:val="000145B0"/>
    <w:rsid w:val="00015677"/>
    <w:rsid w:val="00017BF3"/>
    <w:rsid w:val="00027D10"/>
    <w:rsid w:val="0003326B"/>
    <w:rsid w:val="00034BA0"/>
    <w:rsid w:val="0003624B"/>
    <w:rsid w:val="000376DC"/>
    <w:rsid w:val="000418B0"/>
    <w:rsid w:val="0004256A"/>
    <w:rsid w:val="00050E1B"/>
    <w:rsid w:val="00055332"/>
    <w:rsid w:val="00055B38"/>
    <w:rsid w:val="00056270"/>
    <w:rsid w:val="0005627E"/>
    <w:rsid w:val="000562EB"/>
    <w:rsid w:val="00061F76"/>
    <w:rsid w:val="000629CF"/>
    <w:rsid w:val="00065EC3"/>
    <w:rsid w:val="00072753"/>
    <w:rsid w:val="00080B86"/>
    <w:rsid w:val="000812DC"/>
    <w:rsid w:val="000944AE"/>
    <w:rsid w:val="000953D1"/>
    <w:rsid w:val="000A1FC8"/>
    <w:rsid w:val="000A6801"/>
    <w:rsid w:val="000B738B"/>
    <w:rsid w:val="000C15A2"/>
    <w:rsid w:val="000C650B"/>
    <w:rsid w:val="000E384F"/>
    <w:rsid w:val="000E7FEE"/>
    <w:rsid w:val="000F0800"/>
    <w:rsid w:val="000F4125"/>
    <w:rsid w:val="000F4C64"/>
    <w:rsid w:val="000F4EDC"/>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D5730"/>
    <w:rsid w:val="001E1776"/>
    <w:rsid w:val="001E2A6C"/>
    <w:rsid w:val="001E58BB"/>
    <w:rsid w:val="001F114A"/>
    <w:rsid w:val="001F37B3"/>
    <w:rsid w:val="001F7C18"/>
    <w:rsid w:val="002153EC"/>
    <w:rsid w:val="00217937"/>
    <w:rsid w:val="00220444"/>
    <w:rsid w:val="00220812"/>
    <w:rsid w:val="00242C4C"/>
    <w:rsid w:val="0024517F"/>
    <w:rsid w:val="00250457"/>
    <w:rsid w:val="002569BF"/>
    <w:rsid w:val="00262335"/>
    <w:rsid w:val="0027187A"/>
    <w:rsid w:val="0027222B"/>
    <w:rsid w:val="00274431"/>
    <w:rsid w:val="0028276F"/>
    <w:rsid w:val="00283F94"/>
    <w:rsid w:val="002920A3"/>
    <w:rsid w:val="00296991"/>
    <w:rsid w:val="002D354C"/>
    <w:rsid w:val="002D4685"/>
    <w:rsid w:val="002E6740"/>
    <w:rsid w:val="002E7E35"/>
    <w:rsid w:val="002F121F"/>
    <w:rsid w:val="002F5CBA"/>
    <w:rsid w:val="00301602"/>
    <w:rsid w:val="003204CA"/>
    <w:rsid w:val="003254D9"/>
    <w:rsid w:val="0033140F"/>
    <w:rsid w:val="00343FD0"/>
    <w:rsid w:val="00344430"/>
    <w:rsid w:val="00347026"/>
    <w:rsid w:val="00347843"/>
    <w:rsid w:val="00353842"/>
    <w:rsid w:val="00354A36"/>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A4B94"/>
    <w:rsid w:val="004A553D"/>
    <w:rsid w:val="004B2B45"/>
    <w:rsid w:val="004B35DE"/>
    <w:rsid w:val="004B4383"/>
    <w:rsid w:val="004C083C"/>
    <w:rsid w:val="004D4C12"/>
    <w:rsid w:val="004E2D51"/>
    <w:rsid w:val="004F1686"/>
    <w:rsid w:val="0050004A"/>
    <w:rsid w:val="005026D1"/>
    <w:rsid w:val="00503D46"/>
    <w:rsid w:val="00510161"/>
    <w:rsid w:val="005210CA"/>
    <w:rsid w:val="00527500"/>
    <w:rsid w:val="005279DE"/>
    <w:rsid w:val="0053157B"/>
    <w:rsid w:val="0053293E"/>
    <w:rsid w:val="00535897"/>
    <w:rsid w:val="005526A1"/>
    <w:rsid w:val="00553269"/>
    <w:rsid w:val="0055502C"/>
    <w:rsid w:val="00561B2F"/>
    <w:rsid w:val="0057243E"/>
    <w:rsid w:val="00584238"/>
    <w:rsid w:val="0058423B"/>
    <w:rsid w:val="00587F68"/>
    <w:rsid w:val="00591A81"/>
    <w:rsid w:val="0059570B"/>
    <w:rsid w:val="005A0943"/>
    <w:rsid w:val="005A0F63"/>
    <w:rsid w:val="005B122B"/>
    <w:rsid w:val="005B4874"/>
    <w:rsid w:val="005F57B6"/>
    <w:rsid w:val="005F63A9"/>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877E6"/>
    <w:rsid w:val="006941B3"/>
    <w:rsid w:val="006B0EC9"/>
    <w:rsid w:val="006B7041"/>
    <w:rsid w:val="006C2E08"/>
    <w:rsid w:val="006D5890"/>
    <w:rsid w:val="006D6378"/>
    <w:rsid w:val="006E2F36"/>
    <w:rsid w:val="006E4015"/>
    <w:rsid w:val="006F0912"/>
    <w:rsid w:val="006F52BF"/>
    <w:rsid w:val="006F590D"/>
    <w:rsid w:val="0070200A"/>
    <w:rsid w:val="00704751"/>
    <w:rsid w:val="00705EF1"/>
    <w:rsid w:val="00741A44"/>
    <w:rsid w:val="007516A3"/>
    <w:rsid w:val="00761C4E"/>
    <w:rsid w:val="007669F2"/>
    <w:rsid w:val="00767114"/>
    <w:rsid w:val="00767514"/>
    <w:rsid w:val="00775BB3"/>
    <w:rsid w:val="007A1220"/>
    <w:rsid w:val="007A4306"/>
    <w:rsid w:val="007A46AC"/>
    <w:rsid w:val="007A65D0"/>
    <w:rsid w:val="007A7C38"/>
    <w:rsid w:val="007B29A1"/>
    <w:rsid w:val="007B7969"/>
    <w:rsid w:val="007C26A9"/>
    <w:rsid w:val="007C4285"/>
    <w:rsid w:val="007C7314"/>
    <w:rsid w:val="007D0AF0"/>
    <w:rsid w:val="007D6351"/>
    <w:rsid w:val="007E13E6"/>
    <w:rsid w:val="007E2787"/>
    <w:rsid w:val="007E281E"/>
    <w:rsid w:val="007E618E"/>
    <w:rsid w:val="007E6461"/>
    <w:rsid w:val="007E6ACC"/>
    <w:rsid w:val="007F2E37"/>
    <w:rsid w:val="007F4A74"/>
    <w:rsid w:val="00806303"/>
    <w:rsid w:val="008147D2"/>
    <w:rsid w:val="00825A9B"/>
    <w:rsid w:val="00831C67"/>
    <w:rsid w:val="0084344C"/>
    <w:rsid w:val="00846082"/>
    <w:rsid w:val="00846D67"/>
    <w:rsid w:val="008475D6"/>
    <w:rsid w:val="00856AEF"/>
    <w:rsid w:val="008571FE"/>
    <w:rsid w:val="00861745"/>
    <w:rsid w:val="0086314E"/>
    <w:rsid w:val="00871F9C"/>
    <w:rsid w:val="0087483A"/>
    <w:rsid w:val="00887A6F"/>
    <w:rsid w:val="00890A94"/>
    <w:rsid w:val="008B0E9C"/>
    <w:rsid w:val="008C345B"/>
    <w:rsid w:val="008C5EE9"/>
    <w:rsid w:val="008D4747"/>
    <w:rsid w:val="008F2D58"/>
    <w:rsid w:val="008F6438"/>
    <w:rsid w:val="009008FA"/>
    <w:rsid w:val="009028E3"/>
    <w:rsid w:val="00904ACE"/>
    <w:rsid w:val="00910825"/>
    <w:rsid w:val="00934861"/>
    <w:rsid w:val="00954DC9"/>
    <w:rsid w:val="0096023F"/>
    <w:rsid w:val="009771F3"/>
    <w:rsid w:val="0099308F"/>
    <w:rsid w:val="009972FB"/>
    <w:rsid w:val="009B0F22"/>
    <w:rsid w:val="009B2A2A"/>
    <w:rsid w:val="009B6223"/>
    <w:rsid w:val="009B6A90"/>
    <w:rsid w:val="009C2FD9"/>
    <w:rsid w:val="009D3566"/>
    <w:rsid w:val="009D3665"/>
    <w:rsid w:val="009D4C53"/>
    <w:rsid w:val="009D55E9"/>
    <w:rsid w:val="009D64A2"/>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63F"/>
    <w:rsid w:val="00A64983"/>
    <w:rsid w:val="00A75B04"/>
    <w:rsid w:val="00A75B1D"/>
    <w:rsid w:val="00A853E6"/>
    <w:rsid w:val="00A8783A"/>
    <w:rsid w:val="00AA3354"/>
    <w:rsid w:val="00AA3DC4"/>
    <w:rsid w:val="00AB2B4B"/>
    <w:rsid w:val="00AB44EC"/>
    <w:rsid w:val="00AB5398"/>
    <w:rsid w:val="00AC1AF7"/>
    <w:rsid w:val="00AC4C31"/>
    <w:rsid w:val="00AC4FF1"/>
    <w:rsid w:val="00AC5948"/>
    <w:rsid w:val="00AC7C58"/>
    <w:rsid w:val="00AD5C36"/>
    <w:rsid w:val="00AE2198"/>
    <w:rsid w:val="00AE4BA2"/>
    <w:rsid w:val="00AF372F"/>
    <w:rsid w:val="00B04064"/>
    <w:rsid w:val="00B158C3"/>
    <w:rsid w:val="00B25DCB"/>
    <w:rsid w:val="00B33DD9"/>
    <w:rsid w:val="00B34398"/>
    <w:rsid w:val="00B54A72"/>
    <w:rsid w:val="00B56C4A"/>
    <w:rsid w:val="00B668CB"/>
    <w:rsid w:val="00B720EC"/>
    <w:rsid w:val="00B731B2"/>
    <w:rsid w:val="00B808D9"/>
    <w:rsid w:val="00BC23B6"/>
    <w:rsid w:val="00BC6C08"/>
    <w:rsid w:val="00BD216C"/>
    <w:rsid w:val="00BD7120"/>
    <w:rsid w:val="00BD75DB"/>
    <w:rsid w:val="00BE1189"/>
    <w:rsid w:val="00BE180F"/>
    <w:rsid w:val="00BF5270"/>
    <w:rsid w:val="00BF56DC"/>
    <w:rsid w:val="00C1103F"/>
    <w:rsid w:val="00C122CE"/>
    <w:rsid w:val="00C14F7F"/>
    <w:rsid w:val="00C313F6"/>
    <w:rsid w:val="00C51356"/>
    <w:rsid w:val="00C53021"/>
    <w:rsid w:val="00C57730"/>
    <w:rsid w:val="00C62C95"/>
    <w:rsid w:val="00C64E8B"/>
    <w:rsid w:val="00C71446"/>
    <w:rsid w:val="00C72163"/>
    <w:rsid w:val="00C77F53"/>
    <w:rsid w:val="00C91A3B"/>
    <w:rsid w:val="00C9281B"/>
    <w:rsid w:val="00C97099"/>
    <w:rsid w:val="00CB1698"/>
    <w:rsid w:val="00CB7C3E"/>
    <w:rsid w:val="00CC64DA"/>
    <w:rsid w:val="00CC6A22"/>
    <w:rsid w:val="00CD4646"/>
    <w:rsid w:val="00CE1F5C"/>
    <w:rsid w:val="00CE5ECD"/>
    <w:rsid w:val="00CE7971"/>
    <w:rsid w:val="00CE7F3E"/>
    <w:rsid w:val="00D00805"/>
    <w:rsid w:val="00D07D40"/>
    <w:rsid w:val="00D341EB"/>
    <w:rsid w:val="00D36935"/>
    <w:rsid w:val="00D427CE"/>
    <w:rsid w:val="00D4584E"/>
    <w:rsid w:val="00D53025"/>
    <w:rsid w:val="00D61D65"/>
    <w:rsid w:val="00D74A32"/>
    <w:rsid w:val="00D76D2B"/>
    <w:rsid w:val="00D81DB8"/>
    <w:rsid w:val="00D90AEE"/>
    <w:rsid w:val="00D966AB"/>
    <w:rsid w:val="00D977B0"/>
    <w:rsid w:val="00D977C5"/>
    <w:rsid w:val="00DB361A"/>
    <w:rsid w:val="00DB3F97"/>
    <w:rsid w:val="00DE3990"/>
    <w:rsid w:val="00DE53E5"/>
    <w:rsid w:val="00DF34B6"/>
    <w:rsid w:val="00E07FF6"/>
    <w:rsid w:val="00E16751"/>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F08BB"/>
    <w:rsid w:val="00EF3E94"/>
    <w:rsid w:val="00F10292"/>
    <w:rsid w:val="00F17C05"/>
    <w:rsid w:val="00F26140"/>
    <w:rsid w:val="00F30FB6"/>
    <w:rsid w:val="00F42DAF"/>
    <w:rsid w:val="00F440DB"/>
    <w:rsid w:val="00F50A46"/>
    <w:rsid w:val="00F63385"/>
    <w:rsid w:val="00F73CD6"/>
    <w:rsid w:val="00F77260"/>
    <w:rsid w:val="00F8382F"/>
    <w:rsid w:val="00F92288"/>
    <w:rsid w:val="00F94D8A"/>
    <w:rsid w:val="00F95FE0"/>
    <w:rsid w:val="00FA33AF"/>
    <w:rsid w:val="00FB06FA"/>
    <w:rsid w:val="00FD0DD7"/>
    <w:rsid w:val="00FD30ED"/>
    <w:rsid w:val="00FF0046"/>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rsid w:val="004C083C"/>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28903722/Consumer+Choice%2C+Competition+and+Innovation+Working+Group+%28CCI%29+Working+Group+Charter.pdf" TargetMode="External"/><Relationship Id="rId12" Type="http://schemas.openxmlformats.org/officeDocument/2006/relationships/hyperlink" Target="https://community.icann.org/display/CMG/3.++WG+Charter" TargetMode="External"/><Relationship Id="rId13" Type="http://schemas.openxmlformats.org/officeDocument/2006/relationships/hyperlink" Target="http://www.icmregistry.com/about/sponsored-community/" TargetMode="External"/><Relationship Id="rId14" Type="http://schemas.openxmlformats.org/officeDocument/2006/relationships/hyperlink" Target="http://community.icann.org/display/CMG/WG+Attendance+Lo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documents/affirmation-of-commitments-30sep09-en.htm" TargetMode="External"/><Relationship Id="rId10" Type="http://schemas.openxmlformats.org/officeDocument/2006/relationships/hyperlink" Target="http://www.icann.org/en/minutes/resolutions-10dec10-en.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ana.org/domains/root/db" TargetMode="External"/><Relationship Id="rId2" Type="http://schemas.openxmlformats.org/officeDocument/2006/relationships/hyperlink" Target="http://www.icann.org/en/registrars/accredited-lis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 Id="rId5" Type="http://schemas.openxmlformats.org/officeDocument/2006/relationships/hyperlink" Target="https://community.icann.org/display/CMG/3.++WG+Charter" TargetMode="External"/><Relationship Id="rId6" Type="http://schemas.openxmlformats.org/officeDocument/2006/relationships/hyperlink" Target="http://www.icmregistry.com/about/sponsored-community/" TargetMode="External"/><Relationship Id="rId7" Type="http://schemas.openxmlformats.org/officeDocument/2006/relationships/hyperlink" Target="http://community.icann.org/display/CMG/WG+Attendance+Log"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minutes/resolutions-10dec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3743-8D96-CF4D-8943-F0D1B4D0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7932</Words>
  <Characters>43468</Characters>
  <Application>Microsoft Macintosh Word</Application>
  <DocSecurity>4</DocSecurity>
  <Lines>1448</Lines>
  <Paragraphs>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cp:revision>
  <cp:lastPrinted>2012-02-15T14:17:00Z</cp:lastPrinted>
  <dcterms:created xsi:type="dcterms:W3CDTF">2012-11-21T00:52:00Z</dcterms:created>
  <dcterms:modified xsi:type="dcterms:W3CDTF">2012-11-21T00:52:00Z</dcterms:modified>
  <cp:category/>
</cp:coreProperties>
</file>