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BE4" w14:textId="5DA96EA2" w:rsidR="003B3E2A" w:rsidRDefault="0057243E" w:rsidP="00D00805">
      <w:pPr>
        <w:widowControl w:val="0"/>
        <w:autoSpaceDE w:val="0"/>
        <w:autoSpaceDN w:val="0"/>
        <w:adjustRightInd w:val="0"/>
        <w:rPr>
          <w:rFonts w:ascii="Calibri" w:hAnsi="Calibri" w:cs="Calibri"/>
          <w:sz w:val="22"/>
          <w:szCs w:val="22"/>
        </w:rPr>
      </w:pPr>
      <w:del w:id="0" w:author="Berry Cobb" w:date="2012-06-16T15:21:00Z">
        <w:r w:rsidDel="007A1220">
          <w:rPr>
            <w:rFonts w:ascii="Calibri" w:hAnsi="Calibri" w:cs="Calibri"/>
            <w:sz w:val="22"/>
            <w:szCs w:val="22"/>
          </w:rPr>
          <w:delText>FINAL</w:delText>
        </w:r>
      </w:del>
      <w:del w:id="1" w:author="Berry Cobb" w:date="2012-02-24T10:06:00Z">
        <w:r w:rsidDel="00015677">
          <w:rPr>
            <w:rFonts w:ascii="Calibri" w:hAnsi="Calibri" w:cs="Calibri"/>
            <w:sz w:val="22"/>
            <w:szCs w:val="22"/>
          </w:rPr>
          <w:delText xml:space="preserve"> </w:delText>
        </w:r>
      </w:del>
      <w:ins w:id="2" w:author="Berry Cobb" w:date="2012-06-16T15:21:00Z">
        <w:r w:rsidR="007A1220">
          <w:rPr>
            <w:rFonts w:ascii="Calibri" w:hAnsi="Calibri" w:cs="Calibri"/>
            <w:sz w:val="22"/>
            <w:szCs w:val="22"/>
          </w:rPr>
          <w:t>DRAFT</w:t>
        </w:r>
      </w:ins>
      <w:del w:id="3" w:author="Berry Cobb" w:date="2012-02-24T10:06:00Z">
        <w:r w:rsidDel="00015677">
          <w:rPr>
            <w:rFonts w:ascii="Calibri" w:hAnsi="Calibri" w:cs="Calibri"/>
            <w:sz w:val="22"/>
            <w:szCs w:val="22"/>
          </w:rPr>
          <w:delText>DRAFT</w:delText>
        </w:r>
      </w:del>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del w:id="4" w:author="Berry Cobb" w:date="2012-02-24T10:06:00Z">
        <w:r w:rsidDel="00015677">
          <w:rPr>
            <w:rFonts w:ascii="Calibri" w:hAnsi="Calibri" w:cs="Calibri"/>
            <w:sz w:val="22"/>
            <w:szCs w:val="22"/>
          </w:rPr>
          <w:delText>22</w:delText>
        </w:r>
      </w:del>
      <w:r w:rsidR="00D76D2B">
        <w:rPr>
          <w:rFonts w:ascii="Calibri" w:hAnsi="Calibri" w:cs="Calibri"/>
          <w:sz w:val="22"/>
          <w:szCs w:val="22"/>
        </w:rPr>
        <w:t>-</w:t>
      </w:r>
      <w:del w:id="5" w:author="Berry Cobb" w:date="2012-02-24T10:06:00Z">
        <w:r w:rsidR="00301602" w:rsidDel="00015677">
          <w:rPr>
            <w:rFonts w:ascii="Calibri" w:hAnsi="Calibri" w:cs="Calibri"/>
            <w:sz w:val="22"/>
            <w:szCs w:val="22"/>
          </w:rPr>
          <w:delText>February</w:delText>
        </w:r>
      </w:del>
      <w:ins w:id="6" w:author="Berry Cobb" w:date="2012-06-12T14:08:00Z">
        <w:r w:rsidR="00C64E8B">
          <w:rPr>
            <w:rFonts w:ascii="Calibri" w:hAnsi="Calibri" w:cs="Calibri"/>
            <w:sz w:val="22"/>
            <w:szCs w:val="22"/>
          </w:rPr>
          <w:t>JU</w:t>
        </w:r>
      </w:ins>
      <w:ins w:id="7" w:author="Berry Cobb" w:date="2012-06-18T20:34:00Z">
        <w:r w:rsidR="009B2A2A">
          <w:rPr>
            <w:rFonts w:ascii="Calibri" w:hAnsi="Calibri" w:cs="Calibri"/>
            <w:sz w:val="22"/>
            <w:szCs w:val="22"/>
          </w:rPr>
          <w:t>NE</w:t>
        </w:r>
      </w:ins>
      <w:r w:rsidR="00D76D2B">
        <w:rPr>
          <w:rFonts w:ascii="Calibri" w:hAnsi="Calibri" w:cs="Calibri"/>
          <w:sz w:val="22"/>
          <w:szCs w:val="22"/>
        </w:rPr>
        <w:t>-2012</w:t>
      </w:r>
    </w:p>
    <w:p w14:paraId="052BF2C8" w14:textId="77777777" w:rsidR="003B3E2A" w:rsidRDefault="003B3E2A" w:rsidP="00D00805">
      <w:pPr>
        <w:widowControl w:val="0"/>
        <w:autoSpaceDE w:val="0"/>
        <w:autoSpaceDN w:val="0"/>
        <w:adjustRightInd w:val="0"/>
        <w:rPr>
          <w:rFonts w:ascii="Calibri" w:hAnsi="Calibri" w:cs="Calibri"/>
          <w:sz w:val="22"/>
          <w:szCs w:val="22"/>
        </w:rPr>
      </w:pPr>
    </w:p>
    <w:p w14:paraId="531E00BA" w14:textId="0D5B0277" w:rsidR="003B3E2A" w:rsidRDefault="003B3E2A" w:rsidP="003B3E2A">
      <w:pPr>
        <w:widowControl w:val="0"/>
        <w:autoSpaceDE w:val="0"/>
        <w:autoSpaceDN w:val="0"/>
        <w:adjustRightInd w:val="0"/>
        <w:jc w:val="right"/>
        <w:rPr>
          <w:rFonts w:ascii="Calibri" w:hAnsi="Calibri" w:cs="Calibri"/>
          <w:sz w:val="22"/>
          <w:szCs w:val="22"/>
        </w:rPr>
      </w:pPr>
    </w:p>
    <w:p w14:paraId="7B7F6563" w14:textId="39F32A14"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ICANN Board </w:t>
      </w:r>
    </w:p>
    <w:p w14:paraId="7771186F" w14:textId="77777777"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14:paraId="3050CD95" w14:textId="21B1018E"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14:paraId="37FE7A73" w14:textId="77777777" w:rsidR="00147451" w:rsidRDefault="00147451" w:rsidP="00D00805">
      <w:pPr>
        <w:widowControl w:val="0"/>
        <w:autoSpaceDE w:val="0"/>
        <w:autoSpaceDN w:val="0"/>
        <w:adjustRightInd w:val="0"/>
        <w:rPr>
          <w:rFonts w:ascii="Calibri" w:hAnsi="Calibri" w:cs="Calibri"/>
          <w:sz w:val="22"/>
          <w:szCs w:val="22"/>
        </w:rPr>
      </w:pPr>
    </w:p>
    <w:p w14:paraId="075B5955" w14:textId="5F5F93D2"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130BFD08" w14:textId="0441342C"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w:t>
      </w:r>
      <w:r w:rsidR="0057243E">
        <w:rPr>
          <w:rFonts w:ascii="Calibri" w:hAnsi="Calibri" w:cs="Calibri"/>
          <w:sz w:val="22"/>
          <w:szCs w:val="22"/>
        </w:rPr>
        <w:t xml:space="preserve">ALAC, </w:t>
      </w:r>
      <w:ins w:id="8" w:author="Berry Cobb" w:date="2012-06-16T13:31:00Z">
        <w:r w:rsidR="00C57730">
          <w:rPr>
            <w:rFonts w:ascii="Calibri" w:hAnsi="Calibri" w:cs="Calibri"/>
            <w:sz w:val="22"/>
            <w:szCs w:val="22"/>
          </w:rPr>
          <w:t xml:space="preserve">GAC, </w:t>
        </w:r>
      </w:ins>
      <w:proofErr w:type="spellStart"/>
      <w:r w:rsidR="0057243E">
        <w:rPr>
          <w:rFonts w:ascii="Calibri" w:hAnsi="Calibri" w:cs="Calibri"/>
          <w:sz w:val="22"/>
          <w:szCs w:val="22"/>
        </w:rPr>
        <w:t>ccNSO</w:t>
      </w:r>
      <w:proofErr w:type="spellEnd"/>
      <w:r w:rsidR="0057243E">
        <w:rPr>
          <w:rFonts w:ascii="Calibri" w:hAnsi="Calibri" w:cs="Calibri"/>
          <w:sz w:val="22"/>
          <w:szCs w:val="22"/>
        </w:rPr>
        <w:t>, and GNSO consideration</w:t>
      </w:r>
      <w:r>
        <w:rPr>
          <w:rFonts w:ascii="Calibri" w:hAnsi="Calibri" w:cs="Calibri"/>
          <w:sz w:val="22"/>
          <w:szCs w:val="22"/>
        </w:rPr>
        <w:t xml:space="preserve"> </w:t>
      </w:r>
    </w:p>
    <w:p w14:paraId="777A3FB5" w14:textId="77777777" w:rsidR="00D76D2B" w:rsidRDefault="00D76D2B" w:rsidP="00D76D2B">
      <w:pPr>
        <w:widowControl w:val="0"/>
        <w:autoSpaceDE w:val="0"/>
        <w:autoSpaceDN w:val="0"/>
        <w:adjustRightInd w:val="0"/>
        <w:jc w:val="center"/>
        <w:rPr>
          <w:rFonts w:ascii="Calibri" w:hAnsi="Calibri" w:cs="Calibri"/>
          <w:sz w:val="22"/>
          <w:szCs w:val="22"/>
        </w:rPr>
      </w:pPr>
    </w:p>
    <w:p w14:paraId="1BF92C52" w14:textId="3496162E"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14:paraId="776C1332" w14:textId="77777777" w:rsidR="0044303F" w:rsidRDefault="0044303F" w:rsidP="0070200A">
      <w:pPr>
        <w:widowControl w:val="0"/>
        <w:autoSpaceDE w:val="0"/>
        <w:autoSpaceDN w:val="0"/>
        <w:adjustRightInd w:val="0"/>
        <w:rPr>
          <w:rFonts w:ascii="Calibri" w:hAnsi="Calibri" w:cs="Calibri"/>
          <w:sz w:val="22"/>
          <w:szCs w:val="22"/>
          <w:lang w:val="en-GB"/>
        </w:rPr>
      </w:pPr>
    </w:p>
    <w:p w14:paraId="1A130507" w14:textId="1E5DE9B7"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board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1"/>
      </w:r>
      <w:r>
        <w:rPr>
          <w:rFonts w:ascii="Calibri" w:hAnsi="Calibri" w:cs="Calibri"/>
          <w:sz w:val="22"/>
          <w:szCs w:val="22"/>
          <w:lang w:val="en-GB"/>
        </w:rPr>
        <w:t>.</w:t>
      </w:r>
    </w:p>
    <w:p w14:paraId="301E10AC" w14:textId="77777777" w:rsidR="00166DCD" w:rsidRDefault="00166DCD" w:rsidP="0070200A">
      <w:pPr>
        <w:widowControl w:val="0"/>
        <w:autoSpaceDE w:val="0"/>
        <w:autoSpaceDN w:val="0"/>
        <w:adjustRightInd w:val="0"/>
        <w:rPr>
          <w:rFonts w:ascii="Calibri" w:hAnsi="Calibri" w:cs="Calibri"/>
          <w:sz w:val="22"/>
          <w:szCs w:val="22"/>
          <w:lang w:val="en-GB"/>
        </w:rPr>
      </w:pPr>
    </w:p>
    <w:p w14:paraId="59F2557E"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2238D941" w14:textId="77777777" w:rsidR="00166DCD" w:rsidRDefault="00166DCD" w:rsidP="0070200A">
      <w:pPr>
        <w:widowControl w:val="0"/>
        <w:autoSpaceDE w:val="0"/>
        <w:autoSpaceDN w:val="0"/>
        <w:adjustRightInd w:val="0"/>
        <w:rPr>
          <w:rFonts w:ascii="Calibri" w:hAnsi="Calibri" w:cs="Calibri"/>
          <w:sz w:val="22"/>
          <w:szCs w:val="22"/>
          <w:lang w:val="en-GB"/>
        </w:rPr>
      </w:pPr>
    </w:p>
    <w:p w14:paraId="47B5E3E9" w14:textId="6DDAF9E4"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27F53FFB" w14:textId="77777777" w:rsidR="0070200A" w:rsidRDefault="0070200A" w:rsidP="0070200A">
      <w:pPr>
        <w:widowControl w:val="0"/>
        <w:autoSpaceDE w:val="0"/>
        <w:autoSpaceDN w:val="0"/>
        <w:adjustRightInd w:val="0"/>
        <w:rPr>
          <w:rFonts w:ascii="Calibri" w:hAnsi="Calibri" w:cs="Calibri"/>
          <w:sz w:val="22"/>
          <w:szCs w:val="22"/>
          <w:lang w:val="en-GB"/>
        </w:rPr>
      </w:pPr>
    </w:p>
    <w:p w14:paraId="06A44DF7"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14:paraId="684F9EAC"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42A5F861" w14:textId="44B08750"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w:t>
      </w:r>
      <w:proofErr w:type="gramStart"/>
      <w:r>
        <w:rPr>
          <w:rFonts w:ascii="Calibri" w:hAnsi="Calibri" w:cs="Calibri"/>
          <w:sz w:val="22"/>
          <w:szCs w:val="22"/>
          <w:lang w:val="en-GB"/>
        </w:rPr>
        <w:t>performance</w:t>
      </w:r>
      <w:proofErr w:type="gramEnd"/>
      <w:r>
        <w:rPr>
          <w:rFonts w:ascii="Calibri" w:hAnsi="Calibri" w:cs="Calibri"/>
          <w:sz w:val="22"/>
          <w:szCs w:val="22"/>
          <w:lang w:val="en-GB"/>
        </w:rPr>
        <w:t xml:space="preserve">.   In that vein, several community members encouraged ICANN’s board to establish metrics for other AOC reviews and commitments, including public interest, consumer trust, competition, and consumer choice. </w:t>
      </w:r>
    </w:p>
    <w:p w14:paraId="74367D53" w14:textId="77777777" w:rsidR="00646CE3" w:rsidRDefault="00646CE3" w:rsidP="00646CE3">
      <w:pPr>
        <w:widowControl w:val="0"/>
        <w:autoSpaceDE w:val="0"/>
        <w:autoSpaceDN w:val="0"/>
        <w:adjustRightInd w:val="0"/>
        <w:rPr>
          <w:rFonts w:ascii="Calibri" w:hAnsi="Calibri" w:cs="Calibri"/>
          <w:sz w:val="22"/>
          <w:szCs w:val="22"/>
          <w:lang w:val="en-GB"/>
        </w:rPr>
      </w:pPr>
    </w:p>
    <w:p w14:paraId="5552C530" w14:textId="3CC88F06"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Board </w:t>
      </w:r>
      <w:hyperlink r:id="rId10"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2"/>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14:paraId="6363A09F" w14:textId="77777777" w:rsidR="0070200A" w:rsidRPr="003611B7" w:rsidRDefault="0070200A" w:rsidP="0070200A">
      <w:pPr>
        <w:widowControl w:val="0"/>
        <w:autoSpaceDE w:val="0"/>
        <w:autoSpaceDN w:val="0"/>
        <w:adjustRightInd w:val="0"/>
        <w:rPr>
          <w:rFonts w:ascii="Calibri" w:hAnsi="Calibri" w:cs="Calibri"/>
          <w:sz w:val="22"/>
          <w:szCs w:val="22"/>
        </w:rPr>
      </w:pPr>
    </w:p>
    <w:p w14:paraId="0015D9F8"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 xml:space="preserve">Whereas, ICANN has committed to promoting competition, consumer trust and </w:t>
      </w:r>
      <w:r w:rsidRPr="003611B7">
        <w:rPr>
          <w:rFonts w:ascii="Calibri" w:hAnsi="Calibri" w:cs="Calibri"/>
          <w:sz w:val="22"/>
          <w:szCs w:val="22"/>
        </w:rPr>
        <w:lastRenderedPageBreak/>
        <w:t>consumer choice in the Affirmation of Commitments</w:t>
      </w:r>
    </w:p>
    <w:p w14:paraId="6157A94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7B05ECBF"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14:paraId="2D584EB4"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4DCFC183" w14:textId="365EE6CB"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3F21041C" w14:textId="77777777" w:rsidR="00890A94" w:rsidRDefault="00890A94" w:rsidP="0070200A">
      <w:pPr>
        <w:widowControl w:val="0"/>
        <w:autoSpaceDE w:val="0"/>
        <w:autoSpaceDN w:val="0"/>
        <w:adjustRightInd w:val="0"/>
        <w:ind w:left="720"/>
        <w:rPr>
          <w:rFonts w:ascii="Calibri" w:hAnsi="Calibri" w:cs="Calibri"/>
          <w:sz w:val="22"/>
          <w:szCs w:val="22"/>
        </w:rPr>
      </w:pPr>
    </w:p>
    <w:p w14:paraId="4E31F3CC" w14:textId="069DCC0A"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working group</w:t>
      </w:r>
      <w:r w:rsidR="00503D46">
        <w:rPr>
          <w:rFonts w:ascii="Calibri" w:hAnsi="Calibri" w:cs="Calibri"/>
          <w:sz w:val="22"/>
          <w:szCs w:val="22"/>
        </w:rPr>
        <w:t xml:space="preserve"> at the Singapore meeting in Jun-2011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003851C7" w14:textId="77777777" w:rsidR="00BE1189" w:rsidRDefault="00BE1189" w:rsidP="0070200A">
      <w:pPr>
        <w:widowControl w:val="0"/>
        <w:autoSpaceDE w:val="0"/>
        <w:autoSpaceDN w:val="0"/>
        <w:adjustRightInd w:val="0"/>
        <w:rPr>
          <w:rFonts w:ascii="Calibri" w:hAnsi="Calibri" w:cs="Calibri"/>
          <w:sz w:val="22"/>
          <w:szCs w:val="22"/>
        </w:rPr>
      </w:pPr>
    </w:p>
    <w:p w14:paraId="2806011A" w14:textId="34C92200"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3"/>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ALAC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5526A1">
        <w:rPr>
          <w:rFonts w:ascii="Calibri" w:hAnsi="Calibri" w:cs="Calibri"/>
          <w:sz w:val="22"/>
          <w:szCs w:val="22"/>
        </w:rPr>
        <w:t>om was asked for advice as part of the 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Board resolution.</w:t>
      </w:r>
    </w:p>
    <w:p w14:paraId="380DAB19" w14:textId="77777777" w:rsidR="00BE1189" w:rsidRDefault="00BE1189" w:rsidP="0070200A">
      <w:pPr>
        <w:widowControl w:val="0"/>
        <w:autoSpaceDE w:val="0"/>
        <w:autoSpaceDN w:val="0"/>
        <w:adjustRightInd w:val="0"/>
        <w:rPr>
          <w:rFonts w:ascii="Calibri" w:hAnsi="Calibri" w:cs="Calibri"/>
          <w:b/>
          <w:bCs/>
          <w:i/>
          <w:iCs/>
          <w:sz w:val="22"/>
          <w:szCs w:val="22"/>
        </w:rPr>
      </w:pPr>
    </w:p>
    <w:p w14:paraId="6E64C2B8" w14:textId="778A9547" w:rsidR="009028E3" w:rsidRPr="00BE1189" w:rsidDel="009028E3" w:rsidRDefault="00A11FD0" w:rsidP="009028E3">
      <w:pPr>
        <w:widowControl w:val="0"/>
        <w:autoSpaceDE w:val="0"/>
        <w:autoSpaceDN w:val="0"/>
        <w:adjustRightInd w:val="0"/>
        <w:rPr>
          <w:del w:id="9" w:author="Berry Cobb" w:date="2012-06-19T12:58:00Z"/>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provide ICANN</w:t>
      </w:r>
      <w:r>
        <w:rPr>
          <w:rFonts w:ascii="Calibri" w:hAnsi="Calibri" w:cs="Calibri"/>
          <w:sz w:val="22"/>
          <w:szCs w:val="22"/>
        </w:rPr>
        <w:t xml:space="preserve">’s board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ins w:id="10" w:author="Berry Cobb" w:date="2012-06-16T15:57:00Z">
        <w:r w:rsidR="001163EF">
          <w:rPr>
            <w:rFonts w:ascii="Calibri" w:hAnsi="Calibri" w:cs="Calibri"/>
            <w:sz w:val="22"/>
            <w:szCs w:val="22"/>
          </w:rPr>
          <w:t xml:space="preserve">  </w:t>
        </w:r>
      </w:ins>
      <w:ins w:id="11" w:author="Berry Cobb" w:date="2012-06-19T12:58:00Z">
        <w:r w:rsidR="009028E3" w:rsidRPr="009028E3">
          <w:rPr>
            <w:rFonts w:ascii="Calibri" w:hAnsi="Calibri" w:cs="Calibri"/>
            <w:sz w:val="22"/>
            <w:szCs w:val="22"/>
          </w:rPr>
          <w:t>Additionally, this advice is not intended to recommend policy changes or policy development.</w:t>
        </w:r>
      </w:ins>
    </w:p>
    <w:p w14:paraId="08D3614A" w14:textId="77777777" w:rsidR="000118A8" w:rsidRDefault="000118A8" w:rsidP="00A11FD0">
      <w:pPr>
        <w:widowControl w:val="0"/>
        <w:autoSpaceDE w:val="0"/>
        <w:autoSpaceDN w:val="0"/>
        <w:adjustRightInd w:val="0"/>
        <w:rPr>
          <w:rFonts w:ascii="Calibri" w:hAnsi="Calibri" w:cs="Calibri"/>
          <w:sz w:val="22"/>
          <w:szCs w:val="22"/>
        </w:rPr>
      </w:pPr>
    </w:p>
    <w:p w14:paraId="562830A7" w14:textId="10176933"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Pr>
          <w:rFonts w:ascii="Calibri" w:hAnsi="Calibri" w:cs="Calibri"/>
          <w:sz w:val="22"/>
          <w:szCs w:val="22"/>
        </w:rPr>
        <w:t xml:space="preserve">ICANN’s board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asures and publish baseline data as soon as the Board has acted on advice from ACs and SOs.</w:t>
      </w:r>
    </w:p>
    <w:p w14:paraId="3C30EE15" w14:textId="77777777" w:rsidR="007E2787" w:rsidRDefault="007E2787" w:rsidP="00A11FD0">
      <w:pPr>
        <w:widowControl w:val="0"/>
        <w:autoSpaceDE w:val="0"/>
        <w:autoSpaceDN w:val="0"/>
        <w:adjustRightInd w:val="0"/>
        <w:rPr>
          <w:rFonts w:ascii="Calibri" w:hAnsi="Calibri" w:cs="Calibri"/>
          <w:sz w:val="22"/>
          <w:szCs w:val="22"/>
        </w:rPr>
      </w:pPr>
    </w:p>
    <w:p w14:paraId="509973F4" w14:textId="3A1F2D40" w:rsidR="002E6740" w:rsidRDefault="00A03BEE" w:rsidP="00A11FD0">
      <w:pPr>
        <w:widowControl w:val="0"/>
        <w:autoSpaceDE w:val="0"/>
        <w:autoSpaceDN w:val="0"/>
        <w:adjustRightInd w:val="0"/>
        <w:rPr>
          <w:ins w:id="12" w:author="Berry Cobb" w:date="2012-06-16T16:02:00Z"/>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14:paraId="37B609E3" w14:textId="77777777" w:rsidR="007669F2" w:rsidRDefault="007669F2" w:rsidP="00A11FD0">
      <w:pPr>
        <w:widowControl w:val="0"/>
        <w:autoSpaceDE w:val="0"/>
        <w:autoSpaceDN w:val="0"/>
        <w:adjustRightInd w:val="0"/>
        <w:rPr>
          <w:ins w:id="13" w:author="Berry Cobb" w:date="2012-06-16T16:02:00Z"/>
          <w:rFonts w:ascii="Calibri" w:hAnsi="Calibri" w:cs="Calibri"/>
          <w:sz w:val="22"/>
          <w:szCs w:val="22"/>
        </w:rPr>
      </w:pPr>
    </w:p>
    <w:p w14:paraId="5DA6094D" w14:textId="34C84C77" w:rsidR="007669F2" w:rsidRDefault="007669F2" w:rsidP="00A11FD0">
      <w:pPr>
        <w:widowControl w:val="0"/>
        <w:autoSpaceDE w:val="0"/>
        <w:autoSpaceDN w:val="0"/>
        <w:adjustRightInd w:val="0"/>
        <w:rPr>
          <w:rFonts w:ascii="Calibri" w:hAnsi="Calibri" w:cs="Calibri"/>
          <w:sz w:val="22"/>
          <w:szCs w:val="22"/>
        </w:rPr>
      </w:pPr>
      <w:ins w:id="14" w:author="Berry Cobb" w:date="2012-06-16T16:02:00Z">
        <w:r>
          <w:rPr>
            <w:rFonts w:ascii="Calibri" w:hAnsi="Calibri" w:cs="Calibri"/>
            <w:sz w:val="22"/>
            <w:szCs w:val="22"/>
          </w:rPr>
          <w:t xml:space="preserve">Lastly, it is essential when reviewing this advice that the definitions of each term </w:t>
        </w:r>
      </w:ins>
      <w:ins w:id="15" w:author="Berry Cobb" w:date="2012-06-16T16:03:00Z">
        <w:r>
          <w:rPr>
            <w:rFonts w:ascii="Calibri" w:hAnsi="Calibri" w:cs="Calibri"/>
            <w:sz w:val="22"/>
            <w:szCs w:val="22"/>
          </w:rPr>
          <w:t>be considered when reviewing the metrics.  Both are compl</w:t>
        </w:r>
      </w:ins>
      <w:ins w:id="16" w:author="Berry Cobb" w:date="2012-06-19T13:02:00Z">
        <w:r w:rsidR="003A6EA0">
          <w:rPr>
            <w:rFonts w:ascii="Calibri" w:hAnsi="Calibri" w:cs="Calibri"/>
            <w:sz w:val="22"/>
            <w:szCs w:val="22"/>
          </w:rPr>
          <w:t>e</w:t>
        </w:r>
      </w:ins>
      <w:ins w:id="17" w:author="Berry Cobb" w:date="2012-06-16T16:03:00Z">
        <w:r>
          <w:rPr>
            <w:rFonts w:ascii="Calibri" w:hAnsi="Calibri" w:cs="Calibri"/>
            <w:sz w:val="22"/>
            <w:szCs w:val="22"/>
          </w:rPr>
          <w:t xml:space="preserve">ments of each other and context can be lost </w:t>
        </w:r>
      </w:ins>
      <w:ins w:id="18" w:author="Berry Cobb" w:date="2012-06-19T12:59:00Z">
        <w:r w:rsidR="003A6EA0">
          <w:rPr>
            <w:rFonts w:ascii="Calibri" w:hAnsi="Calibri" w:cs="Calibri"/>
            <w:sz w:val="22"/>
            <w:szCs w:val="22"/>
          </w:rPr>
          <w:t xml:space="preserve">if </w:t>
        </w:r>
      </w:ins>
      <w:ins w:id="19" w:author="Berry Cobb" w:date="2012-06-19T13:00:00Z">
        <w:r w:rsidR="003A6EA0">
          <w:rPr>
            <w:rFonts w:ascii="Calibri" w:hAnsi="Calibri" w:cs="Calibri"/>
            <w:sz w:val="22"/>
            <w:szCs w:val="22"/>
          </w:rPr>
          <w:t>they were</w:t>
        </w:r>
      </w:ins>
      <w:ins w:id="20" w:author="Berry Cobb" w:date="2012-06-19T12:59:00Z">
        <w:r w:rsidR="003A6EA0">
          <w:rPr>
            <w:rFonts w:ascii="Calibri" w:hAnsi="Calibri" w:cs="Calibri"/>
            <w:sz w:val="22"/>
            <w:szCs w:val="22"/>
          </w:rPr>
          <w:t xml:space="preserve"> to be</w:t>
        </w:r>
      </w:ins>
      <w:ins w:id="21" w:author="Berry Cobb" w:date="2012-06-16T16:03:00Z">
        <w:r>
          <w:rPr>
            <w:rFonts w:ascii="Calibri" w:hAnsi="Calibri" w:cs="Calibri"/>
            <w:sz w:val="22"/>
            <w:szCs w:val="22"/>
          </w:rPr>
          <w:t xml:space="preserve"> considered alone.</w:t>
        </w:r>
      </w:ins>
    </w:p>
    <w:p w14:paraId="343C0A4F" w14:textId="77777777" w:rsidR="002E6740" w:rsidRDefault="002E6740" w:rsidP="00A11FD0">
      <w:pPr>
        <w:widowControl w:val="0"/>
        <w:autoSpaceDE w:val="0"/>
        <w:autoSpaceDN w:val="0"/>
        <w:adjustRightInd w:val="0"/>
        <w:rPr>
          <w:rFonts w:ascii="Calibri" w:hAnsi="Calibri" w:cs="Calibri"/>
          <w:sz w:val="22"/>
          <w:szCs w:val="22"/>
        </w:rPr>
      </w:pPr>
    </w:p>
    <w:p w14:paraId="583AE776" w14:textId="7D23F562"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Scope of this advice</w:t>
      </w:r>
    </w:p>
    <w:p w14:paraId="4A656DB2" w14:textId="77777777" w:rsidR="001A66B0" w:rsidRDefault="001A66B0" w:rsidP="001A66B0">
      <w:pPr>
        <w:widowControl w:val="0"/>
        <w:autoSpaceDE w:val="0"/>
        <w:autoSpaceDN w:val="0"/>
        <w:adjustRightInd w:val="0"/>
        <w:rPr>
          <w:rFonts w:ascii="Calibri" w:hAnsi="Calibri" w:cs="Calibri"/>
          <w:sz w:val="22"/>
          <w:szCs w:val="22"/>
        </w:rPr>
      </w:pPr>
    </w:p>
    <w:p w14:paraId="2F819B12" w14:textId="13293DFC"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343FD0">
        <w:rPr>
          <w:rFonts w:ascii="Calibri" w:hAnsi="Calibri" w:cs="Calibri"/>
          <w:sz w:val="22"/>
          <w:szCs w:val="22"/>
        </w:rPr>
        <w:t xml:space="preserve">charter adopted </w:t>
      </w:r>
      <w:r>
        <w:rPr>
          <w:rFonts w:ascii="Calibri" w:hAnsi="Calibri" w:cs="Calibri"/>
          <w:sz w:val="22"/>
          <w:szCs w:val="22"/>
        </w:rPr>
        <w:t>a limite</w:t>
      </w:r>
      <w:r w:rsidR="00343FD0">
        <w:rPr>
          <w:rFonts w:ascii="Calibri" w:hAnsi="Calibri" w:cs="Calibri"/>
          <w:sz w:val="22"/>
          <w:szCs w:val="22"/>
        </w:rPr>
        <w:t xml:space="preserve">d scope for this advice, citing the Board resolution seeking advice on definitions and metrics for the gTLD expansion review that is required in the Affirmation of Commitments.  </w:t>
      </w:r>
    </w:p>
    <w:p w14:paraId="77EF2860" w14:textId="77777777" w:rsidR="00343FD0" w:rsidRDefault="00343FD0" w:rsidP="001A66B0">
      <w:pPr>
        <w:widowControl w:val="0"/>
        <w:autoSpaceDE w:val="0"/>
        <w:autoSpaceDN w:val="0"/>
        <w:adjustRightInd w:val="0"/>
        <w:rPr>
          <w:rFonts w:ascii="Calibri" w:hAnsi="Calibri" w:cs="Calibri"/>
          <w:sz w:val="22"/>
          <w:szCs w:val="22"/>
        </w:rPr>
      </w:pPr>
    </w:p>
    <w:p w14:paraId="6789AEA1" w14:textId="39EA8CF8"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that allow users to avoid direct use of the DNS altogether.</w:t>
      </w:r>
    </w:p>
    <w:p w14:paraId="27FD4469" w14:textId="77777777" w:rsidR="001A66B0" w:rsidRPr="001A66B0" w:rsidRDefault="001A66B0" w:rsidP="001A66B0">
      <w:pPr>
        <w:widowControl w:val="0"/>
        <w:autoSpaceDE w:val="0"/>
        <w:autoSpaceDN w:val="0"/>
        <w:adjustRightInd w:val="0"/>
        <w:rPr>
          <w:rFonts w:ascii="Calibri" w:hAnsi="Calibri" w:cs="Calibri"/>
          <w:sz w:val="22"/>
          <w:szCs w:val="22"/>
        </w:rPr>
      </w:pPr>
    </w:p>
    <w:p w14:paraId="3A363587" w14:textId="1475C4CB"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As such, they should be considered in any complete evaluation of consumer choice and trust related to ICANN in general and new gTLDs specifically.</w:t>
      </w:r>
    </w:p>
    <w:p w14:paraId="6A0C83AA" w14:textId="77777777" w:rsidR="001A66B0" w:rsidRDefault="001A66B0" w:rsidP="00D00805">
      <w:pPr>
        <w:widowControl w:val="0"/>
        <w:autoSpaceDE w:val="0"/>
        <w:autoSpaceDN w:val="0"/>
        <w:adjustRightInd w:val="0"/>
        <w:rPr>
          <w:rFonts w:ascii="Calibri" w:hAnsi="Calibri" w:cs="Calibri"/>
          <w:sz w:val="22"/>
          <w:szCs w:val="22"/>
        </w:rPr>
      </w:pPr>
    </w:p>
    <w:p w14:paraId="18B29E82" w14:textId="242D42E5"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Community represent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14:paraId="7F80CEA7" w14:textId="77777777" w:rsidR="0070200A" w:rsidRDefault="0070200A" w:rsidP="0070200A">
      <w:pPr>
        <w:widowControl w:val="0"/>
        <w:autoSpaceDE w:val="0"/>
        <w:autoSpaceDN w:val="0"/>
        <w:adjustRightInd w:val="0"/>
        <w:rPr>
          <w:rFonts w:ascii="Calibri" w:hAnsi="Calibri" w:cs="Calibri"/>
          <w:sz w:val="22"/>
          <w:szCs w:val="22"/>
        </w:rPr>
      </w:pPr>
    </w:p>
    <w:p w14:paraId="31A68B9D" w14:textId="5835CBB3"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14:paraId="17779621" w14:textId="77777777" w:rsidR="001E58BB" w:rsidRDefault="001E58BB" w:rsidP="00D00805">
      <w:pPr>
        <w:widowControl w:val="0"/>
        <w:autoSpaceDE w:val="0"/>
        <w:autoSpaceDN w:val="0"/>
        <w:adjustRightInd w:val="0"/>
        <w:rPr>
          <w:rFonts w:ascii="Calibri" w:hAnsi="Calibri" w:cs="Calibri"/>
          <w:sz w:val="22"/>
          <w:szCs w:val="22"/>
        </w:rPr>
      </w:pPr>
    </w:p>
    <w:p w14:paraId="31070E20" w14:textId="4D6037F1"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w:t>
      </w:r>
      <w:r w:rsidR="005526A1">
        <w:rPr>
          <w:rFonts w:ascii="Calibri" w:hAnsi="Calibri" w:cs="Calibri"/>
          <w:b/>
          <w:sz w:val="22"/>
          <w:szCs w:val="22"/>
        </w:rPr>
        <w:t xml:space="preserve">Draft </w:t>
      </w:r>
      <w:r w:rsidR="0070200A" w:rsidRPr="00AC4FF1">
        <w:rPr>
          <w:rFonts w:ascii="Calibri" w:hAnsi="Calibri" w:cs="Calibri"/>
          <w:b/>
          <w:sz w:val="22"/>
          <w:szCs w:val="22"/>
        </w:rPr>
        <w:t>Advice</w:t>
      </w:r>
    </w:p>
    <w:p w14:paraId="77425768" w14:textId="77777777" w:rsidR="005526A1" w:rsidRDefault="005526A1" w:rsidP="0070200A">
      <w:pPr>
        <w:widowControl w:val="0"/>
        <w:autoSpaceDE w:val="0"/>
        <w:autoSpaceDN w:val="0"/>
        <w:adjustRightInd w:val="0"/>
        <w:rPr>
          <w:rFonts w:ascii="Calibri" w:hAnsi="Calibri" w:cs="Calibri"/>
          <w:sz w:val="22"/>
          <w:szCs w:val="22"/>
        </w:rPr>
      </w:pPr>
    </w:p>
    <w:p w14:paraId="6933E0B7" w14:textId="65A4C376"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board solicited advice.   The Charter was approved by the GNSO on </w:t>
      </w:r>
      <w:r w:rsidR="007E2787">
        <w:rPr>
          <w:rFonts w:ascii="Calibri" w:hAnsi="Calibri" w:cs="Calibri"/>
          <w:sz w:val="22"/>
          <w:szCs w:val="22"/>
        </w:rPr>
        <w:t xml:space="preserve">7 September </w:t>
      </w:r>
      <w:proofErr w:type="gramStart"/>
      <w:r w:rsidR="007E2787">
        <w:rPr>
          <w:rFonts w:ascii="Calibri" w:hAnsi="Calibri" w:cs="Calibri"/>
          <w:sz w:val="22"/>
          <w:szCs w:val="22"/>
        </w:rPr>
        <w:t>2011</w:t>
      </w:r>
      <w:r w:rsidR="007E2787" w:rsidDel="007E2787">
        <w:rPr>
          <w:rFonts w:ascii="Calibri" w:hAnsi="Calibri" w:cs="Calibri"/>
          <w:sz w:val="22"/>
          <w:szCs w:val="22"/>
        </w:rPr>
        <w:t xml:space="preserve"> </w:t>
      </w:r>
      <w:r>
        <w:rPr>
          <w:rFonts w:ascii="Calibri" w:hAnsi="Calibri" w:cs="Calibri"/>
          <w:sz w:val="22"/>
          <w:szCs w:val="22"/>
        </w:rPr>
        <w:t xml:space="preserve"> and</w:t>
      </w:r>
      <w:proofErr w:type="gramEnd"/>
      <w:r>
        <w:rPr>
          <w:rFonts w:ascii="Calibri" w:hAnsi="Calibri" w:cs="Calibri"/>
          <w:sz w:val="22"/>
          <w:szCs w:val="22"/>
        </w:rPr>
        <w:t xml:space="preserve"> is available </w:t>
      </w:r>
      <w:hyperlink r:id="rId12"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4"/>
      </w:r>
      <w:r w:rsidR="007E2787">
        <w:rPr>
          <w:rFonts w:ascii="Calibri" w:hAnsi="Calibri" w:cs="Calibri"/>
          <w:sz w:val="22"/>
          <w:szCs w:val="22"/>
        </w:rPr>
        <w:t>.</w:t>
      </w:r>
    </w:p>
    <w:p w14:paraId="7EA00B40" w14:textId="77777777" w:rsidR="005526A1" w:rsidRDefault="005526A1" w:rsidP="0070200A">
      <w:pPr>
        <w:widowControl w:val="0"/>
        <w:autoSpaceDE w:val="0"/>
        <w:autoSpaceDN w:val="0"/>
        <w:adjustRightInd w:val="0"/>
        <w:rPr>
          <w:rFonts w:ascii="Calibri" w:hAnsi="Calibri" w:cs="Calibri"/>
          <w:sz w:val="22"/>
          <w:szCs w:val="22"/>
        </w:rPr>
      </w:pPr>
    </w:p>
    <w:p w14:paraId="7C4D08B9" w14:textId="769FC384"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In addition to its bi-weekly conference calls, the working group held public discussion sessions at the Singapore and Dakar meetings</w:t>
      </w:r>
      <w:r w:rsidR="0070200A" w:rsidRPr="00D00805">
        <w:rPr>
          <w:rFonts w:ascii="Calibri" w:hAnsi="Calibri" w:cs="Calibri"/>
          <w:sz w:val="22"/>
          <w:szCs w:val="22"/>
        </w:rPr>
        <w:t xml:space="preserve">, </w:t>
      </w:r>
      <w:r>
        <w:rPr>
          <w:rFonts w:ascii="Calibri" w:hAnsi="Calibri" w:cs="Calibri"/>
          <w:sz w:val="22"/>
          <w:szCs w:val="22"/>
        </w:rPr>
        <w:t xml:space="preserve">including </w:t>
      </w:r>
      <w:r w:rsidR="0070200A" w:rsidRPr="00D00805">
        <w:rPr>
          <w:rFonts w:ascii="Calibri" w:hAnsi="Calibri" w:cs="Calibri"/>
          <w:sz w:val="22"/>
          <w:szCs w:val="22"/>
        </w:rPr>
        <w:t>presentations</w:t>
      </w:r>
      <w:r>
        <w:rPr>
          <w:rFonts w:ascii="Calibri" w:hAnsi="Calibri" w:cs="Calibri"/>
          <w:sz w:val="22"/>
          <w:szCs w:val="22"/>
        </w:rPr>
        <w:t xml:space="preserve"> of prelim</w:t>
      </w:r>
      <w:r w:rsidR="005026D1">
        <w:rPr>
          <w:rFonts w:ascii="Calibri" w:hAnsi="Calibri" w:cs="Calibri"/>
          <w:sz w:val="22"/>
          <w:szCs w:val="22"/>
        </w:rPr>
        <w:t>inary results.   In Dakar, the W</w:t>
      </w:r>
      <w:r>
        <w:rPr>
          <w:rFonts w:ascii="Calibri" w:hAnsi="Calibri" w:cs="Calibri"/>
          <w:sz w:val="22"/>
          <w:szCs w:val="22"/>
        </w:rPr>
        <w:t>orking Group</w:t>
      </w:r>
      <w:r w:rsidR="0057243E">
        <w:rPr>
          <w:rFonts w:ascii="Calibri" w:hAnsi="Calibri" w:cs="Calibri"/>
          <w:sz w:val="22"/>
          <w:szCs w:val="22"/>
        </w:rPr>
        <w:t xml:space="preserve"> also</w:t>
      </w:r>
      <w:r>
        <w:rPr>
          <w:rFonts w:ascii="Calibri" w:hAnsi="Calibri" w:cs="Calibri"/>
          <w:sz w:val="22"/>
          <w:szCs w:val="22"/>
        </w:rPr>
        <w:t xml:space="preserve"> brief</w:t>
      </w:r>
      <w:r w:rsidR="0057243E">
        <w:rPr>
          <w:rFonts w:ascii="Calibri" w:hAnsi="Calibri" w:cs="Calibri"/>
          <w:sz w:val="22"/>
          <w:szCs w:val="22"/>
        </w:rPr>
        <w:t xml:space="preserve">ed </w:t>
      </w:r>
      <w:r w:rsidR="005026D1">
        <w:rPr>
          <w:rFonts w:ascii="Calibri" w:hAnsi="Calibri" w:cs="Calibri"/>
          <w:sz w:val="22"/>
          <w:szCs w:val="22"/>
        </w:rPr>
        <w:t>GNSO Cou</w:t>
      </w:r>
      <w:r w:rsidR="0057243E">
        <w:rPr>
          <w:rFonts w:ascii="Calibri" w:hAnsi="Calibri" w:cs="Calibri"/>
          <w:sz w:val="22"/>
          <w:szCs w:val="22"/>
        </w:rPr>
        <w:t>ncil during its weekend session</w:t>
      </w:r>
      <w:r w:rsidR="005026D1">
        <w:rPr>
          <w:rFonts w:ascii="Calibri" w:hAnsi="Calibri" w:cs="Calibri"/>
          <w:sz w:val="22"/>
          <w:szCs w:val="22"/>
        </w:rPr>
        <w:t xml:space="preserve">.  </w:t>
      </w:r>
    </w:p>
    <w:p w14:paraId="7334314D" w14:textId="77777777" w:rsidR="005026D1" w:rsidRDefault="005026D1" w:rsidP="0070200A">
      <w:pPr>
        <w:widowControl w:val="0"/>
        <w:autoSpaceDE w:val="0"/>
        <w:autoSpaceDN w:val="0"/>
        <w:adjustRightInd w:val="0"/>
        <w:rPr>
          <w:rFonts w:ascii="Calibri" w:hAnsi="Calibri" w:cs="Calibri"/>
          <w:sz w:val="22"/>
          <w:szCs w:val="22"/>
        </w:rPr>
      </w:pPr>
    </w:p>
    <w:p w14:paraId="76B5B6F7" w14:textId="6AF906D9"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This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xml:space="preserve">.  The Working Group will assess comments received and expects to offer </w:t>
      </w:r>
      <w:r w:rsidR="007E2787">
        <w:rPr>
          <w:rFonts w:ascii="Calibri" w:hAnsi="Calibri" w:cs="Calibri"/>
          <w:sz w:val="22"/>
          <w:szCs w:val="22"/>
        </w:rPr>
        <w:t xml:space="preserve">final </w:t>
      </w:r>
      <w:r>
        <w:rPr>
          <w:rFonts w:ascii="Calibri" w:hAnsi="Calibri" w:cs="Calibri"/>
          <w:sz w:val="22"/>
          <w:szCs w:val="22"/>
        </w:rPr>
        <w:t xml:space="preserve">draft advice to </w:t>
      </w:r>
      <w:r w:rsidR="007E2787">
        <w:rPr>
          <w:rFonts w:ascii="Calibri" w:hAnsi="Calibri" w:cs="Calibri"/>
          <w:sz w:val="22"/>
          <w:szCs w:val="22"/>
        </w:rPr>
        <w:t xml:space="preserve">the GNSO and </w:t>
      </w:r>
      <w:r>
        <w:rPr>
          <w:rFonts w:ascii="Calibri" w:hAnsi="Calibri" w:cs="Calibri"/>
          <w:sz w:val="22"/>
          <w:szCs w:val="22"/>
        </w:rPr>
        <w:t xml:space="preserve">ALAC </w:t>
      </w:r>
      <w:r w:rsidR="0059570B">
        <w:rPr>
          <w:rFonts w:ascii="Calibri" w:hAnsi="Calibri" w:cs="Calibri"/>
          <w:sz w:val="22"/>
          <w:szCs w:val="22"/>
        </w:rPr>
        <w:t xml:space="preserve">soon after closing of the public comment period. </w:t>
      </w:r>
      <w:r w:rsidR="007E2787">
        <w:rPr>
          <w:rFonts w:ascii="Calibri" w:hAnsi="Calibri" w:cs="Calibri"/>
          <w:sz w:val="22"/>
          <w:szCs w:val="22"/>
        </w:rPr>
        <w:t xml:space="preserve">  </w:t>
      </w:r>
      <w:r w:rsidR="00C1103F">
        <w:rPr>
          <w:rFonts w:ascii="Calibri" w:hAnsi="Calibri" w:cs="Calibri"/>
          <w:sz w:val="22"/>
          <w:szCs w:val="22"/>
        </w:rPr>
        <w:t>D</w:t>
      </w:r>
      <w:r w:rsidR="007E2787">
        <w:rPr>
          <w:rFonts w:ascii="Calibri" w:hAnsi="Calibri" w:cs="Calibri"/>
          <w:sz w:val="22"/>
          <w:szCs w:val="22"/>
        </w:rPr>
        <w:t xml:space="preserve">raft advice will also be shared with the 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Board’s Dec-2010 resolution. </w:t>
      </w:r>
    </w:p>
    <w:p w14:paraId="15DA924F" w14:textId="77777777" w:rsidR="005026D1" w:rsidRDefault="005026D1" w:rsidP="002F121F">
      <w:pPr>
        <w:widowControl w:val="0"/>
        <w:autoSpaceDE w:val="0"/>
        <w:autoSpaceDN w:val="0"/>
        <w:adjustRightInd w:val="0"/>
        <w:rPr>
          <w:rFonts w:ascii="Calibri" w:hAnsi="Calibri" w:cs="Calibri"/>
          <w:sz w:val="22"/>
          <w:szCs w:val="22"/>
        </w:rPr>
      </w:pPr>
    </w:p>
    <w:p w14:paraId="459106E8" w14:textId="7A58F025"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4101B101" w14:textId="77777777" w:rsidR="002F121F" w:rsidRDefault="002F121F" w:rsidP="002F121F">
      <w:pPr>
        <w:widowControl w:val="0"/>
        <w:autoSpaceDE w:val="0"/>
        <w:autoSpaceDN w:val="0"/>
        <w:adjustRightInd w:val="0"/>
        <w:rPr>
          <w:rFonts w:ascii="Calibri" w:hAnsi="Calibri" w:cs="Calibri"/>
          <w:b/>
          <w:sz w:val="22"/>
          <w:szCs w:val="22"/>
        </w:rPr>
      </w:pPr>
    </w:p>
    <w:p w14:paraId="78F04D0D" w14:textId="5FBB18F9"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1BCA7FD3"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724A244C" w14:textId="5508D246"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7B9FDCC" w14:textId="77777777" w:rsidR="007D6351" w:rsidRDefault="007D6351" w:rsidP="007D6351">
      <w:pPr>
        <w:widowControl w:val="0"/>
        <w:autoSpaceDE w:val="0"/>
        <w:autoSpaceDN w:val="0"/>
        <w:adjustRightInd w:val="0"/>
        <w:rPr>
          <w:rFonts w:ascii="Calibri" w:hAnsi="Calibri"/>
          <w:b/>
          <w:color w:val="000000"/>
          <w:sz w:val="22"/>
          <w:szCs w:val="22"/>
        </w:rPr>
      </w:pPr>
    </w:p>
    <w:p w14:paraId="6291A182"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4B7AF282" w14:textId="77777777" w:rsidR="00F92288" w:rsidRDefault="00F92288" w:rsidP="007D6351">
      <w:pPr>
        <w:widowControl w:val="0"/>
        <w:autoSpaceDE w:val="0"/>
        <w:autoSpaceDN w:val="0"/>
        <w:adjustRightInd w:val="0"/>
        <w:rPr>
          <w:rFonts w:ascii="Calibri" w:hAnsi="Calibri"/>
          <w:color w:val="000000"/>
          <w:sz w:val="22"/>
          <w:szCs w:val="22"/>
        </w:rPr>
      </w:pPr>
    </w:p>
    <w:p w14:paraId="66AF395D" w14:textId="4098417B"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they are playing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58B26DE2" w14:textId="77777777" w:rsidR="004B35DE" w:rsidRDefault="004B35DE" w:rsidP="007D6351">
      <w:pPr>
        <w:widowControl w:val="0"/>
        <w:autoSpaceDE w:val="0"/>
        <w:autoSpaceDN w:val="0"/>
        <w:adjustRightInd w:val="0"/>
        <w:rPr>
          <w:rFonts w:ascii="Calibri" w:hAnsi="Calibri"/>
          <w:color w:val="000000"/>
          <w:sz w:val="22"/>
          <w:szCs w:val="22"/>
        </w:rPr>
      </w:pPr>
    </w:p>
    <w:p w14:paraId="429670EF" w14:textId="52320F52"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the key terms in the AOC and Board resolution:</w:t>
      </w:r>
    </w:p>
    <w:p w14:paraId="6018564B"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6582A59D" w14:textId="5E4D476B"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5C8D5D2" w14:textId="77777777" w:rsidR="002F121F" w:rsidRPr="00AC4FF1" w:rsidRDefault="002F121F" w:rsidP="002F121F">
      <w:pPr>
        <w:widowControl w:val="0"/>
        <w:autoSpaceDE w:val="0"/>
        <w:autoSpaceDN w:val="0"/>
        <w:adjustRightInd w:val="0"/>
        <w:rPr>
          <w:rFonts w:ascii="Calibri" w:hAnsi="Calibri" w:cs="Calibri"/>
          <w:b/>
          <w:sz w:val="22"/>
          <w:szCs w:val="22"/>
        </w:rPr>
      </w:pPr>
    </w:p>
    <w:p w14:paraId="05E441E6" w14:textId="099FD6EE" w:rsidR="0070200A" w:rsidRPr="00503D46" w:rsidDel="00E9562E" w:rsidRDefault="00E9562E" w:rsidP="0070200A">
      <w:pPr>
        <w:widowControl w:val="0"/>
        <w:autoSpaceDE w:val="0"/>
        <w:autoSpaceDN w:val="0"/>
        <w:adjustRightInd w:val="0"/>
        <w:ind w:left="720"/>
        <w:rPr>
          <w:del w:id="22" w:author="Berry Cobb" w:date="2012-06-12T09:13:00Z"/>
          <w:rFonts w:ascii="Calibri" w:hAnsi="Calibri" w:cs="Calibri"/>
          <w:sz w:val="22"/>
          <w:szCs w:val="22"/>
        </w:rPr>
      </w:pPr>
      <w:ins w:id="23" w:author="Berry Cobb" w:date="2012-06-12T09:13:00Z">
        <w:r w:rsidRPr="00E9562E">
          <w:rPr>
            <w:rFonts w:ascii="Calibri" w:hAnsi="Calibri" w:cs="Calibri"/>
            <w:b/>
            <w:sz w:val="22"/>
            <w:szCs w:val="22"/>
          </w:rPr>
          <w:t xml:space="preserve">Consumer Trust </w:t>
        </w:r>
        <w:r w:rsidRPr="00E9562E">
          <w:rPr>
            <w:rFonts w:ascii="Calibri" w:hAnsi="Calibri" w:cs="Calibri"/>
            <w:sz w:val="22"/>
            <w:szCs w:val="22"/>
            <w:rPrChange w:id="24" w:author="Berry Cobb" w:date="2012-06-12T09:13:00Z">
              <w:rPr>
                <w:rFonts w:ascii="Calibri" w:hAnsi="Calibri" w:cs="Calibri"/>
                <w:b/>
                <w:sz w:val="22"/>
                <w:szCs w:val="22"/>
              </w:rPr>
            </w:rPrChange>
          </w:rPr>
          <w:t xml:space="preserve">is defined as the confidence </w:t>
        </w:r>
      </w:ins>
      <w:ins w:id="25" w:author="Berry Cobb" w:date="2012-06-19T13:05:00Z">
        <w:r w:rsidR="003A6EA0">
          <w:rPr>
            <w:rFonts w:ascii="Calibri" w:hAnsi="Calibri" w:cs="Calibri"/>
            <w:sz w:val="22"/>
            <w:szCs w:val="22"/>
          </w:rPr>
          <w:t>C</w:t>
        </w:r>
      </w:ins>
      <w:ins w:id="26" w:author="Berry Cobb" w:date="2012-06-18T13:33:00Z">
        <w:r w:rsidR="00C97099">
          <w:rPr>
            <w:rFonts w:ascii="Calibri" w:hAnsi="Calibri" w:cs="Calibri"/>
            <w:sz w:val="22"/>
            <w:szCs w:val="22"/>
          </w:rPr>
          <w:t>onsumers</w:t>
        </w:r>
      </w:ins>
      <w:ins w:id="27" w:author="Berry Cobb" w:date="2012-06-12T09:13:00Z">
        <w:r w:rsidRPr="00E9562E">
          <w:rPr>
            <w:rFonts w:ascii="Calibri" w:hAnsi="Calibri" w:cs="Calibri"/>
            <w:sz w:val="22"/>
            <w:szCs w:val="22"/>
            <w:rPrChange w:id="28" w:author="Berry Cobb" w:date="2012-06-12T09:13:00Z">
              <w:rPr>
                <w:rFonts w:ascii="Calibri" w:hAnsi="Calibri" w:cs="Calibri"/>
                <w:b/>
                <w:sz w:val="22"/>
                <w:szCs w:val="22"/>
              </w:rPr>
            </w:rPrChange>
          </w:rPr>
          <w:t xml:space="preserve"> have in the domain name system. This includes (</w:t>
        </w:r>
        <w:proofErr w:type="spellStart"/>
        <w:r w:rsidRPr="00E9562E">
          <w:rPr>
            <w:rFonts w:ascii="Calibri" w:hAnsi="Calibri" w:cs="Calibri"/>
            <w:sz w:val="22"/>
            <w:szCs w:val="22"/>
            <w:rPrChange w:id="29" w:author="Berry Cobb" w:date="2012-06-12T09:13:00Z">
              <w:rPr>
                <w:rFonts w:ascii="Calibri" w:hAnsi="Calibri" w:cs="Calibri"/>
                <w:b/>
                <w:sz w:val="22"/>
                <w:szCs w:val="22"/>
              </w:rPr>
            </w:rPrChange>
          </w:rPr>
          <w:t>i</w:t>
        </w:r>
        <w:proofErr w:type="spellEnd"/>
        <w:r w:rsidRPr="00E9562E">
          <w:rPr>
            <w:rFonts w:ascii="Calibri" w:hAnsi="Calibri" w:cs="Calibri"/>
            <w:sz w:val="22"/>
            <w:szCs w:val="22"/>
            <w:rPrChange w:id="30" w:author="Berry Cobb" w:date="2012-06-12T09:13:00Z">
              <w:rPr>
                <w:rFonts w:ascii="Calibri" w:hAnsi="Calibri" w:cs="Calibri"/>
                <w:b/>
                <w:sz w:val="22"/>
                <w:szCs w:val="22"/>
              </w:rPr>
            </w:rPrChange>
          </w:rPr>
          <w:t xml:space="preserve">) trust in the consistency of name resolution (ii) confidence that a TLD registry operator is fulfilling </w:t>
        </w:r>
      </w:ins>
      <w:ins w:id="31" w:author="Berry Cobb" w:date="2012-06-16T15:51:00Z">
        <w:r w:rsidR="001163EF">
          <w:rPr>
            <w:rFonts w:ascii="Calibri" w:hAnsi="Calibri" w:cs="Calibri"/>
            <w:sz w:val="22"/>
            <w:szCs w:val="22"/>
          </w:rPr>
          <w:t>the Registry’s</w:t>
        </w:r>
      </w:ins>
      <w:ins w:id="32" w:author="Berry Cobb" w:date="2012-06-12T09:13:00Z">
        <w:r w:rsidRPr="00E9562E">
          <w:rPr>
            <w:rFonts w:ascii="Calibri" w:hAnsi="Calibri" w:cs="Calibri"/>
            <w:sz w:val="22"/>
            <w:szCs w:val="22"/>
            <w:rPrChange w:id="33" w:author="Berry Cobb" w:date="2012-06-12T09:13:00Z">
              <w:rPr>
                <w:rFonts w:ascii="Calibri" w:hAnsi="Calibri" w:cs="Calibri"/>
                <w:b/>
                <w:sz w:val="22"/>
                <w:szCs w:val="22"/>
              </w:rPr>
            </w:rPrChange>
          </w:rPr>
          <w:t xml:space="preserve"> proposed purpose and is complying with ICANN policies and applicable national laws and (iii) confidence in ICANN’s compliance function.</w:t>
        </w:r>
      </w:ins>
      <w:del w:id="34" w:author="Berry Cobb" w:date="2012-06-12T09:13:00Z">
        <w:r w:rsidR="0070200A" w:rsidRPr="00663C6B" w:rsidDel="00E9562E">
          <w:rPr>
            <w:rFonts w:ascii="Calibri" w:hAnsi="Calibri" w:cs="Calibri"/>
            <w:b/>
            <w:sz w:val="22"/>
            <w:szCs w:val="22"/>
          </w:rPr>
          <w:delText>Consumer Trust </w:delText>
        </w:r>
        <w:r w:rsidR="004B4383" w:rsidDel="00E9562E">
          <w:rPr>
            <w:rFonts w:ascii="Calibri" w:hAnsi="Calibri" w:cs="Calibri"/>
            <w:sz w:val="22"/>
            <w:szCs w:val="22"/>
          </w:rPr>
          <w:delText xml:space="preserve">is defined as </w:delText>
        </w:r>
        <w:r w:rsidR="0070200A" w:rsidRPr="003611B7" w:rsidDel="00E9562E">
          <w:rPr>
            <w:rFonts w:ascii="Calibri" w:hAnsi="Calibri" w:cs="Calibri"/>
            <w:sz w:val="22"/>
            <w:szCs w:val="22"/>
          </w:rPr>
          <w:delText>the confidence registrants and users have in the consistency of name resolution and the degree of confidence among registrants and users that a TLD regi</w:delText>
        </w:r>
        <w:r w:rsidR="007D0AF0" w:rsidDel="00E9562E">
          <w:rPr>
            <w:rFonts w:ascii="Calibri" w:hAnsi="Calibri" w:cs="Calibri"/>
            <w:sz w:val="22"/>
            <w:szCs w:val="22"/>
          </w:rPr>
          <w:delText xml:space="preserve">stry operator is fulfilling its proposed </w:delText>
        </w:r>
        <w:r w:rsidR="0070200A" w:rsidRPr="003611B7" w:rsidDel="00E9562E">
          <w:rPr>
            <w:rFonts w:ascii="Calibri" w:hAnsi="Calibri" w:cs="Calibri"/>
            <w:sz w:val="22"/>
            <w:szCs w:val="22"/>
          </w:rPr>
          <w:delText xml:space="preserve">purpose and is complying with ICANN </w:delText>
        </w:r>
        <w:r w:rsidR="0070200A" w:rsidRPr="00503D46" w:rsidDel="00E9562E">
          <w:rPr>
            <w:rFonts w:ascii="Calibri" w:hAnsi="Calibri" w:cs="Calibri"/>
            <w:sz w:val="22"/>
            <w:szCs w:val="22"/>
          </w:rPr>
          <w:delText>policies and applicable national laws.</w:delText>
        </w:r>
      </w:del>
    </w:p>
    <w:p w14:paraId="2E498683"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EC1A5F1" w14:textId="61CE9D35"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del w:id="35" w:author="Berry Cobb" w:date="2012-06-18T13:33:00Z">
        <w:r w:rsidRPr="003611B7" w:rsidDel="00C97099">
          <w:rPr>
            <w:rFonts w:ascii="Calibri" w:hAnsi="Calibri" w:cs="Calibri"/>
            <w:sz w:val="22"/>
            <w:szCs w:val="22"/>
          </w:rPr>
          <w:delText xml:space="preserve">registrants and users </w:delText>
        </w:r>
      </w:del>
      <w:ins w:id="36" w:author="Berry Cobb" w:date="2012-06-19T13:05:00Z">
        <w:r w:rsidR="003A6EA0">
          <w:rPr>
            <w:rFonts w:ascii="Calibri" w:hAnsi="Calibri" w:cs="Calibri"/>
            <w:sz w:val="22"/>
            <w:szCs w:val="22"/>
          </w:rPr>
          <w:t>C</w:t>
        </w:r>
      </w:ins>
      <w:ins w:id="37" w:author="Berry Cobb" w:date="2012-06-18T13:33:00Z">
        <w:r w:rsidR="00C97099">
          <w:rPr>
            <w:rFonts w:ascii="Calibri" w:hAnsi="Calibri" w:cs="Calibri"/>
            <w:sz w:val="22"/>
            <w:szCs w:val="22"/>
          </w:rPr>
          <w:t xml:space="preserve">onsumers </w:t>
        </w:r>
      </w:ins>
      <w:r w:rsidRPr="003611B7">
        <w:rPr>
          <w:rFonts w:ascii="Calibri" w:hAnsi="Calibri" w:cs="Calibri"/>
          <w:sz w:val="22"/>
          <w:szCs w:val="22"/>
        </w:rPr>
        <w:t xml:space="preserve">for domain scripts and languages, and for TLDs that offer </w:t>
      </w:r>
      <w:ins w:id="38" w:author="Berry Cobb" w:date="2012-06-18T13:34:00Z">
        <w:r w:rsidR="00C97099">
          <w:rPr>
            <w:rFonts w:ascii="Calibri" w:hAnsi="Calibri" w:cs="Calibri"/>
            <w:sz w:val="22"/>
            <w:szCs w:val="22"/>
          </w:rPr>
          <w:t xml:space="preserve">meaningful </w:t>
        </w:r>
      </w:ins>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5607CA91" w14:textId="77777777" w:rsidR="007D0AF0" w:rsidRDefault="007D0AF0" w:rsidP="0070200A">
      <w:pPr>
        <w:widowControl w:val="0"/>
        <w:autoSpaceDE w:val="0"/>
        <w:autoSpaceDN w:val="0"/>
        <w:adjustRightInd w:val="0"/>
        <w:ind w:left="720"/>
        <w:rPr>
          <w:rFonts w:ascii="Calibri" w:hAnsi="Calibri" w:cs="Calibri"/>
          <w:b/>
          <w:sz w:val="22"/>
          <w:szCs w:val="22"/>
        </w:rPr>
      </w:pPr>
    </w:p>
    <w:p w14:paraId="55BA0862" w14:textId="6784C114"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301602">
        <w:rPr>
          <w:rFonts w:ascii="Calibri" w:hAnsi="Calibri" w:cs="Calibri"/>
          <w:sz w:val="22"/>
          <w:szCs w:val="22"/>
        </w:rPr>
        <w:t xml:space="preserve">for 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CE08BAA"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63596123" w14:textId="3739BB1E"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7D037AC6" w14:textId="77777777" w:rsidR="0044303F" w:rsidRDefault="0044303F" w:rsidP="00ED0485">
      <w:pPr>
        <w:widowControl w:val="0"/>
        <w:autoSpaceDE w:val="0"/>
        <w:autoSpaceDN w:val="0"/>
        <w:adjustRightInd w:val="0"/>
        <w:rPr>
          <w:rFonts w:ascii="Calibri" w:hAnsi="Calibri" w:cs="Calibri"/>
          <w:i/>
          <w:iCs/>
          <w:sz w:val="22"/>
          <w:szCs w:val="22"/>
        </w:rPr>
      </w:pPr>
    </w:p>
    <w:p w14:paraId="493C06E0" w14:textId="1D7B6C54" w:rsidR="00161CA7" w:rsidRDefault="00161CA7" w:rsidP="00161CA7">
      <w:pPr>
        <w:widowControl w:val="0"/>
        <w:autoSpaceDE w:val="0"/>
        <w:autoSpaceDN w:val="0"/>
        <w:adjustRightInd w:val="0"/>
        <w:ind w:left="720"/>
        <w:rPr>
          <w:ins w:id="39" w:author="Berry Cobb" w:date="2012-06-16T15:48:00Z"/>
          <w:rFonts w:ascii="Calibri" w:hAnsi="Calibri" w:cs="Calibri"/>
          <w:i/>
          <w:iCs/>
          <w:sz w:val="22"/>
          <w:szCs w:val="22"/>
        </w:rPr>
      </w:pPr>
      <w:proofErr w:type="gramStart"/>
      <w:ins w:id="40" w:author="Berry Cobb" w:date="2012-06-16T15:48:00Z">
        <w:r>
          <w:rPr>
            <w:rFonts w:ascii="Calibri" w:hAnsi="Calibri" w:cs="Calibri"/>
            <w:i/>
            <w:iCs/>
            <w:sz w:val="22"/>
            <w:szCs w:val="22"/>
          </w:rPr>
          <w:t>Note 1.</w:t>
        </w:r>
        <w:proofErr w:type="gramEnd"/>
        <w:r>
          <w:rPr>
            <w:rFonts w:ascii="Calibri" w:hAnsi="Calibri" w:cs="Calibri"/>
            <w:i/>
            <w:iCs/>
            <w:sz w:val="22"/>
            <w:szCs w:val="22"/>
          </w:rPr>
          <w:t xml:space="preserve"> </w:t>
        </w:r>
      </w:ins>
      <w:ins w:id="41" w:author="Berry Cobb" w:date="2012-06-16T15:50:00Z">
        <w:r w:rsidRPr="00161CA7">
          <w:rPr>
            <w:rFonts w:ascii="Calibri" w:hAnsi="Calibri" w:cs="Calibri"/>
            <w:i/>
            <w:iCs/>
            <w:sz w:val="22"/>
            <w:szCs w:val="22"/>
          </w:rPr>
          <w:t xml:space="preserve">Although the report of the Working Group clearly defines the term "Consumer" as "actual and potential Internet users and registrants", </w:t>
        </w:r>
      </w:ins>
      <w:ins w:id="42" w:author="Berry Cobb" w:date="2012-06-19T13:10:00Z">
        <w:r w:rsidR="00CE7F3E">
          <w:rPr>
            <w:rFonts w:ascii="Calibri" w:hAnsi="Calibri" w:cs="Calibri"/>
            <w:i/>
            <w:iCs/>
            <w:sz w:val="22"/>
            <w:szCs w:val="22"/>
          </w:rPr>
          <w:t>some members of the community</w:t>
        </w:r>
      </w:ins>
      <w:ins w:id="43" w:author="Berry Cobb" w:date="2012-06-16T15:50:00Z">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  </w:t>
        </w:r>
      </w:ins>
    </w:p>
    <w:p w14:paraId="286E4FA6" w14:textId="77777777" w:rsidR="00161CA7" w:rsidRDefault="00161CA7" w:rsidP="00161CA7">
      <w:pPr>
        <w:widowControl w:val="0"/>
        <w:autoSpaceDE w:val="0"/>
        <w:autoSpaceDN w:val="0"/>
        <w:adjustRightInd w:val="0"/>
        <w:ind w:left="720"/>
        <w:rPr>
          <w:ins w:id="44" w:author="Berry Cobb" w:date="2012-06-16T15:48:00Z"/>
          <w:rFonts w:ascii="Calibri" w:hAnsi="Calibri" w:cs="Calibri"/>
          <w:i/>
          <w:iCs/>
          <w:sz w:val="22"/>
          <w:szCs w:val="22"/>
        </w:rPr>
      </w:pPr>
    </w:p>
    <w:p w14:paraId="59BB02D6" w14:textId="2C419071" w:rsidR="00A015A9" w:rsidRDefault="007C7314" w:rsidP="00161CA7">
      <w:pPr>
        <w:widowControl w:val="0"/>
        <w:autoSpaceDE w:val="0"/>
        <w:autoSpaceDN w:val="0"/>
        <w:adjustRightInd w:val="0"/>
        <w:ind w:left="720"/>
        <w:rPr>
          <w:rFonts w:ascii="Calibri" w:hAnsi="Calibri" w:cs="Calibri"/>
          <w:i/>
          <w:iCs/>
          <w:sz w:val="22"/>
          <w:szCs w:val="22"/>
        </w:rPr>
      </w:pPr>
      <w:proofErr w:type="gramStart"/>
      <w:r>
        <w:rPr>
          <w:rFonts w:ascii="Calibri" w:hAnsi="Calibri" w:cs="Calibri"/>
          <w:i/>
          <w:iCs/>
          <w:sz w:val="22"/>
          <w:szCs w:val="22"/>
        </w:rPr>
        <w:t xml:space="preserve">Note </w:t>
      </w:r>
      <w:del w:id="45" w:author="Berry Cobb" w:date="2012-06-16T15:48:00Z">
        <w:r w:rsidDel="00161CA7">
          <w:rPr>
            <w:rFonts w:ascii="Calibri" w:hAnsi="Calibri" w:cs="Calibri"/>
            <w:i/>
            <w:iCs/>
            <w:sz w:val="22"/>
            <w:szCs w:val="22"/>
          </w:rPr>
          <w:delText>1</w:delText>
        </w:r>
      </w:del>
      <w:ins w:id="46" w:author="Berry Cobb" w:date="2012-06-16T15:48:00Z">
        <w:r w:rsidR="00161CA7">
          <w:rPr>
            <w:rFonts w:ascii="Calibri" w:hAnsi="Calibri" w:cs="Calibri"/>
            <w:i/>
            <w:iCs/>
            <w:sz w:val="22"/>
            <w:szCs w:val="22"/>
          </w:rPr>
          <w:t>2</w:t>
        </w:r>
      </w:ins>
      <w:r>
        <w:rPr>
          <w:rFonts w:ascii="Calibri" w:hAnsi="Calibri" w:cs="Calibri"/>
          <w:i/>
          <w:iCs/>
          <w:sz w:val="22"/>
          <w:szCs w:val="22"/>
        </w:rPr>
        <w:t>.</w:t>
      </w:r>
      <w:proofErr w:type="gramEnd"/>
      <w:r>
        <w:rPr>
          <w:rFonts w:ascii="Calibri" w:hAnsi="Calibri" w:cs="Calibri"/>
          <w:i/>
          <w:iCs/>
          <w:sz w:val="22"/>
          <w:szCs w:val="22"/>
        </w:rPr>
        <w:t xml:space="preserve"> The Consumer Trust definition has t</w:t>
      </w:r>
      <w:ins w:id="47" w:author="Berry Cobb" w:date="2012-06-12T09:13:00Z">
        <w:r w:rsidR="00E9562E">
          <w:rPr>
            <w:rFonts w:ascii="Calibri" w:hAnsi="Calibri" w:cs="Calibri"/>
            <w:i/>
            <w:iCs/>
            <w:sz w:val="22"/>
            <w:szCs w:val="22"/>
          </w:rPr>
          <w:t>hree</w:t>
        </w:r>
      </w:ins>
      <w:del w:id="48" w:author="Berry Cobb" w:date="2012-06-12T09:13:00Z">
        <w:r w:rsidDel="00E9562E">
          <w:rPr>
            <w:rFonts w:ascii="Calibri" w:hAnsi="Calibri" w:cs="Calibri"/>
            <w:i/>
            <w:iCs/>
            <w:sz w:val="22"/>
            <w:szCs w:val="22"/>
          </w:rPr>
          <w:delText>wo</w:delText>
        </w:r>
      </w:del>
      <w:r>
        <w:rPr>
          <w:rFonts w:ascii="Calibri" w:hAnsi="Calibri" w:cs="Calibri"/>
          <w:i/>
          <w:iCs/>
          <w:sz w:val="22"/>
          <w:szCs w:val="22"/>
        </w:rPr>
        <w:t xml:space="preserve"> aspects:  </w:t>
      </w:r>
    </w:p>
    <w:p w14:paraId="2A9ED488"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lastRenderedPageBreak/>
        <w:t xml:space="preserve">First, Internet users need confidence in the reliability and accuracy of the resolution of domain names they reference in email addresses, apps, and web browsing.  </w:t>
      </w:r>
    </w:p>
    <w:p w14:paraId="4765C51D"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091B8EB8" w14:textId="32EAC676" w:rsidR="007C7314" w:rsidRDefault="007C7314" w:rsidP="00A015A9">
      <w:pPr>
        <w:widowControl w:val="0"/>
        <w:autoSpaceDE w:val="0"/>
        <w:autoSpaceDN w:val="0"/>
        <w:adjustRightInd w:val="0"/>
        <w:ind w:left="1440"/>
        <w:rPr>
          <w:ins w:id="49" w:author="Berry Cobb" w:date="2012-06-19T13:12:00Z"/>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0E63215C" w14:textId="77777777" w:rsidR="00CE7F3E" w:rsidRDefault="00CE7F3E" w:rsidP="00A015A9">
      <w:pPr>
        <w:widowControl w:val="0"/>
        <w:autoSpaceDE w:val="0"/>
        <w:autoSpaceDN w:val="0"/>
        <w:adjustRightInd w:val="0"/>
        <w:ind w:left="1440"/>
        <w:rPr>
          <w:ins w:id="50" w:author="Berry Cobb" w:date="2012-06-12T09:13:00Z"/>
          <w:rFonts w:ascii="Calibri" w:hAnsi="Calibri" w:cs="Calibri"/>
          <w:i/>
          <w:iCs/>
          <w:sz w:val="22"/>
          <w:szCs w:val="22"/>
        </w:rPr>
      </w:pPr>
    </w:p>
    <w:p w14:paraId="0D2525F9" w14:textId="3BE32DC8" w:rsidR="00E9562E" w:rsidRDefault="00E9562E" w:rsidP="00A015A9">
      <w:pPr>
        <w:widowControl w:val="0"/>
        <w:autoSpaceDE w:val="0"/>
        <w:autoSpaceDN w:val="0"/>
        <w:adjustRightInd w:val="0"/>
        <w:ind w:left="1440"/>
        <w:rPr>
          <w:ins w:id="51" w:author="Berry Cobb" w:date="2012-06-12T09:15:00Z"/>
          <w:rFonts w:ascii="Calibri" w:hAnsi="Calibri" w:cs="Calibri"/>
          <w:i/>
          <w:iCs/>
          <w:sz w:val="22"/>
          <w:szCs w:val="22"/>
        </w:rPr>
      </w:pPr>
      <w:ins w:id="52" w:author="Berry Cobb" w:date="2012-06-12T09:14:00Z">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ins>
    </w:p>
    <w:p w14:paraId="4D1B20DA" w14:textId="77777777" w:rsidR="00E9562E" w:rsidRDefault="00E9562E" w:rsidP="00A015A9">
      <w:pPr>
        <w:widowControl w:val="0"/>
        <w:autoSpaceDE w:val="0"/>
        <w:autoSpaceDN w:val="0"/>
        <w:adjustRightInd w:val="0"/>
        <w:ind w:left="1440"/>
        <w:rPr>
          <w:ins w:id="53" w:author="Berry Cobb" w:date="2012-06-12T09:15:00Z"/>
          <w:rFonts w:ascii="Calibri" w:hAnsi="Calibri" w:cs="Calibri"/>
          <w:i/>
          <w:iCs/>
          <w:sz w:val="22"/>
          <w:szCs w:val="22"/>
        </w:rPr>
      </w:pPr>
    </w:p>
    <w:tbl>
      <w:tblPr>
        <w:tblStyle w:val="TableGrid"/>
        <w:tblW w:w="0" w:type="auto"/>
        <w:tblInd w:w="1368" w:type="dxa"/>
        <w:tblLook w:val="04A0" w:firstRow="1" w:lastRow="0" w:firstColumn="1" w:lastColumn="0" w:noHBand="0" w:noVBand="1"/>
        <w:tblPrChange w:id="54" w:author="Berry Cobb" w:date="2012-06-18T16:06:00Z">
          <w:tblPr>
            <w:tblStyle w:val="TableGrid"/>
            <w:tblW w:w="0" w:type="auto"/>
            <w:tblInd w:w="1368" w:type="dxa"/>
            <w:tblLook w:val="04A0" w:firstRow="1" w:lastRow="0" w:firstColumn="1" w:lastColumn="0" w:noHBand="0" w:noVBand="1"/>
          </w:tblPr>
        </w:tblPrChange>
      </w:tblPr>
      <w:tblGrid>
        <w:gridCol w:w="2160"/>
        <w:gridCol w:w="2700"/>
        <w:gridCol w:w="2628"/>
        <w:tblGridChange w:id="55">
          <w:tblGrid>
            <w:gridCol w:w="1368"/>
            <w:gridCol w:w="1547"/>
            <w:gridCol w:w="613"/>
            <w:gridCol w:w="2281"/>
            <w:gridCol w:w="419"/>
            <w:gridCol w:w="2628"/>
          </w:tblGrid>
        </w:tblGridChange>
      </w:tblGrid>
      <w:tr w:rsidR="00E9562E" w14:paraId="39360267" w14:textId="77777777" w:rsidTr="00AC4C31">
        <w:trPr>
          <w:ins w:id="56" w:author="Berry Cobb" w:date="2012-06-12T09:15:00Z"/>
          <w:trPrChange w:id="57" w:author="Berry Cobb" w:date="2012-06-18T16:06:00Z">
            <w:trPr>
              <w:gridBefore w:val="1"/>
            </w:trPr>
          </w:trPrChange>
        </w:trPr>
        <w:tc>
          <w:tcPr>
            <w:tcW w:w="2160" w:type="dxa"/>
            <w:shd w:val="clear" w:color="auto" w:fill="D9D9D9" w:themeFill="background1" w:themeFillShade="D9"/>
            <w:tcPrChange w:id="58" w:author="Berry Cobb" w:date="2012-06-18T16:06:00Z">
              <w:tcPr>
                <w:tcW w:w="2160" w:type="dxa"/>
                <w:gridSpan w:val="2"/>
                <w:shd w:val="clear" w:color="auto" w:fill="7F7F7F" w:themeFill="text1" w:themeFillTint="80"/>
              </w:tcPr>
            </w:tcPrChange>
          </w:tcPr>
          <w:p w14:paraId="628C4AC7" w14:textId="77777777" w:rsidR="00E9562E" w:rsidRDefault="00E9562E">
            <w:pPr>
              <w:spacing w:after="240"/>
              <w:jc w:val="center"/>
              <w:rPr>
                <w:ins w:id="59" w:author="Berry Cobb" w:date="2012-06-12T09:16:00Z"/>
                <w:rFonts w:asciiTheme="majorHAnsi" w:eastAsia="Times New Roman" w:hAnsiTheme="majorHAnsi" w:cstheme="majorHAnsi"/>
                <w:color w:val="000000" w:themeColor="text1"/>
                <w:sz w:val="20"/>
                <w:szCs w:val="20"/>
              </w:rPr>
              <w:pPrChange w:id="60" w:author="Berry Cobb" w:date="2012-06-12T09:16:00Z">
                <w:pPr>
                  <w:spacing w:after="240"/>
                </w:pPr>
              </w:pPrChange>
            </w:pPr>
            <w:proofErr w:type="spellStart"/>
            <w:ins w:id="61" w:author="Berry Cobb" w:date="2012-06-12T09:15:00Z">
              <w:r w:rsidRPr="00E9562E">
                <w:rPr>
                  <w:rFonts w:asciiTheme="majorHAnsi" w:eastAsia="Times New Roman" w:hAnsiTheme="majorHAnsi" w:cstheme="majorHAnsi"/>
                  <w:color w:val="000000" w:themeColor="text1"/>
                  <w:sz w:val="20"/>
                  <w:szCs w:val="20"/>
                  <w:rPrChange w:id="62" w:author="Berry Cobb" w:date="2012-06-12T09:15:00Z">
                    <w:rPr>
                      <w:rFonts w:asciiTheme="majorHAnsi" w:eastAsia="Times New Roman" w:hAnsiTheme="majorHAnsi" w:cstheme="majorHAnsi"/>
                      <w:color w:val="000000" w:themeColor="text1"/>
                      <w:sz w:val="22"/>
                      <w:szCs w:val="22"/>
                    </w:rPr>
                  </w:rPrChange>
                </w:rPr>
                <w:t>Trustor</w:t>
              </w:r>
              <w:proofErr w:type="spellEnd"/>
              <w:r w:rsidRPr="00E9562E">
                <w:rPr>
                  <w:rFonts w:asciiTheme="majorHAnsi" w:eastAsia="Times New Roman" w:hAnsiTheme="majorHAnsi" w:cstheme="majorHAnsi"/>
                  <w:color w:val="000000" w:themeColor="text1"/>
                  <w:sz w:val="20"/>
                  <w:szCs w:val="20"/>
                  <w:rPrChange w:id="63" w:author="Berry Cobb" w:date="2012-06-12T09:15:00Z">
                    <w:rPr>
                      <w:rFonts w:asciiTheme="majorHAnsi" w:eastAsia="Times New Roman" w:hAnsiTheme="majorHAnsi" w:cstheme="majorHAnsi"/>
                      <w:color w:val="000000" w:themeColor="text1"/>
                      <w:sz w:val="22"/>
                      <w:szCs w:val="22"/>
                    </w:rPr>
                  </w:rPrChange>
                </w:rPr>
                <w:t xml:space="preserve"> </w:t>
              </w:r>
            </w:ins>
          </w:p>
          <w:p w14:paraId="3018DB39" w14:textId="3B1D99F9" w:rsidR="00E9562E" w:rsidRPr="00E9562E" w:rsidRDefault="00E9562E">
            <w:pPr>
              <w:spacing w:after="240"/>
              <w:jc w:val="center"/>
              <w:rPr>
                <w:ins w:id="64" w:author="Berry Cobb" w:date="2012-06-12T09:15:00Z"/>
                <w:rFonts w:asciiTheme="majorHAnsi" w:eastAsia="Times New Roman" w:hAnsiTheme="majorHAnsi" w:cstheme="majorHAnsi"/>
                <w:color w:val="000000" w:themeColor="text1"/>
                <w:sz w:val="20"/>
                <w:szCs w:val="20"/>
                <w:rPrChange w:id="65" w:author="Berry Cobb" w:date="2012-06-12T09:15:00Z">
                  <w:rPr>
                    <w:ins w:id="66" w:author="Berry Cobb" w:date="2012-06-12T09:15:00Z"/>
                    <w:rFonts w:asciiTheme="majorHAnsi" w:eastAsia="Times New Roman" w:hAnsiTheme="majorHAnsi" w:cstheme="majorHAnsi"/>
                    <w:color w:val="000000" w:themeColor="text1"/>
                    <w:sz w:val="22"/>
                    <w:szCs w:val="22"/>
                  </w:rPr>
                </w:rPrChange>
              </w:rPr>
              <w:pPrChange w:id="67" w:author="Berry Cobb" w:date="2012-06-12T09:16:00Z">
                <w:pPr>
                  <w:spacing w:after="240"/>
                </w:pPr>
              </w:pPrChange>
            </w:pPr>
            <w:ins w:id="68" w:author="Berry Cobb" w:date="2012-06-12T09:15:00Z">
              <w:r w:rsidRPr="00E9562E">
                <w:rPr>
                  <w:rFonts w:asciiTheme="majorHAnsi" w:eastAsia="Times New Roman" w:hAnsiTheme="majorHAnsi" w:cstheme="majorHAnsi"/>
                  <w:color w:val="000000" w:themeColor="text1"/>
                  <w:sz w:val="20"/>
                  <w:szCs w:val="20"/>
                  <w:rPrChange w:id="69" w:author="Berry Cobb" w:date="2012-06-12T09:15:00Z">
                    <w:rPr>
                      <w:rFonts w:asciiTheme="majorHAnsi" w:eastAsia="Times New Roman" w:hAnsiTheme="majorHAnsi" w:cstheme="majorHAnsi"/>
                      <w:color w:val="000000" w:themeColor="text1"/>
                      <w:sz w:val="22"/>
                      <w:szCs w:val="22"/>
                    </w:rPr>
                  </w:rPrChange>
                </w:rPr>
                <w:t>(who trusts)</w:t>
              </w:r>
            </w:ins>
          </w:p>
        </w:tc>
        <w:tc>
          <w:tcPr>
            <w:tcW w:w="2700" w:type="dxa"/>
            <w:shd w:val="clear" w:color="auto" w:fill="D9D9D9" w:themeFill="background1" w:themeFillShade="D9"/>
            <w:tcPrChange w:id="70" w:author="Berry Cobb" w:date="2012-06-18T16:06:00Z">
              <w:tcPr>
                <w:tcW w:w="2700" w:type="dxa"/>
                <w:gridSpan w:val="2"/>
                <w:shd w:val="clear" w:color="auto" w:fill="7F7F7F" w:themeFill="text1" w:themeFillTint="80"/>
              </w:tcPr>
            </w:tcPrChange>
          </w:tcPr>
          <w:p w14:paraId="1217ABC0" w14:textId="77777777" w:rsidR="00E9562E" w:rsidRDefault="00E9562E">
            <w:pPr>
              <w:spacing w:after="240"/>
              <w:jc w:val="center"/>
              <w:rPr>
                <w:ins w:id="71" w:author="Berry Cobb" w:date="2012-06-12T09:16:00Z"/>
                <w:rFonts w:asciiTheme="majorHAnsi" w:eastAsia="Times New Roman" w:hAnsiTheme="majorHAnsi" w:cstheme="majorHAnsi"/>
                <w:color w:val="000000" w:themeColor="text1"/>
                <w:sz w:val="20"/>
                <w:szCs w:val="20"/>
              </w:rPr>
              <w:pPrChange w:id="72" w:author="Berry Cobb" w:date="2012-06-12T09:16:00Z">
                <w:pPr>
                  <w:spacing w:after="240"/>
                </w:pPr>
              </w:pPrChange>
            </w:pPr>
            <w:ins w:id="73" w:author="Berry Cobb" w:date="2012-06-12T09:15:00Z">
              <w:r w:rsidRPr="00E9562E">
                <w:rPr>
                  <w:rFonts w:asciiTheme="majorHAnsi" w:eastAsia="Times New Roman" w:hAnsiTheme="majorHAnsi" w:cstheme="majorHAnsi"/>
                  <w:color w:val="000000" w:themeColor="text1"/>
                  <w:sz w:val="20"/>
                  <w:szCs w:val="20"/>
                  <w:rPrChange w:id="74" w:author="Berry Cobb" w:date="2012-06-12T09:15:00Z">
                    <w:rPr>
                      <w:rFonts w:asciiTheme="majorHAnsi" w:eastAsia="Times New Roman" w:hAnsiTheme="majorHAnsi" w:cstheme="majorHAnsi"/>
                      <w:color w:val="000000" w:themeColor="text1"/>
                      <w:sz w:val="22"/>
                      <w:szCs w:val="22"/>
                    </w:rPr>
                  </w:rPrChange>
                </w:rPr>
                <w:t xml:space="preserve">Trustee </w:t>
              </w:r>
            </w:ins>
          </w:p>
          <w:p w14:paraId="449EEC47" w14:textId="31248EF0" w:rsidR="00E9562E" w:rsidRPr="00E9562E" w:rsidRDefault="00E9562E">
            <w:pPr>
              <w:spacing w:after="240"/>
              <w:jc w:val="center"/>
              <w:rPr>
                <w:ins w:id="75" w:author="Berry Cobb" w:date="2012-06-12T09:15:00Z"/>
                <w:rFonts w:asciiTheme="majorHAnsi" w:eastAsia="Times New Roman" w:hAnsiTheme="majorHAnsi" w:cstheme="majorHAnsi"/>
                <w:color w:val="000000" w:themeColor="text1"/>
                <w:sz w:val="20"/>
                <w:szCs w:val="20"/>
                <w:rPrChange w:id="76" w:author="Berry Cobb" w:date="2012-06-12T09:15:00Z">
                  <w:rPr>
                    <w:ins w:id="77" w:author="Berry Cobb" w:date="2012-06-12T09:15:00Z"/>
                    <w:rFonts w:asciiTheme="majorHAnsi" w:eastAsia="Times New Roman" w:hAnsiTheme="majorHAnsi" w:cstheme="majorHAnsi"/>
                    <w:color w:val="000000" w:themeColor="text1"/>
                    <w:sz w:val="22"/>
                    <w:szCs w:val="22"/>
                  </w:rPr>
                </w:rPrChange>
              </w:rPr>
              <w:pPrChange w:id="78" w:author="Berry Cobb" w:date="2012-06-12T09:16:00Z">
                <w:pPr>
                  <w:spacing w:after="240"/>
                </w:pPr>
              </w:pPrChange>
            </w:pPr>
            <w:ins w:id="79" w:author="Berry Cobb" w:date="2012-06-12T09:15:00Z">
              <w:r w:rsidRPr="00E9562E">
                <w:rPr>
                  <w:rFonts w:asciiTheme="majorHAnsi" w:eastAsia="Times New Roman" w:hAnsiTheme="majorHAnsi" w:cstheme="majorHAnsi"/>
                  <w:color w:val="000000" w:themeColor="text1"/>
                  <w:sz w:val="20"/>
                  <w:szCs w:val="20"/>
                  <w:rPrChange w:id="80" w:author="Berry Cobb" w:date="2012-06-12T09:15:00Z">
                    <w:rPr>
                      <w:rFonts w:asciiTheme="majorHAnsi" w:eastAsia="Times New Roman" w:hAnsiTheme="majorHAnsi" w:cstheme="majorHAnsi"/>
                      <w:color w:val="000000" w:themeColor="text1"/>
                      <w:sz w:val="22"/>
                      <w:szCs w:val="22"/>
                    </w:rPr>
                  </w:rPrChange>
                </w:rPr>
                <w:t>(who/what is trusted)</w:t>
              </w:r>
            </w:ins>
          </w:p>
        </w:tc>
        <w:tc>
          <w:tcPr>
            <w:tcW w:w="2628" w:type="dxa"/>
            <w:shd w:val="clear" w:color="auto" w:fill="D9D9D9" w:themeFill="background1" w:themeFillShade="D9"/>
            <w:tcPrChange w:id="81" w:author="Berry Cobb" w:date="2012-06-18T16:06:00Z">
              <w:tcPr>
                <w:tcW w:w="2628" w:type="dxa"/>
                <w:shd w:val="clear" w:color="auto" w:fill="7F7F7F" w:themeFill="text1" w:themeFillTint="80"/>
              </w:tcPr>
            </w:tcPrChange>
          </w:tcPr>
          <w:p w14:paraId="2EB42F8F" w14:textId="77777777" w:rsidR="00EA642C" w:rsidRPr="00EA642C" w:rsidRDefault="00EA642C" w:rsidP="00EA642C">
            <w:pPr>
              <w:spacing w:after="240"/>
              <w:jc w:val="center"/>
              <w:rPr>
                <w:ins w:id="82" w:author="Berry Cobb" w:date="2012-06-12T09:19:00Z"/>
                <w:rFonts w:asciiTheme="majorHAnsi" w:eastAsia="Times New Roman" w:hAnsiTheme="majorHAnsi" w:cstheme="majorHAnsi"/>
                <w:color w:val="000000" w:themeColor="text1"/>
                <w:sz w:val="20"/>
                <w:szCs w:val="20"/>
              </w:rPr>
            </w:pPr>
            <w:ins w:id="83" w:author="Berry Cobb" w:date="2012-06-12T09:19:00Z">
              <w:r w:rsidRPr="00EA642C">
                <w:rPr>
                  <w:rFonts w:asciiTheme="majorHAnsi" w:eastAsia="Times New Roman" w:hAnsiTheme="majorHAnsi" w:cstheme="majorHAnsi"/>
                  <w:color w:val="000000" w:themeColor="text1"/>
                  <w:sz w:val="20"/>
                  <w:szCs w:val="20"/>
                </w:rPr>
                <w:t xml:space="preserve">Aspects </w:t>
              </w:r>
            </w:ins>
          </w:p>
          <w:p w14:paraId="1FDB4014" w14:textId="51913E2A" w:rsidR="00E9562E" w:rsidRPr="00E9562E" w:rsidRDefault="00EA642C">
            <w:pPr>
              <w:spacing w:after="240"/>
              <w:jc w:val="center"/>
              <w:rPr>
                <w:ins w:id="84" w:author="Berry Cobb" w:date="2012-06-12T09:15:00Z"/>
                <w:rFonts w:asciiTheme="majorHAnsi" w:eastAsia="Times New Roman" w:hAnsiTheme="majorHAnsi" w:cstheme="majorHAnsi"/>
                <w:color w:val="000000" w:themeColor="text1"/>
                <w:sz w:val="20"/>
                <w:szCs w:val="20"/>
                <w:rPrChange w:id="85" w:author="Berry Cobb" w:date="2012-06-12T09:15:00Z">
                  <w:rPr>
                    <w:ins w:id="86" w:author="Berry Cobb" w:date="2012-06-12T09:15:00Z"/>
                    <w:rFonts w:asciiTheme="majorHAnsi" w:eastAsia="Times New Roman" w:hAnsiTheme="majorHAnsi" w:cstheme="majorHAnsi"/>
                    <w:color w:val="000000" w:themeColor="text1"/>
                    <w:sz w:val="22"/>
                    <w:szCs w:val="22"/>
                  </w:rPr>
                </w:rPrChange>
              </w:rPr>
              <w:pPrChange w:id="87" w:author="Berry Cobb" w:date="2012-06-12T09:16:00Z">
                <w:pPr>
                  <w:spacing w:after="240"/>
                </w:pPr>
              </w:pPrChange>
            </w:pPr>
            <w:ins w:id="88" w:author="Berry Cobb" w:date="2012-06-12T09:19:00Z">
              <w:r w:rsidRPr="00EA642C">
                <w:rPr>
                  <w:rFonts w:asciiTheme="majorHAnsi" w:eastAsia="Times New Roman" w:hAnsiTheme="majorHAnsi" w:cstheme="majorHAnsi"/>
                  <w:color w:val="000000" w:themeColor="text1"/>
                  <w:sz w:val="20"/>
                  <w:szCs w:val="20"/>
                </w:rPr>
                <w:t>(trust with respect to)</w:t>
              </w:r>
            </w:ins>
          </w:p>
        </w:tc>
      </w:tr>
      <w:tr w:rsidR="00E9562E" w14:paraId="7A19C202" w14:textId="77777777" w:rsidTr="00E9562E">
        <w:trPr>
          <w:ins w:id="89" w:author="Berry Cobb" w:date="2012-06-12T09:15:00Z"/>
        </w:trPr>
        <w:tc>
          <w:tcPr>
            <w:tcW w:w="2160" w:type="dxa"/>
            <w:vMerge w:val="restart"/>
            <w:vAlign w:val="center"/>
            <w:tcPrChange w:id="90" w:author="Berry Cobb" w:date="2012-06-12T09:15:00Z">
              <w:tcPr>
                <w:tcW w:w="3192" w:type="dxa"/>
                <w:gridSpan w:val="2"/>
                <w:vMerge w:val="restart"/>
                <w:vAlign w:val="center"/>
              </w:tcPr>
            </w:tcPrChange>
          </w:tcPr>
          <w:p w14:paraId="6806F9AA" w14:textId="77777777" w:rsidR="00E9562E" w:rsidRPr="00E9562E" w:rsidRDefault="00E9562E" w:rsidP="00E9562E">
            <w:pPr>
              <w:spacing w:after="240"/>
              <w:jc w:val="center"/>
              <w:rPr>
                <w:ins w:id="91" w:author="Berry Cobb" w:date="2012-06-12T09:15:00Z"/>
                <w:rFonts w:asciiTheme="majorHAnsi" w:eastAsia="Times New Roman" w:hAnsiTheme="majorHAnsi" w:cstheme="majorHAnsi"/>
                <w:color w:val="000000" w:themeColor="text1"/>
                <w:sz w:val="20"/>
                <w:szCs w:val="20"/>
                <w:rPrChange w:id="92" w:author="Berry Cobb" w:date="2012-06-12T09:15:00Z">
                  <w:rPr>
                    <w:ins w:id="93" w:author="Berry Cobb" w:date="2012-06-12T09:15:00Z"/>
                    <w:rFonts w:asciiTheme="majorHAnsi" w:eastAsia="Times New Roman" w:hAnsiTheme="majorHAnsi" w:cstheme="majorHAnsi"/>
                    <w:color w:val="000000" w:themeColor="text1"/>
                    <w:sz w:val="22"/>
                    <w:szCs w:val="22"/>
                  </w:rPr>
                </w:rPrChange>
              </w:rPr>
            </w:pPr>
            <w:ins w:id="94" w:author="Berry Cobb" w:date="2012-06-12T09:15:00Z">
              <w:r w:rsidRPr="00E9562E">
                <w:rPr>
                  <w:rFonts w:asciiTheme="majorHAnsi" w:eastAsia="Times New Roman" w:hAnsiTheme="majorHAnsi" w:cstheme="majorHAnsi"/>
                  <w:color w:val="000000" w:themeColor="text1"/>
                  <w:sz w:val="20"/>
                  <w:szCs w:val="20"/>
                  <w:rPrChange w:id="95" w:author="Berry Cobb" w:date="2012-06-12T09:15:00Z">
                    <w:rPr>
                      <w:rFonts w:asciiTheme="majorHAnsi" w:eastAsia="Times New Roman" w:hAnsiTheme="majorHAnsi" w:cstheme="majorHAnsi"/>
                      <w:color w:val="000000" w:themeColor="text1"/>
                      <w:sz w:val="22"/>
                      <w:szCs w:val="22"/>
                    </w:rPr>
                  </w:rPrChange>
                </w:rPr>
                <w:t>Registrants and users (referred to as “consumers” in AOC)</w:t>
              </w:r>
            </w:ins>
          </w:p>
        </w:tc>
        <w:tc>
          <w:tcPr>
            <w:tcW w:w="2700" w:type="dxa"/>
            <w:tcPrChange w:id="96" w:author="Berry Cobb" w:date="2012-06-12T09:15:00Z">
              <w:tcPr>
                <w:tcW w:w="3192" w:type="dxa"/>
                <w:gridSpan w:val="2"/>
              </w:tcPr>
            </w:tcPrChange>
          </w:tcPr>
          <w:p w14:paraId="6EA4DD33" w14:textId="60BCDDFF" w:rsidR="00E9562E" w:rsidRPr="00E9562E" w:rsidRDefault="00CE7F3E" w:rsidP="00E9562E">
            <w:pPr>
              <w:spacing w:after="240"/>
              <w:rPr>
                <w:ins w:id="97" w:author="Berry Cobb" w:date="2012-06-12T09:15:00Z"/>
                <w:rFonts w:asciiTheme="majorHAnsi" w:eastAsia="Times New Roman" w:hAnsiTheme="majorHAnsi" w:cstheme="majorHAnsi"/>
                <w:color w:val="000000" w:themeColor="text1"/>
                <w:sz w:val="20"/>
                <w:szCs w:val="20"/>
                <w:rPrChange w:id="98" w:author="Berry Cobb" w:date="2012-06-12T09:15:00Z">
                  <w:rPr>
                    <w:ins w:id="99" w:author="Berry Cobb" w:date="2012-06-12T09:15:00Z"/>
                    <w:rFonts w:asciiTheme="majorHAnsi" w:eastAsia="Times New Roman" w:hAnsiTheme="majorHAnsi" w:cstheme="majorHAnsi"/>
                    <w:color w:val="000000" w:themeColor="text1"/>
                    <w:sz w:val="22"/>
                    <w:szCs w:val="22"/>
                  </w:rPr>
                </w:rPrChange>
              </w:rPr>
            </w:pPr>
            <w:ins w:id="100" w:author="Berry Cobb" w:date="2012-06-19T13:14:00Z">
              <w:r>
                <w:rPr>
                  <w:rFonts w:asciiTheme="majorHAnsi" w:eastAsia="Times New Roman" w:hAnsiTheme="majorHAnsi" w:cstheme="majorHAnsi"/>
                  <w:color w:val="000000" w:themeColor="text1"/>
                  <w:sz w:val="20"/>
                  <w:szCs w:val="20"/>
                </w:rPr>
                <w:t>T</w:t>
              </w:r>
            </w:ins>
            <w:ins w:id="101" w:author="Berry Cobb" w:date="2012-06-12T09:15:00Z">
              <w:r w:rsidR="00E9562E" w:rsidRPr="00E9562E">
                <w:rPr>
                  <w:rFonts w:asciiTheme="majorHAnsi" w:eastAsia="Times New Roman" w:hAnsiTheme="majorHAnsi" w:cstheme="majorHAnsi"/>
                  <w:color w:val="000000" w:themeColor="text1"/>
                  <w:sz w:val="20"/>
                  <w:szCs w:val="20"/>
                  <w:rPrChange w:id="102" w:author="Berry Cobb" w:date="2012-06-12T09:15:00Z">
                    <w:rPr>
                      <w:rFonts w:asciiTheme="majorHAnsi" w:eastAsia="Times New Roman" w:hAnsiTheme="majorHAnsi" w:cstheme="majorHAnsi"/>
                      <w:color w:val="000000" w:themeColor="text1"/>
                      <w:sz w:val="22"/>
                      <w:szCs w:val="22"/>
                    </w:rPr>
                  </w:rPrChange>
                </w:rPr>
                <w:t>he overall domain name system</w:t>
              </w:r>
            </w:ins>
          </w:p>
        </w:tc>
        <w:tc>
          <w:tcPr>
            <w:tcW w:w="2628" w:type="dxa"/>
            <w:tcPrChange w:id="103" w:author="Berry Cobb" w:date="2012-06-12T09:15:00Z">
              <w:tcPr>
                <w:tcW w:w="3192" w:type="dxa"/>
                <w:gridSpan w:val="2"/>
              </w:tcPr>
            </w:tcPrChange>
          </w:tcPr>
          <w:p w14:paraId="45C6E3B0" w14:textId="77777777" w:rsidR="00E9562E" w:rsidRPr="00E9562E" w:rsidRDefault="00E9562E" w:rsidP="00E9562E">
            <w:pPr>
              <w:spacing w:after="240"/>
              <w:rPr>
                <w:ins w:id="104" w:author="Berry Cobb" w:date="2012-06-12T09:15:00Z"/>
                <w:rFonts w:asciiTheme="majorHAnsi" w:eastAsia="Times New Roman" w:hAnsiTheme="majorHAnsi" w:cstheme="majorHAnsi"/>
                <w:color w:val="000000" w:themeColor="text1"/>
                <w:sz w:val="20"/>
                <w:szCs w:val="20"/>
                <w:rPrChange w:id="105" w:author="Berry Cobb" w:date="2012-06-12T09:15:00Z">
                  <w:rPr>
                    <w:ins w:id="106" w:author="Berry Cobb" w:date="2012-06-12T09:15:00Z"/>
                    <w:rFonts w:asciiTheme="majorHAnsi" w:eastAsia="Times New Roman" w:hAnsiTheme="majorHAnsi" w:cstheme="majorHAnsi"/>
                    <w:color w:val="000000" w:themeColor="text1"/>
                    <w:sz w:val="22"/>
                    <w:szCs w:val="22"/>
                  </w:rPr>
                </w:rPrChange>
              </w:rPr>
            </w:pPr>
            <w:ins w:id="107" w:author="Berry Cobb" w:date="2012-06-12T09:15:00Z">
              <w:r w:rsidRPr="00E9562E">
                <w:rPr>
                  <w:rFonts w:asciiTheme="majorHAnsi" w:eastAsia="Times New Roman" w:hAnsiTheme="majorHAnsi" w:cstheme="majorHAnsi"/>
                  <w:color w:val="000000" w:themeColor="text1"/>
                  <w:sz w:val="20"/>
                  <w:szCs w:val="20"/>
                  <w:rPrChange w:id="108" w:author="Berry Cobb" w:date="2012-06-12T09:15:00Z">
                    <w:rPr>
                      <w:rFonts w:asciiTheme="majorHAnsi" w:eastAsia="Times New Roman" w:hAnsiTheme="majorHAnsi" w:cstheme="majorHAnsi"/>
                      <w:color w:val="000000" w:themeColor="text1"/>
                      <w:sz w:val="22"/>
                      <w:szCs w:val="22"/>
                    </w:rPr>
                  </w:rPrChange>
                </w:rPr>
                <w:t>All aspects, including consistency of name resolution</w:t>
              </w:r>
            </w:ins>
          </w:p>
        </w:tc>
      </w:tr>
      <w:tr w:rsidR="00E9562E" w14:paraId="7F18DDB7" w14:textId="77777777" w:rsidTr="00E9562E">
        <w:trPr>
          <w:ins w:id="109" w:author="Berry Cobb" w:date="2012-06-12T09:15:00Z"/>
        </w:trPr>
        <w:tc>
          <w:tcPr>
            <w:tcW w:w="2160" w:type="dxa"/>
            <w:vMerge/>
            <w:tcPrChange w:id="110" w:author="Berry Cobb" w:date="2012-06-12T09:15:00Z">
              <w:tcPr>
                <w:tcW w:w="3192" w:type="dxa"/>
                <w:gridSpan w:val="2"/>
                <w:vMerge/>
              </w:tcPr>
            </w:tcPrChange>
          </w:tcPr>
          <w:p w14:paraId="4934B638" w14:textId="77777777" w:rsidR="00E9562E" w:rsidRPr="00E9562E" w:rsidRDefault="00E9562E" w:rsidP="00E9562E">
            <w:pPr>
              <w:spacing w:after="240"/>
              <w:rPr>
                <w:ins w:id="111" w:author="Berry Cobb" w:date="2012-06-12T09:15:00Z"/>
                <w:rFonts w:asciiTheme="majorHAnsi" w:eastAsia="Times New Roman" w:hAnsiTheme="majorHAnsi" w:cstheme="majorHAnsi"/>
                <w:color w:val="000000" w:themeColor="text1"/>
                <w:sz w:val="20"/>
                <w:szCs w:val="20"/>
                <w:rPrChange w:id="112" w:author="Berry Cobb" w:date="2012-06-12T09:15:00Z">
                  <w:rPr>
                    <w:ins w:id="113" w:author="Berry Cobb" w:date="2012-06-12T09:15:00Z"/>
                    <w:rFonts w:asciiTheme="majorHAnsi" w:eastAsia="Times New Roman" w:hAnsiTheme="majorHAnsi" w:cstheme="majorHAnsi"/>
                    <w:color w:val="000000" w:themeColor="text1"/>
                    <w:sz w:val="22"/>
                    <w:szCs w:val="22"/>
                  </w:rPr>
                </w:rPrChange>
              </w:rPr>
            </w:pPr>
          </w:p>
        </w:tc>
        <w:tc>
          <w:tcPr>
            <w:tcW w:w="2700" w:type="dxa"/>
            <w:tcPrChange w:id="114" w:author="Berry Cobb" w:date="2012-06-12T09:15:00Z">
              <w:tcPr>
                <w:tcW w:w="3192" w:type="dxa"/>
                <w:gridSpan w:val="2"/>
              </w:tcPr>
            </w:tcPrChange>
          </w:tcPr>
          <w:p w14:paraId="063F66FA" w14:textId="77777777" w:rsidR="00E9562E" w:rsidRPr="00E9562E" w:rsidRDefault="00E9562E" w:rsidP="00E9562E">
            <w:pPr>
              <w:spacing w:after="240"/>
              <w:rPr>
                <w:ins w:id="115" w:author="Berry Cobb" w:date="2012-06-12T09:15:00Z"/>
                <w:rFonts w:asciiTheme="majorHAnsi" w:eastAsia="Times New Roman" w:hAnsiTheme="majorHAnsi" w:cstheme="majorHAnsi"/>
                <w:color w:val="000000" w:themeColor="text1"/>
                <w:sz w:val="20"/>
                <w:szCs w:val="20"/>
                <w:rPrChange w:id="116" w:author="Berry Cobb" w:date="2012-06-12T09:15:00Z">
                  <w:rPr>
                    <w:ins w:id="117" w:author="Berry Cobb" w:date="2012-06-12T09:15:00Z"/>
                    <w:rFonts w:asciiTheme="majorHAnsi" w:eastAsia="Times New Roman" w:hAnsiTheme="majorHAnsi" w:cstheme="majorHAnsi"/>
                    <w:color w:val="000000" w:themeColor="text1"/>
                    <w:sz w:val="22"/>
                    <w:szCs w:val="22"/>
                  </w:rPr>
                </w:rPrChange>
              </w:rPr>
            </w:pPr>
            <w:ins w:id="118" w:author="Berry Cobb" w:date="2012-06-12T09:15:00Z">
              <w:r w:rsidRPr="00E9562E">
                <w:rPr>
                  <w:rFonts w:asciiTheme="majorHAnsi" w:eastAsia="Times New Roman" w:hAnsiTheme="majorHAnsi" w:cstheme="majorHAnsi"/>
                  <w:color w:val="000000" w:themeColor="text1"/>
                  <w:sz w:val="20"/>
                  <w:szCs w:val="20"/>
                  <w:rPrChange w:id="119" w:author="Berry Cobb" w:date="2012-06-12T09:15:00Z">
                    <w:rPr>
                      <w:rFonts w:asciiTheme="majorHAnsi" w:eastAsia="Times New Roman" w:hAnsiTheme="majorHAnsi" w:cstheme="majorHAnsi"/>
                      <w:color w:val="000000" w:themeColor="text1"/>
                      <w:sz w:val="22"/>
                      <w:szCs w:val="22"/>
                    </w:rPr>
                  </w:rPrChange>
                </w:rPr>
                <w:t>TLD registry operator</w:t>
              </w:r>
            </w:ins>
          </w:p>
        </w:tc>
        <w:tc>
          <w:tcPr>
            <w:tcW w:w="2628" w:type="dxa"/>
            <w:tcPrChange w:id="120" w:author="Berry Cobb" w:date="2012-06-12T09:15:00Z">
              <w:tcPr>
                <w:tcW w:w="3192" w:type="dxa"/>
                <w:gridSpan w:val="2"/>
              </w:tcPr>
            </w:tcPrChange>
          </w:tcPr>
          <w:p w14:paraId="495E361F" w14:textId="44257419" w:rsidR="00E9562E" w:rsidRPr="00E9562E" w:rsidRDefault="00CE7F3E" w:rsidP="00CE7F3E">
            <w:pPr>
              <w:pStyle w:val="ListParagraph"/>
              <w:numPr>
                <w:ilvl w:val="0"/>
                <w:numId w:val="7"/>
              </w:numPr>
              <w:spacing w:after="240"/>
              <w:ind w:left="432"/>
              <w:rPr>
                <w:ins w:id="121" w:author="Berry Cobb" w:date="2012-06-12T09:15:00Z"/>
                <w:rFonts w:asciiTheme="majorHAnsi" w:eastAsia="Times New Roman" w:hAnsiTheme="majorHAnsi" w:cstheme="majorHAnsi"/>
                <w:color w:val="000000" w:themeColor="text1"/>
                <w:sz w:val="20"/>
                <w:szCs w:val="20"/>
                <w:rPrChange w:id="122" w:author="Berry Cobb" w:date="2012-06-12T09:15:00Z">
                  <w:rPr>
                    <w:ins w:id="123" w:author="Berry Cobb" w:date="2012-06-12T09:15:00Z"/>
                    <w:rFonts w:asciiTheme="majorHAnsi" w:eastAsia="Times New Roman" w:hAnsiTheme="majorHAnsi" w:cstheme="majorHAnsi"/>
                    <w:color w:val="000000" w:themeColor="text1"/>
                    <w:sz w:val="22"/>
                    <w:szCs w:val="22"/>
                  </w:rPr>
                </w:rPrChange>
              </w:rPr>
              <w:pPrChange w:id="124" w:author="Berry Cobb" w:date="2012-06-19T13:17:00Z">
                <w:pPr>
                  <w:pStyle w:val="ListParagraph"/>
                  <w:numPr>
                    <w:numId w:val="6"/>
                  </w:numPr>
                  <w:spacing w:after="240"/>
                  <w:ind w:hanging="360"/>
                </w:pPr>
              </w:pPrChange>
            </w:pPr>
            <w:ins w:id="125" w:author="Berry Cobb" w:date="2012-06-19T13:17:00Z">
              <w:r>
                <w:rPr>
                  <w:rFonts w:asciiTheme="majorHAnsi" w:eastAsia="Times New Roman" w:hAnsiTheme="majorHAnsi" w:cstheme="majorHAnsi"/>
                  <w:color w:val="000000" w:themeColor="text1"/>
                  <w:sz w:val="20"/>
                  <w:szCs w:val="20"/>
                </w:rPr>
                <w:t>F</w:t>
              </w:r>
            </w:ins>
            <w:ins w:id="126" w:author="Berry Cobb" w:date="2012-06-12T09:15:00Z">
              <w:r w:rsidR="00E9562E" w:rsidRPr="00E9562E">
                <w:rPr>
                  <w:rFonts w:asciiTheme="majorHAnsi" w:eastAsia="Times New Roman" w:hAnsiTheme="majorHAnsi" w:cstheme="majorHAnsi"/>
                  <w:color w:val="000000" w:themeColor="text1"/>
                  <w:sz w:val="20"/>
                  <w:szCs w:val="20"/>
                  <w:rPrChange w:id="127" w:author="Berry Cobb" w:date="2012-06-12T09:15:00Z">
                    <w:rPr>
                      <w:rFonts w:asciiTheme="majorHAnsi" w:eastAsia="Times New Roman" w:hAnsiTheme="majorHAnsi" w:cstheme="majorHAnsi"/>
                      <w:color w:val="000000" w:themeColor="text1"/>
                      <w:sz w:val="22"/>
                      <w:szCs w:val="22"/>
                    </w:rPr>
                  </w:rPrChange>
                </w:rPr>
                <w:t xml:space="preserve">ulfilling its proposed purpose and </w:t>
              </w:r>
            </w:ins>
          </w:p>
          <w:p w14:paraId="3E4F3108" w14:textId="1528CDE0" w:rsidR="00E9562E" w:rsidRPr="00E9562E" w:rsidRDefault="00CE7F3E" w:rsidP="00CE7F3E">
            <w:pPr>
              <w:pStyle w:val="ListParagraph"/>
              <w:numPr>
                <w:ilvl w:val="0"/>
                <w:numId w:val="7"/>
              </w:numPr>
              <w:spacing w:after="240"/>
              <w:ind w:left="432"/>
              <w:rPr>
                <w:ins w:id="128" w:author="Berry Cobb" w:date="2012-06-12T09:15:00Z"/>
                <w:rFonts w:asciiTheme="majorHAnsi" w:eastAsia="Times New Roman" w:hAnsiTheme="majorHAnsi" w:cstheme="majorHAnsi"/>
                <w:color w:val="000000" w:themeColor="text1"/>
                <w:sz w:val="20"/>
                <w:szCs w:val="20"/>
                <w:rPrChange w:id="129" w:author="Berry Cobb" w:date="2012-06-12T09:15:00Z">
                  <w:rPr>
                    <w:ins w:id="130" w:author="Berry Cobb" w:date="2012-06-12T09:15:00Z"/>
                    <w:rFonts w:asciiTheme="majorHAnsi" w:eastAsia="Times New Roman" w:hAnsiTheme="majorHAnsi" w:cstheme="majorHAnsi"/>
                    <w:color w:val="000000" w:themeColor="text1"/>
                    <w:sz w:val="22"/>
                    <w:szCs w:val="22"/>
                  </w:rPr>
                </w:rPrChange>
              </w:rPr>
              <w:pPrChange w:id="131" w:author="Berry Cobb" w:date="2012-06-19T13:17:00Z">
                <w:pPr>
                  <w:pStyle w:val="ListParagraph"/>
                  <w:numPr>
                    <w:numId w:val="6"/>
                  </w:numPr>
                  <w:spacing w:after="240"/>
                  <w:ind w:hanging="360"/>
                </w:pPr>
              </w:pPrChange>
            </w:pPr>
            <w:ins w:id="132" w:author="Berry Cobb" w:date="2012-06-19T13:17:00Z">
              <w:r>
                <w:rPr>
                  <w:rFonts w:asciiTheme="majorHAnsi" w:eastAsia="Times New Roman" w:hAnsiTheme="majorHAnsi" w:cstheme="majorHAnsi"/>
                  <w:color w:val="000000" w:themeColor="text1"/>
                  <w:sz w:val="20"/>
                  <w:szCs w:val="20"/>
                </w:rPr>
                <w:t>C</w:t>
              </w:r>
            </w:ins>
            <w:ins w:id="133" w:author="Berry Cobb" w:date="2012-06-12T09:15:00Z">
              <w:r w:rsidR="00E9562E" w:rsidRPr="00E9562E">
                <w:rPr>
                  <w:rFonts w:asciiTheme="majorHAnsi" w:eastAsia="Times New Roman" w:hAnsiTheme="majorHAnsi" w:cstheme="majorHAnsi"/>
                  <w:color w:val="000000" w:themeColor="text1"/>
                  <w:sz w:val="20"/>
                  <w:szCs w:val="20"/>
                  <w:rPrChange w:id="134" w:author="Berry Cobb" w:date="2012-06-12T09:15:00Z">
                    <w:rPr>
                      <w:rFonts w:asciiTheme="majorHAnsi" w:eastAsia="Times New Roman" w:hAnsiTheme="majorHAnsi" w:cstheme="majorHAnsi"/>
                      <w:color w:val="000000" w:themeColor="text1"/>
                      <w:sz w:val="22"/>
                      <w:szCs w:val="22"/>
                    </w:rPr>
                  </w:rPrChange>
                </w:rPr>
                <w:t>omplying with ICANN policies </w:t>
              </w:r>
              <w:r w:rsidR="00E9562E" w:rsidRPr="00E9562E" w:rsidDel="00FC17E0">
                <w:rPr>
                  <w:rFonts w:asciiTheme="majorHAnsi" w:eastAsia="Times New Roman" w:hAnsiTheme="majorHAnsi" w:cstheme="majorHAnsi"/>
                  <w:color w:val="000000" w:themeColor="text1"/>
                  <w:sz w:val="20"/>
                  <w:szCs w:val="20"/>
                  <w:rPrChange w:id="135" w:author="Berry Cobb" w:date="2012-06-12T09:15:00Z">
                    <w:rPr>
                      <w:rFonts w:asciiTheme="majorHAnsi" w:eastAsia="Times New Roman" w:hAnsiTheme="majorHAnsi" w:cstheme="majorHAnsi"/>
                      <w:color w:val="000000" w:themeColor="text1"/>
                      <w:sz w:val="22"/>
                      <w:szCs w:val="22"/>
                    </w:rPr>
                  </w:rPrChange>
                </w:rPr>
                <w:t xml:space="preserve"> </w:t>
              </w:r>
              <w:r w:rsidR="00E9562E" w:rsidRPr="00E9562E">
                <w:rPr>
                  <w:rFonts w:asciiTheme="majorHAnsi" w:eastAsia="Times New Roman" w:hAnsiTheme="majorHAnsi" w:cstheme="majorHAnsi"/>
                  <w:color w:val="000000" w:themeColor="text1"/>
                  <w:sz w:val="20"/>
                  <w:szCs w:val="20"/>
                  <w:rPrChange w:id="136" w:author="Berry Cobb" w:date="2012-06-12T09:15:00Z">
                    <w:rPr>
                      <w:rFonts w:asciiTheme="majorHAnsi" w:eastAsia="Times New Roman" w:hAnsiTheme="majorHAnsi" w:cstheme="majorHAnsi"/>
                      <w:color w:val="000000" w:themeColor="text1"/>
                      <w:sz w:val="22"/>
                      <w:szCs w:val="22"/>
                    </w:rPr>
                  </w:rPrChange>
                </w:rPr>
                <w:t>and applicable national laws</w:t>
              </w:r>
            </w:ins>
          </w:p>
        </w:tc>
      </w:tr>
      <w:tr w:rsidR="00E9562E" w14:paraId="302FCD07" w14:textId="77777777" w:rsidTr="00E9562E">
        <w:trPr>
          <w:ins w:id="137" w:author="Berry Cobb" w:date="2012-06-12T09:15:00Z"/>
        </w:trPr>
        <w:tc>
          <w:tcPr>
            <w:tcW w:w="2160" w:type="dxa"/>
            <w:vMerge/>
            <w:tcPrChange w:id="138" w:author="Berry Cobb" w:date="2012-06-12T09:15:00Z">
              <w:tcPr>
                <w:tcW w:w="3192" w:type="dxa"/>
                <w:gridSpan w:val="2"/>
                <w:vMerge/>
              </w:tcPr>
            </w:tcPrChange>
          </w:tcPr>
          <w:p w14:paraId="77FE9F34" w14:textId="77777777" w:rsidR="00E9562E" w:rsidRPr="00E9562E" w:rsidRDefault="00E9562E" w:rsidP="00E9562E">
            <w:pPr>
              <w:spacing w:after="240"/>
              <w:rPr>
                <w:ins w:id="139" w:author="Berry Cobb" w:date="2012-06-12T09:15:00Z"/>
                <w:rFonts w:asciiTheme="majorHAnsi" w:eastAsia="Times New Roman" w:hAnsiTheme="majorHAnsi" w:cstheme="majorHAnsi"/>
                <w:color w:val="000000" w:themeColor="text1"/>
                <w:sz w:val="20"/>
                <w:szCs w:val="20"/>
                <w:rPrChange w:id="140" w:author="Berry Cobb" w:date="2012-06-12T09:15:00Z">
                  <w:rPr>
                    <w:ins w:id="141" w:author="Berry Cobb" w:date="2012-06-12T09:15:00Z"/>
                    <w:rFonts w:asciiTheme="majorHAnsi" w:eastAsia="Times New Roman" w:hAnsiTheme="majorHAnsi" w:cstheme="majorHAnsi"/>
                    <w:color w:val="000000" w:themeColor="text1"/>
                    <w:sz w:val="22"/>
                    <w:szCs w:val="22"/>
                  </w:rPr>
                </w:rPrChange>
              </w:rPr>
            </w:pPr>
          </w:p>
        </w:tc>
        <w:tc>
          <w:tcPr>
            <w:tcW w:w="2700" w:type="dxa"/>
            <w:tcPrChange w:id="142" w:author="Berry Cobb" w:date="2012-06-12T09:15:00Z">
              <w:tcPr>
                <w:tcW w:w="3192" w:type="dxa"/>
                <w:gridSpan w:val="2"/>
              </w:tcPr>
            </w:tcPrChange>
          </w:tcPr>
          <w:p w14:paraId="7E2E731E" w14:textId="77777777" w:rsidR="00E9562E" w:rsidRPr="00E9562E" w:rsidRDefault="00E9562E" w:rsidP="00E9562E">
            <w:pPr>
              <w:spacing w:after="240"/>
              <w:rPr>
                <w:ins w:id="143" w:author="Berry Cobb" w:date="2012-06-12T09:15:00Z"/>
                <w:rFonts w:asciiTheme="majorHAnsi" w:eastAsia="Times New Roman" w:hAnsiTheme="majorHAnsi" w:cstheme="majorHAnsi"/>
                <w:color w:val="000000" w:themeColor="text1"/>
                <w:sz w:val="20"/>
                <w:szCs w:val="20"/>
                <w:rPrChange w:id="144" w:author="Berry Cobb" w:date="2012-06-12T09:15:00Z">
                  <w:rPr>
                    <w:ins w:id="145" w:author="Berry Cobb" w:date="2012-06-12T09:15:00Z"/>
                    <w:rFonts w:asciiTheme="majorHAnsi" w:eastAsia="Times New Roman" w:hAnsiTheme="majorHAnsi" w:cstheme="majorHAnsi"/>
                    <w:color w:val="000000" w:themeColor="text1"/>
                    <w:sz w:val="22"/>
                    <w:szCs w:val="22"/>
                  </w:rPr>
                </w:rPrChange>
              </w:rPr>
            </w:pPr>
            <w:ins w:id="146" w:author="Berry Cobb" w:date="2012-06-12T09:15:00Z">
              <w:r w:rsidRPr="00E9562E">
                <w:rPr>
                  <w:rFonts w:asciiTheme="majorHAnsi" w:eastAsia="Times New Roman" w:hAnsiTheme="majorHAnsi" w:cstheme="majorHAnsi"/>
                  <w:color w:val="000000" w:themeColor="text1"/>
                  <w:sz w:val="20"/>
                  <w:szCs w:val="20"/>
                  <w:rPrChange w:id="147" w:author="Berry Cobb" w:date="2012-06-12T09:15:00Z">
                    <w:rPr>
                      <w:rFonts w:asciiTheme="majorHAnsi" w:eastAsia="Times New Roman" w:hAnsiTheme="majorHAnsi" w:cstheme="majorHAnsi"/>
                      <w:color w:val="000000" w:themeColor="text1"/>
                      <w:sz w:val="22"/>
                      <w:szCs w:val="22"/>
                    </w:rPr>
                  </w:rPrChange>
                </w:rPr>
                <w:t>ICANN, Registry operators and Registrars</w:t>
              </w:r>
            </w:ins>
          </w:p>
        </w:tc>
        <w:tc>
          <w:tcPr>
            <w:tcW w:w="2628" w:type="dxa"/>
            <w:tcPrChange w:id="148" w:author="Berry Cobb" w:date="2012-06-12T09:15:00Z">
              <w:tcPr>
                <w:tcW w:w="3192" w:type="dxa"/>
                <w:gridSpan w:val="2"/>
              </w:tcPr>
            </w:tcPrChange>
          </w:tcPr>
          <w:p w14:paraId="57032F06" w14:textId="08A9EBE3" w:rsidR="00E9562E" w:rsidRPr="00E9562E" w:rsidRDefault="00CE7F3E" w:rsidP="00E9562E">
            <w:pPr>
              <w:spacing w:after="240"/>
              <w:rPr>
                <w:ins w:id="149" w:author="Berry Cobb" w:date="2012-06-12T09:15:00Z"/>
                <w:rFonts w:asciiTheme="majorHAnsi" w:eastAsia="Times New Roman" w:hAnsiTheme="majorHAnsi" w:cstheme="majorHAnsi"/>
                <w:color w:val="000000" w:themeColor="text1"/>
                <w:sz w:val="20"/>
                <w:szCs w:val="20"/>
                <w:rPrChange w:id="150" w:author="Berry Cobb" w:date="2012-06-12T09:15:00Z">
                  <w:rPr>
                    <w:ins w:id="151" w:author="Berry Cobb" w:date="2012-06-12T09:15:00Z"/>
                    <w:rFonts w:asciiTheme="majorHAnsi" w:eastAsia="Times New Roman" w:hAnsiTheme="majorHAnsi" w:cstheme="majorHAnsi"/>
                    <w:color w:val="000000" w:themeColor="text1"/>
                    <w:sz w:val="22"/>
                    <w:szCs w:val="22"/>
                  </w:rPr>
                </w:rPrChange>
              </w:rPr>
            </w:pPr>
            <w:ins w:id="152" w:author="Berry Cobb" w:date="2012-06-19T13:14:00Z">
              <w:r>
                <w:rPr>
                  <w:rFonts w:asciiTheme="majorHAnsi" w:eastAsia="Times New Roman" w:hAnsiTheme="majorHAnsi" w:cstheme="majorHAnsi"/>
                  <w:color w:val="000000" w:themeColor="text1"/>
                  <w:sz w:val="20"/>
                  <w:szCs w:val="20"/>
                </w:rPr>
                <w:t>E</w:t>
              </w:r>
            </w:ins>
            <w:ins w:id="153" w:author="Berry Cobb" w:date="2012-06-12T09:15:00Z">
              <w:r w:rsidR="00E9562E" w:rsidRPr="00E9562E">
                <w:rPr>
                  <w:rFonts w:asciiTheme="majorHAnsi" w:eastAsia="Times New Roman" w:hAnsiTheme="majorHAnsi" w:cstheme="majorHAnsi"/>
                  <w:color w:val="000000" w:themeColor="text1"/>
                  <w:sz w:val="20"/>
                  <w:szCs w:val="20"/>
                  <w:rPrChange w:id="154" w:author="Berry Cobb" w:date="2012-06-12T09:15:00Z">
                    <w:rPr>
                      <w:rFonts w:asciiTheme="majorHAnsi" w:eastAsia="Times New Roman" w:hAnsiTheme="majorHAnsi" w:cstheme="majorHAnsi"/>
                      <w:color w:val="000000" w:themeColor="text1"/>
                      <w:sz w:val="22"/>
                      <w:szCs w:val="22"/>
                    </w:rPr>
                  </w:rPrChange>
                </w:rPr>
                <w:t>fforts to curtail   susceptibility to abuse of the domain name system</w:t>
              </w:r>
            </w:ins>
          </w:p>
        </w:tc>
      </w:tr>
      <w:tr w:rsidR="00E9562E" w14:paraId="7E234B42" w14:textId="77777777" w:rsidTr="00E9562E">
        <w:trPr>
          <w:ins w:id="155" w:author="Berry Cobb" w:date="2012-06-12T09:15:00Z"/>
        </w:trPr>
        <w:tc>
          <w:tcPr>
            <w:tcW w:w="2160" w:type="dxa"/>
            <w:vMerge/>
            <w:tcPrChange w:id="156" w:author="Berry Cobb" w:date="2012-06-12T09:15:00Z">
              <w:tcPr>
                <w:tcW w:w="3192" w:type="dxa"/>
                <w:gridSpan w:val="2"/>
                <w:vMerge/>
              </w:tcPr>
            </w:tcPrChange>
          </w:tcPr>
          <w:p w14:paraId="34D942D6" w14:textId="77777777" w:rsidR="00E9562E" w:rsidRPr="00E9562E" w:rsidRDefault="00E9562E" w:rsidP="00E9562E">
            <w:pPr>
              <w:spacing w:after="240"/>
              <w:rPr>
                <w:ins w:id="157" w:author="Berry Cobb" w:date="2012-06-12T09:15:00Z"/>
                <w:rFonts w:asciiTheme="majorHAnsi" w:eastAsia="Times New Roman" w:hAnsiTheme="majorHAnsi" w:cstheme="majorHAnsi"/>
                <w:color w:val="000000" w:themeColor="text1"/>
                <w:sz w:val="20"/>
                <w:szCs w:val="20"/>
                <w:rPrChange w:id="158" w:author="Berry Cobb" w:date="2012-06-12T09:15:00Z">
                  <w:rPr>
                    <w:ins w:id="159" w:author="Berry Cobb" w:date="2012-06-12T09:15:00Z"/>
                    <w:rFonts w:asciiTheme="majorHAnsi" w:eastAsia="Times New Roman" w:hAnsiTheme="majorHAnsi" w:cstheme="majorHAnsi"/>
                    <w:color w:val="000000" w:themeColor="text1"/>
                    <w:sz w:val="22"/>
                    <w:szCs w:val="22"/>
                  </w:rPr>
                </w:rPrChange>
              </w:rPr>
            </w:pPr>
          </w:p>
        </w:tc>
        <w:tc>
          <w:tcPr>
            <w:tcW w:w="2700" w:type="dxa"/>
            <w:tcPrChange w:id="160" w:author="Berry Cobb" w:date="2012-06-12T09:15:00Z">
              <w:tcPr>
                <w:tcW w:w="3192" w:type="dxa"/>
                <w:gridSpan w:val="2"/>
              </w:tcPr>
            </w:tcPrChange>
          </w:tcPr>
          <w:p w14:paraId="0DE5D58D" w14:textId="77777777" w:rsidR="00E9562E" w:rsidRPr="00E9562E" w:rsidRDefault="00E9562E" w:rsidP="00E9562E">
            <w:pPr>
              <w:spacing w:after="240"/>
              <w:rPr>
                <w:ins w:id="161" w:author="Berry Cobb" w:date="2012-06-12T09:15:00Z"/>
                <w:rFonts w:asciiTheme="majorHAnsi" w:eastAsia="Times New Roman" w:hAnsiTheme="majorHAnsi" w:cstheme="majorHAnsi"/>
                <w:color w:val="000000" w:themeColor="text1"/>
                <w:sz w:val="20"/>
                <w:szCs w:val="20"/>
                <w:rPrChange w:id="162" w:author="Berry Cobb" w:date="2012-06-12T09:15:00Z">
                  <w:rPr>
                    <w:ins w:id="163" w:author="Berry Cobb" w:date="2012-06-12T09:15:00Z"/>
                    <w:rFonts w:asciiTheme="majorHAnsi" w:eastAsia="Times New Roman" w:hAnsiTheme="majorHAnsi" w:cstheme="majorHAnsi"/>
                    <w:color w:val="000000" w:themeColor="text1"/>
                    <w:sz w:val="22"/>
                    <w:szCs w:val="22"/>
                  </w:rPr>
                </w:rPrChange>
              </w:rPr>
            </w:pPr>
            <w:ins w:id="164" w:author="Berry Cobb" w:date="2012-06-12T09:15:00Z">
              <w:r w:rsidRPr="00E9562E">
                <w:rPr>
                  <w:rFonts w:asciiTheme="majorHAnsi" w:eastAsia="Times New Roman" w:hAnsiTheme="majorHAnsi" w:cstheme="majorHAnsi"/>
                  <w:color w:val="000000" w:themeColor="text1"/>
                  <w:sz w:val="20"/>
                  <w:szCs w:val="20"/>
                  <w:rPrChange w:id="165" w:author="Berry Cobb" w:date="2012-06-12T09:15:00Z">
                    <w:rPr>
                      <w:rFonts w:asciiTheme="majorHAnsi" w:eastAsia="Times New Roman" w:hAnsiTheme="majorHAnsi" w:cstheme="majorHAnsi"/>
                      <w:color w:val="000000" w:themeColor="text1"/>
                      <w:sz w:val="22"/>
                      <w:szCs w:val="22"/>
                    </w:rPr>
                  </w:rPrChange>
                </w:rPr>
                <w:t>ICANN</w:t>
              </w:r>
            </w:ins>
          </w:p>
        </w:tc>
        <w:tc>
          <w:tcPr>
            <w:tcW w:w="2628" w:type="dxa"/>
            <w:tcPrChange w:id="166" w:author="Berry Cobb" w:date="2012-06-12T09:15:00Z">
              <w:tcPr>
                <w:tcW w:w="3192" w:type="dxa"/>
                <w:gridSpan w:val="2"/>
              </w:tcPr>
            </w:tcPrChange>
          </w:tcPr>
          <w:p w14:paraId="453E327A" w14:textId="1A244215" w:rsidR="00E9562E" w:rsidRPr="00E9562E" w:rsidRDefault="00CE7F3E" w:rsidP="00CE7F3E">
            <w:pPr>
              <w:spacing w:after="240"/>
              <w:rPr>
                <w:ins w:id="167" w:author="Berry Cobb" w:date="2012-06-12T09:15:00Z"/>
                <w:rFonts w:asciiTheme="majorHAnsi" w:eastAsia="Times New Roman" w:hAnsiTheme="majorHAnsi" w:cstheme="majorHAnsi"/>
                <w:color w:val="000000" w:themeColor="text1"/>
                <w:sz w:val="20"/>
                <w:szCs w:val="20"/>
                <w:rPrChange w:id="168" w:author="Berry Cobb" w:date="2012-06-12T09:15:00Z">
                  <w:rPr>
                    <w:ins w:id="169" w:author="Berry Cobb" w:date="2012-06-12T09:15:00Z"/>
                    <w:rFonts w:asciiTheme="majorHAnsi" w:eastAsia="Times New Roman" w:hAnsiTheme="majorHAnsi" w:cstheme="majorHAnsi"/>
                    <w:color w:val="000000" w:themeColor="text1"/>
                    <w:sz w:val="22"/>
                    <w:szCs w:val="22"/>
                  </w:rPr>
                </w:rPrChange>
              </w:rPr>
            </w:pPr>
            <w:ins w:id="170" w:author="Berry Cobb" w:date="2012-06-19T13:14:00Z">
              <w:r>
                <w:rPr>
                  <w:rFonts w:asciiTheme="majorHAnsi" w:eastAsia="Times New Roman" w:hAnsiTheme="majorHAnsi" w:cstheme="majorHAnsi"/>
                  <w:color w:val="000000" w:themeColor="text1"/>
                  <w:sz w:val="20"/>
                  <w:szCs w:val="20"/>
                </w:rPr>
                <w:t>A</w:t>
              </w:r>
            </w:ins>
            <w:ins w:id="171" w:author="Berry Cobb" w:date="2012-06-12T09:15:00Z">
              <w:r w:rsidR="00E9562E" w:rsidRPr="00E9562E">
                <w:rPr>
                  <w:rFonts w:asciiTheme="majorHAnsi" w:eastAsia="Times New Roman" w:hAnsiTheme="majorHAnsi" w:cstheme="majorHAnsi"/>
                  <w:color w:val="000000" w:themeColor="text1"/>
                  <w:sz w:val="20"/>
                  <w:szCs w:val="20"/>
                  <w:rPrChange w:id="172" w:author="Berry Cobb" w:date="2012-06-12T09:15:00Z">
                    <w:rPr>
                      <w:rFonts w:asciiTheme="majorHAnsi" w:eastAsia="Times New Roman" w:hAnsiTheme="majorHAnsi" w:cstheme="majorHAnsi"/>
                      <w:color w:val="000000" w:themeColor="text1"/>
                      <w:sz w:val="22"/>
                      <w:szCs w:val="22"/>
                    </w:rPr>
                  </w:rPrChange>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ins>
            <w:ins w:id="173" w:author="Berry Cobb" w:date="2012-06-19T13:15:00Z">
              <w:r>
                <w:rPr>
                  <w:rFonts w:asciiTheme="majorHAnsi" w:eastAsia="Times New Roman" w:hAnsiTheme="majorHAnsi" w:cstheme="majorHAnsi"/>
                  <w:color w:val="000000" w:themeColor="text1"/>
                  <w:sz w:val="20"/>
                  <w:szCs w:val="20"/>
                </w:rPr>
                <w:t>,</w:t>
              </w:r>
            </w:ins>
            <w:ins w:id="174" w:author="Berry Cobb" w:date="2012-06-12T09:15:00Z">
              <w:r w:rsidRPr="00CE7F3E">
                <w:rPr>
                  <w:rFonts w:asciiTheme="majorHAnsi" w:eastAsia="Times New Roman" w:hAnsiTheme="majorHAnsi" w:cstheme="majorHAnsi"/>
                  <w:color w:val="000000" w:themeColor="text1"/>
                  <w:sz w:val="20"/>
                  <w:szCs w:val="20"/>
                </w:rPr>
                <w:t xml:space="preserve"> </w:t>
              </w:r>
              <w:r w:rsidR="00E9562E" w:rsidRPr="00E9562E">
                <w:rPr>
                  <w:rFonts w:asciiTheme="majorHAnsi" w:eastAsia="Times New Roman" w:hAnsiTheme="majorHAnsi" w:cstheme="majorHAnsi"/>
                  <w:color w:val="000000" w:themeColor="text1"/>
                  <w:sz w:val="20"/>
                  <w:szCs w:val="20"/>
                  <w:rPrChange w:id="175" w:author="Berry Cobb" w:date="2012-06-12T09:15:00Z">
                    <w:rPr>
                      <w:rFonts w:asciiTheme="majorHAnsi" w:eastAsia="Times New Roman" w:hAnsiTheme="majorHAnsi" w:cstheme="majorHAnsi"/>
                      <w:color w:val="000000" w:themeColor="text1"/>
                      <w:sz w:val="22"/>
                      <w:szCs w:val="22"/>
                    </w:rPr>
                  </w:rPrChange>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ins>
          </w:p>
        </w:tc>
      </w:tr>
    </w:tbl>
    <w:p w14:paraId="24C837FE" w14:textId="77777777" w:rsidR="00E9562E" w:rsidRDefault="00E9562E" w:rsidP="00A015A9">
      <w:pPr>
        <w:widowControl w:val="0"/>
        <w:autoSpaceDE w:val="0"/>
        <w:autoSpaceDN w:val="0"/>
        <w:adjustRightInd w:val="0"/>
        <w:ind w:left="1440"/>
        <w:rPr>
          <w:rFonts w:ascii="Calibri" w:hAnsi="Calibri" w:cs="Calibri"/>
          <w:i/>
          <w:iCs/>
          <w:sz w:val="22"/>
          <w:szCs w:val="22"/>
        </w:rPr>
      </w:pPr>
    </w:p>
    <w:p w14:paraId="64352059" w14:textId="77777777" w:rsidR="007C7314" w:rsidRDefault="007C7314" w:rsidP="00ED0485">
      <w:pPr>
        <w:widowControl w:val="0"/>
        <w:autoSpaceDE w:val="0"/>
        <w:autoSpaceDN w:val="0"/>
        <w:adjustRightInd w:val="0"/>
        <w:ind w:left="720"/>
        <w:rPr>
          <w:rFonts w:ascii="Calibri" w:hAnsi="Calibri" w:cs="Calibri"/>
          <w:i/>
          <w:iCs/>
          <w:sz w:val="22"/>
          <w:szCs w:val="22"/>
        </w:rPr>
      </w:pPr>
    </w:p>
    <w:p w14:paraId="2BB35A44" w14:textId="23391E5E" w:rsidR="00E2329E" w:rsidRDefault="00E2329E" w:rsidP="00E2329E">
      <w:pPr>
        <w:widowControl w:val="0"/>
        <w:autoSpaceDE w:val="0"/>
        <w:autoSpaceDN w:val="0"/>
        <w:adjustRightInd w:val="0"/>
        <w:ind w:left="720"/>
        <w:rPr>
          <w:ins w:id="176" w:author="Berry Cobb" w:date="2012-06-18T15:18:00Z"/>
          <w:rFonts w:ascii="Calibri" w:hAnsi="Calibri" w:cs="Calibri"/>
          <w:sz w:val="22"/>
          <w:szCs w:val="22"/>
        </w:rPr>
      </w:pPr>
      <w:proofErr w:type="gramStart"/>
      <w:ins w:id="177" w:author="Berry Cobb" w:date="2012-06-18T15:18:00Z">
        <w:r>
          <w:rPr>
            <w:rFonts w:ascii="Calibri" w:hAnsi="Calibri" w:cs="Calibri"/>
            <w:i/>
            <w:iCs/>
            <w:sz w:val="22"/>
            <w:szCs w:val="22"/>
          </w:rPr>
          <w:t>Note 3.</w:t>
        </w:r>
        <w:proofErr w:type="gramEnd"/>
        <w:r>
          <w:rPr>
            <w:rFonts w:ascii="Calibri" w:hAnsi="Calibri" w:cs="Calibri"/>
            <w:i/>
            <w:iCs/>
            <w:sz w:val="22"/>
            <w:szCs w:val="22"/>
          </w:rPr>
          <w:t xml:space="preserve"> </w:t>
        </w:r>
      </w:ins>
      <w:ins w:id="178" w:author="Berry Cobb" w:date="2012-06-18T15:19:00Z">
        <w:r w:rsidR="00CE7F3E">
          <w:rPr>
            <w:rFonts w:ascii="Calibri" w:hAnsi="Calibri" w:cs="Calibri"/>
            <w:i/>
            <w:iCs/>
            <w:sz w:val="22"/>
            <w:szCs w:val="22"/>
          </w:rPr>
          <w:t>“Meaningful" options</w:t>
        </w:r>
        <w:r w:rsidRPr="00E2329E">
          <w:rPr>
            <w:rFonts w:ascii="Calibri" w:hAnsi="Calibri" w:cs="Calibri"/>
            <w:i/>
            <w:iCs/>
            <w:sz w:val="22"/>
            <w:szCs w:val="22"/>
          </w:rPr>
          <w:t xml:space="preserve"> include price, quality, and product diversity.</w:t>
        </w:r>
        <w:r>
          <w:rPr>
            <w:rFonts w:ascii="Calibri" w:hAnsi="Calibri" w:cs="Calibri"/>
            <w:i/>
            <w:iCs/>
            <w:sz w:val="22"/>
            <w:szCs w:val="22"/>
          </w:rPr>
          <w:t xml:space="preserve">  </w:t>
        </w:r>
      </w:ins>
    </w:p>
    <w:p w14:paraId="1A9AA564" w14:textId="77777777" w:rsidR="00E2329E" w:rsidRDefault="00E2329E" w:rsidP="00ED0485">
      <w:pPr>
        <w:widowControl w:val="0"/>
        <w:autoSpaceDE w:val="0"/>
        <w:autoSpaceDN w:val="0"/>
        <w:adjustRightInd w:val="0"/>
        <w:ind w:left="720"/>
        <w:rPr>
          <w:ins w:id="179" w:author="Berry Cobb" w:date="2012-06-18T15:18:00Z"/>
          <w:rFonts w:ascii="Calibri" w:hAnsi="Calibri" w:cs="Calibri"/>
          <w:i/>
          <w:iCs/>
          <w:sz w:val="22"/>
          <w:szCs w:val="22"/>
        </w:rPr>
      </w:pPr>
    </w:p>
    <w:p w14:paraId="30C61ECA" w14:textId="3E3C64CC" w:rsidR="00166DCD" w:rsidRDefault="002E7E35" w:rsidP="00ED0485">
      <w:pPr>
        <w:widowControl w:val="0"/>
        <w:autoSpaceDE w:val="0"/>
        <w:autoSpaceDN w:val="0"/>
        <w:adjustRightInd w:val="0"/>
        <w:ind w:left="720"/>
        <w:rPr>
          <w:rFonts w:ascii="Calibri" w:hAnsi="Calibri" w:cs="Calibri"/>
          <w:sz w:val="22"/>
          <w:szCs w:val="22"/>
        </w:rPr>
      </w:pPr>
      <w:proofErr w:type="gramStart"/>
      <w:r>
        <w:rPr>
          <w:rFonts w:ascii="Calibri" w:hAnsi="Calibri" w:cs="Calibri"/>
          <w:i/>
          <w:iCs/>
          <w:sz w:val="22"/>
          <w:szCs w:val="22"/>
        </w:rPr>
        <w:t xml:space="preserve">Note </w:t>
      </w:r>
      <w:del w:id="180" w:author="Berry Cobb" w:date="2012-06-16T15:48:00Z">
        <w:r w:rsidR="007C7314" w:rsidDel="00161CA7">
          <w:rPr>
            <w:rFonts w:ascii="Calibri" w:hAnsi="Calibri" w:cs="Calibri"/>
            <w:i/>
            <w:iCs/>
            <w:sz w:val="22"/>
            <w:szCs w:val="22"/>
          </w:rPr>
          <w:delText>2</w:delText>
        </w:r>
      </w:del>
      <w:ins w:id="181" w:author="Berry Cobb" w:date="2012-06-18T15:18:00Z">
        <w:r w:rsidR="00E2329E">
          <w:rPr>
            <w:rFonts w:ascii="Calibri" w:hAnsi="Calibri" w:cs="Calibri"/>
            <w:i/>
            <w:iCs/>
            <w:sz w:val="22"/>
            <w:szCs w:val="22"/>
          </w:rPr>
          <w:t>4</w:t>
        </w:r>
      </w:ins>
      <w:r>
        <w:rPr>
          <w:rFonts w:ascii="Calibri" w:hAnsi="Calibri" w:cs="Calibri"/>
          <w:i/>
          <w:iCs/>
          <w:sz w:val="22"/>
          <w:szCs w:val="22"/>
        </w:rPr>
        <w:t>.</w:t>
      </w:r>
      <w:proofErr w:type="gramEnd"/>
      <w:r>
        <w:rPr>
          <w:rFonts w:ascii="Calibri" w:hAnsi="Calibri" w:cs="Calibri"/>
          <w:i/>
          <w:iCs/>
          <w:sz w:val="22"/>
          <w:szCs w:val="22"/>
        </w:rPr>
        <w:t xml:space="preserve"> </w:t>
      </w:r>
      <w:r w:rsidR="00166DCD" w:rsidRPr="00166DCD">
        <w:rPr>
          <w:rFonts w:ascii="Calibri" w:hAnsi="Calibri" w:cs="Calibri"/>
          <w:i/>
          <w:iCs/>
          <w:sz w:val="22"/>
          <w:szCs w:val="22"/>
        </w:rPr>
        <w:t>Competition is closely related to the idea of consumer choice.  In fact, competition and consumer choice can be seen as two parts of the same whole, since both touch providers and consumers of service</w:t>
      </w:r>
      <w:r w:rsidR="00A015A9">
        <w:rPr>
          <w:rFonts w:ascii="Calibri" w:hAnsi="Calibri" w:cs="Calibri"/>
          <w:i/>
          <w:iCs/>
          <w:sz w:val="22"/>
          <w:szCs w:val="22"/>
        </w:rPr>
        <w:t>s</w:t>
      </w:r>
      <w:r w:rsidR="00166DCD" w:rsidRPr="00166DCD">
        <w:rPr>
          <w:rFonts w:ascii="Calibri" w:hAnsi="Calibri" w:cs="Calibri"/>
          <w:i/>
          <w:iCs/>
          <w:sz w:val="22"/>
          <w:szCs w:val="22"/>
        </w:rPr>
        <w:t xml:space="preserve">.  All stakeholders </w:t>
      </w:r>
      <w:r w:rsidR="004B4383">
        <w:rPr>
          <w:rFonts w:ascii="Calibri" w:hAnsi="Calibri" w:cs="Calibri"/>
          <w:i/>
          <w:iCs/>
          <w:sz w:val="22"/>
          <w:szCs w:val="22"/>
        </w:rPr>
        <w:t xml:space="preserve">should </w:t>
      </w:r>
      <w:r w:rsidR="00166DCD" w:rsidRPr="00166DCD">
        <w:rPr>
          <w:rFonts w:ascii="Calibri" w:hAnsi="Calibri" w:cs="Calibri"/>
          <w:i/>
          <w:iCs/>
          <w:sz w:val="22"/>
          <w:szCs w:val="22"/>
        </w:rPr>
        <w:t>have an interest in providing choice and in avoiding monopoly in order to create an open and informed market for all participants.  </w:t>
      </w:r>
    </w:p>
    <w:p w14:paraId="6C03DADF" w14:textId="77777777" w:rsidR="00503D46" w:rsidRDefault="00503D46" w:rsidP="00ED0485">
      <w:pPr>
        <w:widowControl w:val="0"/>
        <w:autoSpaceDE w:val="0"/>
        <w:autoSpaceDN w:val="0"/>
        <w:adjustRightInd w:val="0"/>
        <w:rPr>
          <w:rFonts w:ascii="Calibri" w:hAnsi="Calibri" w:cs="Calibri"/>
          <w:b/>
          <w:sz w:val="22"/>
          <w:szCs w:val="22"/>
        </w:rPr>
      </w:pPr>
    </w:p>
    <w:p w14:paraId="5C45D4D9" w14:textId="79403428" w:rsidR="00BE1189" w:rsidRPr="002E7E35" w:rsidRDefault="007C7314" w:rsidP="00D966AB">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 xml:space="preserve">Note </w:t>
      </w:r>
      <w:del w:id="182" w:author="Berry Cobb" w:date="2012-06-16T15:49:00Z">
        <w:r w:rsidDel="00161CA7">
          <w:rPr>
            <w:rFonts w:ascii="Calibri" w:hAnsi="Calibri" w:cs="Calibri"/>
            <w:i/>
            <w:sz w:val="22"/>
            <w:szCs w:val="22"/>
          </w:rPr>
          <w:delText>3</w:delText>
        </w:r>
      </w:del>
      <w:ins w:id="183" w:author="Berry Cobb" w:date="2012-06-18T15:19:00Z">
        <w:r w:rsidR="00E2329E">
          <w:rPr>
            <w:rFonts w:ascii="Calibri" w:hAnsi="Calibri" w:cs="Calibri"/>
            <w:i/>
            <w:sz w:val="22"/>
            <w:szCs w:val="22"/>
          </w:rPr>
          <w:t>5</w:t>
        </w:r>
      </w:ins>
      <w:r w:rsidR="002E7E35" w:rsidRPr="002E7E35">
        <w:rPr>
          <w:rFonts w:ascii="Calibri" w:hAnsi="Calibri" w:cs="Calibri"/>
          <w:i/>
          <w:sz w:val="22"/>
          <w:szCs w:val="22"/>
        </w:rPr>
        <w:t>.</w:t>
      </w:r>
      <w:proofErr w:type="gramEnd"/>
      <w:r w:rsidR="002E7E35" w:rsidRPr="002E7E35">
        <w:rPr>
          <w:rFonts w:ascii="Calibri" w:hAnsi="Calibri" w:cs="Calibri"/>
          <w:i/>
          <w:sz w:val="22"/>
          <w:szCs w:val="22"/>
        </w:rPr>
        <w:t xml:space="preserve">  </w:t>
      </w:r>
      <w:r w:rsidR="008C345B">
        <w:rPr>
          <w:rFonts w:ascii="Calibri" w:hAnsi="Calibri" w:cs="Calibri"/>
          <w:i/>
          <w:sz w:val="22"/>
          <w:szCs w:val="22"/>
        </w:rPr>
        <w:t>A minority of</w:t>
      </w:r>
      <w:r w:rsidR="00BE1189" w:rsidRPr="002E7E35">
        <w:rPr>
          <w:rFonts w:ascii="Calibri" w:hAnsi="Calibri" w:cs="Calibri"/>
          <w:i/>
          <w:sz w:val="22"/>
          <w:szCs w:val="22"/>
        </w:rPr>
        <w:t xml:space="preserve"> WG members </w:t>
      </w:r>
      <w:r w:rsidR="002E7E35" w:rsidRPr="002E7E35">
        <w:rPr>
          <w:rFonts w:ascii="Calibri" w:hAnsi="Calibri" w:cs="Calibri"/>
          <w:i/>
          <w:sz w:val="22"/>
          <w:szCs w:val="22"/>
        </w:rPr>
        <w:t xml:space="preserve">objected to the </w:t>
      </w:r>
      <w:r w:rsidR="00BE1189" w:rsidRPr="002E7E35">
        <w:rPr>
          <w:rFonts w:ascii="Calibri" w:hAnsi="Calibri" w:cs="Calibri"/>
          <w:i/>
          <w:sz w:val="22"/>
          <w:szCs w:val="22"/>
        </w:rPr>
        <w:t xml:space="preserve">inclusion of “national laws” in the definition of Consumer Trust.   </w:t>
      </w:r>
      <w:r w:rsidR="002E7E35" w:rsidRPr="002E7E35">
        <w:rPr>
          <w:rFonts w:ascii="Calibri" w:hAnsi="Calibri" w:cs="Calibri"/>
          <w:i/>
          <w:sz w:val="22"/>
          <w:szCs w:val="22"/>
        </w:rPr>
        <w:t xml:space="preserve">Advocates of including the term </w:t>
      </w:r>
      <w:r w:rsidR="008C345B">
        <w:rPr>
          <w:rFonts w:ascii="Calibri" w:hAnsi="Calibri" w:cs="Calibri"/>
          <w:i/>
          <w:sz w:val="22"/>
          <w:szCs w:val="22"/>
        </w:rPr>
        <w:t>argued</w:t>
      </w:r>
      <w:r w:rsidR="002E7E35" w:rsidRPr="002E7E35">
        <w:rPr>
          <w:rFonts w:ascii="Calibri" w:hAnsi="Calibri" w:cs="Calibri"/>
          <w:i/>
          <w:sz w:val="22"/>
          <w:szCs w:val="22"/>
        </w:rPr>
        <w:t xml:space="preserve"> that </w:t>
      </w:r>
      <w:r w:rsidR="00BE1189" w:rsidRPr="002E7E35">
        <w:rPr>
          <w:rFonts w:ascii="Calibri" w:hAnsi="Calibri" w:cs="Calibri"/>
          <w:i/>
          <w:sz w:val="22"/>
          <w:szCs w:val="22"/>
        </w:rPr>
        <w:t>governments and the GAC</w:t>
      </w:r>
      <w:r w:rsidR="002E7E35" w:rsidRPr="002E7E35">
        <w:rPr>
          <w:rFonts w:ascii="Calibri" w:hAnsi="Calibri" w:cs="Calibri"/>
          <w:i/>
          <w:sz w:val="22"/>
          <w:szCs w:val="22"/>
        </w:rPr>
        <w:t xml:space="preserve"> </w:t>
      </w:r>
      <w:r w:rsidR="002E7E35">
        <w:rPr>
          <w:rFonts w:ascii="Calibri" w:hAnsi="Calibri" w:cs="Calibri"/>
          <w:i/>
          <w:sz w:val="22"/>
          <w:szCs w:val="22"/>
        </w:rPr>
        <w:t>expect</w:t>
      </w:r>
      <w:r w:rsidR="002E7E35" w:rsidRPr="002E7E35">
        <w:rPr>
          <w:rFonts w:ascii="Calibri" w:hAnsi="Calibri" w:cs="Calibri"/>
          <w:i/>
          <w:sz w:val="22"/>
          <w:szCs w:val="22"/>
        </w:rPr>
        <w:t xml:space="preserve"> ICANN </w:t>
      </w:r>
      <w:r w:rsidR="002E7E35">
        <w:rPr>
          <w:rFonts w:ascii="Calibri" w:hAnsi="Calibri" w:cs="Calibri"/>
          <w:i/>
          <w:sz w:val="22"/>
          <w:szCs w:val="22"/>
        </w:rPr>
        <w:t xml:space="preserve">and its contract parties to respect applicable national laws, citing several of </w:t>
      </w:r>
      <w:r w:rsidR="00BE1189" w:rsidRPr="002E7E35">
        <w:rPr>
          <w:rFonts w:ascii="Calibri" w:hAnsi="Calibri" w:cs="Calibri"/>
          <w:i/>
          <w:sz w:val="22"/>
          <w:szCs w:val="22"/>
        </w:rPr>
        <w:t>ICANN</w:t>
      </w:r>
      <w:r w:rsidR="002E7E35">
        <w:rPr>
          <w:rFonts w:ascii="Calibri" w:hAnsi="Calibri" w:cs="Calibri"/>
          <w:i/>
          <w:sz w:val="22"/>
          <w:szCs w:val="22"/>
        </w:rPr>
        <w:t>’s foundational documents:</w:t>
      </w:r>
    </w:p>
    <w:p w14:paraId="7E036F41"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Articles of Incorporation: “The Corporation shall operate for the benefit of the Internet community as a whole, carrying out its activities in conformity with relevant principles of international law and applicable international conventions and local law"</w:t>
      </w:r>
    </w:p>
    <w:p w14:paraId="64D01C6D"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14:paraId="1EDF7FB4"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7F32EAC3"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ccTLDs: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14:paraId="5F653AE4" w14:textId="77777777" w:rsidR="00BE1189" w:rsidRPr="002E7E35" w:rsidRDefault="00BE1189" w:rsidP="00ED0485">
      <w:pPr>
        <w:widowControl w:val="0"/>
        <w:autoSpaceDE w:val="0"/>
        <w:autoSpaceDN w:val="0"/>
        <w:adjustRightInd w:val="0"/>
        <w:ind w:left="720"/>
        <w:rPr>
          <w:rFonts w:ascii="Calibri" w:hAnsi="Calibri" w:cs="Calibri"/>
          <w:i/>
          <w:sz w:val="22"/>
          <w:szCs w:val="22"/>
        </w:rPr>
      </w:pPr>
    </w:p>
    <w:p w14:paraId="60921399" w14:textId="60CAF9FC" w:rsidR="00BE1189" w:rsidRDefault="002E7E35" w:rsidP="00ED0485">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14:paraId="5CEE0D2B" w14:textId="77777777" w:rsidR="00D966AB" w:rsidRDefault="00D966AB" w:rsidP="00ED0485">
      <w:pPr>
        <w:widowControl w:val="0"/>
        <w:autoSpaceDE w:val="0"/>
        <w:autoSpaceDN w:val="0"/>
        <w:adjustRightInd w:val="0"/>
        <w:ind w:left="720"/>
        <w:rPr>
          <w:rFonts w:ascii="Calibri" w:hAnsi="Calibri" w:cs="Calibri"/>
          <w:i/>
          <w:sz w:val="22"/>
          <w:szCs w:val="22"/>
        </w:rPr>
      </w:pPr>
    </w:p>
    <w:p w14:paraId="231A5D57" w14:textId="264B722B" w:rsidR="00D966AB" w:rsidRDefault="00D966AB" w:rsidP="00ED0485">
      <w:pPr>
        <w:widowControl w:val="0"/>
        <w:autoSpaceDE w:val="0"/>
        <w:autoSpaceDN w:val="0"/>
        <w:adjustRightInd w:val="0"/>
        <w:ind w:left="720"/>
        <w:rPr>
          <w:ins w:id="184" w:author="Berry Cobb" w:date="2012-06-12T09:14:00Z"/>
          <w:rFonts w:ascii="Calibri" w:hAnsi="Calibri" w:cs="Calibri"/>
          <w:i/>
          <w:sz w:val="22"/>
          <w:szCs w:val="22"/>
        </w:rPr>
      </w:pPr>
      <w:proofErr w:type="gramStart"/>
      <w:r>
        <w:rPr>
          <w:rFonts w:ascii="Calibri" w:hAnsi="Calibri" w:cs="Calibri"/>
          <w:i/>
          <w:sz w:val="22"/>
          <w:szCs w:val="22"/>
        </w:rPr>
        <w:t xml:space="preserve">Note </w:t>
      </w:r>
      <w:del w:id="185" w:author="Berry Cobb" w:date="2012-06-16T15:49:00Z">
        <w:r w:rsidDel="00161CA7">
          <w:rPr>
            <w:rFonts w:ascii="Calibri" w:hAnsi="Calibri" w:cs="Calibri"/>
            <w:i/>
            <w:sz w:val="22"/>
            <w:szCs w:val="22"/>
          </w:rPr>
          <w:delText>4</w:delText>
        </w:r>
      </w:del>
      <w:ins w:id="186" w:author="Berry Cobb" w:date="2012-06-18T15:19:00Z">
        <w:r w:rsidR="00E2329E">
          <w:rPr>
            <w:rFonts w:ascii="Calibri" w:hAnsi="Calibri" w:cs="Calibri"/>
            <w:i/>
            <w:sz w:val="22"/>
            <w:szCs w:val="22"/>
          </w:rPr>
          <w:t>6</w:t>
        </w:r>
      </w:ins>
      <w:r>
        <w:rPr>
          <w:rFonts w:ascii="Calibri" w:hAnsi="Calibri" w:cs="Calibri"/>
          <w:i/>
          <w:sz w:val="22"/>
          <w:szCs w:val="22"/>
        </w:rPr>
        <w:t>.</w:t>
      </w:r>
      <w:proofErr w:type="gramEnd"/>
      <w:r>
        <w:rPr>
          <w:rFonts w:ascii="Calibri" w:hAnsi="Calibri" w:cs="Calibri"/>
          <w:i/>
          <w:sz w:val="22"/>
          <w:szCs w:val="22"/>
        </w:rPr>
        <w:t xml:space="preserve">  The definition of Competition looks at all TLDs, not just gTLDs.  The working group recognizes that ccTLDs are competitors to gTLDs, particularly where the </w:t>
      </w:r>
      <w:proofErr w:type="spellStart"/>
      <w:r>
        <w:rPr>
          <w:rFonts w:ascii="Calibri" w:hAnsi="Calibri" w:cs="Calibri"/>
          <w:i/>
          <w:sz w:val="22"/>
          <w:szCs w:val="22"/>
        </w:rPr>
        <w:t>ccTLD</w:t>
      </w:r>
      <w:proofErr w:type="spellEnd"/>
      <w:r>
        <w:rPr>
          <w:rFonts w:ascii="Calibri" w:hAnsi="Calibri" w:cs="Calibri"/>
          <w:i/>
          <w:sz w:val="22"/>
          <w:szCs w:val="22"/>
        </w:rPr>
        <w:t xml:space="preserve"> is marketed to registrants around the world (e.g. .me and .</w:t>
      </w:r>
      <w:proofErr w:type="gramStart"/>
      <w:r>
        <w:rPr>
          <w:rFonts w:ascii="Calibri" w:hAnsi="Calibri" w:cs="Calibri"/>
          <w:i/>
          <w:sz w:val="22"/>
          <w:szCs w:val="22"/>
        </w:rPr>
        <w:t>co )</w:t>
      </w:r>
      <w:proofErr w:type="gramEnd"/>
      <w:r>
        <w:rPr>
          <w:rFonts w:ascii="Calibri" w:hAnsi="Calibri" w:cs="Calibri"/>
          <w:i/>
          <w:sz w:val="22"/>
          <w:szCs w:val="22"/>
        </w:rPr>
        <w:t>.</w:t>
      </w:r>
    </w:p>
    <w:p w14:paraId="48B176A4" w14:textId="77777777" w:rsidR="00E9562E" w:rsidRDefault="00E9562E" w:rsidP="00ED0485">
      <w:pPr>
        <w:widowControl w:val="0"/>
        <w:autoSpaceDE w:val="0"/>
        <w:autoSpaceDN w:val="0"/>
        <w:adjustRightInd w:val="0"/>
        <w:ind w:left="720"/>
        <w:rPr>
          <w:ins w:id="187" w:author="Berry Cobb" w:date="2012-06-12T09:14:00Z"/>
          <w:rFonts w:ascii="Calibri" w:hAnsi="Calibri" w:cs="Calibri"/>
          <w:i/>
          <w:sz w:val="22"/>
          <w:szCs w:val="22"/>
        </w:rPr>
      </w:pPr>
    </w:p>
    <w:p w14:paraId="5B216078" w14:textId="64D06D2D" w:rsidR="00E9562E" w:rsidRDefault="00E9562E" w:rsidP="00ED0485">
      <w:pPr>
        <w:widowControl w:val="0"/>
        <w:autoSpaceDE w:val="0"/>
        <w:autoSpaceDN w:val="0"/>
        <w:adjustRightInd w:val="0"/>
        <w:ind w:left="720"/>
        <w:rPr>
          <w:rFonts w:ascii="Calibri" w:hAnsi="Calibri" w:cs="Calibri"/>
          <w:i/>
          <w:sz w:val="22"/>
          <w:szCs w:val="22"/>
        </w:rPr>
      </w:pPr>
      <w:proofErr w:type="gramStart"/>
      <w:ins w:id="188" w:author="Berry Cobb" w:date="2012-06-12T09:14:00Z">
        <w:r w:rsidRPr="00E9562E">
          <w:rPr>
            <w:rFonts w:ascii="Calibri" w:hAnsi="Calibri" w:cs="Calibri"/>
            <w:i/>
            <w:sz w:val="22"/>
            <w:szCs w:val="22"/>
          </w:rPr>
          <w:t xml:space="preserve">Note </w:t>
        </w:r>
      </w:ins>
      <w:ins w:id="189" w:author="Berry Cobb" w:date="2012-06-18T15:19:00Z">
        <w:r w:rsidR="00E2329E">
          <w:rPr>
            <w:rFonts w:ascii="Calibri" w:hAnsi="Calibri" w:cs="Calibri"/>
            <w:i/>
            <w:sz w:val="22"/>
            <w:szCs w:val="22"/>
          </w:rPr>
          <w:t>7</w:t>
        </w:r>
      </w:ins>
      <w:ins w:id="190" w:author="Berry Cobb" w:date="2012-06-12T09:14:00Z">
        <w:r w:rsidRPr="00E9562E">
          <w:rPr>
            <w:rFonts w:ascii="Calibri" w:hAnsi="Calibri" w:cs="Calibri"/>
            <w:i/>
            <w:sz w:val="22"/>
            <w:szCs w:val="22"/>
          </w:rPr>
          <w:t>.</w:t>
        </w:r>
        <w:proofErr w:type="gramEnd"/>
        <w:r w:rsidRPr="00E9562E">
          <w:rPr>
            <w:rFonts w:ascii="Calibri" w:hAnsi="Calibri" w:cs="Calibri"/>
            <w:i/>
            <w:sz w:val="22"/>
            <w:szCs w:val="22"/>
          </w:rPr>
          <w:t xml:space="preserve"> </w:t>
        </w:r>
      </w:ins>
      <w:ins w:id="191" w:author="Berry Cobb" w:date="2012-06-19T13:23:00Z">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ins>
    </w:p>
    <w:p w14:paraId="26C7E556" w14:textId="77777777" w:rsidR="00343FD0" w:rsidRDefault="00343FD0" w:rsidP="00343FD0">
      <w:pPr>
        <w:rPr>
          <w:ins w:id="192" w:author="Berry Cobb" w:date="2012-06-12T09:12:00Z"/>
          <w:rFonts w:ascii="Calibri" w:hAnsi="Calibri" w:cs="Calibri"/>
          <w:b/>
          <w:sz w:val="22"/>
          <w:szCs w:val="22"/>
        </w:rPr>
      </w:pPr>
    </w:p>
    <w:p w14:paraId="7126B915" w14:textId="77777777" w:rsidR="00E9562E" w:rsidRDefault="00E9562E" w:rsidP="00343FD0">
      <w:pPr>
        <w:rPr>
          <w:rFonts w:ascii="Calibri" w:hAnsi="Calibri" w:cs="Calibri"/>
          <w:b/>
          <w:sz w:val="22"/>
          <w:szCs w:val="22"/>
        </w:rPr>
      </w:pPr>
    </w:p>
    <w:p w14:paraId="411A61A8" w14:textId="2C40F952" w:rsidR="00E55ECE" w:rsidRDefault="00E55ECE">
      <w:pPr>
        <w:rPr>
          <w:rFonts w:ascii="Calibri" w:hAnsi="Calibri" w:cs="Calibri"/>
          <w:b/>
          <w:sz w:val="22"/>
          <w:szCs w:val="22"/>
        </w:rPr>
      </w:pPr>
      <w:del w:id="193" w:author="Berry Cobb" w:date="2012-06-18T15:19:00Z">
        <w:r w:rsidDel="00E2329E">
          <w:rPr>
            <w:rFonts w:ascii="Calibri" w:hAnsi="Calibri" w:cs="Calibri"/>
            <w:b/>
            <w:sz w:val="22"/>
            <w:szCs w:val="22"/>
          </w:rPr>
          <w:br w:type="page"/>
        </w:r>
      </w:del>
    </w:p>
    <w:p w14:paraId="41260E3F" w14:textId="5889FF77" w:rsidR="003B3E2A" w:rsidRPr="00AC4FF1" w:rsidRDefault="005026D1" w:rsidP="00343FD0">
      <w:pPr>
        <w:rPr>
          <w:rFonts w:ascii="Calibri" w:hAnsi="Calibri" w:cs="Calibri"/>
          <w:b/>
          <w:sz w:val="22"/>
          <w:szCs w:val="22"/>
        </w:rPr>
      </w:pPr>
      <w:r>
        <w:rPr>
          <w:rFonts w:ascii="Calibri" w:hAnsi="Calibri" w:cs="Calibri"/>
          <w:b/>
          <w:sz w:val="22"/>
          <w:szCs w:val="22"/>
        </w:rPr>
        <w:lastRenderedPageBreak/>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5CD93AE0" w14:textId="77777777" w:rsidR="0070200A" w:rsidRDefault="0070200A" w:rsidP="00D00805">
      <w:pPr>
        <w:widowControl w:val="0"/>
        <w:autoSpaceDE w:val="0"/>
        <w:autoSpaceDN w:val="0"/>
        <w:adjustRightInd w:val="0"/>
        <w:rPr>
          <w:rFonts w:ascii="Calibri" w:hAnsi="Calibri" w:cs="Calibri"/>
          <w:sz w:val="22"/>
          <w:szCs w:val="22"/>
        </w:rPr>
      </w:pPr>
    </w:p>
    <w:p w14:paraId="159D51ED" w14:textId="139B43EB"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The board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w:t>
      </w:r>
      <w:proofErr w:type="gramStart"/>
      <w:r w:rsidR="00553269">
        <w:rPr>
          <w:rFonts w:ascii="Calibri" w:hAnsi="Calibri" w:cs="Calibri"/>
          <w:sz w:val="22"/>
          <w:szCs w:val="22"/>
        </w:rPr>
        <w:t>data.</w:t>
      </w:r>
      <w:proofErr w:type="gramEnd"/>
    </w:p>
    <w:p w14:paraId="76C11AF8" w14:textId="77777777" w:rsidR="00553269" w:rsidRDefault="00553269" w:rsidP="00D00805">
      <w:pPr>
        <w:widowControl w:val="0"/>
        <w:autoSpaceDE w:val="0"/>
        <w:autoSpaceDN w:val="0"/>
        <w:adjustRightInd w:val="0"/>
        <w:rPr>
          <w:rFonts w:ascii="Calibri" w:hAnsi="Calibri" w:cs="Calibri"/>
          <w:sz w:val="22"/>
          <w:szCs w:val="22"/>
        </w:rPr>
      </w:pPr>
    </w:p>
    <w:p w14:paraId="1F33CA43" w14:textId="796A1EEA"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Board resolution </w:t>
      </w:r>
      <w:r w:rsidR="004B4383">
        <w:rPr>
          <w:rFonts w:ascii="Calibri" w:hAnsi="Calibri" w:cs="Calibri"/>
          <w:sz w:val="22"/>
          <w:szCs w:val="22"/>
        </w:rPr>
        <w:t xml:space="preserve">also </w:t>
      </w:r>
      <w:r>
        <w:rPr>
          <w:rFonts w:ascii="Calibri" w:hAnsi="Calibri" w:cs="Calibri"/>
          <w:sz w:val="22"/>
          <w:szCs w:val="22"/>
        </w:rPr>
        <w:t>requested advice on 3-year targets for these measures.   For some measures, an appropriate target would be an improvement on performance in the pre-expansion gTLD space.   For other measures, such as URS complaints, there is no equivalent data in the pre-expansion gTLD environment.</w:t>
      </w:r>
    </w:p>
    <w:p w14:paraId="20E323F0" w14:textId="77777777" w:rsidR="007516A3" w:rsidRDefault="007516A3" w:rsidP="007516A3">
      <w:pPr>
        <w:widowControl w:val="0"/>
        <w:autoSpaceDE w:val="0"/>
        <w:autoSpaceDN w:val="0"/>
        <w:adjustRightInd w:val="0"/>
        <w:rPr>
          <w:rFonts w:ascii="Calibri" w:hAnsi="Calibri" w:cs="Calibri"/>
          <w:sz w:val="22"/>
          <w:szCs w:val="22"/>
        </w:rPr>
      </w:pPr>
    </w:p>
    <w:p w14:paraId="44E67F7C" w14:textId="4BA5FE0B"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improvements relative to present performance.</w:t>
      </w:r>
    </w:p>
    <w:p w14:paraId="59B594F5" w14:textId="77777777" w:rsidR="007516A3" w:rsidRDefault="007516A3" w:rsidP="007516A3">
      <w:pPr>
        <w:widowControl w:val="0"/>
        <w:autoSpaceDE w:val="0"/>
        <w:autoSpaceDN w:val="0"/>
        <w:adjustRightInd w:val="0"/>
        <w:rPr>
          <w:rFonts w:ascii="Calibri" w:hAnsi="Calibri" w:cs="Calibri"/>
          <w:sz w:val="22"/>
          <w:szCs w:val="22"/>
        </w:rPr>
      </w:pPr>
    </w:p>
    <w:p w14:paraId="26205DD6"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For example, a 3-year target for UDRP Complaints in new gTLDs could be any of these:</w:t>
      </w:r>
    </w:p>
    <w:p w14:paraId="42BCA49F"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Ind w:w="468" w:type="dxa"/>
        <w:tblLook w:val="04A0" w:firstRow="1" w:lastRow="0" w:firstColumn="1" w:lastColumn="0" w:noHBand="0" w:noVBand="1"/>
        <w:tblPrChange w:id="194" w:author="Berry Cobb" w:date="2012-06-18T16:06:00Z">
          <w:tblPr>
            <w:tblStyle w:val="TableGrid"/>
            <w:tblW w:w="0" w:type="auto"/>
            <w:tblInd w:w="468" w:type="dxa"/>
            <w:tblLook w:val="04A0" w:firstRow="1" w:lastRow="0" w:firstColumn="1" w:lastColumn="0" w:noHBand="0" w:noVBand="1"/>
          </w:tblPr>
        </w:tblPrChange>
      </w:tblPr>
      <w:tblGrid>
        <w:gridCol w:w="2700"/>
        <w:gridCol w:w="5688"/>
        <w:tblGridChange w:id="195">
          <w:tblGrid>
            <w:gridCol w:w="468"/>
            <w:gridCol w:w="2232"/>
            <w:gridCol w:w="468"/>
            <w:gridCol w:w="5220"/>
            <w:gridCol w:w="468"/>
          </w:tblGrid>
        </w:tblGridChange>
      </w:tblGrid>
      <w:tr w:rsidR="007516A3" w:rsidRPr="00A36343" w14:paraId="25416F53" w14:textId="77777777" w:rsidTr="00AC4C31">
        <w:trPr>
          <w:trPrChange w:id="196" w:author="Berry Cobb" w:date="2012-06-18T16:06:00Z">
            <w:trPr>
              <w:gridAfter w:val="0"/>
            </w:trPr>
          </w:trPrChange>
        </w:trPr>
        <w:tc>
          <w:tcPr>
            <w:tcW w:w="2700" w:type="dxa"/>
            <w:shd w:val="clear" w:color="auto" w:fill="D9D9D9" w:themeFill="background1" w:themeFillShade="D9"/>
            <w:tcPrChange w:id="197" w:author="Berry Cobb" w:date="2012-06-18T16:06:00Z">
              <w:tcPr>
                <w:tcW w:w="2700" w:type="dxa"/>
                <w:gridSpan w:val="2"/>
              </w:tcPr>
            </w:tcPrChange>
          </w:tcPr>
          <w:p w14:paraId="5A044559"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Type of Target</w:t>
            </w:r>
          </w:p>
        </w:tc>
        <w:tc>
          <w:tcPr>
            <w:tcW w:w="5688" w:type="dxa"/>
            <w:shd w:val="clear" w:color="auto" w:fill="D9D9D9" w:themeFill="background1" w:themeFillShade="D9"/>
            <w:tcPrChange w:id="198" w:author="Berry Cobb" w:date="2012-06-18T16:06:00Z">
              <w:tcPr>
                <w:tcW w:w="5688" w:type="dxa"/>
                <w:gridSpan w:val="2"/>
              </w:tcPr>
            </w:tcPrChange>
          </w:tcPr>
          <w:p w14:paraId="70E53C26"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Example of target for UDRP complaints</w:t>
            </w:r>
          </w:p>
        </w:tc>
      </w:tr>
      <w:tr w:rsidR="007516A3" w:rsidRPr="00A36343" w14:paraId="166543CA" w14:textId="77777777" w:rsidTr="00E267B5">
        <w:tc>
          <w:tcPr>
            <w:tcW w:w="2700" w:type="dxa"/>
          </w:tcPr>
          <w:p w14:paraId="5A587DD2"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14:paraId="0FDFC3C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14:paraId="21271B13" w14:textId="77777777" w:rsidTr="00E267B5">
        <w:tc>
          <w:tcPr>
            <w:tcW w:w="2700" w:type="dxa"/>
          </w:tcPr>
          <w:p w14:paraId="45E66836"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14:paraId="3338B29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14:paraId="43946445" w14:textId="77777777" w:rsidTr="00E267B5">
        <w:tc>
          <w:tcPr>
            <w:tcW w:w="2700" w:type="dxa"/>
          </w:tcPr>
          <w:p w14:paraId="74467CC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14:paraId="4F2E703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URS complaints for new gTLDs in 2015 should be less than 10% of the number of URS complaints in 2014.</w:t>
            </w:r>
          </w:p>
        </w:tc>
      </w:tr>
      <w:tr w:rsidR="007516A3" w:rsidRPr="00A36343" w14:paraId="0CB05A15" w14:textId="77777777" w:rsidTr="00E267B5">
        <w:tc>
          <w:tcPr>
            <w:tcW w:w="2700" w:type="dxa"/>
          </w:tcPr>
          <w:p w14:paraId="2ED786EE"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14:paraId="1D602677"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14:paraId="647C899B" w14:textId="77777777" w:rsidR="007516A3" w:rsidRDefault="007516A3" w:rsidP="007516A3">
      <w:pPr>
        <w:widowControl w:val="0"/>
        <w:autoSpaceDE w:val="0"/>
        <w:autoSpaceDN w:val="0"/>
        <w:adjustRightInd w:val="0"/>
        <w:rPr>
          <w:rFonts w:ascii="Calibri" w:hAnsi="Calibri" w:cs="Calibri"/>
          <w:sz w:val="22"/>
          <w:szCs w:val="22"/>
        </w:rPr>
      </w:pPr>
    </w:p>
    <w:p w14:paraId="5A76A425" w14:textId="27CF2D5C" w:rsidR="007F4A74"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a</w:t>
      </w:r>
      <w:r w:rsidR="004B4383">
        <w:rPr>
          <w:rFonts w:ascii="Calibri" w:hAnsi="Calibri" w:cs="Calibri"/>
          <w:sz w:val="22"/>
          <w:szCs w:val="22"/>
        </w:rPr>
        <w:t>pplicable</w:t>
      </w:r>
      <w:r w:rsidR="007516A3">
        <w:rPr>
          <w:rFonts w:ascii="Calibri" w:hAnsi="Calibri" w:cs="Calibri"/>
          <w:sz w:val="22"/>
          <w:szCs w:val="22"/>
        </w:rPr>
        <w:t xml:space="preserve"> 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p>
    <w:p w14:paraId="36323A88" w14:textId="77777777" w:rsidR="007516A3" w:rsidRDefault="007516A3" w:rsidP="00D00805">
      <w:pPr>
        <w:widowControl w:val="0"/>
        <w:autoSpaceDE w:val="0"/>
        <w:autoSpaceDN w:val="0"/>
        <w:adjustRightInd w:val="0"/>
        <w:rPr>
          <w:rFonts w:ascii="Calibri" w:hAnsi="Calibri" w:cs="Calibri"/>
          <w:sz w:val="22"/>
          <w:szCs w:val="22"/>
        </w:rPr>
      </w:pPr>
    </w:p>
    <w:p w14:paraId="4901CB8A" w14:textId="6778C85F" w:rsidR="007516A3" w:rsidRDefault="007516A3"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Notes about </w:t>
      </w:r>
      <w:r w:rsidR="004B4383">
        <w:rPr>
          <w:rFonts w:ascii="Calibri" w:hAnsi="Calibri" w:cs="Calibri"/>
          <w:sz w:val="22"/>
          <w:szCs w:val="22"/>
        </w:rPr>
        <w:t xml:space="preserve">terms used in </w:t>
      </w:r>
      <w:r>
        <w:rPr>
          <w:rFonts w:ascii="Calibri" w:hAnsi="Calibri" w:cs="Calibri"/>
          <w:sz w:val="22"/>
          <w:szCs w:val="22"/>
        </w:rPr>
        <w:t>the tables of measures:</w:t>
      </w:r>
    </w:p>
    <w:p w14:paraId="0D3BB1E4" w14:textId="77E9152C" w:rsidR="000F0800"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“Legacy gTLDs” refers to gTLDs that were in operation before the present expansion. (i.e., before Jan-2012)</w:t>
      </w:r>
    </w:p>
    <w:p w14:paraId="7A675EAA" w14:textId="38B0F492" w:rsidR="000F0800"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“Registry Operator” refers to the entity holding the contract with ICANN to operate a gTLD.</w:t>
      </w:r>
    </w:p>
    <w:p w14:paraId="7018FE56" w14:textId="0E83906F" w:rsidR="000F0800"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14:paraId="20876553" w14:textId="09E229E6" w:rsidR="000F0800"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14:paraId="61D3352C" w14:textId="77777777" w:rsidR="000F0800"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 xml:space="preserve"> “Obtaining” refers the availability and level of effort to gather raw data needed for each measure in the table.</w:t>
      </w:r>
    </w:p>
    <w:p w14:paraId="7730E034" w14:textId="3D54D2A6" w:rsidR="004B4383"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 xml:space="preserve"> </w:t>
      </w:r>
      <w:r w:rsidR="006100B5">
        <w:rPr>
          <w:rFonts w:ascii="Calibri" w:hAnsi="Calibri" w:cs="Calibri"/>
          <w:sz w:val="22"/>
          <w:szCs w:val="22"/>
        </w:rPr>
        <w:t>“</w:t>
      </w:r>
      <w:r w:rsidR="00347843">
        <w:rPr>
          <w:rFonts w:ascii="Calibri" w:hAnsi="Calibri" w:cs="Calibri"/>
          <w:sz w:val="22"/>
          <w:szCs w:val="22"/>
        </w:rPr>
        <w:t>Reporting</w:t>
      </w:r>
      <w:r w:rsidR="006100B5">
        <w:rPr>
          <w:rFonts w:ascii="Calibri" w:hAnsi="Calibri" w:cs="Calibri"/>
          <w:sz w:val="22"/>
          <w:szCs w:val="22"/>
        </w:rPr>
        <w:t>”</w:t>
      </w:r>
      <w:r w:rsidR="006100B5" w:rsidRPr="006100B5">
        <w:rPr>
          <w:rFonts w:ascii="Calibri" w:hAnsi="Calibri" w:cs="Calibri"/>
          <w:sz w:val="22"/>
          <w:szCs w:val="22"/>
        </w:rPr>
        <w:t xml:space="preserve"> </w:t>
      </w:r>
      <w:r w:rsidR="00347843">
        <w:rPr>
          <w:rFonts w:ascii="Calibri" w:hAnsi="Calibri" w:cs="Calibri"/>
          <w:sz w:val="22"/>
          <w:szCs w:val="22"/>
        </w:rPr>
        <w:t xml:space="preserve">refers to </w:t>
      </w:r>
      <w:r w:rsidR="006100B5">
        <w:rPr>
          <w:rFonts w:ascii="Calibri" w:hAnsi="Calibri" w:cs="Calibri"/>
          <w:sz w:val="22"/>
          <w:szCs w:val="22"/>
        </w:rPr>
        <w:t>any challenges in compiling and publicly disclosing each measure in the table.</w:t>
      </w:r>
    </w:p>
    <w:p w14:paraId="27F631BA" w14:textId="7C3A6679"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14:paraId="33C6539D" w14:textId="77777777" w:rsidR="00553269" w:rsidRDefault="00553269" w:rsidP="00ED0485">
      <w:pPr>
        <w:widowControl w:val="0"/>
        <w:autoSpaceDE w:val="0"/>
        <w:autoSpaceDN w:val="0"/>
        <w:adjustRightInd w:val="0"/>
        <w:rPr>
          <w:rFonts w:ascii="Calibri" w:hAnsi="Calibri" w:cs="Calibri"/>
          <w:b/>
          <w:sz w:val="22"/>
          <w:szCs w:val="22"/>
        </w:rPr>
      </w:pPr>
    </w:p>
    <w:p w14:paraId="3E197D87" w14:textId="03C5414A"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1BE7513F" w14:textId="77777777" w:rsidR="00553269" w:rsidRPr="00553269" w:rsidRDefault="00553269" w:rsidP="00ED0485">
      <w:pPr>
        <w:widowControl w:val="0"/>
        <w:autoSpaceDE w:val="0"/>
        <w:autoSpaceDN w:val="0"/>
        <w:adjustRightInd w:val="0"/>
        <w:rPr>
          <w:rFonts w:ascii="Calibri" w:hAnsi="Calibri" w:cs="Calibri"/>
          <w:sz w:val="22"/>
          <w:szCs w:val="22"/>
        </w:rPr>
      </w:pPr>
    </w:p>
    <w:p w14:paraId="0DFD241A" w14:textId="51803750"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ED6CB3C" w14:textId="77777777" w:rsidR="0033140F" w:rsidRPr="00AC4FF1" w:rsidRDefault="0033140F" w:rsidP="00EB40C9">
      <w:pPr>
        <w:widowControl w:val="0"/>
        <w:autoSpaceDE w:val="0"/>
        <w:autoSpaceDN w:val="0"/>
        <w:adjustRightInd w:val="0"/>
        <w:rPr>
          <w:rFonts w:ascii="Calibri" w:hAnsi="Calibri" w:cs="Calibri"/>
          <w:b/>
          <w:sz w:val="22"/>
          <w:szCs w:val="22"/>
        </w:rPr>
      </w:pPr>
    </w:p>
    <w:p w14:paraId="435EA979" w14:textId="017A9C08"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ins w:id="199" w:author="Berry Cobb" w:date="2012-06-18T13:36:00Z">
        <w:r w:rsidR="00C97099" w:rsidRPr="0056659B">
          <w:rPr>
            <w:rFonts w:ascii="Calibri" w:hAnsi="Calibri" w:cs="Calibri"/>
            <w:sz w:val="22"/>
            <w:szCs w:val="22"/>
          </w:rPr>
          <w:t xml:space="preserve">is defined as the confidence </w:t>
        </w:r>
      </w:ins>
      <w:ins w:id="200" w:author="Berry Cobb" w:date="2012-06-19T13:05:00Z">
        <w:r w:rsidR="003A6EA0">
          <w:rPr>
            <w:rFonts w:ascii="Calibri" w:hAnsi="Calibri" w:cs="Calibri"/>
            <w:sz w:val="22"/>
            <w:szCs w:val="22"/>
          </w:rPr>
          <w:t>C</w:t>
        </w:r>
      </w:ins>
      <w:ins w:id="201" w:author="Berry Cobb" w:date="2012-06-18T13:36:00Z">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w:t>
        </w:r>
        <w:proofErr w:type="spellStart"/>
        <w:r w:rsidR="00C97099" w:rsidRPr="0056659B">
          <w:rPr>
            <w:rFonts w:ascii="Calibri" w:hAnsi="Calibri" w:cs="Calibri"/>
            <w:sz w:val="22"/>
            <w:szCs w:val="22"/>
          </w:rPr>
          <w:t>i</w:t>
        </w:r>
        <w:proofErr w:type="spellEnd"/>
        <w:r w:rsidR="00C97099" w:rsidRPr="0056659B">
          <w:rPr>
            <w:rFonts w:ascii="Calibri" w:hAnsi="Calibri" w:cs="Calibri"/>
            <w:sz w:val="22"/>
            <w:szCs w:val="22"/>
          </w:rPr>
          <w:t xml:space="preserve">)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proposed purpose and is complying with ICANN policies and applicable national laws and (iii) confidence in ICANN’s compliance function.</w:t>
        </w:r>
      </w:ins>
      <w:del w:id="202" w:author="Berry Cobb" w:date="2012-06-18T13:36:00Z">
        <w:r w:rsidDel="00C97099">
          <w:rPr>
            <w:rFonts w:ascii="Calibri" w:hAnsi="Calibri" w:cs="Calibri"/>
            <w:sz w:val="22"/>
            <w:szCs w:val="22"/>
          </w:rPr>
          <w:delText xml:space="preserve">is defined as </w:delText>
        </w:r>
        <w:r w:rsidRPr="003611B7" w:rsidDel="00C97099">
          <w:rPr>
            <w:rFonts w:ascii="Calibri" w:hAnsi="Calibri" w:cs="Calibri"/>
            <w:sz w:val="22"/>
            <w:szCs w:val="22"/>
          </w:rPr>
          <w:delText>the confidence registrants and users have in the consistency of name resolution and the degree of confidence among registrants and users that a TLD regi</w:delText>
        </w:r>
        <w:r w:rsidDel="00C97099">
          <w:rPr>
            <w:rFonts w:ascii="Calibri" w:hAnsi="Calibri" w:cs="Calibri"/>
            <w:sz w:val="22"/>
            <w:szCs w:val="22"/>
          </w:rPr>
          <w:delText xml:space="preserve">stry operator is fulfilling its proposed </w:delText>
        </w:r>
        <w:r w:rsidRPr="003611B7" w:rsidDel="00C97099">
          <w:rPr>
            <w:rFonts w:ascii="Calibri" w:hAnsi="Calibri" w:cs="Calibri"/>
            <w:sz w:val="22"/>
            <w:szCs w:val="22"/>
          </w:rPr>
          <w:delText xml:space="preserve">purpose and is complying with ICANN </w:delText>
        </w:r>
        <w:r w:rsidRPr="00503D46" w:rsidDel="00C97099">
          <w:rPr>
            <w:rFonts w:ascii="Calibri" w:hAnsi="Calibri" w:cs="Calibri"/>
            <w:sz w:val="22"/>
            <w:szCs w:val="22"/>
          </w:rPr>
          <w:delText>policies and applicable national laws.</w:delText>
        </w:r>
      </w:del>
    </w:p>
    <w:p w14:paraId="3C7F72BB" w14:textId="77777777"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Change w:id="203">
          <w:tblGrid>
            <w:gridCol w:w="103"/>
            <w:gridCol w:w="3785"/>
            <w:gridCol w:w="1080"/>
            <w:gridCol w:w="2790"/>
            <w:gridCol w:w="1427"/>
            <w:gridCol w:w="103"/>
          </w:tblGrid>
        </w:tblGridChange>
      </w:tblGrid>
      <w:tr w:rsidR="00AB5398" w:rsidRPr="0084344C" w14:paraId="3995D147" w14:textId="77777777" w:rsidTr="000F60A7">
        <w:trPr>
          <w:trHeight w:val="690"/>
          <w:tblHeader/>
        </w:trPr>
        <w:tc>
          <w:tcPr>
            <w:tcW w:w="3785" w:type="dxa"/>
            <w:shd w:val="clear" w:color="auto" w:fill="auto"/>
            <w:noWrap/>
            <w:vAlign w:val="center"/>
            <w:hideMark/>
          </w:tcPr>
          <w:p w14:paraId="3A130EFD" w14:textId="77777777"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hideMark/>
          </w:tcPr>
          <w:p w14:paraId="45929861" w14:textId="77777777"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79FF65AC" w14:textId="1DCD699D"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3EC9310" w14:textId="36C3361A"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5D28DC6" w14:textId="77777777"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14:paraId="6265E574" w14:textId="77777777" w:rsidTr="00EC6C80">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4" w:author="Berry Cobb" w:date="2012-06-18T16:00: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205" w:author="Berry Cobb" w:date="2012-06-18T16:00:00Z">
            <w:trPr>
              <w:gridAfter w:val="0"/>
            </w:trPr>
          </w:trPrChange>
        </w:trPr>
        <w:tc>
          <w:tcPr>
            <w:tcW w:w="9185" w:type="dxa"/>
            <w:gridSpan w:val="4"/>
            <w:shd w:val="clear" w:color="auto" w:fill="D9D9D9" w:themeFill="background1" w:themeFillShade="D9"/>
            <w:noWrap/>
            <w:vAlign w:val="center"/>
            <w:tcPrChange w:id="206" w:author="Berry Cobb" w:date="2012-06-18T16:00:00Z">
              <w:tcPr>
                <w:tcW w:w="9185" w:type="dxa"/>
                <w:gridSpan w:val="5"/>
                <w:shd w:val="clear" w:color="auto" w:fill="auto"/>
                <w:noWrap/>
                <w:vAlign w:val="center"/>
              </w:tcPr>
            </w:tcPrChange>
          </w:tcPr>
          <w:p w14:paraId="2520478E" w14:textId="5F9378AB" w:rsidR="000F60A7" w:rsidRDefault="000F60A7"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 xml:space="preserve">confidence in </w:t>
            </w:r>
            <w:r w:rsidRPr="00B34398">
              <w:rPr>
                <w:rFonts w:ascii="Calibri" w:eastAsia="Times New Roman" w:hAnsi="Calibri" w:cs="Times New Roman"/>
                <w:i/>
                <w:color w:val="000000"/>
                <w:sz w:val="20"/>
                <w:szCs w:val="22"/>
              </w:rPr>
              <w:t>registrations and resolutions</w:t>
            </w:r>
            <w:r>
              <w:rPr>
                <w:rFonts w:ascii="Calibri" w:eastAsia="Times New Roman" w:hAnsi="Calibri" w:cs="Times New Roman"/>
                <w:i/>
                <w:color w:val="000000"/>
                <w:sz w:val="20"/>
                <w:szCs w:val="22"/>
              </w:rPr>
              <w:t>:</w:t>
            </w:r>
          </w:p>
        </w:tc>
      </w:tr>
      <w:tr w:rsidR="000F60A7" w:rsidRPr="00AD5C36" w14:paraId="1B931847" w14:textId="77777777" w:rsidTr="000F60A7">
        <w:trPr>
          <w:trHeight w:val="690"/>
        </w:trPr>
        <w:tc>
          <w:tcPr>
            <w:tcW w:w="3785" w:type="dxa"/>
            <w:shd w:val="clear" w:color="auto" w:fill="auto"/>
            <w:noWrap/>
            <w:vAlign w:val="center"/>
            <w:hideMark/>
          </w:tcPr>
          <w:p w14:paraId="1A243F89"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DNS Service Availability</w:t>
            </w:r>
            <w:r>
              <w:rPr>
                <w:rFonts w:ascii="Calibri" w:eastAsia="Times New Roman" w:hAnsi="Calibri" w:cs="Times New Roman"/>
                <w:color w:val="000000"/>
                <w:sz w:val="20"/>
                <w:szCs w:val="22"/>
              </w:rPr>
              <w:t xml:space="preserve"> (present SLA is 100%)</w:t>
            </w:r>
          </w:p>
        </w:tc>
        <w:tc>
          <w:tcPr>
            <w:tcW w:w="1080" w:type="dxa"/>
            <w:shd w:val="clear" w:color="auto" w:fill="auto"/>
            <w:noWrap/>
            <w:vAlign w:val="center"/>
            <w:hideMark/>
          </w:tcPr>
          <w:p w14:paraId="4FD11FB6"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60E2E38D" w14:textId="2963891E"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4BA5672" w14:textId="799EEC79"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14:paraId="255668A0" w14:textId="77777777" w:rsidTr="000F60A7">
        <w:trPr>
          <w:trHeight w:val="690"/>
        </w:trPr>
        <w:tc>
          <w:tcPr>
            <w:tcW w:w="3785" w:type="dxa"/>
            <w:shd w:val="clear" w:color="auto" w:fill="auto"/>
            <w:noWrap/>
            <w:vAlign w:val="center"/>
            <w:hideMark/>
          </w:tcPr>
          <w:p w14:paraId="75170C7E" w14:textId="00188AD6" w:rsidR="000F60A7" w:rsidRPr="00AD5C36" w:rsidRDefault="000F60A7" w:rsidP="003F10B2">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Availability</w:t>
            </w:r>
            <w:r>
              <w:rPr>
                <w:rFonts w:ascii="Calibri" w:eastAsia="Times New Roman" w:hAnsi="Calibri" w:cs="Times New Roman"/>
                <w:color w:val="000000"/>
                <w:sz w:val="20"/>
                <w:szCs w:val="22"/>
              </w:rPr>
              <w:t xml:space="preserve"> for </w:t>
            </w:r>
            <w:r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98%)</w:t>
            </w:r>
          </w:p>
        </w:tc>
        <w:tc>
          <w:tcPr>
            <w:tcW w:w="1080" w:type="dxa"/>
            <w:shd w:val="clear" w:color="auto" w:fill="auto"/>
            <w:noWrap/>
            <w:vAlign w:val="center"/>
            <w:hideMark/>
          </w:tcPr>
          <w:p w14:paraId="7B68B850"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7760E810" w14:textId="31DDDAD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B73D244" w14:textId="7B409354"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4EE14687" w14:textId="77777777" w:rsidTr="000F60A7">
        <w:trPr>
          <w:trHeight w:val="690"/>
        </w:trPr>
        <w:tc>
          <w:tcPr>
            <w:tcW w:w="3785" w:type="dxa"/>
            <w:shd w:val="clear" w:color="auto" w:fill="auto"/>
            <w:noWrap/>
            <w:vAlign w:val="center"/>
            <w:hideMark/>
          </w:tcPr>
          <w:p w14:paraId="7EF88794" w14:textId="4892F1EF" w:rsidR="000F60A7" w:rsidRPr="000812DC" w:rsidRDefault="000F60A7" w:rsidP="003F10B2">
            <w:pPr>
              <w:spacing w:before="60" w:after="60"/>
              <w:rPr>
                <w:rFonts w:ascii="Calibri" w:eastAsia="Times New Roman" w:hAnsi="Calibri" w:cs="Times New Roman"/>
                <w:bCs/>
                <w:color w:val="000000"/>
                <w:sz w:val="20"/>
                <w:szCs w:val="22"/>
              </w:rPr>
            </w:pP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of</w:t>
            </w:r>
            <w:r w:rsidRPr="00AD5C36">
              <w:rPr>
                <w:rFonts w:ascii="Calibri" w:eastAsia="Times New Roman" w:hAnsi="Calibri" w:cs="Times New Roman"/>
                <w:color w:val="000000"/>
                <w:sz w:val="20"/>
                <w:szCs w:val="22"/>
              </w:rPr>
              <w:t xml:space="preserve"> Service Availability</w:t>
            </w:r>
            <w:r>
              <w:rPr>
                <w:rFonts w:ascii="Calibri" w:eastAsia="Times New Roman" w:hAnsi="Calibri" w:cs="Times New Roman"/>
                <w:color w:val="000000"/>
                <w:sz w:val="20"/>
                <w:szCs w:val="22"/>
              </w:rPr>
              <w:t xml:space="preserve"> </w:t>
            </w:r>
            <w:r w:rsidRPr="008571FE">
              <w:rPr>
                <w:rFonts w:ascii="Calibri" w:eastAsia="Times New Roman" w:hAnsi="Calibri" w:cs="Times New Roman"/>
                <w:color w:val="000000"/>
                <w:sz w:val="20"/>
                <w:szCs w:val="22"/>
              </w:rPr>
              <w:t xml:space="preserve">for </w:t>
            </w:r>
            <w:r w:rsidRPr="008571FE">
              <w:rPr>
                <w:rFonts w:ascii="Calibri" w:eastAsia="Times New Roman" w:hAnsi="Calibri" w:cs="Times New Roman"/>
                <w:bCs/>
                <w:color w:val="000000"/>
                <w:sz w:val="20"/>
                <w:szCs w:val="22"/>
              </w:rPr>
              <w:t>Extensible Provisioning Protocol</w:t>
            </w:r>
            <w:r>
              <w:rPr>
                <w:rFonts w:ascii="Calibri" w:eastAsia="Times New Roman" w:hAnsi="Calibri" w:cs="Times New Roman"/>
                <w:bCs/>
                <w:color w:val="000000"/>
                <w:sz w:val="20"/>
                <w:szCs w:val="22"/>
              </w:rPr>
              <w:t xml:space="preserve"> (EPP).  (SLA is 98%)</w:t>
            </w:r>
          </w:p>
        </w:tc>
        <w:tc>
          <w:tcPr>
            <w:tcW w:w="1080" w:type="dxa"/>
            <w:shd w:val="clear" w:color="auto" w:fill="auto"/>
            <w:noWrap/>
            <w:vAlign w:val="center"/>
            <w:hideMark/>
          </w:tcPr>
          <w:p w14:paraId="2A66C804"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131CCFC3" w14:textId="2721D5C2"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41403C4" w14:textId="5BB3930A"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3B4875C7" w14:textId="77777777" w:rsidTr="000F60A7">
        <w:trPr>
          <w:trHeight w:val="690"/>
        </w:trPr>
        <w:tc>
          <w:tcPr>
            <w:tcW w:w="3785" w:type="dxa"/>
            <w:shd w:val="clear" w:color="auto" w:fill="auto"/>
            <w:noWrap/>
            <w:vAlign w:val="center"/>
            <w:hideMark/>
          </w:tcPr>
          <w:p w14:paraId="335B7818" w14:textId="0810D1B4" w:rsidR="000F60A7" w:rsidRPr="00AD5C36" w:rsidRDefault="0066499A" w:rsidP="002920A3">
            <w:pPr>
              <w:spacing w:before="60" w:after="60"/>
              <w:rPr>
                <w:rFonts w:ascii="Calibri" w:eastAsia="Times New Roman" w:hAnsi="Calibri" w:cs="Times New Roman"/>
                <w:color w:val="000000"/>
                <w:sz w:val="20"/>
                <w:szCs w:val="22"/>
              </w:rPr>
            </w:pPr>
            <w:ins w:id="207" w:author="Berry Cobb" w:date="2012-06-18T11:02:00Z">
              <w:r w:rsidRPr="0066499A">
                <w:rPr>
                  <w:rFonts w:ascii="Calibri" w:eastAsia="Times New Roman" w:hAnsi="Calibri" w:cs="Times New Roman"/>
                  <w:color w:val="000000"/>
                  <w:sz w:val="20"/>
                  <w:szCs w:val="22"/>
                </w:rPr>
                <w:t>Survey of perceived consumer trust in DNS, relative to experiences before the gTLD expansion.  Survey could at least measure experiences with phishing, parking sites, malware and spam; confusion about new gTLDs;  user experience in reaching meaningful second-level TLDs; registrant experience in being in a different gTLD; Registrant and Internet User’s experience with regard to cybersquatting.</w:t>
              </w:r>
            </w:ins>
            <w:del w:id="208" w:author="Berry Cobb" w:date="2012-06-18T11:02:00Z">
              <w:r w:rsidR="000F60A7" w:rsidRPr="00AD5C36" w:rsidDel="0066499A">
                <w:rPr>
                  <w:rFonts w:ascii="Calibri" w:eastAsia="Times New Roman" w:hAnsi="Calibri" w:cs="Times New Roman"/>
                  <w:color w:val="000000"/>
                  <w:sz w:val="20"/>
                  <w:szCs w:val="22"/>
                </w:rPr>
                <w:delText>Survey</w:delText>
              </w:r>
              <w:r w:rsidR="000F60A7" w:rsidDel="0066499A">
                <w:rPr>
                  <w:rFonts w:ascii="Calibri" w:eastAsia="Times New Roman" w:hAnsi="Calibri" w:cs="Times New Roman"/>
                  <w:color w:val="000000"/>
                  <w:sz w:val="20"/>
                  <w:szCs w:val="22"/>
                </w:rPr>
                <w:delText xml:space="preserve"> of perceived consumer trust in DNS, relative to experiences before the gTLD expansion.  Survey could measure experiences with malware and spam; c</w:delText>
              </w:r>
              <w:r w:rsidR="000F60A7" w:rsidRPr="009F24F1" w:rsidDel="0066499A">
                <w:rPr>
                  <w:rFonts w:ascii="Calibri" w:eastAsia="Times New Roman" w:hAnsi="Calibri" w:cs="Times New Roman"/>
                  <w:color w:val="000000"/>
                  <w:sz w:val="20"/>
                  <w:szCs w:val="22"/>
                </w:rPr>
                <w:delText>onfusion</w:delText>
              </w:r>
              <w:r w:rsidR="000F60A7" w:rsidDel="0066499A">
                <w:rPr>
                  <w:rFonts w:ascii="Calibri" w:eastAsia="Times New Roman" w:hAnsi="Calibri" w:cs="Times New Roman"/>
                  <w:color w:val="000000"/>
                  <w:sz w:val="20"/>
                  <w:szCs w:val="22"/>
                </w:rPr>
                <w:delText xml:space="preserve"> about new gTLDs; </w:delText>
              </w:r>
              <w:r w:rsidR="000F60A7" w:rsidRPr="009F24F1" w:rsidDel="0066499A">
                <w:rPr>
                  <w:rFonts w:ascii="Calibri" w:eastAsia="Times New Roman" w:hAnsi="Calibri" w:cs="Times New Roman"/>
                  <w:color w:val="000000"/>
                  <w:sz w:val="20"/>
                  <w:szCs w:val="22"/>
                </w:rPr>
                <w:delText xml:space="preserve"> </w:delText>
              </w:r>
            </w:del>
            <w:ins w:id="209" w:author="Berry Cobb" w:date="2012-06-18T13:20:00Z">
              <w:r w:rsidR="002920A3">
                <w:rPr>
                  <w:rFonts w:ascii="Calibri" w:eastAsia="Times New Roman" w:hAnsi="Calibri" w:cs="Times New Roman"/>
                  <w:color w:val="000000"/>
                  <w:sz w:val="20"/>
                  <w:szCs w:val="22"/>
                </w:rPr>
                <w:t xml:space="preserve">  Survey to be conducted at least annually.</w:t>
              </w:r>
            </w:ins>
          </w:p>
        </w:tc>
        <w:tc>
          <w:tcPr>
            <w:tcW w:w="1080" w:type="dxa"/>
            <w:shd w:val="clear" w:color="auto" w:fill="auto"/>
            <w:noWrap/>
            <w:vAlign w:val="center"/>
            <w:hideMark/>
          </w:tcPr>
          <w:p w14:paraId="72903CD0"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35C135B1" w14:textId="77777777"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14:paraId="68E46292" w14:textId="5035AA81"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14:paraId="2279F213" w14:textId="6438AE0E"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14:paraId="49D4667B" w14:textId="77777777" w:rsidTr="000F60A7">
        <w:trPr>
          <w:trHeight w:val="690"/>
        </w:trPr>
        <w:tc>
          <w:tcPr>
            <w:tcW w:w="3785" w:type="dxa"/>
            <w:shd w:val="clear" w:color="auto" w:fill="auto"/>
            <w:noWrap/>
            <w:vAlign w:val="center"/>
          </w:tcPr>
          <w:p w14:paraId="65DB39F1"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xml:space="preserve">% Uptime </w:t>
            </w:r>
            <w:r>
              <w:rPr>
                <w:rFonts w:ascii="Calibri" w:eastAsia="Times New Roman" w:hAnsi="Calibri" w:cs="Times New Roman"/>
                <w:color w:val="000000"/>
                <w:sz w:val="20"/>
                <w:szCs w:val="22"/>
              </w:rPr>
              <w:t xml:space="preserve">for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 xml:space="preserve"> services such as WHOIS, contact info, and complaints, assuming that SLAs are established for these measures in the new RAA</w:t>
            </w:r>
          </w:p>
        </w:tc>
        <w:tc>
          <w:tcPr>
            <w:tcW w:w="1080" w:type="dxa"/>
            <w:shd w:val="clear" w:color="auto" w:fill="auto"/>
            <w:noWrap/>
            <w:vAlign w:val="center"/>
          </w:tcPr>
          <w:p w14:paraId="0DB73FF1" w14:textId="77777777"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14:paraId="3809BFC2" w14:textId="4C60E3C0"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14:paraId="4A1CB18E" w14:textId="1CA66F55"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r w:rsidR="005F63A9" w:rsidRPr="00AD5C36" w14:paraId="3654843C" w14:textId="77777777" w:rsidTr="00EC6C80">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0" w:author="Berry Cobb" w:date="2012-06-18T16:00: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211" w:author="Berry Cobb" w:date="2012-06-18T16:00:00Z">
            <w:trPr>
              <w:gridAfter w:val="0"/>
            </w:trPr>
          </w:trPrChange>
        </w:trPr>
        <w:tc>
          <w:tcPr>
            <w:tcW w:w="9185" w:type="dxa"/>
            <w:gridSpan w:val="4"/>
            <w:shd w:val="clear" w:color="auto" w:fill="D9D9D9" w:themeFill="background1" w:themeFillShade="D9"/>
            <w:noWrap/>
            <w:vAlign w:val="center"/>
            <w:tcPrChange w:id="212" w:author="Berry Cobb" w:date="2012-06-18T16:00:00Z">
              <w:tcPr>
                <w:tcW w:w="9185" w:type="dxa"/>
                <w:gridSpan w:val="5"/>
                <w:shd w:val="clear" w:color="auto" w:fill="auto"/>
                <w:noWrap/>
                <w:vAlign w:val="center"/>
              </w:tcPr>
            </w:tcPrChange>
          </w:tcPr>
          <w:p w14:paraId="1BA2243A" w14:textId="4446AA55" w:rsidR="005F63A9" w:rsidRDefault="005F63A9"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 xml:space="preserve">confidence that TLD operators are fulfilling promises and complying with ICANN policies </w:t>
            </w:r>
            <w:r>
              <w:rPr>
                <w:rFonts w:ascii="Calibri" w:eastAsia="Times New Roman" w:hAnsi="Calibri" w:cs="Times New Roman"/>
                <w:i/>
                <w:color w:val="000000"/>
                <w:sz w:val="20"/>
                <w:szCs w:val="22"/>
              </w:rPr>
              <w:lastRenderedPageBreak/>
              <w:t>and applicable national laws:</w:t>
            </w:r>
          </w:p>
        </w:tc>
      </w:tr>
      <w:tr w:rsidR="000F60A7" w:rsidRPr="00AD5C36" w14:paraId="6C9172E2" w14:textId="77777777" w:rsidTr="000F60A7">
        <w:trPr>
          <w:trHeight w:val="690"/>
        </w:trPr>
        <w:tc>
          <w:tcPr>
            <w:tcW w:w="3785" w:type="dxa"/>
            <w:shd w:val="clear" w:color="auto" w:fill="auto"/>
            <w:noWrap/>
            <w:vAlign w:val="center"/>
            <w:hideMark/>
          </w:tcPr>
          <w:p w14:paraId="7FD6564F"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Relative incidence of</w:t>
            </w:r>
            <w:r w:rsidRPr="00AD5C36">
              <w:rPr>
                <w:rFonts w:ascii="Calibri" w:eastAsia="Times New Roman" w:hAnsi="Calibri" w:cs="Times New Roman"/>
                <w:color w:val="000000"/>
                <w:sz w:val="20"/>
                <w:szCs w:val="22"/>
              </w:rPr>
              <w:t xml:space="preserve"> 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operators, for contract or policy compliance matters</w:t>
            </w:r>
          </w:p>
        </w:tc>
        <w:tc>
          <w:tcPr>
            <w:tcW w:w="1080" w:type="dxa"/>
            <w:shd w:val="clear" w:color="auto" w:fill="auto"/>
            <w:noWrap/>
            <w:vAlign w:val="center"/>
            <w:hideMark/>
          </w:tcPr>
          <w:p w14:paraId="30E96A7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309E0748" w14:textId="581230E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5A6D6F7" w14:textId="60FA35D1" w:rsidR="000F60A7" w:rsidRPr="00AD5C36" w:rsidRDefault="0066499A" w:rsidP="005F63A9">
            <w:pPr>
              <w:spacing w:before="60" w:after="60"/>
              <w:jc w:val="center"/>
              <w:rPr>
                <w:rFonts w:ascii="Calibri" w:eastAsia="Times New Roman" w:hAnsi="Calibri" w:cs="Times New Roman"/>
                <w:color w:val="000000"/>
                <w:sz w:val="20"/>
                <w:szCs w:val="22"/>
              </w:rPr>
            </w:pPr>
            <w:commentRangeStart w:id="213"/>
            <w:ins w:id="214" w:author="Berry Cobb" w:date="2012-06-18T11:04: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commentRangeEnd w:id="213"/>
            <w:r w:rsidR="008475D6">
              <w:rPr>
                <w:rStyle w:val="CommentReference"/>
              </w:rPr>
              <w:commentReference w:id="213"/>
            </w:r>
          </w:p>
        </w:tc>
      </w:tr>
      <w:tr w:rsidR="000F60A7" w:rsidRPr="00AD5C36" w14:paraId="34E91D01" w14:textId="77777777" w:rsidTr="000F60A7">
        <w:trPr>
          <w:trHeight w:val="690"/>
        </w:trPr>
        <w:tc>
          <w:tcPr>
            <w:tcW w:w="3785" w:type="dxa"/>
            <w:shd w:val="clear" w:color="auto" w:fill="auto"/>
            <w:noWrap/>
            <w:vAlign w:val="center"/>
            <w:hideMark/>
          </w:tcPr>
          <w:p w14:paraId="22F127F0"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w:t>
            </w:r>
          </w:p>
        </w:tc>
        <w:tc>
          <w:tcPr>
            <w:tcW w:w="1080" w:type="dxa"/>
            <w:shd w:val="clear" w:color="auto" w:fill="auto"/>
            <w:noWrap/>
            <w:vAlign w:val="center"/>
            <w:hideMark/>
          </w:tcPr>
          <w:p w14:paraId="2329A76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01E404B9" w14:textId="4CEB7F1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008992D" w14:textId="79EF7288" w:rsidR="000F60A7" w:rsidRPr="00AD5C36" w:rsidRDefault="0066499A" w:rsidP="005F63A9">
            <w:pPr>
              <w:spacing w:before="60" w:after="60"/>
              <w:jc w:val="center"/>
              <w:rPr>
                <w:rFonts w:ascii="Calibri" w:eastAsia="Times New Roman" w:hAnsi="Calibri" w:cs="Times New Roman"/>
                <w:color w:val="000000"/>
                <w:sz w:val="20"/>
                <w:szCs w:val="22"/>
              </w:rPr>
            </w:pPr>
            <w:ins w:id="215" w:author="Berry Cobb" w:date="2012-06-18T11:04: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38534A" w:rsidRPr="00AD5C36" w14:paraId="45887292" w14:textId="77777777" w:rsidTr="000F60A7">
        <w:trPr>
          <w:trHeight w:val="690"/>
          <w:ins w:id="216" w:author="Berry Cobb" w:date="2012-06-18T10:32:00Z"/>
        </w:trPr>
        <w:tc>
          <w:tcPr>
            <w:tcW w:w="3785" w:type="dxa"/>
            <w:shd w:val="clear" w:color="auto" w:fill="auto"/>
            <w:noWrap/>
            <w:vAlign w:val="center"/>
          </w:tcPr>
          <w:p w14:paraId="28CB35DF" w14:textId="30102CA1" w:rsidR="0038534A" w:rsidRDefault="0038534A" w:rsidP="005F63A9">
            <w:pPr>
              <w:spacing w:before="60" w:after="60"/>
              <w:rPr>
                <w:ins w:id="217" w:author="Berry Cobb" w:date="2012-06-18T10:32:00Z"/>
                <w:rFonts w:ascii="Calibri" w:eastAsia="Times New Roman" w:hAnsi="Calibri" w:cs="Times New Roman"/>
                <w:color w:val="000000"/>
                <w:sz w:val="20"/>
                <w:szCs w:val="22"/>
              </w:rPr>
            </w:pPr>
            <w:ins w:id="218" w:author="Berry Cobb" w:date="2012-06-18T10:34:00Z">
              <w:r>
                <w:rPr>
                  <w:rFonts w:ascii="Calibri" w:eastAsia="Times New Roman" w:hAnsi="Calibri" w:cs="Times New Roman"/>
                  <w:color w:val="000000"/>
                  <w:sz w:val="20"/>
                  <w:szCs w:val="22"/>
                </w:rPr>
                <w:t>Quantity of Registry &amp; Registrar general complaints</w:t>
              </w:r>
            </w:ins>
            <w:ins w:id="219" w:author="Berry Cobb" w:date="2012-06-18T10:35:00Z">
              <w:r>
                <w:rPr>
                  <w:rFonts w:ascii="Calibri" w:eastAsia="Times New Roman" w:hAnsi="Calibri" w:cs="Times New Roman"/>
                  <w:color w:val="000000"/>
                  <w:sz w:val="20"/>
                  <w:szCs w:val="22"/>
                </w:rPr>
                <w:t xml:space="preserve"> submitted to ICANN’s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System</w:t>
              </w:r>
            </w:ins>
          </w:p>
        </w:tc>
        <w:tc>
          <w:tcPr>
            <w:tcW w:w="1080" w:type="dxa"/>
            <w:shd w:val="clear" w:color="auto" w:fill="auto"/>
            <w:noWrap/>
            <w:vAlign w:val="center"/>
          </w:tcPr>
          <w:p w14:paraId="16DE8388" w14:textId="778CDD99" w:rsidR="0038534A" w:rsidRPr="00AD5C36" w:rsidRDefault="0038534A" w:rsidP="005F63A9">
            <w:pPr>
              <w:spacing w:before="60" w:after="60"/>
              <w:jc w:val="center"/>
              <w:rPr>
                <w:ins w:id="220" w:author="Berry Cobb" w:date="2012-06-18T10:32:00Z"/>
                <w:rFonts w:ascii="Calibri" w:eastAsia="Times New Roman" w:hAnsi="Calibri" w:cs="Times New Roman"/>
                <w:color w:val="000000"/>
                <w:sz w:val="20"/>
                <w:szCs w:val="22"/>
              </w:rPr>
            </w:pPr>
            <w:ins w:id="221" w:author="Berry Cobb" w:date="2012-06-18T10:35:00Z">
              <w:r>
                <w:rPr>
                  <w:rFonts w:ascii="Calibri" w:eastAsia="Times New Roman" w:hAnsi="Calibri" w:cs="Times New Roman"/>
                  <w:color w:val="000000"/>
                  <w:sz w:val="20"/>
                  <w:szCs w:val="22"/>
                </w:rPr>
                <w:t>ICANN</w:t>
              </w:r>
            </w:ins>
          </w:p>
        </w:tc>
        <w:tc>
          <w:tcPr>
            <w:tcW w:w="2790" w:type="dxa"/>
            <w:vAlign w:val="center"/>
          </w:tcPr>
          <w:p w14:paraId="7168B1E0" w14:textId="033C4868" w:rsidR="0038534A" w:rsidRDefault="0038534A" w:rsidP="005F63A9">
            <w:pPr>
              <w:spacing w:before="60" w:after="60"/>
              <w:rPr>
                <w:ins w:id="222" w:author="Berry Cobb" w:date="2012-06-18T10:32:00Z"/>
                <w:rFonts w:ascii="Calibri" w:eastAsia="Times New Roman" w:hAnsi="Calibri" w:cs="Times New Roman"/>
                <w:color w:val="000000"/>
                <w:sz w:val="20"/>
                <w:szCs w:val="22"/>
              </w:rPr>
            </w:pPr>
            <w:ins w:id="223" w:author="Berry Cobb" w:date="2012-06-18T10:38:00Z">
              <w:r>
                <w:rPr>
                  <w:rFonts w:ascii="Calibri" w:eastAsia="Times New Roman" w:hAnsi="Calibri" w:cs="Times New Roman"/>
                  <w:color w:val="000000"/>
                  <w:sz w:val="20"/>
                  <w:szCs w:val="22"/>
                </w:rPr>
                <w:t xml:space="preserve">Maybe difficult to establish baseline on existing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data versus new system</w:t>
              </w:r>
            </w:ins>
          </w:p>
        </w:tc>
        <w:tc>
          <w:tcPr>
            <w:tcW w:w="1530" w:type="dxa"/>
            <w:shd w:val="clear" w:color="auto" w:fill="auto"/>
            <w:vAlign w:val="center"/>
          </w:tcPr>
          <w:p w14:paraId="587CC46D" w14:textId="0B4578E9" w:rsidR="0038534A" w:rsidRDefault="0038534A" w:rsidP="005F63A9">
            <w:pPr>
              <w:spacing w:before="60" w:after="60"/>
              <w:jc w:val="center"/>
              <w:rPr>
                <w:ins w:id="224" w:author="Berry Cobb" w:date="2012-06-18T10:32:00Z"/>
                <w:rFonts w:ascii="Calibri" w:eastAsia="Times New Roman" w:hAnsi="Calibri" w:cs="Times New Roman"/>
                <w:color w:val="000000"/>
                <w:sz w:val="20"/>
                <w:szCs w:val="22"/>
              </w:rPr>
            </w:pPr>
            <w:ins w:id="225" w:author="Berry Cobb" w:date="2012-06-18T10:38:00Z">
              <w:r>
                <w:rPr>
                  <w:rFonts w:ascii="Calibri" w:eastAsia="Times New Roman" w:hAnsi="Calibri" w:cs="Times New Roman"/>
                  <w:color w:val="000000"/>
                  <w:sz w:val="20"/>
                  <w:szCs w:val="22"/>
                </w:rPr>
                <w:t>Lower than incidence in legacy gTLDs</w:t>
              </w:r>
            </w:ins>
          </w:p>
        </w:tc>
      </w:tr>
      <w:tr w:rsidR="000F60A7" w:rsidRPr="00AD5C36" w14:paraId="2F09A0C6" w14:textId="77777777" w:rsidTr="000F60A7">
        <w:trPr>
          <w:trHeight w:val="690"/>
        </w:trPr>
        <w:tc>
          <w:tcPr>
            <w:tcW w:w="3785" w:type="dxa"/>
            <w:shd w:val="clear" w:color="auto" w:fill="auto"/>
            <w:noWrap/>
            <w:vAlign w:val="center"/>
            <w:hideMark/>
          </w:tcPr>
          <w:p w14:paraId="6E0A780B" w14:textId="639BFBD6" w:rsidR="000F60A7" w:rsidRPr="00AD5C36" w:rsidRDefault="003F10B2"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 xml:space="preserve">elative incidence of </w:t>
            </w:r>
            <w:r w:rsidR="000F60A7" w:rsidRPr="00AD5C36">
              <w:rPr>
                <w:rFonts w:ascii="Calibri" w:eastAsia="Times New Roman" w:hAnsi="Calibri" w:cs="Times New Roman"/>
                <w:color w:val="000000"/>
                <w:sz w:val="20"/>
                <w:szCs w:val="22"/>
              </w:rPr>
              <w:t>UDRP</w:t>
            </w:r>
            <w:ins w:id="226" w:author="Berry Cobb" w:date="2012-06-18T11:05:00Z">
              <w:r w:rsidR="0066499A">
                <w:rPr>
                  <w:rFonts w:ascii="Calibri" w:eastAsia="Times New Roman" w:hAnsi="Calibri" w:cs="Times New Roman"/>
                  <w:color w:val="000000"/>
                  <w:sz w:val="20"/>
                  <w:szCs w:val="22"/>
                </w:rPr>
                <w:t xml:space="preserve"> &amp; URS</w:t>
              </w:r>
            </w:ins>
            <w:r w:rsidR="000F60A7" w:rsidRPr="00AD5C36">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i/>
                <w:color w:val="000000"/>
                <w:sz w:val="20"/>
                <w:szCs w:val="22"/>
              </w:rPr>
              <w:t>Complaints</w:t>
            </w:r>
            <w:del w:id="227" w:author="Berry Cobb" w:date="2012-06-18T11:08:00Z">
              <w:r w:rsidR="000F60A7" w:rsidDel="00EC219E">
                <w:rPr>
                  <w:rFonts w:ascii="Calibri" w:eastAsia="Times New Roman" w:hAnsi="Calibri" w:cs="Times New Roman"/>
                  <w:color w:val="000000"/>
                  <w:sz w:val="20"/>
                  <w:szCs w:val="22"/>
                </w:rPr>
                <w:delText>, before and after expansion</w:delText>
              </w:r>
            </w:del>
          </w:p>
        </w:tc>
        <w:tc>
          <w:tcPr>
            <w:tcW w:w="1080" w:type="dxa"/>
            <w:shd w:val="clear" w:color="auto" w:fill="auto"/>
            <w:noWrap/>
            <w:vAlign w:val="center"/>
            <w:hideMark/>
          </w:tcPr>
          <w:p w14:paraId="4A2DAB0D"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473B525C" w14:textId="1E380352"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5508008A" w14:textId="6CDD81B7" w:rsidR="000F60A7" w:rsidRPr="00AD5C36" w:rsidRDefault="000F60A7" w:rsidP="00CD4646">
            <w:pPr>
              <w:spacing w:before="60" w:after="60"/>
              <w:jc w:val="center"/>
              <w:rPr>
                <w:rFonts w:ascii="Calibri" w:eastAsia="Times New Roman" w:hAnsi="Calibri" w:cs="Times New Roman"/>
                <w:color w:val="000000"/>
                <w:sz w:val="20"/>
                <w:szCs w:val="22"/>
              </w:rPr>
            </w:pPr>
            <w:del w:id="228" w:author="Berry Cobb" w:date="2012-06-18T11:08:00Z">
              <w:r w:rsidDel="00EC219E">
                <w:rPr>
                  <w:rFonts w:ascii="Calibri" w:eastAsia="Times New Roman" w:hAnsi="Calibri" w:cs="Times New Roman"/>
                  <w:color w:val="000000"/>
                  <w:sz w:val="20"/>
                  <w:szCs w:val="22"/>
                </w:rPr>
                <w:delText>Lower than incidence in legacy gTLDs</w:delText>
              </w:r>
            </w:del>
            <w:ins w:id="229" w:author="Berry Cobb" w:date="2012-06-19T13:38:00Z">
              <w:r w:rsidR="00CD4646">
                <w:t xml:space="preserve"> </w:t>
              </w:r>
              <w:r w:rsidR="00CD4646" w:rsidRPr="00CD4646">
                <w:rPr>
                  <w:rFonts w:ascii="Calibri" w:eastAsia="Times New Roman" w:hAnsi="Calibri" w:cs="Times New Roman"/>
                  <w:color w:val="000000"/>
                  <w:sz w:val="20"/>
                  <w:szCs w:val="22"/>
                </w:rPr>
                <w:t>[Lower than relative incidence of UDRPs in legacy gTLDs during same period]</w:t>
              </w:r>
            </w:ins>
          </w:p>
        </w:tc>
      </w:tr>
      <w:tr w:rsidR="000F60A7" w:rsidRPr="00AD5C36" w14:paraId="366D12B0" w14:textId="77777777" w:rsidTr="000F60A7">
        <w:trPr>
          <w:trHeight w:val="690"/>
        </w:trPr>
        <w:tc>
          <w:tcPr>
            <w:tcW w:w="3785" w:type="dxa"/>
            <w:shd w:val="clear" w:color="auto" w:fill="auto"/>
            <w:noWrap/>
            <w:vAlign w:val="center"/>
            <w:hideMark/>
          </w:tcPr>
          <w:p w14:paraId="1F69A253" w14:textId="72191B2E" w:rsidR="000F60A7" w:rsidRPr="00AD5C36" w:rsidRDefault="003F10B2"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 xml:space="preserve">elative incidence of </w:t>
            </w:r>
            <w:r w:rsidR="000F60A7" w:rsidRPr="00AD5C36">
              <w:rPr>
                <w:rFonts w:ascii="Calibri" w:eastAsia="Times New Roman" w:hAnsi="Calibri" w:cs="Times New Roman"/>
                <w:color w:val="000000"/>
                <w:sz w:val="20"/>
                <w:szCs w:val="22"/>
              </w:rPr>
              <w:t>UDRP</w:t>
            </w:r>
            <w:ins w:id="230" w:author="Berry Cobb" w:date="2012-06-18T11:05:00Z">
              <w:r w:rsidR="0066499A">
                <w:rPr>
                  <w:rFonts w:ascii="Calibri" w:eastAsia="Times New Roman" w:hAnsi="Calibri" w:cs="Times New Roman"/>
                  <w:color w:val="000000"/>
                  <w:sz w:val="20"/>
                  <w:szCs w:val="22"/>
                </w:rPr>
                <w:t xml:space="preserve"> &amp; URS</w:t>
              </w:r>
            </w:ins>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i/>
                <w:color w:val="000000"/>
                <w:sz w:val="20"/>
                <w:szCs w:val="22"/>
              </w:rPr>
              <w:t>D</w:t>
            </w:r>
            <w:r w:rsidR="000F60A7" w:rsidRPr="008571FE">
              <w:rPr>
                <w:rFonts w:ascii="Calibri" w:eastAsia="Times New Roman" w:hAnsi="Calibri" w:cs="Times New Roman"/>
                <w:i/>
                <w:color w:val="000000"/>
                <w:sz w:val="20"/>
                <w:szCs w:val="22"/>
              </w:rPr>
              <w:t>ecisions</w:t>
            </w:r>
            <w:r w:rsidR="000F60A7">
              <w:rPr>
                <w:rFonts w:ascii="Calibri" w:eastAsia="Times New Roman" w:hAnsi="Calibri" w:cs="Times New Roman"/>
                <w:i/>
                <w:color w:val="000000"/>
                <w:sz w:val="20"/>
                <w:szCs w:val="22"/>
              </w:rPr>
              <w:t xml:space="preserve"> against registrant</w:t>
            </w:r>
            <w:del w:id="231" w:author="Berry Cobb" w:date="2012-06-18T11:08:00Z">
              <w:r w:rsidR="000F60A7" w:rsidDel="00EC219E">
                <w:rPr>
                  <w:rFonts w:ascii="Calibri" w:eastAsia="Times New Roman" w:hAnsi="Calibri" w:cs="Times New Roman"/>
                  <w:color w:val="000000"/>
                  <w:sz w:val="20"/>
                  <w:szCs w:val="22"/>
                </w:rPr>
                <w:delText>, before and after expansion</w:delText>
              </w:r>
            </w:del>
          </w:p>
        </w:tc>
        <w:tc>
          <w:tcPr>
            <w:tcW w:w="1080" w:type="dxa"/>
            <w:shd w:val="clear" w:color="auto" w:fill="auto"/>
            <w:noWrap/>
            <w:vAlign w:val="center"/>
            <w:hideMark/>
          </w:tcPr>
          <w:p w14:paraId="4267F71F"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51ED942A" w14:textId="6EEE232B"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2980348F" w14:textId="2AA6D8CC" w:rsidR="000F60A7" w:rsidRPr="00AD5C36" w:rsidRDefault="000F60A7" w:rsidP="005F63A9">
            <w:pPr>
              <w:spacing w:before="60" w:after="60"/>
              <w:jc w:val="center"/>
              <w:rPr>
                <w:rFonts w:ascii="Calibri" w:eastAsia="Times New Roman" w:hAnsi="Calibri" w:cs="Times New Roman"/>
                <w:color w:val="000000"/>
                <w:sz w:val="20"/>
                <w:szCs w:val="22"/>
              </w:rPr>
            </w:pPr>
            <w:del w:id="232" w:author="Berry Cobb" w:date="2012-06-18T11:08:00Z">
              <w:r w:rsidDel="00EC219E">
                <w:rPr>
                  <w:rFonts w:ascii="Calibri" w:eastAsia="Times New Roman" w:hAnsi="Calibri" w:cs="Times New Roman"/>
                  <w:color w:val="000000"/>
                  <w:sz w:val="20"/>
                  <w:szCs w:val="22"/>
                </w:rPr>
                <w:delText>Lower than incidence in legacy gTLDs</w:delText>
              </w:r>
            </w:del>
            <w:ins w:id="233" w:author="Berry Cobb" w:date="2012-06-19T13:38:00Z">
              <w:r w:rsidR="00CD4646">
                <w:t xml:space="preserve"> </w:t>
              </w:r>
              <w:r w:rsidR="00CD4646" w:rsidRPr="00CD4646">
                <w:rPr>
                  <w:rFonts w:ascii="Calibri" w:eastAsia="Times New Roman" w:hAnsi="Calibri" w:cs="Times New Roman"/>
                  <w:color w:val="000000"/>
                  <w:sz w:val="20"/>
                  <w:szCs w:val="22"/>
                </w:rPr>
                <w:t>[Lower than relative incidence of UDRPs in legacy gTLDs during same period]</w:t>
              </w:r>
            </w:ins>
          </w:p>
        </w:tc>
      </w:tr>
      <w:tr w:rsidR="00EC219E" w:rsidRPr="00AD5C36" w14:paraId="49A28012" w14:textId="77777777" w:rsidTr="000F60A7">
        <w:trPr>
          <w:trHeight w:val="690"/>
          <w:ins w:id="234" w:author="Berry Cobb" w:date="2012-06-18T11:13:00Z"/>
        </w:trPr>
        <w:tc>
          <w:tcPr>
            <w:tcW w:w="3785" w:type="dxa"/>
            <w:shd w:val="clear" w:color="auto" w:fill="auto"/>
            <w:noWrap/>
            <w:vAlign w:val="center"/>
          </w:tcPr>
          <w:p w14:paraId="2A572F90" w14:textId="50B5F21F" w:rsidR="00EC219E" w:rsidRDefault="00EC219E" w:rsidP="00EC219E">
            <w:pPr>
              <w:spacing w:before="60" w:after="60"/>
              <w:rPr>
                <w:ins w:id="235" w:author="Berry Cobb" w:date="2012-06-18T11:13:00Z"/>
                <w:rFonts w:ascii="Calibri" w:eastAsia="Times New Roman" w:hAnsi="Calibri" w:cs="Times New Roman"/>
                <w:color w:val="000000"/>
                <w:sz w:val="20"/>
                <w:szCs w:val="22"/>
              </w:rPr>
            </w:pPr>
            <w:ins w:id="236" w:author="Berry Cobb" w:date="2012-06-18T11:14:00Z">
              <w:r w:rsidRPr="00EC219E">
                <w:rPr>
                  <w:rFonts w:ascii="Calibri" w:eastAsia="Times New Roman" w:hAnsi="Calibri" w:cs="Times New Roman"/>
                  <w:color w:val="000000"/>
                  <w:sz w:val="20"/>
                  <w:szCs w:val="22"/>
                </w:rPr>
                <w:t>Quantity and relative incidence of intellectual property claims relating to Second Level domain names, and relative cost of overall domain name policing measured at: immediately prior to new gTLD delegation and at 1 and 3 years after delegation.</w:t>
              </w:r>
            </w:ins>
          </w:p>
        </w:tc>
        <w:tc>
          <w:tcPr>
            <w:tcW w:w="1080" w:type="dxa"/>
            <w:shd w:val="clear" w:color="auto" w:fill="auto"/>
            <w:noWrap/>
            <w:vAlign w:val="center"/>
          </w:tcPr>
          <w:p w14:paraId="6DC871F0" w14:textId="4D6A3882" w:rsidR="00EC219E" w:rsidRPr="00AD5C36" w:rsidRDefault="00EC219E" w:rsidP="005F63A9">
            <w:pPr>
              <w:spacing w:before="60" w:after="60"/>
              <w:jc w:val="center"/>
              <w:rPr>
                <w:ins w:id="237" w:author="Berry Cobb" w:date="2012-06-18T11:13:00Z"/>
                <w:rFonts w:ascii="Calibri" w:eastAsia="Times New Roman" w:hAnsi="Calibri" w:cs="Times New Roman"/>
                <w:color w:val="000000"/>
                <w:sz w:val="20"/>
                <w:szCs w:val="22"/>
              </w:rPr>
            </w:pPr>
            <w:ins w:id="238" w:author="Berry Cobb" w:date="2012-06-18T11:15:00Z">
              <w:r>
                <w:rPr>
                  <w:rFonts w:ascii="Calibri" w:eastAsia="Times New Roman" w:hAnsi="Calibri" w:cs="Times New Roman"/>
                  <w:color w:val="000000"/>
                  <w:sz w:val="20"/>
                  <w:szCs w:val="22"/>
                </w:rPr>
                <w:t>IP Organizations</w:t>
              </w:r>
            </w:ins>
          </w:p>
        </w:tc>
        <w:tc>
          <w:tcPr>
            <w:tcW w:w="2790" w:type="dxa"/>
            <w:vAlign w:val="center"/>
          </w:tcPr>
          <w:p w14:paraId="6DECE5FC" w14:textId="5BFE22CE" w:rsidR="00EC219E" w:rsidRDefault="00262335" w:rsidP="005F63A9">
            <w:pPr>
              <w:spacing w:before="60" w:after="60"/>
              <w:rPr>
                <w:ins w:id="239" w:author="Berry Cobb" w:date="2012-06-18T11:15:00Z"/>
                <w:rFonts w:ascii="Calibri" w:eastAsia="Times New Roman" w:hAnsi="Calibri" w:cs="Times New Roman"/>
                <w:color w:val="000000"/>
                <w:sz w:val="20"/>
                <w:szCs w:val="22"/>
              </w:rPr>
            </w:pPr>
            <w:ins w:id="240" w:author="Berry Cobb" w:date="2012-06-19T13:28:00Z">
              <w:r>
                <w:rPr>
                  <w:rFonts w:ascii="Calibri" w:eastAsia="Times New Roman" w:hAnsi="Calibri" w:cs="Times New Roman"/>
                  <w:color w:val="000000"/>
                  <w:sz w:val="20"/>
                  <w:szCs w:val="22"/>
                </w:rPr>
                <w:t>[</w:t>
              </w:r>
            </w:ins>
            <w:ins w:id="241" w:author="Berry Cobb" w:date="2012-06-18T11:14:00Z">
              <w:r w:rsidR="00EC219E" w:rsidRPr="00EC219E">
                <w:rPr>
                  <w:rFonts w:ascii="Calibri" w:eastAsia="Times New Roman" w:hAnsi="Calibri" w:cs="Times New Roman"/>
                  <w:color w:val="000000"/>
                  <w:sz w:val="20"/>
                  <w:szCs w:val="22"/>
                </w:rPr>
                <w:t xml:space="preserve">Independent reporting by or Survey conducted by IP Organization (e.g. INTA, AIPLA, and/or others) or third party of (1) (a) domain name IP cases filed against SLD registrants (not including UDRP or URS actions), (b)  domain name IP cases filed against registries regarding SLDs and TLDs (not including UDRP or URS actions), (c) domain name IP cases filed against registrars regarding SLDs (not including UDRP or URS actions), (2) acquisition of SLDs which </w:t>
              </w:r>
              <w:r w:rsidR="00EC219E" w:rsidRPr="00EC219E">
                <w:rPr>
                  <w:rFonts w:ascii="Calibri" w:eastAsia="Times New Roman" w:hAnsi="Calibri" w:cs="Times New Roman"/>
                  <w:color w:val="000000"/>
                  <w:sz w:val="20"/>
                  <w:szCs w:val="22"/>
                </w:rPr>
                <w:lastRenderedPageBreak/>
                <w:t>infringe or otherwise violate IP rights of acquiring parties, and (3) relative cost of domain name policing and enforcement efforts by IP owners.</w:t>
              </w:r>
            </w:ins>
          </w:p>
          <w:p w14:paraId="343FEA09" w14:textId="77777777" w:rsidR="00EC219E" w:rsidRDefault="00EC219E" w:rsidP="005F63A9">
            <w:pPr>
              <w:spacing w:before="60" w:after="60"/>
              <w:rPr>
                <w:ins w:id="242" w:author="Berry Cobb" w:date="2012-06-18T11:15:00Z"/>
                <w:rFonts w:ascii="Calibri" w:eastAsia="Times New Roman" w:hAnsi="Calibri" w:cs="Times New Roman"/>
                <w:color w:val="000000"/>
                <w:sz w:val="20"/>
                <w:szCs w:val="22"/>
              </w:rPr>
            </w:pPr>
          </w:p>
          <w:p w14:paraId="5DAF2B22" w14:textId="77777777" w:rsidR="00EC219E" w:rsidRPr="00EC219E" w:rsidRDefault="00EC219E" w:rsidP="00EC219E">
            <w:pPr>
              <w:spacing w:before="60" w:after="60"/>
              <w:rPr>
                <w:ins w:id="243" w:author="Berry Cobb" w:date="2012-06-18T11:15:00Z"/>
                <w:rFonts w:ascii="Calibri" w:eastAsia="Times New Roman" w:hAnsi="Calibri" w:cs="Times New Roman"/>
                <w:color w:val="000000"/>
                <w:sz w:val="20"/>
                <w:szCs w:val="22"/>
              </w:rPr>
            </w:pPr>
            <w:ins w:id="244" w:author="Berry Cobb" w:date="2012-06-18T11:15:00Z">
              <w:r w:rsidRPr="00EC219E">
                <w:rPr>
                  <w:rFonts w:ascii="Calibri" w:eastAsia="Times New Roman" w:hAnsi="Calibri" w:cs="Times New Roman"/>
                  <w:color w:val="000000"/>
                  <w:sz w:val="20"/>
                  <w:szCs w:val="22"/>
                </w:rPr>
                <w:t>Difficulty would be in determining reliable and trusted source of information for all   participants must be statistically significant.  May be other reasons for data collection with regards to restrictions on confidentiality</w:t>
              </w:r>
            </w:ins>
          </w:p>
          <w:p w14:paraId="241698E9" w14:textId="77777777" w:rsidR="00EC219E" w:rsidRPr="00EC219E" w:rsidRDefault="00EC219E" w:rsidP="00EC219E">
            <w:pPr>
              <w:spacing w:before="60" w:after="60"/>
              <w:rPr>
                <w:ins w:id="245" w:author="Berry Cobb" w:date="2012-06-18T11:15:00Z"/>
                <w:rFonts w:ascii="Calibri" w:eastAsia="Times New Roman" w:hAnsi="Calibri" w:cs="Times New Roman"/>
                <w:color w:val="000000"/>
                <w:sz w:val="20"/>
                <w:szCs w:val="22"/>
              </w:rPr>
            </w:pPr>
          </w:p>
          <w:p w14:paraId="3DC80118" w14:textId="3F8A167F" w:rsidR="00EC219E" w:rsidRDefault="00EC219E" w:rsidP="00EC219E">
            <w:pPr>
              <w:spacing w:before="60" w:after="60"/>
              <w:rPr>
                <w:ins w:id="246" w:author="Berry Cobb" w:date="2012-06-18T11:13:00Z"/>
                <w:rFonts w:ascii="Calibri" w:eastAsia="Times New Roman" w:hAnsi="Calibri" w:cs="Times New Roman"/>
                <w:color w:val="000000"/>
                <w:sz w:val="20"/>
                <w:szCs w:val="22"/>
              </w:rPr>
            </w:pPr>
            <w:ins w:id="247" w:author="Berry Cobb" w:date="2012-06-18T11:15:00Z">
              <w:r w:rsidRPr="00EC219E">
                <w:rPr>
                  <w:rFonts w:ascii="Calibri" w:eastAsia="Times New Roman" w:hAnsi="Calibri" w:cs="Times New Roman"/>
                  <w:color w:val="000000"/>
                  <w:sz w:val="20"/>
                  <w:szCs w:val="22"/>
                </w:rPr>
                <w:t>Proposal:  Poll IP organizations regarding participation and willingness to fund or assist in funding third party survey organization.</w:t>
              </w:r>
            </w:ins>
            <w:ins w:id="248" w:author="Berry Cobb" w:date="2012-06-19T13:28:00Z">
              <w:r w:rsidR="00262335">
                <w:rPr>
                  <w:rFonts w:ascii="Calibri" w:eastAsia="Times New Roman" w:hAnsi="Calibri" w:cs="Times New Roman"/>
                  <w:color w:val="000000"/>
                  <w:sz w:val="20"/>
                  <w:szCs w:val="22"/>
                </w:rPr>
                <w:t>]</w:t>
              </w:r>
            </w:ins>
          </w:p>
        </w:tc>
        <w:tc>
          <w:tcPr>
            <w:tcW w:w="1530" w:type="dxa"/>
            <w:shd w:val="clear" w:color="auto" w:fill="auto"/>
            <w:vAlign w:val="center"/>
          </w:tcPr>
          <w:p w14:paraId="3CDEC7C4" w14:textId="7BA15415" w:rsidR="00EC219E" w:rsidDel="00EC219E" w:rsidRDefault="00EC219E" w:rsidP="005F63A9">
            <w:pPr>
              <w:spacing w:before="60" w:after="60"/>
              <w:jc w:val="center"/>
              <w:rPr>
                <w:ins w:id="249" w:author="Berry Cobb" w:date="2012-06-18T11:13:00Z"/>
                <w:rFonts w:ascii="Calibri" w:eastAsia="Times New Roman" w:hAnsi="Calibri" w:cs="Times New Roman"/>
                <w:color w:val="000000"/>
                <w:sz w:val="20"/>
                <w:szCs w:val="22"/>
              </w:rPr>
            </w:pPr>
            <w:ins w:id="250" w:author="Berry Cobb" w:date="2012-06-18T11:17:00Z">
              <w:r>
                <w:rPr>
                  <w:rFonts w:ascii="Calibri" w:eastAsia="Times New Roman" w:hAnsi="Calibri" w:cs="Times New Roman"/>
                  <w:color w:val="000000"/>
                  <w:sz w:val="20"/>
                  <w:szCs w:val="22"/>
                </w:rPr>
                <w:lastRenderedPageBreak/>
                <w:t>Declining over time</w:t>
              </w:r>
            </w:ins>
          </w:p>
        </w:tc>
      </w:tr>
      <w:tr w:rsidR="000F60A7" w:rsidRPr="00AD5C36" w14:paraId="462444FE" w14:textId="77777777" w:rsidTr="000F60A7">
        <w:trPr>
          <w:trHeight w:val="690"/>
        </w:trPr>
        <w:tc>
          <w:tcPr>
            <w:tcW w:w="3785" w:type="dxa"/>
            <w:shd w:val="clear" w:color="auto" w:fill="auto"/>
            <w:noWrap/>
            <w:vAlign w:val="center"/>
            <w:hideMark/>
          </w:tcPr>
          <w:p w14:paraId="1172C162"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 xml:space="preserve">Restrictions Dispute Resolutions Procedure (RRDRP) </w:t>
            </w:r>
          </w:p>
        </w:tc>
        <w:tc>
          <w:tcPr>
            <w:tcW w:w="1080" w:type="dxa"/>
            <w:shd w:val="clear" w:color="auto" w:fill="auto"/>
            <w:noWrap/>
            <w:vAlign w:val="center"/>
            <w:hideMark/>
          </w:tcPr>
          <w:p w14:paraId="1DD98013"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14:paraId="6C9B4969" w14:textId="6A0CAAA6"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C13294D" w14:textId="43F4B61D" w:rsidR="000F60A7" w:rsidRPr="00AD5C36" w:rsidRDefault="004746FE"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w:t>
            </w:r>
            <w:r w:rsidR="000F60A7">
              <w:rPr>
                <w:rFonts w:ascii="Calibri" w:eastAsia="Times New Roman" w:hAnsi="Calibri" w:cs="Times New Roman"/>
                <w:color w:val="000000"/>
                <w:sz w:val="20"/>
                <w:szCs w:val="22"/>
              </w:rPr>
              <w:t xml:space="preserve"> adverse decisions</w:t>
            </w:r>
          </w:p>
        </w:tc>
      </w:tr>
      <w:tr w:rsidR="000F60A7" w:rsidRPr="00AD5C36" w:rsidDel="0066499A" w14:paraId="160D7D17" w14:textId="2A136691" w:rsidTr="000F60A7">
        <w:trPr>
          <w:trHeight w:val="690"/>
          <w:del w:id="251" w:author="Berry Cobb" w:date="2012-06-18T11:05:00Z"/>
        </w:trPr>
        <w:tc>
          <w:tcPr>
            <w:tcW w:w="3785" w:type="dxa"/>
            <w:shd w:val="clear" w:color="auto" w:fill="auto"/>
            <w:noWrap/>
            <w:vAlign w:val="center"/>
            <w:hideMark/>
          </w:tcPr>
          <w:p w14:paraId="78778BD4" w14:textId="09F46ADD" w:rsidR="000F60A7" w:rsidRPr="00AD5C36" w:rsidDel="0066499A" w:rsidRDefault="000F60A7" w:rsidP="005F63A9">
            <w:pPr>
              <w:spacing w:before="60" w:after="60"/>
              <w:rPr>
                <w:del w:id="252" w:author="Berry Cobb" w:date="2012-06-18T11:05:00Z"/>
                <w:rFonts w:ascii="Calibri" w:eastAsia="Times New Roman" w:hAnsi="Calibri" w:cs="Times New Roman"/>
                <w:color w:val="000000"/>
                <w:sz w:val="20"/>
                <w:szCs w:val="22"/>
              </w:rPr>
            </w:pPr>
            <w:del w:id="253" w:author="Berry Cobb" w:date="2012-06-18T11:05:00Z">
              <w:r w:rsidRPr="00AD5C36" w:rsidDel="0066499A">
                <w:rPr>
                  <w:rFonts w:ascii="Calibri" w:eastAsia="Times New Roman" w:hAnsi="Calibri" w:cs="Times New Roman"/>
                  <w:color w:val="000000"/>
                  <w:sz w:val="20"/>
                  <w:szCs w:val="22"/>
                </w:rPr>
                <w:delText>Q</w:delText>
              </w:r>
              <w:r w:rsidDel="0066499A">
                <w:rPr>
                  <w:rFonts w:ascii="Calibri" w:eastAsia="Times New Roman" w:hAnsi="Calibri" w:cs="Times New Roman"/>
                  <w:color w:val="000000"/>
                  <w:sz w:val="20"/>
                  <w:szCs w:val="22"/>
                </w:rPr>
                <w:delText xml:space="preserve">uantity &amp; relative incidence of </w:delText>
              </w:r>
              <w:r w:rsidRPr="00AD5C36" w:rsidDel="0066499A">
                <w:rPr>
                  <w:rFonts w:ascii="Calibri" w:eastAsia="Times New Roman" w:hAnsi="Calibri" w:cs="Times New Roman"/>
                  <w:color w:val="000000"/>
                  <w:sz w:val="20"/>
                  <w:szCs w:val="22"/>
                </w:rPr>
                <w:delText>U</w:delText>
              </w:r>
              <w:r w:rsidDel="0066499A">
                <w:rPr>
                  <w:rFonts w:ascii="Calibri" w:eastAsia="Times New Roman" w:hAnsi="Calibri" w:cs="Times New Roman"/>
                  <w:color w:val="000000"/>
                  <w:sz w:val="20"/>
                  <w:szCs w:val="22"/>
                </w:rPr>
                <w:delText xml:space="preserve">RS </w:delText>
              </w:r>
              <w:r w:rsidRPr="008571FE" w:rsidDel="0066499A">
                <w:rPr>
                  <w:rFonts w:ascii="Calibri" w:eastAsia="Times New Roman" w:hAnsi="Calibri" w:cs="Times New Roman"/>
                  <w:i/>
                  <w:color w:val="000000"/>
                  <w:sz w:val="20"/>
                  <w:szCs w:val="22"/>
                </w:rPr>
                <w:delText>Complaints</w:delText>
              </w:r>
            </w:del>
          </w:p>
        </w:tc>
        <w:tc>
          <w:tcPr>
            <w:tcW w:w="1080" w:type="dxa"/>
            <w:shd w:val="clear" w:color="auto" w:fill="auto"/>
            <w:noWrap/>
            <w:vAlign w:val="center"/>
            <w:hideMark/>
          </w:tcPr>
          <w:p w14:paraId="2D3A486F" w14:textId="00B45BC8" w:rsidR="000F60A7" w:rsidRPr="00AD5C36" w:rsidDel="0066499A" w:rsidRDefault="000F60A7" w:rsidP="005F63A9">
            <w:pPr>
              <w:spacing w:before="60" w:after="60"/>
              <w:jc w:val="center"/>
              <w:rPr>
                <w:del w:id="254" w:author="Berry Cobb" w:date="2012-06-18T11:05:00Z"/>
                <w:rFonts w:ascii="Calibri" w:eastAsia="Times New Roman" w:hAnsi="Calibri" w:cs="Times New Roman"/>
                <w:color w:val="000000"/>
                <w:sz w:val="20"/>
                <w:szCs w:val="22"/>
              </w:rPr>
            </w:pPr>
            <w:del w:id="255" w:author="Berry Cobb" w:date="2012-06-18T11:05:00Z">
              <w:r w:rsidRPr="00AD5C36" w:rsidDel="0066499A">
                <w:rPr>
                  <w:rFonts w:ascii="Calibri" w:eastAsia="Times New Roman" w:hAnsi="Calibri" w:cs="Times New Roman"/>
                  <w:color w:val="000000"/>
                  <w:sz w:val="20"/>
                  <w:szCs w:val="22"/>
                </w:rPr>
                <w:delText>RPM Providers</w:delText>
              </w:r>
            </w:del>
          </w:p>
        </w:tc>
        <w:tc>
          <w:tcPr>
            <w:tcW w:w="2790" w:type="dxa"/>
            <w:vAlign w:val="center"/>
          </w:tcPr>
          <w:p w14:paraId="1655B259" w14:textId="2231C3AD" w:rsidR="000F60A7" w:rsidDel="0066499A" w:rsidRDefault="000F60A7" w:rsidP="005F63A9">
            <w:pPr>
              <w:spacing w:before="60" w:after="60"/>
              <w:rPr>
                <w:del w:id="256" w:author="Berry Cobb" w:date="2012-06-18T11:05:00Z"/>
                <w:rFonts w:ascii="Calibri" w:eastAsia="Times New Roman" w:hAnsi="Calibri" w:cs="Times New Roman"/>
                <w:color w:val="000000"/>
                <w:sz w:val="20"/>
                <w:szCs w:val="22"/>
              </w:rPr>
            </w:pPr>
            <w:del w:id="257" w:author="Berry Cobb" w:date="2012-06-18T11:05:00Z">
              <w:r w:rsidDel="0066499A">
                <w:rPr>
                  <w:rFonts w:ascii="Calibri" w:eastAsia="Times New Roman" w:hAnsi="Calibri" w:cs="Times New Roman"/>
                  <w:color w:val="000000"/>
                  <w:sz w:val="20"/>
                  <w:szCs w:val="22"/>
                </w:rPr>
                <w:delText>Moderate difficulty obtaining data. Cannot compare with legacy gTLDs.</w:delText>
              </w:r>
            </w:del>
          </w:p>
        </w:tc>
        <w:tc>
          <w:tcPr>
            <w:tcW w:w="1530" w:type="dxa"/>
            <w:shd w:val="clear" w:color="auto" w:fill="auto"/>
            <w:vAlign w:val="center"/>
          </w:tcPr>
          <w:p w14:paraId="2FF99D1F" w14:textId="49C1C79B" w:rsidR="000F60A7" w:rsidRPr="00AD5C36" w:rsidDel="0066499A" w:rsidRDefault="000F60A7" w:rsidP="005F63A9">
            <w:pPr>
              <w:spacing w:before="60" w:after="60"/>
              <w:jc w:val="center"/>
              <w:rPr>
                <w:del w:id="258" w:author="Berry Cobb" w:date="2012-06-18T11:05:00Z"/>
                <w:rFonts w:ascii="Calibri" w:eastAsia="Times New Roman" w:hAnsi="Calibri" w:cs="Times New Roman"/>
                <w:color w:val="000000"/>
                <w:sz w:val="20"/>
                <w:szCs w:val="22"/>
              </w:rPr>
            </w:pPr>
            <w:del w:id="259" w:author="Berry Cobb" w:date="2012-06-18T11:05:00Z">
              <w:r w:rsidDel="0066499A">
                <w:rPr>
                  <w:rFonts w:ascii="Calibri" w:eastAsia="Times New Roman" w:hAnsi="Calibri" w:cs="Times New Roman"/>
                  <w:color w:val="000000"/>
                  <w:sz w:val="20"/>
                  <w:szCs w:val="22"/>
                </w:rPr>
                <w:delText>Declining incidence from Year 2 to 3</w:delText>
              </w:r>
            </w:del>
          </w:p>
        </w:tc>
      </w:tr>
      <w:tr w:rsidR="000F60A7" w:rsidRPr="00AD5C36" w:rsidDel="0066499A" w14:paraId="12521C15" w14:textId="464E0BFC" w:rsidTr="000F60A7">
        <w:trPr>
          <w:trHeight w:val="690"/>
          <w:del w:id="260" w:author="Berry Cobb" w:date="2012-06-18T11:05:00Z"/>
        </w:trPr>
        <w:tc>
          <w:tcPr>
            <w:tcW w:w="3785" w:type="dxa"/>
            <w:shd w:val="clear" w:color="auto" w:fill="auto"/>
            <w:noWrap/>
            <w:vAlign w:val="center"/>
            <w:hideMark/>
          </w:tcPr>
          <w:p w14:paraId="1E849221" w14:textId="77F394E8" w:rsidR="000F60A7" w:rsidRPr="00AD5C36" w:rsidDel="0066499A" w:rsidRDefault="000F60A7" w:rsidP="005F63A9">
            <w:pPr>
              <w:spacing w:before="60" w:after="60"/>
              <w:rPr>
                <w:del w:id="261" w:author="Berry Cobb" w:date="2012-06-18T11:05:00Z"/>
                <w:rFonts w:ascii="Calibri" w:eastAsia="Times New Roman" w:hAnsi="Calibri" w:cs="Times New Roman"/>
                <w:color w:val="000000"/>
                <w:sz w:val="20"/>
                <w:szCs w:val="22"/>
              </w:rPr>
            </w:pPr>
            <w:del w:id="262" w:author="Berry Cobb" w:date="2012-06-18T11:05:00Z">
              <w:r w:rsidRPr="00AD5C36" w:rsidDel="0066499A">
                <w:rPr>
                  <w:rFonts w:ascii="Calibri" w:eastAsia="Times New Roman" w:hAnsi="Calibri" w:cs="Times New Roman"/>
                  <w:color w:val="000000"/>
                  <w:sz w:val="20"/>
                  <w:szCs w:val="22"/>
                </w:rPr>
                <w:delText>Q</w:delText>
              </w:r>
              <w:r w:rsidDel="0066499A">
                <w:rPr>
                  <w:rFonts w:ascii="Calibri" w:eastAsia="Times New Roman" w:hAnsi="Calibri" w:cs="Times New Roman"/>
                  <w:color w:val="000000"/>
                  <w:sz w:val="20"/>
                  <w:szCs w:val="22"/>
                </w:rPr>
                <w:delText xml:space="preserve">uantity &amp; relative incidence of </w:delText>
              </w:r>
              <w:r w:rsidRPr="00AD5C36" w:rsidDel="0066499A">
                <w:rPr>
                  <w:rFonts w:ascii="Calibri" w:eastAsia="Times New Roman" w:hAnsi="Calibri" w:cs="Times New Roman"/>
                  <w:color w:val="000000"/>
                  <w:sz w:val="20"/>
                  <w:szCs w:val="22"/>
                </w:rPr>
                <w:delText>U</w:delText>
              </w:r>
              <w:r w:rsidDel="0066499A">
                <w:rPr>
                  <w:rFonts w:ascii="Calibri" w:eastAsia="Times New Roman" w:hAnsi="Calibri" w:cs="Times New Roman"/>
                  <w:color w:val="000000"/>
                  <w:sz w:val="20"/>
                  <w:szCs w:val="22"/>
                </w:rPr>
                <w:delText xml:space="preserve">RS </w:delText>
              </w:r>
              <w:r w:rsidRPr="008571FE" w:rsidDel="0066499A">
                <w:rPr>
                  <w:rFonts w:ascii="Calibri" w:eastAsia="Times New Roman" w:hAnsi="Calibri" w:cs="Times New Roman"/>
                  <w:i/>
                  <w:color w:val="000000"/>
                  <w:sz w:val="20"/>
                  <w:szCs w:val="22"/>
                </w:rPr>
                <w:delText>Decisions</w:delText>
              </w:r>
              <w:r w:rsidDel="0066499A">
                <w:rPr>
                  <w:rFonts w:ascii="Calibri" w:eastAsia="Times New Roman" w:hAnsi="Calibri" w:cs="Times New Roman"/>
                  <w:i/>
                  <w:color w:val="000000"/>
                  <w:sz w:val="20"/>
                  <w:szCs w:val="22"/>
                </w:rPr>
                <w:delText xml:space="preserve"> against registrant</w:delText>
              </w:r>
            </w:del>
          </w:p>
        </w:tc>
        <w:tc>
          <w:tcPr>
            <w:tcW w:w="1080" w:type="dxa"/>
            <w:shd w:val="clear" w:color="auto" w:fill="auto"/>
            <w:noWrap/>
            <w:vAlign w:val="center"/>
            <w:hideMark/>
          </w:tcPr>
          <w:p w14:paraId="450736AF" w14:textId="56A4894F" w:rsidR="000F60A7" w:rsidRPr="00AD5C36" w:rsidDel="0066499A" w:rsidRDefault="000F60A7" w:rsidP="005F63A9">
            <w:pPr>
              <w:spacing w:before="60" w:after="60"/>
              <w:jc w:val="center"/>
              <w:rPr>
                <w:del w:id="263" w:author="Berry Cobb" w:date="2012-06-18T11:05:00Z"/>
                <w:rFonts w:ascii="Calibri" w:eastAsia="Times New Roman" w:hAnsi="Calibri" w:cs="Times New Roman"/>
                <w:color w:val="000000"/>
                <w:sz w:val="20"/>
                <w:szCs w:val="22"/>
              </w:rPr>
            </w:pPr>
            <w:del w:id="264" w:author="Berry Cobb" w:date="2012-06-18T11:05:00Z">
              <w:r w:rsidRPr="00AD5C36" w:rsidDel="0066499A">
                <w:rPr>
                  <w:rFonts w:ascii="Calibri" w:eastAsia="Times New Roman" w:hAnsi="Calibri" w:cs="Times New Roman"/>
                  <w:color w:val="000000"/>
                  <w:sz w:val="20"/>
                  <w:szCs w:val="22"/>
                </w:rPr>
                <w:delText>RPM Providers</w:delText>
              </w:r>
            </w:del>
          </w:p>
        </w:tc>
        <w:tc>
          <w:tcPr>
            <w:tcW w:w="2790" w:type="dxa"/>
            <w:vAlign w:val="center"/>
          </w:tcPr>
          <w:p w14:paraId="6B53CD42" w14:textId="5351CF08" w:rsidR="000F60A7" w:rsidDel="0066499A" w:rsidRDefault="000F60A7" w:rsidP="005F63A9">
            <w:pPr>
              <w:spacing w:before="60" w:after="60"/>
              <w:rPr>
                <w:del w:id="265" w:author="Berry Cobb" w:date="2012-06-18T11:05:00Z"/>
                <w:rFonts w:ascii="Calibri" w:eastAsia="Times New Roman" w:hAnsi="Calibri" w:cs="Times New Roman"/>
                <w:color w:val="000000"/>
                <w:sz w:val="20"/>
                <w:szCs w:val="22"/>
              </w:rPr>
            </w:pPr>
            <w:del w:id="266" w:author="Berry Cobb" w:date="2012-06-18T11:05:00Z">
              <w:r w:rsidDel="0066499A">
                <w:rPr>
                  <w:rFonts w:ascii="Calibri" w:eastAsia="Times New Roman" w:hAnsi="Calibri" w:cs="Times New Roman"/>
                  <w:color w:val="000000"/>
                  <w:sz w:val="20"/>
                  <w:szCs w:val="22"/>
                </w:rPr>
                <w:delText>Moderate difficulty obtaining data. Cannot compare with legacy gTLDs.</w:delText>
              </w:r>
            </w:del>
          </w:p>
        </w:tc>
        <w:tc>
          <w:tcPr>
            <w:tcW w:w="1530" w:type="dxa"/>
            <w:shd w:val="clear" w:color="auto" w:fill="auto"/>
            <w:vAlign w:val="center"/>
          </w:tcPr>
          <w:p w14:paraId="40C9A1D4" w14:textId="45FAEC75" w:rsidR="000F60A7" w:rsidRPr="00AD5C36" w:rsidDel="0066499A" w:rsidRDefault="000F60A7" w:rsidP="005F63A9">
            <w:pPr>
              <w:spacing w:before="60" w:after="60"/>
              <w:jc w:val="center"/>
              <w:rPr>
                <w:del w:id="267" w:author="Berry Cobb" w:date="2012-06-18T11:05:00Z"/>
                <w:rFonts w:ascii="Calibri" w:eastAsia="Times New Roman" w:hAnsi="Calibri" w:cs="Times New Roman"/>
                <w:color w:val="000000"/>
                <w:sz w:val="20"/>
                <w:szCs w:val="22"/>
              </w:rPr>
            </w:pPr>
            <w:del w:id="268" w:author="Berry Cobb" w:date="2012-06-18T11:05:00Z">
              <w:r w:rsidDel="0066499A">
                <w:rPr>
                  <w:rFonts w:ascii="Calibri" w:eastAsia="Times New Roman" w:hAnsi="Calibri" w:cs="Times New Roman"/>
                  <w:color w:val="000000"/>
                  <w:sz w:val="20"/>
                  <w:szCs w:val="22"/>
                </w:rPr>
                <w:delText>Declining incidence from Year 2 to 3</w:delText>
              </w:r>
            </w:del>
          </w:p>
        </w:tc>
      </w:tr>
      <w:tr w:rsidR="000F60A7" w:rsidRPr="00AD5C36" w14:paraId="1A7EF119" w14:textId="77777777" w:rsidTr="000F60A7">
        <w:trPr>
          <w:trHeight w:val="690"/>
        </w:trPr>
        <w:tc>
          <w:tcPr>
            <w:tcW w:w="3785" w:type="dxa"/>
            <w:shd w:val="clear" w:color="auto" w:fill="auto"/>
            <w:noWrap/>
            <w:vAlign w:val="center"/>
            <w:hideMark/>
          </w:tcPr>
          <w:p w14:paraId="730C11D7" w14:textId="47E866BA"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Compliance Concerns w</w:t>
            </w:r>
            <w:r>
              <w:rPr>
                <w:rFonts w:ascii="Calibri" w:eastAsia="Times New Roman" w:hAnsi="Calibri" w:cs="Times New Roman"/>
                <w:color w:val="000000"/>
                <w:sz w:val="20"/>
                <w:szCs w:val="22"/>
              </w:rPr>
              <w:t>/r/t</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ins w:id="269" w:author="Berry Cobb" w:date="2012-06-18T13:17:00Z">
              <w:r w:rsidR="00510161" w:rsidRPr="00510161">
                <w:rPr>
                  <w:rFonts w:ascii="Calibri" w:eastAsia="Times New Roman" w:hAnsi="Calibri" w:cs="Times New Roman"/>
                  <w:color w:val="000000"/>
                  <w:sz w:val="20"/>
                  <w:szCs w:val="22"/>
                </w:rPr>
                <w:t>, including reported data security breaches</w:t>
              </w:r>
            </w:ins>
            <w:r w:rsidRPr="00AD5C3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2354AF9A"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14:paraId="6D140E75" w14:textId="6DFE4E2A"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14:paraId="02E15B79" w14:textId="0A5DB723"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0F60A7" w:rsidRPr="00AD5C36" w14:paraId="3111A779" w14:textId="77777777" w:rsidTr="000F60A7">
        <w:trPr>
          <w:trHeight w:val="690"/>
        </w:trPr>
        <w:tc>
          <w:tcPr>
            <w:tcW w:w="3785" w:type="dxa"/>
            <w:shd w:val="clear" w:color="auto" w:fill="auto"/>
            <w:noWrap/>
            <w:vAlign w:val="center"/>
            <w:hideMark/>
          </w:tcPr>
          <w:p w14:paraId="12F41225"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p>
        </w:tc>
        <w:tc>
          <w:tcPr>
            <w:tcW w:w="1080" w:type="dxa"/>
            <w:shd w:val="clear" w:color="auto" w:fill="auto"/>
            <w:noWrap/>
            <w:vAlign w:val="center"/>
            <w:hideMark/>
          </w:tcPr>
          <w:p w14:paraId="1BD4A01E"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p>
        </w:tc>
        <w:tc>
          <w:tcPr>
            <w:tcW w:w="2790" w:type="dxa"/>
            <w:vAlign w:val="center"/>
          </w:tcPr>
          <w:p w14:paraId="60651004" w14:textId="6B1BA418"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470F4D34" w14:textId="79D9F22C" w:rsidR="000F60A7" w:rsidRPr="00AD5C36" w:rsidRDefault="001F114A" w:rsidP="005F63A9">
            <w:pPr>
              <w:spacing w:before="60" w:after="60"/>
              <w:jc w:val="center"/>
              <w:rPr>
                <w:rFonts w:ascii="Calibri" w:eastAsia="Times New Roman" w:hAnsi="Calibri" w:cs="Times New Roman"/>
                <w:color w:val="000000"/>
                <w:sz w:val="20"/>
                <w:szCs w:val="22"/>
              </w:rPr>
            </w:pPr>
            <w:ins w:id="270" w:author="Berry Cobb" w:date="2012-06-18T11:19: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9F24F1" w14:paraId="3D63FF0D" w14:textId="77777777" w:rsidTr="000F60A7">
        <w:trPr>
          <w:trHeight w:val="690"/>
        </w:trPr>
        <w:tc>
          <w:tcPr>
            <w:tcW w:w="3785" w:type="dxa"/>
            <w:shd w:val="clear" w:color="auto" w:fill="auto"/>
            <w:noWrap/>
            <w:vAlign w:val="center"/>
            <w:hideMark/>
          </w:tcPr>
          <w:p w14:paraId="0D528FCC" w14:textId="77777777" w:rsidR="000F60A7" w:rsidRPr="009F24F1" w:rsidRDefault="000F60A7" w:rsidP="005F63A9">
            <w:pPr>
              <w:spacing w:before="60" w:after="60"/>
              <w:rPr>
                <w:rFonts w:ascii="Calibri" w:eastAsia="Times New Roman" w:hAnsi="Calibri" w:cs="Times New Roman"/>
                <w:color w:val="000000"/>
                <w:sz w:val="20"/>
                <w:szCs w:val="22"/>
              </w:rPr>
            </w:pPr>
            <w:r w:rsidRPr="009F24F1">
              <w:rPr>
                <w:rFonts w:ascii="Calibri" w:eastAsia="Times New Roman" w:hAnsi="Calibri" w:cs="Times New Roman"/>
                <w:color w:val="000000"/>
                <w:sz w:val="20"/>
                <w:szCs w:val="22"/>
              </w:rPr>
              <w:t>Quantity of spam received by a "honeypot" email address in each new gTLD</w:t>
            </w:r>
          </w:p>
        </w:tc>
        <w:tc>
          <w:tcPr>
            <w:tcW w:w="1080" w:type="dxa"/>
            <w:shd w:val="clear" w:color="auto" w:fill="auto"/>
            <w:noWrap/>
            <w:vAlign w:val="center"/>
            <w:hideMark/>
          </w:tcPr>
          <w:p w14:paraId="40B9AF56" w14:textId="77777777" w:rsidR="000F60A7" w:rsidRPr="009F24F1" w:rsidRDefault="000F60A7"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14:paraId="2DF95A98" w14:textId="02FB8238"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E8848F7" w14:textId="392C6BA2" w:rsidR="000F60A7" w:rsidRPr="009F24F1" w:rsidRDefault="001F114A" w:rsidP="005F63A9">
            <w:pPr>
              <w:spacing w:before="60" w:after="60"/>
              <w:jc w:val="center"/>
              <w:rPr>
                <w:rFonts w:ascii="Calibri" w:eastAsia="Times New Roman" w:hAnsi="Calibri" w:cs="Times New Roman"/>
                <w:color w:val="000000"/>
                <w:sz w:val="20"/>
                <w:szCs w:val="22"/>
              </w:rPr>
            </w:pPr>
            <w:ins w:id="271" w:author="Berry Cobb" w:date="2012-06-18T11:20: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AD5C36" w14:paraId="57EAE611" w14:textId="77777777" w:rsidTr="000F60A7">
        <w:trPr>
          <w:trHeight w:val="690"/>
        </w:trPr>
        <w:tc>
          <w:tcPr>
            <w:tcW w:w="3785" w:type="dxa"/>
            <w:shd w:val="clear" w:color="auto" w:fill="auto"/>
            <w:noWrap/>
            <w:vAlign w:val="center"/>
            <w:hideMark/>
          </w:tcPr>
          <w:p w14:paraId="403C6EF6"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14:paraId="67D167CA"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172317FF" w14:textId="05BF3EA4"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787984E" w14:textId="7EE9B378" w:rsidR="000F60A7" w:rsidRPr="00AD5C36" w:rsidRDefault="001F114A" w:rsidP="005F63A9">
            <w:pPr>
              <w:spacing w:before="60" w:after="60"/>
              <w:jc w:val="center"/>
              <w:rPr>
                <w:rFonts w:ascii="Calibri" w:eastAsia="Times New Roman" w:hAnsi="Calibri" w:cs="Times New Roman"/>
                <w:color w:val="000000"/>
                <w:sz w:val="20"/>
                <w:szCs w:val="22"/>
              </w:rPr>
            </w:pPr>
            <w:ins w:id="272" w:author="Berry Cobb" w:date="2012-06-18T11:20: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AD5C36" w14:paraId="08B918A1" w14:textId="77777777" w:rsidTr="000F60A7">
        <w:trPr>
          <w:trHeight w:val="690"/>
        </w:trPr>
        <w:tc>
          <w:tcPr>
            <w:tcW w:w="3785" w:type="dxa"/>
            <w:shd w:val="clear" w:color="auto" w:fill="auto"/>
            <w:noWrap/>
            <w:vAlign w:val="center"/>
            <w:hideMark/>
          </w:tcPr>
          <w:p w14:paraId="6988EC12"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080" w:type="dxa"/>
            <w:shd w:val="clear" w:color="auto" w:fill="auto"/>
            <w:noWrap/>
            <w:vAlign w:val="center"/>
          </w:tcPr>
          <w:p w14:paraId="562FEA2F"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4624E319" w14:textId="14D2D813"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737F4DB" w14:textId="6696F981" w:rsidR="000F60A7" w:rsidRPr="00AD5C36" w:rsidRDefault="001F114A" w:rsidP="005F63A9">
            <w:pPr>
              <w:spacing w:before="60" w:after="60"/>
              <w:jc w:val="center"/>
              <w:rPr>
                <w:rFonts w:ascii="Calibri" w:eastAsia="Times New Roman" w:hAnsi="Calibri" w:cs="Times New Roman"/>
                <w:color w:val="000000"/>
                <w:sz w:val="20"/>
                <w:szCs w:val="22"/>
              </w:rPr>
            </w:pPr>
            <w:ins w:id="273" w:author="Berry Cobb" w:date="2012-06-18T11:20: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3560B6" w:rsidRPr="00AD5C36" w14:paraId="7D301FA5" w14:textId="77777777" w:rsidTr="000F60A7">
        <w:trPr>
          <w:trHeight w:val="690"/>
          <w:ins w:id="274" w:author="Berry Cobb" w:date="2012-06-18T12:41:00Z"/>
        </w:trPr>
        <w:tc>
          <w:tcPr>
            <w:tcW w:w="3785" w:type="dxa"/>
            <w:shd w:val="clear" w:color="auto" w:fill="auto"/>
            <w:noWrap/>
            <w:vAlign w:val="center"/>
          </w:tcPr>
          <w:p w14:paraId="673493C4" w14:textId="208BC7EC" w:rsidR="003560B6" w:rsidRDefault="00C77F53" w:rsidP="005F63A9">
            <w:pPr>
              <w:spacing w:before="60" w:after="60"/>
              <w:rPr>
                <w:ins w:id="275" w:author="Berry Cobb" w:date="2012-06-18T12:41:00Z"/>
                <w:rFonts w:ascii="Calibri" w:eastAsia="Times New Roman" w:hAnsi="Calibri" w:cs="Times New Roman"/>
                <w:color w:val="000000"/>
                <w:sz w:val="20"/>
                <w:szCs w:val="22"/>
              </w:rPr>
            </w:pPr>
            <w:ins w:id="276" w:author="Berry Cobb" w:date="2012-06-18T12:42:00Z">
              <w:r w:rsidRPr="00C77F53">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w:t>
              </w:r>
              <w:r w:rsidRPr="00C77F53">
                <w:rPr>
                  <w:rFonts w:ascii="Calibri" w:eastAsia="Times New Roman" w:hAnsi="Calibri" w:cs="Times New Roman"/>
                  <w:color w:val="000000"/>
                  <w:sz w:val="20"/>
                  <w:szCs w:val="22"/>
                </w:rPr>
                <w:t>t</w:t>
              </w:r>
              <w:r>
                <w:rPr>
                  <w:rFonts w:ascii="Calibri" w:eastAsia="Times New Roman" w:hAnsi="Calibri" w:cs="Times New Roman"/>
                  <w:color w:val="000000"/>
                  <w:sz w:val="20"/>
                  <w:szCs w:val="22"/>
                </w:rPr>
                <w:t>it</w:t>
              </w:r>
              <w:r w:rsidRPr="00C77F53">
                <w:rPr>
                  <w:rFonts w:ascii="Calibri" w:eastAsia="Times New Roman" w:hAnsi="Calibri" w:cs="Times New Roman"/>
                  <w:color w:val="000000"/>
                  <w:sz w:val="20"/>
                  <w:szCs w:val="22"/>
                </w:rPr>
                <w:t>y and relative incidence of detected botnets and malware using new gTLDs</w:t>
              </w:r>
            </w:ins>
          </w:p>
        </w:tc>
        <w:tc>
          <w:tcPr>
            <w:tcW w:w="1080" w:type="dxa"/>
            <w:shd w:val="clear" w:color="auto" w:fill="auto"/>
            <w:noWrap/>
            <w:vAlign w:val="center"/>
          </w:tcPr>
          <w:p w14:paraId="6715BC10" w14:textId="2D81602F" w:rsidR="003560B6" w:rsidRDefault="00C77F53" w:rsidP="005F63A9">
            <w:pPr>
              <w:spacing w:before="60" w:after="60"/>
              <w:jc w:val="center"/>
              <w:rPr>
                <w:ins w:id="277" w:author="Berry Cobb" w:date="2012-06-18T12:41:00Z"/>
                <w:rFonts w:ascii="Calibri" w:eastAsia="Times New Roman" w:hAnsi="Calibri" w:cs="Times New Roman"/>
                <w:color w:val="000000"/>
                <w:sz w:val="20"/>
                <w:szCs w:val="22"/>
              </w:rPr>
            </w:pPr>
            <w:ins w:id="278" w:author="Berry Cobb" w:date="2012-06-18T12:42:00Z">
              <w:r>
                <w:rPr>
                  <w:rFonts w:ascii="Calibri" w:eastAsia="Times New Roman" w:hAnsi="Calibri" w:cs="Times New Roman"/>
                  <w:color w:val="000000"/>
                  <w:sz w:val="20"/>
                  <w:szCs w:val="22"/>
                </w:rPr>
                <w:t>APWG</w:t>
              </w:r>
            </w:ins>
          </w:p>
        </w:tc>
        <w:tc>
          <w:tcPr>
            <w:tcW w:w="2790" w:type="dxa"/>
            <w:vAlign w:val="center"/>
          </w:tcPr>
          <w:p w14:paraId="47DCA74D" w14:textId="5753AE6F" w:rsidR="003560B6" w:rsidRDefault="00C77F53" w:rsidP="005F63A9">
            <w:pPr>
              <w:spacing w:before="60" w:after="60"/>
              <w:rPr>
                <w:ins w:id="279" w:author="Berry Cobb" w:date="2012-06-18T12:41:00Z"/>
                <w:rFonts w:ascii="Calibri" w:eastAsia="Times New Roman" w:hAnsi="Calibri" w:cs="Times New Roman"/>
                <w:color w:val="000000"/>
                <w:sz w:val="20"/>
                <w:szCs w:val="22"/>
              </w:rPr>
            </w:pPr>
            <w:ins w:id="280" w:author="Berry Cobb" w:date="2012-06-18T12:42:00Z">
              <w:r>
                <w:rPr>
                  <w:rFonts w:ascii="Calibri" w:eastAsia="Times New Roman" w:hAnsi="Calibri" w:cs="Times New Roman"/>
                  <w:color w:val="000000"/>
                  <w:sz w:val="20"/>
                  <w:szCs w:val="22"/>
                </w:rPr>
                <w:t>Not clear on source of data.  May require LEA contribution in addition to APWG</w:t>
              </w:r>
            </w:ins>
          </w:p>
        </w:tc>
        <w:tc>
          <w:tcPr>
            <w:tcW w:w="1530" w:type="dxa"/>
            <w:shd w:val="clear" w:color="auto" w:fill="auto"/>
            <w:vAlign w:val="center"/>
          </w:tcPr>
          <w:p w14:paraId="770B079E" w14:textId="6416E757" w:rsidR="003560B6" w:rsidRDefault="00C77F53" w:rsidP="005F63A9">
            <w:pPr>
              <w:spacing w:before="60" w:after="60"/>
              <w:jc w:val="center"/>
              <w:rPr>
                <w:ins w:id="281" w:author="Berry Cobb" w:date="2012-06-18T12:41:00Z"/>
                <w:rFonts w:ascii="Calibri" w:eastAsia="Times New Roman" w:hAnsi="Calibri" w:cs="Times New Roman"/>
                <w:color w:val="000000"/>
                <w:sz w:val="20"/>
                <w:szCs w:val="22"/>
              </w:rPr>
            </w:pPr>
            <w:ins w:id="282" w:author="Berry Cobb" w:date="2012-06-18T12:43:00Z">
              <w:r>
                <w:rPr>
                  <w:rFonts w:ascii="Calibri" w:eastAsia="Times New Roman" w:hAnsi="Calibri" w:cs="Times New Roman"/>
                  <w:color w:val="000000"/>
                  <w:sz w:val="20"/>
                  <w:szCs w:val="22"/>
                </w:rPr>
                <w:t>Significantly Lower than incidence in legacy gTLDs</w:t>
              </w:r>
            </w:ins>
          </w:p>
        </w:tc>
      </w:tr>
      <w:tr w:rsidR="00C77F53" w:rsidRPr="00AD5C36" w14:paraId="37D9EEAA" w14:textId="77777777" w:rsidTr="000F60A7">
        <w:trPr>
          <w:trHeight w:val="690"/>
          <w:ins w:id="283" w:author="Berry Cobb" w:date="2012-06-18T12:51:00Z"/>
        </w:trPr>
        <w:tc>
          <w:tcPr>
            <w:tcW w:w="3785" w:type="dxa"/>
            <w:shd w:val="clear" w:color="auto" w:fill="auto"/>
            <w:noWrap/>
            <w:vAlign w:val="center"/>
          </w:tcPr>
          <w:p w14:paraId="5994404D" w14:textId="5DD7C2AE" w:rsidR="00C77F53" w:rsidRDefault="00C77F53" w:rsidP="005F63A9">
            <w:pPr>
              <w:spacing w:before="60" w:after="60"/>
              <w:rPr>
                <w:ins w:id="284" w:author="Berry Cobb" w:date="2012-06-18T12:51:00Z"/>
                <w:rFonts w:ascii="Calibri" w:eastAsia="Times New Roman" w:hAnsi="Calibri" w:cs="Times New Roman"/>
                <w:color w:val="000000"/>
                <w:sz w:val="20"/>
                <w:szCs w:val="22"/>
              </w:rPr>
            </w:pPr>
            <w:ins w:id="285" w:author="Berry Cobb" w:date="2012-06-18T12:51:00Z">
              <w:r w:rsidRPr="00C77F53">
                <w:rPr>
                  <w:rFonts w:ascii="Calibri" w:eastAsia="Times New Roman" w:hAnsi="Calibri" w:cs="Times New Roman"/>
                  <w:color w:val="000000"/>
                  <w:sz w:val="20"/>
                  <w:szCs w:val="22"/>
                </w:rPr>
                <w:t xml:space="preserve">Quantity and relative incidence of sites found to be dealing </w:t>
              </w:r>
            </w:ins>
            <w:ins w:id="286" w:author="Berry Cobb" w:date="2012-06-19T13:40:00Z">
              <w:r w:rsidR="00CD4646">
                <w:rPr>
                  <w:rFonts w:ascii="Calibri" w:eastAsia="Times New Roman" w:hAnsi="Calibri" w:cs="Times New Roman"/>
                  <w:color w:val="000000"/>
                  <w:sz w:val="20"/>
                  <w:szCs w:val="22"/>
                </w:rPr>
                <w:t xml:space="preserve">in </w:t>
              </w:r>
            </w:ins>
            <w:ins w:id="287" w:author="Berry Cobb" w:date="2012-06-18T12:51:00Z">
              <w:r w:rsidRPr="00C77F53">
                <w:rPr>
                  <w:rFonts w:ascii="Calibri" w:eastAsia="Times New Roman" w:hAnsi="Calibri" w:cs="Times New Roman"/>
                  <w:color w:val="000000"/>
                  <w:sz w:val="20"/>
                  <w:szCs w:val="22"/>
                </w:rPr>
                <w:t>or distributing identities and account information used in identity fraud</w:t>
              </w:r>
            </w:ins>
          </w:p>
        </w:tc>
        <w:tc>
          <w:tcPr>
            <w:tcW w:w="1080" w:type="dxa"/>
            <w:shd w:val="clear" w:color="auto" w:fill="auto"/>
            <w:noWrap/>
            <w:vAlign w:val="center"/>
          </w:tcPr>
          <w:p w14:paraId="2773A3D0" w14:textId="7DF9CD8A" w:rsidR="00C77F53" w:rsidRDefault="00C77F53" w:rsidP="005F63A9">
            <w:pPr>
              <w:spacing w:before="60" w:after="60"/>
              <w:jc w:val="center"/>
              <w:rPr>
                <w:ins w:id="288" w:author="Berry Cobb" w:date="2012-06-18T12:51:00Z"/>
                <w:rFonts w:ascii="Calibri" w:eastAsia="Times New Roman" w:hAnsi="Calibri" w:cs="Times New Roman"/>
                <w:color w:val="000000"/>
                <w:sz w:val="20"/>
                <w:szCs w:val="22"/>
              </w:rPr>
            </w:pPr>
            <w:ins w:id="289" w:author="Berry Cobb" w:date="2012-06-18T12:51:00Z">
              <w:r>
                <w:rPr>
                  <w:rFonts w:ascii="Calibri" w:eastAsia="Times New Roman" w:hAnsi="Calibri" w:cs="Times New Roman"/>
                  <w:color w:val="000000"/>
                  <w:sz w:val="20"/>
                  <w:szCs w:val="22"/>
                </w:rPr>
                <w:t>LEA/</w:t>
              </w:r>
              <w:proofErr w:type="spellStart"/>
              <w:r>
                <w:rPr>
                  <w:rFonts w:ascii="Calibri" w:eastAsia="Times New Roman" w:hAnsi="Calibri" w:cs="Times New Roman"/>
                  <w:color w:val="000000"/>
                  <w:sz w:val="20"/>
                  <w:szCs w:val="22"/>
                </w:rPr>
                <w:t>Govt</w:t>
              </w:r>
              <w:proofErr w:type="spellEnd"/>
            </w:ins>
          </w:p>
        </w:tc>
        <w:tc>
          <w:tcPr>
            <w:tcW w:w="2790" w:type="dxa"/>
            <w:vAlign w:val="center"/>
          </w:tcPr>
          <w:p w14:paraId="1A60343D" w14:textId="5B60A7A7" w:rsidR="00C77F53" w:rsidRDefault="00C77F53" w:rsidP="005F63A9">
            <w:pPr>
              <w:spacing w:before="60" w:after="60"/>
              <w:rPr>
                <w:ins w:id="290" w:author="Berry Cobb" w:date="2012-06-18T12:51:00Z"/>
                <w:rFonts w:ascii="Calibri" w:eastAsia="Times New Roman" w:hAnsi="Calibri" w:cs="Times New Roman"/>
                <w:color w:val="000000"/>
                <w:sz w:val="20"/>
                <w:szCs w:val="22"/>
              </w:rPr>
            </w:pPr>
            <w:ins w:id="291" w:author="Berry Cobb" w:date="2012-06-18T12:51:00Z">
              <w:r>
                <w:rPr>
                  <w:rFonts w:ascii="Calibri" w:eastAsia="Times New Roman" w:hAnsi="Calibri" w:cs="Times New Roman"/>
                  <w:color w:val="000000"/>
                  <w:sz w:val="20"/>
                  <w:szCs w:val="22"/>
                </w:rPr>
                <w:t xml:space="preserve">Will require </w:t>
              </w:r>
              <w:proofErr w:type="spellStart"/>
              <w:r>
                <w:rPr>
                  <w:rFonts w:ascii="Calibri" w:eastAsia="Times New Roman" w:hAnsi="Calibri" w:cs="Times New Roman"/>
                  <w:color w:val="000000"/>
                  <w:sz w:val="20"/>
                  <w:szCs w:val="22"/>
                </w:rPr>
                <w:t>Govt</w:t>
              </w:r>
              <w:proofErr w:type="spellEnd"/>
              <w:r>
                <w:rPr>
                  <w:rFonts w:ascii="Calibri" w:eastAsia="Times New Roman" w:hAnsi="Calibri" w:cs="Times New Roman"/>
                  <w:color w:val="000000"/>
                  <w:sz w:val="20"/>
                  <w:szCs w:val="22"/>
                </w:rPr>
                <w:t>/LEA contribution</w:t>
              </w:r>
            </w:ins>
          </w:p>
        </w:tc>
        <w:tc>
          <w:tcPr>
            <w:tcW w:w="1530" w:type="dxa"/>
            <w:shd w:val="clear" w:color="auto" w:fill="auto"/>
            <w:vAlign w:val="center"/>
          </w:tcPr>
          <w:p w14:paraId="77C0BB2F" w14:textId="465C3B6D" w:rsidR="00C77F53" w:rsidRDefault="00C77F53" w:rsidP="005F63A9">
            <w:pPr>
              <w:spacing w:before="60" w:after="60"/>
              <w:jc w:val="center"/>
              <w:rPr>
                <w:ins w:id="292" w:author="Berry Cobb" w:date="2012-06-18T12:51:00Z"/>
                <w:rFonts w:ascii="Calibri" w:eastAsia="Times New Roman" w:hAnsi="Calibri" w:cs="Times New Roman"/>
                <w:color w:val="000000"/>
                <w:sz w:val="20"/>
                <w:szCs w:val="22"/>
              </w:rPr>
            </w:pPr>
            <w:ins w:id="293" w:author="Berry Cobb" w:date="2012-06-18T12:51:00Z">
              <w:r>
                <w:rPr>
                  <w:rFonts w:ascii="Calibri" w:eastAsia="Times New Roman" w:hAnsi="Calibri" w:cs="Times New Roman"/>
                  <w:color w:val="000000"/>
                  <w:sz w:val="20"/>
                  <w:szCs w:val="22"/>
                </w:rPr>
                <w:t>Significantly Lower than incidence in legacy gTLDs</w:t>
              </w:r>
            </w:ins>
          </w:p>
        </w:tc>
      </w:tr>
      <w:tr w:rsidR="000F60A7" w:rsidRPr="00AD5C36" w14:paraId="2A2BF84D" w14:textId="77777777" w:rsidTr="000F60A7">
        <w:trPr>
          <w:trHeight w:val="690"/>
        </w:trPr>
        <w:tc>
          <w:tcPr>
            <w:tcW w:w="3785" w:type="dxa"/>
            <w:shd w:val="clear" w:color="auto" w:fill="auto"/>
            <w:noWrap/>
            <w:vAlign w:val="center"/>
            <w:hideMark/>
          </w:tcPr>
          <w:p w14:paraId="3FF28C44"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Quantity and relative incidence of complaints regarding i</w:t>
            </w:r>
            <w:r w:rsidRPr="009F24F1">
              <w:rPr>
                <w:rFonts w:ascii="Calibri" w:eastAsia="Times New Roman" w:hAnsi="Calibri" w:cs="Times New Roman"/>
                <w:color w:val="000000"/>
                <w:sz w:val="20"/>
                <w:szCs w:val="22"/>
              </w:rPr>
              <w:t>naccurate, invalid, or suspect WHOIS records in new gTLD</w:t>
            </w:r>
          </w:p>
        </w:tc>
        <w:tc>
          <w:tcPr>
            <w:tcW w:w="1080" w:type="dxa"/>
            <w:shd w:val="clear" w:color="auto" w:fill="auto"/>
            <w:noWrap/>
            <w:vAlign w:val="center"/>
          </w:tcPr>
          <w:p w14:paraId="1109303D"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0FB120CD" w14:textId="77B807B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88C51D4" w14:textId="48EEADE4" w:rsidR="000F60A7" w:rsidRPr="00AD5C36" w:rsidRDefault="001F114A" w:rsidP="005F63A9">
            <w:pPr>
              <w:spacing w:before="60" w:after="60"/>
              <w:jc w:val="center"/>
              <w:rPr>
                <w:rFonts w:ascii="Calibri" w:eastAsia="Times New Roman" w:hAnsi="Calibri" w:cs="Times New Roman"/>
                <w:color w:val="000000"/>
                <w:sz w:val="20"/>
                <w:szCs w:val="22"/>
              </w:rPr>
            </w:pPr>
            <w:ins w:id="294" w:author="Berry Cobb" w:date="2012-06-18T11:20: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AD5C36" w14:paraId="44613865" w14:textId="77777777" w:rsidTr="000F60A7">
        <w:trPr>
          <w:trHeight w:val="690"/>
        </w:trPr>
        <w:tc>
          <w:tcPr>
            <w:tcW w:w="3785" w:type="dxa"/>
            <w:shd w:val="clear" w:color="auto" w:fill="auto"/>
            <w:noWrap/>
            <w:vAlign w:val="center"/>
            <w:hideMark/>
          </w:tcPr>
          <w:p w14:paraId="73E163FB" w14:textId="5E7B8815"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Relative incidence of errors in</w:t>
            </w:r>
            <w:r w:rsidRPr="009F24F1">
              <w:rPr>
                <w:rFonts w:ascii="Calibri" w:eastAsia="Times New Roman" w:hAnsi="Calibri" w:cs="Times New Roman"/>
                <w:color w:val="000000"/>
                <w:sz w:val="20"/>
                <w:szCs w:val="22"/>
              </w:rPr>
              <w:t xml:space="preserve"> new gTLD zones (such as commas instead of dots, </w:t>
            </w:r>
            <w:r w:rsidR="005F63A9">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14:paraId="75F3862E"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3E14B8F" w14:textId="43CB88B1"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1A6F8C2C" w14:textId="0791F07A" w:rsidR="000F60A7" w:rsidRDefault="001F114A" w:rsidP="005F63A9">
            <w:pPr>
              <w:spacing w:before="60" w:after="60"/>
              <w:jc w:val="center"/>
              <w:rPr>
                <w:rFonts w:ascii="Calibri" w:eastAsia="Times New Roman" w:hAnsi="Calibri" w:cs="Times New Roman"/>
                <w:color w:val="000000"/>
                <w:sz w:val="20"/>
                <w:szCs w:val="22"/>
              </w:rPr>
            </w:pPr>
            <w:ins w:id="295" w:author="Berry Cobb" w:date="2012-06-18T11:20: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CE5ECD" w:rsidRPr="00AD5C36" w14:paraId="6C2E69E8" w14:textId="77777777" w:rsidTr="000F60A7">
        <w:trPr>
          <w:trHeight w:val="690"/>
          <w:ins w:id="296" w:author="Berry Cobb" w:date="2012-06-18T09:28:00Z"/>
        </w:trPr>
        <w:tc>
          <w:tcPr>
            <w:tcW w:w="3785" w:type="dxa"/>
            <w:shd w:val="clear" w:color="auto" w:fill="auto"/>
            <w:noWrap/>
            <w:vAlign w:val="center"/>
          </w:tcPr>
          <w:p w14:paraId="0EC9C5C9" w14:textId="630D33FE" w:rsidR="00CE5ECD" w:rsidRDefault="00CE5ECD" w:rsidP="00F42DAF">
            <w:pPr>
              <w:spacing w:before="60" w:after="60"/>
              <w:rPr>
                <w:ins w:id="297" w:author="Berry Cobb" w:date="2012-06-18T09:28:00Z"/>
                <w:rFonts w:ascii="Calibri" w:eastAsia="Times New Roman" w:hAnsi="Calibri" w:cs="Times New Roman"/>
                <w:color w:val="000000"/>
                <w:sz w:val="20"/>
                <w:szCs w:val="22"/>
              </w:rPr>
            </w:pPr>
            <w:ins w:id="298" w:author="Berry Cobb" w:date="2012-06-18T09:28:00Z">
              <w:r>
                <w:rPr>
                  <w:rFonts w:ascii="Calibri" w:eastAsia="Times New Roman" w:hAnsi="Calibri" w:cs="Times New Roman"/>
                  <w:color w:val="000000"/>
                  <w:sz w:val="20"/>
                  <w:szCs w:val="22"/>
                </w:rPr>
                <w:t xml:space="preserve">Qualitative </w:t>
              </w:r>
            </w:ins>
            <w:ins w:id="299" w:author="Berry Cobb" w:date="2012-06-19T13:43:00Z">
              <w:r w:rsidR="00FF675B">
                <w:rPr>
                  <w:rFonts w:ascii="Calibri" w:eastAsia="Times New Roman" w:hAnsi="Calibri" w:cs="Times New Roman"/>
                  <w:color w:val="000000"/>
                  <w:sz w:val="20"/>
                  <w:szCs w:val="22"/>
                </w:rPr>
                <w:t xml:space="preserve">comparison of mission and </w:t>
              </w:r>
            </w:ins>
            <w:ins w:id="300" w:author="Berry Cobb" w:date="2012-06-19T13:44:00Z">
              <w:r w:rsidR="00FF675B">
                <w:rPr>
                  <w:rFonts w:ascii="Calibri" w:eastAsia="Times New Roman" w:hAnsi="Calibri" w:cs="Times New Roman"/>
                  <w:color w:val="000000"/>
                  <w:sz w:val="20"/>
                  <w:szCs w:val="22"/>
                </w:rPr>
                <w:t>purpose</w:t>
              </w:r>
            </w:ins>
            <w:ins w:id="301" w:author="Berry Cobb" w:date="2012-06-19T13:43:00Z">
              <w:r w:rsidR="00FF675B">
                <w:rPr>
                  <w:rFonts w:ascii="Calibri" w:eastAsia="Times New Roman" w:hAnsi="Calibri" w:cs="Times New Roman"/>
                  <w:color w:val="000000"/>
                  <w:sz w:val="20"/>
                  <w:szCs w:val="22"/>
                </w:rPr>
                <w:t xml:space="preserve"> set forth in the </w:t>
              </w:r>
            </w:ins>
            <w:ins w:id="302" w:author="Berry Cobb" w:date="2012-06-19T13:45:00Z">
              <w:r w:rsidR="00F42DAF">
                <w:rPr>
                  <w:rFonts w:ascii="Calibri" w:eastAsia="Times New Roman" w:hAnsi="Calibri" w:cs="Times New Roman"/>
                  <w:color w:val="000000"/>
                  <w:sz w:val="20"/>
                  <w:szCs w:val="22"/>
                </w:rPr>
                <w:t>Question 18 of the new gTLD A</w:t>
              </w:r>
            </w:ins>
            <w:ins w:id="303" w:author="Berry Cobb" w:date="2012-06-19T13:43:00Z">
              <w:r w:rsidR="00FF675B">
                <w:rPr>
                  <w:rFonts w:ascii="Calibri" w:eastAsia="Times New Roman" w:hAnsi="Calibri" w:cs="Times New Roman"/>
                  <w:color w:val="000000"/>
                  <w:sz w:val="20"/>
                  <w:szCs w:val="22"/>
                </w:rPr>
                <w:t>pplication</w:t>
              </w:r>
            </w:ins>
            <w:ins w:id="304" w:author="Berry Cobb" w:date="2012-06-19T13:44:00Z">
              <w:r w:rsidR="00F440DB">
                <w:rPr>
                  <w:rFonts w:ascii="Calibri" w:eastAsia="Times New Roman" w:hAnsi="Calibri" w:cs="Times New Roman"/>
                  <w:color w:val="000000"/>
                  <w:sz w:val="20"/>
                  <w:szCs w:val="22"/>
                </w:rPr>
                <w:t xml:space="preserve"> </w:t>
              </w:r>
            </w:ins>
            <w:ins w:id="305" w:author="Berry Cobb" w:date="2012-06-19T13:50:00Z">
              <w:r w:rsidR="00F440DB">
                <w:rPr>
                  <w:rFonts w:ascii="Calibri" w:eastAsia="Times New Roman" w:hAnsi="Calibri" w:cs="Times New Roman"/>
                  <w:color w:val="000000"/>
                  <w:sz w:val="20"/>
                  <w:szCs w:val="22"/>
                </w:rPr>
                <w:t xml:space="preserve">with </w:t>
              </w:r>
            </w:ins>
            <w:ins w:id="306" w:author="Berry Cobb" w:date="2012-06-19T13:44:00Z">
              <w:r w:rsidR="00FF675B">
                <w:rPr>
                  <w:rFonts w:ascii="Calibri" w:eastAsia="Times New Roman" w:hAnsi="Calibri" w:cs="Times New Roman"/>
                  <w:color w:val="000000"/>
                  <w:sz w:val="20"/>
                  <w:szCs w:val="22"/>
                </w:rPr>
                <w:t>current actual use of the gTLD</w:t>
              </w:r>
            </w:ins>
          </w:p>
        </w:tc>
        <w:tc>
          <w:tcPr>
            <w:tcW w:w="1080" w:type="dxa"/>
            <w:shd w:val="clear" w:color="auto" w:fill="auto"/>
            <w:noWrap/>
            <w:vAlign w:val="center"/>
          </w:tcPr>
          <w:p w14:paraId="6DB55974" w14:textId="5AB46334" w:rsidR="00CE5ECD" w:rsidRDefault="00CE5ECD" w:rsidP="005F63A9">
            <w:pPr>
              <w:spacing w:before="60" w:after="60"/>
              <w:jc w:val="center"/>
              <w:rPr>
                <w:ins w:id="307" w:author="Berry Cobb" w:date="2012-06-18T09:28:00Z"/>
                <w:rFonts w:ascii="Calibri" w:eastAsia="Times New Roman" w:hAnsi="Calibri" w:cs="Times New Roman"/>
                <w:color w:val="000000"/>
                <w:sz w:val="20"/>
                <w:szCs w:val="22"/>
              </w:rPr>
            </w:pPr>
            <w:ins w:id="308" w:author="Berry Cobb" w:date="2012-06-18T09:30:00Z">
              <w:r>
                <w:rPr>
                  <w:rFonts w:ascii="Calibri" w:eastAsia="Times New Roman" w:hAnsi="Calibri" w:cs="Times New Roman"/>
                  <w:color w:val="000000"/>
                  <w:sz w:val="20"/>
                  <w:szCs w:val="22"/>
                </w:rPr>
                <w:t>ICANN</w:t>
              </w:r>
            </w:ins>
          </w:p>
        </w:tc>
        <w:tc>
          <w:tcPr>
            <w:tcW w:w="2790" w:type="dxa"/>
            <w:vAlign w:val="center"/>
          </w:tcPr>
          <w:p w14:paraId="6135A223" w14:textId="554EB3DB" w:rsidR="00CE5ECD" w:rsidRDefault="00CE5ECD" w:rsidP="005F63A9">
            <w:pPr>
              <w:spacing w:before="60" w:after="60"/>
              <w:rPr>
                <w:ins w:id="309" w:author="Berry Cobb" w:date="2012-06-18T09:28:00Z"/>
                <w:rFonts w:ascii="Calibri" w:eastAsia="Times New Roman" w:hAnsi="Calibri" w:cs="Times New Roman"/>
                <w:color w:val="000000"/>
                <w:sz w:val="20"/>
                <w:szCs w:val="22"/>
              </w:rPr>
            </w:pPr>
            <w:ins w:id="310" w:author="Berry Cobb" w:date="2012-06-18T09:30:00Z">
              <w:r>
                <w:rPr>
                  <w:rFonts w:ascii="Calibri" w:eastAsia="Times New Roman" w:hAnsi="Calibri" w:cs="Times New Roman"/>
                  <w:color w:val="000000"/>
                  <w:sz w:val="20"/>
                  <w:szCs w:val="22"/>
                </w:rPr>
                <w:t>None noted</w:t>
              </w:r>
            </w:ins>
          </w:p>
        </w:tc>
        <w:tc>
          <w:tcPr>
            <w:tcW w:w="1530" w:type="dxa"/>
            <w:shd w:val="clear" w:color="auto" w:fill="auto"/>
            <w:vAlign w:val="center"/>
          </w:tcPr>
          <w:p w14:paraId="619A013D" w14:textId="2A07647C" w:rsidR="00CE5ECD" w:rsidRDefault="00F440DB" w:rsidP="00FF675B">
            <w:pPr>
              <w:spacing w:before="60" w:after="60"/>
              <w:jc w:val="center"/>
              <w:rPr>
                <w:ins w:id="311" w:author="Berry Cobb" w:date="2012-06-18T09:28:00Z"/>
                <w:rFonts w:ascii="Calibri" w:eastAsia="Times New Roman" w:hAnsi="Calibri" w:cs="Times New Roman"/>
                <w:color w:val="000000"/>
                <w:sz w:val="20"/>
                <w:szCs w:val="22"/>
              </w:rPr>
            </w:pPr>
            <w:ins w:id="312" w:author="Berry Cobb" w:date="2012-06-19T13:48:00Z">
              <w:r>
                <w:rPr>
                  <w:rFonts w:ascii="Calibri" w:eastAsia="Times New Roman" w:hAnsi="Calibri" w:cs="Times New Roman"/>
                  <w:color w:val="000000"/>
                  <w:sz w:val="20"/>
                  <w:szCs w:val="22"/>
                </w:rPr>
                <w:t>No target; comparison only</w:t>
              </w:r>
            </w:ins>
          </w:p>
        </w:tc>
      </w:tr>
    </w:tbl>
    <w:p w14:paraId="5C0965A7" w14:textId="77777777" w:rsidR="00ED0485" w:rsidRDefault="00ED0485" w:rsidP="00ED0485">
      <w:pPr>
        <w:widowControl w:val="0"/>
        <w:autoSpaceDE w:val="0"/>
        <w:autoSpaceDN w:val="0"/>
        <w:adjustRightInd w:val="0"/>
        <w:rPr>
          <w:rFonts w:ascii="Calibri" w:hAnsi="Calibri" w:cs="Calibri"/>
          <w:sz w:val="22"/>
          <w:szCs w:val="22"/>
        </w:rPr>
      </w:pPr>
    </w:p>
    <w:p w14:paraId="1D2E4299" w14:textId="4A183A60" w:rsidR="0059570B" w:rsidRDefault="000F4C64">
      <w:pPr>
        <w:rPr>
          <w:rFonts w:ascii="Calibri" w:hAnsi="Calibri" w:cs="Calibri"/>
          <w:sz w:val="22"/>
          <w:szCs w:val="22"/>
        </w:rPr>
      </w:pPr>
      <w:ins w:id="313" w:author="Berry Cobb" w:date="2012-06-18T10:43:00Z">
        <w:r>
          <w:rPr>
            <w:rFonts w:ascii="Calibri" w:hAnsi="Calibri" w:cs="Calibri"/>
            <w:sz w:val="22"/>
            <w:szCs w:val="22"/>
          </w:rPr>
          <w:t xml:space="preserve">It should be noted that during the public comment review, </w:t>
        </w:r>
      </w:ins>
      <w:ins w:id="314" w:author="Berry Cobb" w:date="2012-06-18T10:44:00Z">
        <w:r>
          <w:rPr>
            <w:rFonts w:ascii="Calibri" w:hAnsi="Calibri" w:cs="Calibri"/>
            <w:sz w:val="22"/>
            <w:szCs w:val="22"/>
          </w:rPr>
          <w:t xml:space="preserve">some members of the community recognized that ICANN is also </w:t>
        </w:r>
      </w:ins>
      <w:ins w:id="315" w:author="Berry Cobb" w:date="2012-06-18T10:46:00Z">
        <w:r>
          <w:rPr>
            <w:rFonts w:ascii="Calibri" w:hAnsi="Calibri" w:cs="Calibri"/>
            <w:sz w:val="22"/>
            <w:szCs w:val="22"/>
          </w:rPr>
          <w:t>counterparty</w:t>
        </w:r>
      </w:ins>
      <w:ins w:id="316" w:author="Berry Cobb" w:date="2012-06-18T10:44:00Z">
        <w:r>
          <w:rPr>
            <w:rFonts w:ascii="Calibri" w:hAnsi="Calibri" w:cs="Calibri"/>
            <w:sz w:val="22"/>
            <w:szCs w:val="22"/>
          </w:rPr>
          <w:t xml:space="preserve"> to the Registry and Registrar contracts.  </w:t>
        </w:r>
      </w:ins>
      <w:ins w:id="317" w:author="Berry Cobb" w:date="2012-06-18T11:48:00Z">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ins>
      <w:ins w:id="318" w:author="Berry Cobb" w:date="2012-06-18T10:44:00Z">
        <w:r>
          <w:rPr>
            <w:rFonts w:ascii="Calibri" w:hAnsi="Calibri" w:cs="Calibri"/>
            <w:sz w:val="22"/>
            <w:szCs w:val="22"/>
          </w:rPr>
          <w:t>Thus ICANN’s performance for managing the DNS and its compliance efforts</w:t>
        </w:r>
      </w:ins>
      <w:ins w:id="319" w:author="Berry Cobb" w:date="2012-06-18T10:45:00Z">
        <w:r>
          <w:rPr>
            <w:rFonts w:ascii="Calibri" w:hAnsi="Calibri" w:cs="Calibri"/>
            <w:sz w:val="22"/>
            <w:szCs w:val="22"/>
          </w:rPr>
          <w:t xml:space="preserve"> could </w:t>
        </w:r>
      </w:ins>
      <w:ins w:id="320" w:author="Berry Cobb" w:date="2012-06-18T11:48:00Z">
        <w:r w:rsidR="000629CF">
          <w:rPr>
            <w:rFonts w:ascii="Calibri" w:hAnsi="Calibri" w:cs="Calibri"/>
            <w:sz w:val="22"/>
            <w:szCs w:val="22"/>
          </w:rPr>
          <w:t xml:space="preserve">have an </w:t>
        </w:r>
      </w:ins>
      <w:ins w:id="321" w:author="Berry Cobb" w:date="2012-06-18T10:45:00Z">
        <w:r>
          <w:rPr>
            <w:rFonts w:ascii="Calibri" w:hAnsi="Calibri" w:cs="Calibri"/>
            <w:sz w:val="22"/>
            <w:szCs w:val="22"/>
          </w:rPr>
          <w:t xml:space="preserve">impact </w:t>
        </w:r>
      </w:ins>
      <w:ins w:id="322" w:author="Berry Cobb" w:date="2012-06-18T11:48:00Z">
        <w:r w:rsidR="000629CF">
          <w:rPr>
            <w:rFonts w:ascii="Calibri" w:hAnsi="Calibri" w:cs="Calibri"/>
            <w:sz w:val="22"/>
            <w:szCs w:val="22"/>
          </w:rPr>
          <w:t xml:space="preserve">on </w:t>
        </w:r>
      </w:ins>
      <w:ins w:id="323" w:author="Berry Cobb" w:date="2012-06-18T10:45:00Z">
        <w:r>
          <w:rPr>
            <w:rFonts w:ascii="Calibri" w:hAnsi="Calibri" w:cs="Calibri"/>
            <w:sz w:val="22"/>
            <w:szCs w:val="22"/>
          </w:rPr>
          <w:t>Consumer Trust.  Certain ICANN performance metrics may be worthy of review</w:t>
        </w:r>
      </w:ins>
      <w:ins w:id="324" w:author="Berry Cobb" w:date="2012-06-18T11:49:00Z">
        <w:r w:rsidR="000629CF">
          <w:rPr>
            <w:rFonts w:ascii="Calibri" w:hAnsi="Calibri" w:cs="Calibri"/>
            <w:sz w:val="22"/>
            <w:szCs w:val="22"/>
          </w:rPr>
          <w:t xml:space="preserve"> and inclusion into the overall metrics framework</w:t>
        </w:r>
      </w:ins>
      <w:ins w:id="325" w:author="Berry Cobb" w:date="2012-06-18T10:46:00Z">
        <w:r>
          <w:rPr>
            <w:rFonts w:ascii="Calibri" w:hAnsi="Calibri" w:cs="Calibri"/>
            <w:sz w:val="22"/>
            <w:szCs w:val="22"/>
          </w:rPr>
          <w:t>.</w:t>
        </w:r>
      </w:ins>
      <w:r w:rsidR="0059570B">
        <w:rPr>
          <w:rFonts w:ascii="Calibri" w:hAnsi="Calibri" w:cs="Calibri"/>
          <w:sz w:val="22"/>
          <w:szCs w:val="22"/>
        </w:rPr>
        <w:br w:type="page"/>
      </w:r>
    </w:p>
    <w:p w14:paraId="124B11F1" w14:textId="1F410A20"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30F9FEFA" w14:textId="77777777" w:rsidR="00553269" w:rsidRDefault="00553269" w:rsidP="00553269">
      <w:pPr>
        <w:widowControl w:val="0"/>
        <w:autoSpaceDE w:val="0"/>
        <w:autoSpaceDN w:val="0"/>
        <w:adjustRightInd w:val="0"/>
        <w:rPr>
          <w:rFonts w:ascii="Calibri" w:hAnsi="Calibri" w:cs="Calibri"/>
          <w:sz w:val="22"/>
          <w:szCs w:val="22"/>
        </w:rPr>
      </w:pPr>
    </w:p>
    <w:p w14:paraId="350D1589" w14:textId="1476ABDB"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51FFF7F8" w14:textId="77777777" w:rsidR="00EB40C9" w:rsidRPr="00553269" w:rsidRDefault="00EB40C9" w:rsidP="00EB40C9">
      <w:pPr>
        <w:widowControl w:val="0"/>
        <w:autoSpaceDE w:val="0"/>
        <w:autoSpaceDN w:val="0"/>
        <w:adjustRightInd w:val="0"/>
        <w:rPr>
          <w:rFonts w:ascii="Calibri" w:hAnsi="Calibri" w:cs="Calibri"/>
          <w:sz w:val="22"/>
          <w:szCs w:val="22"/>
        </w:rPr>
      </w:pPr>
    </w:p>
    <w:p w14:paraId="19079E50" w14:textId="513F8819"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0D5515FB" w14:textId="77777777" w:rsidR="0033140F" w:rsidRPr="000145B0" w:rsidRDefault="0033140F" w:rsidP="00553269">
      <w:pPr>
        <w:widowControl w:val="0"/>
        <w:autoSpaceDE w:val="0"/>
        <w:autoSpaceDN w:val="0"/>
        <w:adjustRightInd w:val="0"/>
        <w:ind w:left="720"/>
        <w:rPr>
          <w:rFonts w:ascii="Calibri" w:hAnsi="Calibri" w:cs="Calibri"/>
          <w:b/>
          <w:sz w:val="16"/>
          <w:szCs w:val="16"/>
        </w:rPr>
      </w:pPr>
    </w:p>
    <w:p w14:paraId="0297D2B7" w14:textId="10359CDE"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ins w:id="326" w:author="Berry Cobb" w:date="2012-06-18T13:37:00Z">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ins>
      <w:ins w:id="327" w:author="Berry Cobb" w:date="2012-06-19T13:05:00Z">
        <w:r w:rsidR="003A6EA0">
          <w:rPr>
            <w:rFonts w:ascii="Calibri" w:hAnsi="Calibri" w:cs="Calibri"/>
            <w:sz w:val="22"/>
            <w:szCs w:val="22"/>
          </w:rPr>
          <w:t>C</w:t>
        </w:r>
      </w:ins>
      <w:ins w:id="328" w:author="Berry Cobb" w:date="2012-06-18T13:37:00Z">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ins>
      <w:del w:id="329" w:author="Berry Cobb" w:date="2012-06-18T13:37:00Z">
        <w:r w:rsidRPr="003611B7" w:rsidDel="00C97099">
          <w:rPr>
            <w:rFonts w:ascii="Calibri" w:hAnsi="Calibri" w:cs="Calibri"/>
            <w:sz w:val="22"/>
            <w:szCs w:val="22"/>
          </w:rPr>
          <w:delText xml:space="preserve">is </w:delText>
        </w:r>
        <w:r w:rsidDel="00C97099">
          <w:rPr>
            <w:rFonts w:ascii="Calibri" w:hAnsi="Calibri" w:cs="Calibri"/>
            <w:sz w:val="22"/>
            <w:szCs w:val="22"/>
          </w:rPr>
          <w:delText>defined as</w:delText>
        </w:r>
        <w:r w:rsidRPr="003611B7" w:rsidDel="00C97099">
          <w:rPr>
            <w:rFonts w:ascii="Calibri" w:hAnsi="Calibri" w:cs="Calibri"/>
            <w:sz w:val="22"/>
            <w:szCs w:val="22"/>
          </w:rPr>
          <w:delText xml:space="preserve"> the range of options available to registrants and users for domain scripts and languages, and for TLDs that offer cho</w:delText>
        </w:r>
        <w:r w:rsidDel="00C97099">
          <w:rPr>
            <w:rFonts w:ascii="Calibri" w:hAnsi="Calibri" w:cs="Calibri"/>
            <w:sz w:val="22"/>
            <w:szCs w:val="22"/>
          </w:rPr>
          <w:delText xml:space="preserve">ices as to the proposed purpose </w:delText>
        </w:r>
        <w:r w:rsidRPr="003611B7" w:rsidDel="00C97099">
          <w:rPr>
            <w:rFonts w:ascii="Calibri" w:hAnsi="Calibri" w:cs="Calibri"/>
            <w:sz w:val="22"/>
            <w:szCs w:val="22"/>
          </w:rPr>
          <w:delText>and integrity of their domain name registrants.</w:delText>
        </w:r>
      </w:del>
    </w:p>
    <w:p w14:paraId="4FF262BF" w14:textId="77777777"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Change w:id="330">
          <w:tblGrid>
            <w:gridCol w:w="103"/>
            <w:gridCol w:w="3785"/>
            <w:gridCol w:w="1080"/>
            <w:gridCol w:w="2790"/>
            <w:gridCol w:w="1427"/>
            <w:gridCol w:w="103"/>
          </w:tblGrid>
        </w:tblGridChange>
      </w:tblGrid>
      <w:tr w:rsidR="005F63A9" w:rsidRPr="0084344C" w14:paraId="6EF31F82" w14:textId="77777777" w:rsidTr="005F63A9">
        <w:trPr>
          <w:trHeight w:val="690"/>
          <w:tblHeader/>
        </w:trPr>
        <w:tc>
          <w:tcPr>
            <w:tcW w:w="3785" w:type="dxa"/>
            <w:shd w:val="clear" w:color="auto" w:fill="auto"/>
            <w:noWrap/>
            <w:vAlign w:val="center"/>
            <w:hideMark/>
          </w:tcPr>
          <w:p w14:paraId="4757F395" w14:textId="49A986C2"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428787E"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6FA339AF" w14:textId="6C5979CF"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63E8EC74"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9C3FDF9"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14:paraId="6021AB37" w14:textId="77777777" w:rsidTr="00EC6C80">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1" w:author="Berry Cobb" w:date="2012-06-18T16:00: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90"/>
          <w:trPrChange w:id="332" w:author="Berry Cobb" w:date="2012-06-18T16:00:00Z">
            <w:trPr>
              <w:gridAfter w:val="0"/>
              <w:trHeight w:val="690"/>
            </w:trPr>
          </w:trPrChange>
        </w:trPr>
        <w:tc>
          <w:tcPr>
            <w:tcW w:w="9185" w:type="dxa"/>
            <w:gridSpan w:val="4"/>
            <w:shd w:val="clear" w:color="auto" w:fill="D9D9D9" w:themeFill="background1" w:themeFillShade="D9"/>
            <w:noWrap/>
            <w:vAlign w:val="center"/>
            <w:tcPrChange w:id="333" w:author="Berry Cobb" w:date="2012-06-18T16:00:00Z">
              <w:tcPr>
                <w:tcW w:w="9185" w:type="dxa"/>
                <w:gridSpan w:val="5"/>
                <w:shd w:val="clear" w:color="auto" w:fill="auto"/>
                <w:noWrap/>
                <w:vAlign w:val="center"/>
              </w:tcPr>
            </w:tcPrChange>
          </w:tcPr>
          <w:p w14:paraId="1BC498AB" w14:textId="49F65054" w:rsidR="00D61D65" w:rsidRPr="00D61D65" w:rsidRDefault="00D61D65" w:rsidP="00D61D65">
            <w:pPr>
              <w:spacing w:before="60" w:after="60"/>
              <w:rPr>
                <w:rFonts w:ascii="Calibri" w:eastAsia="Times New Roman" w:hAnsi="Calibri" w:cs="Times New Roman"/>
                <w:i/>
                <w:color w:val="000000"/>
                <w:sz w:val="20"/>
                <w:szCs w:val="22"/>
              </w:rPr>
            </w:pPr>
            <w:r w:rsidRPr="00D61D65">
              <w:rPr>
                <w:rFonts w:ascii="Calibri" w:eastAsia="Times New Roman" w:hAnsi="Calibri" w:cs="Times New Roman"/>
                <w:i/>
                <w:color w:val="000000"/>
                <w:sz w:val="20"/>
                <w:szCs w:val="22"/>
              </w:rPr>
              <w:t>Transparency</w:t>
            </w:r>
            <w:r>
              <w:rPr>
                <w:rFonts w:ascii="Calibri" w:eastAsia="Times New Roman" w:hAnsi="Calibri" w:cs="Times New Roman"/>
                <w:i/>
                <w:color w:val="000000"/>
                <w:sz w:val="20"/>
                <w:szCs w:val="22"/>
              </w:rPr>
              <w:t xml:space="preserve"> and clarity</w:t>
            </w:r>
            <w:r w:rsidRPr="00D61D65">
              <w:rPr>
                <w:rFonts w:ascii="Calibri" w:eastAsia="Times New Roman" w:hAnsi="Calibri" w:cs="Times New Roman"/>
                <w:i/>
                <w:color w:val="000000"/>
                <w:sz w:val="20"/>
                <w:szCs w:val="22"/>
              </w:rPr>
              <w:t xml:space="preserve"> of gTLD registry benefits and restrictions, so that registrants and users can make meaningful distinctions when choosing TLDs.  </w:t>
            </w:r>
          </w:p>
        </w:tc>
      </w:tr>
      <w:tr w:rsidR="00D61D65" w:rsidRPr="00AD5C36" w14:paraId="76DB5952" w14:textId="77777777" w:rsidTr="00D61D65">
        <w:trPr>
          <w:trHeight w:val="690"/>
        </w:trPr>
        <w:tc>
          <w:tcPr>
            <w:tcW w:w="3785" w:type="dxa"/>
            <w:shd w:val="clear" w:color="auto" w:fill="auto"/>
            <w:noWrap/>
            <w:vAlign w:val="center"/>
            <w:hideMark/>
          </w:tcPr>
          <w:p w14:paraId="5FB4BF54" w14:textId="5F11FD6A" w:rsidR="00D61D65" w:rsidRPr="00AD5C36" w:rsidRDefault="00D61D65" w:rsidP="00D61D6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 should clearly disclose benefits and restrictions.</w:t>
            </w:r>
          </w:p>
        </w:tc>
        <w:tc>
          <w:tcPr>
            <w:tcW w:w="1080" w:type="dxa"/>
            <w:shd w:val="clear" w:color="auto" w:fill="auto"/>
            <w:noWrap/>
            <w:vAlign w:val="center"/>
            <w:hideMark/>
          </w:tcPr>
          <w:p w14:paraId="341CE377" w14:textId="6A6EE114" w:rsidR="00D61D65"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Registry websites</w:t>
            </w:r>
          </w:p>
        </w:tc>
        <w:tc>
          <w:tcPr>
            <w:tcW w:w="2790" w:type="dxa"/>
            <w:vAlign w:val="center"/>
          </w:tcPr>
          <w:p w14:paraId="534F1FED" w14:textId="6F7F3269" w:rsidR="00D61D65" w:rsidRDefault="00D61D65" w:rsidP="000F412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w:t>
            </w:r>
            <w:ins w:id="334" w:author="Berry Cobb" w:date="2012-06-18T20:15:00Z">
              <w:r w:rsidR="000F4125">
                <w:rPr>
                  <w:rFonts w:ascii="Calibri" w:eastAsia="Times New Roman" w:hAnsi="Calibri" w:cs="Times New Roman"/>
                  <w:color w:val="000000"/>
                  <w:sz w:val="20"/>
                  <w:szCs w:val="22"/>
                </w:rPr>
                <w:t>y</w:t>
              </w:r>
            </w:ins>
            <w:del w:id="335" w:author="Berry Cobb" w:date="2012-06-18T20:15:00Z">
              <w:r w:rsidDel="000F4125">
                <w:rPr>
                  <w:rFonts w:ascii="Calibri" w:eastAsia="Times New Roman" w:hAnsi="Calibri" w:cs="Times New Roman"/>
                  <w:color w:val="000000"/>
                  <w:sz w:val="20"/>
                  <w:szCs w:val="22"/>
                </w:rPr>
                <w:delText>ar</w:delText>
              </w:r>
            </w:del>
            <w:ins w:id="336" w:author="Berry Cobb" w:date="2012-06-18T20:15:00Z">
              <w:r w:rsidR="000F4125">
                <w:rPr>
                  <w:rFonts w:ascii="Calibri" w:eastAsia="Times New Roman" w:hAnsi="Calibri" w:cs="Times New Roman"/>
                  <w:color w:val="000000"/>
                  <w:sz w:val="20"/>
                  <w:szCs w:val="22"/>
                </w:rPr>
                <w:t>’</w:t>
              </w:r>
            </w:ins>
            <w:r>
              <w:rPr>
                <w:rFonts w:ascii="Calibri" w:eastAsia="Times New Roman" w:hAnsi="Calibri" w:cs="Times New Roman"/>
                <w:color w:val="000000"/>
                <w:sz w:val="20"/>
                <w:szCs w:val="22"/>
              </w:rPr>
              <w:t>s</w:t>
            </w:r>
            <w:del w:id="337" w:author="Berry Cobb" w:date="2012-06-18T20:15:00Z">
              <w:r w:rsidDel="000F4125">
                <w:rPr>
                  <w:rFonts w:ascii="Calibri" w:eastAsia="Times New Roman" w:hAnsi="Calibri" w:cs="Times New Roman"/>
                  <w:color w:val="000000"/>
                  <w:sz w:val="20"/>
                  <w:szCs w:val="22"/>
                </w:rPr>
                <w:delText>’</w:delText>
              </w:r>
            </w:del>
            <w:r>
              <w:rPr>
                <w:rFonts w:ascii="Calibri" w:eastAsia="Times New Roman" w:hAnsi="Calibri" w:cs="Times New Roman"/>
                <w:color w:val="000000"/>
                <w:sz w:val="20"/>
                <w:szCs w:val="22"/>
              </w:rPr>
              <w:t xml:space="preserve"> display of terms and conditions for each gTLD they offer.</w:t>
            </w:r>
          </w:p>
        </w:tc>
        <w:tc>
          <w:tcPr>
            <w:tcW w:w="1530" w:type="dxa"/>
            <w:shd w:val="clear" w:color="auto" w:fill="auto"/>
            <w:vAlign w:val="center"/>
          </w:tcPr>
          <w:p w14:paraId="1D889CD1" w14:textId="454A0C99"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Registries should disclose</w:t>
            </w:r>
          </w:p>
          <w:p w14:paraId="1CF4CFFA" w14:textId="4B2B548A"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4"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5"/>
            </w:r>
            <w:r>
              <w:rPr>
                <w:rFonts w:ascii="Calibri" w:eastAsia="Times New Roman" w:hAnsi="Calibri" w:cs="Times New Roman"/>
                <w:color w:val="000000"/>
                <w:sz w:val="20"/>
                <w:szCs w:val="22"/>
              </w:rPr>
              <w:t xml:space="preserve"> for .xxx )</w:t>
            </w:r>
          </w:p>
        </w:tc>
      </w:tr>
      <w:tr w:rsidR="005F63A9" w:rsidRPr="00AD5C36" w14:paraId="72FB231C" w14:textId="77777777" w:rsidTr="005F63A9">
        <w:trPr>
          <w:trHeight w:val="690"/>
        </w:trPr>
        <w:tc>
          <w:tcPr>
            <w:tcW w:w="3785" w:type="dxa"/>
            <w:shd w:val="clear" w:color="auto" w:fill="auto"/>
            <w:noWrap/>
            <w:vAlign w:val="center"/>
            <w:hideMark/>
          </w:tcPr>
          <w:p w14:paraId="55CAC0CA" w14:textId="3D9BC486" w:rsidR="005F63A9" w:rsidRPr="00AD5C36" w:rsidRDefault="00D61D65" w:rsidP="00D61D65">
            <w:pPr>
              <w:spacing w:before="60" w:after="60"/>
              <w:rPr>
                <w:rFonts w:ascii="Calibri" w:eastAsia="Times New Roman" w:hAnsi="Calibri" w:cs="Times New Roman"/>
                <w:color w:val="000000"/>
                <w:sz w:val="20"/>
                <w:szCs w:val="22"/>
              </w:rPr>
            </w:pPr>
            <w:proofErr w:type="gramStart"/>
            <w:r>
              <w:rPr>
                <w:rFonts w:ascii="Calibri" w:eastAsia="Times New Roman" w:hAnsi="Calibri" w:cs="Times New Roman"/>
                <w:color w:val="000000"/>
                <w:sz w:val="20"/>
                <w:szCs w:val="22"/>
              </w:rPr>
              <w:t>Registrars</w:t>
            </w:r>
            <w:proofErr w:type="gramEnd"/>
            <w:r>
              <w:rPr>
                <w:rFonts w:ascii="Calibri" w:eastAsia="Times New Roman" w:hAnsi="Calibri" w:cs="Times New Roman"/>
                <w:color w:val="000000"/>
                <w:sz w:val="20"/>
                <w:szCs w:val="22"/>
              </w:rPr>
              <w:t xml:space="preserve"> websites should clearly disclose gTLD benefits and restrictions in the terms &amp; conditions for each respective TLD they offer.</w:t>
            </w:r>
          </w:p>
        </w:tc>
        <w:tc>
          <w:tcPr>
            <w:tcW w:w="1080" w:type="dxa"/>
            <w:shd w:val="clear" w:color="auto" w:fill="auto"/>
            <w:noWrap/>
            <w:vAlign w:val="center"/>
            <w:hideMark/>
          </w:tcPr>
          <w:p w14:paraId="5E52DCD7" w14:textId="5C98D3E8"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Registrar websites</w:t>
            </w:r>
          </w:p>
        </w:tc>
        <w:tc>
          <w:tcPr>
            <w:tcW w:w="2790" w:type="dxa"/>
            <w:vAlign w:val="center"/>
          </w:tcPr>
          <w:p w14:paraId="2BEF15C6" w14:textId="23B437C0" w:rsidR="005F63A9" w:rsidRDefault="00D61D6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14:paraId="0E231577" w14:textId="3D8EBB8D"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Registrars  should disclose for all offered TLDs</w:t>
            </w:r>
          </w:p>
        </w:tc>
      </w:tr>
      <w:tr w:rsidR="00D61D65" w:rsidRPr="00AD5C36" w14:paraId="5D076001" w14:textId="77777777" w:rsidTr="00D61D65">
        <w:trPr>
          <w:trHeight w:val="690"/>
        </w:trPr>
        <w:tc>
          <w:tcPr>
            <w:tcW w:w="3785" w:type="dxa"/>
            <w:shd w:val="clear" w:color="auto" w:fill="auto"/>
            <w:noWrap/>
            <w:vAlign w:val="center"/>
            <w:hideMark/>
          </w:tcPr>
          <w:p w14:paraId="5D6ED188" w14:textId="45270F89" w:rsidR="00D61D65" w:rsidRPr="00AD5C36" w:rsidRDefault="00D61D65" w:rsidP="00112EE5">
            <w:pPr>
              <w:spacing w:before="60" w:after="60"/>
              <w:rPr>
                <w:rFonts w:ascii="Calibri" w:eastAsia="Times New Roman" w:hAnsi="Calibri" w:cs="Times New Roman"/>
                <w:color w:val="000000"/>
                <w:sz w:val="20"/>
                <w:szCs w:val="22"/>
              </w:rPr>
            </w:pPr>
            <w:proofErr w:type="gramStart"/>
            <w:r>
              <w:rPr>
                <w:rFonts w:ascii="Calibri" w:eastAsia="Times New Roman" w:hAnsi="Calibri" w:cs="Times New Roman"/>
                <w:color w:val="000000"/>
                <w:sz w:val="20"/>
                <w:szCs w:val="22"/>
              </w:rPr>
              <w:t>gTLD</w:t>
            </w:r>
            <w:proofErr w:type="gramEnd"/>
            <w:r>
              <w:rPr>
                <w:rFonts w:ascii="Calibri" w:eastAsia="Times New Roman" w:hAnsi="Calibri" w:cs="Times New Roman"/>
                <w:color w:val="000000"/>
                <w:sz w:val="20"/>
                <w:szCs w:val="22"/>
              </w:rPr>
              <w:t xml:space="preserve"> registry benefits and restrictions</w:t>
            </w:r>
            <w:r w:rsidR="00112EE5">
              <w:rPr>
                <w:rFonts w:ascii="Calibri" w:eastAsia="Times New Roman" w:hAnsi="Calibri" w:cs="Times New Roman"/>
                <w:color w:val="000000"/>
                <w:sz w:val="20"/>
                <w:szCs w:val="22"/>
              </w:rPr>
              <w:t xml:space="preserve"> should be clear and understandable to registrants and users.</w:t>
            </w:r>
            <w:del w:id="338" w:author="Berry Cobb" w:date="2012-06-19T14:11:00Z">
              <w:r w:rsidR="00112EE5" w:rsidDel="00E16751">
                <w:rPr>
                  <w:rFonts w:ascii="Calibri" w:eastAsia="Times New Roman" w:hAnsi="Calibri" w:cs="Times New Roman"/>
                  <w:color w:val="000000"/>
                  <w:sz w:val="20"/>
                  <w:szCs w:val="22"/>
                </w:rPr>
                <w:delText xml:space="preserve"> </w:delText>
              </w:r>
            </w:del>
          </w:p>
        </w:tc>
        <w:tc>
          <w:tcPr>
            <w:tcW w:w="1080" w:type="dxa"/>
            <w:shd w:val="clear" w:color="auto" w:fill="auto"/>
            <w:noWrap/>
            <w:vAlign w:val="center"/>
            <w:hideMark/>
          </w:tcPr>
          <w:p w14:paraId="795DDAE5" w14:textId="39A7F302" w:rsidR="00D61D65" w:rsidRDefault="00112EE5" w:rsidP="00112EE5">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and </w:t>
            </w:r>
            <w:proofErr w:type="spellStart"/>
            <w:r>
              <w:rPr>
                <w:rFonts w:ascii="Calibri" w:eastAsia="Times New Roman" w:hAnsi="Calibri" w:cs="Times New Roman"/>
                <w:color w:val="000000"/>
                <w:sz w:val="20"/>
                <w:szCs w:val="22"/>
              </w:rPr>
              <w:t>Rr</w:t>
            </w:r>
            <w:proofErr w:type="spellEnd"/>
            <w:r w:rsidR="00D61D65">
              <w:rPr>
                <w:rFonts w:ascii="Calibri" w:eastAsia="Times New Roman" w:hAnsi="Calibri" w:cs="Times New Roman"/>
                <w:color w:val="000000"/>
                <w:sz w:val="20"/>
                <w:szCs w:val="22"/>
              </w:rPr>
              <w:t xml:space="preserve"> websites</w:t>
            </w:r>
            <w:r>
              <w:rPr>
                <w:rFonts w:ascii="Calibri" w:eastAsia="Times New Roman" w:hAnsi="Calibri" w:cs="Times New Roman"/>
                <w:color w:val="000000"/>
                <w:sz w:val="20"/>
                <w:szCs w:val="22"/>
              </w:rPr>
              <w:t>;</w:t>
            </w:r>
          </w:p>
          <w:p w14:paraId="7F693B33" w14:textId="3D13A27F"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w:t>
            </w:r>
          </w:p>
        </w:tc>
        <w:tc>
          <w:tcPr>
            <w:tcW w:w="2790" w:type="dxa"/>
            <w:vAlign w:val="center"/>
          </w:tcPr>
          <w:p w14:paraId="031109D8" w14:textId="21F73ACD" w:rsidR="009008FA"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w:t>
            </w:r>
            <w:r w:rsidR="009008FA">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w:t>
            </w:r>
            <w:r w:rsidR="009008FA">
              <w:rPr>
                <w:rFonts w:ascii="Calibri" w:eastAsia="Times New Roman" w:hAnsi="Calibri" w:cs="Times New Roman"/>
                <w:color w:val="000000"/>
                <w:sz w:val="20"/>
                <w:szCs w:val="22"/>
              </w:rPr>
              <w:t xml:space="preserve">urvey </w:t>
            </w:r>
            <w:r>
              <w:rPr>
                <w:rFonts w:ascii="Calibri" w:eastAsia="Times New Roman" w:hAnsi="Calibri" w:cs="Times New Roman"/>
                <w:color w:val="000000"/>
                <w:sz w:val="20"/>
                <w:szCs w:val="22"/>
              </w:rPr>
              <w:t>of registrants and users could assess clarity.</w:t>
            </w:r>
          </w:p>
        </w:tc>
        <w:tc>
          <w:tcPr>
            <w:tcW w:w="1530" w:type="dxa"/>
            <w:shd w:val="clear" w:color="auto" w:fill="auto"/>
            <w:vAlign w:val="center"/>
          </w:tcPr>
          <w:p w14:paraId="3FB34FC0" w14:textId="3ADB9CB9" w:rsidR="00D61D6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disclosures should use “plain language”</w:t>
            </w:r>
          </w:p>
        </w:tc>
      </w:tr>
      <w:tr w:rsidR="00C97099" w:rsidRPr="00AD5C36" w14:paraId="03D6E6B8" w14:textId="77777777" w:rsidTr="00D61D65">
        <w:trPr>
          <w:trHeight w:val="690"/>
          <w:ins w:id="339" w:author="Berry Cobb" w:date="2012-06-18T13:39:00Z"/>
        </w:trPr>
        <w:tc>
          <w:tcPr>
            <w:tcW w:w="3785" w:type="dxa"/>
            <w:shd w:val="clear" w:color="auto" w:fill="auto"/>
            <w:noWrap/>
            <w:vAlign w:val="center"/>
          </w:tcPr>
          <w:p w14:paraId="19AD1C95" w14:textId="7A50F0E3" w:rsidR="00C97099" w:rsidRDefault="00831C67" w:rsidP="00831C67">
            <w:pPr>
              <w:spacing w:before="60" w:after="60"/>
              <w:rPr>
                <w:ins w:id="340" w:author="Berry Cobb" w:date="2012-06-18T13:39:00Z"/>
                <w:rFonts w:ascii="Calibri" w:eastAsia="Times New Roman" w:hAnsi="Calibri" w:cs="Times New Roman"/>
                <w:color w:val="000000"/>
                <w:sz w:val="20"/>
                <w:szCs w:val="22"/>
              </w:rPr>
            </w:pPr>
            <w:ins w:id="341" w:author="Berry Cobb" w:date="2012-06-19T14:08:00Z">
              <w:r>
                <w:rPr>
                  <w:rFonts w:ascii="Calibri" w:eastAsia="Times New Roman" w:hAnsi="Calibri" w:cs="Times New Roman"/>
                  <w:color w:val="000000"/>
                  <w:sz w:val="20"/>
                  <w:szCs w:val="22"/>
                </w:rPr>
                <w:t>[</w:t>
              </w:r>
            </w:ins>
            <w:ins w:id="342" w:author="Berry Cobb" w:date="2012-06-18T13:39:00Z">
              <w:r w:rsidR="00C97099" w:rsidRPr="0066499A">
                <w:rPr>
                  <w:rFonts w:ascii="Calibri" w:eastAsia="Times New Roman" w:hAnsi="Calibri" w:cs="Times New Roman"/>
                  <w:color w:val="000000"/>
                  <w:sz w:val="20"/>
                  <w:szCs w:val="22"/>
                </w:rPr>
                <w:t xml:space="preserve">Survey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experiences before the gTLD expansion</w:t>
              </w:r>
            </w:ins>
            <w:ins w:id="343" w:author="Berry Cobb" w:date="2012-06-18T13:41:00Z">
              <w:r w:rsidR="00C97099">
                <w:rPr>
                  <w:rFonts w:ascii="Calibri" w:eastAsia="Times New Roman" w:hAnsi="Calibri" w:cs="Times New Roman"/>
                  <w:color w:val="000000"/>
                  <w:sz w:val="20"/>
                  <w:szCs w:val="22"/>
                </w:rPr>
                <w:t xml:space="preserve"> (to be performed in conjunction with Consumer Trust survey noted in above section)</w:t>
              </w:r>
            </w:ins>
            <w:ins w:id="344" w:author="Berry Cobb" w:date="2012-06-18T13:39:00Z">
              <w:r w:rsidR="00C97099" w:rsidRPr="0066499A">
                <w:rPr>
                  <w:rFonts w:ascii="Calibri" w:eastAsia="Times New Roman" w:hAnsi="Calibri" w:cs="Times New Roman"/>
                  <w:color w:val="000000"/>
                  <w:sz w:val="20"/>
                  <w:szCs w:val="22"/>
                </w:rPr>
                <w:t xml:space="preserve">.  </w:t>
              </w:r>
            </w:ins>
            <w:ins w:id="345" w:author="Berry Cobb" w:date="2012-06-18T13:45:00Z">
              <w:r w:rsidR="001B7C83" w:rsidRPr="0066499A">
                <w:rPr>
                  <w:rFonts w:ascii="Calibri" w:eastAsia="Times New Roman" w:hAnsi="Calibri" w:cs="Times New Roman"/>
                  <w:color w:val="000000"/>
                  <w:sz w:val="20"/>
                  <w:szCs w:val="22"/>
                </w:rPr>
                <w:t xml:space="preserve">Survey </w:t>
              </w:r>
            </w:ins>
            <w:ins w:id="346" w:author="Berry Cobb" w:date="2012-06-18T19:15:00Z">
              <w:r w:rsidR="00AC1AF7">
                <w:rPr>
                  <w:rFonts w:ascii="Calibri" w:eastAsia="Times New Roman" w:hAnsi="Calibri" w:cs="Times New Roman"/>
                  <w:color w:val="000000"/>
                  <w:sz w:val="20"/>
                  <w:szCs w:val="22"/>
                </w:rPr>
                <w:t xml:space="preserve">questions </w:t>
              </w:r>
            </w:ins>
            <w:ins w:id="347" w:author="Berry Cobb" w:date="2012-06-18T13:45:00Z">
              <w:r w:rsidR="001B7C83" w:rsidRPr="0066499A">
                <w:rPr>
                  <w:rFonts w:ascii="Calibri" w:eastAsia="Times New Roman" w:hAnsi="Calibri" w:cs="Times New Roman"/>
                  <w:color w:val="000000"/>
                  <w:sz w:val="20"/>
                  <w:szCs w:val="22"/>
                </w:rPr>
                <w:t xml:space="preserve">could at least measure </w:t>
              </w:r>
              <w:r w:rsidR="001B7C83">
                <w:rPr>
                  <w:rFonts w:ascii="Calibri" w:eastAsia="Times New Roman" w:hAnsi="Calibri" w:cs="Times New Roman"/>
                  <w:color w:val="000000"/>
                  <w:sz w:val="20"/>
                  <w:szCs w:val="22"/>
                </w:rPr>
                <w:t>outreach and awareness</w:t>
              </w:r>
            </w:ins>
            <w:ins w:id="348" w:author="Berry Cobb" w:date="2012-06-19T14:06:00Z">
              <w:r>
                <w:rPr>
                  <w:rFonts w:ascii="Calibri" w:eastAsia="Times New Roman" w:hAnsi="Calibri" w:cs="Times New Roman"/>
                  <w:color w:val="000000"/>
                  <w:sz w:val="20"/>
                  <w:szCs w:val="22"/>
                </w:rPr>
                <w:t xml:space="preserve">.  Questions should </w:t>
              </w:r>
            </w:ins>
            <w:ins w:id="349" w:author="Berry Cobb" w:date="2012-06-19T14:08:00Z">
              <w:r>
                <w:rPr>
                  <w:rFonts w:ascii="Calibri" w:eastAsia="Times New Roman" w:hAnsi="Calibri" w:cs="Times New Roman"/>
                  <w:color w:val="000000"/>
                  <w:sz w:val="20"/>
                  <w:szCs w:val="22"/>
                </w:rPr>
                <w:t xml:space="preserve">also </w:t>
              </w:r>
            </w:ins>
            <w:ins w:id="350" w:author="Berry Cobb" w:date="2012-06-19T14:06:00Z">
              <w:r>
                <w:rPr>
                  <w:rFonts w:ascii="Calibri" w:eastAsia="Times New Roman" w:hAnsi="Calibri" w:cs="Times New Roman"/>
                  <w:color w:val="000000"/>
                  <w:sz w:val="20"/>
                  <w:szCs w:val="22"/>
                </w:rPr>
                <w:t xml:space="preserve">measure </w:t>
              </w:r>
            </w:ins>
            <w:ins w:id="351" w:author="Berry Cobb" w:date="2012-06-18T19:15:00Z">
              <w:r w:rsidR="00AC1AF7">
                <w:rPr>
                  <w:rFonts w:ascii="Calibri" w:eastAsia="Times New Roman" w:hAnsi="Calibri" w:cs="Times New Roman"/>
                  <w:color w:val="000000"/>
                  <w:sz w:val="20"/>
                  <w:szCs w:val="22"/>
                </w:rPr>
                <w:t>defensive or duplicate registrations to measure</w:t>
              </w:r>
            </w:ins>
            <w:ins w:id="352" w:author="Berry Cobb" w:date="2012-06-18T19:16:00Z">
              <w:r w:rsidR="00AC1AF7">
                <w:rPr>
                  <w:rFonts w:ascii="Calibri" w:eastAsia="Times New Roman" w:hAnsi="Calibri" w:cs="Times New Roman"/>
                  <w:color w:val="000000"/>
                  <w:sz w:val="20"/>
                  <w:szCs w:val="22"/>
                </w:rPr>
                <w:t xml:space="preserve"> </w:t>
              </w:r>
            </w:ins>
            <w:ins w:id="353" w:author="Berry Cobb" w:date="2012-06-18T19:21:00Z">
              <w:r w:rsidR="00767114">
                <w:rPr>
                  <w:rFonts w:ascii="Calibri" w:eastAsia="Times New Roman" w:hAnsi="Calibri" w:cs="Times New Roman"/>
                  <w:color w:val="000000"/>
                  <w:sz w:val="20"/>
                  <w:szCs w:val="22"/>
                </w:rPr>
                <w:t xml:space="preserve">internal costs, </w:t>
              </w:r>
            </w:ins>
            <w:ins w:id="354" w:author="Berry Cobb" w:date="2012-06-18T19:16:00Z">
              <w:r w:rsidR="00AC1AF7">
                <w:rPr>
                  <w:rFonts w:ascii="Calibri" w:eastAsia="Times New Roman" w:hAnsi="Calibri" w:cs="Times New Roman"/>
                  <w:color w:val="000000"/>
                  <w:sz w:val="20"/>
                  <w:szCs w:val="22"/>
                </w:rPr>
                <w:t>motivation, intent, and satisfaction</w:t>
              </w:r>
            </w:ins>
            <w:ins w:id="355" w:author="Berry Cobb" w:date="2012-06-18T13:45:00Z">
              <w:r w:rsidR="001B7C83">
                <w:rPr>
                  <w:rFonts w:ascii="Calibri" w:eastAsia="Times New Roman" w:hAnsi="Calibri" w:cs="Times New Roman"/>
                  <w:color w:val="000000"/>
                  <w:sz w:val="20"/>
                  <w:szCs w:val="22"/>
                </w:rPr>
                <w:t xml:space="preserve">.  </w:t>
              </w:r>
            </w:ins>
            <w:ins w:id="356" w:author="Berry Cobb" w:date="2012-06-18T13:42:00Z">
              <w:r w:rsidR="00C97099">
                <w:rPr>
                  <w:rFonts w:ascii="Calibri" w:eastAsia="Times New Roman" w:hAnsi="Calibri" w:cs="Times New Roman"/>
                  <w:color w:val="000000"/>
                  <w:sz w:val="20"/>
                  <w:szCs w:val="22"/>
                </w:rPr>
                <w:t>Survey to be conducted at least annually.</w:t>
              </w:r>
            </w:ins>
            <w:ins w:id="357" w:author="Berry Cobb" w:date="2012-06-19T14:08:00Z">
              <w:r>
                <w:rPr>
                  <w:rFonts w:ascii="Calibri" w:eastAsia="Times New Roman" w:hAnsi="Calibri" w:cs="Times New Roman"/>
                  <w:color w:val="000000"/>
                  <w:sz w:val="20"/>
                  <w:szCs w:val="22"/>
                </w:rPr>
                <w:t>]</w:t>
              </w:r>
            </w:ins>
          </w:p>
        </w:tc>
        <w:tc>
          <w:tcPr>
            <w:tcW w:w="1080" w:type="dxa"/>
            <w:shd w:val="clear" w:color="auto" w:fill="auto"/>
            <w:noWrap/>
            <w:vAlign w:val="center"/>
          </w:tcPr>
          <w:p w14:paraId="212E4BA9" w14:textId="511EFA4C" w:rsidR="00C97099" w:rsidRDefault="00E16751" w:rsidP="00112EE5">
            <w:pPr>
              <w:spacing w:before="60" w:after="60"/>
              <w:jc w:val="center"/>
              <w:rPr>
                <w:ins w:id="358" w:author="Berry Cobb" w:date="2012-06-18T13:39:00Z"/>
                <w:rFonts w:ascii="Calibri" w:eastAsia="Times New Roman" w:hAnsi="Calibri" w:cs="Times New Roman"/>
                <w:color w:val="000000"/>
                <w:sz w:val="20"/>
                <w:szCs w:val="22"/>
              </w:rPr>
            </w:pPr>
            <w:ins w:id="359" w:author="Berry Cobb" w:date="2012-06-19T14:09:00Z">
              <w:r>
                <w:rPr>
                  <w:rFonts w:ascii="Calibri" w:eastAsia="Times New Roman" w:hAnsi="Calibri" w:cs="Times New Roman"/>
                  <w:color w:val="000000"/>
                  <w:sz w:val="20"/>
                  <w:szCs w:val="22"/>
                </w:rPr>
                <w:t>[</w:t>
              </w:r>
            </w:ins>
            <w:ins w:id="360" w:author="Berry Cobb" w:date="2012-06-18T13:40:00Z">
              <w:r w:rsidR="00C97099">
                <w:rPr>
                  <w:rFonts w:ascii="Calibri" w:eastAsia="Times New Roman" w:hAnsi="Calibri" w:cs="Times New Roman"/>
                  <w:color w:val="000000"/>
                  <w:sz w:val="20"/>
                  <w:szCs w:val="22"/>
                </w:rPr>
                <w:t>Survey Vendor</w:t>
              </w:r>
            </w:ins>
            <w:ins w:id="361" w:author="Berry Cobb" w:date="2012-06-19T14:09:00Z">
              <w:r>
                <w:rPr>
                  <w:rFonts w:ascii="Calibri" w:eastAsia="Times New Roman" w:hAnsi="Calibri" w:cs="Times New Roman"/>
                  <w:color w:val="000000"/>
                  <w:sz w:val="20"/>
                  <w:szCs w:val="22"/>
                </w:rPr>
                <w:t>]</w:t>
              </w:r>
            </w:ins>
          </w:p>
        </w:tc>
        <w:tc>
          <w:tcPr>
            <w:tcW w:w="2790" w:type="dxa"/>
            <w:vAlign w:val="center"/>
          </w:tcPr>
          <w:p w14:paraId="61CE5012" w14:textId="673372E9" w:rsidR="00C97099" w:rsidRDefault="00E16751" w:rsidP="003A6EA0">
            <w:pPr>
              <w:spacing w:before="60" w:after="60"/>
              <w:rPr>
                <w:ins w:id="362" w:author="Berry Cobb" w:date="2012-06-18T13:40:00Z"/>
                <w:rFonts w:ascii="Calibri" w:eastAsia="Times New Roman" w:hAnsi="Calibri" w:cs="Times New Roman"/>
                <w:color w:val="000000"/>
                <w:sz w:val="20"/>
                <w:szCs w:val="22"/>
              </w:rPr>
            </w:pPr>
            <w:ins w:id="363" w:author="Berry Cobb" w:date="2012-06-19T14:08:00Z">
              <w:r>
                <w:rPr>
                  <w:rFonts w:ascii="Calibri" w:eastAsia="Times New Roman" w:hAnsi="Calibri" w:cs="Times New Roman"/>
                  <w:color w:val="000000"/>
                  <w:sz w:val="20"/>
                  <w:szCs w:val="22"/>
                </w:rPr>
                <w:t>[</w:t>
              </w:r>
            </w:ins>
            <w:ins w:id="364" w:author="Berry Cobb" w:date="2012-06-18T13:40:00Z">
              <w:r w:rsidR="00C97099">
                <w:rPr>
                  <w:rFonts w:ascii="Calibri" w:eastAsia="Times New Roman" w:hAnsi="Calibri" w:cs="Times New Roman"/>
                  <w:color w:val="000000"/>
                  <w:sz w:val="20"/>
                  <w:szCs w:val="22"/>
                </w:rPr>
                <w:t xml:space="preserve">Moderate difficulty to gain consensus on survey questions.  </w:t>
              </w:r>
            </w:ins>
          </w:p>
          <w:p w14:paraId="08194978" w14:textId="3BCC42DD" w:rsidR="00C97099" w:rsidRDefault="00C97099" w:rsidP="00112EE5">
            <w:pPr>
              <w:spacing w:before="60" w:after="60"/>
              <w:rPr>
                <w:ins w:id="365" w:author="Berry Cobb" w:date="2012-06-18T13:39:00Z"/>
                <w:rFonts w:ascii="Calibri" w:eastAsia="Times New Roman" w:hAnsi="Calibri" w:cs="Times New Roman"/>
                <w:color w:val="000000"/>
                <w:sz w:val="20"/>
                <w:szCs w:val="22"/>
              </w:rPr>
            </w:pPr>
            <w:ins w:id="366" w:author="Berry Cobb" w:date="2012-06-18T13:40:00Z">
              <w:r>
                <w:rPr>
                  <w:rFonts w:ascii="Calibri" w:eastAsia="Times New Roman" w:hAnsi="Calibri" w:cs="Times New Roman"/>
                  <w:color w:val="000000"/>
                  <w:sz w:val="20"/>
                  <w:szCs w:val="22"/>
                </w:rPr>
                <w:t>Survey cost is approx. $100K.</w:t>
              </w:r>
            </w:ins>
            <w:ins w:id="367" w:author="Berry Cobb" w:date="2012-06-19T14:08:00Z">
              <w:r w:rsidR="00E16751">
                <w:rPr>
                  <w:rFonts w:ascii="Calibri" w:eastAsia="Times New Roman" w:hAnsi="Calibri" w:cs="Times New Roman"/>
                  <w:color w:val="000000"/>
                  <w:sz w:val="20"/>
                  <w:szCs w:val="22"/>
                </w:rPr>
                <w:t>]</w:t>
              </w:r>
            </w:ins>
          </w:p>
        </w:tc>
        <w:tc>
          <w:tcPr>
            <w:tcW w:w="1530" w:type="dxa"/>
            <w:shd w:val="clear" w:color="auto" w:fill="auto"/>
            <w:vAlign w:val="center"/>
          </w:tcPr>
          <w:p w14:paraId="4D24477A" w14:textId="4CCB1A7E" w:rsidR="00C97099" w:rsidRDefault="00E16751" w:rsidP="00112EE5">
            <w:pPr>
              <w:spacing w:before="60" w:after="60"/>
              <w:jc w:val="center"/>
              <w:rPr>
                <w:ins w:id="368" w:author="Berry Cobb" w:date="2012-06-18T13:39:00Z"/>
                <w:rFonts w:ascii="Calibri" w:eastAsia="Times New Roman" w:hAnsi="Calibri" w:cs="Times New Roman"/>
                <w:color w:val="000000"/>
                <w:sz w:val="20"/>
                <w:szCs w:val="22"/>
              </w:rPr>
            </w:pPr>
            <w:ins w:id="369" w:author="Berry Cobb" w:date="2012-06-19T14:08:00Z">
              <w:r>
                <w:rPr>
                  <w:rFonts w:ascii="Calibri" w:eastAsia="Times New Roman" w:hAnsi="Calibri" w:cs="Times New Roman"/>
                  <w:color w:val="000000"/>
                  <w:sz w:val="20"/>
                  <w:szCs w:val="22"/>
                </w:rPr>
                <w:t>[</w:t>
              </w:r>
            </w:ins>
            <w:ins w:id="370" w:author="Berry Cobb" w:date="2012-06-18T13:40:00Z">
              <w:r w:rsidR="00C97099">
                <w:rPr>
                  <w:rFonts w:ascii="Calibri" w:eastAsia="Times New Roman" w:hAnsi="Calibri" w:cs="Times New Roman"/>
                  <w:color w:val="000000"/>
                  <w:sz w:val="20"/>
                  <w:szCs w:val="22"/>
                </w:rPr>
                <w:t>Should show improvement on all survey measures</w:t>
              </w:r>
            </w:ins>
            <w:ins w:id="371" w:author="Berry Cobb" w:date="2012-06-19T14:08:00Z">
              <w:r>
                <w:rPr>
                  <w:rFonts w:ascii="Calibri" w:eastAsia="Times New Roman" w:hAnsi="Calibri" w:cs="Times New Roman"/>
                  <w:color w:val="000000"/>
                  <w:sz w:val="20"/>
                  <w:szCs w:val="22"/>
                </w:rPr>
                <w:t>]</w:t>
              </w:r>
            </w:ins>
          </w:p>
        </w:tc>
      </w:tr>
      <w:tr w:rsidR="00C97099" w:rsidRPr="009008FA" w14:paraId="118C38C3" w14:textId="77777777" w:rsidTr="00EC6C80">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2" w:author="Berry Cobb" w:date="2012-06-18T15:59: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90"/>
          <w:trPrChange w:id="373" w:author="Berry Cobb" w:date="2012-06-18T15:59:00Z">
            <w:trPr>
              <w:gridAfter w:val="0"/>
              <w:trHeight w:val="690"/>
            </w:trPr>
          </w:trPrChange>
        </w:trPr>
        <w:tc>
          <w:tcPr>
            <w:tcW w:w="9185" w:type="dxa"/>
            <w:gridSpan w:val="4"/>
            <w:shd w:val="clear" w:color="auto" w:fill="D9D9D9" w:themeFill="background1" w:themeFillShade="D9"/>
            <w:noWrap/>
            <w:vAlign w:val="center"/>
            <w:tcPrChange w:id="374" w:author="Berry Cobb" w:date="2012-06-18T15:59:00Z">
              <w:tcPr>
                <w:tcW w:w="9185" w:type="dxa"/>
                <w:gridSpan w:val="5"/>
                <w:shd w:val="clear" w:color="auto" w:fill="auto"/>
                <w:noWrap/>
                <w:vAlign w:val="center"/>
              </w:tcPr>
            </w:tcPrChange>
          </w:tcPr>
          <w:p w14:paraId="287AFEC3" w14:textId="4B67D62A" w:rsidR="00C97099" w:rsidRPr="009008FA" w:rsidRDefault="00C97099" w:rsidP="009008FA">
            <w:pPr>
              <w:spacing w:before="60" w:after="60"/>
              <w:rPr>
                <w:rFonts w:ascii="Calibri" w:eastAsia="Times New Roman" w:hAnsi="Calibri" w:cs="Times New Roman"/>
                <w:i/>
                <w:color w:val="000000"/>
                <w:sz w:val="20"/>
                <w:szCs w:val="22"/>
              </w:rPr>
            </w:pPr>
            <w:r w:rsidRPr="009008FA">
              <w:rPr>
                <w:rFonts w:ascii="Calibri" w:eastAsia="Times New Roman" w:hAnsi="Calibri" w:cs="Times New Roman"/>
                <w:i/>
                <w:color w:val="000000"/>
                <w:sz w:val="20"/>
                <w:szCs w:val="22"/>
              </w:rPr>
              <w:t>Range of options available to registrants and users</w:t>
            </w:r>
            <w:r>
              <w:rPr>
                <w:rFonts w:ascii="Calibri" w:eastAsia="Times New Roman" w:hAnsi="Calibri" w:cs="Times New Roman"/>
                <w:i/>
                <w:color w:val="000000"/>
                <w:sz w:val="20"/>
                <w:szCs w:val="22"/>
              </w:rPr>
              <w:t xml:space="preserve"> in terms of scripts and </w:t>
            </w:r>
            <w:ins w:id="375" w:author="Berry Cobb" w:date="2012-06-12T14:07:00Z">
              <w:r>
                <w:rPr>
                  <w:rFonts w:ascii="Calibri" w:eastAsia="Times New Roman" w:hAnsi="Calibri" w:cs="Times New Roman"/>
                  <w:i/>
                  <w:color w:val="000000"/>
                  <w:sz w:val="20"/>
                  <w:szCs w:val="22"/>
                </w:rPr>
                <w:t xml:space="preserve">applicable </w:t>
              </w:r>
            </w:ins>
            <w:r>
              <w:rPr>
                <w:rFonts w:ascii="Calibri" w:eastAsia="Times New Roman" w:hAnsi="Calibri" w:cs="Times New Roman"/>
                <w:i/>
                <w:color w:val="000000"/>
                <w:sz w:val="20"/>
                <w:szCs w:val="22"/>
              </w:rPr>
              <w:t>national laws</w:t>
            </w:r>
          </w:p>
        </w:tc>
      </w:tr>
      <w:tr w:rsidR="00C97099" w:rsidRPr="00AD5C36" w14:paraId="050D26DF" w14:textId="77777777" w:rsidTr="00112EE5">
        <w:trPr>
          <w:trHeight w:val="690"/>
        </w:trPr>
        <w:tc>
          <w:tcPr>
            <w:tcW w:w="3785" w:type="dxa"/>
            <w:shd w:val="clear" w:color="auto" w:fill="auto"/>
            <w:noWrap/>
            <w:vAlign w:val="center"/>
          </w:tcPr>
          <w:p w14:paraId="4DC268FC" w14:textId="77777777" w:rsidR="00C97099" w:rsidRPr="0084344C"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Quantity of TLDs using IDN scripts or languages other than English</w:t>
            </w:r>
            <w:del w:id="376" w:author="Berry Cobb" w:date="2012-06-19T14:11:00Z">
              <w:r w:rsidDel="00E16751">
                <w:rPr>
                  <w:rFonts w:ascii="Calibri" w:eastAsia="Times New Roman" w:hAnsi="Calibri" w:cs="Times New Roman"/>
                  <w:color w:val="000000"/>
                  <w:sz w:val="20"/>
                  <w:szCs w:val="22"/>
                </w:rPr>
                <w:delText>.</w:delText>
              </w:r>
            </w:del>
          </w:p>
        </w:tc>
        <w:tc>
          <w:tcPr>
            <w:tcW w:w="1080" w:type="dxa"/>
            <w:shd w:val="clear" w:color="auto" w:fill="auto"/>
            <w:noWrap/>
            <w:vAlign w:val="center"/>
          </w:tcPr>
          <w:p w14:paraId="36426E61" w14:textId="77777777" w:rsidR="00C97099" w:rsidRPr="00AD5C36"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2D91491E" w14:textId="77777777"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9AEE17C" w14:textId="7A37BC24" w:rsidR="00C97099" w:rsidRPr="00AD5C36" w:rsidRDefault="00D341EB" w:rsidP="00705EF1">
            <w:pPr>
              <w:spacing w:before="60" w:after="60"/>
              <w:jc w:val="center"/>
              <w:rPr>
                <w:rFonts w:ascii="Calibri" w:eastAsia="Times New Roman" w:hAnsi="Calibri" w:cs="Times New Roman"/>
                <w:color w:val="000000"/>
                <w:sz w:val="20"/>
                <w:szCs w:val="22"/>
              </w:rPr>
            </w:pPr>
            <w:ins w:id="377" w:author="Berry Cobb" w:date="2012-06-18T15:46:00Z">
              <w:r w:rsidRPr="00D341EB">
                <w:rPr>
                  <w:rFonts w:ascii="Calibri" w:eastAsia="Times New Roman" w:hAnsi="Calibri" w:cs="Times New Roman"/>
                  <w:color w:val="000000"/>
                  <w:sz w:val="20"/>
                  <w:szCs w:val="22"/>
                </w:rPr>
                <w:t>Increase in the number of TLDs in IDN scripts or languages other than English, relative to 2011</w:t>
              </w:r>
            </w:ins>
            <w:del w:id="378" w:author="Berry Cobb" w:date="2012-06-18T15:46:00Z">
              <w:r w:rsidR="00C97099" w:rsidDel="00D341EB">
                <w:rPr>
                  <w:rFonts w:ascii="Calibri" w:eastAsia="Times New Roman" w:hAnsi="Calibri" w:cs="Times New Roman"/>
                  <w:color w:val="000000"/>
                  <w:sz w:val="20"/>
                  <w:szCs w:val="22"/>
                </w:rPr>
                <w:delText xml:space="preserve">Increase in number of TLDs offering these choices, relative to 2011 </w:delText>
              </w:r>
            </w:del>
          </w:p>
        </w:tc>
      </w:tr>
      <w:tr w:rsidR="00C97099" w:rsidRPr="00AD5C36" w14:paraId="5145A208" w14:textId="77777777" w:rsidTr="009008FA">
        <w:trPr>
          <w:trHeight w:val="690"/>
        </w:trPr>
        <w:tc>
          <w:tcPr>
            <w:tcW w:w="3785" w:type="dxa"/>
            <w:shd w:val="clear" w:color="auto" w:fill="auto"/>
            <w:noWrap/>
            <w:vAlign w:val="center"/>
          </w:tcPr>
          <w:p w14:paraId="0B6290E0" w14:textId="06851A4E" w:rsidR="00C97099" w:rsidRPr="0084344C"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Quantity of Registrar websites offering IDN scripts or languages other than English</w:t>
            </w:r>
            <w:del w:id="379" w:author="Berry Cobb" w:date="2012-06-19T14:10:00Z">
              <w:r w:rsidDel="00E16751">
                <w:rPr>
                  <w:rFonts w:ascii="Calibri" w:eastAsia="Times New Roman" w:hAnsi="Calibri" w:cs="Times New Roman"/>
                  <w:color w:val="000000"/>
                  <w:sz w:val="20"/>
                  <w:szCs w:val="22"/>
                </w:rPr>
                <w:delText>.</w:delText>
              </w:r>
            </w:del>
          </w:p>
        </w:tc>
        <w:tc>
          <w:tcPr>
            <w:tcW w:w="1080" w:type="dxa"/>
            <w:shd w:val="clear" w:color="auto" w:fill="auto"/>
            <w:noWrap/>
            <w:vAlign w:val="center"/>
          </w:tcPr>
          <w:p w14:paraId="5F5C942D" w14:textId="58457710" w:rsidR="00C97099" w:rsidRPr="00AD5C36"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14:paraId="7DAD6207" w14:textId="65B1C470" w:rsidR="00C97099" w:rsidRDefault="00C97099"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F96A505" w14:textId="01682F15" w:rsidR="00C97099" w:rsidRPr="00AD5C36" w:rsidRDefault="0058423B" w:rsidP="0058423B">
            <w:pPr>
              <w:spacing w:before="60" w:after="60"/>
              <w:jc w:val="center"/>
              <w:rPr>
                <w:rFonts w:ascii="Calibri" w:eastAsia="Times New Roman" w:hAnsi="Calibri" w:cs="Times New Roman"/>
                <w:color w:val="000000"/>
                <w:sz w:val="20"/>
                <w:szCs w:val="22"/>
              </w:rPr>
            </w:pPr>
            <w:ins w:id="380" w:author="Berry Cobb" w:date="2012-06-18T15:47:00Z">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 or languages other than English, relative to 2011</w:t>
              </w:r>
            </w:ins>
            <w:del w:id="381" w:author="Berry Cobb" w:date="2012-06-18T15:47:00Z">
              <w:r w:rsidR="00C97099" w:rsidDel="0058423B">
                <w:rPr>
                  <w:rFonts w:ascii="Calibri" w:eastAsia="Times New Roman" w:hAnsi="Calibri" w:cs="Times New Roman"/>
                  <w:color w:val="000000"/>
                  <w:sz w:val="20"/>
                  <w:szCs w:val="22"/>
                </w:rPr>
                <w:delText>Increase in number of Registrars offering these choices, relative to 2011</w:delText>
              </w:r>
            </w:del>
          </w:p>
        </w:tc>
      </w:tr>
      <w:tr w:rsidR="000F4125" w:rsidRPr="00AD5C36" w14:paraId="095C299C" w14:textId="77777777" w:rsidTr="009008FA">
        <w:trPr>
          <w:trHeight w:val="690"/>
          <w:ins w:id="382" w:author="Berry Cobb" w:date="2012-06-18T20:19:00Z"/>
        </w:trPr>
        <w:tc>
          <w:tcPr>
            <w:tcW w:w="3785" w:type="dxa"/>
            <w:shd w:val="clear" w:color="auto" w:fill="auto"/>
            <w:noWrap/>
            <w:vAlign w:val="center"/>
          </w:tcPr>
          <w:p w14:paraId="6EA93EB3" w14:textId="49B08954" w:rsidR="000F4125" w:rsidRDefault="000F4125" w:rsidP="00E16751">
            <w:pPr>
              <w:spacing w:before="60" w:after="60"/>
              <w:rPr>
                <w:ins w:id="383" w:author="Berry Cobb" w:date="2012-06-18T20:19:00Z"/>
                <w:rFonts w:ascii="Calibri" w:eastAsia="Times New Roman" w:hAnsi="Calibri" w:cs="Times New Roman"/>
                <w:color w:val="000000"/>
                <w:sz w:val="20"/>
                <w:szCs w:val="22"/>
              </w:rPr>
            </w:pPr>
            <w:ins w:id="384" w:author="Berry Cobb" w:date="2012-06-18T20:19:00Z">
              <w:r w:rsidRPr="000F4125">
                <w:rPr>
                  <w:rFonts w:ascii="Calibri" w:eastAsia="Times New Roman" w:hAnsi="Calibri" w:cs="Times New Roman"/>
                  <w:color w:val="000000"/>
                  <w:sz w:val="20"/>
                  <w:szCs w:val="22"/>
                </w:rPr>
                <w:t xml:space="preserve">The percentage of IDNs as compared to the total gTLDs in each script or language should be compared to the percentage of people who </w:t>
              </w:r>
            </w:ins>
            <w:ins w:id="385" w:author="Berry Cobb" w:date="2012-06-19T14:14:00Z">
              <w:r w:rsidR="00E16751">
                <w:rPr>
                  <w:rFonts w:ascii="Calibri" w:eastAsia="Times New Roman" w:hAnsi="Calibri" w:cs="Times New Roman"/>
                  <w:color w:val="000000"/>
                  <w:sz w:val="20"/>
                  <w:szCs w:val="22"/>
                </w:rPr>
                <w:t>use</w:t>
              </w:r>
            </w:ins>
            <w:ins w:id="386" w:author="Berry Cobb" w:date="2012-06-18T20:19:00Z">
              <w:r w:rsidRPr="000F4125">
                <w:rPr>
                  <w:rFonts w:ascii="Calibri" w:eastAsia="Times New Roman" w:hAnsi="Calibri" w:cs="Times New Roman"/>
                  <w:color w:val="000000"/>
                  <w:sz w:val="20"/>
                  <w:szCs w:val="22"/>
                </w:rPr>
                <w:t xml:space="preserve"> each particular language or script</w:t>
              </w:r>
            </w:ins>
          </w:p>
        </w:tc>
        <w:tc>
          <w:tcPr>
            <w:tcW w:w="1080" w:type="dxa"/>
            <w:shd w:val="clear" w:color="auto" w:fill="auto"/>
            <w:noWrap/>
            <w:vAlign w:val="center"/>
          </w:tcPr>
          <w:p w14:paraId="6DD75C26" w14:textId="54A63F86" w:rsidR="000F4125" w:rsidRDefault="000F4125" w:rsidP="00112EE5">
            <w:pPr>
              <w:spacing w:before="60" w:after="60"/>
              <w:jc w:val="center"/>
              <w:rPr>
                <w:ins w:id="387" w:author="Berry Cobb" w:date="2012-06-18T20:19:00Z"/>
                <w:rFonts w:ascii="Calibri" w:eastAsia="Times New Roman" w:hAnsi="Calibri" w:cs="Times New Roman"/>
                <w:color w:val="000000"/>
                <w:sz w:val="20"/>
                <w:szCs w:val="22"/>
              </w:rPr>
            </w:pPr>
            <w:ins w:id="388" w:author="Berry Cobb" w:date="2012-06-18T20:19:00Z">
              <w:r w:rsidRPr="000F4125">
                <w:rPr>
                  <w:rFonts w:ascii="Calibri" w:eastAsia="Times New Roman" w:hAnsi="Calibri" w:cs="Times New Roman"/>
                  <w:color w:val="000000"/>
                  <w:sz w:val="20"/>
                  <w:szCs w:val="22"/>
                </w:rPr>
                <w:t>Registry websites and statistical determination of number of speakers or script users</w:t>
              </w:r>
            </w:ins>
          </w:p>
        </w:tc>
        <w:tc>
          <w:tcPr>
            <w:tcW w:w="2790" w:type="dxa"/>
            <w:vAlign w:val="center"/>
          </w:tcPr>
          <w:p w14:paraId="7AB66855" w14:textId="607CC96B" w:rsidR="000F4125" w:rsidRPr="000F4125" w:rsidRDefault="000F4125" w:rsidP="000F4125">
            <w:pPr>
              <w:spacing w:before="60" w:after="60"/>
              <w:rPr>
                <w:ins w:id="389" w:author="Berry Cobb" w:date="2012-06-18T20:20:00Z"/>
                <w:rFonts w:ascii="Calibri" w:eastAsia="Times New Roman" w:hAnsi="Calibri" w:cs="Times New Roman"/>
                <w:color w:val="000000"/>
                <w:sz w:val="20"/>
                <w:szCs w:val="22"/>
              </w:rPr>
            </w:pPr>
            <w:ins w:id="390" w:author="Berry Cobb" w:date="2012-06-18T20:20:00Z">
              <w:r w:rsidRPr="000F4125">
                <w:rPr>
                  <w:rFonts w:ascii="Calibri" w:eastAsia="Times New Roman" w:hAnsi="Calibri" w:cs="Times New Roman"/>
                  <w:color w:val="000000"/>
                  <w:sz w:val="20"/>
                  <w:szCs w:val="22"/>
                </w:rPr>
                <w:t>Must identify reliable source of number of speakers or u</w:t>
              </w:r>
              <w:r w:rsidR="00E16751">
                <w:rPr>
                  <w:rFonts w:ascii="Calibri" w:eastAsia="Times New Roman" w:hAnsi="Calibri" w:cs="Times New Roman"/>
                  <w:color w:val="000000"/>
                  <w:sz w:val="20"/>
                  <w:szCs w:val="22"/>
                </w:rPr>
                <w:t>sers of each language or script</w:t>
              </w:r>
            </w:ins>
          </w:p>
          <w:p w14:paraId="79F7190F" w14:textId="5F2DA0C8" w:rsidR="000F4125" w:rsidRDefault="000F4125" w:rsidP="000F4125">
            <w:pPr>
              <w:spacing w:before="60" w:after="60"/>
              <w:rPr>
                <w:ins w:id="391" w:author="Berry Cobb" w:date="2012-06-18T20:19:00Z"/>
                <w:rFonts w:ascii="Calibri" w:eastAsia="Times New Roman" w:hAnsi="Calibri" w:cs="Times New Roman"/>
                <w:color w:val="000000"/>
                <w:sz w:val="20"/>
                <w:szCs w:val="22"/>
              </w:rPr>
            </w:pPr>
          </w:p>
        </w:tc>
        <w:tc>
          <w:tcPr>
            <w:tcW w:w="1530" w:type="dxa"/>
            <w:shd w:val="clear" w:color="auto" w:fill="auto"/>
            <w:vAlign w:val="center"/>
          </w:tcPr>
          <w:p w14:paraId="17894D03" w14:textId="58019466" w:rsidR="000F4125" w:rsidRPr="0058423B" w:rsidRDefault="000F4125" w:rsidP="00E16751">
            <w:pPr>
              <w:spacing w:before="60" w:after="60"/>
              <w:jc w:val="center"/>
              <w:rPr>
                <w:ins w:id="392" w:author="Berry Cobb" w:date="2012-06-18T20:19:00Z"/>
                <w:rFonts w:ascii="Calibri" w:eastAsia="Times New Roman" w:hAnsi="Calibri" w:cs="Times New Roman"/>
                <w:color w:val="000000"/>
                <w:sz w:val="20"/>
                <w:szCs w:val="22"/>
              </w:rPr>
            </w:pPr>
            <w:ins w:id="393" w:author="Berry Cobb" w:date="2012-06-18T20:20:00Z">
              <w:r w:rsidRPr="000F4125">
                <w:rPr>
                  <w:rFonts w:ascii="Calibri" w:eastAsia="Times New Roman" w:hAnsi="Calibri" w:cs="Times New Roman"/>
                  <w:color w:val="000000"/>
                  <w:sz w:val="20"/>
                  <w:szCs w:val="22"/>
                </w:rPr>
                <w:t>The percentage of IDNs should trend closer to the percentage of the population th</w:t>
              </w:r>
              <w:r w:rsidR="00E16751">
                <w:rPr>
                  <w:rFonts w:ascii="Calibri" w:eastAsia="Times New Roman" w:hAnsi="Calibri" w:cs="Times New Roman"/>
                  <w:color w:val="000000"/>
                  <w:sz w:val="20"/>
                  <w:szCs w:val="22"/>
                </w:rPr>
                <w:t xml:space="preserve">at </w:t>
              </w:r>
            </w:ins>
            <w:ins w:id="394" w:author="Berry Cobb" w:date="2012-06-19T14:14:00Z">
              <w:r w:rsidR="00E16751">
                <w:rPr>
                  <w:rFonts w:ascii="Calibri" w:eastAsia="Times New Roman" w:hAnsi="Calibri" w:cs="Times New Roman"/>
                  <w:color w:val="000000"/>
                  <w:sz w:val="20"/>
                  <w:szCs w:val="22"/>
                </w:rPr>
                <w:t>uses</w:t>
              </w:r>
            </w:ins>
            <w:ins w:id="395" w:author="Berry Cobb" w:date="2012-06-18T20:20:00Z">
              <w:r w:rsidR="00E16751">
                <w:rPr>
                  <w:rFonts w:ascii="Calibri" w:eastAsia="Times New Roman" w:hAnsi="Calibri" w:cs="Times New Roman"/>
                  <w:color w:val="000000"/>
                  <w:sz w:val="20"/>
                  <w:szCs w:val="22"/>
                </w:rPr>
                <w:t xml:space="preserve"> that script over time</w:t>
              </w:r>
            </w:ins>
          </w:p>
        </w:tc>
      </w:tr>
      <w:tr w:rsidR="00C97099" w:rsidRPr="00AD5C36" w14:paraId="328FE87F" w14:textId="77777777" w:rsidTr="009008FA">
        <w:trPr>
          <w:trHeight w:val="690"/>
        </w:trPr>
        <w:tc>
          <w:tcPr>
            <w:tcW w:w="3785" w:type="dxa"/>
            <w:shd w:val="clear" w:color="auto" w:fill="auto"/>
            <w:noWrap/>
            <w:vAlign w:val="center"/>
          </w:tcPr>
          <w:p w14:paraId="7765F86D" w14:textId="71BCEAB5" w:rsidR="00C97099" w:rsidRPr="0084344C" w:rsidRDefault="00C97099" w:rsidP="0058423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of different national legal regimes where new gTLD </w:t>
            </w:r>
            <w:del w:id="396" w:author="Berry Cobb" w:date="2012-06-18T15:52:00Z">
              <w:r w:rsidDel="0058423B">
                <w:rPr>
                  <w:rFonts w:ascii="Calibri" w:eastAsia="Times New Roman" w:hAnsi="Calibri" w:cs="Times New Roman"/>
                  <w:color w:val="000000"/>
                  <w:sz w:val="20"/>
                  <w:szCs w:val="22"/>
                </w:rPr>
                <w:delText xml:space="preserve">registries </w:delText>
              </w:r>
            </w:del>
            <w:ins w:id="397" w:author="Berry Cobb" w:date="2012-06-18T15:52:00Z">
              <w:r w:rsidR="0058423B">
                <w:rPr>
                  <w:rFonts w:ascii="Calibri" w:eastAsia="Times New Roman" w:hAnsi="Calibri" w:cs="Times New Roman"/>
                  <w:color w:val="000000"/>
                  <w:sz w:val="20"/>
                  <w:szCs w:val="22"/>
                </w:rPr>
                <w:t xml:space="preserve">Registry Operators </w:t>
              </w:r>
            </w:ins>
            <w:r>
              <w:rPr>
                <w:rFonts w:ascii="Calibri" w:eastAsia="Times New Roman" w:hAnsi="Calibri" w:cs="Times New Roman"/>
                <w:color w:val="000000"/>
                <w:sz w:val="20"/>
                <w:szCs w:val="22"/>
              </w:rPr>
              <w:t>are based</w:t>
            </w:r>
            <w:del w:id="398" w:author="Berry Cobb" w:date="2012-06-19T14:10:00Z">
              <w:r w:rsidDel="00E16751">
                <w:rPr>
                  <w:rFonts w:ascii="Calibri" w:eastAsia="Times New Roman" w:hAnsi="Calibri" w:cs="Times New Roman"/>
                  <w:color w:val="000000"/>
                  <w:sz w:val="20"/>
                  <w:szCs w:val="22"/>
                </w:rPr>
                <w:delText xml:space="preserve">. </w:delText>
              </w:r>
            </w:del>
          </w:p>
        </w:tc>
        <w:tc>
          <w:tcPr>
            <w:tcW w:w="1080" w:type="dxa"/>
            <w:shd w:val="clear" w:color="auto" w:fill="auto"/>
            <w:noWrap/>
            <w:vAlign w:val="center"/>
          </w:tcPr>
          <w:p w14:paraId="1DF8608A" w14:textId="403DEC4A" w:rsidR="00C97099" w:rsidRPr="00AD5C36" w:rsidRDefault="00C97099"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5C9C5A2F" w14:textId="31A683D8" w:rsidR="00C97099" w:rsidRDefault="00C97099"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del w:id="399" w:author="Berry Cobb" w:date="2012-06-19T14:11:00Z">
              <w:r w:rsidDel="00E16751">
                <w:rPr>
                  <w:rFonts w:ascii="Calibri" w:eastAsia="Times New Roman" w:hAnsi="Calibri" w:cs="Times New Roman"/>
                  <w:color w:val="000000"/>
                  <w:sz w:val="20"/>
                  <w:szCs w:val="22"/>
                </w:rPr>
                <w:delText>.</w:delText>
              </w:r>
            </w:del>
          </w:p>
        </w:tc>
        <w:tc>
          <w:tcPr>
            <w:tcW w:w="1530" w:type="dxa"/>
            <w:shd w:val="clear" w:color="auto" w:fill="auto"/>
            <w:vAlign w:val="center"/>
          </w:tcPr>
          <w:p w14:paraId="753CA4EC" w14:textId="090ED26F" w:rsidR="00C97099" w:rsidRPr="00AD5C36" w:rsidRDefault="00C97099"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14:paraId="3B32A80C" w14:textId="77777777" w:rsidR="00274431" w:rsidRDefault="00274431"/>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00" w:author="Berry Cobb" w:date="2012-06-18T15:59:00Z">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785"/>
        <w:gridCol w:w="1080"/>
        <w:gridCol w:w="2790"/>
        <w:gridCol w:w="1530"/>
        <w:tblGridChange w:id="401">
          <w:tblGrid>
            <w:gridCol w:w="103"/>
            <w:gridCol w:w="3785"/>
            <w:gridCol w:w="1080"/>
            <w:gridCol w:w="2790"/>
            <w:gridCol w:w="1427"/>
            <w:gridCol w:w="103"/>
          </w:tblGrid>
        </w:tblGridChange>
      </w:tblGrid>
      <w:tr w:rsidR="00242C4C" w:rsidRPr="00242C4C" w14:paraId="69758B53" w14:textId="77777777" w:rsidTr="00EC6C80">
        <w:trPr>
          <w:trHeight w:val="690"/>
          <w:trPrChange w:id="402" w:author="Berry Cobb" w:date="2012-06-18T15:59:00Z">
            <w:trPr>
              <w:gridAfter w:val="0"/>
              <w:trHeight w:val="690"/>
            </w:trPr>
          </w:trPrChange>
        </w:trPr>
        <w:tc>
          <w:tcPr>
            <w:tcW w:w="9185" w:type="dxa"/>
            <w:gridSpan w:val="4"/>
            <w:shd w:val="clear" w:color="auto" w:fill="D9D9D9" w:themeFill="background1" w:themeFillShade="D9"/>
            <w:noWrap/>
            <w:vAlign w:val="center"/>
            <w:tcPrChange w:id="403" w:author="Berry Cobb" w:date="2012-06-18T15:59:00Z">
              <w:tcPr>
                <w:tcW w:w="9185" w:type="dxa"/>
                <w:gridSpan w:val="5"/>
                <w:shd w:val="clear" w:color="auto" w:fill="auto"/>
                <w:noWrap/>
                <w:vAlign w:val="center"/>
              </w:tcPr>
            </w:tcPrChange>
          </w:tcPr>
          <w:p w14:paraId="3EEEC7D8" w14:textId="4F0286ED" w:rsidR="00242C4C" w:rsidRPr="00242C4C" w:rsidRDefault="00242C4C" w:rsidP="00347026">
            <w:pPr>
              <w:spacing w:before="60" w:after="60"/>
              <w:rPr>
                <w:rFonts w:ascii="Calibri" w:eastAsia="Times New Roman" w:hAnsi="Calibri" w:cs="Times New Roman"/>
                <w:i/>
                <w:color w:val="000000"/>
                <w:sz w:val="20"/>
                <w:szCs w:val="22"/>
              </w:rPr>
            </w:pPr>
            <w:r>
              <w:rPr>
                <w:rFonts w:ascii="Calibri" w:eastAsia="Times New Roman" w:hAnsi="Calibri" w:cs="Times New Roman"/>
                <w:i/>
                <w:color w:val="000000"/>
                <w:sz w:val="20"/>
                <w:szCs w:val="22"/>
              </w:rPr>
              <w:t xml:space="preserve">Measures designed to assess whether prior registrants chose new gTLDs for primarily defensive purposes. </w:t>
            </w:r>
            <w:ins w:id="404" w:author="Berry Cobb" w:date="2012-06-18T15:58:00Z">
              <w:r w:rsidR="00EC6C80">
                <w:rPr>
                  <w:rFonts w:ascii="Calibri" w:eastAsia="Times New Roman" w:hAnsi="Calibri" w:cs="Times New Roman"/>
                  <w:i/>
                  <w:color w:val="000000"/>
                  <w:sz w:val="20"/>
                  <w:szCs w:val="22"/>
                </w:rPr>
                <w:t xml:space="preserve"> All the measures here must be considered jointly</w:t>
              </w:r>
            </w:ins>
            <w:ins w:id="405" w:author="Berry Cobb" w:date="2012-06-18T16:02:00Z">
              <w:r w:rsidR="00EC6C80">
                <w:rPr>
                  <w:rFonts w:ascii="Calibri" w:eastAsia="Times New Roman" w:hAnsi="Calibri" w:cs="Times New Roman"/>
                  <w:i/>
                  <w:color w:val="000000"/>
                  <w:sz w:val="20"/>
                  <w:szCs w:val="22"/>
                </w:rPr>
                <w:t>, not separately.  Each is a potential indicator to defensive registration</w:t>
              </w:r>
            </w:ins>
            <w:ins w:id="406" w:author="Berry Cobb" w:date="2012-06-18T16:03:00Z">
              <w:r w:rsidR="00EC6C80">
                <w:rPr>
                  <w:rFonts w:ascii="Calibri" w:eastAsia="Times New Roman" w:hAnsi="Calibri" w:cs="Times New Roman"/>
                  <w:i/>
                  <w:color w:val="000000"/>
                  <w:sz w:val="20"/>
                  <w:szCs w:val="22"/>
                </w:rPr>
                <w:t xml:space="preserve"> and not precise.  The targets </w:t>
              </w:r>
            </w:ins>
            <w:ins w:id="407" w:author="Berry Cobb" w:date="2012-06-18T16:04:00Z">
              <w:r w:rsidR="00EC6C80">
                <w:rPr>
                  <w:rFonts w:ascii="Calibri" w:eastAsia="Times New Roman" w:hAnsi="Calibri" w:cs="Times New Roman"/>
                  <w:i/>
                  <w:color w:val="000000"/>
                  <w:sz w:val="20"/>
                  <w:szCs w:val="22"/>
                </w:rPr>
                <w:t>accommodate</w:t>
              </w:r>
            </w:ins>
            <w:ins w:id="408" w:author="Berry Cobb" w:date="2012-06-18T16:03:00Z">
              <w:r w:rsidR="00EC6C80">
                <w:rPr>
                  <w:rFonts w:ascii="Calibri" w:eastAsia="Times New Roman" w:hAnsi="Calibri" w:cs="Times New Roman"/>
                  <w:i/>
                  <w:color w:val="000000"/>
                  <w:sz w:val="20"/>
                  <w:szCs w:val="22"/>
                </w:rPr>
                <w:t xml:space="preserve"> </w:t>
              </w:r>
            </w:ins>
            <w:ins w:id="409" w:author="Berry Cobb" w:date="2012-06-18T16:04:00Z">
              <w:r w:rsidR="00EC6C80">
                <w:rPr>
                  <w:rFonts w:ascii="Calibri" w:eastAsia="Times New Roman" w:hAnsi="Calibri" w:cs="Times New Roman"/>
                  <w:i/>
                  <w:color w:val="000000"/>
                  <w:sz w:val="20"/>
                  <w:szCs w:val="22"/>
                </w:rPr>
                <w:t>potential over count</w:t>
              </w:r>
              <w:r w:rsidR="00347026">
                <w:rPr>
                  <w:rFonts w:ascii="Calibri" w:eastAsia="Times New Roman" w:hAnsi="Calibri" w:cs="Times New Roman"/>
                  <w:i/>
                  <w:color w:val="000000"/>
                  <w:sz w:val="20"/>
                  <w:szCs w:val="22"/>
                </w:rPr>
                <w:t>ing of defensive registrations.</w:t>
              </w:r>
            </w:ins>
            <w:del w:id="410" w:author="Berry Cobb" w:date="2012-06-19T14:15:00Z">
              <w:r w:rsidDel="00347026">
                <w:rPr>
                  <w:rFonts w:ascii="Calibri" w:eastAsia="Times New Roman" w:hAnsi="Calibri" w:cs="Times New Roman"/>
                  <w:i/>
                  <w:color w:val="000000"/>
                  <w:sz w:val="20"/>
                  <w:szCs w:val="22"/>
                </w:rPr>
                <w:delText>(</w:delText>
              </w:r>
              <w:r w:rsidRPr="00242C4C" w:rsidDel="00347026">
                <w:rPr>
                  <w:rFonts w:ascii="Calibri" w:eastAsia="Times New Roman" w:hAnsi="Calibri" w:cs="Times New Roman"/>
                  <w:i/>
                  <w:color w:val="000000"/>
                  <w:sz w:val="20"/>
                  <w:szCs w:val="22"/>
                </w:rPr>
                <w:delText xml:space="preserve">Note: </w:delText>
              </w:r>
              <w:r w:rsidDel="00347026">
                <w:rPr>
                  <w:rFonts w:ascii="Calibri" w:eastAsia="Times New Roman" w:hAnsi="Calibri" w:cs="Times New Roman"/>
                  <w:i/>
                  <w:color w:val="000000"/>
                  <w:sz w:val="20"/>
                  <w:szCs w:val="22"/>
                </w:rPr>
                <w:delText xml:space="preserve">registrations using </w:delText>
              </w:r>
              <w:r w:rsidRPr="00242C4C" w:rsidDel="00347026">
                <w:rPr>
                  <w:rFonts w:ascii="Calibri" w:eastAsia="Times New Roman" w:hAnsi="Calibri" w:cs="Times New Roman"/>
                  <w:i/>
                  <w:color w:val="000000"/>
                  <w:sz w:val="20"/>
                  <w:szCs w:val="22"/>
                </w:rPr>
                <w:delText>privacy and</w:delText>
              </w:r>
              <w:r w:rsidR="00705EF1" w:rsidDel="00347026">
                <w:rPr>
                  <w:rFonts w:ascii="Calibri" w:eastAsia="Times New Roman" w:hAnsi="Calibri" w:cs="Times New Roman"/>
                  <w:i/>
                  <w:color w:val="000000"/>
                  <w:sz w:val="20"/>
                  <w:szCs w:val="22"/>
                </w:rPr>
                <w:delText>/or</w:delText>
              </w:r>
              <w:r w:rsidRPr="00242C4C" w:rsidDel="00347026">
                <w:rPr>
                  <w:rFonts w:ascii="Calibri" w:eastAsia="Times New Roman" w:hAnsi="Calibri" w:cs="Times New Roman"/>
                  <w:i/>
                  <w:color w:val="000000"/>
                  <w:sz w:val="20"/>
                  <w:szCs w:val="22"/>
                </w:rPr>
                <w:delText xml:space="preserve"> proxy </w:delText>
              </w:r>
              <w:r w:rsidDel="00347026">
                <w:rPr>
                  <w:rFonts w:ascii="Calibri" w:eastAsia="Times New Roman" w:hAnsi="Calibri" w:cs="Times New Roman"/>
                  <w:i/>
                  <w:color w:val="000000"/>
                  <w:sz w:val="20"/>
                  <w:szCs w:val="22"/>
                </w:rPr>
                <w:delText xml:space="preserve">services </w:delText>
              </w:r>
            </w:del>
            <w:del w:id="411" w:author="Berry Cobb" w:date="2012-06-18T15:57:00Z">
              <w:r w:rsidDel="00EC6C80">
                <w:rPr>
                  <w:rFonts w:ascii="Calibri" w:eastAsia="Times New Roman" w:hAnsi="Calibri" w:cs="Times New Roman"/>
                  <w:i/>
                  <w:color w:val="000000"/>
                  <w:sz w:val="20"/>
                  <w:szCs w:val="22"/>
                </w:rPr>
                <w:delText>will not provide</w:delText>
              </w:r>
            </w:del>
            <w:del w:id="412" w:author="Berry Cobb" w:date="2012-06-19T14:15:00Z">
              <w:r w:rsidDel="00347026">
                <w:rPr>
                  <w:rFonts w:ascii="Calibri" w:eastAsia="Times New Roman" w:hAnsi="Calibri" w:cs="Times New Roman"/>
                  <w:i/>
                  <w:color w:val="000000"/>
                  <w:sz w:val="20"/>
                  <w:szCs w:val="22"/>
                </w:rPr>
                <w:delText xml:space="preserve"> meaningful data</w:delText>
              </w:r>
              <w:r w:rsidR="00705EF1" w:rsidDel="00347026">
                <w:rPr>
                  <w:rFonts w:ascii="Calibri" w:eastAsia="Times New Roman" w:hAnsi="Calibri" w:cs="Times New Roman"/>
                  <w:i/>
                  <w:color w:val="000000"/>
                  <w:sz w:val="20"/>
                  <w:szCs w:val="22"/>
                </w:rPr>
                <w:delText>, and should there</w:delText>
              </w:r>
            </w:del>
            <w:del w:id="413" w:author="Berry Cobb" w:date="2012-05-12T13:50:00Z">
              <w:r w:rsidR="00705EF1" w:rsidDel="00180F06">
                <w:rPr>
                  <w:rFonts w:ascii="Calibri" w:eastAsia="Times New Roman" w:hAnsi="Calibri" w:cs="Times New Roman"/>
                  <w:i/>
                  <w:color w:val="000000"/>
                  <w:sz w:val="20"/>
                  <w:szCs w:val="22"/>
                </w:rPr>
                <w:delText xml:space="preserve"> </w:delText>
              </w:r>
            </w:del>
            <w:del w:id="414" w:author="Berry Cobb" w:date="2012-06-19T14:15:00Z">
              <w:r w:rsidR="00705EF1" w:rsidDel="00347026">
                <w:rPr>
                  <w:rFonts w:ascii="Calibri" w:eastAsia="Times New Roman" w:hAnsi="Calibri" w:cs="Times New Roman"/>
                  <w:i/>
                  <w:color w:val="000000"/>
                  <w:sz w:val="20"/>
                  <w:szCs w:val="22"/>
                </w:rPr>
                <w:delText xml:space="preserve">fore </w:delText>
              </w:r>
            </w:del>
            <w:del w:id="415" w:author="Berry Cobb" w:date="2012-06-18T15:58:00Z">
              <w:r w:rsidR="00705EF1" w:rsidDel="00EC6C80">
                <w:rPr>
                  <w:rFonts w:ascii="Calibri" w:eastAsia="Times New Roman" w:hAnsi="Calibri" w:cs="Times New Roman"/>
                  <w:i/>
                  <w:color w:val="000000"/>
                  <w:sz w:val="20"/>
                  <w:szCs w:val="22"/>
                </w:rPr>
                <w:delText>not be counted</w:delText>
              </w:r>
            </w:del>
            <w:del w:id="416" w:author="Berry Cobb" w:date="2012-06-19T14:15:00Z">
              <w:r w:rsidR="00705EF1" w:rsidDel="00347026">
                <w:rPr>
                  <w:rFonts w:ascii="Calibri" w:eastAsia="Times New Roman" w:hAnsi="Calibri" w:cs="Times New Roman"/>
                  <w:i/>
                  <w:color w:val="000000"/>
                  <w:sz w:val="20"/>
                  <w:szCs w:val="22"/>
                </w:rPr>
                <w:delText xml:space="preserve"> in certain measures</w:delText>
              </w:r>
              <w:r w:rsidDel="00347026">
                <w:rPr>
                  <w:rFonts w:ascii="Calibri" w:eastAsia="Times New Roman" w:hAnsi="Calibri" w:cs="Times New Roman"/>
                  <w:i/>
                  <w:color w:val="000000"/>
                  <w:sz w:val="20"/>
                  <w:szCs w:val="22"/>
                </w:rPr>
                <w:delText>)</w:delText>
              </w:r>
            </w:del>
          </w:p>
        </w:tc>
      </w:tr>
      <w:tr w:rsidR="00274431" w:rsidRPr="0084344C" w14:paraId="7CBAC7DB" w14:textId="77777777" w:rsidTr="007E2787">
        <w:trPr>
          <w:trHeight w:val="690"/>
          <w:tblHeader/>
        </w:trPr>
        <w:tc>
          <w:tcPr>
            <w:tcW w:w="3785" w:type="dxa"/>
            <w:shd w:val="clear" w:color="auto" w:fill="auto"/>
            <w:noWrap/>
            <w:vAlign w:val="center"/>
            <w:hideMark/>
          </w:tcPr>
          <w:p w14:paraId="5E161A7C" w14:textId="77777777"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102EDDA" w14:textId="77777777"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386B7FC4"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0F114531"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24982B1D" w14:textId="77777777"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14:paraId="19CF72FA" w14:textId="77777777" w:rsidTr="00CB1698">
        <w:trPr>
          <w:trHeight w:val="690"/>
        </w:trPr>
        <w:tc>
          <w:tcPr>
            <w:tcW w:w="3785" w:type="dxa"/>
            <w:shd w:val="clear" w:color="auto" w:fill="auto"/>
            <w:noWrap/>
            <w:vAlign w:val="center"/>
          </w:tcPr>
          <w:p w14:paraId="516C0B6B" w14:textId="59DA8B98" w:rsidR="00055B38" w:rsidRPr="0084344C" w:rsidRDefault="003F10B2" w:rsidP="0058423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A defensive</w:t>
            </w:r>
            <w:r w:rsidR="007F2E37">
              <w:rPr>
                <w:rFonts w:ascii="Calibri" w:eastAsia="Times New Roman" w:hAnsi="Calibri" w:cs="Times New Roman"/>
                <w:color w:val="000000"/>
                <w:sz w:val="20"/>
                <w:szCs w:val="22"/>
              </w:rPr>
              <w:t xml:space="preserve"> registration is not </w:t>
            </w:r>
            <w:r>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0418B0">
              <w:rPr>
                <w:rFonts w:ascii="Calibri" w:eastAsia="Times New Roman" w:hAnsi="Calibri" w:cs="Times New Roman"/>
                <w:b/>
                <w:color w:val="000000"/>
                <w:sz w:val="20"/>
                <w:szCs w:val="22"/>
                <w:rPrChange w:id="417" w:author="Berry Cobb" w:date="2012-06-18T20:24:00Z">
                  <w:rPr>
                    <w:rFonts w:ascii="Calibri" w:eastAsia="Times New Roman" w:hAnsi="Calibri" w:cs="Times New Roman"/>
                    <w:color w:val="000000"/>
                    <w:sz w:val="20"/>
                    <w:szCs w:val="22"/>
                  </w:rPr>
                </w:rPrChange>
              </w:rPr>
              <w:t>For purposes of this measure</w:t>
            </w:r>
            <w:proofErr w:type="gramStart"/>
            <w:r w:rsidR="007F2E37" w:rsidRPr="000418B0">
              <w:rPr>
                <w:rFonts w:ascii="Calibri" w:eastAsia="Times New Roman" w:hAnsi="Calibri" w:cs="Times New Roman"/>
                <w:b/>
                <w:color w:val="000000"/>
                <w:sz w:val="20"/>
                <w:szCs w:val="22"/>
                <w:rPrChange w:id="418" w:author="Berry Cobb" w:date="2012-06-18T20:24:00Z">
                  <w:rPr>
                    <w:rFonts w:ascii="Calibri" w:eastAsia="Times New Roman" w:hAnsi="Calibri" w:cs="Times New Roman"/>
                    <w:color w:val="000000"/>
                    <w:sz w:val="20"/>
                    <w:szCs w:val="22"/>
                  </w:rPr>
                </w:rPrChange>
              </w:rPr>
              <w:t>,  “</w:t>
            </w:r>
            <w:proofErr w:type="gramEnd"/>
            <w:r w:rsidR="007F2E37" w:rsidRPr="000418B0">
              <w:rPr>
                <w:rFonts w:ascii="Calibri" w:eastAsia="Times New Roman" w:hAnsi="Calibri" w:cs="Times New Roman"/>
                <w:b/>
                <w:color w:val="000000"/>
                <w:sz w:val="20"/>
                <w:szCs w:val="22"/>
                <w:rPrChange w:id="419" w:author="Berry Cobb" w:date="2012-06-18T20:24:00Z">
                  <w:rPr>
                    <w:rFonts w:ascii="Calibri" w:eastAsia="Times New Roman" w:hAnsi="Calibri" w:cs="Times New Roman"/>
                    <w:color w:val="000000"/>
                    <w:sz w:val="20"/>
                    <w:szCs w:val="22"/>
                  </w:rPr>
                </w:rPrChange>
              </w:rPr>
              <w:t xml:space="preserve">defensive registrations” are </w:t>
            </w:r>
            <w:r w:rsidR="00055B38" w:rsidRPr="000418B0">
              <w:rPr>
                <w:rFonts w:ascii="Calibri" w:eastAsia="Times New Roman" w:hAnsi="Calibri" w:cs="Times New Roman"/>
                <w:b/>
                <w:color w:val="000000"/>
                <w:sz w:val="20"/>
                <w:szCs w:val="22"/>
                <w:rPrChange w:id="420" w:author="Berry Cobb" w:date="2012-06-18T20:24:00Z">
                  <w:rPr>
                    <w:rFonts w:ascii="Calibri" w:eastAsia="Times New Roman" w:hAnsi="Calibri" w:cs="Times New Roman"/>
                    <w:color w:val="000000"/>
                    <w:sz w:val="20"/>
                    <w:szCs w:val="22"/>
                  </w:rPr>
                </w:rPrChange>
              </w:rPr>
              <w:t>Sunrise registrations</w:t>
            </w:r>
            <w:r w:rsidR="007F2E37" w:rsidRPr="000418B0">
              <w:rPr>
                <w:rFonts w:ascii="Calibri" w:eastAsia="Times New Roman" w:hAnsi="Calibri" w:cs="Times New Roman"/>
                <w:b/>
                <w:color w:val="000000"/>
                <w:sz w:val="20"/>
                <w:szCs w:val="22"/>
                <w:rPrChange w:id="421" w:author="Berry Cobb" w:date="2012-06-18T20:24:00Z">
                  <w:rPr>
                    <w:rFonts w:ascii="Calibri" w:eastAsia="Times New Roman" w:hAnsi="Calibri" w:cs="Times New Roman"/>
                    <w:color w:val="000000"/>
                    <w:sz w:val="20"/>
                    <w:szCs w:val="22"/>
                  </w:rPr>
                </w:rPrChange>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del w:id="422" w:author="Berry Cobb" w:date="2012-06-18T15:56:00Z">
              <w:r w:rsidR="00055B38" w:rsidDel="0058423B">
                <w:rPr>
                  <w:rFonts w:ascii="Calibri" w:eastAsia="Times New Roman" w:hAnsi="Calibri" w:cs="Times New Roman"/>
                  <w:color w:val="000000"/>
                  <w:sz w:val="20"/>
                  <w:szCs w:val="22"/>
                </w:rPr>
                <w:delText xml:space="preserve">. </w:delText>
              </w:r>
              <w:r w:rsidR="00705EF1" w:rsidDel="0058423B">
                <w:rPr>
                  <w:rFonts w:ascii="Calibri" w:eastAsia="Times New Roman" w:hAnsi="Calibri" w:cs="Times New Roman"/>
                  <w:color w:val="000000"/>
                  <w:sz w:val="20"/>
                  <w:szCs w:val="22"/>
                </w:rPr>
                <w:delText xml:space="preserve">  (do not count privacy/proxy registrations)</w:delText>
              </w:r>
            </w:del>
          </w:p>
        </w:tc>
        <w:tc>
          <w:tcPr>
            <w:tcW w:w="1080" w:type="dxa"/>
            <w:shd w:val="clear" w:color="auto" w:fill="auto"/>
            <w:noWrap/>
            <w:vAlign w:val="center"/>
          </w:tcPr>
          <w:p w14:paraId="38FEED1A" w14:textId="36CB7C75"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14:paraId="26DAC122" w14:textId="0CA1AA7F"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14:paraId="2DA34D97" w14:textId="11A4D1ED"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ins w:id="423" w:author="Berry Cobb" w:date="2012-02-24T10:07:00Z">
              <w:r w:rsidR="00015677">
                <w:rPr>
                  <w:rFonts w:ascii="Calibri" w:eastAsia="Times New Roman" w:hAnsi="Calibri" w:cs="Times New Roman"/>
                  <w:color w:val="000000"/>
                  <w:sz w:val="20"/>
                  <w:szCs w:val="22"/>
                </w:rPr>
                <w:t>8</w:t>
              </w:r>
            </w:ins>
            <w:del w:id="424" w:author="Berry Cobb" w:date="2012-02-24T10:07:00Z">
              <w:r w:rsidR="007F2E37" w:rsidDel="00015677">
                <w:rPr>
                  <w:rFonts w:ascii="Calibri" w:eastAsia="Times New Roman" w:hAnsi="Calibri" w:cs="Times New Roman"/>
                  <w:color w:val="000000"/>
                  <w:sz w:val="20"/>
                  <w:szCs w:val="22"/>
                </w:rPr>
                <w:delText>1</w:delText>
              </w:r>
            </w:del>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14:paraId="31300227" w14:textId="10490718"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14:paraId="33C26556" w14:textId="77777777" w:rsidTr="005F63A9">
        <w:trPr>
          <w:trHeight w:val="690"/>
        </w:trPr>
        <w:tc>
          <w:tcPr>
            <w:tcW w:w="3785" w:type="dxa"/>
            <w:shd w:val="clear" w:color="auto" w:fill="auto"/>
            <w:noWrap/>
            <w:vAlign w:val="center"/>
          </w:tcPr>
          <w:p w14:paraId="3755E5C4" w14:textId="557AE297" w:rsidR="009008FA" w:rsidRPr="0084344C" w:rsidRDefault="000418B0" w:rsidP="0058423B">
            <w:pPr>
              <w:spacing w:before="60" w:after="60"/>
              <w:rPr>
                <w:rFonts w:ascii="Calibri" w:eastAsia="Times New Roman" w:hAnsi="Calibri" w:cs="Times New Roman"/>
                <w:color w:val="000000"/>
                <w:sz w:val="20"/>
                <w:szCs w:val="22"/>
              </w:rPr>
            </w:pPr>
            <w:ins w:id="425" w:author="Berry Cobb" w:date="2012-06-18T20:27:00Z">
              <w:r w:rsidRPr="000418B0">
                <w:rPr>
                  <w:rFonts w:ascii="Calibri" w:eastAsia="Times New Roman" w:hAnsi="Calibri" w:cs="Times New Roman"/>
                  <w:color w:val="000000"/>
                  <w:sz w:val="20"/>
                  <w:szCs w:val="22"/>
                </w:rPr>
                <w:t>Relative share of new gTLD registrations already having the same domain in legacy TLDs prior to expansion</w:t>
              </w:r>
              <w:r w:rsidRPr="000418B0" w:rsidDel="000418B0">
                <w:rPr>
                  <w:rFonts w:ascii="Calibri" w:eastAsia="Times New Roman" w:hAnsi="Calibri" w:cs="Times New Roman"/>
                  <w:color w:val="000000"/>
                  <w:sz w:val="20"/>
                  <w:szCs w:val="22"/>
                </w:rPr>
                <w:t xml:space="preserve"> </w:t>
              </w:r>
            </w:ins>
            <w:del w:id="426" w:author="Berry Cobb" w:date="2012-06-18T20:27:00Z">
              <w:r w:rsidR="00CB1698" w:rsidDel="000418B0">
                <w:rPr>
                  <w:rFonts w:ascii="Calibri" w:eastAsia="Times New Roman" w:hAnsi="Calibri" w:cs="Times New Roman"/>
                  <w:color w:val="000000"/>
                  <w:sz w:val="20"/>
                  <w:szCs w:val="22"/>
                </w:rPr>
                <w:delText>R</w:delText>
              </w:r>
              <w:r w:rsidR="009008FA" w:rsidDel="000418B0">
                <w:rPr>
                  <w:rFonts w:ascii="Calibri" w:eastAsia="Times New Roman" w:hAnsi="Calibri" w:cs="Times New Roman"/>
                  <w:color w:val="000000"/>
                  <w:sz w:val="20"/>
                  <w:szCs w:val="22"/>
                </w:rPr>
                <w:delText xml:space="preserve">elative </w:delText>
              </w:r>
              <w:r w:rsidR="00CB1698" w:rsidDel="000418B0">
                <w:rPr>
                  <w:rFonts w:ascii="Calibri" w:eastAsia="Times New Roman" w:hAnsi="Calibri" w:cs="Times New Roman"/>
                  <w:color w:val="000000"/>
                  <w:sz w:val="20"/>
                  <w:szCs w:val="22"/>
                </w:rPr>
                <w:delText>share o</w:delText>
              </w:r>
              <w:r w:rsidR="009008FA" w:rsidDel="000418B0">
                <w:rPr>
                  <w:rFonts w:ascii="Calibri" w:eastAsia="Times New Roman" w:hAnsi="Calibri" w:cs="Times New Roman"/>
                  <w:color w:val="000000"/>
                  <w:sz w:val="20"/>
                  <w:szCs w:val="22"/>
                </w:rPr>
                <w:delText xml:space="preserve">f </w:delText>
              </w:r>
              <w:r w:rsidR="001B72E4" w:rsidDel="000418B0">
                <w:rPr>
                  <w:rFonts w:ascii="Calibri" w:eastAsia="Times New Roman" w:hAnsi="Calibri" w:cs="Times New Roman"/>
                  <w:color w:val="000000"/>
                  <w:sz w:val="20"/>
                  <w:szCs w:val="22"/>
                </w:rPr>
                <w:delText xml:space="preserve">registrations already having the same domain </w:delText>
              </w:r>
              <w:r w:rsidR="00CB1698" w:rsidDel="000418B0">
                <w:rPr>
                  <w:rFonts w:ascii="Calibri" w:eastAsia="Times New Roman" w:hAnsi="Calibri" w:cs="Times New Roman"/>
                  <w:color w:val="000000"/>
                  <w:sz w:val="20"/>
                  <w:szCs w:val="22"/>
                </w:rPr>
                <w:delText xml:space="preserve">in </w:delText>
              </w:r>
              <w:r w:rsidR="007F2E37" w:rsidDel="000418B0">
                <w:rPr>
                  <w:rFonts w:ascii="Calibri" w:eastAsia="Times New Roman" w:hAnsi="Calibri" w:cs="Times New Roman"/>
                  <w:color w:val="000000"/>
                  <w:sz w:val="20"/>
                  <w:szCs w:val="22"/>
                </w:rPr>
                <w:delText>legacy</w:delText>
              </w:r>
              <w:r w:rsidR="00CB1698" w:rsidDel="000418B0">
                <w:rPr>
                  <w:rFonts w:ascii="Calibri" w:eastAsia="Times New Roman" w:hAnsi="Calibri" w:cs="Times New Roman"/>
                  <w:color w:val="000000"/>
                  <w:sz w:val="20"/>
                  <w:szCs w:val="22"/>
                </w:rPr>
                <w:delText xml:space="preserve"> TLDs.</w:delText>
              </w:r>
              <w:r w:rsidR="001B72E4" w:rsidDel="000418B0">
                <w:rPr>
                  <w:rFonts w:ascii="Calibri" w:eastAsia="Times New Roman" w:hAnsi="Calibri" w:cs="Times New Roman"/>
                  <w:color w:val="000000"/>
                  <w:sz w:val="20"/>
                  <w:szCs w:val="22"/>
                </w:rPr>
                <w:delText xml:space="preserve">   </w:delText>
              </w:r>
            </w:del>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CB1698">
              <w:rPr>
                <w:rFonts w:ascii="Calibri" w:eastAsia="Times New Roman" w:hAnsi="Calibri" w:cs="Times New Roman"/>
                <w:color w:val="000000"/>
                <w:sz w:val="20"/>
                <w:szCs w:val="22"/>
              </w:rPr>
              <w:t xml:space="preserve"> </w:t>
            </w:r>
            <w:r w:rsidR="00705EF1">
              <w:rPr>
                <w:rFonts w:ascii="Calibri" w:eastAsia="Times New Roman" w:hAnsi="Calibri" w:cs="Times New Roman"/>
                <w:color w:val="000000"/>
                <w:sz w:val="20"/>
                <w:szCs w:val="22"/>
              </w:rPr>
              <w:t xml:space="preserve">  </w:t>
            </w:r>
            <w:del w:id="427" w:author="Berry Cobb" w:date="2012-06-18T15:56:00Z">
              <w:r w:rsidR="00705EF1" w:rsidDel="0058423B">
                <w:rPr>
                  <w:rFonts w:ascii="Calibri" w:eastAsia="Times New Roman" w:hAnsi="Calibri" w:cs="Times New Roman"/>
                  <w:color w:val="000000"/>
                  <w:sz w:val="20"/>
                  <w:szCs w:val="22"/>
                </w:rPr>
                <w:delText>(do not count privacy/proxy registrations)</w:delText>
              </w:r>
            </w:del>
          </w:p>
        </w:tc>
        <w:tc>
          <w:tcPr>
            <w:tcW w:w="1080" w:type="dxa"/>
            <w:shd w:val="clear" w:color="auto" w:fill="auto"/>
            <w:noWrap/>
            <w:vAlign w:val="center"/>
          </w:tcPr>
          <w:p w14:paraId="755C63F8" w14:textId="5A9EE858"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Zone </w:t>
            </w:r>
            <w:del w:id="428" w:author="Berry Cobb" w:date="2012-06-19T14:20:00Z">
              <w:r w:rsidDel="00471E94">
                <w:rPr>
                  <w:rFonts w:ascii="Calibri" w:eastAsia="Times New Roman" w:hAnsi="Calibri" w:cs="Times New Roman"/>
                  <w:color w:val="000000"/>
                  <w:sz w:val="20"/>
                  <w:szCs w:val="22"/>
                </w:rPr>
                <w:delText xml:space="preserve">and WHOIS </w:delText>
              </w:r>
            </w:del>
            <w:r>
              <w:rPr>
                <w:rFonts w:ascii="Calibri" w:eastAsia="Times New Roman" w:hAnsi="Calibri" w:cs="Times New Roman"/>
                <w:color w:val="000000"/>
                <w:sz w:val="20"/>
                <w:szCs w:val="22"/>
              </w:rPr>
              <w:t>data</w:t>
            </w:r>
          </w:p>
        </w:tc>
        <w:tc>
          <w:tcPr>
            <w:tcW w:w="2790" w:type="dxa"/>
            <w:vAlign w:val="center"/>
          </w:tcPr>
          <w:p w14:paraId="74742424" w14:textId="00EEDB46" w:rsidR="009008FA" w:rsidRDefault="009008FA" w:rsidP="00471E9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w:t>
            </w:r>
            <w:r w:rsidR="001B72E4">
              <w:rPr>
                <w:rFonts w:ascii="Calibri" w:eastAsia="Times New Roman" w:hAnsi="Calibri" w:cs="Times New Roman"/>
                <w:color w:val="000000"/>
                <w:sz w:val="20"/>
                <w:szCs w:val="22"/>
              </w:rPr>
              <w:t xml:space="preserve"> to snapshot each new gTLD zone </w:t>
            </w:r>
            <w:del w:id="429" w:author="Berry Cobb" w:date="2012-06-19T14:20:00Z">
              <w:r w:rsidR="001B72E4" w:rsidDel="00471E94">
                <w:rPr>
                  <w:rFonts w:ascii="Calibri" w:eastAsia="Times New Roman" w:hAnsi="Calibri" w:cs="Times New Roman"/>
                  <w:color w:val="000000"/>
                  <w:sz w:val="20"/>
                  <w:szCs w:val="22"/>
                </w:rPr>
                <w:delText>&amp; WHOIS at end of years 1, 2, and 3.</w:delText>
              </w:r>
            </w:del>
          </w:p>
        </w:tc>
        <w:tc>
          <w:tcPr>
            <w:tcW w:w="1530" w:type="dxa"/>
            <w:shd w:val="clear" w:color="auto" w:fill="auto"/>
            <w:vAlign w:val="center"/>
          </w:tcPr>
          <w:p w14:paraId="5E51A324" w14:textId="19152B3E"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269B6D72" w14:textId="47D42389"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14:paraId="21F52884" w14:textId="77777777" w:rsidTr="005F63A9">
        <w:trPr>
          <w:trHeight w:val="690"/>
        </w:trPr>
        <w:tc>
          <w:tcPr>
            <w:tcW w:w="3785" w:type="dxa"/>
            <w:shd w:val="clear" w:color="auto" w:fill="auto"/>
            <w:noWrap/>
            <w:vAlign w:val="center"/>
          </w:tcPr>
          <w:p w14:paraId="1B2F8FF3" w14:textId="0DEC6320" w:rsidR="009008FA" w:rsidRPr="0084344C" w:rsidRDefault="008C5EE9" w:rsidP="008C5EE9">
            <w:pPr>
              <w:spacing w:before="60" w:after="60"/>
              <w:rPr>
                <w:rFonts w:ascii="Calibri" w:eastAsia="Times New Roman" w:hAnsi="Calibri" w:cs="Times New Roman"/>
                <w:color w:val="000000"/>
                <w:sz w:val="20"/>
                <w:szCs w:val="22"/>
              </w:rPr>
            </w:pPr>
            <w:ins w:id="430" w:author="Berry Cobb" w:date="2012-06-18T20:02:00Z">
              <w:r>
                <w:rPr>
                  <w:rFonts w:ascii="Calibri" w:eastAsia="Times New Roman" w:hAnsi="Calibri" w:cs="Times New Roman"/>
                  <w:color w:val="000000"/>
                  <w:sz w:val="20"/>
                  <w:szCs w:val="22"/>
                </w:rPr>
                <w:t xml:space="preserve">Automated analysis or online </w:t>
              </w:r>
            </w:ins>
            <w:del w:id="431" w:author="Berry Cobb" w:date="2012-06-18T20:02:00Z">
              <w:r w:rsidR="001B72E4" w:rsidDel="008C5EE9">
                <w:rPr>
                  <w:rFonts w:ascii="Calibri" w:eastAsia="Times New Roman" w:hAnsi="Calibri" w:cs="Times New Roman"/>
                  <w:color w:val="000000"/>
                  <w:sz w:val="20"/>
                  <w:szCs w:val="22"/>
                </w:rPr>
                <w:delText>S</w:delText>
              </w:r>
            </w:del>
            <w:ins w:id="432" w:author="Berry Cobb" w:date="2012-06-18T20:02:00Z">
              <w:r>
                <w:rPr>
                  <w:rFonts w:ascii="Calibri" w:eastAsia="Times New Roman" w:hAnsi="Calibri" w:cs="Times New Roman"/>
                  <w:color w:val="000000"/>
                  <w:sz w:val="20"/>
                  <w:szCs w:val="22"/>
                </w:rPr>
                <w:t>s</w:t>
              </w:r>
            </w:ins>
            <w:r w:rsidR="001B72E4">
              <w:rPr>
                <w:rFonts w:ascii="Calibri" w:eastAsia="Times New Roman" w:hAnsi="Calibri" w:cs="Times New Roman"/>
                <w:color w:val="000000"/>
                <w:sz w:val="20"/>
                <w:szCs w:val="22"/>
              </w:rPr>
              <w:t xml:space="preserve">urvey </w:t>
            </w:r>
            <w:ins w:id="433" w:author="Berry Cobb" w:date="2012-06-18T20:02:00Z">
              <w:r>
                <w:rPr>
                  <w:rFonts w:ascii="Calibri" w:eastAsia="Times New Roman" w:hAnsi="Calibri" w:cs="Times New Roman"/>
                  <w:color w:val="000000"/>
                  <w:sz w:val="20"/>
                  <w:szCs w:val="22"/>
                </w:rPr>
                <w:t>of</w:t>
              </w:r>
            </w:ins>
            <w:del w:id="434" w:author="Berry Cobb" w:date="2012-06-18T20:02:00Z">
              <w:r w:rsidR="001B72E4" w:rsidDel="008C5EE9">
                <w:rPr>
                  <w:rFonts w:ascii="Calibri" w:eastAsia="Times New Roman" w:hAnsi="Calibri" w:cs="Times New Roman"/>
                  <w:color w:val="000000"/>
                  <w:sz w:val="20"/>
                  <w:szCs w:val="22"/>
                </w:rPr>
                <w:delText>a</w:delText>
              </w:r>
            </w:del>
            <w:r w:rsidR="001B72E4">
              <w:rPr>
                <w:rFonts w:ascii="Calibri" w:eastAsia="Times New Roman" w:hAnsi="Calibri" w:cs="Times New Roman"/>
                <w:color w:val="000000"/>
                <w:sz w:val="20"/>
                <w:szCs w:val="22"/>
              </w:rPr>
              <w:t xml:space="preserve"> sample of </w:t>
            </w:r>
            <w:r w:rsidR="00705EF1">
              <w:rPr>
                <w:rFonts w:ascii="Calibri" w:eastAsia="Times New Roman" w:hAnsi="Calibri" w:cs="Times New Roman"/>
                <w:color w:val="000000"/>
                <w:sz w:val="20"/>
                <w:szCs w:val="22"/>
              </w:rPr>
              <w:t>“duplicate” registrations</w:t>
            </w:r>
            <w:r w:rsidR="001B72E4">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p>
        </w:tc>
        <w:tc>
          <w:tcPr>
            <w:tcW w:w="1080" w:type="dxa"/>
            <w:shd w:val="clear" w:color="auto" w:fill="auto"/>
            <w:noWrap/>
            <w:vAlign w:val="center"/>
          </w:tcPr>
          <w:p w14:paraId="0AB222E4" w14:textId="09030FCE"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14:paraId="6EF12E7C" w14:textId="774A6DA0"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14:paraId="7575543F" w14:textId="02974654"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35914AF3" w14:textId="312DFDEF"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7E281E" w:rsidRPr="00AD5C36" w14:paraId="395C2AEB" w14:textId="77777777" w:rsidTr="00471E94">
        <w:trPr>
          <w:trHeight w:val="432"/>
          <w:trPrChange w:id="435" w:author="Berry Cobb" w:date="2012-06-19T14:22:00Z">
            <w:trPr>
              <w:gridBefore w:val="1"/>
              <w:trHeight w:val="432"/>
            </w:trPr>
          </w:trPrChange>
        </w:trPr>
        <w:tc>
          <w:tcPr>
            <w:tcW w:w="9185" w:type="dxa"/>
            <w:gridSpan w:val="4"/>
            <w:shd w:val="clear" w:color="auto" w:fill="D9D9D9" w:themeFill="background1" w:themeFillShade="D9"/>
            <w:noWrap/>
            <w:vAlign w:val="center"/>
            <w:tcPrChange w:id="436" w:author="Berry Cobb" w:date="2012-06-19T14:22:00Z">
              <w:tcPr>
                <w:tcW w:w="9185" w:type="dxa"/>
                <w:gridSpan w:val="5"/>
                <w:shd w:val="clear" w:color="auto" w:fill="auto"/>
                <w:noWrap/>
                <w:vAlign w:val="center"/>
              </w:tcPr>
            </w:tcPrChange>
          </w:tcPr>
          <w:p w14:paraId="09A9277A" w14:textId="63FCAA5B" w:rsidR="007E281E" w:rsidRPr="007E281E" w:rsidRDefault="007E281E" w:rsidP="00B731B2">
            <w:pPr>
              <w:spacing w:before="60" w:after="60"/>
              <w:rPr>
                <w:rFonts w:ascii="Calibri" w:eastAsia="Times New Roman" w:hAnsi="Calibri" w:cs="Times New Roman"/>
                <w:i/>
                <w:color w:val="000000"/>
                <w:sz w:val="20"/>
                <w:szCs w:val="22"/>
              </w:rPr>
            </w:pPr>
            <w:r w:rsidRPr="007E281E">
              <w:rPr>
                <w:rFonts w:ascii="Calibri" w:eastAsia="Times New Roman" w:hAnsi="Calibri" w:cs="Times New Roman"/>
                <w:i/>
                <w:color w:val="000000"/>
                <w:sz w:val="20"/>
                <w:szCs w:val="22"/>
              </w:rPr>
              <w:t>Other measures</w:t>
            </w:r>
            <w:r w:rsidR="00CB1698">
              <w:rPr>
                <w:rFonts w:ascii="Calibri" w:eastAsia="Times New Roman" w:hAnsi="Calibri" w:cs="Times New Roman"/>
                <w:i/>
                <w:color w:val="000000"/>
                <w:sz w:val="20"/>
                <w:szCs w:val="22"/>
              </w:rPr>
              <w:t xml:space="preserve"> of </w:t>
            </w:r>
            <w:r w:rsidR="00B731B2">
              <w:rPr>
                <w:rFonts w:ascii="Calibri" w:eastAsia="Times New Roman" w:hAnsi="Calibri" w:cs="Times New Roman"/>
                <w:i/>
                <w:color w:val="000000"/>
                <w:sz w:val="20"/>
                <w:szCs w:val="22"/>
              </w:rPr>
              <w:t>Consumer Choice</w:t>
            </w:r>
            <w:r w:rsidR="00CB1698">
              <w:rPr>
                <w:rFonts w:ascii="Calibri" w:eastAsia="Times New Roman" w:hAnsi="Calibri" w:cs="Times New Roman"/>
                <w:i/>
                <w:color w:val="000000"/>
                <w:sz w:val="20"/>
                <w:szCs w:val="22"/>
              </w:rPr>
              <w:t xml:space="preserve"> in new </w:t>
            </w:r>
            <w:proofErr w:type="spellStart"/>
            <w:r w:rsidR="00CB1698">
              <w:rPr>
                <w:rFonts w:ascii="Calibri" w:eastAsia="Times New Roman" w:hAnsi="Calibri" w:cs="Times New Roman"/>
                <w:i/>
                <w:color w:val="000000"/>
                <w:sz w:val="20"/>
                <w:szCs w:val="22"/>
              </w:rPr>
              <w:t>gTLDS</w:t>
            </w:r>
            <w:proofErr w:type="spellEnd"/>
          </w:p>
        </w:tc>
      </w:tr>
      <w:tr w:rsidR="009008FA" w:rsidRPr="00AD5C36" w14:paraId="04DB3614" w14:textId="77777777" w:rsidTr="005F63A9">
        <w:trPr>
          <w:trHeight w:val="690"/>
        </w:trPr>
        <w:tc>
          <w:tcPr>
            <w:tcW w:w="3785" w:type="dxa"/>
            <w:shd w:val="clear" w:color="auto" w:fill="auto"/>
            <w:noWrap/>
            <w:vAlign w:val="center"/>
          </w:tcPr>
          <w:p w14:paraId="43EA2645" w14:textId="2BD6C93D" w:rsidR="009008FA" w:rsidRPr="0084344C" w:rsidRDefault="007E281E"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Measure</w:t>
            </w:r>
            <w:r w:rsidR="00CB1698">
              <w:rPr>
                <w:rFonts w:ascii="Calibri" w:eastAsia="Times New Roman" w:hAnsi="Calibri" w:cs="Times New Roman"/>
                <w:color w:val="000000"/>
                <w:sz w:val="20"/>
                <w:szCs w:val="22"/>
              </w:rPr>
              <w:t xml:space="preserve"> the</w:t>
            </w:r>
            <w:r>
              <w:rPr>
                <w:rFonts w:ascii="Calibri" w:eastAsia="Times New Roman" w:hAnsi="Calibri" w:cs="Times New Roman"/>
                <w:color w:val="000000"/>
                <w:sz w:val="20"/>
                <w:szCs w:val="22"/>
              </w:rPr>
              <w:t xml:space="preserve"> increased</w:t>
            </w:r>
            <w:r w:rsidR="009008FA"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w:t>
            </w:r>
            <w:r w:rsidR="009008FA">
              <w:rPr>
                <w:rFonts w:ascii="Calibri" w:eastAsia="Times New Roman" w:hAnsi="Calibri" w:cs="Times New Roman"/>
                <w:color w:val="000000"/>
                <w:sz w:val="20"/>
                <w:szCs w:val="22"/>
              </w:rPr>
              <w:t xml:space="preserve">eographic </w:t>
            </w:r>
            <w:r>
              <w:rPr>
                <w:rFonts w:ascii="Calibri" w:eastAsia="Times New Roman" w:hAnsi="Calibri" w:cs="Times New Roman"/>
                <w:color w:val="000000"/>
                <w:sz w:val="20"/>
                <w:szCs w:val="22"/>
              </w:rPr>
              <w:t>d</w:t>
            </w:r>
            <w:r w:rsidR="009008FA" w:rsidRPr="0084344C">
              <w:rPr>
                <w:rFonts w:ascii="Calibri" w:eastAsia="Times New Roman" w:hAnsi="Calibri" w:cs="Times New Roman"/>
                <w:color w:val="000000"/>
                <w:sz w:val="20"/>
                <w:szCs w:val="22"/>
              </w:rPr>
              <w:t>iversity</w:t>
            </w:r>
            <w:r w:rsidR="009008FA">
              <w:rPr>
                <w:rFonts w:ascii="Calibri" w:eastAsia="Times New Roman" w:hAnsi="Calibri" w:cs="Times New Roman"/>
                <w:color w:val="000000"/>
                <w:sz w:val="20"/>
                <w:szCs w:val="22"/>
              </w:rPr>
              <w:t xml:space="preserve"> of registrants </w:t>
            </w:r>
            <w:r w:rsidR="007F2E37">
              <w:rPr>
                <w:rFonts w:ascii="Calibri" w:eastAsia="Times New Roman" w:hAnsi="Calibri" w:cs="Times New Roman"/>
                <w:color w:val="000000"/>
                <w:sz w:val="20"/>
                <w:szCs w:val="22"/>
              </w:rPr>
              <w:t>across</w:t>
            </w:r>
            <w:r w:rsidR="009008FA">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 xml:space="preserve">all </w:t>
            </w:r>
            <w:r w:rsidR="009008FA">
              <w:rPr>
                <w:rFonts w:ascii="Calibri" w:eastAsia="Times New Roman" w:hAnsi="Calibri" w:cs="Times New Roman"/>
                <w:color w:val="000000"/>
                <w:sz w:val="20"/>
                <w:szCs w:val="22"/>
              </w:rPr>
              <w:t>new gTLDs</w:t>
            </w:r>
            <w:r>
              <w:rPr>
                <w:rFonts w:ascii="Calibri" w:eastAsia="Times New Roman" w:hAnsi="Calibri" w:cs="Times New Roman"/>
                <w:color w:val="000000"/>
                <w:sz w:val="20"/>
                <w:szCs w:val="22"/>
              </w:rPr>
              <w:t xml:space="preserve">, as </w:t>
            </w:r>
            <w:r w:rsidR="00705EF1">
              <w:rPr>
                <w:rFonts w:ascii="Calibri" w:eastAsia="Times New Roman" w:hAnsi="Calibri" w:cs="Times New Roman"/>
                <w:color w:val="000000"/>
                <w:sz w:val="20"/>
                <w:szCs w:val="22"/>
              </w:rPr>
              <w:t xml:space="preserve">an </w:t>
            </w:r>
            <w:r>
              <w:rPr>
                <w:rFonts w:ascii="Calibri" w:eastAsia="Times New Roman" w:hAnsi="Calibri" w:cs="Times New Roman"/>
                <w:color w:val="000000"/>
                <w:sz w:val="20"/>
                <w:szCs w:val="22"/>
              </w:rPr>
              <w:t xml:space="preserve">indication of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choices</w:t>
            </w:r>
            <w:r>
              <w:rPr>
                <w:rFonts w:ascii="Calibri" w:eastAsia="Times New Roman" w:hAnsi="Calibri" w:cs="Times New Roman"/>
                <w:color w:val="000000"/>
                <w:sz w:val="20"/>
                <w:szCs w:val="22"/>
              </w:rPr>
              <w:t xml:space="preserve"> presented by gTLDs</w:t>
            </w:r>
            <w:r w:rsidR="007F2E37">
              <w:rPr>
                <w:rFonts w:ascii="Calibri" w:eastAsia="Times New Roman" w:hAnsi="Calibri" w:cs="Times New Roman"/>
                <w:color w:val="000000"/>
                <w:sz w:val="20"/>
                <w:szCs w:val="22"/>
              </w:rPr>
              <w:t xml:space="preserve"> expansion.</w:t>
            </w:r>
            <w:r w:rsidR="00705EF1">
              <w:rPr>
                <w:rFonts w:ascii="Calibri" w:eastAsia="Times New Roman" w:hAnsi="Calibri" w:cs="Times New Roman"/>
                <w:color w:val="000000"/>
                <w:sz w:val="20"/>
                <w:szCs w:val="22"/>
              </w:rPr>
              <w:t xml:space="preserve"> (do not count privacy/proxy registrations</w:t>
            </w:r>
            <w:ins w:id="437" w:author="Berry Cobb" w:date="2012-06-18T15:27:00Z">
              <w:r w:rsidR="00355057">
                <w:rPr>
                  <w:rFonts w:ascii="Calibri" w:eastAsia="Times New Roman" w:hAnsi="Calibri" w:cs="Times New Roman"/>
                  <w:color w:val="000000"/>
                  <w:sz w:val="20"/>
                  <w:szCs w:val="22"/>
                </w:rPr>
                <w:t xml:space="preserve"> or </w:t>
              </w:r>
            </w:ins>
            <w:del w:id="438" w:author="Berry Cobb" w:date="2012-06-18T15:27:00Z">
              <w:r w:rsidR="00705EF1" w:rsidDel="00355057">
                <w:rPr>
                  <w:rFonts w:ascii="Calibri" w:eastAsia="Times New Roman" w:hAnsi="Calibri" w:cs="Times New Roman"/>
                  <w:color w:val="000000"/>
                  <w:sz w:val="20"/>
                  <w:szCs w:val="22"/>
                </w:rPr>
                <w:delText>)</w:delText>
              </w:r>
            </w:del>
            <w:ins w:id="439" w:author="Berry Cobb" w:date="2012-06-18T15:27:00Z">
              <w:r w:rsidR="00355057" w:rsidRPr="00355057">
                <w:rPr>
                  <w:rFonts w:ascii="Calibri" w:eastAsia="Times New Roman" w:hAnsi="Calibri" w:cs="Times New Roman"/>
                  <w:color w:val="000000"/>
                  <w:sz w:val="20"/>
                  <w:szCs w:val="22"/>
                </w:rPr>
                <w:t>registrations that fail to resolve)</w:t>
              </w:r>
            </w:ins>
          </w:p>
        </w:tc>
        <w:tc>
          <w:tcPr>
            <w:tcW w:w="1080" w:type="dxa"/>
            <w:shd w:val="clear" w:color="auto" w:fill="auto"/>
            <w:noWrap/>
            <w:vAlign w:val="center"/>
          </w:tcPr>
          <w:p w14:paraId="08CAED27" w14:textId="571475FB" w:rsidR="009008FA" w:rsidRPr="00AD5C36"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vAlign w:val="center"/>
          </w:tcPr>
          <w:p w14:paraId="6BF89A9A" w14:textId="3C77D529" w:rsidR="009008FA" w:rsidRDefault="007F2E3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is seeking an index or statistical measure of geographical diversity</w:t>
            </w:r>
          </w:p>
        </w:tc>
        <w:tc>
          <w:tcPr>
            <w:tcW w:w="1530" w:type="dxa"/>
            <w:shd w:val="clear" w:color="auto" w:fill="auto"/>
            <w:vAlign w:val="center"/>
          </w:tcPr>
          <w:p w14:paraId="3C071253" w14:textId="70D03EBE" w:rsidR="009008FA"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r w:rsidR="00705EF1">
              <w:rPr>
                <w:rFonts w:ascii="Calibri" w:eastAsia="Times New Roman" w:hAnsi="Calibri" w:cs="Times New Roman"/>
                <w:color w:val="000000"/>
                <w:sz w:val="20"/>
                <w:szCs w:val="22"/>
              </w:rPr>
              <w:t>;</w:t>
            </w:r>
          </w:p>
          <w:p w14:paraId="3B4FF0F2" w14:textId="0025807E" w:rsidR="00055B38" w:rsidRPr="00AD5C36" w:rsidRDefault="00055B38"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Diversity should increase from </w:t>
            </w:r>
            <w:r w:rsidR="00705EF1">
              <w:rPr>
                <w:rFonts w:ascii="Calibri" w:eastAsia="Times New Roman" w:hAnsi="Calibri" w:cs="Times New Roman"/>
                <w:color w:val="000000"/>
                <w:sz w:val="20"/>
                <w:szCs w:val="22"/>
              </w:rPr>
              <w:t>previous year.</w:t>
            </w:r>
          </w:p>
        </w:tc>
      </w:tr>
      <w:tr w:rsidR="000418B0" w:rsidRPr="00AD5C36" w14:paraId="4EC780D3" w14:textId="77777777" w:rsidTr="005F63A9">
        <w:trPr>
          <w:trHeight w:val="690"/>
          <w:ins w:id="440" w:author="Berry Cobb" w:date="2012-06-18T20:28:00Z"/>
        </w:trPr>
        <w:tc>
          <w:tcPr>
            <w:tcW w:w="3785" w:type="dxa"/>
            <w:shd w:val="clear" w:color="auto" w:fill="auto"/>
            <w:noWrap/>
            <w:vAlign w:val="center"/>
          </w:tcPr>
          <w:p w14:paraId="2DB74551" w14:textId="6B19DD8D" w:rsidR="000418B0" w:rsidRDefault="00471E94" w:rsidP="00355057">
            <w:pPr>
              <w:spacing w:before="60" w:after="60"/>
              <w:rPr>
                <w:ins w:id="441" w:author="Berry Cobb" w:date="2012-06-18T20:28:00Z"/>
                <w:rFonts w:ascii="Calibri" w:eastAsia="Times New Roman" w:hAnsi="Calibri" w:cs="Times New Roman"/>
                <w:color w:val="000000"/>
                <w:sz w:val="20"/>
                <w:szCs w:val="22"/>
              </w:rPr>
            </w:pPr>
            <w:ins w:id="442" w:author="Berry Cobb" w:date="2012-06-19T14:26:00Z">
              <w:r>
                <w:rPr>
                  <w:rFonts w:ascii="Calibri" w:eastAsia="Times New Roman" w:hAnsi="Calibri" w:cs="Times New Roman"/>
                  <w:color w:val="000000"/>
                  <w:sz w:val="20"/>
                  <w:szCs w:val="22"/>
                </w:rPr>
                <w:t>[</w:t>
              </w:r>
              <w:r w:rsidRPr="00471E94">
                <w:rPr>
                  <w:rFonts w:ascii="Calibri" w:eastAsia="Times New Roman" w:hAnsi="Calibri" w:cs="Times New Roman"/>
                  <w:color w:val="000000"/>
                  <w:sz w:val="20"/>
                  <w:szCs w:val="22"/>
                </w:rPr>
                <w:t>Survey of perceived consumer choice relative to experiences before the gTLD expansion (to be performed in conjunction with Consumer Trust survey suggested on page [x].  Survey awareness of new gTLDs. Questions should also measure defensive or duplicate registrations to measure internal costs, motivation, intent, and satisfaction.  Survey to be conducted at least annually.</w:t>
              </w:r>
              <w:r>
                <w:rPr>
                  <w:rFonts w:ascii="Calibri" w:eastAsia="Times New Roman" w:hAnsi="Calibri" w:cs="Times New Roman"/>
                  <w:color w:val="000000"/>
                  <w:sz w:val="20"/>
                  <w:szCs w:val="22"/>
                </w:rPr>
                <w:t>]</w:t>
              </w:r>
            </w:ins>
          </w:p>
        </w:tc>
        <w:tc>
          <w:tcPr>
            <w:tcW w:w="1080" w:type="dxa"/>
            <w:shd w:val="clear" w:color="auto" w:fill="auto"/>
            <w:noWrap/>
            <w:vAlign w:val="center"/>
          </w:tcPr>
          <w:p w14:paraId="6AEAF5D6" w14:textId="2B21FCA1" w:rsidR="000418B0" w:rsidRDefault="000418B0" w:rsidP="000418B0">
            <w:pPr>
              <w:spacing w:before="60" w:after="60"/>
              <w:jc w:val="center"/>
              <w:rPr>
                <w:ins w:id="443" w:author="Berry Cobb" w:date="2012-06-18T20:28:00Z"/>
                <w:rFonts w:ascii="Calibri" w:eastAsia="Times New Roman" w:hAnsi="Calibri" w:cs="Times New Roman"/>
                <w:color w:val="000000"/>
                <w:sz w:val="20"/>
                <w:szCs w:val="22"/>
              </w:rPr>
            </w:pPr>
            <w:ins w:id="444" w:author="Berry Cobb" w:date="2012-06-18T20:28:00Z">
              <w:r w:rsidRPr="000418B0">
                <w:rPr>
                  <w:rFonts w:ascii="Calibri" w:eastAsia="Times New Roman" w:hAnsi="Calibri" w:cs="Times New Roman"/>
                  <w:color w:val="000000"/>
                  <w:sz w:val="20"/>
                  <w:szCs w:val="22"/>
                </w:rPr>
                <w:t xml:space="preserve">Online survey or empirical study </w:t>
              </w:r>
            </w:ins>
          </w:p>
        </w:tc>
        <w:tc>
          <w:tcPr>
            <w:tcW w:w="2790" w:type="dxa"/>
            <w:vAlign w:val="center"/>
          </w:tcPr>
          <w:p w14:paraId="52E60289" w14:textId="2A16D242" w:rsidR="000418B0" w:rsidRDefault="000418B0" w:rsidP="005F63A9">
            <w:pPr>
              <w:spacing w:before="60" w:after="60"/>
              <w:rPr>
                <w:ins w:id="445" w:author="Berry Cobb" w:date="2012-06-18T20:28:00Z"/>
                <w:rFonts w:ascii="Calibri" w:eastAsia="Times New Roman" w:hAnsi="Calibri" w:cs="Times New Roman"/>
                <w:color w:val="000000"/>
                <w:sz w:val="20"/>
                <w:szCs w:val="22"/>
              </w:rPr>
            </w:pPr>
            <w:ins w:id="446" w:author="Berry Cobb" w:date="2012-06-18T20:28:00Z">
              <w:r w:rsidRPr="000418B0">
                <w:rPr>
                  <w:rFonts w:ascii="Calibri" w:eastAsia="Times New Roman" w:hAnsi="Calibri" w:cs="Times New Roman"/>
                  <w:color w:val="000000"/>
                  <w:sz w:val="20"/>
                  <w:szCs w:val="22"/>
                </w:rPr>
                <w:t>User survey may be too subjective to provide data;</w:t>
              </w:r>
            </w:ins>
            <w:ins w:id="447" w:author="Berry Cobb" w:date="2012-06-18T20:29:00Z">
              <w:r>
                <w:rPr>
                  <w:rFonts w:ascii="Calibri" w:eastAsia="Times New Roman" w:hAnsi="Calibri" w:cs="Times New Roman"/>
                  <w:color w:val="000000"/>
                  <w:sz w:val="20"/>
                  <w:szCs w:val="22"/>
                </w:rPr>
                <w:t xml:space="preserve"> Refer to </w:t>
              </w:r>
            </w:ins>
            <w:ins w:id="448" w:author="Berry Cobb" w:date="2012-06-19T14:23:00Z">
              <w:r w:rsidR="00471E94">
                <w:rPr>
                  <w:rFonts w:ascii="Calibri" w:eastAsia="Times New Roman" w:hAnsi="Calibri" w:cs="Times New Roman"/>
                  <w:color w:val="000000"/>
                  <w:sz w:val="20"/>
                  <w:szCs w:val="22"/>
                </w:rPr>
                <w:t xml:space="preserve">Consumer </w:t>
              </w:r>
            </w:ins>
            <w:ins w:id="449" w:author="Berry Cobb" w:date="2012-06-18T20:29:00Z">
              <w:r>
                <w:rPr>
                  <w:rFonts w:ascii="Calibri" w:eastAsia="Times New Roman" w:hAnsi="Calibri" w:cs="Times New Roman"/>
                  <w:color w:val="000000"/>
                  <w:sz w:val="20"/>
                  <w:szCs w:val="22"/>
                </w:rPr>
                <w:t xml:space="preserve">Choice survey </w:t>
              </w:r>
            </w:ins>
            <w:ins w:id="450" w:author="Berry Cobb" w:date="2012-06-19T14:23:00Z">
              <w:r w:rsidR="00471E94">
                <w:rPr>
                  <w:rFonts w:ascii="Calibri" w:eastAsia="Times New Roman" w:hAnsi="Calibri" w:cs="Times New Roman"/>
                  <w:color w:val="000000"/>
                  <w:sz w:val="20"/>
                  <w:szCs w:val="22"/>
                </w:rPr>
                <w:t xml:space="preserve">of users </w:t>
              </w:r>
            </w:ins>
            <w:ins w:id="451" w:author="Berry Cobb" w:date="2012-06-18T20:29:00Z">
              <w:r>
                <w:rPr>
                  <w:rFonts w:ascii="Calibri" w:eastAsia="Times New Roman" w:hAnsi="Calibri" w:cs="Times New Roman"/>
                  <w:color w:val="000000"/>
                  <w:sz w:val="20"/>
                  <w:szCs w:val="22"/>
                </w:rPr>
                <w:t>noted above</w:t>
              </w:r>
            </w:ins>
            <w:ins w:id="452" w:author="Berry Cobb" w:date="2012-06-19T14:24:00Z">
              <w:r w:rsidR="00471E94">
                <w:rPr>
                  <w:rFonts w:ascii="Calibri" w:eastAsia="Times New Roman" w:hAnsi="Calibri" w:cs="Times New Roman"/>
                  <w:color w:val="000000"/>
                  <w:sz w:val="20"/>
                  <w:szCs w:val="22"/>
                </w:rPr>
                <w:t xml:space="preserve"> of (page 13)</w:t>
              </w:r>
            </w:ins>
            <w:ins w:id="453" w:author="Berry Cobb" w:date="2012-06-18T20:29:00Z">
              <w:r>
                <w:rPr>
                  <w:rFonts w:ascii="Calibri" w:eastAsia="Times New Roman" w:hAnsi="Calibri" w:cs="Times New Roman"/>
                  <w:color w:val="000000"/>
                  <w:sz w:val="20"/>
                  <w:szCs w:val="22"/>
                </w:rPr>
                <w:t xml:space="preserve"> and combine</w:t>
              </w:r>
            </w:ins>
            <w:ins w:id="454" w:author="Berry Cobb" w:date="2012-06-19T14:23:00Z">
              <w:r w:rsidR="00471E94">
                <w:rPr>
                  <w:rFonts w:ascii="Calibri" w:eastAsia="Times New Roman" w:hAnsi="Calibri" w:cs="Times New Roman"/>
                  <w:color w:val="000000"/>
                  <w:sz w:val="20"/>
                  <w:szCs w:val="22"/>
                </w:rPr>
                <w:t xml:space="preserve"> together</w:t>
              </w:r>
            </w:ins>
          </w:p>
        </w:tc>
        <w:tc>
          <w:tcPr>
            <w:tcW w:w="1530" w:type="dxa"/>
            <w:shd w:val="clear" w:color="auto" w:fill="auto"/>
            <w:vAlign w:val="center"/>
          </w:tcPr>
          <w:p w14:paraId="5CFC1BE8" w14:textId="49BD2A2A" w:rsidR="000418B0" w:rsidRDefault="00471E94" w:rsidP="005F63A9">
            <w:pPr>
              <w:spacing w:before="60" w:after="60"/>
              <w:jc w:val="center"/>
              <w:rPr>
                <w:ins w:id="455" w:author="Berry Cobb" w:date="2012-06-18T20:28:00Z"/>
                <w:rFonts w:ascii="Calibri" w:eastAsia="Times New Roman" w:hAnsi="Calibri" w:cs="Times New Roman"/>
                <w:color w:val="000000"/>
                <w:sz w:val="20"/>
                <w:szCs w:val="22"/>
              </w:rPr>
            </w:pPr>
            <w:ins w:id="456" w:author="Berry Cobb" w:date="2012-06-19T14:24:00Z">
              <w:r>
                <w:rPr>
                  <w:rFonts w:ascii="Calibri" w:eastAsia="Times New Roman" w:hAnsi="Calibri" w:cs="Times New Roman"/>
                  <w:color w:val="000000"/>
                  <w:sz w:val="20"/>
                  <w:szCs w:val="22"/>
                </w:rPr>
                <w:t>[Should show improvement on all survey measures]</w:t>
              </w:r>
            </w:ins>
          </w:p>
        </w:tc>
      </w:tr>
      <w:tr w:rsidR="00D341EB" w:rsidRPr="00AD5C36" w14:paraId="09214B33" w14:textId="77777777" w:rsidTr="005F63A9">
        <w:trPr>
          <w:trHeight w:val="690"/>
          <w:ins w:id="457" w:author="Berry Cobb" w:date="2012-06-18T15:43:00Z"/>
        </w:trPr>
        <w:tc>
          <w:tcPr>
            <w:tcW w:w="3785" w:type="dxa"/>
            <w:shd w:val="clear" w:color="auto" w:fill="auto"/>
            <w:noWrap/>
            <w:vAlign w:val="center"/>
          </w:tcPr>
          <w:p w14:paraId="40B3EFE8" w14:textId="13F2021F" w:rsidR="00D341EB" w:rsidRDefault="00D341EB" w:rsidP="00355057">
            <w:pPr>
              <w:spacing w:before="60" w:after="60"/>
              <w:rPr>
                <w:ins w:id="458" w:author="Berry Cobb" w:date="2012-06-18T15:43:00Z"/>
                <w:rFonts w:ascii="Calibri" w:eastAsia="Times New Roman" w:hAnsi="Calibri" w:cs="Times New Roman"/>
                <w:color w:val="000000"/>
                <w:sz w:val="20"/>
                <w:szCs w:val="22"/>
              </w:rPr>
            </w:pPr>
            <w:ins w:id="459" w:author="Berry Cobb" w:date="2012-06-18T15:43:00Z">
              <w:r>
                <w:rPr>
                  <w:rFonts w:ascii="Calibri" w:eastAsia="Times New Roman" w:hAnsi="Calibri" w:cs="Times New Roman"/>
                  <w:color w:val="000000"/>
                  <w:sz w:val="20"/>
                  <w:szCs w:val="22"/>
                </w:rPr>
                <w:t>W</w:t>
              </w:r>
              <w:r w:rsidRPr="00D341EB">
                <w:rPr>
                  <w:rFonts w:ascii="Calibri" w:eastAsia="Times New Roman" w:hAnsi="Calibri" w:cs="Times New Roman"/>
                  <w:color w:val="000000"/>
                  <w:sz w:val="20"/>
                  <w:szCs w:val="22"/>
                </w:rPr>
                <w:t>ebsite traffic is a potential indicator of trust, exercised choice, and effective competition.   User traffic in new gTLDs should be compared to user traffic in legacy gTLDs (Sampling)</w:t>
              </w:r>
            </w:ins>
          </w:p>
        </w:tc>
        <w:tc>
          <w:tcPr>
            <w:tcW w:w="1080" w:type="dxa"/>
            <w:shd w:val="clear" w:color="auto" w:fill="auto"/>
            <w:noWrap/>
            <w:vAlign w:val="center"/>
          </w:tcPr>
          <w:p w14:paraId="52076608" w14:textId="2812D353" w:rsidR="00D341EB" w:rsidRDefault="00D341EB" w:rsidP="005F63A9">
            <w:pPr>
              <w:spacing w:before="60" w:after="60"/>
              <w:jc w:val="center"/>
              <w:rPr>
                <w:ins w:id="460" w:author="Berry Cobb" w:date="2012-06-18T15:43:00Z"/>
                <w:rFonts w:ascii="Calibri" w:eastAsia="Times New Roman" w:hAnsi="Calibri" w:cs="Times New Roman"/>
                <w:color w:val="000000"/>
                <w:sz w:val="20"/>
                <w:szCs w:val="22"/>
              </w:rPr>
            </w:pPr>
            <w:ins w:id="461" w:author="Berry Cobb" w:date="2012-06-18T15:44:00Z">
              <w:r w:rsidRPr="00D341EB">
                <w:rPr>
                  <w:rFonts w:ascii="Calibri" w:eastAsia="Times New Roman" w:hAnsi="Calibri" w:cs="Times New Roman"/>
                  <w:color w:val="000000"/>
                  <w:sz w:val="20"/>
                  <w:szCs w:val="22"/>
                </w:rPr>
                <w:t>DNS Scrubber</w:t>
              </w:r>
            </w:ins>
            <w:ins w:id="462" w:author="Berry Cobb" w:date="2012-06-18T15:45:00Z">
              <w:r>
                <w:rPr>
                  <w:rFonts w:ascii="Calibri" w:eastAsia="Times New Roman" w:hAnsi="Calibri" w:cs="Times New Roman"/>
                  <w:color w:val="000000"/>
                  <w:sz w:val="20"/>
                  <w:szCs w:val="22"/>
                </w:rPr>
                <w:t>s</w:t>
              </w:r>
            </w:ins>
            <w:ins w:id="463" w:author="Berry Cobb" w:date="2012-06-18T15:44:00Z">
              <w:r w:rsidRPr="00D341EB">
                <w:rPr>
                  <w:rFonts w:ascii="Calibri" w:eastAsia="Times New Roman" w:hAnsi="Calibri" w:cs="Times New Roman"/>
                  <w:color w:val="000000"/>
                  <w:sz w:val="20"/>
                  <w:szCs w:val="22"/>
                </w:rPr>
                <w:t xml:space="preserve"> / ALEXA</w:t>
              </w:r>
            </w:ins>
          </w:p>
        </w:tc>
        <w:tc>
          <w:tcPr>
            <w:tcW w:w="2790" w:type="dxa"/>
            <w:vAlign w:val="center"/>
          </w:tcPr>
          <w:p w14:paraId="00E21714" w14:textId="712A8570" w:rsidR="00D341EB" w:rsidRDefault="00471E94" w:rsidP="005F63A9">
            <w:pPr>
              <w:spacing w:before="60" w:after="60"/>
              <w:rPr>
                <w:ins w:id="464" w:author="Berry Cobb" w:date="2012-06-18T15:43:00Z"/>
                <w:rFonts w:ascii="Calibri" w:eastAsia="Times New Roman" w:hAnsi="Calibri" w:cs="Times New Roman"/>
                <w:color w:val="000000"/>
                <w:sz w:val="20"/>
                <w:szCs w:val="22"/>
              </w:rPr>
            </w:pPr>
            <w:ins w:id="465" w:author="Berry Cobb" w:date="2012-06-19T14:27:00Z">
              <w:r>
                <w:rPr>
                  <w:rFonts w:ascii="Calibri" w:eastAsia="Times New Roman" w:hAnsi="Calibri" w:cs="Times New Roman"/>
                  <w:color w:val="000000"/>
                  <w:sz w:val="20"/>
                  <w:szCs w:val="22"/>
                </w:rPr>
                <w:t>[</w:t>
              </w:r>
            </w:ins>
            <w:ins w:id="466" w:author="Berry Cobb" w:date="2012-06-19T14:26:00Z">
              <w:r>
                <w:rPr>
                  <w:rFonts w:ascii="Calibri" w:eastAsia="Times New Roman" w:hAnsi="Calibri" w:cs="Times New Roman"/>
                  <w:color w:val="000000"/>
                  <w:sz w:val="20"/>
                  <w:szCs w:val="22"/>
                </w:rPr>
                <w:t>Data sources need to be researched and confirmed]</w:t>
              </w:r>
            </w:ins>
          </w:p>
        </w:tc>
        <w:tc>
          <w:tcPr>
            <w:tcW w:w="1530" w:type="dxa"/>
            <w:shd w:val="clear" w:color="auto" w:fill="auto"/>
            <w:vAlign w:val="center"/>
          </w:tcPr>
          <w:p w14:paraId="7C9C0964" w14:textId="32778AA1" w:rsidR="00D341EB" w:rsidRDefault="00D341EB" w:rsidP="005F63A9">
            <w:pPr>
              <w:spacing w:before="60" w:after="60"/>
              <w:jc w:val="center"/>
              <w:rPr>
                <w:ins w:id="467" w:author="Berry Cobb" w:date="2012-06-18T15:43:00Z"/>
                <w:rFonts w:ascii="Calibri" w:eastAsia="Times New Roman" w:hAnsi="Calibri" w:cs="Times New Roman"/>
                <w:color w:val="000000"/>
                <w:sz w:val="20"/>
                <w:szCs w:val="22"/>
              </w:rPr>
            </w:pPr>
            <w:ins w:id="468" w:author="Berry Cobb" w:date="2012-06-18T15:44:00Z">
              <w:r w:rsidRPr="00D341EB">
                <w:rPr>
                  <w:rFonts w:ascii="Calibri" w:eastAsia="Times New Roman" w:hAnsi="Calibri" w:cs="Times New Roman"/>
                  <w:color w:val="000000"/>
                  <w:sz w:val="20"/>
                  <w:szCs w:val="22"/>
                </w:rPr>
                <w:t>Compare to show growth in new gTLD traffic relative to the growth in the legacy gTLD</w:t>
              </w:r>
            </w:ins>
          </w:p>
        </w:tc>
      </w:tr>
    </w:tbl>
    <w:p w14:paraId="29BA06D9" w14:textId="074E0BF5" w:rsidR="005F63A9" w:rsidDel="00471E94" w:rsidRDefault="005F63A9" w:rsidP="007D0AF0">
      <w:pPr>
        <w:widowControl w:val="0"/>
        <w:autoSpaceDE w:val="0"/>
        <w:autoSpaceDN w:val="0"/>
        <w:adjustRightInd w:val="0"/>
        <w:ind w:left="720"/>
        <w:rPr>
          <w:del w:id="469" w:author="Berry Cobb" w:date="2012-06-19T14:27:00Z"/>
          <w:rFonts w:ascii="Calibri" w:hAnsi="Calibri" w:cs="Calibri"/>
          <w:sz w:val="22"/>
          <w:szCs w:val="22"/>
        </w:rPr>
      </w:pPr>
    </w:p>
    <w:p w14:paraId="60A57A76" w14:textId="77777777" w:rsidR="005F63A9" w:rsidRDefault="005F63A9" w:rsidP="007D0AF0">
      <w:pPr>
        <w:widowControl w:val="0"/>
        <w:autoSpaceDE w:val="0"/>
        <w:autoSpaceDN w:val="0"/>
        <w:adjustRightInd w:val="0"/>
        <w:ind w:left="720"/>
        <w:rPr>
          <w:rFonts w:ascii="Calibri" w:hAnsi="Calibri" w:cs="Calibri"/>
          <w:sz w:val="22"/>
          <w:szCs w:val="22"/>
        </w:rPr>
      </w:pPr>
    </w:p>
    <w:p w14:paraId="6563D10E" w14:textId="77777777" w:rsidR="007D0AF0" w:rsidRDefault="007D0AF0" w:rsidP="00ED0485">
      <w:pPr>
        <w:widowControl w:val="0"/>
        <w:autoSpaceDE w:val="0"/>
        <w:autoSpaceDN w:val="0"/>
        <w:adjustRightInd w:val="0"/>
        <w:rPr>
          <w:rFonts w:ascii="Calibri" w:hAnsi="Calibri" w:cs="Calibri"/>
          <w:b/>
          <w:sz w:val="22"/>
          <w:szCs w:val="22"/>
        </w:rPr>
      </w:pPr>
    </w:p>
    <w:p w14:paraId="79A4D0C1" w14:textId="77777777" w:rsidR="00553269" w:rsidRDefault="00553269">
      <w:pPr>
        <w:rPr>
          <w:rFonts w:ascii="Calibri" w:hAnsi="Calibri" w:cs="Calibri"/>
          <w:b/>
          <w:sz w:val="22"/>
          <w:szCs w:val="22"/>
        </w:rPr>
      </w:pPr>
      <w:r>
        <w:rPr>
          <w:rFonts w:ascii="Calibri" w:hAnsi="Calibri" w:cs="Calibri"/>
          <w:b/>
          <w:sz w:val="22"/>
          <w:szCs w:val="22"/>
        </w:rPr>
        <w:br w:type="page"/>
      </w:r>
    </w:p>
    <w:p w14:paraId="3E31A4C7" w14:textId="2D879C1B"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247EBD2A" w14:textId="77777777" w:rsidR="00553269" w:rsidRDefault="00553269" w:rsidP="00553269">
      <w:pPr>
        <w:widowControl w:val="0"/>
        <w:autoSpaceDE w:val="0"/>
        <w:autoSpaceDN w:val="0"/>
        <w:adjustRightInd w:val="0"/>
        <w:rPr>
          <w:rFonts w:ascii="Calibri" w:hAnsi="Calibri" w:cs="Calibri"/>
          <w:sz w:val="22"/>
          <w:szCs w:val="22"/>
        </w:rPr>
      </w:pPr>
    </w:p>
    <w:p w14:paraId="42E96E28" w14:textId="2BF2D6A8"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1033B9B1" w14:textId="77777777" w:rsidR="00553269" w:rsidRDefault="00553269" w:rsidP="00ED0485">
      <w:pPr>
        <w:widowControl w:val="0"/>
        <w:autoSpaceDE w:val="0"/>
        <w:autoSpaceDN w:val="0"/>
        <w:adjustRightInd w:val="0"/>
        <w:rPr>
          <w:rFonts w:ascii="Calibri" w:hAnsi="Calibri" w:cs="Calibri"/>
          <w:b/>
          <w:sz w:val="22"/>
          <w:szCs w:val="22"/>
        </w:rPr>
      </w:pPr>
    </w:p>
    <w:p w14:paraId="3C0C9D20" w14:textId="020668DC" w:rsidR="00EB40C9" w:rsidRDefault="00EB40C9" w:rsidP="00EB40C9">
      <w:pPr>
        <w:widowControl w:val="0"/>
        <w:autoSpaceDE w:val="0"/>
        <w:autoSpaceDN w:val="0"/>
        <w:adjustRightInd w:val="0"/>
        <w:ind w:left="720"/>
        <w:rPr>
          <w:ins w:id="470" w:author="Berry Cobb" w:date="2012-06-19T14:28:00Z"/>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 xml:space="preserve">potential </w:t>
      </w:r>
      <w:r w:rsidR="00301602">
        <w:rPr>
          <w:rFonts w:ascii="Calibri" w:hAnsi="Calibri" w:cs="Calibri"/>
          <w:sz w:val="22"/>
          <w:szCs w:val="22"/>
        </w:rPr>
        <w:t xml:space="preserve">for 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82D69A1" w14:textId="77777777" w:rsidR="00471E94" w:rsidRDefault="00471E94" w:rsidP="00EB40C9">
      <w:pPr>
        <w:widowControl w:val="0"/>
        <w:autoSpaceDE w:val="0"/>
        <w:autoSpaceDN w:val="0"/>
        <w:adjustRightInd w:val="0"/>
        <w:ind w:left="720"/>
        <w:rPr>
          <w:ins w:id="471" w:author="Berry Cobb" w:date="2012-06-19T14:28:00Z"/>
          <w:rFonts w:ascii="Calibri" w:hAnsi="Calibri" w:cs="Calibri"/>
          <w:sz w:val="22"/>
          <w:szCs w:val="22"/>
        </w:rPr>
      </w:pPr>
    </w:p>
    <w:p w14:paraId="613A2518" w14:textId="564375B0" w:rsidR="00471E94" w:rsidRPr="005B122B" w:rsidRDefault="00471E94" w:rsidP="00EB40C9">
      <w:pPr>
        <w:widowControl w:val="0"/>
        <w:autoSpaceDE w:val="0"/>
        <w:autoSpaceDN w:val="0"/>
        <w:adjustRightInd w:val="0"/>
        <w:ind w:left="720"/>
        <w:rPr>
          <w:rFonts w:ascii="Calibri" w:hAnsi="Calibri" w:cs="Calibri"/>
          <w:b/>
          <w:color w:val="FF0000"/>
          <w:sz w:val="22"/>
          <w:szCs w:val="22"/>
          <w:rPrChange w:id="472" w:author="Berry Cobb" w:date="2012-06-19T14:29:00Z">
            <w:rPr>
              <w:rFonts w:ascii="Calibri" w:hAnsi="Calibri" w:cs="Calibri"/>
              <w:sz w:val="22"/>
              <w:szCs w:val="22"/>
            </w:rPr>
          </w:rPrChange>
        </w:rPr>
      </w:pPr>
      <w:bookmarkStart w:id="473" w:name="_GoBack"/>
      <w:ins w:id="474" w:author="Berry Cobb" w:date="2012-06-19T14:28:00Z">
        <w:r w:rsidRPr="005B122B">
          <w:rPr>
            <w:rFonts w:ascii="Calibri" w:hAnsi="Calibri" w:cs="Calibri"/>
            <w:b/>
            <w:color w:val="FF0000"/>
            <w:sz w:val="22"/>
            <w:szCs w:val="22"/>
            <w:rPrChange w:id="475" w:author="Berry Cobb" w:date="2012-06-19T14:29:00Z">
              <w:rPr>
                <w:rFonts w:ascii="Calibri" w:hAnsi="Calibri" w:cs="Calibri"/>
                <w:sz w:val="22"/>
                <w:szCs w:val="22"/>
              </w:rPr>
            </w:rPrChange>
          </w:rPr>
          <w:t>** Working Group is still in the process of analyzing Definition of Metrics of Competition</w:t>
        </w:r>
      </w:ins>
    </w:p>
    <w:bookmarkEnd w:id="473"/>
    <w:p w14:paraId="0419667C" w14:textId="77777777"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3C7DFF2B" w14:textId="77777777" w:rsidTr="005F63A9">
        <w:trPr>
          <w:trHeight w:val="690"/>
          <w:tblHeader/>
        </w:trPr>
        <w:tc>
          <w:tcPr>
            <w:tcW w:w="3785" w:type="dxa"/>
            <w:shd w:val="clear" w:color="auto" w:fill="auto"/>
            <w:noWrap/>
            <w:vAlign w:val="center"/>
            <w:hideMark/>
          </w:tcPr>
          <w:p w14:paraId="09A5C97F" w14:textId="000F835A"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14:paraId="382FC4BC"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1B9B3199" w14:textId="3FA2E8DE"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BCA7122"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062E1D2"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14:paraId="7838251C" w14:textId="77777777" w:rsidTr="007E2787">
        <w:trPr>
          <w:trHeight w:val="690"/>
        </w:trPr>
        <w:tc>
          <w:tcPr>
            <w:tcW w:w="3785" w:type="dxa"/>
            <w:shd w:val="clear" w:color="auto" w:fill="auto"/>
            <w:noWrap/>
            <w:vAlign w:val="center"/>
            <w:hideMark/>
          </w:tcPr>
          <w:p w14:paraId="1B16E002" w14:textId="3CF50FAD" w:rsidR="00274431" w:rsidRPr="00AD5C36" w:rsidRDefault="00274431" w:rsidP="007E2787">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Pr="0084344C">
              <w:rPr>
                <w:rFonts w:ascii="Calibri" w:eastAsia="Times New Roman" w:hAnsi="Calibri" w:cs="Times New Roman"/>
                <w:color w:val="000000"/>
                <w:sz w:val="20"/>
                <w:szCs w:val="22"/>
              </w:rPr>
              <w:t xml:space="preserve">TLDs </w:t>
            </w:r>
            <w:r>
              <w:rPr>
                <w:rFonts w:ascii="Calibri" w:eastAsia="Times New Roman" w:hAnsi="Calibri" w:cs="Times New Roman"/>
                <w:color w:val="000000"/>
                <w:sz w:val="20"/>
                <w:szCs w:val="22"/>
              </w:rPr>
              <w:t>before and after expansion, assuming that gTLDs and ccTLDs generally compete for the same registrants</w:t>
            </w:r>
          </w:p>
        </w:tc>
        <w:tc>
          <w:tcPr>
            <w:tcW w:w="1080" w:type="dxa"/>
            <w:shd w:val="clear" w:color="auto" w:fill="auto"/>
            <w:noWrap/>
            <w:vAlign w:val="center"/>
            <w:hideMark/>
          </w:tcPr>
          <w:p w14:paraId="579C5D6E" w14:textId="77777777"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4B92159" w14:textId="7B4E781C"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D412BBF" w14:textId="03D847B5"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1"/>
            </w:r>
            <w:r w:rsidR="0003326B">
              <w:rPr>
                <w:rFonts w:ascii="Calibri" w:eastAsia="Times New Roman" w:hAnsi="Calibri" w:cs="Times New Roman"/>
                <w:color w:val="000000"/>
                <w:sz w:val="20"/>
                <w:szCs w:val="22"/>
              </w:rPr>
              <w:t>)</w:t>
            </w:r>
          </w:p>
        </w:tc>
      </w:tr>
      <w:tr w:rsidR="00056270" w:rsidRPr="00AD5C36" w14:paraId="3989A398" w14:textId="77777777" w:rsidTr="005F63A9">
        <w:trPr>
          <w:trHeight w:val="690"/>
        </w:trPr>
        <w:tc>
          <w:tcPr>
            <w:tcW w:w="3785" w:type="dxa"/>
            <w:shd w:val="clear" w:color="auto" w:fill="auto"/>
            <w:noWrap/>
            <w:vAlign w:val="center"/>
            <w:hideMark/>
          </w:tcPr>
          <w:p w14:paraId="19C8F2FE" w14:textId="1CF4A493"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Pr="0084344C">
              <w:rPr>
                <w:rFonts w:ascii="Calibri" w:eastAsia="Times New Roman" w:hAnsi="Calibri" w:cs="Times New Roman"/>
                <w:color w:val="000000"/>
                <w:sz w:val="20"/>
                <w:szCs w:val="22"/>
              </w:rPr>
              <w:t xml:space="preserve">TLDs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4D1EAEF3" w14:textId="627ECC14"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D2A6E5B" w14:textId="0C62CA27"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FD856E0" w14:textId="31954D03"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14:paraId="5B0B3AB8" w14:textId="77777777" w:rsidTr="005F63A9">
        <w:trPr>
          <w:trHeight w:val="690"/>
        </w:trPr>
        <w:tc>
          <w:tcPr>
            <w:tcW w:w="3785" w:type="dxa"/>
            <w:shd w:val="clear" w:color="auto" w:fill="auto"/>
            <w:noWrap/>
            <w:vAlign w:val="center"/>
            <w:hideMark/>
          </w:tcPr>
          <w:p w14:paraId="7055DE59" w14:textId="7D8C3C26"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Pr="0003326B">
              <w:rPr>
                <w:rFonts w:ascii="Calibri" w:eastAsia="Times New Roman" w:hAnsi="Calibri" w:cs="Times New Roman"/>
                <w:i/>
                <w:color w:val="000000"/>
                <w:sz w:val="20"/>
                <w:szCs w:val="22"/>
              </w:rPr>
              <w:t>Registry</w:t>
            </w:r>
            <w:r w:rsidRPr="0084344C">
              <w:rPr>
                <w:rFonts w:ascii="Calibri" w:eastAsia="Times New Roman" w:hAnsi="Calibri" w:cs="Times New Roman"/>
                <w:color w:val="000000"/>
                <w:sz w:val="20"/>
                <w:szCs w:val="22"/>
              </w:rPr>
              <w:t xml:space="preserve"> </w:t>
            </w:r>
            <w:r w:rsidRPr="003E4ACC">
              <w:rPr>
                <w:rFonts w:ascii="Calibri" w:eastAsia="Times New Roman" w:hAnsi="Calibri" w:cs="Times New Roman"/>
                <w:i/>
                <w:color w:val="000000"/>
                <w:sz w:val="20"/>
                <w:szCs w:val="22"/>
              </w:rPr>
              <w:t>Operators</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293FFE42" w14:textId="2B4E667A"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170A029F" w14:textId="44F1F6E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6133CAA" w14:textId="11D3B8DD"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r w:rsidR="00B720EC">
              <w:rPr>
                <w:rFonts w:ascii="Calibri" w:eastAsia="Times New Roman" w:hAnsi="Calibri" w:cs="Times New Roman"/>
                <w:color w:val="000000"/>
                <w:sz w:val="20"/>
                <w:szCs w:val="22"/>
              </w:rPr>
              <w:t>6</w:t>
            </w:r>
            <w:r w:rsidR="006B7041">
              <w:rPr>
                <w:rStyle w:val="EndnoteReference"/>
                <w:rFonts w:ascii="Calibri" w:eastAsia="Times New Roman" w:hAnsi="Calibri" w:cs="Times New Roman"/>
                <w:color w:val="000000"/>
                <w:sz w:val="20"/>
                <w:szCs w:val="22"/>
              </w:rPr>
              <w:endnoteReference w:id="3"/>
            </w:r>
            <w:r w:rsidR="00E4455B">
              <w:rPr>
                <w:rFonts w:ascii="Calibri" w:eastAsia="Times New Roman" w:hAnsi="Calibri" w:cs="Times New Roman"/>
                <w:color w:val="000000"/>
                <w:sz w:val="20"/>
                <w:szCs w:val="22"/>
              </w:rPr>
              <w:t>)</w:t>
            </w:r>
          </w:p>
        </w:tc>
      </w:tr>
      <w:tr w:rsidR="00056270" w:rsidRPr="00AD5C36" w14:paraId="0C160527" w14:textId="77777777" w:rsidTr="005F63A9">
        <w:trPr>
          <w:trHeight w:val="690"/>
        </w:trPr>
        <w:tc>
          <w:tcPr>
            <w:tcW w:w="3785" w:type="dxa"/>
            <w:shd w:val="clear" w:color="auto" w:fill="auto"/>
            <w:noWrap/>
            <w:vAlign w:val="center"/>
            <w:hideMark/>
          </w:tcPr>
          <w:p w14:paraId="58D89383" w14:textId="5BE2A68F"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Pr="0003326B">
              <w:rPr>
                <w:rFonts w:ascii="Calibri" w:eastAsia="Times New Roman" w:hAnsi="Calibri" w:cs="Times New Roman"/>
                <w:i/>
                <w:color w:val="000000"/>
                <w:sz w:val="20"/>
                <w:szCs w:val="22"/>
              </w:rPr>
              <w:t xml:space="preserve">Registry </w:t>
            </w:r>
            <w:r w:rsidRPr="003E4ACC">
              <w:rPr>
                <w:rFonts w:ascii="Calibri" w:eastAsia="Times New Roman" w:hAnsi="Calibri" w:cs="Times New Roman"/>
                <w:i/>
                <w:color w:val="000000"/>
                <w:sz w:val="20"/>
                <w:szCs w:val="22"/>
              </w:rPr>
              <w:t xml:space="preserve">Service Providers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079FED4C" w14:textId="2E4B9F69"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14:paraId="1D5F34E2" w14:textId="119B1494"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87C8563" w14:textId="6D0B7D7F"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14:paraId="77812449" w14:textId="77777777" w:rsidTr="005F63A9">
        <w:trPr>
          <w:trHeight w:val="690"/>
        </w:trPr>
        <w:tc>
          <w:tcPr>
            <w:tcW w:w="3785" w:type="dxa"/>
            <w:shd w:val="clear" w:color="auto" w:fill="auto"/>
            <w:noWrap/>
            <w:vAlign w:val="center"/>
            <w:hideMark/>
          </w:tcPr>
          <w:p w14:paraId="43D06902" w14:textId="5B79915F"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84344C">
              <w:rPr>
                <w:rFonts w:ascii="Calibri" w:eastAsia="Times New Roman" w:hAnsi="Calibri" w:cs="Times New Roman"/>
                <w:color w:val="000000"/>
                <w:sz w:val="20"/>
                <w:szCs w:val="22"/>
              </w:rPr>
              <w:t xml:space="preserve">Registrars </w:t>
            </w:r>
            <w:r>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p>
        </w:tc>
        <w:tc>
          <w:tcPr>
            <w:tcW w:w="1080" w:type="dxa"/>
            <w:shd w:val="clear" w:color="auto" w:fill="auto"/>
            <w:noWrap/>
            <w:vAlign w:val="center"/>
            <w:hideMark/>
          </w:tcPr>
          <w:p w14:paraId="2D594247" w14:textId="350CC01A"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54505B62" w14:textId="05713ED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BAED7B0" w14:textId="1E1407F8"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14:paraId="29CEA448" w14:textId="672509A8"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 xml:space="preserve"> )</w:t>
            </w:r>
          </w:p>
        </w:tc>
      </w:tr>
      <w:tr w:rsidR="00DB3F97" w:rsidRPr="00AD5C36" w14:paraId="55ABA3E3" w14:textId="77777777" w:rsidTr="005F63A9">
        <w:trPr>
          <w:trHeight w:val="690"/>
        </w:trPr>
        <w:tc>
          <w:tcPr>
            <w:tcW w:w="3785" w:type="dxa"/>
            <w:shd w:val="clear" w:color="auto" w:fill="auto"/>
            <w:noWrap/>
            <w:vAlign w:val="center"/>
            <w:hideMark/>
          </w:tcPr>
          <w:p w14:paraId="305A0553" w14:textId="70DC8B07" w:rsidR="00DB3F97" w:rsidRPr="00AD5C36" w:rsidRDefault="0003326B" w:rsidP="0003326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p>
        </w:tc>
        <w:tc>
          <w:tcPr>
            <w:tcW w:w="1080" w:type="dxa"/>
            <w:shd w:val="clear" w:color="auto" w:fill="auto"/>
            <w:noWrap/>
            <w:vAlign w:val="center"/>
            <w:hideMark/>
          </w:tcPr>
          <w:p w14:paraId="088AFDEC" w14:textId="4369759C"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14:paraId="573C061F" w14:textId="4DB66544"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14:paraId="34C3C6BA" w14:textId="01EE2EAF" w:rsidR="00DB3F97" w:rsidRPr="00AD5C36" w:rsidRDefault="0003326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should have at least 20% of total new gTLD registrations</w:t>
            </w:r>
            <w:ins w:id="478" w:author="Berry Cobb" w:date="2012-06-18T18:54:00Z">
              <w:r w:rsidR="003812E1">
                <w:rPr>
                  <w:rFonts w:ascii="Calibri" w:eastAsia="Times New Roman" w:hAnsi="Calibri" w:cs="Times New Roman"/>
                  <w:color w:val="000000"/>
                  <w:sz w:val="20"/>
                  <w:szCs w:val="22"/>
                </w:rPr>
                <w:t xml:space="preserve"> (16</w:t>
              </w:r>
              <w:r w:rsidR="003812E1">
                <w:rPr>
                  <w:rStyle w:val="EndnoteReference"/>
                  <w:rFonts w:ascii="Calibri" w:eastAsia="Times New Roman" w:hAnsi="Calibri" w:cs="Times New Roman"/>
                  <w:color w:val="000000"/>
                  <w:sz w:val="20"/>
                  <w:szCs w:val="22"/>
                </w:rPr>
                <w:endnoteReference w:id="6"/>
              </w:r>
              <w:r w:rsidR="003812E1">
                <w:rPr>
                  <w:rFonts w:ascii="Calibri" w:eastAsia="Times New Roman" w:hAnsi="Calibri" w:cs="Times New Roman"/>
                  <w:color w:val="000000"/>
                  <w:sz w:val="20"/>
                  <w:szCs w:val="22"/>
                </w:rPr>
                <w:t>)</w:t>
              </w:r>
            </w:ins>
          </w:p>
        </w:tc>
      </w:tr>
      <w:tr w:rsidR="009B6223" w:rsidRPr="009B6223" w14:paraId="633711F4" w14:textId="77777777" w:rsidTr="003E4ACC">
        <w:trPr>
          <w:trHeight w:val="432"/>
        </w:trPr>
        <w:tc>
          <w:tcPr>
            <w:tcW w:w="9185" w:type="dxa"/>
            <w:gridSpan w:val="4"/>
            <w:shd w:val="clear" w:color="auto" w:fill="auto"/>
            <w:noWrap/>
            <w:vAlign w:val="center"/>
          </w:tcPr>
          <w:p w14:paraId="40AA6024" w14:textId="2B9F6F53" w:rsidR="009B6223" w:rsidRPr="009B6223" w:rsidRDefault="009B6223" w:rsidP="00E4455B">
            <w:pPr>
              <w:spacing w:before="60" w:after="60"/>
              <w:rPr>
                <w:rFonts w:ascii="Calibri" w:eastAsia="Times New Roman" w:hAnsi="Calibri" w:cs="Times New Roman"/>
                <w:i/>
                <w:color w:val="000000"/>
                <w:sz w:val="20"/>
                <w:szCs w:val="22"/>
              </w:rPr>
            </w:pPr>
            <w:r w:rsidRPr="009B6223">
              <w:rPr>
                <w:rFonts w:ascii="Calibri" w:eastAsia="Times New Roman" w:hAnsi="Calibri" w:cs="Times New Roman"/>
                <w:i/>
                <w:color w:val="000000"/>
                <w:sz w:val="20"/>
                <w:szCs w:val="22"/>
              </w:rPr>
              <w:t xml:space="preserve">Measures related to </w:t>
            </w:r>
            <w:r w:rsidR="00E4455B">
              <w:rPr>
                <w:rFonts w:ascii="Calibri" w:eastAsia="Times New Roman" w:hAnsi="Calibri" w:cs="Times New Roman"/>
                <w:i/>
                <w:color w:val="000000"/>
                <w:sz w:val="20"/>
                <w:szCs w:val="22"/>
              </w:rPr>
              <w:t>prices</w:t>
            </w:r>
            <w:r w:rsidRPr="009B6223">
              <w:rPr>
                <w:rFonts w:ascii="Calibri" w:eastAsia="Times New Roman" w:hAnsi="Calibri" w:cs="Times New Roman"/>
                <w:i/>
                <w:color w:val="000000"/>
                <w:sz w:val="20"/>
                <w:szCs w:val="22"/>
              </w:rPr>
              <w:t xml:space="preserve"> for domain </w:t>
            </w:r>
            <w:r w:rsidRPr="00E4455B">
              <w:rPr>
                <w:rFonts w:ascii="Calibri" w:eastAsia="Times New Roman" w:hAnsi="Calibri" w:cs="Times New Roman"/>
                <w:i/>
                <w:color w:val="000000"/>
                <w:sz w:val="20"/>
                <w:szCs w:val="22"/>
              </w:rPr>
              <w:t>registrations</w:t>
            </w:r>
            <w:r w:rsidR="00E4455B" w:rsidRPr="00E4455B">
              <w:rPr>
                <w:rFonts w:ascii="Calibri" w:eastAsia="Times New Roman" w:hAnsi="Calibri" w:cs="Times New Roman"/>
                <w:i/>
                <w:color w:val="000000"/>
                <w:sz w:val="20"/>
                <w:szCs w:val="22"/>
              </w:rPr>
              <w:t xml:space="preserve">  (see legal note in Appendix B)</w:t>
            </w:r>
          </w:p>
        </w:tc>
      </w:tr>
      <w:tr w:rsidR="00DB3F97" w:rsidRPr="00AD5C36" w14:paraId="32DE489E" w14:textId="77777777" w:rsidTr="005F63A9">
        <w:trPr>
          <w:trHeight w:val="690"/>
        </w:trPr>
        <w:tc>
          <w:tcPr>
            <w:tcW w:w="3785" w:type="dxa"/>
            <w:shd w:val="clear" w:color="auto" w:fill="auto"/>
            <w:noWrap/>
            <w:vAlign w:val="center"/>
            <w:hideMark/>
          </w:tcPr>
          <w:p w14:paraId="0E596A3E" w14:textId="07CF60BF" w:rsidR="00DB3F97" w:rsidRPr="00AD5C36" w:rsidRDefault="00DB3F97" w:rsidP="00BC6C08">
            <w:pPr>
              <w:spacing w:before="60" w:after="60"/>
              <w:rPr>
                <w:rFonts w:ascii="Calibri" w:eastAsia="Times New Roman" w:hAnsi="Calibri" w:cs="Times New Roman"/>
                <w:color w:val="000000"/>
                <w:sz w:val="20"/>
                <w:szCs w:val="22"/>
              </w:rPr>
            </w:pP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r w:rsidR="00BC6C08">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sidR="00BC6C08">
              <w:rPr>
                <w:rFonts w:ascii="Calibri" w:eastAsia="Times New Roman" w:hAnsi="Calibri" w:cs="Times New Roman"/>
                <w:color w:val="000000"/>
                <w:sz w:val="20"/>
                <w:szCs w:val="22"/>
              </w:rPr>
              <w:t>to the general public.  (</w:t>
            </w:r>
            <w:proofErr w:type="gramStart"/>
            <w:r w:rsidR="00BC6C08">
              <w:rPr>
                <w:rFonts w:ascii="Calibri" w:eastAsia="Times New Roman" w:hAnsi="Calibri" w:cs="Times New Roman"/>
                <w:color w:val="000000"/>
                <w:sz w:val="20"/>
                <w:szCs w:val="22"/>
              </w:rPr>
              <w:t>do</w:t>
            </w:r>
            <w:proofErr w:type="gramEnd"/>
            <w:r w:rsidR="00BC6C08">
              <w:rPr>
                <w:rFonts w:ascii="Calibri" w:eastAsia="Times New Roman" w:hAnsi="Calibri" w:cs="Times New Roman"/>
                <w:color w:val="000000"/>
                <w:sz w:val="20"/>
                <w:szCs w:val="22"/>
              </w:rPr>
              <w:t xml:space="preserve"> not evaluate gTLDs with registrant restrictions).</w:t>
            </w:r>
          </w:p>
        </w:tc>
        <w:tc>
          <w:tcPr>
            <w:tcW w:w="1080" w:type="dxa"/>
            <w:shd w:val="clear" w:color="auto" w:fill="auto"/>
            <w:noWrap/>
            <w:vAlign w:val="center"/>
            <w:hideMark/>
          </w:tcPr>
          <w:p w14:paraId="174D90A3" w14:textId="6EBD9D66"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Registries</w:t>
            </w:r>
          </w:p>
        </w:tc>
        <w:tc>
          <w:tcPr>
            <w:tcW w:w="2790" w:type="dxa"/>
            <w:vAlign w:val="center"/>
          </w:tcPr>
          <w:p w14:paraId="5C3947FB" w14:textId="756F84E2" w:rsidR="00DB3F97" w:rsidRDefault="00DB3F9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14:paraId="15B274F7" w14:textId="188BA9FF" w:rsidR="007F2E37" w:rsidRDefault="007F2E37" w:rsidP="007F2E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(see legal note in Appendix B)</w:t>
            </w:r>
          </w:p>
        </w:tc>
        <w:tc>
          <w:tcPr>
            <w:tcW w:w="1530" w:type="dxa"/>
            <w:shd w:val="clear" w:color="auto" w:fill="auto"/>
            <w:vAlign w:val="center"/>
          </w:tcPr>
          <w:p w14:paraId="7A3DE099" w14:textId="6D649911" w:rsidR="00DB3F97" w:rsidRPr="00AD5C36" w:rsidRDefault="00BC6C08"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DB3F97" w:rsidRPr="00AD5C36" w14:paraId="27993A49" w14:textId="77777777" w:rsidTr="005F63A9">
        <w:trPr>
          <w:trHeight w:val="690"/>
        </w:trPr>
        <w:tc>
          <w:tcPr>
            <w:tcW w:w="3785" w:type="dxa"/>
            <w:shd w:val="clear" w:color="auto" w:fill="auto"/>
            <w:noWrap/>
            <w:vAlign w:val="center"/>
            <w:hideMark/>
          </w:tcPr>
          <w:p w14:paraId="149492C5" w14:textId="3A6FFDFC" w:rsidR="00DB3F97" w:rsidRPr="00AD5C36" w:rsidRDefault="00BC6C08" w:rsidP="00DB3F97">
            <w:pPr>
              <w:spacing w:before="60" w:after="60"/>
              <w:rPr>
                <w:rFonts w:ascii="Calibri" w:eastAsia="Times New Roman" w:hAnsi="Calibri" w:cs="Times New Roman"/>
                <w:color w:val="000000"/>
                <w:sz w:val="20"/>
                <w:szCs w:val="22"/>
              </w:rPr>
            </w:pP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to the general public.  (</w:t>
            </w:r>
            <w:proofErr w:type="gramStart"/>
            <w:r>
              <w:rPr>
                <w:rFonts w:ascii="Calibri" w:eastAsia="Times New Roman" w:hAnsi="Calibri" w:cs="Times New Roman"/>
                <w:color w:val="000000"/>
                <w:sz w:val="20"/>
                <w:szCs w:val="22"/>
              </w:rPr>
              <w:t>do</w:t>
            </w:r>
            <w:proofErr w:type="gramEnd"/>
            <w:r>
              <w:rPr>
                <w:rFonts w:ascii="Calibri" w:eastAsia="Times New Roman" w:hAnsi="Calibri" w:cs="Times New Roman"/>
                <w:color w:val="000000"/>
                <w:sz w:val="20"/>
                <w:szCs w:val="22"/>
              </w:rPr>
              <w:t xml:space="preserve"> not evaluate gTLDs with registrant restrictions).</w:t>
            </w:r>
          </w:p>
        </w:tc>
        <w:tc>
          <w:tcPr>
            <w:tcW w:w="1080" w:type="dxa"/>
            <w:shd w:val="clear" w:color="auto" w:fill="auto"/>
            <w:noWrap/>
            <w:vAlign w:val="center"/>
            <w:hideMark/>
          </w:tcPr>
          <w:p w14:paraId="22CF39FA" w14:textId="0D09E42E"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Registries and Registrars</w:t>
            </w:r>
          </w:p>
        </w:tc>
        <w:tc>
          <w:tcPr>
            <w:tcW w:w="2790" w:type="dxa"/>
            <w:vAlign w:val="center"/>
          </w:tcPr>
          <w:p w14:paraId="6F3030A4" w14:textId="3604CB05" w:rsidR="007F2E37" w:rsidRDefault="00DB3F9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w:t>
            </w:r>
            <w:r w:rsidR="00B731B2">
              <w:rPr>
                <w:rFonts w:ascii="Calibri" w:eastAsia="Times New Roman" w:hAnsi="Calibri" w:cs="Times New Roman"/>
                <w:color w:val="000000"/>
                <w:sz w:val="20"/>
                <w:szCs w:val="22"/>
              </w:rPr>
              <w:t>automate collection.</w:t>
            </w:r>
            <w:r>
              <w:rPr>
                <w:rFonts w:ascii="Calibri" w:eastAsia="Times New Roman" w:hAnsi="Calibri" w:cs="Times New Roman"/>
                <w:color w:val="000000"/>
                <w:sz w:val="20"/>
                <w:szCs w:val="22"/>
              </w:rPr>
              <w:t xml:space="preserve"> </w:t>
            </w:r>
          </w:p>
          <w:p w14:paraId="02EFFE52" w14:textId="383A0BD3" w:rsidR="00DB3F97" w:rsidRDefault="007F2E3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(see legal note in Appendix B)</w:t>
            </w:r>
            <w:r w:rsidR="00DB3F97">
              <w:rPr>
                <w:rFonts w:ascii="Calibri" w:eastAsia="Times New Roman" w:hAnsi="Calibri" w:cs="Times New Roman"/>
                <w:color w:val="000000"/>
                <w:sz w:val="20"/>
                <w:szCs w:val="22"/>
              </w:rPr>
              <w:t xml:space="preserve"> </w:t>
            </w:r>
          </w:p>
        </w:tc>
        <w:tc>
          <w:tcPr>
            <w:tcW w:w="1530" w:type="dxa"/>
            <w:shd w:val="clear" w:color="auto" w:fill="auto"/>
            <w:vAlign w:val="center"/>
          </w:tcPr>
          <w:p w14:paraId="4BFC42BD" w14:textId="4F2B88F5" w:rsidR="00DB3F97" w:rsidRPr="00AD5C36" w:rsidRDefault="00BC6C08"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bl>
    <w:p w14:paraId="5D7D59AB" w14:textId="77777777" w:rsidR="005F63A9" w:rsidRDefault="005F63A9" w:rsidP="00553269">
      <w:pPr>
        <w:widowControl w:val="0"/>
        <w:autoSpaceDE w:val="0"/>
        <w:autoSpaceDN w:val="0"/>
        <w:adjustRightInd w:val="0"/>
        <w:rPr>
          <w:rFonts w:ascii="Calibri" w:hAnsi="Calibri" w:cs="Calibri"/>
          <w:sz w:val="22"/>
          <w:szCs w:val="22"/>
        </w:rPr>
      </w:pPr>
    </w:p>
    <w:p w14:paraId="7D4EDB12" w14:textId="77777777" w:rsidR="00BC6C08" w:rsidRDefault="00BC6C08">
      <w:pPr>
        <w:rPr>
          <w:rFonts w:asciiTheme="majorHAnsi" w:hAnsiTheme="majorHAnsi"/>
          <w:b/>
          <w:sz w:val="22"/>
          <w:szCs w:val="22"/>
        </w:rPr>
      </w:pPr>
      <w:r>
        <w:rPr>
          <w:rFonts w:asciiTheme="majorHAnsi" w:hAnsiTheme="majorHAnsi"/>
          <w:b/>
          <w:sz w:val="22"/>
          <w:szCs w:val="22"/>
        </w:rPr>
        <w:br w:type="page"/>
      </w:r>
    </w:p>
    <w:p w14:paraId="3C457291" w14:textId="6800AF38"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14:paraId="13B6C75A" w14:textId="77777777" w:rsidR="000812DC" w:rsidRDefault="000812DC">
      <w:pPr>
        <w:rPr>
          <w:rFonts w:asciiTheme="majorHAnsi" w:hAnsiTheme="majorHAnsi"/>
          <w:sz w:val="22"/>
          <w:szCs w:val="22"/>
        </w:rPr>
      </w:pPr>
    </w:p>
    <w:p w14:paraId="69BD7A1E" w14:textId="4F490A4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60E21248" w14:textId="77777777" w:rsidR="008C345B" w:rsidRPr="00AE2198" w:rsidRDefault="008C345B" w:rsidP="008C345B">
      <w:pPr>
        <w:rPr>
          <w:rFonts w:asciiTheme="majorHAnsi" w:hAnsiTheme="majorHAnsi"/>
          <w:sz w:val="22"/>
          <w:szCs w:val="22"/>
        </w:rPr>
      </w:pPr>
    </w:p>
    <w:p w14:paraId="6FAC5DF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p>
    <w:p w14:paraId="429DA4C5" w14:textId="7ACAED1F"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14:paraId="34C703E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Alex </w:t>
      </w:r>
      <w:proofErr w:type="spellStart"/>
      <w:r w:rsidRPr="00AE2198">
        <w:rPr>
          <w:rFonts w:asciiTheme="majorHAnsi" w:hAnsiTheme="majorHAnsi"/>
          <w:sz w:val="22"/>
          <w:szCs w:val="22"/>
        </w:rPr>
        <w:t>Gakuru</w:t>
      </w:r>
      <w:proofErr w:type="spellEnd"/>
      <w:r w:rsidRPr="00AE2198">
        <w:rPr>
          <w:rFonts w:asciiTheme="majorHAnsi" w:hAnsiTheme="majorHAnsi"/>
          <w:sz w:val="22"/>
          <w:szCs w:val="22"/>
        </w:rPr>
        <w:t xml:space="preserve"> – NCSG</w:t>
      </w:r>
    </w:p>
    <w:p w14:paraId="51ED120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0ED8717B" w14:textId="1E2AAC49" w:rsidR="008C345B" w:rsidRPr="00AE2198" w:rsidRDefault="00AE2198" w:rsidP="008C345B">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008C345B" w:rsidRPr="00AE2198">
        <w:rPr>
          <w:rFonts w:asciiTheme="majorHAnsi" w:hAnsiTheme="majorHAnsi"/>
          <w:sz w:val="22"/>
          <w:szCs w:val="22"/>
        </w:rPr>
        <w:t>Leblond</w:t>
      </w:r>
      <w:proofErr w:type="spellEnd"/>
      <w:r w:rsidR="008C345B" w:rsidRPr="00AE2198">
        <w:rPr>
          <w:rFonts w:asciiTheme="majorHAnsi" w:hAnsiTheme="majorHAnsi"/>
          <w:sz w:val="22"/>
          <w:szCs w:val="22"/>
        </w:rPr>
        <w:t xml:space="preserve"> – ALAC</w:t>
      </w:r>
    </w:p>
    <w:p w14:paraId="2086293E"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14:paraId="55E8F3C8" w14:textId="48CF2791"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Steve </w:t>
      </w:r>
      <w:proofErr w:type="spellStart"/>
      <w:r w:rsidRPr="00AE2198">
        <w:rPr>
          <w:rFonts w:asciiTheme="majorHAnsi" w:hAnsiTheme="majorHAnsi"/>
          <w:sz w:val="22"/>
          <w:szCs w:val="22"/>
        </w:rPr>
        <w:t>DelBianco</w:t>
      </w:r>
      <w:proofErr w:type="spellEnd"/>
      <w:r w:rsidRPr="00AE2198">
        <w:rPr>
          <w:rFonts w:asciiTheme="majorHAnsi" w:hAnsiTheme="majorHAnsi"/>
          <w:sz w:val="22"/>
          <w:szCs w:val="22"/>
        </w:rPr>
        <w:t xml:space="preserve"> – CBUC</w:t>
      </w:r>
    </w:p>
    <w:p w14:paraId="64DD2BB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Wendy Seltzer - NCSG</w:t>
      </w:r>
    </w:p>
    <w:p w14:paraId="13E26F6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 IPC</w:t>
      </w:r>
    </w:p>
    <w:p w14:paraId="70D7D80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14:paraId="2387145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14:paraId="692C35B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14:paraId="60158512" w14:textId="2152A9F2" w:rsidR="008C345B" w:rsidRPr="00AE2198" w:rsidRDefault="00AE2198" w:rsidP="008C345B">
      <w:pPr>
        <w:ind w:left="720"/>
        <w:rPr>
          <w:rFonts w:asciiTheme="majorHAnsi" w:hAnsiTheme="majorHAnsi"/>
          <w:sz w:val="22"/>
          <w:szCs w:val="22"/>
        </w:rPr>
      </w:pPr>
      <w:r>
        <w:rPr>
          <w:rFonts w:asciiTheme="majorHAnsi" w:hAnsiTheme="majorHAnsi"/>
          <w:sz w:val="22"/>
          <w:szCs w:val="22"/>
        </w:rPr>
        <w:t xml:space="preserve">Tobias </w:t>
      </w:r>
      <w:r w:rsidR="008C345B" w:rsidRPr="00AE2198">
        <w:rPr>
          <w:rFonts w:asciiTheme="majorHAnsi" w:hAnsiTheme="majorHAnsi"/>
          <w:sz w:val="22"/>
          <w:szCs w:val="22"/>
        </w:rPr>
        <w:t>Mahler – Individual</w:t>
      </w:r>
    </w:p>
    <w:p w14:paraId="5FE451D8" w14:textId="77777777" w:rsidR="008C345B" w:rsidRPr="00AE2198" w:rsidRDefault="008C345B" w:rsidP="008C345B">
      <w:pPr>
        <w:rPr>
          <w:rFonts w:asciiTheme="majorHAnsi" w:hAnsiTheme="majorHAnsi"/>
          <w:sz w:val="22"/>
          <w:szCs w:val="22"/>
        </w:rPr>
      </w:pPr>
    </w:p>
    <w:p w14:paraId="1C14354E" w14:textId="16BAEE94"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364486F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55FC95E2" w14:textId="77777777"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14:paraId="7DFBBDDF" w14:textId="49145152" w:rsidR="008C345B" w:rsidRPr="00AE2198" w:rsidRDefault="000145B0" w:rsidP="008C345B">
      <w:pPr>
        <w:ind w:left="720"/>
        <w:rPr>
          <w:rFonts w:asciiTheme="majorHAnsi" w:hAnsiTheme="majorHAnsi"/>
          <w:sz w:val="22"/>
          <w:szCs w:val="22"/>
        </w:rPr>
      </w:pPr>
      <w:r>
        <w:rPr>
          <w:rFonts w:asciiTheme="majorHAnsi" w:hAnsiTheme="majorHAnsi"/>
          <w:sz w:val="22"/>
          <w:szCs w:val="22"/>
        </w:rPr>
        <w:t xml:space="preserve">Julie </w:t>
      </w:r>
      <w:proofErr w:type="spellStart"/>
      <w:r>
        <w:rPr>
          <w:rFonts w:asciiTheme="majorHAnsi" w:hAnsiTheme="majorHAnsi"/>
          <w:sz w:val="22"/>
          <w:szCs w:val="22"/>
        </w:rPr>
        <w:t>Hedlund</w:t>
      </w:r>
      <w:proofErr w:type="spellEnd"/>
      <w:r w:rsidR="008C345B" w:rsidRPr="00AE2198">
        <w:rPr>
          <w:rFonts w:asciiTheme="majorHAnsi" w:hAnsiTheme="majorHAnsi"/>
          <w:sz w:val="22"/>
          <w:szCs w:val="22"/>
        </w:rPr>
        <w:br/>
        <w:t>Michael Salazar</w:t>
      </w:r>
    </w:p>
    <w:p w14:paraId="3DB02107"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Brian Peck</w:t>
      </w:r>
      <w:r w:rsidRPr="00AE2198">
        <w:rPr>
          <w:rFonts w:asciiTheme="majorHAnsi" w:hAnsiTheme="majorHAnsi"/>
          <w:sz w:val="22"/>
          <w:szCs w:val="22"/>
        </w:rPr>
        <w:br/>
        <w:t>Paul Redmond</w:t>
      </w:r>
    </w:p>
    <w:p w14:paraId="28EFDDB0" w14:textId="77777777" w:rsidR="008C345B" w:rsidRPr="00AE2198" w:rsidRDefault="008C345B" w:rsidP="008C345B">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14:paraId="1518821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Nathalie Peregrine</w:t>
      </w:r>
    </w:p>
    <w:p w14:paraId="6843FF2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lang w:val="fr-FR"/>
        </w:rPr>
        <w:t>Gisella Gruber-White</w:t>
      </w:r>
    </w:p>
    <w:p w14:paraId="4E4DB8E4" w14:textId="77777777" w:rsidR="008C345B" w:rsidRPr="00AE2198" w:rsidRDefault="008C345B" w:rsidP="008C345B">
      <w:pPr>
        <w:rPr>
          <w:rFonts w:asciiTheme="majorHAnsi" w:hAnsiTheme="majorHAnsi"/>
          <w:sz w:val="22"/>
          <w:szCs w:val="22"/>
        </w:rPr>
      </w:pPr>
    </w:p>
    <w:p w14:paraId="2502B6E1" w14:textId="36694993" w:rsidR="0033140F" w:rsidRDefault="0033140F">
      <w:pPr>
        <w:rPr>
          <w:sz w:val="22"/>
          <w:szCs w:val="22"/>
        </w:rPr>
      </w:pPr>
      <w:r>
        <w:rPr>
          <w:sz w:val="22"/>
          <w:szCs w:val="22"/>
        </w:rPr>
        <w:br w:type="page"/>
      </w:r>
    </w:p>
    <w:p w14:paraId="32293CBE" w14:textId="6D887E51" w:rsidR="0033140F" w:rsidRPr="00D53025" w:rsidRDefault="0033140F" w:rsidP="0033140F">
      <w:pPr>
        <w:jc w:val="center"/>
        <w:rPr>
          <w:rFonts w:asciiTheme="majorHAnsi" w:hAnsiTheme="majorHAnsi"/>
          <w:b/>
          <w:sz w:val="22"/>
          <w:szCs w:val="22"/>
        </w:rPr>
      </w:pPr>
      <w:r w:rsidRPr="00D53025">
        <w:rPr>
          <w:rFonts w:asciiTheme="majorHAnsi" w:hAnsiTheme="majorHAnsi"/>
          <w:b/>
          <w:sz w:val="22"/>
          <w:szCs w:val="22"/>
        </w:rPr>
        <w:lastRenderedPageBreak/>
        <w:t>Appendix B</w:t>
      </w:r>
    </w:p>
    <w:p w14:paraId="309C866C" w14:textId="77777777" w:rsidR="003E644D" w:rsidRDefault="003E644D" w:rsidP="0033140F">
      <w:pPr>
        <w:rPr>
          <w:rFonts w:asciiTheme="majorHAnsi" w:hAnsiTheme="majorHAnsi"/>
          <w:sz w:val="22"/>
          <w:szCs w:val="22"/>
        </w:rPr>
      </w:pPr>
    </w:p>
    <w:p w14:paraId="00386CD7" w14:textId="20E744F7"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14:paraId="70ED3DC1" w14:textId="77777777" w:rsidR="00B731B2" w:rsidRDefault="00B731B2" w:rsidP="0033140F">
      <w:pPr>
        <w:rPr>
          <w:rFonts w:asciiTheme="majorHAnsi" w:hAnsiTheme="majorHAnsi"/>
          <w:b/>
          <w:sz w:val="22"/>
          <w:szCs w:val="22"/>
        </w:rPr>
      </w:pPr>
    </w:p>
    <w:p w14:paraId="58670521" w14:textId="256D3CB3"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14:paraId="221A03E3" w14:textId="77777777"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14:paraId="5B13E172"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14:paraId="24BCC548"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78E92016"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14:paraId="2280F065"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479304AB" w14:textId="77777777" w:rsidR="00D53025" w:rsidRPr="003E644D" w:rsidRDefault="00D53025" w:rsidP="003E644D">
      <w:pPr>
        <w:ind w:left="720"/>
        <w:rPr>
          <w:rFonts w:asciiTheme="majorHAnsi" w:hAnsiTheme="majorHAnsi"/>
          <w:sz w:val="20"/>
          <w:szCs w:val="22"/>
        </w:rPr>
      </w:pPr>
      <w:proofErr w:type="gramStart"/>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w:t>
      </w:r>
      <w:proofErr w:type="gramEnd"/>
      <w:r w:rsidRPr="003E644D">
        <w:rPr>
          <w:rFonts w:asciiTheme="majorHAnsi" w:hAnsiTheme="majorHAnsi"/>
          <w:sz w:val="20"/>
          <w:szCs w:val="22"/>
        </w:rPr>
        <w:t xml:space="preserve">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14:paraId="5BD63D91" w14:textId="77777777" w:rsidR="00B731B2" w:rsidRDefault="00B731B2" w:rsidP="00B731B2">
      <w:pPr>
        <w:rPr>
          <w:rFonts w:asciiTheme="majorHAnsi" w:hAnsiTheme="majorHAnsi"/>
          <w:sz w:val="20"/>
          <w:szCs w:val="22"/>
        </w:rPr>
      </w:pPr>
    </w:p>
    <w:p w14:paraId="4C5383E7" w14:textId="313BB3B2" w:rsidR="00B731B2" w:rsidRP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14:paraId="2E42CAB2" w14:textId="0BF17F52" w:rsidR="006B7041" w:rsidRDefault="006B7041">
      <w:pPr>
        <w:rPr>
          <w:rFonts w:asciiTheme="majorHAnsi" w:hAnsiTheme="majorHAnsi"/>
          <w:sz w:val="20"/>
          <w:szCs w:val="22"/>
        </w:rPr>
      </w:pPr>
      <w:r>
        <w:rPr>
          <w:rFonts w:asciiTheme="majorHAnsi" w:hAnsiTheme="majorHAnsi"/>
          <w:sz w:val="20"/>
          <w:szCs w:val="22"/>
        </w:rPr>
        <w:br w:type="page"/>
      </w:r>
    </w:p>
    <w:p w14:paraId="4AAE2AC1" w14:textId="16AB1046" w:rsidR="00D53025" w:rsidRPr="005F57B6" w:rsidRDefault="006B7041" w:rsidP="00D53025">
      <w:pPr>
        <w:rPr>
          <w:rFonts w:asciiTheme="majorHAnsi" w:hAnsiTheme="majorHAnsi"/>
          <w:b/>
          <w:sz w:val="22"/>
          <w:szCs w:val="22"/>
        </w:rPr>
      </w:pPr>
      <w:r w:rsidRPr="005F57B6">
        <w:rPr>
          <w:rFonts w:asciiTheme="majorHAnsi" w:hAnsiTheme="majorHAnsi"/>
          <w:b/>
          <w:sz w:val="22"/>
          <w:szCs w:val="22"/>
        </w:rPr>
        <w:lastRenderedPageBreak/>
        <w:t>Endnotes</w:t>
      </w:r>
    </w:p>
    <w:sectPr w:rsidR="00D53025" w:rsidRPr="005F57B6" w:rsidSect="00ED0485">
      <w:footerReference w:type="even" r:id="rId15"/>
      <w:footerReference w:type="default" r:id="rId16"/>
      <w:endnotePr>
        <w:numFmt w:val="decimal"/>
      </w:endnotePr>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3" w:author="Berry Cobb" w:date="2012-06-18T20:33:00Z" w:initials="bac">
    <w:p w14:paraId="6B1DCA90" w14:textId="66987E6C" w:rsidR="003A6EA0" w:rsidRDefault="003A6EA0">
      <w:pPr>
        <w:pStyle w:val="CommentText"/>
      </w:pPr>
      <w:r>
        <w:rPr>
          <w:rStyle w:val="CommentReference"/>
        </w:rPr>
        <w:annotationRef/>
      </w:r>
      <w:r>
        <w:t>Change this to +/- 5% from 2011 baseline?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D6192" w14:textId="77777777" w:rsidR="00011F89" w:rsidRDefault="00011F89" w:rsidP="002E7E35">
      <w:r>
        <w:separator/>
      </w:r>
    </w:p>
  </w:endnote>
  <w:endnote w:type="continuationSeparator" w:id="0">
    <w:p w14:paraId="34454581" w14:textId="77777777" w:rsidR="00011F89" w:rsidRDefault="00011F89" w:rsidP="002E7E35">
      <w:r>
        <w:continuationSeparator/>
      </w:r>
    </w:p>
  </w:endnote>
  <w:endnote w:id="1">
    <w:p w14:paraId="4AA48F63" w14:textId="2591FC8D" w:rsidR="003A6EA0" w:rsidRPr="000376DC" w:rsidRDefault="003A6EA0"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w:t>
      </w:r>
      <w:proofErr w:type="gramStart"/>
      <w:r w:rsidRPr="000376DC">
        <w:rPr>
          <w:rFonts w:asciiTheme="majorHAnsi" w:hAnsiTheme="majorHAnsi"/>
          <w:sz w:val="20"/>
          <w:szCs w:val="20"/>
        </w:rPr>
        <w:t xml:space="preserve">IANA.org </w:t>
      </w:r>
      <w:proofErr w:type="spellStart"/>
      <w:r w:rsidRPr="000376DC">
        <w:rPr>
          <w:rFonts w:asciiTheme="majorHAnsi" w:hAnsiTheme="majorHAnsi"/>
          <w:sz w:val="20"/>
          <w:szCs w:val="20"/>
        </w:rPr>
        <w:t>db</w:t>
      </w:r>
      <w:proofErr w:type="spellEnd"/>
      <w:r w:rsidRPr="000376DC">
        <w:rPr>
          <w:rFonts w:asciiTheme="majorHAnsi" w:hAnsiTheme="majorHAnsi"/>
          <w:sz w:val="20"/>
          <w:szCs w:val="20"/>
        </w:rPr>
        <w:t xml:space="preserve">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14:paraId="261D9BB0" w14:textId="77777777" w:rsidR="003A6EA0" w:rsidRPr="000376DC" w:rsidRDefault="003A6EA0"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14:paraId="58EA76CB" w14:textId="77777777" w:rsidR="003A6EA0" w:rsidRPr="000376DC" w:rsidRDefault="003A6EA0"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w:t>
      </w:r>
      <w:proofErr w:type="spellStart"/>
      <w:r>
        <w:rPr>
          <w:rFonts w:asciiTheme="majorHAnsi" w:hAnsiTheme="majorHAnsi"/>
          <w:sz w:val="20"/>
          <w:szCs w:val="20"/>
        </w:rPr>
        <w:t>gov</w:t>
      </w:r>
      <w:proofErr w:type="spellEnd"/>
      <w:r>
        <w:rPr>
          <w:rFonts w:asciiTheme="majorHAnsi" w:hAnsiTheme="majorHAnsi"/>
          <w:sz w:val="20"/>
          <w:szCs w:val="20"/>
        </w:rPr>
        <w:t>, .mil, .</w:t>
      </w:r>
      <w:proofErr w:type="spellStart"/>
      <w:r>
        <w:rPr>
          <w:rFonts w:asciiTheme="majorHAnsi" w:hAnsiTheme="majorHAnsi"/>
          <w:sz w:val="20"/>
          <w:szCs w:val="20"/>
        </w:rPr>
        <w:t>int</w:t>
      </w:r>
      <w:proofErr w:type="spellEnd"/>
    </w:p>
    <w:p w14:paraId="35DC2B01" w14:textId="77777777" w:rsidR="003A6EA0" w:rsidRPr="000376DC" w:rsidRDefault="003A6EA0"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2">
    <w:p w14:paraId="6F3652CE" w14:textId="49BB39DC" w:rsidR="003A6EA0" w:rsidRPr="006B7041" w:rsidRDefault="003A6EA0"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omit.gov, .mil, .</w:t>
      </w:r>
      <w:proofErr w:type="spellStart"/>
      <w:r w:rsidRPr="006B7041">
        <w:rPr>
          <w:rFonts w:asciiTheme="majorHAnsi" w:hAnsiTheme="majorHAnsi"/>
          <w:sz w:val="20"/>
          <w:szCs w:val="20"/>
        </w:rPr>
        <w:t>int</w:t>
      </w:r>
      <w:proofErr w:type="spellEnd"/>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18</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3A6EA0" w:rsidRPr="005F57B6" w14:paraId="3D849C3A" w14:textId="77777777" w:rsidTr="005F57B6">
        <w:tc>
          <w:tcPr>
            <w:tcW w:w="1620" w:type="dxa"/>
          </w:tcPr>
          <w:p w14:paraId="71E58818"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14:paraId="0DA2E700"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ASIA</w:t>
            </w:r>
          </w:p>
        </w:tc>
      </w:tr>
      <w:tr w:rsidR="003A6EA0" w:rsidRPr="005F57B6" w14:paraId="19303DE7" w14:textId="77777777" w:rsidTr="005F57B6">
        <w:tc>
          <w:tcPr>
            <w:tcW w:w="1620" w:type="dxa"/>
          </w:tcPr>
          <w:p w14:paraId="236A43E0"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14:paraId="3EBAA3F2"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CAT</w:t>
            </w:r>
          </w:p>
        </w:tc>
      </w:tr>
      <w:tr w:rsidR="003A6EA0" w:rsidRPr="005F57B6" w14:paraId="0F7D1D87" w14:textId="77777777" w:rsidTr="005F57B6">
        <w:tc>
          <w:tcPr>
            <w:tcW w:w="1620" w:type="dxa"/>
          </w:tcPr>
          <w:p w14:paraId="6AC3893A"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14:paraId="6A746CC1"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COOP</w:t>
            </w:r>
          </w:p>
        </w:tc>
      </w:tr>
      <w:tr w:rsidR="003A6EA0" w:rsidRPr="005F57B6" w14:paraId="16F42FFD" w14:textId="77777777" w:rsidTr="005F57B6">
        <w:tc>
          <w:tcPr>
            <w:tcW w:w="1620" w:type="dxa"/>
          </w:tcPr>
          <w:p w14:paraId="4DE28FB8"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EDU</w:t>
            </w:r>
          </w:p>
        </w:tc>
        <w:tc>
          <w:tcPr>
            <w:tcW w:w="1530" w:type="dxa"/>
          </w:tcPr>
          <w:p w14:paraId="07B07138"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INFO</w:t>
            </w:r>
          </w:p>
        </w:tc>
      </w:tr>
      <w:tr w:rsidR="003A6EA0" w:rsidRPr="005F57B6" w14:paraId="2236B1EB" w14:textId="77777777" w:rsidTr="005F57B6">
        <w:tc>
          <w:tcPr>
            <w:tcW w:w="1620" w:type="dxa"/>
          </w:tcPr>
          <w:p w14:paraId="30E1AAB1"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14:paraId="5C5E2177"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MOBI</w:t>
            </w:r>
          </w:p>
        </w:tc>
      </w:tr>
      <w:tr w:rsidR="003A6EA0" w:rsidRPr="005F57B6" w14:paraId="63C317C4" w14:textId="77777777" w:rsidTr="005F57B6">
        <w:tc>
          <w:tcPr>
            <w:tcW w:w="1620" w:type="dxa"/>
          </w:tcPr>
          <w:p w14:paraId="27543620"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14:paraId="64AD347A"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NAME</w:t>
            </w:r>
          </w:p>
        </w:tc>
      </w:tr>
      <w:tr w:rsidR="003A6EA0" w:rsidRPr="005F57B6" w14:paraId="2CA5020D" w14:textId="77777777" w:rsidTr="005F57B6">
        <w:tc>
          <w:tcPr>
            <w:tcW w:w="1620" w:type="dxa"/>
          </w:tcPr>
          <w:p w14:paraId="4E73A62D"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14:paraId="45BADC5F"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ORG</w:t>
            </w:r>
          </w:p>
        </w:tc>
      </w:tr>
      <w:tr w:rsidR="003A6EA0" w:rsidRPr="005F57B6" w14:paraId="3A39568C" w14:textId="77777777" w:rsidTr="005F57B6">
        <w:tc>
          <w:tcPr>
            <w:tcW w:w="1620" w:type="dxa"/>
          </w:tcPr>
          <w:p w14:paraId="514C88E2"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14:paraId="002C2FFB"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TEL</w:t>
            </w:r>
          </w:p>
        </w:tc>
      </w:tr>
      <w:tr w:rsidR="003A6EA0" w:rsidRPr="005F57B6" w14:paraId="20704997" w14:textId="77777777" w:rsidTr="005F57B6">
        <w:tc>
          <w:tcPr>
            <w:tcW w:w="1620" w:type="dxa"/>
          </w:tcPr>
          <w:p w14:paraId="44BA12B3"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14:paraId="316C3D16" w14:textId="77777777" w:rsidR="003A6EA0" w:rsidRPr="005F57B6" w:rsidRDefault="003A6EA0" w:rsidP="00B720EC">
            <w:pPr>
              <w:pStyle w:val="EndnoteText"/>
              <w:rPr>
                <w:rFonts w:asciiTheme="majorHAnsi" w:hAnsiTheme="majorHAnsi"/>
                <w:sz w:val="20"/>
                <w:szCs w:val="20"/>
              </w:rPr>
            </w:pPr>
            <w:r w:rsidRPr="005F57B6">
              <w:rPr>
                <w:rFonts w:asciiTheme="majorHAnsi" w:hAnsiTheme="majorHAnsi"/>
                <w:sz w:val="20"/>
                <w:szCs w:val="20"/>
              </w:rPr>
              <w:t>XXX</w:t>
            </w:r>
          </w:p>
        </w:tc>
      </w:tr>
    </w:tbl>
    <w:p w14:paraId="1FB20834" w14:textId="77777777" w:rsidR="003A6EA0" w:rsidRPr="006B7041" w:rsidRDefault="003A6EA0" w:rsidP="006B7041">
      <w:pPr>
        <w:pStyle w:val="EndnoteText"/>
        <w:rPr>
          <w:rFonts w:asciiTheme="majorHAnsi" w:hAnsiTheme="majorHAnsi"/>
          <w:sz w:val="20"/>
          <w:szCs w:val="20"/>
        </w:rPr>
      </w:pPr>
    </w:p>
  </w:endnote>
  <w:endnote w:id="3">
    <w:p w14:paraId="1F2C1079" w14:textId="301A7FBB" w:rsidR="003A6EA0" w:rsidRPr="006B7041" w:rsidRDefault="003A6EA0"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w:t>
      </w:r>
      <w:del w:id="476" w:author="Berry Cobb" w:date="2012-06-18T16:16:00Z">
        <w:r w:rsidRPr="006B7041" w:rsidDel="003C69F4">
          <w:rPr>
            <w:rFonts w:asciiTheme="majorHAnsi" w:hAnsiTheme="majorHAnsi"/>
            <w:sz w:val="20"/>
            <w:szCs w:val="20"/>
          </w:rPr>
          <w:delText xml:space="preserve">and after </w:delText>
        </w:r>
      </w:del>
      <w:r w:rsidRPr="006B7041">
        <w:rPr>
          <w:rFonts w:asciiTheme="majorHAnsi" w:hAnsiTheme="majorHAnsi"/>
          <w:sz w:val="20"/>
          <w:szCs w:val="20"/>
        </w:rPr>
        <w:t xml:space="preserve">expansion – </w:t>
      </w:r>
      <w:r w:rsidRPr="00704751">
        <w:rPr>
          <w:rFonts w:asciiTheme="majorHAnsi" w:hAnsiTheme="majorHAnsi"/>
          <w:b/>
          <w:color w:val="FF0000"/>
          <w:sz w:val="20"/>
          <w:szCs w:val="20"/>
        </w:rPr>
        <w:t>1</w:t>
      </w:r>
      <w:r>
        <w:rPr>
          <w:rFonts w:asciiTheme="majorHAnsi" w:hAnsiTheme="majorHAnsi"/>
          <w:b/>
          <w:color w:val="FF0000"/>
          <w:sz w:val="20"/>
          <w:szCs w:val="20"/>
        </w:rPr>
        <w:t>6</w:t>
      </w:r>
      <w:r>
        <w:rPr>
          <w:rFonts w:asciiTheme="majorHAnsi" w:hAnsiTheme="majorHAnsi"/>
          <w:sz w:val="20"/>
          <w:szCs w:val="20"/>
        </w:rPr>
        <w:t>:</w:t>
      </w:r>
    </w:p>
    <w:p w14:paraId="7880B35E" w14:textId="3EB421A5" w:rsidR="003A6EA0" w:rsidRPr="006B7041" w:rsidRDefault="003A6EA0"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14:paraId="7C6E0CF0" w14:textId="48C06038" w:rsidR="003A6EA0" w:rsidRPr="006B7041" w:rsidRDefault="003A6EA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p>
    <w:p w14:paraId="24F353B1" w14:textId="2579C199" w:rsidR="003A6EA0" w:rsidRPr="006B7041" w:rsidRDefault="003A6EA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NeuStar</w:t>
      </w:r>
      <w:proofErr w:type="spellEnd"/>
      <w:r w:rsidRPr="006B7041">
        <w:rPr>
          <w:rFonts w:asciiTheme="majorHAnsi" w:hAnsiTheme="majorHAnsi"/>
          <w:sz w:val="20"/>
          <w:szCs w:val="20"/>
        </w:rPr>
        <w:t>, Inc.</w:t>
      </w:r>
    </w:p>
    <w:p w14:paraId="622A61D2" w14:textId="13D8EAA3" w:rsidR="003A6EA0" w:rsidRPr="006B7041" w:rsidRDefault="003A6EA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p>
    <w:p w14:paraId="4DD84D04" w14:textId="4AA96FA5" w:rsidR="003A6EA0" w:rsidRPr="006B7041" w:rsidRDefault="003A6EA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p>
    <w:p w14:paraId="7E0F7B93" w14:textId="5342C20D" w:rsidR="003A6EA0" w:rsidRDefault="003A6EA0" w:rsidP="00A03F91">
      <w:pPr>
        <w:pStyle w:val="EndnoteText"/>
        <w:ind w:left="720"/>
        <w:rPr>
          <w:rFonts w:asciiTheme="majorHAnsi" w:hAnsiTheme="majorHAnsi"/>
          <w:sz w:val="20"/>
          <w:szCs w:val="20"/>
        </w:rPr>
      </w:pPr>
      <w:proofErr w:type="spellStart"/>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r>
        <w:rPr>
          <w:rFonts w:asciiTheme="majorHAnsi" w:hAnsiTheme="majorHAnsi"/>
          <w:sz w:val="20"/>
          <w:szCs w:val="20"/>
        </w:rPr>
        <w:t>***</w:t>
      </w:r>
    </w:p>
    <w:p w14:paraId="50982D64" w14:textId="431B5027" w:rsidR="003A6EA0" w:rsidRPr="00B720EC" w:rsidRDefault="003A6EA0" w:rsidP="00A03F91">
      <w:pPr>
        <w:pStyle w:val="EndnoteText"/>
        <w:ind w:left="720"/>
        <w:rPr>
          <w:rFonts w:asciiTheme="majorHAnsi" w:hAnsiTheme="majorHAnsi"/>
          <w:sz w:val="20"/>
          <w:szCs w:val="20"/>
        </w:rPr>
      </w:pPr>
      <w:proofErr w:type="spellStart"/>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p>
    <w:p w14:paraId="69C8EC74" w14:textId="09DEC36F" w:rsidR="003A6EA0" w:rsidRPr="006B7041" w:rsidRDefault="003A6EA0" w:rsidP="00A03F91">
      <w:pPr>
        <w:pStyle w:val="EndnoteText"/>
        <w:ind w:left="720"/>
        <w:rPr>
          <w:rFonts w:asciiTheme="majorHAnsi" w:hAnsiTheme="majorHAnsi"/>
          <w:sz w:val="20"/>
          <w:szCs w:val="20"/>
        </w:rPr>
      </w:pPr>
      <w:r w:rsidRPr="00B720EC">
        <w:rPr>
          <w:rFonts w:asciiTheme="majorHAnsi" w:hAnsiTheme="majorHAnsi"/>
          <w:sz w:val="20"/>
          <w:szCs w:val="20"/>
        </w:rPr>
        <w:t xml:space="preserve">Registry Services Corporation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RegistryPro</w:t>
      </w:r>
      <w:proofErr w:type="spellEnd"/>
      <w:r>
        <w:rPr>
          <w:rFonts w:asciiTheme="majorHAnsi" w:hAnsiTheme="majorHAnsi"/>
          <w:sz w:val="20"/>
          <w:szCs w:val="20"/>
        </w:rPr>
        <w:t>***</w:t>
      </w:r>
    </w:p>
    <w:p w14:paraId="3304B089" w14:textId="12EED4B6" w:rsidR="003A6EA0" w:rsidRPr="006B7041" w:rsidRDefault="003A6EA0" w:rsidP="009B6A90">
      <w:pPr>
        <w:pStyle w:val="EndnoteText"/>
        <w:ind w:left="720"/>
        <w:rPr>
          <w:rFonts w:asciiTheme="majorHAnsi" w:hAnsiTheme="majorHAnsi"/>
          <w:sz w:val="20"/>
          <w:szCs w:val="20"/>
        </w:rPr>
      </w:pPr>
      <w:r w:rsidRPr="006B7041">
        <w:rPr>
          <w:rFonts w:asciiTheme="majorHAnsi" w:hAnsiTheme="majorHAnsi"/>
          <w:sz w:val="20"/>
          <w:szCs w:val="20"/>
        </w:rPr>
        <w:t>EDUCAUSE</w:t>
      </w:r>
    </w:p>
    <w:p w14:paraId="55F5549B" w14:textId="6F62FCD7" w:rsidR="003A6EA0" w:rsidRPr="006B7041" w:rsidRDefault="003A6EA0"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14:paraId="3FBB9A2C" w14:textId="438AC32F" w:rsidR="003A6EA0" w:rsidRPr="006B7041" w:rsidRDefault="003A6EA0"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14:paraId="1B1657FD" w14:textId="3D6EBE50" w:rsidR="003A6EA0" w:rsidRPr="006B7041" w:rsidRDefault="003A6EA0"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14:paraId="433A3BC2" w14:textId="5C87CD8A" w:rsidR="003A6EA0" w:rsidRPr="006B7041" w:rsidRDefault="003A6EA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Fundacio</w:t>
      </w:r>
      <w:proofErr w:type="spellEnd"/>
      <w:r w:rsidRPr="006B7041">
        <w:rPr>
          <w:rFonts w:asciiTheme="majorHAnsi" w:hAnsiTheme="majorHAnsi"/>
          <w:sz w:val="20"/>
          <w:szCs w:val="20"/>
        </w:rPr>
        <w:t xml:space="preserve"> puntCAT</w:t>
      </w:r>
    </w:p>
    <w:p w14:paraId="2C1359D2" w14:textId="60E5161A" w:rsidR="003A6EA0" w:rsidRPr="006B7041" w:rsidRDefault="003A6EA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p>
    <w:p w14:paraId="7D6986AE" w14:textId="4F8DBDA9" w:rsidR="003A6EA0" w:rsidRPr="006B7041" w:rsidRDefault="003A6EA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p>
    <w:p w14:paraId="6BDBBF90" w14:textId="0BB1CA8C" w:rsidR="003A6EA0" w:rsidRDefault="003A6EA0"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14:paraId="7B588673" w14:textId="25C9DD61" w:rsidR="003A6EA0" w:rsidRPr="00B720EC" w:rsidRDefault="003A6EA0" w:rsidP="009B6A90">
      <w:pPr>
        <w:pStyle w:val="EndnoteText"/>
        <w:ind w:left="720"/>
        <w:rPr>
          <w:rFonts w:asciiTheme="majorHAnsi" w:hAnsiTheme="majorHAnsi"/>
          <w:sz w:val="16"/>
          <w:szCs w:val="16"/>
        </w:rPr>
      </w:pPr>
      <w:r w:rsidRPr="00B720EC">
        <w:rPr>
          <w:rFonts w:asciiTheme="majorHAnsi" w:hAnsiTheme="majorHAnsi"/>
          <w:sz w:val="16"/>
          <w:szCs w:val="16"/>
        </w:rPr>
        <w:t xml:space="preserve">***The total count of RO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p>
    <w:p w14:paraId="24EE227C" w14:textId="77777777" w:rsidR="003A6EA0" w:rsidRPr="006B7041" w:rsidRDefault="003A6EA0" w:rsidP="009B6A90">
      <w:pPr>
        <w:pStyle w:val="EndnoteText"/>
        <w:ind w:left="720"/>
        <w:rPr>
          <w:rFonts w:asciiTheme="majorHAnsi" w:hAnsiTheme="majorHAnsi"/>
          <w:sz w:val="20"/>
          <w:szCs w:val="20"/>
        </w:rPr>
      </w:pPr>
    </w:p>
  </w:endnote>
  <w:endnote w:id="4">
    <w:p w14:paraId="75137657" w14:textId="63661418" w:rsidR="003A6EA0" w:rsidRPr="003204CA" w:rsidRDefault="003A6EA0" w:rsidP="003204CA">
      <w:pPr>
        <w:pStyle w:val="EndnoteText"/>
        <w:rPr>
          <w:rFonts w:asciiTheme="majorHAnsi" w:hAnsiTheme="majorHAnsi"/>
          <w:sz w:val="20"/>
          <w:szCs w:val="20"/>
        </w:rPr>
      </w:pPr>
      <w:r w:rsidRPr="00704751">
        <w:rPr>
          <w:rStyle w:val="EndnoteReference"/>
          <w:sz w:val="20"/>
          <w:szCs w:val="20"/>
        </w:rPr>
        <w:endnoteRef/>
      </w:r>
      <w:r>
        <w:t xml:space="preserve"> </w:t>
      </w:r>
      <w:r w:rsidRPr="003204CA">
        <w:rPr>
          <w:rFonts w:asciiTheme="majorHAnsi" w:hAnsiTheme="majorHAnsi"/>
          <w:sz w:val="20"/>
          <w:szCs w:val="20"/>
        </w:rPr>
        <w:t xml:space="preserve">Quantity of Generic Registry Service Providers before </w:t>
      </w:r>
      <w:del w:id="477" w:author="Berry Cobb" w:date="2012-06-18T16:15:00Z">
        <w:r w:rsidRPr="003204CA" w:rsidDel="003C69F4">
          <w:rPr>
            <w:rFonts w:asciiTheme="majorHAnsi" w:hAnsiTheme="majorHAnsi"/>
            <w:sz w:val="20"/>
            <w:szCs w:val="20"/>
          </w:rPr>
          <w:delText xml:space="preserve">and after </w:delText>
        </w:r>
      </w:del>
      <w:r w:rsidRPr="003204CA">
        <w:rPr>
          <w:rFonts w:asciiTheme="majorHAnsi" w:hAnsiTheme="majorHAnsi"/>
          <w:sz w:val="20"/>
          <w:szCs w:val="20"/>
        </w:rPr>
        <w:t xml:space="preserve">expansion </w:t>
      </w:r>
      <w:r>
        <w:rPr>
          <w:rFonts w:asciiTheme="majorHAnsi" w:hAnsiTheme="majorHAnsi"/>
          <w:sz w:val="20"/>
          <w:szCs w:val="20"/>
        </w:rPr>
        <w:t>–</w:t>
      </w:r>
      <w:r w:rsidRPr="003204CA">
        <w:rPr>
          <w:rFonts w:asciiTheme="majorHAnsi" w:hAnsiTheme="majorHAnsi"/>
          <w:sz w:val="20"/>
          <w:szCs w:val="20"/>
        </w:rPr>
        <w:t xml:space="preserve"> </w:t>
      </w:r>
      <w:r w:rsidRPr="00704751">
        <w:rPr>
          <w:rFonts w:asciiTheme="majorHAnsi" w:hAnsiTheme="majorHAnsi"/>
          <w:b/>
          <w:color w:val="FF0000"/>
          <w:sz w:val="20"/>
          <w:szCs w:val="20"/>
        </w:rPr>
        <w:t>6</w:t>
      </w:r>
      <w:r>
        <w:rPr>
          <w:rFonts w:asciiTheme="majorHAnsi" w:hAnsiTheme="majorHAnsi"/>
          <w:sz w:val="20"/>
          <w:szCs w:val="20"/>
        </w:rPr>
        <w:t>:</w:t>
      </w:r>
    </w:p>
    <w:p w14:paraId="06AFEB2F" w14:textId="196D5E25" w:rsidR="003A6EA0" w:rsidRPr="003204CA" w:rsidRDefault="003A6EA0"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14:paraId="25DE1C0E" w14:textId="13C18118" w:rsidR="003A6EA0" w:rsidRPr="003204CA" w:rsidRDefault="003A6EA0"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Afilias</w:t>
      </w:r>
      <w:proofErr w:type="spellEnd"/>
      <w:r w:rsidRPr="003204CA">
        <w:rPr>
          <w:rFonts w:asciiTheme="majorHAnsi" w:hAnsiTheme="majorHAnsi"/>
          <w:sz w:val="20"/>
          <w:szCs w:val="20"/>
        </w:rPr>
        <w:t xml:space="preserve"> Limited</w:t>
      </w:r>
    </w:p>
    <w:p w14:paraId="54E6FE7B" w14:textId="01822C6C" w:rsidR="003A6EA0" w:rsidRPr="003204CA" w:rsidRDefault="003A6EA0"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NeuStar</w:t>
      </w:r>
      <w:proofErr w:type="spellEnd"/>
      <w:r w:rsidRPr="003204CA">
        <w:rPr>
          <w:rFonts w:asciiTheme="majorHAnsi" w:hAnsiTheme="majorHAnsi"/>
          <w:sz w:val="20"/>
          <w:szCs w:val="20"/>
        </w:rPr>
        <w:t>, Inc.</w:t>
      </w:r>
    </w:p>
    <w:p w14:paraId="3CBD93C5" w14:textId="79EECF46" w:rsidR="003A6EA0" w:rsidRPr="003204CA" w:rsidRDefault="003A6EA0"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14:paraId="4FDAB34C" w14:textId="5992986E" w:rsidR="003A6EA0" w:rsidRPr="003204CA" w:rsidRDefault="003A6EA0"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14:paraId="6CDA7469" w14:textId="67EE9DD5" w:rsidR="003A6EA0" w:rsidRDefault="003A6EA0"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Midcounties</w:t>
      </w:r>
      <w:proofErr w:type="spellEnd"/>
      <w:r w:rsidRPr="003204CA">
        <w:rPr>
          <w:rFonts w:asciiTheme="majorHAnsi" w:hAnsiTheme="majorHAnsi"/>
          <w:sz w:val="20"/>
          <w:szCs w:val="20"/>
        </w:rPr>
        <w:t xml:space="preserve"> Co-operative Domains Ltd</w:t>
      </w:r>
    </w:p>
    <w:p w14:paraId="33EA674C" w14:textId="77777777" w:rsidR="003A6EA0" w:rsidRPr="003204CA" w:rsidRDefault="003A6EA0" w:rsidP="003204CA">
      <w:pPr>
        <w:pStyle w:val="EndnoteText"/>
        <w:ind w:left="720"/>
        <w:rPr>
          <w:rFonts w:asciiTheme="majorHAnsi" w:hAnsiTheme="majorHAnsi"/>
          <w:sz w:val="20"/>
          <w:szCs w:val="20"/>
        </w:rPr>
      </w:pPr>
    </w:p>
  </w:endnote>
  <w:endnote w:id="5">
    <w:p w14:paraId="1522EA32" w14:textId="3BD081C5" w:rsidR="003A6EA0" w:rsidRPr="005F57B6" w:rsidRDefault="003A6EA0"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14:paraId="12F0534B" w14:textId="1394F4B0" w:rsidR="003A6EA0" w:rsidRDefault="003A6EA0" w:rsidP="005F57B6">
      <w:pPr>
        <w:pStyle w:val="EndnoteText"/>
        <w:ind w:left="720"/>
        <w:rPr>
          <w:rFonts w:asciiTheme="majorHAnsi" w:hAnsiTheme="majorHAnsi"/>
          <w:sz w:val="20"/>
          <w:szCs w:val="20"/>
        </w:rPr>
      </w:pPr>
      <w:r w:rsidRPr="00704751">
        <w:rPr>
          <w:rFonts w:asciiTheme="majorHAnsi" w:hAnsiTheme="majorHAnsi"/>
          <w:b/>
          <w:color w:val="FF0000"/>
          <w:sz w:val="20"/>
          <w:szCs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14:paraId="1EC8ACAC" w14:textId="547BD23D" w:rsidR="003A6EA0" w:rsidRPr="00B720EC" w:rsidRDefault="003A6EA0"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 w:id="6">
    <w:p w14:paraId="2981980A" w14:textId="77777777" w:rsidR="003A6EA0" w:rsidRPr="006B7041" w:rsidRDefault="003A6EA0" w:rsidP="003812E1">
      <w:pPr>
        <w:pStyle w:val="EndnoteText"/>
        <w:rPr>
          <w:ins w:id="479" w:author="Berry Cobb" w:date="2012-06-18T18:54:00Z"/>
          <w:rFonts w:asciiTheme="majorHAnsi" w:hAnsiTheme="majorHAnsi"/>
          <w:sz w:val="20"/>
          <w:szCs w:val="20"/>
        </w:rPr>
      </w:pPr>
      <w:ins w:id="480" w:author="Berry Cobb" w:date="2012-06-18T18:54:00Z">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6</w:t>
        </w:r>
        <w:r>
          <w:rPr>
            <w:rFonts w:asciiTheme="majorHAnsi" w:hAnsiTheme="majorHAnsi"/>
            <w:sz w:val="20"/>
            <w:szCs w:val="20"/>
          </w:rPr>
          <w:t>:</w:t>
        </w:r>
      </w:ins>
    </w:p>
    <w:p w14:paraId="6BB26E68" w14:textId="77777777" w:rsidR="003A6EA0" w:rsidRPr="006B7041" w:rsidRDefault="003A6EA0" w:rsidP="003812E1">
      <w:pPr>
        <w:pStyle w:val="EndnoteText"/>
        <w:ind w:left="720"/>
        <w:rPr>
          <w:ins w:id="481" w:author="Berry Cobb" w:date="2012-06-18T18:54:00Z"/>
          <w:rFonts w:asciiTheme="majorHAnsi" w:hAnsiTheme="majorHAnsi"/>
          <w:sz w:val="20"/>
          <w:szCs w:val="20"/>
        </w:rPr>
      </w:pPr>
      <w:ins w:id="482" w:author="Berry Cobb" w:date="2012-06-18T18:54:00Z">
        <w:r w:rsidRPr="006B7041">
          <w:rPr>
            <w:rFonts w:asciiTheme="majorHAnsi" w:hAnsiTheme="majorHAnsi"/>
            <w:sz w:val="20"/>
            <w:szCs w:val="20"/>
          </w:rPr>
          <w:t>VeriSign Global Registry Services</w:t>
        </w:r>
      </w:ins>
    </w:p>
    <w:p w14:paraId="37427428" w14:textId="77777777" w:rsidR="003A6EA0" w:rsidRPr="006B7041" w:rsidRDefault="003A6EA0" w:rsidP="003812E1">
      <w:pPr>
        <w:pStyle w:val="EndnoteText"/>
        <w:ind w:left="720"/>
        <w:rPr>
          <w:ins w:id="483" w:author="Berry Cobb" w:date="2012-06-18T18:54:00Z"/>
          <w:rFonts w:asciiTheme="majorHAnsi" w:hAnsiTheme="majorHAnsi"/>
          <w:sz w:val="20"/>
          <w:szCs w:val="20"/>
        </w:rPr>
      </w:pPr>
      <w:proofErr w:type="spellStart"/>
      <w:ins w:id="484" w:author="Berry Cobb" w:date="2012-06-18T18:54:00Z">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ins>
    </w:p>
    <w:p w14:paraId="0B6EFD6C" w14:textId="77777777" w:rsidR="003A6EA0" w:rsidRPr="006B7041" w:rsidRDefault="003A6EA0" w:rsidP="003812E1">
      <w:pPr>
        <w:pStyle w:val="EndnoteText"/>
        <w:ind w:left="720"/>
        <w:rPr>
          <w:ins w:id="485" w:author="Berry Cobb" w:date="2012-06-18T18:54:00Z"/>
          <w:rFonts w:asciiTheme="majorHAnsi" w:hAnsiTheme="majorHAnsi"/>
          <w:sz w:val="20"/>
          <w:szCs w:val="20"/>
        </w:rPr>
      </w:pPr>
      <w:proofErr w:type="spellStart"/>
      <w:ins w:id="486" w:author="Berry Cobb" w:date="2012-06-18T18:54:00Z">
        <w:r w:rsidRPr="006B7041">
          <w:rPr>
            <w:rFonts w:asciiTheme="majorHAnsi" w:hAnsiTheme="majorHAnsi"/>
            <w:sz w:val="20"/>
            <w:szCs w:val="20"/>
          </w:rPr>
          <w:t>NeuStar</w:t>
        </w:r>
        <w:proofErr w:type="spellEnd"/>
        <w:r w:rsidRPr="006B7041">
          <w:rPr>
            <w:rFonts w:asciiTheme="majorHAnsi" w:hAnsiTheme="majorHAnsi"/>
            <w:sz w:val="20"/>
            <w:szCs w:val="20"/>
          </w:rPr>
          <w:t>, Inc.</w:t>
        </w:r>
      </w:ins>
    </w:p>
    <w:p w14:paraId="3BFCD860" w14:textId="77777777" w:rsidR="003A6EA0" w:rsidRPr="006B7041" w:rsidRDefault="003A6EA0" w:rsidP="003812E1">
      <w:pPr>
        <w:pStyle w:val="EndnoteText"/>
        <w:ind w:left="720"/>
        <w:rPr>
          <w:ins w:id="487" w:author="Berry Cobb" w:date="2012-06-18T18:54:00Z"/>
          <w:rFonts w:asciiTheme="majorHAnsi" w:hAnsiTheme="majorHAnsi"/>
          <w:sz w:val="20"/>
          <w:szCs w:val="20"/>
        </w:rPr>
      </w:pPr>
      <w:proofErr w:type="spellStart"/>
      <w:ins w:id="488" w:author="Berry Cobb" w:date="2012-06-18T18:54:00Z">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ins>
    </w:p>
    <w:p w14:paraId="6E05A0EE" w14:textId="77777777" w:rsidR="003A6EA0" w:rsidRPr="006B7041" w:rsidRDefault="003A6EA0" w:rsidP="003812E1">
      <w:pPr>
        <w:pStyle w:val="EndnoteText"/>
        <w:ind w:left="720"/>
        <w:rPr>
          <w:ins w:id="489" w:author="Berry Cobb" w:date="2012-06-18T18:54:00Z"/>
          <w:rFonts w:asciiTheme="majorHAnsi" w:hAnsiTheme="majorHAnsi"/>
          <w:sz w:val="20"/>
          <w:szCs w:val="20"/>
        </w:rPr>
      </w:pPr>
      <w:proofErr w:type="spellStart"/>
      <w:ins w:id="490" w:author="Berry Cobb" w:date="2012-06-18T18:54:00Z">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ins>
    </w:p>
    <w:p w14:paraId="68FBC44B" w14:textId="77777777" w:rsidR="003A6EA0" w:rsidRDefault="003A6EA0" w:rsidP="003812E1">
      <w:pPr>
        <w:pStyle w:val="EndnoteText"/>
        <w:ind w:left="720"/>
        <w:rPr>
          <w:ins w:id="491" w:author="Berry Cobb" w:date="2012-06-18T18:54:00Z"/>
          <w:rFonts w:asciiTheme="majorHAnsi" w:hAnsiTheme="majorHAnsi"/>
          <w:sz w:val="20"/>
          <w:szCs w:val="20"/>
        </w:rPr>
      </w:pPr>
      <w:proofErr w:type="spellStart"/>
      <w:ins w:id="492" w:author="Berry Cobb" w:date="2012-06-18T18:54:00Z">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r>
          <w:rPr>
            <w:rFonts w:asciiTheme="majorHAnsi" w:hAnsiTheme="majorHAnsi"/>
            <w:sz w:val="20"/>
            <w:szCs w:val="20"/>
          </w:rPr>
          <w:t>***</w:t>
        </w:r>
      </w:ins>
    </w:p>
    <w:p w14:paraId="1DA6586D" w14:textId="77777777" w:rsidR="003A6EA0" w:rsidRPr="00B720EC" w:rsidRDefault="003A6EA0" w:rsidP="003812E1">
      <w:pPr>
        <w:pStyle w:val="EndnoteText"/>
        <w:ind w:left="720"/>
        <w:rPr>
          <w:ins w:id="493" w:author="Berry Cobb" w:date="2012-06-18T18:54:00Z"/>
          <w:rFonts w:asciiTheme="majorHAnsi" w:hAnsiTheme="majorHAnsi"/>
          <w:sz w:val="20"/>
          <w:szCs w:val="20"/>
        </w:rPr>
      </w:pPr>
      <w:proofErr w:type="spellStart"/>
      <w:ins w:id="494" w:author="Berry Cobb" w:date="2012-06-18T18:54:00Z">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ins>
    </w:p>
    <w:p w14:paraId="119B05A6" w14:textId="77777777" w:rsidR="003A6EA0" w:rsidRPr="006B7041" w:rsidRDefault="003A6EA0" w:rsidP="003812E1">
      <w:pPr>
        <w:pStyle w:val="EndnoteText"/>
        <w:ind w:left="720"/>
        <w:rPr>
          <w:ins w:id="495" w:author="Berry Cobb" w:date="2012-06-18T18:54:00Z"/>
          <w:rFonts w:asciiTheme="majorHAnsi" w:hAnsiTheme="majorHAnsi"/>
          <w:sz w:val="20"/>
          <w:szCs w:val="20"/>
        </w:rPr>
      </w:pPr>
      <w:ins w:id="496" w:author="Berry Cobb" w:date="2012-06-18T18:54:00Z">
        <w:r w:rsidRPr="00B720EC">
          <w:rPr>
            <w:rFonts w:asciiTheme="majorHAnsi" w:hAnsiTheme="majorHAnsi"/>
            <w:sz w:val="20"/>
            <w:szCs w:val="20"/>
          </w:rPr>
          <w:t xml:space="preserve">Registry Services Corporation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RegistryPro</w:t>
        </w:r>
        <w:proofErr w:type="spellEnd"/>
        <w:r>
          <w:rPr>
            <w:rFonts w:asciiTheme="majorHAnsi" w:hAnsiTheme="majorHAnsi"/>
            <w:sz w:val="20"/>
            <w:szCs w:val="20"/>
          </w:rPr>
          <w:t>***</w:t>
        </w:r>
      </w:ins>
    </w:p>
    <w:p w14:paraId="03345FB0" w14:textId="77777777" w:rsidR="003A6EA0" w:rsidRPr="006B7041" w:rsidRDefault="003A6EA0" w:rsidP="003812E1">
      <w:pPr>
        <w:pStyle w:val="EndnoteText"/>
        <w:ind w:left="720"/>
        <w:rPr>
          <w:ins w:id="497" w:author="Berry Cobb" w:date="2012-06-18T18:54:00Z"/>
          <w:rFonts w:asciiTheme="majorHAnsi" w:hAnsiTheme="majorHAnsi"/>
          <w:sz w:val="20"/>
          <w:szCs w:val="20"/>
        </w:rPr>
      </w:pPr>
      <w:ins w:id="498" w:author="Berry Cobb" w:date="2012-06-18T18:54:00Z">
        <w:r w:rsidRPr="006B7041">
          <w:rPr>
            <w:rFonts w:asciiTheme="majorHAnsi" w:hAnsiTheme="majorHAnsi"/>
            <w:sz w:val="20"/>
            <w:szCs w:val="20"/>
          </w:rPr>
          <w:t>EDUCAUSE</w:t>
        </w:r>
      </w:ins>
    </w:p>
    <w:p w14:paraId="0B47A720" w14:textId="77777777" w:rsidR="003A6EA0" w:rsidRPr="006B7041" w:rsidRDefault="003A6EA0" w:rsidP="003812E1">
      <w:pPr>
        <w:pStyle w:val="EndnoteText"/>
        <w:ind w:left="720"/>
        <w:rPr>
          <w:ins w:id="499" w:author="Berry Cobb" w:date="2012-06-18T18:54:00Z"/>
          <w:rFonts w:asciiTheme="majorHAnsi" w:hAnsiTheme="majorHAnsi"/>
          <w:sz w:val="20"/>
          <w:szCs w:val="20"/>
        </w:rPr>
      </w:pPr>
      <w:ins w:id="500" w:author="Berry Cobb" w:date="2012-06-18T18:54:00Z">
        <w:r w:rsidRPr="006B7041">
          <w:rPr>
            <w:rFonts w:asciiTheme="majorHAnsi" w:hAnsiTheme="majorHAnsi"/>
            <w:sz w:val="20"/>
            <w:szCs w:val="20"/>
          </w:rPr>
          <w:t>Museum Domain Management Association</w:t>
        </w:r>
      </w:ins>
    </w:p>
    <w:p w14:paraId="56E33557" w14:textId="77777777" w:rsidR="003A6EA0" w:rsidRPr="006B7041" w:rsidRDefault="003A6EA0" w:rsidP="003812E1">
      <w:pPr>
        <w:pStyle w:val="EndnoteText"/>
        <w:ind w:left="720"/>
        <w:rPr>
          <w:ins w:id="501" w:author="Berry Cobb" w:date="2012-06-18T18:54:00Z"/>
          <w:rFonts w:asciiTheme="majorHAnsi" w:hAnsiTheme="majorHAnsi"/>
          <w:sz w:val="20"/>
          <w:szCs w:val="20"/>
        </w:rPr>
      </w:pPr>
      <w:ins w:id="502" w:author="Berry Cobb" w:date="2012-06-18T18:54:00Z">
        <w:r w:rsidRPr="006B7041">
          <w:rPr>
            <w:rFonts w:asciiTheme="majorHAnsi" w:hAnsiTheme="majorHAnsi"/>
            <w:sz w:val="20"/>
            <w:szCs w:val="20"/>
          </w:rPr>
          <w:t>Employ Media LLC</w:t>
        </w:r>
      </w:ins>
    </w:p>
    <w:p w14:paraId="65823CB6" w14:textId="77777777" w:rsidR="003A6EA0" w:rsidRPr="006B7041" w:rsidRDefault="003A6EA0" w:rsidP="003812E1">
      <w:pPr>
        <w:pStyle w:val="EndnoteText"/>
        <w:ind w:left="720"/>
        <w:rPr>
          <w:ins w:id="503" w:author="Berry Cobb" w:date="2012-06-18T18:54:00Z"/>
          <w:rFonts w:asciiTheme="majorHAnsi" w:hAnsiTheme="majorHAnsi"/>
          <w:sz w:val="20"/>
          <w:szCs w:val="20"/>
        </w:rPr>
      </w:pPr>
      <w:ins w:id="504" w:author="Berry Cobb" w:date="2012-06-18T18:54:00Z">
        <w:r w:rsidRPr="006B7041">
          <w:rPr>
            <w:rFonts w:asciiTheme="majorHAnsi" w:hAnsiTheme="majorHAnsi"/>
            <w:sz w:val="20"/>
            <w:szCs w:val="20"/>
          </w:rPr>
          <w:t>Public Interest Registry (PIR)</w:t>
        </w:r>
      </w:ins>
    </w:p>
    <w:p w14:paraId="505FF52C" w14:textId="77777777" w:rsidR="003A6EA0" w:rsidRPr="006B7041" w:rsidRDefault="003A6EA0" w:rsidP="003812E1">
      <w:pPr>
        <w:pStyle w:val="EndnoteText"/>
        <w:ind w:left="720"/>
        <w:rPr>
          <w:ins w:id="505" w:author="Berry Cobb" w:date="2012-06-18T18:54:00Z"/>
          <w:rFonts w:asciiTheme="majorHAnsi" w:hAnsiTheme="majorHAnsi"/>
          <w:sz w:val="20"/>
          <w:szCs w:val="20"/>
        </w:rPr>
      </w:pPr>
      <w:proofErr w:type="spellStart"/>
      <w:ins w:id="506" w:author="Berry Cobb" w:date="2012-06-18T18:54:00Z">
        <w:r w:rsidRPr="006B7041">
          <w:rPr>
            <w:rFonts w:asciiTheme="majorHAnsi" w:hAnsiTheme="majorHAnsi"/>
            <w:sz w:val="20"/>
            <w:szCs w:val="20"/>
          </w:rPr>
          <w:t>Fundacio</w:t>
        </w:r>
        <w:proofErr w:type="spellEnd"/>
        <w:r w:rsidRPr="006B7041">
          <w:rPr>
            <w:rFonts w:asciiTheme="majorHAnsi" w:hAnsiTheme="majorHAnsi"/>
            <w:sz w:val="20"/>
            <w:szCs w:val="20"/>
          </w:rPr>
          <w:t xml:space="preserve"> puntCAT</w:t>
        </w:r>
      </w:ins>
    </w:p>
    <w:p w14:paraId="0C4D77C6" w14:textId="77777777" w:rsidR="003A6EA0" w:rsidRPr="006B7041" w:rsidRDefault="003A6EA0" w:rsidP="003812E1">
      <w:pPr>
        <w:pStyle w:val="EndnoteText"/>
        <w:ind w:left="720"/>
        <w:rPr>
          <w:ins w:id="507" w:author="Berry Cobb" w:date="2012-06-18T18:54:00Z"/>
          <w:rFonts w:asciiTheme="majorHAnsi" w:hAnsiTheme="majorHAnsi"/>
          <w:sz w:val="20"/>
          <w:szCs w:val="20"/>
        </w:rPr>
      </w:pPr>
      <w:proofErr w:type="spellStart"/>
      <w:ins w:id="508" w:author="Berry Cobb" w:date="2012-06-18T18:54:00Z">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ins>
    </w:p>
    <w:p w14:paraId="12F891CB" w14:textId="77777777" w:rsidR="003A6EA0" w:rsidRPr="006B7041" w:rsidRDefault="003A6EA0" w:rsidP="003812E1">
      <w:pPr>
        <w:pStyle w:val="EndnoteText"/>
        <w:ind w:left="720"/>
        <w:rPr>
          <w:ins w:id="509" w:author="Berry Cobb" w:date="2012-06-18T18:54:00Z"/>
          <w:rFonts w:asciiTheme="majorHAnsi" w:hAnsiTheme="majorHAnsi"/>
          <w:sz w:val="20"/>
          <w:szCs w:val="20"/>
        </w:rPr>
      </w:pPr>
      <w:proofErr w:type="spellStart"/>
      <w:ins w:id="510" w:author="Berry Cobb" w:date="2012-06-18T18:54:00Z">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ins>
    </w:p>
    <w:p w14:paraId="64FDC853" w14:textId="77777777" w:rsidR="003A6EA0" w:rsidRDefault="003A6EA0" w:rsidP="003812E1">
      <w:pPr>
        <w:pStyle w:val="EndnoteText"/>
        <w:ind w:left="720"/>
        <w:rPr>
          <w:ins w:id="511" w:author="Berry Cobb" w:date="2012-06-18T18:54:00Z"/>
          <w:rFonts w:asciiTheme="majorHAnsi" w:hAnsiTheme="majorHAnsi"/>
          <w:sz w:val="20"/>
          <w:szCs w:val="20"/>
        </w:rPr>
      </w:pPr>
      <w:ins w:id="512" w:author="Berry Cobb" w:date="2012-06-18T18:54:00Z">
        <w:r w:rsidRPr="006B7041">
          <w:rPr>
            <w:rFonts w:asciiTheme="majorHAnsi" w:hAnsiTheme="majorHAnsi"/>
            <w:sz w:val="20"/>
            <w:szCs w:val="20"/>
          </w:rPr>
          <w:t>ICM Registry LLC</w:t>
        </w:r>
      </w:ins>
    </w:p>
    <w:p w14:paraId="76FAFF1A" w14:textId="77777777" w:rsidR="003A6EA0" w:rsidRPr="00B720EC" w:rsidRDefault="003A6EA0" w:rsidP="003812E1">
      <w:pPr>
        <w:pStyle w:val="EndnoteText"/>
        <w:ind w:left="720"/>
        <w:rPr>
          <w:ins w:id="513" w:author="Berry Cobb" w:date="2012-06-18T18:54:00Z"/>
          <w:rFonts w:asciiTheme="majorHAnsi" w:hAnsiTheme="majorHAnsi"/>
          <w:sz w:val="16"/>
          <w:szCs w:val="16"/>
        </w:rPr>
      </w:pPr>
      <w:ins w:id="514" w:author="Berry Cobb" w:date="2012-06-18T18:54:00Z">
        <w:r w:rsidRPr="00B720EC">
          <w:rPr>
            <w:rFonts w:asciiTheme="majorHAnsi" w:hAnsiTheme="majorHAnsi"/>
            <w:sz w:val="16"/>
            <w:szCs w:val="16"/>
          </w:rPr>
          <w:t xml:space="preserve">***The total count of RO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ins>
    </w:p>
    <w:p w14:paraId="16197851" w14:textId="77777777" w:rsidR="003A6EA0" w:rsidRPr="006B7041" w:rsidRDefault="003A6EA0" w:rsidP="003812E1">
      <w:pPr>
        <w:pStyle w:val="EndnoteText"/>
        <w:ind w:left="720"/>
        <w:rPr>
          <w:ins w:id="515" w:author="Berry Cobb" w:date="2012-06-18T18:54:00Z"/>
          <w:rFonts w:asciiTheme="majorHAnsi" w:hAnsiTheme="maj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B314" w14:textId="77777777" w:rsidR="003A6EA0" w:rsidRDefault="003A6EA0"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F7DCA" w14:textId="77777777" w:rsidR="003A6EA0" w:rsidRDefault="003A6EA0" w:rsidP="002E7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EA75" w14:textId="77777777" w:rsidR="003A6EA0" w:rsidRPr="005F57B6" w:rsidRDefault="003A6EA0"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5B122B">
      <w:rPr>
        <w:rStyle w:val="PageNumber"/>
        <w:rFonts w:asciiTheme="majorHAnsi" w:hAnsiTheme="majorHAnsi"/>
        <w:noProof/>
        <w:sz w:val="22"/>
        <w:szCs w:val="22"/>
      </w:rPr>
      <w:t>16</w:t>
    </w:r>
    <w:r w:rsidRPr="005F57B6">
      <w:rPr>
        <w:rStyle w:val="PageNumber"/>
        <w:rFonts w:asciiTheme="majorHAnsi" w:hAnsiTheme="majorHAnsi"/>
        <w:sz w:val="22"/>
        <w:szCs w:val="22"/>
      </w:rPr>
      <w:fldChar w:fldCharType="end"/>
    </w:r>
  </w:p>
  <w:p w14:paraId="44C11008" w14:textId="77777777" w:rsidR="003A6EA0" w:rsidRDefault="003A6EA0" w:rsidP="002E7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EF9FC" w14:textId="77777777" w:rsidR="00011F89" w:rsidRDefault="00011F89" w:rsidP="002E7E35">
      <w:r>
        <w:separator/>
      </w:r>
    </w:p>
  </w:footnote>
  <w:footnote w:type="continuationSeparator" w:id="0">
    <w:p w14:paraId="664C581A" w14:textId="77777777" w:rsidR="00011F89" w:rsidRDefault="00011F89" w:rsidP="002E7E35">
      <w:r>
        <w:continuationSeparator/>
      </w:r>
    </w:p>
  </w:footnote>
  <w:footnote w:id="1">
    <w:p w14:paraId="13DBC5A2" w14:textId="7EE86720" w:rsidR="003A6EA0" w:rsidRDefault="003A6EA0">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2">
    <w:p w14:paraId="75239DBC" w14:textId="75CD9E84" w:rsidR="003A6EA0" w:rsidRDefault="003A6EA0">
      <w:pPr>
        <w:pStyle w:val="FootnoteText"/>
      </w:pPr>
      <w:r>
        <w:rPr>
          <w:rStyle w:val="FootnoteReference"/>
        </w:rPr>
        <w:footnoteRef/>
      </w:r>
      <w:r>
        <w:t xml:space="preserve"> Consumer Trust Board Resolution: </w:t>
      </w:r>
      <w:hyperlink r:id="rId2" w:anchor="6" w:history="1">
        <w:r>
          <w:rPr>
            <w:rStyle w:val="Hyperlink"/>
          </w:rPr>
          <w:t>http://www.icann.org/en/minutes/resolutions-10dec10-en.htm#6</w:t>
        </w:r>
      </w:hyperlink>
    </w:p>
  </w:footnote>
  <w:footnote w:id="3">
    <w:p w14:paraId="232A18B8" w14:textId="6236A6AA" w:rsidR="003A6EA0" w:rsidRDefault="003A6EA0">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4">
    <w:p w14:paraId="7CEB81CC" w14:textId="7EE62017" w:rsidR="003A6EA0" w:rsidRDefault="003A6EA0">
      <w:pPr>
        <w:pStyle w:val="FootnoteText"/>
      </w:pPr>
      <w:r>
        <w:rPr>
          <w:rStyle w:val="FootnoteReference"/>
        </w:rPr>
        <w:footnoteRef/>
      </w:r>
      <w:r>
        <w:t xml:space="preserve"> Consumer Metrics Charter: </w:t>
      </w:r>
      <w:hyperlink r:id="rId4" w:history="1">
        <w:r>
          <w:rPr>
            <w:rStyle w:val="Hyperlink"/>
          </w:rPr>
          <w:t>https://community.icann.org/display/CMG/3.++WG+Charter</w:t>
        </w:r>
      </w:hyperlink>
    </w:p>
  </w:footnote>
  <w:footnote w:id="5">
    <w:p w14:paraId="58571E54" w14:textId="5E5C229D" w:rsidR="003A6EA0" w:rsidRDefault="003A6EA0">
      <w:pPr>
        <w:pStyle w:val="FootnoteText"/>
      </w:pPr>
      <w:r>
        <w:rPr>
          <w:rStyle w:val="FootnoteReference"/>
        </w:rPr>
        <w:footnoteRef/>
      </w:r>
      <w:r>
        <w:t xml:space="preserve"> ICM’s Disclosure:  </w:t>
      </w:r>
      <w:hyperlink r:id="rId5" w:history="1">
        <w:r>
          <w:rPr>
            <w:rStyle w:val="Hyperlink"/>
          </w:rPr>
          <w:t>http://www.icmregistry.com/about/sponsored-community/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1">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4">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5">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118A8"/>
    <w:rsid w:val="00011F89"/>
    <w:rsid w:val="000145B0"/>
    <w:rsid w:val="00015677"/>
    <w:rsid w:val="0003326B"/>
    <w:rsid w:val="000376DC"/>
    <w:rsid w:val="000418B0"/>
    <w:rsid w:val="00050E1B"/>
    <w:rsid w:val="00055B38"/>
    <w:rsid w:val="00056270"/>
    <w:rsid w:val="0005627E"/>
    <w:rsid w:val="000629CF"/>
    <w:rsid w:val="00065EC3"/>
    <w:rsid w:val="00072753"/>
    <w:rsid w:val="000812DC"/>
    <w:rsid w:val="000A1FC8"/>
    <w:rsid w:val="000C650B"/>
    <w:rsid w:val="000E7FEE"/>
    <w:rsid w:val="000F0800"/>
    <w:rsid w:val="000F4125"/>
    <w:rsid w:val="000F4C64"/>
    <w:rsid w:val="000F60A7"/>
    <w:rsid w:val="0011273B"/>
    <w:rsid w:val="00112EE5"/>
    <w:rsid w:val="001163EF"/>
    <w:rsid w:val="00146A1B"/>
    <w:rsid w:val="00147451"/>
    <w:rsid w:val="00161CA7"/>
    <w:rsid w:val="00166DCD"/>
    <w:rsid w:val="00180F06"/>
    <w:rsid w:val="00194CD2"/>
    <w:rsid w:val="001A66B0"/>
    <w:rsid w:val="001B72E4"/>
    <w:rsid w:val="001B7C83"/>
    <w:rsid w:val="001E1776"/>
    <w:rsid w:val="001E2A6C"/>
    <w:rsid w:val="001E58BB"/>
    <w:rsid w:val="001F114A"/>
    <w:rsid w:val="001F37B3"/>
    <w:rsid w:val="00220444"/>
    <w:rsid w:val="00242C4C"/>
    <w:rsid w:val="002569BF"/>
    <w:rsid w:val="00262335"/>
    <w:rsid w:val="00274431"/>
    <w:rsid w:val="00283F94"/>
    <w:rsid w:val="002920A3"/>
    <w:rsid w:val="00296991"/>
    <w:rsid w:val="002D4685"/>
    <w:rsid w:val="002E6740"/>
    <w:rsid w:val="002E7E35"/>
    <w:rsid w:val="002F121F"/>
    <w:rsid w:val="002F5CBA"/>
    <w:rsid w:val="00301602"/>
    <w:rsid w:val="003204CA"/>
    <w:rsid w:val="003254D9"/>
    <w:rsid w:val="0033140F"/>
    <w:rsid w:val="00343FD0"/>
    <w:rsid w:val="00347026"/>
    <w:rsid w:val="00347843"/>
    <w:rsid w:val="00355057"/>
    <w:rsid w:val="003560B6"/>
    <w:rsid w:val="003611B7"/>
    <w:rsid w:val="003639C3"/>
    <w:rsid w:val="003812E1"/>
    <w:rsid w:val="0038534A"/>
    <w:rsid w:val="003A56C6"/>
    <w:rsid w:val="003A6EA0"/>
    <w:rsid w:val="003B3E2A"/>
    <w:rsid w:val="003C69F4"/>
    <w:rsid w:val="003E4ACC"/>
    <w:rsid w:val="003E644D"/>
    <w:rsid w:val="003E66A7"/>
    <w:rsid w:val="003F10B2"/>
    <w:rsid w:val="0044303F"/>
    <w:rsid w:val="00471E94"/>
    <w:rsid w:val="004746FE"/>
    <w:rsid w:val="00495FF2"/>
    <w:rsid w:val="004A138A"/>
    <w:rsid w:val="004B35DE"/>
    <w:rsid w:val="004B4383"/>
    <w:rsid w:val="004D4C12"/>
    <w:rsid w:val="004F1686"/>
    <w:rsid w:val="005026D1"/>
    <w:rsid w:val="00503D46"/>
    <w:rsid w:val="00510161"/>
    <w:rsid w:val="00527500"/>
    <w:rsid w:val="00535897"/>
    <w:rsid w:val="005526A1"/>
    <w:rsid w:val="00553269"/>
    <w:rsid w:val="00561B2F"/>
    <w:rsid w:val="0057243E"/>
    <w:rsid w:val="00584238"/>
    <w:rsid w:val="0058423B"/>
    <w:rsid w:val="00587F68"/>
    <w:rsid w:val="00591A81"/>
    <w:rsid w:val="0059570B"/>
    <w:rsid w:val="005B122B"/>
    <w:rsid w:val="005F57B6"/>
    <w:rsid w:val="005F63A9"/>
    <w:rsid w:val="006100B5"/>
    <w:rsid w:val="00625E4B"/>
    <w:rsid w:val="00630F3D"/>
    <w:rsid w:val="00634185"/>
    <w:rsid w:val="006447BE"/>
    <w:rsid w:val="00646CE3"/>
    <w:rsid w:val="00653354"/>
    <w:rsid w:val="00660ED1"/>
    <w:rsid w:val="00663C6B"/>
    <w:rsid w:val="0066499A"/>
    <w:rsid w:val="00673C72"/>
    <w:rsid w:val="006B0EC9"/>
    <w:rsid w:val="006B7041"/>
    <w:rsid w:val="006E2F36"/>
    <w:rsid w:val="006E4015"/>
    <w:rsid w:val="006F0912"/>
    <w:rsid w:val="0070200A"/>
    <w:rsid w:val="00704751"/>
    <w:rsid w:val="00705EF1"/>
    <w:rsid w:val="00741A44"/>
    <w:rsid w:val="007516A3"/>
    <w:rsid w:val="007669F2"/>
    <w:rsid w:val="00767114"/>
    <w:rsid w:val="00767514"/>
    <w:rsid w:val="007A1220"/>
    <w:rsid w:val="007B29A1"/>
    <w:rsid w:val="007C4285"/>
    <w:rsid w:val="007C7314"/>
    <w:rsid w:val="007D0AF0"/>
    <w:rsid w:val="007D6351"/>
    <w:rsid w:val="007E13E6"/>
    <w:rsid w:val="007E2787"/>
    <w:rsid w:val="007E281E"/>
    <w:rsid w:val="007F2E37"/>
    <w:rsid w:val="007F4A74"/>
    <w:rsid w:val="00825A9B"/>
    <w:rsid w:val="00831C67"/>
    <w:rsid w:val="0084344C"/>
    <w:rsid w:val="008475D6"/>
    <w:rsid w:val="008571FE"/>
    <w:rsid w:val="00890A94"/>
    <w:rsid w:val="008C345B"/>
    <w:rsid w:val="008C5EE9"/>
    <w:rsid w:val="008F2D58"/>
    <w:rsid w:val="008F6438"/>
    <w:rsid w:val="009008FA"/>
    <w:rsid w:val="009028E3"/>
    <w:rsid w:val="009B2A2A"/>
    <w:rsid w:val="009B6223"/>
    <w:rsid w:val="009B6A90"/>
    <w:rsid w:val="009C2FD9"/>
    <w:rsid w:val="009D3566"/>
    <w:rsid w:val="009E078A"/>
    <w:rsid w:val="009F24F1"/>
    <w:rsid w:val="00A015A9"/>
    <w:rsid w:val="00A03BEE"/>
    <w:rsid w:val="00A03F91"/>
    <w:rsid w:val="00A11FD0"/>
    <w:rsid w:val="00A23B43"/>
    <w:rsid w:val="00A30FCA"/>
    <w:rsid w:val="00A36343"/>
    <w:rsid w:val="00A53BC5"/>
    <w:rsid w:val="00A64983"/>
    <w:rsid w:val="00A75B1D"/>
    <w:rsid w:val="00A8783A"/>
    <w:rsid w:val="00AA3354"/>
    <w:rsid w:val="00AB2B4B"/>
    <w:rsid w:val="00AB5398"/>
    <w:rsid w:val="00AC1AF7"/>
    <w:rsid w:val="00AC4C31"/>
    <w:rsid w:val="00AC4FF1"/>
    <w:rsid w:val="00AD5C36"/>
    <w:rsid w:val="00AE2198"/>
    <w:rsid w:val="00B34398"/>
    <w:rsid w:val="00B54A72"/>
    <w:rsid w:val="00B720EC"/>
    <w:rsid w:val="00B731B2"/>
    <w:rsid w:val="00BC23B6"/>
    <w:rsid w:val="00BC6C08"/>
    <w:rsid w:val="00BD216C"/>
    <w:rsid w:val="00BE1189"/>
    <w:rsid w:val="00C1103F"/>
    <w:rsid w:val="00C14F7F"/>
    <w:rsid w:val="00C51356"/>
    <w:rsid w:val="00C57730"/>
    <w:rsid w:val="00C64E8B"/>
    <w:rsid w:val="00C77F53"/>
    <w:rsid w:val="00C97099"/>
    <w:rsid w:val="00CB1698"/>
    <w:rsid w:val="00CC64DA"/>
    <w:rsid w:val="00CD4646"/>
    <w:rsid w:val="00CE5ECD"/>
    <w:rsid w:val="00CE7F3E"/>
    <w:rsid w:val="00D00805"/>
    <w:rsid w:val="00D341EB"/>
    <w:rsid w:val="00D53025"/>
    <w:rsid w:val="00D61D65"/>
    <w:rsid w:val="00D74A32"/>
    <w:rsid w:val="00D76D2B"/>
    <w:rsid w:val="00D966AB"/>
    <w:rsid w:val="00DB3F97"/>
    <w:rsid w:val="00DF34B6"/>
    <w:rsid w:val="00E16751"/>
    <w:rsid w:val="00E2329E"/>
    <w:rsid w:val="00E267B5"/>
    <w:rsid w:val="00E42913"/>
    <w:rsid w:val="00E4455B"/>
    <w:rsid w:val="00E55ECE"/>
    <w:rsid w:val="00E62DFC"/>
    <w:rsid w:val="00E8383D"/>
    <w:rsid w:val="00E9562E"/>
    <w:rsid w:val="00EA642C"/>
    <w:rsid w:val="00EB40C9"/>
    <w:rsid w:val="00EC219E"/>
    <w:rsid w:val="00EC515D"/>
    <w:rsid w:val="00EC5189"/>
    <w:rsid w:val="00EC6C80"/>
    <w:rsid w:val="00ED0485"/>
    <w:rsid w:val="00ED505E"/>
    <w:rsid w:val="00EE2D81"/>
    <w:rsid w:val="00F26140"/>
    <w:rsid w:val="00F42DAF"/>
    <w:rsid w:val="00F440DB"/>
    <w:rsid w:val="00F92288"/>
    <w:rsid w:val="00F94D8A"/>
    <w:rsid w:val="00FD0DD7"/>
    <w:rsid w:val="00FD30ED"/>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unity.icann.org/display/CMG/3.++WG+Char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ownload/attachments/28903722/Consumer+Choice%2C+Competition+and+Innovation+Working+Group+%28CCI%29+Working+Group+Charter.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ann.org/en/minutes/resolutions-10dec10-en.htm" TargetMode="External"/><Relationship Id="rId4" Type="http://schemas.microsoft.com/office/2007/relationships/stylesWithEffects" Target="stylesWithEffects.xml"/><Relationship Id="rId9" Type="http://schemas.openxmlformats.org/officeDocument/2006/relationships/hyperlink" Target="http://www.icann.org/en/documents/affirmation-of-commitments-30sep09-en.htm" TargetMode="External"/><Relationship Id="rId14" Type="http://schemas.openxmlformats.org/officeDocument/2006/relationships/hyperlink" Target="http://www.icmregistry.com/about/sponsored-community/"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icann.org/en/registrars/accredited-list.html" TargetMode="External"/><Relationship Id="rId1" Type="http://schemas.openxmlformats.org/officeDocument/2006/relationships/hyperlink" Target="http://www.iana.org/domains/root/d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2" Type="http://schemas.openxmlformats.org/officeDocument/2006/relationships/hyperlink" Target="http://www.icann.org/en/minutes/resolutions-10dec10-en.htm" TargetMode="External"/><Relationship Id="rId1" Type="http://schemas.openxmlformats.org/officeDocument/2006/relationships/hyperlink" Target="http://www.icann.org/en/documents/affirmation-of-commitments-30sep09-en.htm" TargetMode="External"/><Relationship Id="rId5" Type="http://schemas.openxmlformats.org/officeDocument/2006/relationships/hyperlink" Target="http://www.icmregistry.com/about/sponsored-community/" TargetMode="External"/><Relationship Id="rId4" Type="http://schemas.openxmlformats.org/officeDocument/2006/relationships/hyperlink" Target="https://community.icann.org/display/CMG/3.++WG+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7746-F7AB-4A12-A926-3A85953C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5759</Words>
  <Characters>32828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38510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Berry Cobb</cp:lastModifiedBy>
  <cp:revision>14</cp:revision>
  <cp:lastPrinted>2012-02-15T14:17:00Z</cp:lastPrinted>
  <dcterms:created xsi:type="dcterms:W3CDTF">2012-06-19T19:59:00Z</dcterms:created>
  <dcterms:modified xsi:type="dcterms:W3CDTF">2012-06-19T21:29:00Z</dcterms:modified>
</cp:coreProperties>
</file>