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2A" w:rsidRDefault="003B3E2A"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D R A F </w:t>
      </w:r>
      <w:proofErr w:type="gramStart"/>
      <w:r>
        <w:rPr>
          <w:rFonts w:ascii="Calibri" w:hAnsi="Calibri" w:cs="Calibri"/>
          <w:sz w:val="22"/>
          <w:szCs w:val="22"/>
        </w:rPr>
        <w:t>T  [</w:t>
      </w:r>
      <w:proofErr w:type="gramEnd"/>
      <w:r w:rsidR="00072753">
        <w:rPr>
          <w:rFonts w:ascii="Calibri" w:hAnsi="Calibri" w:cs="Calibri"/>
          <w:sz w:val="22"/>
          <w:szCs w:val="22"/>
        </w:rPr>
        <w:t>v</w:t>
      </w:r>
      <w:r w:rsidR="008F2D58">
        <w:rPr>
          <w:rFonts w:ascii="Calibri" w:hAnsi="Calibri" w:cs="Calibri"/>
          <w:sz w:val="22"/>
          <w:szCs w:val="22"/>
        </w:rPr>
        <w:t>2</w:t>
      </w:r>
      <w:r>
        <w:rPr>
          <w:rFonts w:ascii="Calibri" w:hAnsi="Calibri" w:cs="Calibri"/>
          <w:sz w:val="22"/>
          <w:szCs w:val="22"/>
        </w:rPr>
        <w:t>]</w:t>
      </w:r>
      <w:r w:rsidR="008F2D58">
        <w:rPr>
          <w:rFonts w:ascii="Calibri" w:hAnsi="Calibri" w:cs="Calibri"/>
          <w:sz w:val="22"/>
          <w:szCs w:val="22"/>
        </w:rPr>
        <w:tab/>
      </w:r>
      <w:r w:rsidR="008F2D58">
        <w:rPr>
          <w:rFonts w:ascii="Calibri" w:hAnsi="Calibri" w:cs="Calibri"/>
          <w:sz w:val="22"/>
          <w:szCs w:val="22"/>
        </w:rPr>
        <w:tab/>
      </w:r>
      <w:r w:rsidR="008F2D58">
        <w:rPr>
          <w:rFonts w:ascii="Calibri" w:hAnsi="Calibri" w:cs="Calibri"/>
          <w:sz w:val="22"/>
          <w:szCs w:val="22"/>
        </w:rPr>
        <w:tab/>
      </w:r>
      <w:r w:rsidR="008F2D58">
        <w:rPr>
          <w:rFonts w:ascii="Calibri" w:hAnsi="Calibri" w:cs="Calibri"/>
          <w:sz w:val="22"/>
          <w:szCs w:val="22"/>
        </w:rPr>
        <w:tab/>
      </w:r>
      <w:r w:rsidR="008F2D58">
        <w:rPr>
          <w:rFonts w:ascii="Calibri" w:hAnsi="Calibri" w:cs="Calibri"/>
          <w:sz w:val="22"/>
          <w:szCs w:val="22"/>
        </w:rPr>
        <w:tab/>
      </w:r>
      <w:r w:rsidR="008F2D58">
        <w:rPr>
          <w:rFonts w:ascii="Calibri" w:hAnsi="Calibri" w:cs="Calibri"/>
          <w:sz w:val="22"/>
          <w:szCs w:val="22"/>
        </w:rPr>
        <w:tab/>
      </w:r>
      <w:r w:rsidR="008F2D58">
        <w:rPr>
          <w:rFonts w:ascii="Calibri" w:hAnsi="Calibri" w:cs="Calibri"/>
          <w:sz w:val="22"/>
          <w:szCs w:val="22"/>
        </w:rPr>
        <w:tab/>
      </w:r>
      <w:r w:rsidR="008F2D58">
        <w:rPr>
          <w:rFonts w:ascii="Calibri" w:hAnsi="Calibri" w:cs="Calibri"/>
          <w:sz w:val="22"/>
          <w:szCs w:val="22"/>
        </w:rPr>
        <w:tab/>
        <w:t>11</w:t>
      </w:r>
      <w:r w:rsidR="00D76D2B">
        <w:rPr>
          <w:rFonts w:ascii="Calibri" w:hAnsi="Calibri" w:cs="Calibri"/>
          <w:sz w:val="22"/>
          <w:szCs w:val="22"/>
        </w:rPr>
        <w:t>-January-2012</w:t>
      </w:r>
    </w:p>
    <w:p w:rsidR="003B3E2A" w:rsidRDefault="003B3E2A" w:rsidP="00D00805">
      <w:pPr>
        <w:widowControl w:val="0"/>
        <w:autoSpaceDE w:val="0"/>
        <w:autoSpaceDN w:val="0"/>
        <w:adjustRightInd w:val="0"/>
        <w:rPr>
          <w:rFonts w:ascii="Calibri" w:hAnsi="Calibri" w:cs="Calibri"/>
          <w:sz w:val="22"/>
          <w:szCs w:val="22"/>
        </w:rPr>
      </w:pPr>
    </w:p>
    <w:p w:rsidR="003B3E2A" w:rsidRDefault="003B3E2A" w:rsidP="003B3E2A">
      <w:pPr>
        <w:widowControl w:val="0"/>
        <w:autoSpaceDE w:val="0"/>
        <w:autoSpaceDN w:val="0"/>
        <w:adjustRightInd w:val="0"/>
        <w:jc w:val="right"/>
        <w:rPr>
          <w:rFonts w:ascii="Calibri" w:hAnsi="Calibri" w:cs="Calibri"/>
          <w:sz w:val="22"/>
          <w:szCs w:val="22"/>
        </w:rPr>
      </w:pPr>
    </w:p>
    <w:p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ICANN Board </w:t>
      </w:r>
    </w:p>
    <w:p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rsidR="00147451" w:rsidRDefault="00147451" w:rsidP="00D00805">
      <w:pPr>
        <w:widowControl w:val="0"/>
        <w:autoSpaceDE w:val="0"/>
        <w:autoSpaceDN w:val="0"/>
        <w:adjustRightInd w:val="0"/>
        <w:rPr>
          <w:rFonts w:ascii="Calibri" w:hAnsi="Calibri" w:cs="Calibri"/>
          <w:sz w:val="22"/>
          <w:szCs w:val="22"/>
        </w:rPr>
      </w:pPr>
    </w:p>
    <w:p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consideration of </w:t>
      </w:r>
      <w:r w:rsidR="003B3E2A">
        <w:rPr>
          <w:rFonts w:ascii="Calibri" w:hAnsi="Calibri" w:cs="Calibri"/>
          <w:sz w:val="22"/>
          <w:szCs w:val="22"/>
        </w:rPr>
        <w:t xml:space="preserve">ALAC, </w:t>
      </w:r>
      <w:proofErr w:type="spellStart"/>
      <w:r w:rsidR="003B3E2A">
        <w:rPr>
          <w:rFonts w:ascii="Calibri" w:hAnsi="Calibri" w:cs="Calibri"/>
          <w:sz w:val="22"/>
          <w:szCs w:val="22"/>
        </w:rPr>
        <w:t>ccNSO</w:t>
      </w:r>
      <w:proofErr w:type="spellEnd"/>
      <w:r w:rsidR="003B3E2A">
        <w:rPr>
          <w:rFonts w:ascii="Calibri" w:hAnsi="Calibri" w:cs="Calibri"/>
          <w:sz w:val="22"/>
          <w:szCs w:val="22"/>
        </w:rPr>
        <w:t>, and GNSO</w:t>
      </w:r>
      <w:r>
        <w:rPr>
          <w:rFonts w:ascii="Calibri" w:hAnsi="Calibri" w:cs="Calibri"/>
          <w:sz w:val="22"/>
          <w:szCs w:val="22"/>
        </w:rPr>
        <w:t xml:space="preserve"> </w:t>
      </w:r>
    </w:p>
    <w:p w:rsidR="00D76D2B" w:rsidRDefault="00D76D2B" w:rsidP="00D76D2B">
      <w:pPr>
        <w:widowControl w:val="0"/>
        <w:autoSpaceDE w:val="0"/>
        <w:autoSpaceDN w:val="0"/>
        <w:adjustRightInd w:val="0"/>
        <w:jc w:val="center"/>
        <w:rPr>
          <w:rFonts w:ascii="Calibri" w:hAnsi="Calibri" w:cs="Calibri"/>
          <w:sz w:val="22"/>
          <w:szCs w:val="22"/>
        </w:rPr>
      </w:pPr>
    </w:p>
    <w:p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rsidR="0044303F" w:rsidRDefault="0044303F" w:rsidP="0070200A">
      <w:pPr>
        <w:widowControl w:val="0"/>
        <w:autoSpaceDE w:val="0"/>
        <w:autoSpaceDN w:val="0"/>
        <w:adjustRightInd w:val="0"/>
        <w:rPr>
          <w:rFonts w:ascii="Calibri" w:hAnsi="Calibri" w:cs="Calibri"/>
          <w:sz w:val="22"/>
          <w:szCs w:val="22"/>
          <w:lang w:val="en-GB"/>
        </w:rPr>
      </w:pPr>
    </w:p>
    <w:p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board resolution asking for definitions and metrics that will be used to evaluate the gTLD expansion program in a post-launch review required under the Affirmation of Commitments.</w:t>
      </w:r>
    </w:p>
    <w:p w:rsidR="00166DCD" w:rsidRDefault="00166DCD" w:rsidP="0070200A">
      <w:pPr>
        <w:widowControl w:val="0"/>
        <w:autoSpaceDE w:val="0"/>
        <w:autoSpaceDN w:val="0"/>
        <w:adjustRightInd w:val="0"/>
        <w:rPr>
          <w:rFonts w:ascii="Calibri" w:hAnsi="Calibri" w:cs="Calibri"/>
          <w:sz w:val="22"/>
          <w:szCs w:val="22"/>
          <w:lang w:val="en-GB"/>
        </w:rPr>
      </w:pPr>
    </w:p>
    <w:p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rsidR="00166DCD" w:rsidRDefault="00166DCD" w:rsidP="0070200A">
      <w:pPr>
        <w:widowControl w:val="0"/>
        <w:autoSpaceDE w:val="0"/>
        <w:autoSpaceDN w:val="0"/>
        <w:adjustRightInd w:val="0"/>
        <w:rPr>
          <w:rFonts w:ascii="Calibri" w:hAnsi="Calibri" w:cs="Calibri"/>
          <w:sz w:val="22"/>
          <w:szCs w:val="22"/>
          <w:lang w:val="en-GB"/>
        </w:rPr>
      </w:pPr>
    </w:p>
    <w:p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rsidR="0070200A" w:rsidRDefault="0070200A" w:rsidP="0070200A">
      <w:pPr>
        <w:widowControl w:val="0"/>
        <w:autoSpaceDE w:val="0"/>
        <w:autoSpaceDN w:val="0"/>
        <w:adjustRightInd w:val="0"/>
        <w:rPr>
          <w:rFonts w:ascii="Calibri" w:hAnsi="Calibri" w:cs="Calibri"/>
          <w:sz w:val="22"/>
          <w:szCs w:val="22"/>
          <w:lang w:val="en-GB"/>
        </w:rPr>
      </w:pPr>
    </w:p>
    <w:p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rsidR="0070200A" w:rsidRPr="00584238" w:rsidRDefault="0070200A" w:rsidP="0070200A">
      <w:pPr>
        <w:widowControl w:val="0"/>
        <w:autoSpaceDE w:val="0"/>
        <w:autoSpaceDN w:val="0"/>
        <w:adjustRightInd w:val="0"/>
        <w:rPr>
          <w:rFonts w:ascii="Calibri" w:hAnsi="Calibri" w:cs="Calibri"/>
          <w:sz w:val="22"/>
          <w:szCs w:val="22"/>
          <w:lang w:val="en-GB"/>
        </w:rPr>
      </w:pPr>
    </w:p>
    <w:p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board to establish metrics for other AOC reviews and commitments, including public interest, consumer trust, competition, and consumer choice. </w:t>
      </w:r>
    </w:p>
    <w:p w:rsidR="00646CE3" w:rsidRDefault="00646CE3" w:rsidP="00646CE3">
      <w:pPr>
        <w:widowControl w:val="0"/>
        <w:autoSpaceDE w:val="0"/>
        <w:autoSpaceDN w:val="0"/>
        <w:adjustRightInd w:val="0"/>
        <w:rPr>
          <w:rFonts w:ascii="Calibri" w:hAnsi="Calibri" w:cs="Calibri"/>
          <w:sz w:val="22"/>
          <w:szCs w:val="22"/>
          <w:lang w:val="en-GB"/>
        </w:rPr>
      </w:pPr>
    </w:p>
    <w:p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70200A" w:rsidRPr="00584238">
        <w:rPr>
          <w:rFonts w:ascii="Calibri" w:hAnsi="Calibri" w:cs="Calibri"/>
          <w:sz w:val="22"/>
          <w:szCs w:val="22"/>
          <w:lang w:val="en-GB"/>
        </w:rPr>
        <w:t xml:space="preserve"> </w:t>
      </w:r>
      <w:r w:rsidR="002569BF">
        <w:rPr>
          <w:rFonts w:ascii="Calibri" w:hAnsi="Calibri" w:cs="Calibri"/>
          <w:sz w:val="22"/>
          <w:szCs w:val="22"/>
          <w:lang w:val="en-GB"/>
        </w:rPr>
        <w:t xml:space="preserve">  The resolution reads:</w:t>
      </w:r>
    </w:p>
    <w:p w:rsidR="0070200A" w:rsidRPr="003611B7" w:rsidRDefault="0070200A" w:rsidP="0070200A">
      <w:pPr>
        <w:widowControl w:val="0"/>
        <w:autoSpaceDE w:val="0"/>
        <w:autoSpaceDN w:val="0"/>
        <w:adjustRightInd w:val="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ICANN has committed to promoting competition, consumer trust and consumer choice in the Affirmation of Commitments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 xml:space="preserve">Whereas, if and when new </w:t>
      </w:r>
      <w:proofErr w:type="spellStart"/>
      <w:r w:rsidRPr="003611B7">
        <w:rPr>
          <w:rFonts w:ascii="Calibri" w:hAnsi="Calibri" w:cs="Calibri"/>
          <w:sz w:val="22"/>
          <w:szCs w:val="22"/>
        </w:rPr>
        <w:t>gTLDs</w:t>
      </w:r>
      <w:proofErr w:type="spellEnd"/>
      <w:r w:rsidRPr="003611B7">
        <w:rPr>
          <w:rFonts w:ascii="Calibri" w:hAnsi="Calibri" w:cs="Calibri"/>
          <w:sz w:val="22"/>
          <w:szCs w:val="22"/>
        </w:rPr>
        <w:t xml:space="preserve"> (whether in ASCII or other language character sets) have been in operation for one year, ICANN has committed to organize a review that will examine the extent to which the introduction or expansion of </w:t>
      </w:r>
      <w:proofErr w:type="spellStart"/>
      <w:r w:rsidRPr="003611B7">
        <w:rPr>
          <w:rFonts w:ascii="Calibri" w:hAnsi="Calibri" w:cs="Calibri"/>
          <w:sz w:val="22"/>
          <w:szCs w:val="22"/>
        </w:rPr>
        <w:t>gTLDs</w:t>
      </w:r>
      <w:proofErr w:type="spellEnd"/>
      <w:r w:rsidRPr="003611B7">
        <w:rPr>
          <w:rFonts w:ascii="Calibri" w:hAnsi="Calibri" w:cs="Calibri"/>
          <w:sz w:val="22"/>
          <w:szCs w:val="22"/>
        </w:rPr>
        <w:t xml:space="preserve"> has promoted competition, consumer trust and consumer choice.</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rsidR="00890A94" w:rsidRDefault="00890A94" w:rsidP="0070200A">
      <w:pPr>
        <w:widowControl w:val="0"/>
        <w:autoSpaceDE w:val="0"/>
        <w:autoSpaceDN w:val="0"/>
        <w:adjustRightInd w:val="0"/>
        <w:ind w:left="720"/>
        <w:rPr>
          <w:rFonts w:ascii="Calibri" w:hAnsi="Calibri" w:cs="Calibri"/>
          <w:sz w:val="22"/>
          <w:szCs w:val="22"/>
        </w:rPr>
      </w:pPr>
    </w:p>
    <w:p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joint working group</w:t>
      </w:r>
      <w:r w:rsidR="00503D46">
        <w:rPr>
          <w:rFonts w:ascii="Calibri" w:hAnsi="Calibri" w:cs="Calibri"/>
          <w:sz w:val="22"/>
          <w:szCs w:val="22"/>
        </w:rPr>
        <w:t xml:space="preserve"> at the Singapore meeting in Jun-2011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rsidR="00BE1189" w:rsidRDefault="00BE1189" w:rsidP="0070200A">
      <w:pPr>
        <w:widowControl w:val="0"/>
        <w:autoSpaceDE w:val="0"/>
        <w:autoSpaceDN w:val="0"/>
        <w:adjustRightInd w:val="0"/>
        <w:rPr>
          <w:rFonts w:ascii="Calibri" w:hAnsi="Calibri" w:cs="Calibri"/>
          <w:sz w:val="22"/>
          <w:szCs w:val="22"/>
        </w:rPr>
      </w:pPr>
    </w:p>
    <w:p w:rsidR="00BE1189" w:rsidRDefault="0070200A" w:rsidP="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A11FD0">
        <w:rPr>
          <w:rFonts w:ascii="Calibri" w:hAnsi="Calibri" w:cs="Calibri"/>
          <w:sz w:val="22"/>
          <w:szCs w:val="22"/>
        </w:rPr>
        <w:t>[date]</w:t>
      </w:r>
      <w:r w:rsidR="00503D46">
        <w:rPr>
          <w:rFonts w:ascii="Calibri" w:hAnsi="Calibri" w:cs="Calibri"/>
          <w:sz w:val="22"/>
          <w:szCs w:val="22"/>
        </w:rPr>
        <w:t>.</w:t>
      </w:r>
      <w:r w:rsidR="00493C3E">
        <w:rPr>
          <w:rFonts w:ascii="Calibri" w:hAnsi="Calibri" w:cs="Calibri"/>
          <w:sz w:val="22"/>
          <w:szCs w:val="22"/>
        </w:rPr>
        <w:t xml:space="preserve"> </w:t>
      </w:r>
      <w:r w:rsidR="00503D46">
        <w:rPr>
          <w:rFonts w:ascii="Calibri" w:hAnsi="Calibri" w:cs="Calibri"/>
          <w:sz w:val="22"/>
          <w:szCs w:val="22"/>
        </w:rPr>
        <w:t xml:space="preserve">  </w:t>
      </w:r>
      <w:r w:rsidR="00BE1189">
        <w:rPr>
          <w:rFonts w:ascii="Calibri" w:hAnsi="Calibri" w:cs="Calibri"/>
          <w:sz w:val="22"/>
          <w:szCs w:val="22"/>
        </w:rPr>
        <w:t xml:space="preserve">It was intended that the </w:t>
      </w:r>
      <w:commentRangeStart w:id="0"/>
      <w:r w:rsidR="00BE1189">
        <w:rPr>
          <w:rFonts w:ascii="Calibri" w:hAnsi="Calibri" w:cs="Calibri"/>
          <w:sz w:val="22"/>
          <w:szCs w:val="22"/>
        </w:rPr>
        <w:t>Charter</w:t>
      </w:r>
      <w:ins w:id="1" w:author="Tobias Mahler" w:date="2012-01-23T17:55:00Z">
        <w:r w:rsidR="00493C3E">
          <w:rPr>
            <w:rFonts w:ascii="Calibri" w:hAnsi="Calibri" w:cs="Calibri"/>
            <w:sz w:val="22"/>
            <w:szCs w:val="22"/>
          </w:rPr>
          <w:t xml:space="preserve"> </w:t>
        </w:r>
      </w:ins>
      <w:commentRangeEnd w:id="0"/>
      <w:ins w:id="2" w:author="Tobias Mahler" w:date="2012-01-24T11:01:00Z">
        <w:r w:rsidR="00FA7900">
          <w:rPr>
            <w:rStyle w:val="CommentReference"/>
          </w:rPr>
          <w:commentReference w:id="0"/>
        </w:r>
      </w:ins>
      <w:ins w:id="3" w:author="Tobias Mahler" w:date="2012-01-23T17:55:00Z">
        <w:r w:rsidR="00493C3E">
          <w:rPr>
            <w:rFonts w:ascii="Calibri" w:hAnsi="Calibri" w:cs="Calibri"/>
            <w:sz w:val="22"/>
            <w:szCs w:val="22"/>
          </w:rPr>
          <w:t>[link]</w:t>
        </w:r>
      </w:ins>
      <w:r w:rsidR="00BE1189">
        <w:rPr>
          <w:rFonts w:ascii="Calibri" w:hAnsi="Calibri" w:cs="Calibri"/>
          <w:sz w:val="22"/>
          <w:szCs w:val="22"/>
        </w:rPr>
        <w:t xml:space="preserve"> could also be formally endorsed by ALAC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p>
    <w:p w:rsidR="00BE1189" w:rsidRDefault="00BE1189" w:rsidP="0070200A">
      <w:pPr>
        <w:widowControl w:val="0"/>
        <w:autoSpaceDE w:val="0"/>
        <w:autoSpaceDN w:val="0"/>
        <w:adjustRightInd w:val="0"/>
        <w:rPr>
          <w:rFonts w:ascii="Calibri" w:hAnsi="Calibri" w:cs="Calibri"/>
          <w:sz w:val="22"/>
          <w:szCs w:val="22"/>
        </w:rPr>
      </w:pPr>
    </w:p>
    <w:p w:rsidR="00BE1189" w:rsidRPr="00BE1189" w:rsidRDefault="00A11FD0" w:rsidP="005526A1">
      <w:pPr>
        <w:widowControl w:val="0"/>
        <w:autoSpaceDE w:val="0"/>
        <w:autoSpaceDN w:val="0"/>
        <w:adjustRightInd w:val="0"/>
        <w:rPr>
          <w:rFonts w:ascii="Calibri" w:hAnsi="Calibri" w:cs="Calibri"/>
          <w:sz w:val="22"/>
          <w:szCs w:val="22"/>
        </w:rPr>
      </w:pPr>
      <w:r>
        <w:rPr>
          <w:rFonts w:ascii="Calibri" w:hAnsi="Calibri" w:cs="Calibri"/>
          <w:sz w:val="22"/>
          <w:szCs w:val="22"/>
        </w:rPr>
        <w:t xml:space="preserve">In drafting its charter, the Working Group </w:t>
      </w:r>
      <w:r w:rsidR="000812DC">
        <w:rPr>
          <w:rFonts w:ascii="Calibri" w:hAnsi="Calibri" w:cs="Calibri"/>
          <w:sz w:val="22"/>
          <w:szCs w:val="22"/>
        </w:rPr>
        <w:t xml:space="preserve">understood that its work was to produce </w:t>
      </w:r>
      <w:r w:rsidRPr="00A11FD0">
        <w:rPr>
          <w:rFonts w:ascii="Calibri" w:hAnsi="Calibri" w:cs="Calibri"/>
          <w:sz w:val="22"/>
          <w:szCs w:val="22"/>
        </w:rPr>
        <w:t>advice</w:t>
      </w:r>
      <w:r w:rsidR="00BE1189" w:rsidRPr="00A11FD0">
        <w:rPr>
          <w:rFonts w:ascii="Calibri" w:hAnsi="Calibri" w:cs="Calibri"/>
          <w:sz w:val="22"/>
          <w:szCs w:val="22"/>
        </w:rPr>
        <w:t xml:space="preserve"> </w:t>
      </w:r>
      <w:r w:rsidRPr="00A11FD0">
        <w:rPr>
          <w:rFonts w:ascii="Calibri" w:hAnsi="Calibri" w:cs="Calibri"/>
          <w:sz w:val="22"/>
          <w:szCs w:val="22"/>
        </w:rPr>
        <w:t>for consideration by</w:t>
      </w:r>
      <w:r>
        <w:rPr>
          <w:rFonts w:ascii="Calibri" w:hAnsi="Calibri" w:cs="Calibri"/>
          <w:sz w:val="22"/>
          <w:szCs w:val="22"/>
        </w:rPr>
        <w:t xml:space="preserv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5526A1">
        <w:rPr>
          <w:rFonts w:ascii="Calibri" w:hAnsi="Calibri" w:cs="Calibri"/>
          <w:sz w:val="22"/>
          <w:szCs w:val="22"/>
        </w:rPr>
        <w:t>om was asked for advice as part of the 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Pr>
          <w:rFonts w:ascii="Calibri" w:hAnsi="Calibri" w:cs="Calibri"/>
          <w:sz w:val="22"/>
          <w:szCs w:val="22"/>
        </w:rPr>
        <w:t>draft advice</w:t>
      </w:r>
      <w:r w:rsidR="005526A1">
        <w:rPr>
          <w:rFonts w:ascii="Calibri" w:hAnsi="Calibri" w:cs="Calibri"/>
          <w:sz w:val="22"/>
          <w:szCs w:val="22"/>
        </w:rPr>
        <w:t xml:space="preserve"> as it decides how to respond to the Board resolution.</w:t>
      </w:r>
    </w:p>
    <w:p w:rsidR="00BE1189" w:rsidRDefault="00BE1189" w:rsidP="0070200A">
      <w:pPr>
        <w:widowControl w:val="0"/>
        <w:autoSpaceDE w:val="0"/>
        <w:autoSpaceDN w:val="0"/>
        <w:adjustRightInd w:val="0"/>
        <w:rPr>
          <w:rFonts w:ascii="Calibri" w:hAnsi="Calibri" w:cs="Calibri"/>
          <w:b/>
          <w:bCs/>
          <w:i/>
          <w:iCs/>
          <w:sz w:val="22"/>
          <w:szCs w:val="22"/>
        </w:rPr>
      </w:pPr>
    </w:p>
    <w:p w:rsidR="002E6740" w:rsidRDefault="00A11FD0"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provide ICANN</w:t>
      </w:r>
      <w:r>
        <w:rPr>
          <w:rFonts w:ascii="Calibri" w:hAnsi="Calibri" w:cs="Calibri"/>
          <w:sz w:val="22"/>
          <w:szCs w:val="22"/>
        </w:rPr>
        <w:t xml:space="preserve">’s board </w:t>
      </w:r>
      <w:r w:rsidR="00BE1189" w:rsidRPr="00BE1189">
        <w:rPr>
          <w:rFonts w:ascii="Calibri" w:hAnsi="Calibri" w:cs="Calibri"/>
          <w:sz w:val="22"/>
          <w:szCs w:val="22"/>
        </w:rPr>
        <w:t>with</w:t>
      </w:r>
      <w:r>
        <w:rPr>
          <w:rFonts w:ascii="Calibri" w:hAnsi="Calibri" w:cs="Calibri"/>
          <w:sz w:val="22"/>
          <w:szCs w:val="22"/>
        </w:rPr>
        <w:t xml:space="preserve"> </w:t>
      </w:r>
      <w:r w:rsidR="00BE1189" w:rsidRPr="00BE1189">
        <w:rPr>
          <w:rFonts w:ascii="Calibri" w:hAnsi="Calibri" w:cs="Calibri"/>
          <w:sz w:val="22"/>
          <w:szCs w:val="22"/>
        </w:rPr>
        <w:t xml:space="preserve">guidance on how to manage and measure the effectiveness of the </w:t>
      </w:r>
      <w:proofErr w:type="spellStart"/>
      <w:r w:rsidR="00BE1189" w:rsidRPr="00BE1189">
        <w:rPr>
          <w:rFonts w:ascii="Calibri" w:hAnsi="Calibri" w:cs="Calibri"/>
          <w:sz w:val="22"/>
          <w:szCs w:val="22"/>
        </w:rPr>
        <w:t>gTLD</w:t>
      </w:r>
      <w:proofErr w:type="spellEnd"/>
      <w:r w:rsidR="00BE1189" w:rsidRPr="00BE1189">
        <w:rPr>
          <w:rFonts w:ascii="Calibri" w:hAnsi="Calibri" w:cs="Calibri"/>
          <w:sz w:val="22"/>
          <w:szCs w:val="22"/>
        </w:rPr>
        <w:t xml:space="preserve"> </w:t>
      </w:r>
      <w:r>
        <w:rPr>
          <w:rFonts w:ascii="Calibri" w:hAnsi="Calibri" w:cs="Calibri"/>
          <w:sz w:val="22"/>
          <w:szCs w:val="22"/>
        </w:rPr>
        <w:t>expansion p</w:t>
      </w:r>
      <w:r w:rsidR="00BE1189" w:rsidRPr="00BE1189">
        <w:rPr>
          <w:rFonts w:ascii="Calibri" w:hAnsi="Calibri" w:cs="Calibri"/>
          <w:sz w:val="22"/>
          <w:szCs w:val="22"/>
        </w:rPr>
        <w:t>rogram</w:t>
      </w:r>
      <w:r w:rsidR="002E6740">
        <w:rPr>
          <w:rFonts w:ascii="Calibri" w:hAnsi="Calibri" w:cs="Calibri"/>
          <w:sz w:val="22"/>
          <w:szCs w:val="22"/>
        </w:rPr>
        <w:t xml:space="preserve">.   It is </w:t>
      </w:r>
      <w:r w:rsidR="005526A1">
        <w:rPr>
          <w:rFonts w:ascii="Calibri" w:hAnsi="Calibri" w:cs="Calibri"/>
          <w:sz w:val="22"/>
          <w:szCs w:val="22"/>
        </w:rPr>
        <w:t>anticipated</w:t>
      </w:r>
      <w:r w:rsidR="002E6740">
        <w:rPr>
          <w:rFonts w:ascii="Calibri" w:hAnsi="Calibri" w:cs="Calibri"/>
          <w:sz w:val="22"/>
          <w:szCs w:val="22"/>
        </w:rPr>
        <w:t xml:space="preserve"> that definitions, measures, and targets could be established</w:t>
      </w:r>
      <w:r w:rsidR="00BE1189" w:rsidRPr="00BE1189">
        <w:rPr>
          <w:rFonts w:ascii="Calibri" w:hAnsi="Calibri" w:cs="Calibri"/>
          <w:sz w:val="22"/>
          <w:szCs w:val="22"/>
        </w:rPr>
        <w:t xml:space="preserve"> </w:t>
      </w:r>
      <w:r w:rsidR="005526A1">
        <w:rPr>
          <w:rFonts w:ascii="Calibri" w:hAnsi="Calibri" w:cs="Calibri"/>
          <w:sz w:val="22"/>
          <w:szCs w:val="22"/>
        </w:rPr>
        <w:t xml:space="preserve">and </w:t>
      </w:r>
      <w:r w:rsidR="008F2D58">
        <w:rPr>
          <w:rFonts w:ascii="Calibri" w:hAnsi="Calibri" w:cs="Calibri"/>
          <w:sz w:val="22"/>
          <w:szCs w:val="22"/>
        </w:rPr>
        <w:t>m</w:t>
      </w:r>
      <w:r w:rsidR="005526A1">
        <w:rPr>
          <w:rFonts w:ascii="Calibri" w:hAnsi="Calibri" w:cs="Calibri"/>
          <w:sz w:val="22"/>
          <w:szCs w:val="22"/>
        </w:rPr>
        <w:t xml:space="preserve">ade part of ICANN’s management objectives </w:t>
      </w:r>
      <w:r w:rsidR="00BE1189" w:rsidRPr="00BE1189">
        <w:rPr>
          <w:rFonts w:ascii="Calibri" w:hAnsi="Calibri" w:cs="Calibri"/>
          <w:sz w:val="22"/>
          <w:szCs w:val="22"/>
        </w:rPr>
        <w:t xml:space="preserve">prior to </w:t>
      </w:r>
      <w:r>
        <w:rPr>
          <w:rFonts w:ascii="Calibri" w:hAnsi="Calibri" w:cs="Calibri"/>
          <w:sz w:val="22"/>
          <w:szCs w:val="22"/>
        </w:rPr>
        <w:t xml:space="preserve">the </w:t>
      </w:r>
      <w:r w:rsidR="0059570B">
        <w:rPr>
          <w:rFonts w:ascii="Calibri" w:hAnsi="Calibri" w:cs="Calibri"/>
          <w:sz w:val="22"/>
          <w:szCs w:val="22"/>
        </w:rPr>
        <w:t>delegation</w:t>
      </w:r>
      <w:r w:rsidR="005526A1">
        <w:rPr>
          <w:rFonts w:ascii="Calibri" w:hAnsi="Calibri" w:cs="Calibri"/>
          <w:sz w:val="22"/>
          <w:szCs w:val="22"/>
        </w:rPr>
        <w:t xml:space="preserve"> of new </w:t>
      </w:r>
      <w:proofErr w:type="spellStart"/>
      <w:r w:rsidR="005526A1">
        <w:rPr>
          <w:rFonts w:ascii="Calibri" w:hAnsi="Calibri" w:cs="Calibri"/>
          <w:sz w:val="22"/>
          <w:szCs w:val="22"/>
        </w:rPr>
        <w:t>gTLDs</w:t>
      </w:r>
      <w:proofErr w:type="spellEnd"/>
      <w:r w:rsidR="005526A1">
        <w:rPr>
          <w:rFonts w:ascii="Calibri" w:hAnsi="Calibri" w:cs="Calibri"/>
          <w:sz w:val="22"/>
          <w:szCs w:val="22"/>
        </w:rPr>
        <w:t xml:space="preserve">. </w:t>
      </w:r>
    </w:p>
    <w:p w:rsidR="002E6740" w:rsidRDefault="002E6740" w:rsidP="00A11FD0">
      <w:pPr>
        <w:widowControl w:val="0"/>
        <w:autoSpaceDE w:val="0"/>
        <w:autoSpaceDN w:val="0"/>
        <w:adjustRightInd w:val="0"/>
        <w:rPr>
          <w:rFonts w:ascii="Calibri" w:hAnsi="Calibri" w:cs="Calibri"/>
          <w:sz w:val="22"/>
          <w:szCs w:val="22"/>
        </w:rPr>
      </w:pPr>
    </w:p>
    <w:p w:rsidR="00BE1189" w:rsidRPr="00BE1189" w:rsidRDefault="005526A1" w:rsidP="002E6740">
      <w:pPr>
        <w:widowControl w:val="0"/>
        <w:autoSpaceDE w:val="0"/>
        <w:autoSpaceDN w:val="0"/>
        <w:adjustRightInd w:val="0"/>
        <w:rPr>
          <w:rFonts w:ascii="Calibri" w:hAnsi="Calibri" w:cs="Calibri"/>
          <w:sz w:val="22"/>
          <w:szCs w:val="22"/>
        </w:rPr>
      </w:pPr>
      <w:r>
        <w:rPr>
          <w:rFonts w:ascii="Calibri" w:hAnsi="Calibri" w:cs="Calibri"/>
          <w:sz w:val="22"/>
          <w:szCs w:val="22"/>
        </w:rPr>
        <w:t>I</w:t>
      </w:r>
      <w:r w:rsidR="000812DC">
        <w:rPr>
          <w:rFonts w:ascii="Calibri" w:hAnsi="Calibri" w:cs="Calibri"/>
          <w:sz w:val="22"/>
          <w:szCs w:val="22"/>
        </w:rPr>
        <w:t>t is hoped that these definitions, measures, and targets will be</w:t>
      </w:r>
      <w:r>
        <w:rPr>
          <w:rFonts w:ascii="Calibri" w:hAnsi="Calibri" w:cs="Calibri"/>
          <w:sz w:val="22"/>
          <w:szCs w:val="22"/>
        </w:rPr>
        <w:t xml:space="preserve"> useful to the AOC review team for new </w:t>
      </w:r>
      <w:proofErr w:type="spellStart"/>
      <w:r>
        <w:rPr>
          <w:rFonts w:ascii="Calibri" w:hAnsi="Calibri" w:cs="Calibri"/>
          <w:sz w:val="22"/>
          <w:szCs w:val="22"/>
        </w:rPr>
        <w:t>gTLDs</w:t>
      </w:r>
      <w:proofErr w:type="spellEnd"/>
      <w:r>
        <w:rPr>
          <w:rFonts w:ascii="Calibri" w:hAnsi="Calibri" w:cs="Calibri"/>
          <w:sz w:val="22"/>
          <w:szCs w:val="22"/>
        </w:rPr>
        <w:t xml:space="preserve"> that is required one year after new </w:t>
      </w:r>
      <w:proofErr w:type="spellStart"/>
      <w:r>
        <w:rPr>
          <w:rFonts w:ascii="Calibri" w:hAnsi="Calibri" w:cs="Calibri"/>
          <w:sz w:val="22"/>
          <w:szCs w:val="22"/>
        </w:rPr>
        <w:t>gTLDs</w:t>
      </w:r>
      <w:proofErr w:type="spellEnd"/>
      <w:r>
        <w:rPr>
          <w:rFonts w:ascii="Calibri" w:hAnsi="Calibri" w:cs="Calibri"/>
          <w:sz w:val="22"/>
          <w:szCs w:val="22"/>
        </w:rPr>
        <w:t xml:space="preserve"> are launched.   However, </w:t>
      </w:r>
      <w:r w:rsidR="002E6740">
        <w:rPr>
          <w:rFonts w:ascii="Calibri" w:hAnsi="Calibri" w:cs="Calibri"/>
          <w:sz w:val="22"/>
          <w:szCs w:val="22"/>
        </w:rPr>
        <w:t xml:space="preserve">the Working Group understands that this advice </w:t>
      </w:r>
      <w:r>
        <w:rPr>
          <w:rFonts w:ascii="Calibri" w:hAnsi="Calibri" w:cs="Calibri"/>
          <w:sz w:val="22"/>
          <w:szCs w:val="22"/>
        </w:rPr>
        <w:t>cannot</w:t>
      </w:r>
      <w:r w:rsidR="000812DC">
        <w:rPr>
          <w:rFonts w:ascii="Calibri" w:hAnsi="Calibri" w:cs="Calibri"/>
          <w:sz w:val="22"/>
          <w:szCs w:val="22"/>
        </w:rPr>
        <w:t xml:space="preserve"> </w:t>
      </w:r>
      <w:r>
        <w:rPr>
          <w:rFonts w:ascii="Calibri" w:hAnsi="Calibri" w:cs="Calibri"/>
          <w:sz w:val="22"/>
          <w:szCs w:val="22"/>
        </w:rPr>
        <w:t>pre-</w:t>
      </w:r>
      <w:r w:rsidR="000812DC">
        <w:rPr>
          <w:rFonts w:ascii="Calibri" w:hAnsi="Calibri" w:cs="Calibri"/>
          <w:sz w:val="22"/>
          <w:szCs w:val="22"/>
        </w:rPr>
        <w:t>determine or</w:t>
      </w:r>
      <w:r>
        <w:rPr>
          <w:rFonts w:ascii="Calibri" w:hAnsi="Calibri" w:cs="Calibri"/>
          <w:sz w:val="22"/>
          <w:szCs w:val="22"/>
        </w:rPr>
        <w:t xml:space="preserve"> otherwise</w:t>
      </w:r>
      <w:r w:rsidR="000812DC">
        <w:rPr>
          <w:rFonts w:ascii="Calibri" w:hAnsi="Calibri" w:cs="Calibri"/>
          <w:sz w:val="22"/>
          <w:szCs w:val="22"/>
        </w:rPr>
        <w:t xml:space="preserve"> </w:t>
      </w:r>
      <w:r w:rsidR="00BE1189" w:rsidRPr="00BE1189">
        <w:rPr>
          <w:rFonts w:ascii="Calibri" w:hAnsi="Calibri" w:cs="Calibri"/>
          <w:sz w:val="22"/>
          <w:szCs w:val="22"/>
        </w:rPr>
        <w:t xml:space="preserve">limit the scope of the </w:t>
      </w:r>
      <w:r>
        <w:rPr>
          <w:rFonts w:ascii="Calibri" w:hAnsi="Calibri" w:cs="Calibri"/>
          <w:sz w:val="22"/>
          <w:szCs w:val="22"/>
        </w:rPr>
        <w:t xml:space="preserve">future AOC </w:t>
      </w:r>
      <w:r w:rsidR="00BE1189" w:rsidRPr="00BE1189">
        <w:rPr>
          <w:rFonts w:ascii="Calibri" w:hAnsi="Calibri" w:cs="Calibri"/>
          <w:sz w:val="22"/>
          <w:szCs w:val="22"/>
        </w:rPr>
        <w:t>review</w:t>
      </w:r>
      <w:r>
        <w:rPr>
          <w:rFonts w:ascii="Calibri" w:hAnsi="Calibri" w:cs="Calibri"/>
          <w:sz w:val="22"/>
          <w:szCs w:val="22"/>
        </w:rPr>
        <w:t xml:space="preserve"> team.</w:t>
      </w:r>
    </w:p>
    <w:p w:rsidR="001E58BB" w:rsidRDefault="001E58BB" w:rsidP="00D00805">
      <w:pPr>
        <w:widowControl w:val="0"/>
        <w:autoSpaceDE w:val="0"/>
        <w:autoSpaceDN w:val="0"/>
        <w:adjustRightInd w:val="0"/>
        <w:rPr>
          <w:rFonts w:ascii="Calibri" w:hAnsi="Calibri" w:cs="Calibri"/>
          <w:sz w:val="22"/>
          <w:szCs w:val="22"/>
        </w:rPr>
      </w:pPr>
    </w:p>
    <w:p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Community represent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rsidR="0070200A" w:rsidRDefault="0070200A" w:rsidP="0070200A">
      <w:pPr>
        <w:widowControl w:val="0"/>
        <w:autoSpaceDE w:val="0"/>
        <w:autoSpaceDN w:val="0"/>
        <w:adjustRightInd w:val="0"/>
        <w:rPr>
          <w:rFonts w:ascii="Calibri" w:hAnsi="Calibri" w:cs="Calibri"/>
          <w:sz w:val="22"/>
          <w:szCs w:val="22"/>
        </w:rPr>
      </w:pPr>
    </w:p>
    <w:p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p>
    <w:p w:rsidR="001E58BB" w:rsidRDefault="001E58BB" w:rsidP="00D00805">
      <w:pPr>
        <w:widowControl w:val="0"/>
        <w:autoSpaceDE w:val="0"/>
        <w:autoSpaceDN w:val="0"/>
        <w:adjustRightInd w:val="0"/>
        <w:rPr>
          <w:rFonts w:ascii="Calibri" w:hAnsi="Calibri" w:cs="Calibri"/>
          <w:sz w:val="22"/>
          <w:szCs w:val="22"/>
        </w:rPr>
      </w:pPr>
    </w:p>
    <w:p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w:t>
      </w:r>
      <w:r w:rsidR="005526A1">
        <w:rPr>
          <w:rFonts w:ascii="Calibri" w:hAnsi="Calibri" w:cs="Calibri"/>
          <w:b/>
          <w:sz w:val="22"/>
          <w:szCs w:val="22"/>
        </w:rPr>
        <w:t xml:space="preserve">Draft </w:t>
      </w:r>
      <w:r w:rsidR="0070200A" w:rsidRPr="00AC4FF1">
        <w:rPr>
          <w:rFonts w:ascii="Calibri" w:hAnsi="Calibri" w:cs="Calibri"/>
          <w:b/>
          <w:sz w:val="22"/>
          <w:szCs w:val="22"/>
        </w:rPr>
        <w:t>Advice</w:t>
      </w:r>
    </w:p>
    <w:p w:rsidR="005526A1" w:rsidRDefault="005526A1" w:rsidP="0070200A">
      <w:pPr>
        <w:widowControl w:val="0"/>
        <w:autoSpaceDE w:val="0"/>
        <w:autoSpaceDN w:val="0"/>
        <w:adjustRightInd w:val="0"/>
        <w:rPr>
          <w:rFonts w:ascii="Calibri" w:hAnsi="Calibri" w:cs="Calibri"/>
          <w:sz w:val="22"/>
          <w:szCs w:val="22"/>
        </w:rPr>
      </w:pPr>
    </w:p>
    <w:p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t>
      </w:r>
      <w:commentRangeStart w:id="4"/>
      <w:r>
        <w:rPr>
          <w:rFonts w:ascii="Calibri" w:hAnsi="Calibri" w:cs="Calibri"/>
          <w:sz w:val="22"/>
          <w:szCs w:val="22"/>
        </w:rPr>
        <w:t>Working Group members drafted a charter for consideration by any and all community groups form whom the board solicited advice.   The Charter was approved by the GNSO on [date] and is available at [link]</w:t>
      </w:r>
      <w:commentRangeEnd w:id="4"/>
      <w:r w:rsidR="00493C3E">
        <w:rPr>
          <w:rStyle w:val="CommentReference"/>
        </w:rPr>
        <w:commentReference w:id="4"/>
      </w:r>
    </w:p>
    <w:p w:rsidR="005526A1" w:rsidRDefault="005526A1" w:rsidP="0070200A">
      <w:pPr>
        <w:widowControl w:val="0"/>
        <w:autoSpaceDE w:val="0"/>
        <w:autoSpaceDN w:val="0"/>
        <w:adjustRightInd w:val="0"/>
        <w:rPr>
          <w:rFonts w:ascii="Calibri" w:hAnsi="Calibri" w:cs="Calibri"/>
          <w:sz w:val="22"/>
          <w:szCs w:val="22"/>
        </w:rPr>
      </w:pPr>
    </w:p>
    <w:p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In addition to its bi-weekly conference calls, the working group held public discussion sessions at the Singapore and Dakar meetings</w:t>
      </w:r>
      <w:r w:rsidR="0070200A" w:rsidRPr="00D00805">
        <w:rPr>
          <w:rFonts w:ascii="Calibri" w:hAnsi="Calibri" w:cs="Calibri"/>
          <w:sz w:val="22"/>
          <w:szCs w:val="22"/>
        </w:rPr>
        <w:t xml:space="preserve">, </w:t>
      </w:r>
      <w:r>
        <w:rPr>
          <w:rFonts w:ascii="Calibri" w:hAnsi="Calibri" w:cs="Calibri"/>
          <w:sz w:val="22"/>
          <w:szCs w:val="22"/>
        </w:rPr>
        <w:t xml:space="preserve">including </w:t>
      </w:r>
      <w:r w:rsidR="0070200A" w:rsidRPr="00D00805">
        <w:rPr>
          <w:rFonts w:ascii="Calibri" w:hAnsi="Calibri" w:cs="Calibri"/>
          <w:sz w:val="22"/>
          <w:szCs w:val="22"/>
        </w:rPr>
        <w:t>presentations</w:t>
      </w:r>
      <w:r>
        <w:rPr>
          <w:rFonts w:ascii="Calibri" w:hAnsi="Calibri" w:cs="Calibri"/>
          <w:sz w:val="22"/>
          <w:szCs w:val="22"/>
        </w:rPr>
        <w:t xml:space="preserve"> of prelim</w:t>
      </w:r>
      <w:r w:rsidR="005026D1">
        <w:rPr>
          <w:rFonts w:ascii="Calibri" w:hAnsi="Calibri" w:cs="Calibri"/>
          <w:sz w:val="22"/>
          <w:szCs w:val="22"/>
        </w:rPr>
        <w:t xml:space="preserve">inary results.   In Dakar, the </w:t>
      </w:r>
      <w:r w:rsidR="005026D1">
        <w:rPr>
          <w:rFonts w:ascii="Calibri" w:hAnsi="Calibri" w:cs="Calibri"/>
          <w:sz w:val="22"/>
          <w:szCs w:val="22"/>
        </w:rPr>
        <w:lastRenderedPageBreak/>
        <w:t>W</w:t>
      </w:r>
      <w:r>
        <w:rPr>
          <w:rFonts w:ascii="Calibri" w:hAnsi="Calibri" w:cs="Calibri"/>
          <w:sz w:val="22"/>
          <w:szCs w:val="22"/>
        </w:rPr>
        <w:t xml:space="preserve">orking Group </w:t>
      </w:r>
      <w:r w:rsidR="005026D1">
        <w:rPr>
          <w:rFonts w:ascii="Calibri" w:hAnsi="Calibri" w:cs="Calibri"/>
          <w:sz w:val="22"/>
          <w:szCs w:val="22"/>
        </w:rPr>
        <w:t xml:space="preserve">gave </w:t>
      </w:r>
      <w:r>
        <w:rPr>
          <w:rFonts w:ascii="Calibri" w:hAnsi="Calibri" w:cs="Calibri"/>
          <w:sz w:val="22"/>
          <w:szCs w:val="22"/>
        </w:rPr>
        <w:t>brief</w:t>
      </w:r>
      <w:r w:rsidR="005026D1">
        <w:rPr>
          <w:rFonts w:ascii="Calibri" w:hAnsi="Calibri" w:cs="Calibri"/>
          <w:sz w:val="22"/>
          <w:szCs w:val="22"/>
        </w:rPr>
        <w:t xml:space="preserve">ings to GNSO Council during its weekend sessions.  </w:t>
      </w:r>
    </w:p>
    <w:p w:rsidR="005026D1" w:rsidRDefault="005026D1" w:rsidP="0070200A">
      <w:pPr>
        <w:widowControl w:val="0"/>
        <w:autoSpaceDE w:val="0"/>
        <w:autoSpaceDN w:val="0"/>
        <w:adjustRightInd w:val="0"/>
        <w:rPr>
          <w:rFonts w:ascii="Calibri" w:hAnsi="Calibri" w:cs="Calibri"/>
          <w:sz w:val="22"/>
          <w:szCs w:val="22"/>
        </w:rPr>
      </w:pPr>
    </w:p>
    <w:p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This initial draft of advice is being posted for </w:t>
      </w:r>
      <w:r w:rsidR="0070200A" w:rsidRPr="00D00805">
        <w:rPr>
          <w:rFonts w:ascii="Calibri" w:hAnsi="Calibri" w:cs="Calibri"/>
          <w:sz w:val="22"/>
          <w:szCs w:val="22"/>
        </w:rPr>
        <w:t xml:space="preserve">public comment </w:t>
      </w:r>
      <w:r>
        <w:rPr>
          <w:rFonts w:ascii="Calibri" w:hAnsi="Calibri" w:cs="Calibri"/>
          <w:sz w:val="22"/>
          <w:szCs w:val="22"/>
        </w:rPr>
        <w:t xml:space="preserve">on [date].  The Working Group will assess comments received and expects to offer draft advice to ALAC, </w:t>
      </w:r>
      <w:proofErr w:type="spellStart"/>
      <w:r>
        <w:rPr>
          <w:rFonts w:ascii="Calibri" w:hAnsi="Calibri" w:cs="Calibri"/>
          <w:sz w:val="22"/>
          <w:szCs w:val="22"/>
        </w:rPr>
        <w:t>ccNSO</w:t>
      </w:r>
      <w:proofErr w:type="spellEnd"/>
      <w:r>
        <w:rPr>
          <w:rFonts w:ascii="Calibri" w:hAnsi="Calibri" w:cs="Calibri"/>
          <w:sz w:val="22"/>
          <w:szCs w:val="22"/>
        </w:rPr>
        <w:t xml:space="preserve">, GAC, and GNSO </w:t>
      </w:r>
      <w:r w:rsidR="0059570B">
        <w:rPr>
          <w:rFonts w:ascii="Calibri" w:hAnsi="Calibri" w:cs="Calibri"/>
          <w:sz w:val="22"/>
          <w:szCs w:val="22"/>
        </w:rPr>
        <w:t xml:space="preserve">soon after closing of the public comment period. </w:t>
      </w:r>
    </w:p>
    <w:p w:rsidR="005026D1" w:rsidRDefault="005026D1" w:rsidP="002F121F">
      <w:pPr>
        <w:widowControl w:val="0"/>
        <w:autoSpaceDE w:val="0"/>
        <w:autoSpaceDN w:val="0"/>
        <w:adjustRightInd w:val="0"/>
        <w:rPr>
          <w:rFonts w:ascii="Calibri" w:hAnsi="Calibri" w:cs="Calibri"/>
          <w:sz w:val="22"/>
          <w:szCs w:val="22"/>
        </w:rPr>
      </w:pPr>
    </w:p>
    <w:p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Advice</w:t>
      </w:r>
      <w:r w:rsidR="002F121F">
        <w:rPr>
          <w:rFonts w:ascii="Calibri" w:hAnsi="Calibri" w:cs="Calibri"/>
          <w:b/>
          <w:sz w:val="22"/>
          <w:szCs w:val="22"/>
        </w:rPr>
        <w:t xml:space="preserve"> on D</w:t>
      </w:r>
      <w:r w:rsidRPr="00AC4FF1">
        <w:rPr>
          <w:rFonts w:ascii="Calibri" w:hAnsi="Calibri" w:cs="Calibri"/>
          <w:b/>
          <w:sz w:val="22"/>
          <w:szCs w:val="22"/>
        </w:rPr>
        <w:t>efinitions</w:t>
      </w:r>
    </w:p>
    <w:p w:rsidR="002F121F" w:rsidRDefault="002F121F" w:rsidP="002F121F">
      <w:pPr>
        <w:widowControl w:val="0"/>
        <w:autoSpaceDE w:val="0"/>
        <w:autoSpaceDN w:val="0"/>
        <w:adjustRightInd w:val="0"/>
        <w:rPr>
          <w:rFonts w:ascii="Calibri" w:hAnsi="Calibri" w:cs="Calibri"/>
          <w:b/>
          <w:sz w:val="22"/>
          <w:szCs w:val="22"/>
        </w:rPr>
      </w:pPr>
    </w:p>
    <w:p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w:t>
      </w:r>
      <w:proofErr w:type="spellStart"/>
      <w:r w:rsidR="00BE1189">
        <w:rPr>
          <w:rFonts w:ascii="Calibri" w:hAnsi="Calibri" w:cs="Calibri"/>
          <w:sz w:val="22"/>
          <w:szCs w:val="22"/>
        </w:rPr>
        <w:t>gTLD</w:t>
      </w:r>
      <w:proofErr w:type="spellEnd"/>
      <w:r w:rsidR="00BE1189">
        <w:rPr>
          <w:rFonts w:ascii="Calibri" w:hAnsi="Calibri" w:cs="Calibri"/>
          <w:sz w:val="22"/>
          <w:szCs w:val="22"/>
        </w:rPr>
        <w:t xml:space="preserve">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rsidR="007D6351" w:rsidRDefault="007D6351" w:rsidP="007D6351">
      <w:pPr>
        <w:widowControl w:val="0"/>
        <w:autoSpaceDE w:val="0"/>
        <w:autoSpaceDN w:val="0"/>
        <w:adjustRightInd w:val="0"/>
        <w:ind w:left="720"/>
        <w:rPr>
          <w:rFonts w:ascii="Calibri" w:hAnsi="Calibri"/>
          <w:b/>
          <w:color w:val="000000"/>
          <w:sz w:val="22"/>
          <w:szCs w:val="22"/>
        </w:rPr>
      </w:pPr>
    </w:p>
    <w:p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E42913">
        <w:rPr>
          <w:rFonts w:ascii="Calibri" w:hAnsi="Calibri"/>
          <w:color w:val="000000"/>
          <w:sz w:val="22"/>
          <w:szCs w:val="22"/>
        </w:rPr>
        <w:t>:</w:t>
      </w:r>
      <w:r w:rsidRPr="007D6351">
        <w:rPr>
          <w:rFonts w:ascii="Calibri" w:hAnsi="Calibri"/>
          <w:color w:val="000000"/>
          <w:sz w:val="22"/>
          <w:szCs w:val="22"/>
        </w:rPr>
        <w:t xml:space="preserve"> Actual and Potential Internet Users, and Registrants</w:t>
      </w:r>
      <w:r>
        <w:rPr>
          <w:rFonts w:ascii="Calibri" w:hAnsi="Calibri"/>
          <w:color w:val="000000"/>
          <w:sz w:val="22"/>
          <w:szCs w:val="22"/>
        </w:rPr>
        <w:t>.</w:t>
      </w:r>
    </w:p>
    <w:p w:rsidR="007D6351" w:rsidRDefault="007D6351" w:rsidP="007D6351">
      <w:pPr>
        <w:widowControl w:val="0"/>
        <w:autoSpaceDE w:val="0"/>
        <w:autoSpaceDN w:val="0"/>
        <w:adjustRightInd w:val="0"/>
        <w:rPr>
          <w:rFonts w:ascii="Calibri" w:hAnsi="Calibri"/>
          <w:b/>
          <w:color w:val="000000"/>
          <w:sz w:val="22"/>
          <w:szCs w:val="22"/>
        </w:rPr>
      </w:pPr>
    </w:p>
    <w:p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rsidR="00F92288" w:rsidRDefault="00F92288" w:rsidP="007D6351">
      <w:pPr>
        <w:widowControl w:val="0"/>
        <w:autoSpaceDE w:val="0"/>
        <w:autoSpaceDN w:val="0"/>
        <w:adjustRightInd w:val="0"/>
        <w:rPr>
          <w:rFonts w:ascii="Calibri" w:hAnsi="Calibri"/>
          <w:color w:val="000000"/>
          <w:sz w:val="22"/>
          <w:szCs w:val="22"/>
        </w:rPr>
      </w:pPr>
    </w:p>
    <w:p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they are playing by using the DNS to do resolutions or to register a domain name.   Therefore, any entity </w:t>
      </w:r>
      <w:del w:id="5" w:author="Tobias Mahler" w:date="2012-01-23T17:56:00Z">
        <w:r w:rsidDel="00493C3E">
          <w:rPr>
            <w:rFonts w:ascii="Calibri" w:hAnsi="Calibri"/>
            <w:color w:val="000000"/>
            <w:sz w:val="22"/>
            <w:szCs w:val="22"/>
          </w:rPr>
          <w:delText xml:space="preserve">takes </w:delText>
        </w:r>
      </w:del>
      <w:r>
        <w:rPr>
          <w:rFonts w:ascii="Calibri" w:hAnsi="Calibri"/>
          <w:color w:val="000000"/>
          <w:sz w:val="22"/>
          <w:szCs w:val="22"/>
        </w:rPr>
        <w:t>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rsidR="004B35DE" w:rsidRDefault="004B35DE" w:rsidP="007D6351">
      <w:pPr>
        <w:widowControl w:val="0"/>
        <w:autoSpaceDE w:val="0"/>
        <w:autoSpaceDN w:val="0"/>
        <w:adjustRightInd w:val="0"/>
        <w:rPr>
          <w:rFonts w:ascii="Calibri" w:hAnsi="Calibri"/>
          <w:color w:val="000000"/>
          <w:sz w:val="22"/>
          <w:szCs w:val="22"/>
        </w:rPr>
      </w:pPr>
    </w:p>
    <w:p w:rsidR="007D6351" w:rsidRPr="00E42913" w:rsidRDefault="004B35DE"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Given th</w:t>
      </w:r>
      <w:r w:rsidR="00F92288">
        <w:rPr>
          <w:rFonts w:ascii="Calibri" w:hAnsi="Calibri"/>
          <w:color w:val="000000"/>
          <w:sz w:val="22"/>
          <w:szCs w:val="22"/>
        </w:rPr>
        <w:t>e above</w:t>
      </w:r>
      <w:r>
        <w:rPr>
          <w:rFonts w:ascii="Calibri" w:hAnsi="Calibri"/>
          <w:color w:val="000000"/>
          <w:sz w:val="22"/>
          <w:szCs w:val="22"/>
        </w:rPr>
        <w:t xml:space="preserve"> definition of </w:t>
      </w:r>
      <w:r w:rsidRPr="004B35DE">
        <w:rPr>
          <w:rFonts w:ascii="Calibri" w:hAnsi="Calibri"/>
          <w:i/>
          <w:color w:val="000000"/>
          <w:sz w:val="22"/>
          <w:szCs w:val="22"/>
        </w:rPr>
        <w:t>Consumer</w:t>
      </w:r>
      <w:r>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Pr>
          <w:rFonts w:ascii="Calibri" w:hAnsi="Calibri"/>
          <w:color w:val="000000"/>
          <w:sz w:val="22"/>
          <w:szCs w:val="22"/>
        </w:rPr>
        <w:t xml:space="preserve">the key terms in the AOC and Board </w:t>
      </w:r>
      <w:commentRangeStart w:id="6"/>
      <w:r>
        <w:rPr>
          <w:rFonts w:ascii="Calibri" w:hAnsi="Calibri"/>
          <w:color w:val="000000"/>
          <w:sz w:val="22"/>
          <w:szCs w:val="22"/>
        </w:rPr>
        <w:t>resolution</w:t>
      </w:r>
      <w:commentRangeEnd w:id="6"/>
      <w:r w:rsidR="00493C3E">
        <w:rPr>
          <w:rStyle w:val="CommentReference"/>
        </w:rPr>
        <w:commentReference w:id="6"/>
      </w:r>
      <w:r>
        <w:rPr>
          <w:rFonts w:ascii="Calibri" w:hAnsi="Calibri"/>
          <w:color w:val="000000"/>
          <w:sz w:val="22"/>
          <w:szCs w:val="22"/>
        </w:rPr>
        <w:t>:</w:t>
      </w:r>
    </w:p>
    <w:p w:rsidR="002F121F" w:rsidRPr="00AC4FF1" w:rsidRDefault="002F121F" w:rsidP="002F121F">
      <w:pPr>
        <w:widowControl w:val="0"/>
        <w:autoSpaceDE w:val="0"/>
        <w:autoSpaceDN w:val="0"/>
        <w:adjustRightInd w:val="0"/>
        <w:rPr>
          <w:rFonts w:ascii="Calibri" w:hAnsi="Calibri" w:cs="Calibri"/>
          <w:b/>
          <w:sz w:val="22"/>
          <w:szCs w:val="22"/>
        </w:rPr>
      </w:pPr>
    </w:p>
    <w:p w:rsidR="0070200A" w:rsidRPr="00503D46" w:rsidRDefault="0070200A" w:rsidP="0070200A">
      <w:pPr>
        <w:widowControl w:val="0"/>
        <w:autoSpaceDE w:val="0"/>
        <w:autoSpaceDN w:val="0"/>
        <w:adjustRightInd w:val="0"/>
        <w:ind w:left="720"/>
        <w:rPr>
          <w:rFonts w:ascii="Calibri" w:hAnsi="Calibri" w:cs="Calibri"/>
          <w:sz w:val="22"/>
          <w:szCs w:val="22"/>
        </w:rPr>
      </w:pPr>
      <w:commentRangeStart w:id="7"/>
      <w:r w:rsidRPr="00663C6B">
        <w:rPr>
          <w:rFonts w:ascii="Calibri" w:hAnsi="Calibri" w:cs="Calibri"/>
          <w:b/>
          <w:sz w:val="22"/>
          <w:szCs w:val="22"/>
        </w:rPr>
        <w:t>Consumer Trust </w:t>
      </w:r>
      <w:commentRangeEnd w:id="7"/>
      <w:r w:rsidR="00493C3E">
        <w:rPr>
          <w:rStyle w:val="CommentReference"/>
        </w:rPr>
        <w:commentReference w:id="7"/>
      </w:r>
      <w:r w:rsidRPr="003611B7">
        <w:rPr>
          <w:rFonts w:ascii="Calibri" w:hAnsi="Calibri" w:cs="Calibri"/>
          <w:sz w:val="22"/>
          <w:szCs w:val="22"/>
        </w:rPr>
        <w:t>refers to the confidence </w:t>
      </w:r>
      <w:del w:id="8" w:author="Tobias Mahler" w:date="2012-01-23T17:58:00Z">
        <w:r w:rsidRPr="003611B7" w:rsidDel="00493C3E">
          <w:rPr>
            <w:rFonts w:ascii="Calibri" w:hAnsi="Calibri" w:cs="Calibri"/>
            <w:sz w:val="22"/>
            <w:szCs w:val="22"/>
          </w:rPr>
          <w:delText>registrants and users</w:delText>
        </w:r>
      </w:del>
      <w:ins w:id="9" w:author="Tobias Mahler" w:date="2012-01-23T17:58:00Z">
        <w:r w:rsidR="00493C3E">
          <w:rPr>
            <w:rFonts w:ascii="Calibri" w:hAnsi="Calibri" w:cs="Calibri"/>
            <w:sz w:val="22"/>
            <w:szCs w:val="22"/>
          </w:rPr>
          <w:t>consumers</w:t>
        </w:r>
      </w:ins>
      <w:r w:rsidRPr="003611B7">
        <w:rPr>
          <w:rFonts w:ascii="Calibri" w:hAnsi="Calibri" w:cs="Calibri"/>
          <w:sz w:val="22"/>
          <w:szCs w:val="22"/>
        </w:rPr>
        <w:t xml:space="preserve"> </w:t>
      </w:r>
      <w:del w:id="10" w:author="Tobias Mahler" w:date="2012-01-23T17:58:00Z">
        <w:r w:rsidRPr="003611B7" w:rsidDel="00493C3E">
          <w:rPr>
            <w:rFonts w:ascii="Calibri" w:hAnsi="Calibri" w:cs="Calibri"/>
            <w:sz w:val="22"/>
            <w:szCs w:val="22"/>
          </w:rPr>
          <w:delText xml:space="preserve">can </w:delText>
        </w:r>
      </w:del>
      <w:commentRangeStart w:id="11"/>
      <w:r w:rsidRPr="003611B7">
        <w:rPr>
          <w:rFonts w:ascii="Calibri" w:hAnsi="Calibri" w:cs="Calibri"/>
          <w:sz w:val="22"/>
          <w:szCs w:val="22"/>
        </w:rPr>
        <w:t>have</w:t>
      </w:r>
      <w:commentRangeEnd w:id="11"/>
      <w:r w:rsidR="00493C3E">
        <w:rPr>
          <w:rStyle w:val="CommentReference"/>
        </w:rPr>
        <w:commentReference w:id="11"/>
      </w:r>
      <w:r w:rsidRPr="003611B7">
        <w:rPr>
          <w:rFonts w:ascii="Calibri" w:hAnsi="Calibri" w:cs="Calibri"/>
          <w:sz w:val="22"/>
          <w:szCs w:val="22"/>
        </w:rPr>
        <w:t xml:space="preserve"> in the consistency of name </w:t>
      </w:r>
      <w:proofErr w:type="gramStart"/>
      <w:r w:rsidRPr="003611B7">
        <w:rPr>
          <w:rFonts w:ascii="Calibri" w:hAnsi="Calibri" w:cs="Calibri"/>
          <w:sz w:val="22"/>
          <w:szCs w:val="22"/>
        </w:rPr>
        <w:t>resolution</w:t>
      </w:r>
      <w:ins w:id="12" w:author="Tobias Mahler" w:date="2012-01-24T11:08:00Z">
        <w:r w:rsidR="001A6871">
          <w:rPr>
            <w:rFonts w:ascii="Calibri" w:hAnsi="Calibri" w:cs="Calibri"/>
            <w:sz w:val="22"/>
            <w:szCs w:val="22"/>
          </w:rPr>
          <w:t xml:space="preserve"> </w:t>
        </w:r>
        <w:r w:rsidR="001A6871" w:rsidRPr="001A6871">
          <w:rPr>
            <w:rFonts w:ascii="Calibri" w:hAnsi="Calibri" w:cs="Calibri"/>
            <w:sz w:val="22"/>
            <w:szCs w:val="22"/>
          </w:rPr>
          <w:t xml:space="preserve"> (</w:t>
        </w:r>
        <w:commentRangeStart w:id="13"/>
        <w:proofErr w:type="gramEnd"/>
        <w:r w:rsidR="001A6871" w:rsidRPr="001A6871">
          <w:rPr>
            <w:rFonts w:ascii="Calibri" w:hAnsi="Calibri" w:cs="Calibri"/>
            <w:sz w:val="22"/>
            <w:szCs w:val="22"/>
          </w:rPr>
          <w:t>from registrar to registry</w:t>
        </w:r>
        <w:commentRangeEnd w:id="13"/>
        <w:r w:rsidR="001A6871">
          <w:rPr>
            <w:rStyle w:val="CommentReference"/>
          </w:rPr>
          <w:commentReference w:id="13"/>
        </w:r>
        <w:r w:rsidR="001A6871" w:rsidRPr="001A6871">
          <w:rPr>
            <w:rFonts w:ascii="Calibri" w:hAnsi="Calibri" w:cs="Calibri"/>
            <w:sz w:val="22"/>
            <w:szCs w:val="22"/>
          </w:rPr>
          <w:t>)</w:t>
        </w:r>
      </w:ins>
      <w:r w:rsidRPr="003611B7">
        <w:rPr>
          <w:rFonts w:ascii="Calibri" w:hAnsi="Calibri" w:cs="Calibri"/>
          <w:sz w:val="22"/>
          <w:szCs w:val="22"/>
        </w:rPr>
        <w:t xml:space="preserve"> and the</w:t>
      </w:r>
      <w:ins w:id="14" w:author="Tobias Mahler" w:date="2012-01-23T18:08:00Z">
        <w:r w:rsidR="006F3016">
          <w:rPr>
            <w:rFonts w:ascii="Calibri" w:hAnsi="Calibri" w:cs="Calibri"/>
            <w:sz w:val="22"/>
            <w:szCs w:val="22"/>
          </w:rPr>
          <w:t>ir</w:t>
        </w:r>
      </w:ins>
      <w:r w:rsidRPr="003611B7">
        <w:rPr>
          <w:rFonts w:ascii="Calibri" w:hAnsi="Calibri" w:cs="Calibri"/>
          <w:sz w:val="22"/>
          <w:szCs w:val="22"/>
        </w:rPr>
        <w:t xml:space="preserve"> </w:t>
      </w:r>
      <w:del w:id="15" w:author="Tobias Mahler" w:date="2012-01-23T18:02:00Z">
        <w:r w:rsidRPr="003611B7" w:rsidDel="006F3016">
          <w:rPr>
            <w:rFonts w:ascii="Calibri" w:hAnsi="Calibri" w:cs="Calibri"/>
            <w:sz w:val="22"/>
            <w:szCs w:val="22"/>
          </w:rPr>
          <w:delText xml:space="preserve">degree of </w:delText>
        </w:r>
      </w:del>
      <w:commentRangeStart w:id="16"/>
      <w:r w:rsidRPr="003611B7">
        <w:rPr>
          <w:rFonts w:ascii="Calibri" w:hAnsi="Calibri" w:cs="Calibri"/>
          <w:sz w:val="22"/>
          <w:szCs w:val="22"/>
        </w:rPr>
        <w:t xml:space="preserve">confidence </w:t>
      </w:r>
      <w:commentRangeEnd w:id="16"/>
      <w:r w:rsidR="006F3016">
        <w:rPr>
          <w:rStyle w:val="CommentReference"/>
        </w:rPr>
        <w:commentReference w:id="16"/>
      </w:r>
      <w:del w:id="17" w:author="Tobias Mahler" w:date="2012-01-23T18:05:00Z">
        <w:r w:rsidRPr="003611B7" w:rsidDel="006F3016">
          <w:rPr>
            <w:rFonts w:ascii="Calibri" w:hAnsi="Calibri" w:cs="Calibri"/>
            <w:sz w:val="22"/>
            <w:szCs w:val="22"/>
          </w:rPr>
          <w:delText>among registrants and users</w:delText>
        </w:r>
      </w:del>
      <w:del w:id="18" w:author="Tobias Mahler" w:date="2012-01-23T18:08:00Z">
        <w:r w:rsidRPr="003611B7" w:rsidDel="006F3016">
          <w:rPr>
            <w:rFonts w:ascii="Calibri" w:hAnsi="Calibri" w:cs="Calibri"/>
            <w:sz w:val="22"/>
            <w:szCs w:val="22"/>
          </w:rPr>
          <w:delText xml:space="preserve"> </w:delText>
        </w:r>
      </w:del>
      <w:commentRangeStart w:id="19"/>
      <w:r w:rsidRPr="003611B7">
        <w:rPr>
          <w:rFonts w:ascii="Calibri" w:hAnsi="Calibri" w:cs="Calibri"/>
          <w:sz w:val="22"/>
          <w:szCs w:val="22"/>
        </w:rPr>
        <w:t xml:space="preserve">that </w:t>
      </w:r>
      <w:commentRangeEnd w:id="19"/>
      <w:r w:rsidR="006F3016">
        <w:rPr>
          <w:rStyle w:val="CommentReference"/>
        </w:rPr>
        <w:commentReference w:id="19"/>
      </w:r>
      <w:r w:rsidRPr="003611B7">
        <w:rPr>
          <w:rFonts w:ascii="Calibri" w:hAnsi="Calibri" w:cs="Calibri"/>
          <w:sz w:val="22"/>
          <w:szCs w:val="22"/>
        </w:rPr>
        <w:t>a TLD regi</w:t>
      </w:r>
      <w:r w:rsidR="007D0AF0">
        <w:rPr>
          <w:rFonts w:ascii="Calibri" w:hAnsi="Calibri" w:cs="Calibri"/>
          <w:sz w:val="22"/>
          <w:szCs w:val="22"/>
        </w:rPr>
        <w:t xml:space="preserve">stry operator is fulfilling its proposed </w:t>
      </w:r>
      <w:r w:rsidRPr="003611B7">
        <w:rPr>
          <w:rFonts w:ascii="Calibri" w:hAnsi="Calibri" w:cs="Calibri"/>
          <w:sz w:val="22"/>
          <w:szCs w:val="22"/>
        </w:rPr>
        <w:t xml:space="preserve">purpose and is complying with ICANN </w:t>
      </w:r>
      <w:r w:rsidRPr="00503D46">
        <w:rPr>
          <w:rFonts w:ascii="Calibri" w:hAnsi="Calibri" w:cs="Calibri"/>
          <w:sz w:val="22"/>
          <w:szCs w:val="22"/>
        </w:rPr>
        <w:t>policies and applicable national laws.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evident in the range of options available to </w:t>
      </w:r>
      <w:del w:id="20" w:author="Tobias Mahler" w:date="2012-01-23T18:19:00Z">
        <w:r w:rsidRPr="003611B7" w:rsidDel="00455D30">
          <w:rPr>
            <w:rFonts w:ascii="Calibri" w:hAnsi="Calibri" w:cs="Calibri"/>
            <w:sz w:val="22"/>
            <w:szCs w:val="22"/>
          </w:rPr>
          <w:delText>registrants and users</w:delText>
        </w:r>
      </w:del>
      <w:ins w:id="21" w:author="Tobias Mahler" w:date="2012-01-23T18:19:00Z">
        <w:r w:rsidR="00455D30">
          <w:rPr>
            <w:rFonts w:ascii="Calibri" w:hAnsi="Calibri" w:cs="Calibri"/>
            <w:sz w:val="22"/>
            <w:szCs w:val="22"/>
          </w:rPr>
          <w:t>consumers</w:t>
        </w:r>
      </w:ins>
      <w:r w:rsidRPr="003611B7">
        <w:rPr>
          <w:rFonts w:ascii="Calibri" w:hAnsi="Calibri" w:cs="Calibri"/>
          <w:sz w:val="22"/>
          <w:szCs w:val="22"/>
        </w:rPr>
        <w:t xml:space="preserve"> for domain scripts and languages, and for TLDs that offer 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rsidR="007D0AF0" w:rsidRDefault="007D0AF0" w:rsidP="0070200A">
      <w:pPr>
        <w:widowControl w:val="0"/>
        <w:autoSpaceDE w:val="0"/>
        <w:autoSpaceDN w:val="0"/>
        <w:adjustRightInd w:val="0"/>
        <w:ind w:left="720"/>
        <w:rPr>
          <w:rFonts w:ascii="Calibri" w:hAnsi="Calibri" w:cs="Calibri"/>
          <w:b/>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commentRangeStart w:id="22"/>
      <w:r w:rsidRPr="00663C6B">
        <w:rPr>
          <w:rFonts w:ascii="Calibri" w:hAnsi="Calibri" w:cs="Calibri"/>
          <w:b/>
          <w:sz w:val="22"/>
          <w:szCs w:val="22"/>
        </w:rPr>
        <w:t>Competition</w:t>
      </w:r>
      <w:r w:rsidRPr="003611B7">
        <w:rPr>
          <w:rFonts w:ascii="Calibri" w:hAnsi="Calibri" w:cs="Calibri"/>
          <w:sz w:val="22"/>
          <w:szCs w:val="22"/>
        </w:rPr>
        <w:t xml:space="preserve"> </w:t>
      </w:r>
      <w:commentRangeEnd w:id="22"/>
      <w:r w:rsidR="00455D30">
        <w:rPr>
          <w:rStyle w:val="CommentReference"/>
        </w:rPr>
        <w:commentReference w:id="22"/>
      </w:r>
      <w:r w:rsidRPr="003611B7">
        <w:rPr>
          <w:rFonts w:ascii="Calibri" w:hAnsi="Calibri" w:cs="Calibri"/>
          <w:sz w:val="22"/>
          <w:szCs w:val="22"/>
        </w:rPr>
        <w:t xml:space="preserve">is evident in the quantity and diversity of </w:t>
      </w:r>
      <w:proofErr w:type="spellStart"/>
      <w:r w:rsidRPr="003611B7">
        <w:rPr>
          <w:rFonts w:ascii="Calibri" w:hAnsi="Calibri" w:cs="Calibri"/>
          <w:sz w:val="22"/>
          <w:szCs w:val="22"/>
        </w:rPr>
        <w:t>gTLDs</w:t>
      </w:r>
      <w:proofErr w:type="spellEnd"/>
      <w:r w:rsidRPr="003611B7">
        <w:rPr>
          <w:rFonts w:ascii="Calibri" w:hAnsi="Calibri" w:cs="Calibri"/>
          <w:sz w:val="22"/>
          <w:szCs w:val="22"/>
        </w:rPr>
        <w:t>,</w:t>
      </w:r>
      <w:r>
        <w:rPr>
          <w:rFonts w:ascii="Calibri" w:hAnsi="Calibri" w:cs="Calibri"/>
          <w:sz w:val="22"/>
          <w:szCs w:val="22"/>
        </w:rPr>
        <w:t xml:space="preserve"> </w:t>
      </w:r>
      <w:r w:rsidRPr="003611B7">
        <w:rPr>
          <w:rFonts w:ascii="Calibri" w:hAnsi="Calibri" w:cs="Calibri"/>
          <w:sz w:val="22"/>
          <w:szCs w:val="22"/>
        </w:rPr>
        <w:t>TLD registry operators, and registrars.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rsidR="0044303F" w:rsidRDefault="0044303F" w:rsidP="00ED0485">
      <w:pPr>
        <w:widowControl w:val="0"/>
        <w:autoSpaceDE w:val="0"/>
        <w:autoSpaceDN w:val="0"/>
        <w:adjustRightInd w:val="0"/>
        <w:rPr>
          <w:rFonts w:ascii="Calibri" w:hAnsi="Calibri" w:cs="Calibri"/>
          <w:i/>
          <w:iCs/>
          <w:sz w:val="22"/>
          <w:szCs w:val="22"/>
        </w:rPr>
      </w:pPr>
    </w:p>
    <w:p w:rsidR="00A015A9" w:rsidRDefault="007C7314" w:rsidP="00ED0485">
      <w:pPr>
        <w:widowControl w:val="0"/>
        <w:autoSpaceDE w:val="0"/>
        <w:autoSpaceDN w:val="0"/>
        <w:adjustRightInd w:val="0"/>
        <w:ind w:left="720"/>
        <w:rPr>
          <w:rFonts w:ascii="Calibri" w:hAnsi="Calibri" w:cs="Calibri"/>
          <w:i/>
          <w:iCs/>
          <w:sz w:val="22"/>
          <w:szCs w:val="22"/>
        </w:rPr>
      </w:pPr>
      <w:proofErr w:type="gramStart"/>
      <w:r>
        <w:rPr>
          <w:rFonts w:ascii="Calibri" w:hAnsi="Calibri" w:cs="Calibri"/>
          <w:i/>
          <w:iCs/>
          <w:sz w:val="22"/>
          <w:szCs w:val="22"/>
        </w:rPr>
        <w:t>Note 1.</w:t>
      </w:r>
      <w:proofErr w:type="gramEnd"/>
      <w:r>
        <w:rPr>
          <w:rFonts w:ascii="Calibri" w:hAnsi="Calibri" w:cs="Calibri"/>
          <w:i/>
          <w:iCs/>
          <w:sz w:val="22"/>
          <w:szCs w:val="22"/>
        </w:rPr>
        <w:t xml:space="preserve"> The Consumer Trust definition has two aspects:  </w:t>
      </w:r>
    </w:p>
    <w:p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browsing.  </w:t>
      </w:r>
    </w:p>
    <w:p w:rsidR="00A015A9" w:rsidRDefault="00A015A9" w:rsidP="00A015A9">
      <w:pPr>
        <w:widowControl w:val="0"/>
        <w:autoSpaceDE w:val="0"/>
        <w:autoSpaceDN w:val="0"/>
        <w:adjustRightInd w:val="0"/>
        <w:ind w:left="1440"/>
        <w:rPr>
          <w:rFonts w:ascii="Calibri" w:hAnsi="Calibri" w:cs="Calibri"/>
          <w:i/>
          <w:iCs/>
          <w:sz w:val="22"/>
          <w:szCs w:val="22"/>
        </w:rPr>
      </w:pPr>
    </w:p>
    <w:p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w:t>
      </w:r>
      <w:proofErr w:type="spellStart"/>
      <w:r w:rsidR="00A015A9">
        <w:rPr>
          <w:rFonts w:ascii="Calibri" w:hAnsi="Calibri" w:cs="Calibri"/>
          <w:i/>
          <w:iCs/>
          <w:sz w:val="22"/>
          <w:szCs w:val="22"/>
        </w:rPr>
        <w:t>gTLD</w:t>
      </w:r>
      <w:proofErr w:type="spellEnd"/>
      <w:r w:rsidR="00A015A9">
        <w:rPr>
          <w:rFonts w:ascii="Calibri" w:hAnsi="Calibri" w:cs="Calibri"/>
          <w:i/>
          <w:iCs/>
          <w:sz w:val="22"/>
          <w:szCs w:val="22"/>
        </w:rPr>
        <w:t xml:space="preserve"> wants to be able to trust that .bank will honor its promise to allow only legitimate banks to hold domain names.   The registrant will also trust that ICANN will hold the </w:t>
      </w:r>
      <w:proofErr w:type="spellStart"/>
      <w:r w:rsidR="00A015A9">
        <w:rPr>
          <w:rFonts w:ascii="Calibri" w:hAnsi="Calibri" w:cs="Calibri"/>
          <w:i/>
          <w:iCs/>
          <w:sz w:val="22"/>
          <w:szCs w:val="22"/>
        </w:rPr>
        <w:t>gTLD</w:t>
      </w:r>
      <w:proofErr w:type="spellEnd"/>
      <w:r w:rsidR="00A015A9">
        <w:rPr>
          <w:rFonts w:ascii="Calibri" w:hAnsi="Calibri" w:cs="Calibri"/>
          <w:i/>
          <w:iCs/>
          <w:sz w:val="22"/>
          <w:szCs w:val="22"/>
        </w:rPr>
        <w:t xml:space="preserve"> operator to its promises and policies and any applicable national laws.</w:t>
      </w:r>
    </w:p>
    <w:p w:rsidR="007C7314" w:rsidRDefault="007C7314" w:rsidP="00ED0485">
      <w:pPr>
        <w:widowControl w:val="0"/>
        <w:autoSpaceDE w:val="0"/>
        <w:autoSpaceDN w:val="0"/>
        <w:adjustRightInd w:val="0"/>
        <w:ind w:left="720"/>
        <w:rPr>
          <w:rFonts w:ascii="Calibri" w:hAnsi="Calibri" w:cs="Calibri"/>
          <w:i/>
          <w:iCs/>
          <w:sz w:val="22"/>
          <w:szCs w:val="22"/>
        </w:rPr>
      </w:pPr>
    </w:p>
    <w:p w:rsidR="00166DCD" w:rsidRDefault="002E7E35" w:rsidP="00ED0485">
      <w:pPr>
        <w:widowControl w:val="0"/>
        <w:autoSpaceDE w:val="0"/>
        <w:autoSpaceDN w:val="0"/>
        <w:adjustRightInd w:val="0"/>
        <w:ind w:left="720"/>
        <w:rPr>
          <w:rFonts w:ascii="Calibri" w:hAnsi="Calibri" w:cs="Calibri"/>
          <w:sz w:val="22"/>
          <w:szCs w:val="22"/>
        </w:rPr>
      </w:pPr>
      <w:proofErr w:type="gramStart"/>
      <w:r>
        <w:rPr>
          <w:rFonts w:ascii="Calibri" w:hAnsi="Calibri" w:cs="Calibri"/>
          <w:i/>
          <w:iCs/>
          <w:sz w:val="22"/>
          <w:szCs w:val="22"/>
        </w:rPr>
        <w:t xml:space="preserve">Note </w:t>
      </w:r>
      <w:r w:rsidR="007C7314">
        <w:rPr>
          <w:rFonts w:ascii="Calibri" w:hAnsi="Calibri" w:cs="Calibri"/>
          <w:i/>
          <w:iCs/>
          <w:sz w:val="22"/>
          <w:szCs w:val="22"/>
        </w:rPr>
        <w:t>2</w:t>
      </w:r>
      <w:r>
        <w:rPr>
          <w:rFonts w:ascii="Calibri" w:hAnsi="Calibri" w:cs="Calibri"/>
          <w:i/>
          <w:iCs/>
          <w:sz w:val="22"/>
          <w:szCs w:val="22"/>
        </w:rPr>
        <w:t>.</w:t>
      </w:r>
      <w:proofErr w:type="gramEnd"/>
      <w:r>
        <w:rPr>
          <w:rFonts w:ascii="Calibri" w:hAnsi="Calibri" w:cs="Calibri"/>
          <w:i/>
          <w:iCs/>
          <w:sz w:val="22"/>
          <w:szCs w:val="22"/>
        </w:rPr>
        <w:t xml:space="preserve"> </w:t>
      </w:r>
      <w:r w:rsidR="00166DCD" w:rsidRPr="00166DCD">
        <w:rPr>
          <w:rFonts w:ascii="Calibri" w:hAnsi="Calibri" w:cs="Calibri"/>
          <w:i/>
          <w:iCs/>
          <w:sz w:val="22"/>
          <w:szCs w:val="22"/>
        </w:rPr>
        <w:t>Competition is closely related to the idea of consumer choice.  In fact, competition and consumer choice can be seen as two parts of the same whole, since both touch providers and consumers of service</w:t>
      </w:r>
      <w:r w:rsidR="00A015A9">
        <w:rPr>
          <w:rFonts w:ascii="Calibri" w:hAnsi="Calibri" w:cs="Calibri"/>
          <w:i/>
          <w:iCs/>
          <w:sz w:val="22"/>
          <w:szCs w:val="22"/>
        </w:rPr>
        <w:t>s</w:t>
      </w:r>
      <w:commentRangeStart w:id="23"/>
      <w:r w:rsidR="00166DCD" w:rsidRPr="00166DCD">
        <w:rPr>
          <w:rFonts w:ascii="Calibri" w:hAnsi="Calibri" w:cs="Calibri"/>
          <w:i/>
          <w:iCs/>
          <w:sz w:val="22"/>
          <w:szCs w:val="22"/>
        </w:rPr>
        <w:t xml:space="preserve">.  All stakeholders have an interest in providing choice and in avoiding monopoly in order to create an open and informed market for all participants. </w:t>
      </w:r>
      <w:commentRangeEnd w:id="23"/>
      <w:r w:rsidR="00FA7FAD">
        <w:rPr>
          <w:rStyle w:val="CommentReference"/>
        </w:rPr>
        <w:commentReference w:id="23"/>
      </w:r>
      <w:r w:rsidR="00166DCD" w:rsidRPr="00166DCD">
        <w:rPr>
          <w:rFonts w:ascii="Calibri" w:hAnsi="Calibri" w:cs="Calibri"/>
          <w:i/>
          <w:iCs/>
          <w:sz w:val="22"/>
          <w:szCs w:val="22"/>
        </w:rPr>
        <w:t> </w:t>
      </w:r>
    </w:p>
    <w:p w:rsidR="00503D46" w:rsidRDefault="00503D46" w:rsidP="00ED0485">
      <w:pPr>
        <w:widowControl w:val="0"/>
        <w:autoSpaceDE w:val="0"/>
        <w:autoSpaceDN w:val="0"/>
        <w:adjustRightInd w:val="0"/>
        <w:rPr>
          <w:rFonts w:ascii="Calibri" w:hAnsi="Calibri" w:cs="Calibri"/>
          <w:b/>
          <w:sz w:val="22"/>
          <w:szCs w:val="22"/>
        </w:rPr>
      </w:pPr>
    </w:p>
    <w:p w:rsidR="00BE1189" w:rsidRPr="002E7E35" w:rsidRDefault="007C7314" w:rsidP="00ED0485">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Note 3</w:t>
      </w:r>
      <w:r w:rsidR="002E7E35" w:rsidRPr="002E7E35">
        <w:rPr>
          <w:rFonts w:ascii="Calibri" w:hAnsi="Calibri" w:cs="Calibri"/>
          <w:i/>
          <w:sz w:val="22"/>
          <w:szCs w:val="22"/>
        </w:rPr>
        <w:t>.</w:t>
      </w:r>
      <w:proofErr w:type="gramEnd"/>
      <w:r w:rsidR="002E7E35" w:rsidRPr="002E7E35">
        <w:rPr>
          <w:rFonts w:ascii="Calibri" w:hAnsi="Calibri" w:cs="Calibri"/>
          <w:i/>
          <w:sz w:val="22"/>
          <w:szCs w:val="22"/>
        </w:rPr>
        <w:t xml:space="preserve">  </w:t>
      </w:r>
      <w:r w:rsidR="008C345B">
        <w:rPr>
          <w:rFonts w:ascii="Calibri" w:hAnsi="Calibri" w:cs="Calibri"/>
          <w:i/>
          <w:sz w:val="22"/>
          <w:szCs w:val="22"/>
        </w:rPr>
        <w:t>A minority of</w:t>
      </w:r>
      <w:r w:rsidR="00BE1189" w:rsidRPr="002E7E35">
        <w:rPr>
          <w:rFonts w:ascii="Calibri" w:hAnsi="Calibri" w:cs="Calibri"/>
          <w:i/>
          <w:sz w:val="22"/>
          <w:szCs w:val="22"/>
        </w:rPr>
        <w:t xml:space="preserve"> WG members </w:t>
      </w:r>
      <w:r w:rsidR="002E7E35" w:rsidRPr="002E7E35">
        <w:rPr>
          <w:rFonts w:ascii="Calibri" w:hAnsi="Calibri" w:cs="Calibri"/>
          <w:i/>
          <w:sz w:val="22"/>
          <w:szCs w:val="22"/>
        </w:rPr>
        <w:t xml:space="preserve">objected to the </w:t>
      </w:r>
      <w:r w:rsidR="00BE1189" w:rsidRPr="002E7E35">
        <w:rPr>
          <w:rFonts w:ascii="Calibri" w:hAnsi="Calibri" w:cs="Calibri"/>
          <w:i/>
          <w:sz w:val="22"/>
          <w:szCs w:val="22"/>
        </w:rPr>
        <w:t xml:space="preserve">inclusion of “national laws” in the definition of Consumer Trust.   </w:t>
      </w:r>
      <w:r w:rsidR="002E7E35" w:rsidRPr="002E7E35">
        <w:rPr>
          <w:rFonts w:ascii="Calibri" w:hAnsi="Calibri" w:cs="Calibri"/>
          <w:i/>
          <w:sz w:val="22"/>
          <w:szCs w:val="22"/>
        </w:rPr>
        <w:t xml:space="preserve">Advocates of including the term </w:t>
      </w:r>
      <w:r w:rsidR="008C345B">
        <w:rPr>
          <w:rFonts w:ascii="Calibri" w:hAnsi="Calibri" w:cs="Calibri"/>
          <w:i/>
          <w:sz w:val="22"/>
          <w:szCs w:val="22"/>
        </w:rPr>
        <w:t>argued</w:t>
      </w:r>
      <w:r w:rsidR="002E7E35" w:rsidRPr="002E7E35">
        <w:rPr>
          <w:rFonts w:ascii="Calibri" w:hAnsi="Calibri" w:cs="Calibri"/>
          <w:i/>
          <w:sz w:val="22"/>
          <w:szCs w:val="22"/>
        </w:rPr>
        <w:t xml:space="preserve"> that </w:t>
      </w:r>
      <w:r w:rsidR="00BE1189" w:rsidRPr="002E7E35">
        <w:rPr>
          <w:rFonts w:ascii="Calibri" w:hAnsi="Calibri" w:cs="Calibri"/>
          <w:i/>
          <w:sz w:val="22"/>
          <w:szCs w:val="22"/>
        </w:rPr>
        <w:t>governments and the GAC</w:t>
      </w:r>
      <w:r w:rsidR="002E7E35" w:rsidRPr="002E7E35">
        <w:rPr>
          <w:rFonts w:ascii="Calibri" w:hAnsi="Calibri" w:cs="Calibri"/>
          <w:i/>
          <w:sz w:val="22"/>
          <w:szCs w:val="22"/>
        </w:rPr>
        <w:t xml:space="preserve"> </w:t>
      </w:r>
      <w:r w:rsidR="002E7E35">
        <w:rPr>
          <w:rFonts w:ascii="Calibri" w:hAnsi="Calibri" w:cs="Calibri"/>
          <w:i/>
          <w:sz w:val="22"/>
          <w:szCs w:val="22"/>
        </w:rPr>
        <w:t>expect</w:t>
      </w:r>
      <w:r w:rsidR="002E7E35" w:rsidRPr="002E7E35">
        <w:rPr>
          <w:rFonts w:ascii="Calibri" w:hAnsi="Calibri" w:cs="Calibri"/>
          <w:i/>
          <w:sz w:val="22"/>
          <w:szCs w:val="22"/>
        </w:rPr>
        <w:t xml:space="preserve"> ICANN </w:t>
      </w:r>
      <w:r w:rsidR="002E7E35">
        <w:rPr>
          <w:rFonts w:ascii="Calibri" w:hAnsi="Calibri" w:cs="Calibri"/>
          <w:i/>
          <w:sz w:val="22"/>
          <w:szCs w:val="22"/>
        </w:rPr>
        <w:t xml:space="preserve">and its contract parties to respect applicable national laws, citing several of </w:t>
      </w:r>
      <w:r w:rsidR="00BE1189" w:rsidRPr="002E7E35">
        <w:rPr>
          <w:rFonts w:ascii="Calibri" w:hAnsi="Calibri" w:cs="Calibri"/>
          <w:i/>
          <w:sz w:val="22"/>
          <w:szCs w:val="22"/>
        </w:rPr>
        <w:t>ICANN</w:t>
      </w:r>
      <w:r w:rsidR="002E7E35">
        <w:rPr>
          <w:rFonts w:ascii="Calibri" w:hAnsi="Calibri" w:cs="Calibri"/>
          <w:i/>
          <w:sz w:val="22"/>
          <w:szCs w:val="22"/>
        </w:rPr>
        <w:t>’s foundational documents:</w:t>
      </w:r>
    </w:p>
    <w:p w:rsidR="00BE1189" w:rsidRPr="002E7E35" w:rsidRDefault="00BE1189" w:rsidP="00ED0485">
      <w:pPr>
        <w:widowControl w:val="0"/>
        <w:autoSpaceDE w:val="0"/>
        <w:autoSpaceDN w:val="0"/>
        <w:adjustRightInd w:val="0"/>
        <w:ind w:left="720"/>
        <w:rPr>
          <w:rFonts w:ascii="Calibri" w:hAnsi="Calibri" w:cs="Calibri"/>
          <w:i/>
          <w:sz w:val="22"/>
          <w:szCs w:val="22"/>
        </w:rPr>
      </w:pPr>
    </w:p>
    <w:p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Articles of Incorporation: “The Corporation shall operate for the benefit of the Internet community as a whole, carrying out its activities in conformity with relevant principles of international law and applicable international conventions and local law"</w:t>
      </w:r>
    </w:p>
    <w:p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w:t>
      </w:r>
      <w:proofErr w:type="spellStart"/>
      <w:r w:rsidRPr="002E7E35">
        <w:rPr>
          <w:rFonts w:ascii="Calibri" w:hAnsi="Calibri" w:cs="Calibri"/>
          <w:i/>
          <w:sz w:val="22"/>
          <w:szCs w:val="22"/>
        </w:rPr>
        <w:t>ccTLDs</w:t>
      </w:r>
      <w:proofErr w:type="spellEnd"/>
      <w:r w:rsidRPr="002E7E35">
        <w:rPr>
          <w:rFonts w:ascii="Calibri" w:hAnsi="Calibri" w:cs="Calibri"/>
          <w:i/>
          <w:sz w:val="22"/>
          <w:szCs w:val="22"/>
        </w:rPr>
        <w:t xml:space="preserve">: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rsidR="00BE1189" w:rsidRPr="002E7E35" w:rsidRDefault="00BE1189" w:rsidP="00ED0485">
      <w:pPr>
        <w:widowControl w:val="0"/>
        <w:autoSpaceDE w:val="0"/>
        <w:autoSpaceDN w:val="0"/>
        <w:adjustRightInd w:val="0"/>
        <w:ind w:left="720"/>
        <w:rPr>
          <w:rFonts w:ascii="Calibri" w:hAnsi="Calibri" w:cs="Calibri"/>
          <w:i/>
          <w:sz w:val="22"/>
          <w:szCs w:val="22"/>
        </w:rPr>
      </w:pPr>
    </w:p>
    <w:p w:rsidR="00BE1189" w:rsidRPr="002E7E35" w:rsidRDefault="002E7E35" w:rsidP="00ED0485">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w:t>
      </w:r>
      <w:proofErr w:type="spellStart"/>
      <w:r w:rsidRPr="002E7E35">
        <w:rPr>
          <w:rFonts w:ascii="Calibri" w:hAnsi="Calibri" w:cs="Calibri"/>
          <w:i/>
          <w:sz w:val="22"/>
          <w:szCs w:val="22"/>
        </w:rPr>
        <w:t>gTLD</w:t>
      </w:r>
      <w:proofErr w:type="spellEnd"/>
      <w:r w:rsidRPr="002E7E35">
        <w:rPr>
          <w:rFonts w:ascii="Calibri" w:hAnsi="Calibri" w:cs="Calibri"/>
          <w:i/>
          <w:sz w:val="22"/>
          <w:szCs w:val="22"/>
        </w:rPr>
        <w:t xml:space="preserve"> program will be judged by governments.</w:t>
      </w:r>
    </w:p>
    <w:p w:rsidR="00BE1189" w:rsidRDefault="00BE1189" w:rsidP="00D00805">
      <w:pPr>
        <w:widowControl w:val="0"/>
        <w:autoSpaceDE w:val="0"/>
        <w:autoSpaceDN w:val="0"/>
        <w:adjustRightInd w:val="0"/>
        <w:rPr>
          <w:rFonts w:ascii="Calibri" w:hAnsi="Calibri" w:cs="Calibri"/>
          <w:b/>
          <w:sz w:val="22"/>
          <w:szCs w:val="22"/>
        </w:rPr>
      </w:pPr>
    </w:p>
    <w:p w:rsidR="004B35DE" w:rsidRDefault="004B35DE" w:rsidP="00D00805">
      <w:pPr>
        <w:widowControl w:val="0"/>
        <w:autoSpaceDE w:val="0"/>
        <w:autoSpaceDN w:val="0"/>
        <w:adjustRightInd w:val="0"/>
        <w:rPr>
          <w:rFonts w:ascii="Calibri" w:hAnsi="Calibri" w:cs="Calibri"/>
          <w:b/>
          <w:sz w:val="22"/>
          <w:szCs w:val="22"/>
        </w:rPr>
      </w:pPr>
    </w:p>
    <w:p w:rsidR="003B3E2A" w:rsidRPr="00AC4FF1" w:rsidRDefault="005026D1" w:rsidP="00D0080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Advice on </w:t>
      </w:r>
      <w:r w:rsidR="0070200A" w:rsidRPr="00AC4FF1">
        <w:rPr>
          <w:rFonts w:ascii="Calibri" w:hAnsi="Calibri" w:cs="Calibri"/>
          <w:b/>
          <w:sz w:val="22"/>
          <w:szCs w:val="22"/>
        </w:rPr>
        <w:t>Measures</w:t>
      </w:r>
      <w:r>
        <w:rPr>
          <w:rFonts w:ascii="Calibri" w:hAnsi="Calibri" w:cs="Calibri"/>
          <w:b/>
          <w:sz w:val="22"/>
          <w:szCs w:val="22"/>
        </w:rPr>
        <w:t xml:space="preserve"> for Defined Terms</w:t>
      </w:r>
    </w:p>
    <w:p w:rsidR="0070200A" w:rsidRDefault="0070200A" w:rsidP="00D00805">
      <w:pPr>
        <w:widowControl w:val="0"/>
        <w:autoSpaceDE w:val="0"/>
        <w:autoSpaceDN w:val="0"/>
        <w:adjustRightInd w:val="0"/>
        <w:rPr>
          <w:rFonts w:ascii="Calibri" w:hAnsi="Calibri" w:cs="Calibri"/>
          <w:sz w:val="22"/>
          <w:szCs w:val="22"/>
        </w:rPr>
      </w:pPr>
    </w:p>
    <w:p w:rsidR="00ED0485" w:rsidRDefault="007F4A74" w:rsidP="00D00805">
      <w:pPr>
        <w:widowControl w:val="0"/>
        <w:autoSpaceDE w:val="0"/>
        <w:autoSpaceDN w:val="0"/>
        <w:adjustRightInd w:val="0"/>
        <w:rPr>
          <w:ins w:id="24" w:author="Tobias Mahler" w:date="2012-01-23T18:37:00Z"/>
          <w:rFonts w:ascii="Calibri" w:hAnsi="Calibri" w:cs="Calibri"/>
          <w:sz w:val="22"/>
          <w:szCs w:val="22"/>
        </w:rPr>
      </w:pPr>
      <w:r>
        <w:rPr>
          <w:rFonts w:ascii="Calibri" w:hAnsi="Calibri" w:cs="Calibri"/>
          <w:sz w:val="22"/>
          <w:szCs w:val="22"/>
        </w:rPr>
        <w:t>The board resolution requests advice on measures for each of the three defined terms.   Below are the working group’s recom</w:t>
      </w:r>
      <w:r w:rsidR="00553269">
        <w:rPr>
          <w:rFonts w:ascii="Calibri" w:hAnsi="Calibri" w:cs="Calibri"/>
          <w:sz w:val="22"/>
          <w:szCs w:val="22"/>
        </w:rPr>
        <w:t>mended measures, including columns indicating ICANN staff assessment of difficulty in obtaining and reporting each measure, along with the source of data.</w:t>
      </w:r>
    </w:p>
    <w:p w:rsidR="00E33ABC" w:rsidRDefault="00E33ABC" w:rsidP="00D00805">
      <w:pPr>
        <w:widowControl w:val="0"/>
        <w:autoSpaceDE w:val="0"/>
        <w:autoSpaceDN w:val="0"/>
        <w:adjustRightInd w:val="0"/>
        <w:rPr>
          <w:ins w:id="25" w:author="Tobias Mahler" w:date="2012-01-23T18:37:00Z"/>
          <w:rFonts w:ascii="Calibri" w:hAnsi="Calibri" w:cs="Calibri"/>
          <w:sz w:val="22"/>
          <w:szCs w:val="22"/>
        </w:rPr>
      </w:pPr>
    </w:p>
    <w:p w:rsidR="00E33ABC" w:rsidRDefault="00E33ABC" w:rsidP="00D00805">
      <w:pPr>
        <w:widowControl w:val="0"/>
        <w:autoSpaceDE w:val="0"/>
        <w:autoSpaceDN w:val="0"/>
        <w:adjustRightInd w:val="0"/>
        <w:rPr>
          <w:rFonts w:ascii="Calibri" w:hAnsi="Calibri" w:cs="Calibri"/>
          <w:sz w:val="22"/>
          <w:szCs w:val="22"/>
        </w:rPr>
      </w:pPr>
      <w:ins w:id="26" w:author="Tobias Mahler" w:date="2012-01-23T18:37:00Z">
        <w:r>
          <w:rPr>
            <w:rFonts w:ascii="Calibri" w:hAnsi="Calibri" w:cs="Calibri"/>
            <w:sz w:val="22"/>
            <w:szCs w:val="22"/>
          </w:rPr>
          <w:t>[At this point we should explain the distinction between obtainable and reportable</w:t>
        </w:r>
      </w:ins>
      <w:ins w:id="27" w:author="Tobias Mahler" w:date="2012-01-23T18:39:00Z">
        <w:r>
          <w:rPr>
            <w:rFonts w:ascii="Calibri" w:hAnsi="Calibri" w:cs="Calibri"/>
            <w:sz w:val="22"/>
            <w:szCs w:val="22"/>
          </w:rPr>
          <w:t xml:space="preserve">, and mention the values these can have. Perhaps the value “doubtful” </w:t>
        </w:r>
      </w:ins>
      <w:ins w:id="28" w:author="Tobias Mahler" w:date="2012-01-23T18:40:00Z">
        <w:r>
          <w:rPr>
            <w:rFonts w:ascii="Calibri" w:hAnsi="Calibri" w:cs="Calibri"/>
            <w:sz w:val="22"/>
            <w:szCs w:val="22"/>
          </w:rPr>
          <w:t xml:space="preserve">even </w:t>
        </w:r>
      </w:ins>
      <w:ins w:id="29" w:author="Tobias Mahler" w:date="2012-01-23T18:39:00Z">
        <w:r>
          <w:rPr>
            <w:rFonts w:ascii="Calibri" w:hAnsi="Calibri" w:cs="Calibri"/>
            <w:sz w:val="22"/>
            <w:szCs w:val="22"/>
          </w:rPr>
          <w:t>deserve</w:t>
        </w:r>
      </w:ins>
      <w:ins w:id="30" w:author="Tobias Mahler" w:date="2012-01-23T18:40:00Z">
        <w:r>
          <w:rPr>
            <w:rFonts w:ascii="Calibri" w:hAnsi="Calibri" w:cs="Calibri"/>
            <w:sz w:val="22"/>
            <w:szCs w:val="22"/>
          </w:rPr>
          <w:t>s a separate explanation?</w:t>
        </w:r>
      </w:ins>
      <w:ins w:id="31" w:author="Tobias Mahler" w:date="2012-01-23T18:38:00Z">
        <w:r>
          <w:rPr>
            <w:rFonts w:ascii="Calibri" w:hAnsi="Calibri" w:cs="Calibri"/>
            <w:sz w:val="22"/>
            <w:szCs w:val="22"/>
          </w:rPr>
          <w:t xml:space="preserve"> </w:t>
        </w:r>
      </w:ins>
      <w:ins w:id="32" w:author="Tobias Mahler" w:date="2012-01-23T18:37:00Z">
        <w:r>
          <w:rPr>
            <w:rFonts w:ascii="Calibri" w:hAnsi="Calibri" w:cs="Calibri"/>
            <w:sz w:val="22"/>
            <w:szCs w:val="22"/>
          </w:rPr>
          <w:t>]</w:t>
        </w:r>
      </w:ins>
    </w:p>
    <w:p w:rsidR="00553269" w:rsidRDefault="00553269" w:rsidP="00D00805">
      <w:pPr>
        <w:widowControl w:val="0"/>
        <w:autoSpaceDE w:val="0"/>
        <w:autoSpaceDN w:val="0"/>
        <w:adjustRightInd w:val="0"/>
        <w:rPr>
          <w:rFonts w:ascii="Calibri" w:hAnsi="Calibri" w:cs="Calibri"/>
          <w:sz w:val="22"/>
          <w:szCs w:val="22"/>
        </w:rPr>
      </w:pPr>
    </w:p>
    <w:p w:rsidR="00553269" w:rsidRDefault="00553269"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Several measures call for “relative incidence” of the data, which would divide the raw data by the total number of registrations in each </w:t>
      </w:r>
      <w:proofErr w:type="spellStart"/>
      <w:r>
        <w:rPr>
          <w:rFonts w:ascii="Calibri" w:hAnsi="Calibri" w:cs="Calibri"/>
          <w:sz w:val="22"/>
          <w:szCs w:val="22"/>
        </w:rPr>
        <w:t>gTLD</w:t>
      </w:r>
      <w:proofErr w:type="spellEnd"/>
      <w:r>
        <w:rPr>
          <w:rFonts w:ascii="Calibri" w:hAnsi="Calibri" w:cs="Calibri"/>
          <w:sz w:val="22"/>
          <w:szCs w:val="22"/>
        </w:rPr>
        <w:t xml:space="preserve"> zone.  This is intended to put small or new zones on a comparable basis with experience in larger and more established zones.  </w:t>
      </w:r>
    </w:p>
    <w:p w:rsidR="007F4A74" w:rsidRDefault="007F4A74" w:rsidP="00D00805">
      <w:pPr>
        <w:widowControl w:val="0"/>
        <w:autoSpaceDE w:val="0"/>
        <w:autoSpaceDN w:val="0"/>
        <w:adjustRightInd w:val="0"/>
        <w:rPr>
          <w:rFonts w:ascii="Calibri" w:hAnsi="Calibri" w:cs="Calibri"/>
          <w:sz w:val="22"/>
          <w:szCs w:val="22"/>
        </w:rPr>
      </w:pPr>
    </w:p>
    <w:p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Measures of </w:t>
      </w:r>
      <w:r w:rsidR="00ED0485" w:rsidRPr="00663C6B">
        <w:rPr>
          <w:rFonts w:ascii="Calibri" w:hAnsi="Calibri" w:cs="Calibri"/>
          <w:b/>
          <w:sz w:val="22"/>
          <w:szCs w:val="22"/>
        </w:rPr>
        <w:t>Consumer Trust </w:t>
      </w:r>
    </w:p>
    <w:p w:rsidR="00553269" w:rsidRDefault="00553269" w:rsidP="00ED0485">
      <w:pPr>
        <w:widowControl w:val="0"/>
        <w:autoSpaceDE w:val="0"/>
        <w:autoSpaceDN w:val="0"/>
        <w:adjustRightInd w:val="0"/>
        <w:rPr>
          <w:rFonts w:ascii="Calibri" w:hAnsi="Calibri" w:cs="Calibri"/>
          <w:b/>
          <w:sz w:val="22"/>
          <w:szCs w:val="22"/>
        </w:rPr>
      </w:pPr>
    </w:p>
    <w:p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 of Consumer Trust is repeated here:</w:t>
      </w:r>
    </w:p>
    <w:p w:rsidR="00553269" w:rsidRPr="00553269" w:rsidRDefault="00553269" w:rsidP="00ED0485">
      <w:pPr>
        <w:widowControl w:val="0"/>
        <w:autoSpaceDE w:val="0"/>
        <w:autoSpaceDN w:val="0"/>
        <w:adjustRightInd w:val="0"/>
        <w:rPr>
          <w:rFonts w:ascii="Calibri" w:hAnsi="Calibri" w:cs="Calibri"/>
          <w:sz w:val="22"/>
          <w:szCs w:val="22"/>
        </w:rPr>
      </w:pPr>
    </w:p>
    <w:p w:rsidR="007F4A74" w:rsidRDefault="00553269" w:rsidP="00AE2198">
      <w:pPr>
        <w:widowControl w:val="0"/>
        <w:autoSpaceDE w:val="0"/>
        <w:autoSpaceDN w:val="0"/>
        <w:adjustRightInd w:val="0"/>
        <w:ind w:left="720"/>
        <w:rPr>
          <w:rFonts w:ascii="Calibri" w:hAnsi="Calibri" w:cs="Calibri"/>
          <w:sz w:val="22"/>
          <w:szCs w:val="22"/>
        </w:rPr>
      </w:pPr>
      <w:r>
        <w:rPr>
          <w:rFonts w:ascii="Calibri" w:hAnsi="Calibri" w:cs="Calibri"/>
          <w:b/>
          <w:sz w:val="22"/>
          <w:szCs w:val="22"/>
        </w:rPr>
        <w:t xml:space="preserve">Consumer </w:t>
      </w:r>
      <w:commentRangeStart w:id="33"/>
      <w:r>
        <w:rPr>
          <w:rFonts w:ascii="Calibri" w:hAnsi="Calibri" w:cs="Calibri"/>
          <w:b/>
          <w:sz w:val="22"/>
          <w:szCs w:val="22"/>
        </w:rPr>
        <w:t xml:space="preserve">Trust </w:t>
      </w:r>
      <w:r w:rsidR="00ED0485" w:rsidRPr="003611B7">
        <w:rPr>
          <w:rFonts w:ascii="Calibri" w:hAnsi="Calibri" w:cs="Calibri"/>
          <w:sz w:val="22"/>
          <w:szCs w:val="22"/>
        </w:rPr>
        <w:t>refers to the confidence registrants and users can have in the consistency of name resolution (from</w:t>
      </w:r>
      <w:r w:rsidR="00ED0485">
        <w:rPr>
          <w:rFonts w:ascii="Calibri" w:hAnsi="Calibri" w:cs="Calibri"/>
          <w:sz w:val="22"/>
          <w:szCs w:val="22"/>
        </w:rPr>
        <w:t xml:space="preserve"> </w:t>
      </w:r>
      <w:r w:rsidR="00ED0485" w:rsidRPr="003611B7">
        <w:rPr>
          <w:rFonts w:ascii="Calibri" w:hAnsi="Calibri" w:cs="Calibri"/>
          <w:sz w:val="22"/>
          <w:szCs w:val="22"/>
        </w:rPr>
        <w:t xml:space="preserve">registrar to registry), and the degree of confidence among registrants and users that a TLD registry operator is fulfilling its proposed purpose and is complying with ICANN </w:t>
      </w:r>
      <w:r w:rsidR="00ED0485" w:rsidRPr="00503D46">
        <w:rPr>
          <w:rFonts w:ascii="Calibri" w:hAnsi="Calibri" w:cs="Calibri"/>
          <w:sz w:val="22"/>
          <w:szCs w:val="22"/>
        </w:rPr>
        <w:t>policies and applicable national laws.</w:t>
      </w:r>
      <w:commentRangeEnd w:id="33"/>
      <w:r w:rsidR="00E33ABC">
        <w:rPr>
          <w:rStyle w:val="CommentReference"/>
        </w:rPr>
        <w:commentReference w:id="33"/>
      </w:r>
    </w:p>
    <w:p w:rsidR="0084344C" w:rsidRDefault="0084344C" w:rsidP="00ED0485">
      <w:pPr>
        <w:widowControl w:val="0"/>
        <w:autoSpaceDE w:val="0"/>
        <w:autoSpaceDN w:val="0"/>
        <w:adjustRightInd w:val="0"/>
        <w:ind w:left="720"/>
        <w:rPr>
          <w:rFonts w:ascii="Calibri" w:hAnsi="Calibri" w:cs="Calibri"/>
          <w:sz w:val="22"/>
          <w:szCs w:val="22"/>
        </w:rPr>
      </w:pPr>
    </w:p>
    <w:tbl>
      <w:tblPr>
        <w:tblW w:w="7475" w:type="dxa"/>
        <w:tblInd w:w="103" w:type="dxa"/>
        <w:tblLayout w:type="fixed"/>
        <w:tblLook w:val="04A0"/>
      </w:tblPr>
      <w:tblGrid>
        <w:gridCol w:w="3785"/>
        <w:gridCol w:w="1260"/>
        <w:gridCol w:w="1260"/>
        <w:gridCol w:w="1170"/>
      </w:tblGrid>
      <w:tr w:rsidR="0084344C" w:rsidRPr="0084344C" w:rsidTr="00AE2198">
        <w:trPr>
          <w:trHeight w:val="690"/>
          <w:tblHeader/>
        </w:trPr>
        <w:tc>
          <w:tcPr>
            <w:tcW w:w="378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84344C" w:rsidRPr="0084344C" w:rsidRDefault="0084344C" w:rsidP="0084344C">
            <w:pPr>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sidR="00553269">
              <w:rPr>
                <w:rFonts w:ascii="Calibri" w:eastAsia="Times New Roman" w:hAnsi="Calibri" w:cs="Times New Roman"/>
                <w:b/>
                <w:color w:val="000000"/>
                <w:sz w:val="20"/>
                <w:szCs w:val="22"/>
              </w:rPr>
              <w:t xml:space="preserve"> of Consumer Trust</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Obtainable</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Reportable</w:t>
            </w:r>
          </w:p>
        </w:tc>
        <w:tc>
          <w:tcPr>
            <w:tcW w:w="1170" w:type="dxa"/>
            <w:tcBorders>
              <w:top w:val="single" w:sz="4" w:space="0" w:color="auto"/>
              <w:left w:val="nil"/>
              <w:bottom w:val="single" w:sz="4" w:space="0" w:color="auto"/>
              <w:right w:val="single" w:sz="4" w:space="0" w:color="auto"/>
            </w:tcBorders>
            <w:shd w:val="clear" w:color="000000" w:fill="D8E4BC"/>
            <w:noWrap/>
            <w:vAlign w:val="center"/>
            <w:hideMark/>
          </w:tcPr>
          <w:p w:rsidR="0084344C" w:rsidRPr="0084344C" w:rsidRDefault="0084344C" w:rsidP="0084344C">
            <w:pPr>
              <w:jc w:val="center"/>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Source</w:t>
            </w:r>
          </w:p>
        </w:tc>
      </w:tr>
      <w:tr w:rsidR="0084344C" w:rsidRPr="00AD5C36" w:rsidTr="0084344C">
        <w:trPr>
          <w:trHeight w:val="690"/>
        </w:trPr>
        <w:tc>
          <w:tcPr>
            <w:tcW w:w="378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D5C36" w:rsidRPr="00AD5C36" w:rsidRDefault="00AD5C36" w:rsidP="000812DC">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DNS Service Availability</w:t>
            </w:r>
            <w:r w:rsidR="000812DC">
              <w:rPr>
                <w:rFonts w:ascii="Calibri" w:eastAsia="Times New Roman" w:hAnsi="Calibri" w:cs="Times New Roman"/>
                <w:color w:val="000000"/>
                <w:sz w:val="20"/>
                <w:szCs w:val="22"/>
              </w:rPr>
              <w:t xml:space="preserve"> (present SLA is 100%)</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170" w:type="dxa"/>
            <w:tcBorders>
              <w:top w:val="single" w:sz="4" w:space="0" w:color="auto"/>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AD5C36" w:rsidP="000812DC">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Availability</w:t>
            </w:r>
            <w:r w:rsidR="008571FE">
              <w:rPr>
                <w:rFonts w:ascii="Calibri" w:eastAsia="Times New Roman" w:hAnsi="Calibri" w:cs="Times New Roman"/>
                <w:color w:val="000000"/>
                <w:sz w:val="20"/>
                <w:szCs w:val="22"/>
              </w:rPr>
              <w:t xml:space="preserve"> for </w:t>
            </w:r>
            <w:r w:rsidR="008571FE" w:rsidRPr="008571FE">
              <w:rPr>
                <w:rFonts w:ascii="Calibri" w:eastAsia="Times New Roman" w:hAnsi="Calibri" w:cs="Times New Roman"/>
                <w:color w:val="000000"/>
                <w:sz w:val="20"/>
                <w:szCs w:val="22"/>
              </w:rPr>
              <w:t>Registration Data Directory Services</w:t>
            </w:r>
            <w:r w:rsidR="008571FE">
              <w:rPr>
                <w:rFonts w:ascii="Calibri" w:eastAsia="Times New Roman" w:hAnsi="Calibri" w:cs="Times New Roman"/>
                <w:color w:val="000000"/>
                <w:sz w:val="20"/>
                <w:szCs w:val="22"/>
              </w:rPr>
              <w:t xml:space="preserve"> (RDDS)</w:t>
            </w:r>
            <w:r w:rsidR="000812DC">
              <w:rPr>
                <w:rFonts w:ascii="Calibri" w:eastAsia="Times New Roman" w:hAnsi="Calibri" w:cs="Times New Roman"/>
                <w:color w:val="000000"/>
                <w:sz w:val="20"/>
                <w:szCs w:val="22"/>
              </w:rPr>
              <w:t>.   (</w:t>
            </w:r>
            <w:proofErr w:type="gramStart"/>
            <w:r w:rsidR="000812DC">
              <w:rPr>
                <w:rFonts w:ascii="Calibri" w:eastAsia="Times New Roman" w:hAnsi="Calibri" w:cs="Times New Roman"/>
                <w:color w:val="000000"/>
                <w:sz w:val="20"/>
                <w:szCs w:val="22"/>
              </w:rPr>
              <w:t>present</w:t>
            </w:r>
            <w:proofErr w:type="gramEnd"/>
            <w:r w:rsidR="000812DC">
              <w:rPr>
                <w:rFonts w:ascii="Calibri" w:eastAsia="Times New Roman" w:hAnsi="Calibri" w:cs="Times New Roman"/>
                <w:color w:val="000000"/>
                <w:sz w:val="20"/>
                <w:szCs w:val="22"/>
              </w:rPr>
              <w:t xml:space="preserve"> SLA is 98%)</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0812DC" w:rsidRPr="000812DC" w:rsidRDefault="00AD5C36" w:rsidP="000812DC">
            <w:pPr>
              <w:rPr>
                <w:rFonts w:ascii="Calibri" w:eastAsia="Times New Roman" w:hAnsi="Calibri" w:cs="Times New Roman"/>
                <w:bCs/>
                <w:color w:val="000000"/>
                <w:sz w:val="20"/>
                <w:szCs w:val="22"/>
              </w:rPr>
            </w:pPr>
            <w:r w:rsidRPr="00AD5C36">
              <w:rPr>
                <w:rFonts w:ascii="Calibri" w:eastAsia="Times New Roman" w:hAnsi="Calibri" w:cs="Times New Roman"/>
                <w:color w:val="000000"/>
                <w:sz w:val="20"/>
                <w:szCs w:val="22"/>
              </w:rPr>
              <w:t xml:space="preserve">% </w:t>
            </w:r>
            <w:r w:rsidR="008571FE">
              <w:rPr>
                <w:rFonts w:ascii="Calibri" w:eastAsia="Times New Roman" w:hAnsi="Calibri" w:cs="Times New Roman"/>
                <w:color w:val="000000"/>
                <w:sz w:val="20"/>
                <w:szCs w:val="22"/>
              </w:rPr>
              <w:t>of</w:t>
            </w:r>
            <w:r w:rsidRPr="00AD5C36">
              <w:rPr>
                <w:rFonts w:ascii="Calibri" w:eastAsia="Times New Roman" w:hAnsi="Calibri" w:cs="Times New Roman"/>
                <w:color w:val="000000"/>
                <w:sz w:val="20"/>
                <w:szCs w:val="22"/>
              </w:rPr>
              <w:t xml:space="preserve"> Service Availability</w:t>
            </w:r>
            <w:r w:rsidR="008571FE">
              <w:rPr>
                <w:rFonts w:ascii="Calibri" w:eastAsia="Times New Roman" w:hAnsi="Calibri" w:cs="Times New Roman"/>
                <w:color w:val="000000"/>
                <w:sz w:val="20"/>
                <w:szCs w:val="22"/>
              </w:rPr>
              <w:t xml:space="preserve"> </w:t>
            </w:r>
            <w:r w:rsidR="008571FE" w:rsidRPr="008571FE">
              <w:rPr>
                <w:rFonts w:ascii="Calibri" w:eastAsia="Times New Roman" w:hAnsi="Calibri" w:cs="Times New Roman"/>
                <w:color w:val="000000"/>
                <w:sz w:val="20"/>
                <w:szCs w:val="22"/>
              </w:rPr>
              <w:t xml:space="preserve">for </w:t>
            </w:r>
            <w:r w:rsidR="008571FE" w:rsidRPr="008571FE">
              <w:rPr>
                <w:rFonts w:ascii="Calibri" w:eastAsia="Times New Roman" w:hAnsi="Calibri" w:cs="Times New Roman"/>
                <w:bCs/>
                <w:color w:val="000000"/>
                <w:sz w:val="20"/>
                <w:szCs w:val="22"/>
              </w:rPr>
              <w:t>Extensible Provisioning Protocol</w:t>
            </w:r>
            <w:r w:rsidR="008571FE">
              <w:rPr>
                <w:rFonts w:ascii="Calibri" w:eastAsia="Times New Roman" w:hAnsi="Calibri" w:cs="Times New Roman"/>
                <w:bCs/>
                <w:color w:val="000000"/>
                <w:sz w:val="20"/>
                <w:szCs w:val="22"/>
              </w:rPr>
              <w:t xml:space="preserve"> (EPP)</w:t>
            </w:r>
            <w:r w:rsidR="000812DC">
              <w:rPr>
                <w:rFonts w:ascii="Calibri" w:eastAsia="Times New Roman" w:hAnsi="Calibri" w:cs="Times New Roman"/>
                <w:bCs/>
                <w:color w:val="000000"/>
                <w:sz w:val="20"/>
                <w:szCs w:val="22"/>
              </w:rPr>
              <w:t>.  (</w:t>
            </w:r>
            <w:proofErr w:type="gramStart"/>
            <w:r w:rsidR="000812DC">
              <w:rPr>
                <w:rFonts w:ascii="Calibri" w:eastAsia="Times New Roman" w:hAnsi="Calibri" w:cs="Times New Roman"/>
                <w:bCs/>
                <w:color w:val="000000"/>
                <w:sz w:val="20"/>
                <w:szCs w:val="22"/>
              </w:rPr>
              <w:t>present</w:t>
            </w:r>
            <w:proofErr w:type="gramEnd"/>
            <w:r w:rsidR="000812DC">
              <w:rPr>
                <w:rFonts w:ascii="Calibri" w:eastAsia="Times New Roman" w:hAnsi="Calibri" w:cs="Times New Roman"/>
                <w:bCs/>
                <w:color w:val="000000"/>
                <w:sz w:val="20"/>
                <w:szCs w:val="22"/>
              </w:rPr>
              <w:t xml:space="preserve"> SLA is 98%)</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AD5C36" w:rsidP="00AD5C36">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xml:space="preserve">% Uptime </w:t>
            </w:r>
            <w:r w:rsidR="008571FE">
              <w:rPr>
                <w:rFonts w:ascii="Calibri" w:eastAsia="Times New Roman" w:hAnsi="Calibri" w:cs="Times New Roman"/>
                <w:color w:val="000000"/>
                <w:sz w:val="20"/>
                <w:szCs w:val="22"/>
              </w:rPr>
              <w:t xml:space="preserve">for </w:t>
            </w:r>
            <w:r w:rsidRPr="00AD5C36">
              <w:rPr>
                <w:rFonts w:ascii="Calibri" w:eastAsia="Times New Roman" w:hAnsi="Calibri" w:cs="Times New Roman"/>
                <w:color w:val="000000"/>
                <w:sz w:val="20"/>
                <w:szCs w:val="22"/>
              </w:rPr>
              <w:t>Registrar</w:t>
            </w:r>
            <w:r w:rsidR="008571FE">
              <w:rPr>
                <w:rFonts w:ascii="Calibri" w:eastAsia="Times New Roman" w:hAnsi="Calibri" w:cs="Times New Roman"/>
                <w:color w:val="000000"/>
                <w:sz w:val="20"/>
                <w:szCs w:val="22"/>
              </w:rPr>
              <w:t>s</w:t>
            </w:r>
          </w:p>
        </w:tc>
        <w:tc>
          <w:tcPr>
            <w:tcW w:w="1260" w:type="dxa"/>
            <w:tcBorders>
              <w:top w:val="single" w:sz="4" w:space="0" w:color="auto"/>
              <w:left w:val="single" w:sz="4" w:space="0" w:color="auto"/>
              <w:bottom w:val="single" w:sz="4" w:space="0" w:color="auto"/>
              <w:right w:val="single" w:sz="4" w:space="0" w:color="auto"/>
            </w:tcBorders>
            <w:shd w:val="thinReverseDiagStripe" w:color="000000" w:fill="FF000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Doubtful</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5C36" w:rsidRPr="00AD5C36" w:rsidRDefault="00AD5C36" w:rsidP="00AD5C36">
            <w:pPr>
              <w:jc w:val="center"/>
              <w:rPr>
                <w:rFonts w:ascii="Calibri" w:eastAsia="Times New Roman" w:hAnsi="Calibri" w:cs="Times New Roman"/>
                <w:b/>
                <w:bCs/>
                <w:color w:val="000000"/>
                <w:sz w:val="20"/>
                <w:szCs w:val="22"/>
              </w:rPr>
            </w:pPr>
            <w:r w:rsidRPr="00AD5C36">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AD5C36" w:rsidP="009F24F1">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Survey</w:t>
            </w:r>
            <w:r w:rsidR="007B29A1">
              <w:rPr>
                <w:rFonts w:ascii="Calibri" w:eastAsia="Times New Roman" w:hAnsi="Calibri" w:cs="Times New Roman"/>
                <w:color w:val="000000"/>
                <w:sz w:val="20"/>
                <w:szCs w:val="22"/>
              </w:rPr>
              <w:t xml:space="preserve"> of perceived consumer trust</w:t>
            </w:r>
            <w:r w:rsidR="008571FE">
              <w:rPr>
                <w:rFonts w:ascii="Calibri" w:eastAsia="Times New Roman" w:hAnsi="Calibri" w:cs="Times New Roman"/>
                <w:color w:val="000000"/>
                <w:sz w:val="20"/>
                <w:szCs w:val="22"/>
              </w:rPr>
              <w:t xml:space="preserve"> in DNS</w:t>
            </w:r>
            <w:r w:rsidR="009C2FD9">
              <w:rPr>
                <w:rFonts w:ascii="Calibri" w:eastAsia="Times New Roman" w:hAnsi="Calibri" w:cs="Times New Roman"/>
                <w:color w:val="000000"/>
                <w:sz w:val="20"/>
                <w:szCs w:val="22"/>
              </w:rPr>
              <w:t xml:space="preserve">, relative to experiences before the </w:t>
            </w:r>
            <w:proofErr w:type="spellStart"/>
            <w:r w:rsidR="009C2FD9">
              <w:rPr>
                <w:rFonts w:ascii="Calibri" w:eastAsia="Times New Roman" w:hAnsi="Calibri" w:cs="Times New Roman"/>
                <w:color w:val="000000"/>
                <w:sz w:val="20"/>
                <w:szCs w:val="22"/>
              </w:rPr>
              <w:t>gTLD</w:t>
            </w:r>
            <w:proofErr w:type="spellEnd"/>
            <w:r w:rsidR="009C2FD9">
              <w:rPr>
                <w:rFonts w:ascii="Calibri" w:eastAsia="Times New Roman" w:hAnsi="Calibri" w:cs="Times New Roman"/>
                <w:color w:val="000000"/>
                <w:sz w:val="20"/>
                <w:szCs w:val="22"/>
              </w:rPr>
              <w:t xml:space="preserve"> expansion</w:t>
            </w:r>
            <w:r w:rsidR="000812DC">
              <w:rPr>
                <w:rFonts w:ascii="Calibri" w:eastAsia="Times New Roman" w:hAnsi="Calibri" w:cs="Times New Roman"/>
                <w:color w:val="000000"/>
                <w:sz w:val="20"/>
                <w:szCs w:val="22"/>
              </w:rPr>
              <w:t xml:space="preserve">.  Survey could </w:t>
            </w:r>
            <w:r w:rsidR="009F24F1">
              <w:rPr>
                <w:rFonts w:ascii="Calibri" w:eastAsia="Times New Roman" w:hAnsi="Calibri" w:cs="Times New Roman"/>
                <w:color w:val="000000"/>
                <w:sz w:val="20"/>
                <w:szCs w:val="22"/>
              </w:rPr>
              <w:t>measure</w:t>
            </w:r>
            <w:r w:rsidR="000812DC">
              <w:rPr>
                <w:rFonts w:ascii="Calibri" w:eastAsia="Times New Roman" w:hAnsi="Calibri" w:cs="Times New Roman"/>
                <w:color w:val="000000"/>
                <w:sz w:val="20"/>
                <w:szCs w:val="22"/>
              </w:rPr>
              <w:t xml:space="preserve"> experiences with malware and spam</w:t>
            </w:r>
            <w:r w:rsidR="009F24F1">
              <w:rPr>
                <w:rFonts w:ascii="Calibri" w:eastAsia="Times New Roman" w:hAnsi="Calibri" w:cs="Times New Roman"/>
                <w:color w:val="000000"/>
                <w:sz w:val="20"/>
                <w:szCs w:val="22"/>
              </w:rPr>
              <w:t>; c</w:t>
            </w:r>
            <w:r w:rsidR="009F24F1" w:rsidRPr="009F24F1">
              <w:rPr>
                <w:rFonts w:ascii="Calibri" w:eastAsia="Times New Roman" w:hAnsi="Calibri" w:cs="Times New Roman"/>
                <w:color w:val="000000"/>
                <w:sz w:val="20"/>
                <w:szCs w:val="22"/>
              </w:rPr>
              <w:t>onfusion</w:t>
            </w:r>
            <w:r w:rsidR="009F24F1">
              <w:rPr>
                <w:rFonts w:ascii="Calibri" w:eastAsia="Times New Roman" w:hAnsi="Calibri" w:cs="Times New Roman"/>
                <w:color w:val="000000"/>
                <w:sz w:val="20"/>
                <w:szCs w:val="22"/>
              </w:rPr>
              <w:t xml:space="preserve"> about new </w:t>
            </w:r>
            <w:proofErr w:type="spellStart"/>
            <w:r w:rsidR="009F24F1">
              <w:rPr>
                <w:rFonts w:ascii="Calibri" w:eastAsia="Times New Roman" w:hAnsi="Calibri" w:cs="Times New Roman"/>
                <w:color w:val="000000"/>
                <w:sz w:val="20"/>
                <w:szCs w:val="22"/>
              </w:rPr>
              <w:t>gTLDs</w:t>
            </w:r>
            <w:proofErr w:type="spellEnd"/>
            <w:r w:rsidR="009F24F1">
              <w:rPr>
                <w:rFonts w:ascii="Calibri" w:eastAsia="Times New Roman" w:hAnsi="Calibri" w:cs="Times New Roman"/>
                <w:color w:val="000000"/>
                <w:sz w:val="20"/>
                <w:szCs w:val="22"/>
              </w:rPr>
              <w:t xml:space="preserve">; </w:t>
            </w:r>
            <w:r w:rsidR="009F24F1" w:rsidRPr="009F24F1">
              <w:rPr>
                <w:rFonts w:ascii="Calibri" w:eastAsia="Times New Roman" w:hAnsi="Calibri" w:cs="Times New Roman"/>
                <w:color w:val="000000"/>
                <w:sz w:val="20"/>
                <w:szCs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Difficult</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5C36" w:rsidRPr="00AD5C36" w:rsidRDefault="00AD5C36" w:rsidP="00AD5C36">
            <w:pPr>
              <w:jc w:val="center"/>
              <w:rPr>
                <w:rFonts w:ascii="Calibri" w:eastAsia="Times New Roman" w:hAnsi="Calibri" w:cs="Times New Roman"/>
                <w:b/>
                <w:bCs/>
                <w:color w:val="000000"/>
                <w:sz w:val="20"/>
                <w:szCs w:val="22"/>
              </w:rPr>
            </w:pPr>
            <w:r w:rsidRPr="00AD5C36">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9F24F1" w:rsidP="00AD5C36">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AD5C36" w:rsidP="007B29A1">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sidR="007B29A1">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breach notices</w:t>
            </w:r>
            <w:r w:rsidR="007B29A1">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sidR="007B29A1">
              <w:rPr>
                <w:rFonts w:ascii="Calibri" w:eastAsia="Times New Roman" w:hAnsi="Calibri" w:cs="Times New Roman"/>
                <w:color w:val="000000"/>
                <w:sz w:val="20"/>
                <w:szCs w:val="22"/>
              </w:rPr>
              <w:t>operators</w:t>
            </w:r>
            <w:r w:rsidR="0059570B">
              <w:rPr>
                <w:rFonts w:ascii="Calibri" w:eastAsia="Times New Roman" w:hAnsi="Calibri" w:cs="Times New Roman"/>
                <w:color w:val="000000"/>
                <w:sz w:val="20"/>
                <w:szCs w:val="22"/>
              </w:rPr>
              <w:t>, for contract or policy compliance matters</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AD5C36" w:rsidP="007B29A1">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sidR="007B29A1">
              <w:rPr>
                <w:rFonts w:ascii="Calibri" w:eastAsia="Times New Roman" w:hAnsi="Calibri" w:cs="Times New Roman"/>
                <w:color w:val="000000"/>
                <w:sz w:val="20"/>
                <w:szCs w:val="22"/>
              </w:rPr>
              <w:t>uanti</w:t>
            </w:r>
            <w:r w:rsidRPr="00AD5C36">
              <w:rPr>
                <w:rFonts w:ascii="Calibri" w:eastAsia="Times New Roman" w:hAnsi="Calibri" w:cs="Times New Roman"/>
                <w:color w:val="000000"/>
                <w:sz w:val="20"/>
                <w:szCs w:val="22"/>
              </w:rPr>
              <w:t xml:space="preserve">ty </w:t>
            </w:r>
            <w:r w:rsidR="007B29A1">
              <w:rPr>
                <w:rFonts w:ascii="Calibri" w:eastAsia="Times New Roman" w:hAnsi="Calibri" w:cs="Times New Roman"/>
                <w:color w:val="000000"/>
                <w:sz w:val="20"/>
                <w:szCs w:val="22"/>
              </w:rPr>
              <w:t xml:space="preserve">of </w:t>
            </w:r>
            <w:r w:rsidRPr="00AD5C36">
              <w:rPr>
                <w:rFonts w:ascii="Calibri" w:eastAsia="Times New Roman" w:hAnsi="Calibri" w:cs="Times New Roman"/>
                <w:color w:val="000000"/>
                <w:sz w:val="20"/>
                <w:szCs w:val="22"/>
              </w:rPr>
              <w:t>bre</w:t>
            </w:r>
            <w:r w:rsidR="007B29A1">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sidR="007B29A1">
              <w:rPr>
                <w:rFonts w:ascii="Calibri" w:eastAsia="Times New Roman" w:hAnsi="Calibri" w:cs="Times New Roman"/>
                <w:color w:val="000000"/>
                <w:sz w:val="20"/>
                <w:szCs w:val="22"/>
              </w:rPr>
              <w:t>s</w:t>
            </w:r>
            <w:r w:rsidR="0059570B">
              <w:rPr>
                <w:rFonts w:ascii="Calibri" w:eastAsia="Times New Roman" w:hAnsi="Calibri" w:cs="Times New Roman"/>
                <w:color w:val="000000"/>
                <w:sz w:val="20"/>
                <w:szCs w:val="22"/>
              </w:rPr>
              <w:t>, for contract or policy compliance matters</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AD5C36" w:rsidP="007B29A1">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sidR="007B29A1">
              <w:rPr>
                <w:rFonts w:ascii="Calibri" w:eastAsia="Times New Roman" w:hAnsi="Calibri" w:cs="Times New Roman"/>
                <w:color w:val="000000"/>
                <w:sz w:val="20"/>
                <w:szCs w:val="22"/>
              </w:rPr>
              <w:t xml:space="preserve">uantity </w:t>
            </w:r>
            <w:r w:rsidR="008571FE">
              <w:rPr>
                <w:rFonts w:ascii="Calibri" w:eastAsia="Times New Roman" w:hAnsi="Calibri" w:cs="Times New Roman"/>
                <w:color w:val="000000"/>
                <w:sz w:val="20"/>
                <w:szCs w:val="22"/>
              </w:rPr>
              <w:t xml:space="preserve">&amp; relative incidence </w:t>
            </w:r>
            <w:r w:rsidR="007B29A1">
              <w:rPr>
                <w:rFonts w:ascii="Calibri" w:eastAsia="Times New Roman" w:hAnsi="Calibri" w:cs="Times New Roman"/>
                <w:color w:val="000000"/>
                <w:sz w:val="20"/>
                <w:szCs w:val="22"/>
              </w:rPr>
              <w:t xml:space="preserve">of </w:t>
            </w:r>
            <w:r w:rsidRPr="00AD5C36">
              <w:rPr>
                <w:rFonts w:ascii="Calibri" w:eastAsia="Times New Roman" w:hAnsi="Calibri" w:cs="Times New Roman"/>
                <w:color w:val="000000"/>
                <w:sz w:val="20"/>
                <w:szCs w:val="22"/>
              </w:rPr>
              <w:t xml:space="preserve">UDRP </w:t>
            </w:r>
            <w:r w:rsidRPr="008571FE">
              <w:rPr>
                <w:rFonts w:ascii="Calibri" w:eastAsia="Times New Roman" w:hAnsi="Calibri" w:cs="Times New Roman"/>
                <w:i/>
                <w:color w:val="000000"/>
                <w:sz w:val="20"/>
                <w:szCs w:val="22"/>
              </w:rPr>
              <w:t>Complaints</w:t>
            </w:r>
            <w:r w:rsidR="007B29A1">
              <w:rPr>
                <w:rFonts w:ascii="Calibri" w:eastAsia="Times New Roman" w:hAnsi="Calibri" w:cs="Times New Roman"/>
                <w:color w:val="000000"/>
                <w:sz w:val="20"/>
                <w:szCs w:val="22"/>
              </w:rPr>
              <w:t>, before and after expansion</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5C36" w:rsidRPr="00AD5C36" w:rsidRDefault="00AD5C36" w:rsidP="00AD5C36">
            <w:pPr>
              <w:jc w:val="center"/>
              <w:rPr>
                <w:rFonts w:ascii="Calibri" w:eastAsia="Times New Roman" w:hAnsi="Calibri" w:cs="Times New Roman"/>
                <w:b/>
                <w:bCs/>
                <w:color w:val="000000"/>
                <w:sz w:val="20"/>
                <w:szCs w:val="22"/>
              </w:rPr>
            </w:pPr>
            <w:r w:rsidRPr="00AD5C36">
              <w:rPr>
                <w:rFonts w:ascii="Calibri" w:eastAsia="Times New Roman" w:hAnsi="Calibri" w:cs="Times New Roman"/>
                <w:b/>
                <w:bCs/>
                <w:color w:val="000000"/>
                <w:sz w:val="20"/>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8571FE" w:rsidP="008571FE">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 xml:space="preserve">UDRP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color w:val="000000"/>
                <w:sz w:val="20"/>
                <w:szCs w:val="22"/>
              </w:rPr>
              <w:t>, before and after expansion</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5C36" w:rsidRPr="00AD5C36" w:rsidRDefault="00AD5C36" w:rsidP="00AD5C36">
            <w:pPr>
              <w:jc w:val="center"/>
              <w:rPr>
                <w:rFonts w:ascii="Calibri" w:eastAsia="Times New Roman" w:hAnsi="Calibri" w:cs="Times New Roman"/>
                <w:b/>
                <w:bCs/>
                <w:color w:val="000000"/>
                <w:sz w:val="20"/>
                <w:szCs w:val="22"/>
              </w:rPr>
            </w:pPr>
            <w:r w:rsidRPr="00AD5C36">
              <w:rPr>
                <w:rFonts w:ascii="Calibri" w:eastAsia="Times New Roman" w:hAnsi="Calibri" w:cs="Times New Roman"/>
                <w:b/>
                <w:bCs/>
                <w:color w:val="000000"/>
                <w:sz w:val="20"/>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8571FE" w:rsidP="008571FE">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U</w:t>
            </w:r>
            <w:r>
              <w:rPr>
                <w:rFonts w:ascii="Calibri" w:eastAsia="Times New Roman" w:hAnsi="Calibri" w:cs="Times New Roman"/>
                <w:color w:val="000000"/>
                <w:sz w:val="20"/>
                <w:szCs w:val="22"/>
              </w:rPr>
              <w:t xml:space="preserve">RS </w:t>
            </w:r>
            <w:r w:rsidRPr="008571FE">
              <w:rPr>
                <w:rFonts w:ascii="Calibri" w:eastAsia="Times New Roman" w:hAnsi="Calibri" w:cs="Times New Roman"/>
                <w:i/>
                <w:color w:val="000000"/>
                <w:sz w:val="20"/>
                <w:szCs w:val="22"/>
              </w:rPr>
              <w:t>Complaints</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5C36" w:rsidRPr="00AD5C36" w:rsidRDefault="00AD5C36" w:rsidP="00AD5C36">
            <w:pPr>
              <w:jc w:val="center"/>
              <w:rPr>
                <w:rFonts w:ascii="Calibri" w:eastAsia="Times New Roman" w:hAnsi="Calibri" w:cs="Times New Roman"/>
                <w:b/>
                <w:bCs/>
                <w:color w:val="000000"/>
                <w:sz w:val="20"/>
                <w:szCs w:val="22"/>
              </w:rPr>
            </w:pPr>
            <w:r w:rsidRPr="00AD5C36">
              <w:rPr>
                <w:rFonts w:ascii="Calibri" w:eastAsia="Times New Roman" w:hAnsi="Calibri" w:cs="Times New Roman"/>
                <w:b/>
                <w:bCs/>
                <w:color w:val="000000"/>
                <w:sz w:val="20"/>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8571FE" w:rsidP="008571FE">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U</w:t>
            </w:r>
            <w:r>
              <w:rPr>
                <w:rFonts w:ascii="Calibri" w:eastAsia="Times New Roman" w:hAnsi="Calibri" w:cs="Times New Roman"/>
                <w:color w:val="000000"/>
                <w:sz w:val="20"/>
                <w:szCs w:val="22"/>
              </w:rPr>
              <w:t xml:space="preserve">RS </w:t>
            </w:r>
            <w:r w:rsidRPr="008571FE">
              <w:rPr>
                <w:rFonts w:ascii="Calibri" w:eastAsia="Times New Roman" w:hAnsi="Calibri" w:cs="Times New Roman"/>
                <w:i/>
                <w:color w:val="000000"/>
                <w:sz w:val="20"/>
                <w:szCs w:val="22"/>
              </w:rPr>
              <w:t>Decisions</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5C36" w:rsidRPr="00AD5C36" w:rsidRDefault="00AD5C36" w:rsidP="00AD5C36">
            <w:pPr>
              <w:jc w:val="center"/>
              <w:rPr>
                <w:rFonts w:ascii="Calibri" w:eastAsia="Times New Roman" w:hAnsi="Calibri" w:cs="Times New Roman"/>
                <w:b/>
                <w:bCs/>
                <w:color w:val="000000"/>
                <w:sz w:val="20"/>
                <w:szCs w:val="22"/>
              </w:rPr>
            </w:pPr>
            <w:r w:rsidRPr="00AD5C36">
              <w:rPr>
                <w:rFonts w:ascii="Calibri" w:eastAsia="Times New Roman" w:hAnsi="Calibri" w:cs="Times New Roman"/>
                <w:b/>
                <w:bCs/>
                <w:color w:val="000000"/>
                <w:sz w:val="20"/>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AB2B4B" w:rsidP="00AB2B4B">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Registry Operator UDRP Violations</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5C36" w:rsidRPr="00AD5C36" w:rsidRDefault="00AD5C36" w:rsidP="00AD5C36">
            <w:pPr>
              <w:jc w:val="center"/>
              <w:rPr>
                <w:rFonts w:ascii="Calibri" w:eastAsia="Times New Roman" w:hAnsi="Calibri" w:cs="Times New Roman"/>
                <w:b/>
                <w:bCs/>
                <w:color w:val="000000"/>
                <w:sz w:val="20"/>
                <w:szCs w:val="22"/>
              </w:rPr>
            </w:pPr>
            <w:r w:rsidRPr="00AD5C36">
              <w:rPr>
                <w:rFonts w:ascii="Calibri" w:eastAsia="Times New Roman" w:hAnsi="Calibri" w:cs="Times New Roman"/>
                <w:b/>
                <w:bCs/>
                <w:color w:val="000000"/>
                <w:sz w:val="20"/>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AB2B4B" w:rsidP="00AB2B4B">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 xml:space="preserve">Registry Operator </w:t>
            </w:r>
            <w:r>
              <w:rPr>
                <w:rFonts w:ascii="Calibri" w:eastAsia="Times New Roman" w:hAnsi="Calibri" w:cs="Times New Roman"/>
                <w:color w:val="000000"/>
                <w:sz w:val="20"/>
                <w:szCs w:val="22"/>
              </w:rPr>
              <w:t>URS</w:t>
            </w:r>
            <w:r w:rsidRPr="00AD5C36">
              <w:rPr>
                <w:rFonts w:ascii="Calibri" w:eastAsia="Times New Roman" w:hAnsi="Calibri" w:cs="Times New Roman"/>
                <w:color w:val="000000"/>
                <w:sz w:val="20"/>
                <w:szCs w:val="22"/>
              </w:rPr>
              <w:t xml:space="preserve"> Violations</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5C36" w:rsidRPr="00AD5C36" w:rsidRDefault="00AD5C36" w:rsidP="00AD5C36">
            <w:pPr>
              <w:jc w:val="center"/>
              <w:rPr>
                <w:rFonts w:ascii="Calibri" w:eastAsia="Times New Roman" w:hAnsi="Calibri" w:cs="Times New Roman"/>
                <w:b/>
                <w:bCs/>
                <w:color w:val="000000"/>
                <w:sz w:val="20"/>
                <w:szCs w:val="22"/>
              </w:rPr>
            </w:pPr>
            <w:r w:rsidRPr="00AD5C36">
              <w:rPr>
                <w:rFonts w:ascii="Calibri" w:eastAsia="Times New Roman" w:hAnsi="Calibri" w:cs="Times New Roman"/>
                <w:b/>
                <w:bCs/>
                <w:color w:val="000000"/>
                <w:sz w:val="20"/>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AD5C36" w:rsidP="008571FE">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sidR="008571FE">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Compliance Concerns w</w:t>
            </w:r>
            <w:r w:rsidR="008571FE">
              <w:rPr>
                <w:rFonts w:ascii="Calibri" w:eastAsia="Times New Roman" w:hAnsi="Calibri" w:cs="Times New Roman"/>
                <w:color w:val="000000"/>
                <w:sz w:val="20"/>
                <w:szCs w:val="22"/>
              </w:rPr>
              <w:t>/r/t</w:t>
            </w:r>
            <w:r w:rsidRPr="00AD5C36">
              <w:rPr>
                <w:rFonts w:ascii="Calibri" w:eastAsia="Times New Roman" w:hAnsi="Calibri" w:cs="Times New Roman"/>
                <w:color w:val="000000"/>
                <w:sz w:val="20"/>
                <w:szCs w:val="22"/>
              </w:rPr>
              <w:t xml:space="preserve"> Applicable National Law</w:t>
            </w:r>
            <w:r w:rsidR="00AB2B4B">
              <w:rPr>
                <w:rFonts w:ascii="Calibri" w:eastAsia="Times New Roman" w:hAnsi="Calibri" w:cs="Times New Roman"/>
                <w:color w:val="000000"/>
                <w:sz w:val="20"/>
                <w:szCs w:val="22"/>
              </w:rPr>
              <w:t>s</w:t>
            </w:r>
            <w:r w:rsidRPr="00AD5C36">
              <w:rPr>
                <w:rFonts w:ascii="Calibri" w:eastAsia="Times New Roman" w:hAnsi="Calibri" w:cs="Times New Roman"/>
                <w:color w:val="000000"/>
                <w:sz w:val="20"/>
                <w:szCs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AD5C36" w:rsidRPr="00AD5C36" w:rsidRDefault="00AD5C36" w:rsidP="00AD5C36">
            <w:pPr>
              <w:jc w:val="center"/>
              <w:rPr>
                <w:rFonts w:ascii="Calibri" w:eastAsia="Times New Roman" w:hAnsi="Calibri" w:cs="Times New Roman"/>
                <w:b/>
                <w:bCs/>
                <w:color w:val="FFFFFF"/>
                <w:sz w:val="20"/>
                <w:szCs w:val="22"/>
              </w:rPr>
            </w:pPr>
            <w:r w:rsidRPr="00AD5C36">
              <w:rPr>
                <w:rFonts w:ascii="Calibri" w:eastAsia="Times New Roman" w:hAnsi="Calibri" w:cs="Times New Roman"/>
                <w:b/>
                <w:bCs/>
                <w:color w:val="FFFFFF"/>
                <w:sz w:val="20"/>
                <w:szCs w:val="22"/>
              </w:rPr>
              <w:t>Difficult</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5C36" w:rsidRPr="00AD5C36" w:rsidRDefault="00AD5C36" w:rsidP="00AD5C36">
            <w:pPr>
              <w:jc w:val="center"/>
              <w:rPr>
                <w:rFonts w:ascii="Calibri" w:eastAsia="Times New Roman" w:hAnsi="Calibri" w:cs="Times New Roman"/>
                <w:b/>
                <w:bCs/>
                <w:color w:val="000000"/>
                <w:sz w:val="20"/>
                <w:szCs w:val="22"/>
              </w:rPr>
            </w:pPr>
            <w:r w:rsidRPr="00AD5C36">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sidR="008571FE">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r>
      <w:tr w:rsidR="0084344C" w:rsidRPr="00AD5C36" w:rsidTr="0084344C">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AD5C36" w:rsidRPr="00AD5C36" w:rsidRDefault="00AD5C36" w:rsidP="008571FE">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sidR="008571FE">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Domain Takedowns</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5C36" w:rsidRPr="00AD5C36" w:rsidRDefault="00AD5C36" w:rsidP="00AD5C36">
            <w:pPr>
              <w:jc w:val="center"/>
              <w:rPr>
                <w:rFonts w:ascii="Calibri" w:eastAsia="Times New Roman" w:hAnsi="Calibri" w:cs="Times New Roman"/>
                <w:b/>
                <w:bCs/>
                <w:color w:val="000000"/>
                <w:sz w:val="20"/>
                <w:szCs w:val="22"/>
              </w:rPr>
            </w:pPr>
            <w:r w:rsidRPr="00AD5C36">
              <w:rPr>
                <w:rFonts w:ascii="Calibri" w:eastAsia="Times New Roman" w:hAnsi="Calibri" w:cs="Times New Roman"/>
                <w:b/>
                <w:bCs/>
                <w:color w:val="000000"/>
                <w:sz w:val="20"/>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5C36" w:rsidRPr="00AD5C36" w:rsidRDefault="00AD5C36" w:rsidP="00AD5C36">
            <w:pPr>
              <w:jc w:val="center"/>
              <w:rPr>
                <w:rFonts w:ascii="Calibri" w:eastAsia="Times New Roman" w:hAnsi="Calibri" w:cs="Times New Roman"/>
                <w:b/>
                <w:bCs/>
                <w:color w:val="000000"/>
                <w:sz w:val="20"/>
                <w:szCs w:val="22"/>
              </w:rPr>
            </w:pPr>
            <w:r w:rsidRPr="00AD5C36">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D8E4BC"/>
            <w:noWrap/>
            <w:vAlign w:val="center"/>
            <w:hideMark/>
          </w:tcPr>
          <w:p w:rsidR="00AD5C36" w:rsidRPr="00AD5C36" w:rsidRDefault="00AD5C36"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p>
        </w:tc>
      </w:tr>
      <w:tr w:rsidR="009F24F1" w:rsidRPr="009F24F1" w:rsidTr="009F24F1">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9F24F1" w:rsidRPr="009F24F1" w:rsidRDefault="009F24F1" w:rsidP="009F24F1">
            <w:pPr>
              <w:rPr>
                <w:rFonts w:ascii="Calibri" w:eastAsia="Times New Roman" w:hAnsi="Calibri" w:cs="Times New Roman"/>
                <w:color w:val="000000"/>
                <w:sz w:val="20"/>
                <w:szCs w:val="22"/>
              </w:rPr>
            </w:pPr>
            <w:r w:rsidRPr="009F24F1">
              <w:rPr>
                <w:rFonts w:ascii="Calibri" w:eastAsia="Times New Roman" w:hAnsi="Calibri" w:cs="Times New Roman"/>
                <w:color w:val="000000"/>
                <w:sz w:val="20"/>
                <w:szCs w:val="22"/>
              </w:rPr>
              <w:t>Quantity of spam received by a "</w:t>
            </w:r>
            <w:proofErr w:type="spellStart"/>
            <w:r w:rsidRPr="009F24F1">
              <w:rPr>
                <w:rFonts w:ascii="Calibri" w:eastAsia="Times New Roman" w:hAnsi="Calibri" w:cs="Times New Roman"/>
                <w:color w:val="000000"/>
                <w:sz w:val="20"/>
                <w:szCs w:val="22"/>
              </w:rPr>
              <w:t>honeypot</w:t>
            </w:r>
            <w:proofErr w:type="spellEnd"/>
            <w:r w:rsidRPr="009F24F1">
              <w:rPr>
                <w:rFonts w:ascii="Calibri" w:eastAsia="Times New Roman" w:hAnsi="Calibri" w:cs="Times New Roman"/>
                <w:color w:val="000000"/>
                <w:sz w:val="20"/>
                <w:szCs w:val="22"/>
              </w:rPr>
              <w:t xml:space="preserve">" email address in each new </w:t>
            </w:r>
            <w:proofErr w:type="spellStart"/>
            <w:r w:rsidRPr="009F24F1">
              <w:rPr>
                <w:rFonts w:ascii="Calibri" w:eastAsia="Times New Roman" w:hAnsi="Calibri" w:cs="Times New Roman"/>
                <w:color w:val="000000"/>
                <w:sz w:val="20"/>
                <w:szCs w:val="22"/>
              </w:rPr>
              <w:t>gTLD</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F24F1" w:rsidRPr="009F24F1" w:rsidRDefault="009F24F1" w:rsidP="009F24F1">
            <w:pPr>
              <w:rPr>
                <w:rFonts w:ascii="Calibri" w:eastAsia="Times New Roman" w:hAnsi="Calibri" w:cs="Times New Roman"/>
                <w:b/>
                <w:bCs/>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F24F1" w:rsidRPr="009F24F1" w:rsidRDefault="009F24F1" w:rsidP="009F24F1">
            <w:pPr>
              <w:rPr>
                <w:rFonts w:ascii="Calibri" w:eastAsia="Times New Roman" w:hAnsi="Calibri" w:cs="Times New Roman"/>
                <w:b/>
                <w:bCs/>
                <w:color w:val="000000"/>
                <w:sz w:val="20"/>
                <w:szCs w:val="22"/>
              </w:rPr>
            </w:pPr>
          </w:p>
        </w:tc>
        <w:tc>
          <w:tcPr>
            <w:tcW w:w="1170" w:type="dxa"/>
            <w:tcBorders>
              <w:top w:val="nil"/>
              <w:left w:val="nil"/>
              <w:bottom w:val="single" w:sz="4" w:space="0" w:color="auto"/>
              <w:right w:val="single" w:sz="4" w:space="0" w:color="auto"/>
            </w:tcBorders>
            <w:shd w:val="clear" w:color="000000" w:fill="D8E4BC"/>
            <w:noWrap/>
            <w:vAlign w:val="center"/>
            <w:hideMark/>
          </w:tcPr>
          <w:p w:rsidR="009F24F1" w:rsidRPr="009F24F1" w:rsidRDefault="009F24F1" w:rsidP="009F24F1">
            <w:pPr>
              <w:rPr>
                <w:rFonts w:ascii="Calibri" w:eastAsia="Times New Roman" w:hAnsi="Calibri" w:cs="Times New Roman"/>
                <w:color w:val="000000"/>
                <w:sz w:val="20"/>
                <w:szCs w:val="22"/>
              </w:rPr>
            </w:pPr>
          </w:p>
        </w:tc>
      </w:tr>
      <w:tr w:rsidR="009F24F1" w:rsidRPr="00AD5C36" w:rsidTr="009F24F1">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9F24F1" w:rsidRPr="00AD5C36" w:rsidRDefault="009F24F1" w:rsidP="009F24F1">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w:t>
            </w:r>
            <w:proofErr w:type="spellStart"/>
            <w:r>
              <w:rPr>
                <w:rFonts w:ascii="Calibri" w:eastAsia="Times New Roman" w:hAnsi="Calibri" w:cs="Times New Roman"/>
                <w:color w:val="000000"/>
                <w:sz w:val="20"/>
                <w:szCs w:val="22"/>
              </w:rPr>
              <w:t>gTLDs</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9F24F1" w:rsidRPr="00AD5C36" w:rsidRDefault="009F24F1" w:rsidP="009F24F1">
            <w:pPr>
              <w:jc w:val="center"/>
              <w:rPr>
                <w:rFonts w:ascii="Calibri" w:eastAsia="Times New Roman" w:hAnsi="Calibri" w:cs="Times New Roman"/>
                <w:b/>
                <w:bCs/>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9F24F1" w:rsidRPr="00AD5C36" w:rsidRDefault="009F24F1" w:rsidP="009F24F1">
            <w:pPr>
              <w:jc w:val="center"/>
              <w:rPr>
                <w:rFonts w:ascii="Calibri" w:eastAsia="Times New Roman" w:hAnsi="Calibri" w:cs="Times New Roman"/>
                <w:b/>
                <w:bCs/>
                <w:color w:val="000000"/>
                <w:sz w:val="20"/>
                <w:szCs w:val="22"/>
              </w:rPr>
            </w:pPr>
          </w:p>
        </w:tc>
        <w:tc>
          <w:tcPr>
            <w:tcW w:w="1170" w:type="dxa"/>
            <w:tcBorders>
              <w:top w:val="nil"/>
              <w:left w:val="nil"/>
              <w:bottom w:val="single" w:sz="4" w:space="0" w:color="auto"/>
              <w:right w:val="single" w:sz="4" w:space="0" w:color="auto"/>
            </w:tcBorders>
            <w:shd w:val="clear" w:color="000000" w:fill="D8E4BC"/>
            <w:noWrap/>
            <w:vAlign w:val="center"/>
          </w:tcPr>
          <w:p w:rsidR="009F24F1" w:rsidRPr="00AD5C36" w:rsidRDefault="009F24F1" w:rsidP="009F24F1">
            <w:pPr>
              <w:jc w:val="center"/>
              <w:rPr>
                <w:rFonts w:ascii="Calibri" w:eastAsia="Times New Roman" w:hAnsi="Calibri" w:cs="Times New Roman"/>
                <w:color w:val="000000"/>
                <w:sz w:val="20"/>
                <w:szCs w:val="22"/>
              </w:rPr>
            </w:pPr>
          </w:p>
        </w:tc>
      </w:tr>
      <w:tr w:rsidR="009F24F1" w:rsidRPr="00AD5C36" w:rsidTr="009F24F1">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9F24F1" w:rsidRPr="00AD5C36" w:rsidRDefault="009F24F1" w:rsidP="009F24F1">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and relative incidence of </w:t>
            </w:r>
            <w:r w:rsidRPr="00AB2B4B">
              <w:rPr>
                <w:rFonts w:ascii="Calibri" w:eastAsia="Times New Roman" w:hAnsi="Calibri" w:cs="Times New Roman"/>
                <w:color w:val="000000"/>
                <w:sz w:val="20"/>
                <w:szCs w:val="22"/>
              </w:rPr>
              <w:t xml:space="preserve">detected phishing sites using new </w:t>
            </w:r>
            <w:proofErr w:type="spellStart"/>
            <w:r w:rsidRPr="00AB2B4B">
              <w:rPr>
                <w:rFonts w:ascii="Calibri" w:eastAsia="Times New Roman" w:hAnsi="Calibri" w:cs="Times New Roman"/>
                <w:color w:val="000000"/>
                <w:sz w:val="20"/>
                <w:szCs w:val="22"/>
              </w:rPr>
              <w:t>gTLD</w:t>
            </w:r>
            <w:r>
              <w:rPr>
                <w:rFonts w:ascii="Calibri" w:eastAsia="Times New Roman" w:hAnsi="Calibri" w:cs="Times New Roman"/>
                <w:color w:val="000000"/>
                <w:sz w:val="20"/>
                <w:szCs w:val="22"/>
              </w:rPr>
              <w:t>s</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9F24F1" w:rsidRPr="00AD5C36" w:rsidRDefault="009F24F1" w:rsidP="009F24F1">
            <w:pPr>
              <w:jc w:val="center"/>
              <w:rPr>
                <w:rFonts w:ascii="Calibri" w:eastAsia="Times New Roman" w:hAnsi="Calibri" w:cs="Times New Roman"/>
                <w:b/>
                <w:bCs/>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9F24F1" w:rsidRPr="00AD5C36" w:rsidRDefault="009F24F1" w:rsidP="009F24F1">
            <w:pPr>
              <w:jc w:val="center"/>
              <w:rPr>
                <w:rFonts w:ascii="Calibri" w:eastAsia="Times New Roman" w:hAnsi="Calibri" w:cs="Times New Roman"/>
                <w:b/>
                <w:bCs/>
                <w:color w:val="000000"/>
                <w:sz w:val="20"/>
                <w:szCs w:val="22"/>
              </w:rPr>
            </w:pPr>
          </w:p>
        </w:tc>
        <w:tc>
          <w:tcPr>
            <w:tcW w:w="1170" w:type="dxa"/>
            <w:tcBorders>
              <w:top w:val="nil"/>
              <w:left w:val="nil"/>
              <w:bottom w:val="single" w:sz="4" w:space="0" w:color="auto"/>
              <w:right w:val="single" w:sz="4" w:space="0" w:color="auto"/>
            </w:tcBorders>
            <w:shd w:val="clear" w:color="000000" w:fill="D8E4BC"/>
            <w:noWrap/>
            <w:vAlign w:val="center"/>
          </w:tcPr>
          <w:p w:rsidR="009F24F1" w:rsidRPr="00AD5C36" w:rsidRDefault="009F24F1" w:rsidP="009F24F1">
            <w:pPr>
              <w:jc w:val="center"/>
              <w:rPr>
                <w:rFonts w:ascii="Calibri" w:eastAsia="Times New Roman" w:hAnsi="Calibri" w:cs="Times New Roman"/>
                <w:color w:val="000000"/>
                <w:sz w:val="20"/>
                <w:szCs w:val="22"/>
              </w:rPr>
            </w:pPr>
          </w:p>
        </w:tc>
      </w:tr>
      <w:tr w:rsidR="009F24F1" w:rsidRPr="00AD5C36" w:rsidTr="009F24F1">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9F24F1" w:rsidRPr="00AD5C36" w:rsidRDefault="009F24F1" w:rsidP="009F24F1">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Quantity and relative incidence of i</w:t>
            </w:r>
            <w:r w:rsidRPr="009F24F1">
              <w:rPr>
                <w:rFonts w:ascii="Calibri" w:eastAsia="Times New Roman" w:hAnsi="Calibri" w:cs="Times New Roman"/>
                <w:color w:val="000000"/>
                <w:sz w:val="20"/>
                <w:szCs w:val="22"/>
              </w:rPr>
              <w:t xml:space="preserve">naccurate, invalid, or suspect WHOIS records in new </w:t>
            </w:r>
            <w:proofErr w:type="spellStart"/>
            <w:r w:rsidRPr="009F24F1">
              <w:rPr>
                <w:rFonts w:ascii="Calibri" w:eastAsia="Times New Roman" w:hAnsi="Calibri" w:cs="Times New Roman"/>
                <w:color w:val="000000"/>
                <w:sz w:val="20"/>
                <w:szCs w:val="22"/>
              </w:rPr>
              <w:t>gTLD</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9F24F1" w:rsidRPr="00AD5C36" w:rsidRDefault="009F24F1" w:rsidP="009F24F1">
            <w:pPr>
              <w:jc w:val="center"/>
              <w:rPr>
                <w:rFonts w:ascii="Calibri" w:eastAsia="Times New Roman" w:hAnsi="Calibri" w:cs="Times New Roman"/>
                <w:b/>
                <w:bCs/>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9F24F1" w:rsidRPr="00AD5C36" w:rsidRDefault="009F24F1" w:rsidP="009F24F1">
            <w:pPr>
              <w:jc w:val="center"/>
              <w:rPr>
                <w:rFonts w:ascii="Calibri" w:eastAsia="Times New Roman" w:hAnsi="Calibri" w:cs="Times New Roman"/>
                <w:b/>
                <w:bCs/>
                <w:color w:val="000000"/>
                <w:sz w:val="20"/>
                <w:szCs w:val="22"/>
              </w:rPr>
            </w:pPr>
          </w:p>
        </w:tc>
        <w:tc>
          <w:tcPr>
            <w:tcW w:w="1170" w:type="dxa"/>
            <w:tcBorders>
              <w:top w:val="nil"/>
              <w:left w:val="nil"/>
              <w:bottom w:val="single" w:sz="4" w:space="0" w:color="auto"/>
              <w:right w:val="single" w:sz="4" w:space="0" w:color="auto"/>
            </w:tcBorders>
            <w:shd w:val="clear" w:color="000000" w:fill="D8E4BC"/>
            <w:noWrap/>
            <w:vAlign w:val="center"/>
          </w:tcPr>
          <w:p w:rsidR="009F24F1" w:rsidRPr="00AD5C36" w:rsidRDefault="009F24F1" w:rsidP="009F24F1">
            <w:pPr>
              <w:jc w:val="center"/>
              <w:rPr>
                <w:rFonts w:ascii="Calibri" w:eastAsia="Times New Roman" w:hAnsi="Calibri" w:cs="Times New Roman"/>
                <w:color w:val="000000"/>
                <w:sz w:val="20"/>
                <w:szCs w:val="22"/>
              </w:rPr>
            </w:pPr>
          </w:p>
        </w:tc>
      </w:tr>
      <w:tr w:rsidR="009F24F1" w:rsidRPr="00AD5C36" w:rsidTr="009F24F1">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hideMark/>
          </w:tcPr>
          <w:p w:rsidR="009F24F1" w:rsidRPr="00AD5C36" w:rsidRDefault="009F24F1" w:rsidP="0059570B">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Relative </w:t>
            </w:r>
            <w:r w:rsidR="00146A1B">
              <w:rPr>
                <w:rFonts w:ascii="Calibri" w:eastAsia="Times New Roman" w:hAnsi="Calibri" w:cs="Times New Roman"/>
                <w:color w:val="000000"/>
                <w:sz w:val="20"/>
                <w:szCs w:val="22"/>
              </w:rPr>
              <w:t>incidence of errors in</w:t>
            </w:r>
            <w:r w:rsidRPr="009F24F1">
              <w:rPr>
                <w:rFonts w:ascii="Calibri" w:eastAsia="Times New Roman" w:hAnsi="Calibri" w:cs="Times New Roman"/>
                <w:color w:val="000000"/>
                <w:sz w:val="20"/>
                <w:szCs w:val="22"/>
              </w:rPr>
              <w:t xml:space="preserve"> new </w:t>
            </w:r>
            <w:proofErr w:type="spellStart"/>
            <w:r w:rsidRPr="009F24F1">
              <w:rPr>
                <w:rFonts w:ascii="Calibri" w:eastAsia="Times New Roman" w:hAnsi="Calibri" w:cs="Times New Roman"/>
                <w:color w:val="000000"/>
                <w:sz w:val="20"/>
                <w:szCs w:val="22"/>
              </w:rPr>
              <w:t>gTLD</w:t>
            </w:r>
            <w:proofErr w:type="spellEnd"/>
            <w:r w:rsidRPr="009F24F1">
              <w:rPr>
                <w:rFonts w:ascii="Calibri" w:eastAsia="Times New Roman" w:hAnsi="Calibri" w:cs="Times New Roman"/>
                <w:color w:val="000000"/>
                <w:sz w:val="20"/>
                <w:szCs w:val="22"/>
              </w:rPr>
              <w:t xml:space="preserve"> zones (such as commas instead of dots, erroneous IP addresses, malformed domains, etc.</w:t>
            </w:r>
            <w:r w:rsidR="00146A1B">
              <w:rPr>
                <w:rFonts w:ascii="Calibri" w:eastAsia="Times New Roman" w:hAnsi="Calibri" w:cs="Times New Roman"/>
                <w:color w:val="000000"/>
                <w:sz w:val="20"/>
                <w:szCs w:val="22"/>
              </w:rPr>
              <w:t>)</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9F24F1" w:rsidRPr="00AD5C36" w:rsidRDefault="009F24F1" w:rsidP="009F24F1">
            <w:pPr>
              <w:jc w:val="center"/>
              <w:rPr>
                <w:rFonts w:ascii="Calibri" w:eastAsia="Times New Roman" w:hAnsi="Calibri" w:cs="Times New Roman"/>
                <w:b/>
                <w:bCs/>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9F24F1" w:rsidRPr="00AD5C36" w:rsidRDefault="009F24F1" w:rsidP="009F24F1">
            <w:pPr>
              <w:jc w:val="center"/>
              <w:rPr>
                <w:rFonts w:ascii="Calibri" w:eastAsia="Times New Roman" w:hAnsi="Calibri" w:cs="Times New Roman"/>
                <w:b/>
                <w:bCs/>
                <w:color w:val="000000"/>
                <w:sz w:val="20"/>
                <w:szCs w:val="22"/>
              </w:rPr>
            </w:pPr>
          </w:p>
        </w:tc>
        <w:tc>
          <w:tcPr>
            <w:tcW w:w="1170" w:type="dxa"/>
            <w:tcBorders>
              <w:top w:val="nil"/>
              <w:left w:val="nil"/>
              <w:bottom w:val="single" w:sz="4" w:space="0" w:color="auto"/>
              <w:right w:val="single" w:sz="4" w:space="0" w:color="auto"/>
            </w:tcBorders>
            <w:shd w:val="clear" w:color="000000" w:fill="D8E4BC"/>
            <w:noWrap/>
            <w:vAlign w:val="center"/>
          </w:tcPr>
          <w:p w:rsidR="009F24F1" w:rsidRPr="00AD5C36" w:rsidRDefault="008F6438" w:rsidP="009F24F1">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Regular Zone Audits?</w:t>
            </w:r>
          </w:p>
        </w:tc>
      </w:tr>
      <w:tr w:rsidR="009F24F1" w:rsidRPr="00AD5C36" w:rsidTr="009F24F1">
        <w:trPr>
          <w:trHeight w:val="690"/>
        </w:trPr>
        <w:tc>
          <w:tcPr>
            <w:tcW w:w="3785" w:type="dxa"/>
            <w:tcBorders>
              <w:top w:val="nil"/>
              <w:left w:val="single" w:sz="4" w:space="0" w:color="auto"/>
              <w:bottom w:val="single" w:sz="4" w:space="0" w:color="auto"/>
              <w:right w:val="single" w:sz="4" w:space="0" w:color="auto"/>
            </w:tcBorders>
            <w:shd w:val="clear" w:color="000000" w:fill="D8E4BC"/>
            <w:noWrap/>
            <w:vAlign w:val="center"/>
          </w:tcPr>
          <w:p w:rsidR="009F24F1" w:rsidRPr="00AD5C36" w:rsidRDefault="009F24F1" w:rsidP="009F24F1">
            <w:pPr>
              <w:rPr>
                <w:rFonts w:ascii="Calibri" w:eastAsia="Times New Roman" w:hAnsi="Calibri" w:cs="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9F24F1" w:rsidRPr="00AD5C36" w:rsidRDefault="009F24F1" w:rsidP="009F24F1">
            <w:pPr>
              <w:jc w:val="center"/>
              <w:rPr>
                <w:rFonts w:ascii="Calibri" w:eastAsia="Times New Roman" w:hAnsi="Calibri" w:cs="Times New Roman"/>
                <w:b/>
                <w:bCs/>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9F24F1" w:rsidRPr="00AD5C36" w:rsidRDefault="009F24F1" w:rsidP="009F24F1">
            <w:pPr>
              <w:jc w:val="center"/>
              <w:rPr>
                <w:rFonts w:ascii="Calibri" w:eastAsia="Times New Roman" w:hAnsi="Calibri" w:cs="Times New Roman"/>
                <w:b/>
                <w:bCs/>
                <w:color w:val="000000"/>
                <w:sz w:val="20"/>
                <w:szCs w:val="22"/>
              </w:rPr>
            </w:pPr>
          </w:p>
        </w:tc>
        <w:tc>
          <w:tcPr>
            <w:tcW w:w="1170" w:type="dxa"/>
            <w:tcBorders>
              <w:top w:val="nil"/>
              <w:left w:val="nil"/>
              <w:bottom w:val="single" w:sz="4" w:space="0" w:color="auto"/>
              <w:right w:val="single" w:sz="4" w:space="0" w:color="auto"/>
            </w:tcBorders>
            <w:shd w:val="clear" w:color="000000" w:fill="D8E4BC"/>
            <w:noWrap/>
            <w:vAlign w:val="center"/>
          </w:tcPr>
          <w:p w:rsidR="009F24F1" w:rsidRPr="00AD5C36" w:rsidRDefault="009F24F1" w:rsidP="009F24F1">
            <w:pPr>
              <w:jc w:val="center"/>
              <w:rPr>
                <w:rFonts w:ascii="Calibri" w:eastAsia="Times New Roman" w:hAnsi="Calibri" w:cs="Times New Roman"/>
                <w:color w:val="000000"/>
                <w:sz w:val="20"/>
                <w:szCs w:val="22"/>
              </w:rPr>
            </w:pPr>
          </w:p>
        </w:tc>
      </w:tr>
    </w:tbl>
    <w:p w:rsidR="00ED0485" w:rsidRDefault="00ED0485" w:rsidP="00ED0485">
      <w:pPr>
        <w:widowControl w:val="0"/>
        <w:autoSpaceDE w:val="0"/>
        <w:autoSpaceDN w:val="0"/>
        <w:adjustRightInd w:val="0"/>
        <w:rPr>
          <w:rFonts w:ascii="Calibri" w:hAnsi="Calibri" w:cs="Calibri"/>
          <w:sz w:val="22"/>
          <w:szCs w:val="22"/>
        </w:rPr>
      </w:pPr>
    </w:p>
    <w:p w:rsidR="0059570B" w:rsidRDefault="0059570B">
      <w:pPr>
        <w:rPr>
          <w:rFonts w:ascii="Calibri" w:hAnsi="Calibri" w:cs="Calibri"/>
          <w:sz w:val="22"/>
          <w:szCs w:val="22"/>
        </w:rPr>
      </w:pPr>
      <w:r>
        <w:rPr>
          <w:rFonts w:ascii="Calibri" w:hAnsi="Calibri" w:cs="Calibri"/>
          <w:sz w:val="22"/>
          <w:szCs w:val="22"/>
        </w:rPr>
        <w:br w:type="page"/>
      </w:r>
    </w:p>
    <w:p w:rsidR="00553269" w:rsidRDefault="00553269" w:rsidP="0059570B">
      <w:pPr>
        <w:rPr>
          <w:rFonts w:ascii="Calibri" w:hAnsi="Calibri" w:cs="Calibri"/>
          <w:sz w:val="22"/>
          <w:szCs w:val="22"/>
        </w:rPr>
      </w:pPr>
      <w:bookmarkStart w:id="34" w:name="_GoBack"/>
      <w:bookmarkEnd w:id="34"/>
      <w:r>
        <w:rPr>
          <w:rFonts w:ascii="Calibri" w:hAnsi="Calibri" w:cs="Calibri"/>
          <w:b/>
          <w:sz w:val="22"/>
          <w:szCs w:val="22"/>
        </w:rPr>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Consumer </w:t>
      </w:r>
      <w:r>
        <w:rPr>
          <w:rFonts w:ascii="Calibri" w:hAnsi="Calibri" w:cs="Calibri"/>
          <w:sz w:val="22"/>
          <w:szCs w:val="22"/>
        </w:rPr>
        <w:t>Choice</w:t>
      </w:r>
      <w:r w:rsidRPr="00553269">
        <w:rPr>
          <w:rFonts w:ascii="Calibri" w:hAnsi="Calibri" w:cs="Calibri"/>
          <w:sz w:val="22"/>
          <w:szCs w:val="22"/>
        </w:rPr>
        <w:t xml:space="preserve"> is repeated here:</w:t>
      </w:r>
    </w:p>
    <w:p w:rsidR="00AE2198" w:rsidRDefault="00AE2198" w:rsidP="00553269">
      <w:pPr>
        <w:widowControl w:val="0"/>
        <w:autoSpaceDE w:val="0"/>
        <w:autoSpaceDN w:val="0"/>
        <w:adjustRightInd w:val="0"/>
        <w:ind w:left="720"/>
        <w:rPr>
          <w:rFonts w:ascii="Calibri" w:hAnsi="Calibri" w:cs="Calibri"/>
          <w:b/>
          <w:sz w:val="22"/>
          <w:szCs w:val="22"/>
        </w:rPr>
      </w:pPr>
    </w:p>
    <w:p w:rsidR="007D0AF0" w:rsidRDefault="007D0AF0" w:rsidP="00AE2198">
      <w:pPr>
        <w:widowControl w:val="0"/>
        <w:autoSpaceDE w:val="0"/>
        <w:autoSpaceDN w:val="0"/>
        <w:adjustRightInd w:val="0"/>
        <w:ind w:left="720"/>
        <w:rPr>
          <w:rFonts w:ascii="Calibri" w:hAnsi="Calibri" w:cs="Calibri"/>
          <w:sz w:val="22"/>
          <w:szCs w:val="22"/>
        </w:rPr>
      </w:pPr>
      <w:commentRangeStart w:id="35"/>
      <w:r w:rsidRPr="00663C6B">
        <w:rPr>
          <w:rFonts w:ascii="Calibri" w:hAnsi="Calibri" w:cs="Calibri"/>
          <w:b/>
          <w:sz w:val="22"/>
          <w:szCs w:val="22"/>
        </w:rPr>
        <w:t>Consumer Choice </w:t>
      </w:r>
      <w:r w:rsidRPr="003611B7">
        <w:rPr>
          <w:rFonts w:ascii="Calibri" w:hAnsi="Calibri" w:cs="Calibri"/>
          <w:sz w:val="22"/>
          <w:szCs w:val="22"/>
        </w:rPr>
        <w:t>is evident in the range of options available to registrants and users for domain scripts and languages, and for TLDs that offer choices as to the proposed purpose and integrity of their domain name registrants.</w:t>
      </w:r>
      <w:commentRangeEnd w:id="35"/>
      <w:r w:rsidR="001A6871">
        <w:rPr>
          <w:rStyle w:val="CommentReference"/>
        </w:rPr>
        <w:commentReference w:id="35"/>
      </w:r>
    </w:p>
    <w:p w:rsidR="0084344C" w:rsidRDefault="0084344C" w:rsidP="007D0AF0">
      <w:pPr>
        <w:widowControl w:val="0"/>
        <w:autoSpaceDE w:val="0"/>
        <w:autoSpaceDN w:val="0"/>
        <w:adjustRightInd w:val="0"/>
        <w:ind w:left="720"/>
        <w:rPr>
          <w:rFonts w:ascii="Calibri" w:hAnsi="Calibri" w:cs="Calibri"/>
          <w:sz w:val="22"/>
          <w:szCs w:val="22"/>
        </w:rPr>
      </w:pPr>
    </w:p>
    <w:tbl>
      <w:tblPr>
        <w:tblW w:w="7475" w:type="dxa"/>
        <w:tblInd w:w="103" w:type="dxa"/>
        <w:tblLayout w:type="fixed"/>
        <w:tblLook w:val="04A0"/>
      </w:tblPr>
      <w:tblGrid>
        <w:gridCol w:w="3785"/>
        <w:gridCol w:w="1260"/>
        <w:gridCol w:w="1260"/>
        <w:gridCol w:w="1170"/>
      </w:tblGrid>
      <w:tr w:rsidR="0084344C" w:rsidRPr="0084344C" w:rsidTr="0084344C">
        <w:trPr>
          <w:trHeight w:val="690"/>
        </w:trPr>
        <w:tc>
          <w:tcPr>
            <w:tcW w:w="3785"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84344C" w:rsidRPr="0084344C" w:rsidRDefault="0084344C" w:rsidP="007B29A1">
            <w:pPr>
              <w:rPr>
                <w:rFonts w:ascii="Calibri" w:eastAsia="Times New Roman" w:hAnsi="Calibri" w:cs="Times New Roman"/>
                <w:b/>
                <w:color w:val="000000"/>
                <w:sz w:val="22"/>
                <w:szCs w:val="22"/>
              </w:rPr>
            </w:pPr>
            <w:r w:rsidRPr="0084344C">
              <w:rPr>
                <w:rFonts w:ascii="Calibri" w:eastAsia="Times New Roman" w:hAnsi="Calibri" w:cs="Times New Roman"/>
                <w:b/>
                <w:color w:val="000000"/>
                <w:sz w:val="22"/>
                <w:szCs w:val="22"/>
              </w:rPr>
              <w:t>Measure</w:t>
            </w:r>
            <w:r w:rsidR="00553269">
              <w:rPr>
                <w:rFonts w:ascii="Calibri" w:eastAsia="Times New Roman" w:hAnsi="Calibri" w:cs="Times New Roman"/>
                <w:b/>
                <w:color w:val="000000"/>
                <w:sz w:val="22"/>
                <w:szCs w:val="22"/>
              </w:rPr>
              <w:t xml:space="preserve"> of Consumer Choice</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7B29A1">
            <w:pPr>
              <w:jc w:val="center"/>
              <w:rPr>
                <w:rFonts w:ascii="Calibri" w:eastAsia="Times New Roman" w:hAnsi="Calibri" w:cs="Times New Roman"/>
                <w:b/>
                <w:bCs/>
                <w:color w:val="FFFFFF"/>
                <w:sz w:val="22"/>
                <w:szCs w:val="22"/>
              </w:rPr>
            </w:pPr>
            <w:r w:rsidRPr="0084344C">
              <w:rPr>
                <w:rFonts w:ascii="Calibri" w:eastAsia="Times New Roman" w:hAnsi="Calibri" w:cs="Times New Roman"/>
                <w:b/>
                <w:bCs/>
                <w:color w:val="FFFFFF"/>
                <w:sz w:val="22"/>
                <w:szCs w:val="22"/>
              </w:rPr>
              <w:t>Obtainable</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7B29A1">
            <w:pPr>
              <w:jc w:val="center"/>
              <w:rPr>
                <w:rFonts w:ascii="Calibri" w:eastAsia="Times New Roman" w:hAnsi="Calibri" w:cs="Times New Roman"/>
                <w:b/>
                <w:bCs/>
                <w:color w:val="FFFFFF"/>
                <w:sz w:val="22"/>
                <w:szCs w:val="22"/>
              </w:rPr>
            </w:pPr>
            <w:r w:rsidRPr="0084344C">
              <w:rPr>
                <w:rFonts w:ascii="Calibri" w:eastAsia="Times New Roman" w:hAnsi="Calibri" w:cs="Times New Roman"/>
                <w:b/>
                <w:bCs/>
                <w:color w:val="FFFFFF"/>
                <w:sz w:val="22"/>
                <w:szCs w:val="22"/>
              </w:rPr>
              <w:t>Reportable</w:t>
            </w:r>
          </w:p>
        </w:tc>
        <w:tc>
          <w:tcPr>
            <w:tcW w:w="1170" w:type="dxa"/>
            <w:tcBorders>
              <w:top w:val="single" w:sz="4" w:space="0" w:color="auto"/>
              <w:left w:val="nil"/>
              <w:bottom w:val="single" w:sz="4" w:space="0" w:color="auto"/>
              <w:right w:val="single" w:sz="4" w:space="0" w:color="auto"/>
            </w:tcBorders>
            <w:shd w:val="clear" w:color="000000" w:fill="CCC0DA"/>
            <w:noWrap/>
            <w:vAlign w:val="center"/>
            <w:hideMark/>
          </w:tcPr>
          <w:p w:rsidR="0084344C" w:rsidRPr="0084344C" w:rsidRDefault="0084344C" w:rsidP="007B29A1">
            <w:pPr>
              <w:jc w:val="center"/>
              <w:rPr>
                <w:rFonts w:ascii="Calibri" w:eastAsia="Times New Roman" w:hAnsi="Calibri" w:cs="Times New Roman"/>
                <w:b/>
                <w:color w:val="000000"/>
                <w:sz w:val="22"/>
                <w:szCs w:val="22"/>
              </w:rPr>
            </w:pPr>
            <w:r w:rsidRPr="0084344C">
              <w:rPr>
                <w:rFonts w:ascii="Calibri" w:eastAsia="Times New Roman" w:hAnsi="Calibri" w:cs="Times New Roman"/>
                <w:b/>
                <w:color w:val="000000"/>
                <w:sz w:val="22"/>
                <w:szCs w:val="22"/>
              </w:rPr>
              <w:t>Source</w:t>
            </w:r>
          </w:p>
        </w:tc>
      </w:tr>
      <w:tr w:rsidR="0084344C" w:rsidRPr="0084344C" w:rsidTr="0084344C">
        <w:trPr>
          <w:trHeight w:val="690"/>
        </w:trPr>
        <w:tc>
          <w:tcPr>
            <w:tcW w:w="3785"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84344C" w:rsidRPr="0084344C" w:rsidRDefault="0084344C" w:rsidP="009F24F1">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xml:space="preserve">Transparency </w:t>
            </w:r>
            <w:r w:rsidR="009F24F1">
              <w:rPr>
                <w:rFonts w:ascii="Calibri" w:eastAsia="Times New Roman" w:hAnsi="Calibri" w:cs="Times New Roman"/>
                <w:color w:val="000000"/>
                <w:sz w:val="20"/>
                <w:szCs w:val="22"/>
              </w:rPr>
              <w:t xml:space="preserve">and clarity </w:t>
            </w:r>
            <w:r w:rsidRPr="0084344C">
              <w:rPr>
                <w:rFonts w:ascii="Calibri" w:eastAsia="Times New Roman" w:hAnsi="Calibri" w:cs="Times New Roman"/>
                <w:color w:val="000000"/>
                <w:sz w:val="20"/>
                <w:szCs w:val="22"/>
              </w:rPr>
              <w:t xml:space="preserve">of </w:t>
            </w:r>
            <w:proofErr w:type="spellStart"/>
            <w:r w:rsidR="009F24F1">
              <w:rPr>
                <w:rFonts w:ascii="Calibri" w:eastAsia="Times New Roman" w:hAnsi="Calibri" w:cs="Times New Roman"/>
                <w:color w:val="000000"/>
                <w:sz w:val="20"/>
                <w:szCs w:val="22"/>
              </w:rPr>
              <w:t>gTLD</w:t>
            </w:r>
            <w:proofErr w:type="spellEnd"/>
            <w:r w:rsidR="009F24F1">
              <w:rPr>
                <w:rFonts w:ascii="Calibri" w:eastAsia="Times New Roman" w:hAnsi="Calibri" w:cs="Times New Roman"/>
                <w:color w:val="000000"/>
                <w:sz w:val="20"/>
                <w:szCs w:val="22"/>
              </w:rPr>
              <w:t xml:space="preserve"> registry benefits and restrictions, so that r</w:t>
            </w:r>
            <w:r w:rsidRPr="0084344C">
              <w:rPr>
                <w:rFonts w:ascii="Calibri" w:eastAsia="Times New Roman" w:hAnsi="Calibri" w:cs="Times New Roman"/>
                <w:color w:val="000000"/>
                <w:sz w:val="20"/>
                <w:szCs w:val="22"/>
              </w:rPr>
              <w:t>egistrant</w:t>
            </w:r>
            <w:r w:rsidR="009F24F1">
              <w:rPr>
                <w:rFonts w:ascii="Calibri" w:eastAsia="Times New Roman" w:hAnsi="Calibri" w:cs="Times New Roman"/>
                <w:color w:val="000000"/>
                <w:sz w:val="20"/>
                <w:szCs w:val="22"/>
              </w:rPr>
              <w:t>s and users</w:t>
            </w:r>
            <w:r w:rsidRPr="0084344C">
              <w:rPr>
                <w:rFonts w:ascii="Calibri" w:eastAsia="Times New Roman" w:hAnsi="Calibri" w:cs="Times New Roman"/>
                <w:color w:val="000000"/>
                <w:sz w:val="20"/>
                <w:szCs w:val="22"/>
              </w:rPr>
              <w:t xml:space="preserve"> </w:t>
            </w:r>
            <w:r w:rsidR="009F24F1">
              <w:rPr>
                <w:rFonts w:ascii="Calibri" w:eastAsia="Times New Roman" w:hAnsi="Calibri" w:cs="Times New Roman"/>
                <w:color w:val="000000"/>
                <w:sz w:val="20"/>
                <w:szCs w:val="22"/>
              </w:rPr>
              <w:t>can make meaningful distinctions and informed choices</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170" w:type="dxa"/>
            <w:tcBorders>
              <w:top w:val="single" w:sz="4" w:space="0" w:color="auto"/>
              <w:left w:val="nil"/>
              <w:bottom w:val="single" w:sz="4" w:space="0" w:color="auto"/>
              <w:right w:val="single" w:sz="4" w:space="0" w:color="auto"/>
            </w:tcBorders>
            <w:shd w:val="clear" w:color="000000" w:fill="CCC0DA"/>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Unknown</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CCC0DA"/>
            <w:noWrap/>
            <w:vAlign w:val="center"/>
            <w:hideMark/>
          </w:tcPr>
          <w:p w:rsidR="0084344C" w:rsidRPr="0084344C" w:rsidRDefault="0084344C" w:rsidP="00527500">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sidR="00527500">
              <w:rPr>
                <w:rFonts w:ascii="Calibri" w:eastAsia="Times New Roman" w:hAnsi="Calibri" w:cs="Times New Roman"/>
                <w:color w:val="000000"/>
                <w:sz w:val="20"/>
                <w:szCs w:val="22"/>
              </w:rPr>
              <w:t xml:space="preserve">uantity and relative incidence of </w:t>
            </w:r>
            <w:r w:rsidRPr="0084344C">
              <w:rPr>
                <w:rFonts w:ascii="Calibri" w:eastAsia="Times New Roman" w:hAnsi="Calibri" w:cs="Times New Roman"/>
                <w:color w:val="000000"/>
                <w:sz w:val="20"/>
                <w:szCs w:val="22"/>
              </w:rPr>
              <w:t>New Registrants vs. Existing Registrants</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4344C" w:rsidRPr="0084344C" w:rsidRDefault="0084344C" w:rsidP="0084344C">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CCC0DA"/>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Unknown</w:t>
            </w:r>
          </w:p>
        </w:tc>
      </w:tr>
      <w:tr w:rsidR="00AE2198" w:rsidRPr="0084344C" w:rsidTr="00AE2198">
        <w:trPr>
          <w:trHeight w:val="690"/>
        </w:trPr>
        <w:tc>
          <w:tcPr>
            <w:tcW w:w="3785" w:type="dxa"/>
            <w:tcBorders>
              <w:top w:val="nil"/>
              <w:left w:val="single" w:sz="4" w:space="0" w:color="auto"/>
              <w:bottom w:val="single" w:sz="4" w:space="0" w:color="auto"/>
              <w:right w:val="single" w:sz="4" w:space="0" w:color="auto"/>
            </w:tcBorders>
            <w:shd w:val="clear" w:color="000000" w:fill="CCC0DA"/>
            <w:noWrap/>
            <w:vAlign w:val="center"/>
            <w:hideMark/>
          </w:tcPr>
          <w:p w:rsidR="00AE2198" w:rsidRPr="0084344C" w:rsidRDefault="00AE2198" w:rsidP="0059570B">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Defensive Registrations</w:t>
            </w:r>
            <w:r w:rsidR="0059570B">
              <w:rPr>
                <w:rFonts w:ascii="Calibri" w:eastAsia="Times New Roman" w:hAnsi="Calibri" w:cs="Times New Roman"/>
                <w:color w:val="000000"/>
                <w:sz w:val="20"/>
                <w:szCs w:val="22"/>
              </w:rPr>
              <w:t xml:space="preserve"> in new </w:t>
            </w:r>
            <w:proofErr w:type="spellStart"/>
            <w:r w:rsidR="0059570B">
              <w:rPr>
                <w:rFonts w:ascii="Calibri" w:eastAsia="Times New Roman" w:hAnsi="Calibri" w:cs="Times New Roman"/>
                <w:color w:val="000000"/>
                <w:sz w:val="20"/>
                <w:szCs w:val="22"/>
              </w:rPr>
              <w:t>gTLDs</w:t>
            </w:r>
            <w:proofErr w:type="spellEnd"/>
            <w:r w:rsidR="0059570B">
              <w:rPr>
                <w:rFonts w:ascii="Calibri" w:eastAsia="Times New Roman" w:hAnsi="Calibri" w:cs="Times New Roman"/>
                <w:color w:val="000000"/>
                <w:sz w:val="20"/>
                <w:szCs w:val="22"/>
              </w:rPr>
              <w:t xml:space="preserve">, where “defensive” registrations are those where the new registration points to an existing website in a legacy </w:t>
            </w:r>
            <w:proofErr w:type="spellStart"/>
            <w:r w:rsidR="0059570B">
              <w:rPr>
                <w:rFonts w:ascii="Calibri" w:eastAsia="Times New Roman" w:hAnsi="Calibri" w:cs="Times New Roman"/>
                <w:color w:val="000000"/>
                <w:sz w:val="20"/>
                <w:szCs w:val="22"/>
              </w:rPr>
              <w:t>gTLD</w:t>
            </w:r>
            <w:proofErr w:type="spellEnd"/>
            <w:r w:rsidR="0059570B">
              <w:rPr>
                <w:rFonts w:ascii="Calibri" w:eastAsia="Times New Roman" w:hAnsi="Calibri" w:cs="Times New Roman"/>
                <w:color w:val="000000"/>
                <w:sz w:val="20"/>
                <w:szCs w:val="22"/>
              </w:rPr>
              <w:t>.</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E2198" w:rsidRPr="0084344C" w:rsidRDefault="00AE2198" w:rsidP="00AE2198">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E2198" w:rsidRPr="0084344C" w:rsidRDefault="00AE2198" w:rsidP="00AE2198">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CCC0DA"/>
            <w:noWrap/>
            <w:vAlign w:val="center"/>
            <w:hideMark/>
          </w:tcPr>
          <w:p w:rsidR="00AE2198" w:rsidRPr="0084344C" w:rsidRDefault="00AE2198" w:rsidP="00AE2198">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Unknown</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CCC0DA"/>
            <w:noWrap/>
            <w:vAlign w:val="center"/>
            <w:hideMark/>
          </w:tcPr>
          <w:p w:rsidR="0084344C" w:rsidRPr="0084344C" w:rsidRDefault="0084344C"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Registrant Choice among registrars &amp; registries subject to differing national laws</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4344C" w:rsidRPr="0084344C" w:rsidRDefault="0084344C" w:rsidP="0084344C">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4344C" w:rsidRPr="0084344C" w:rsidRDefault="0084344C" w:rsidP="0084344C">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CCC0DA"/>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Unknown</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CCC0DA"/>
            <w:noWrap/>
            <w:vAlign w:val="center"/>
            <w:hideMark/>
          </w:tcPr>
          <w:p w:rsidR="0084344C" w:rsidRPr="0084344C" w:rsidRDefault="0084344C"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xml:space="preserve">Statistical Measure of </w:t>
            </w:r>
            <w:r w:rsidR="00AE2198">
              <w:rPr>
                <w:rFonts w:ascii="Calibri" w:eastAsia="Times New Roman" w:hAnsi="Calibri" w:cs="Times New Roman"/>
                <w:color w:val="000000"/>
                <w:sz w:val="20"/>
                <w:szCs w:val="22"/>
              </w:rPr>
              <w:t xml:space="preserve">Geographic </w:t>
            </w:r>
            <w:r w:rsidRPr="0084344C">
              <w:rPr>
                <w:rFonts w:ascii="Calibri" w:eastAsia="Times New Roman" w:hAnsi="Calibri" w:cs="Times New Roman"/>
                <w:color w:val="000000"/>
                <w:sz w:val="20"/>
                <w:szCs w:val="22"/>
              </w:rPr>
              <w:t>Diversity</w:t>
            </w:r>
            <w:r w:rsidR="00AE2198">
              <w:rPr>
                <w:rFonts w:ascii="Calibri" w:eastAsia="Times New Roman" w:hAnsi="Calibri" w:cs="Times New Roman"/>
                <w:color w:val="000000"/>
                <w:sz w:val="20"/>
                <w:szCs w:val="22"/>
              </w:rPr>
              <w:t xml:space="preserve"> of registrants in new </w:t>
            </w:r>
            <w:proofErr w:type="spellStart"/>
            <w:r w:rsidR="00AE2198">
              <w:rPr>
                <w:rFonts w:ascii="Calibri" w:eastAsia="Times New Roman" w:hAnsi="Calibri" w:cs="Times New Roman"/>
                <w:color w:val="000000"/>
                <w:sz w:val="20"/>
                <w:szCs w:val="22"/>
              </w:rPr>
              <w:t>gTLDs</w:t>
            </w:r>
            <w:proofErr w:type="spellEnd"/>
          </w:p>
        </w:tc>
        <w:tc>
          <w:tcPr>
            <w:tcW w:w="1260" w:type="dxa"/>
            <w:tcBorders>
              <w:top w:val="single" w:sz="4" w:space="0" w:color="auto"/>
              <w:left w:val="single" w:sz="4" w:space="0" w:color="auto"/>
              <w:bottom w:val="single" w:sz="4" w:space="0" w:color="auto"/>
              <w:right w:val="single" w:sz="4" w:space="0" w:color="auto"/>
            </w:tcBorders>
            <w:shd w:val="thinReverseDiagStripe"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Doubtful</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4344C" w:rsidRPr="0084344C" w:rsidRDefault="0084344C" w:rsidP="0084344C">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CCC0DA"/>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Unknown</w:t>
            </w:r>
          </w:p>
        </w:tc>
      </w:tr>
    </w:tbl>
    <w:p w:rsidR="007D0AF0" w:rsidRDefault="007D0AF0" w:rsidP="00ED0485">
      <w:pPr>
        <w:widowControl w:val="0"/>
        <w:autoSpaceDE w:val="0"/>
        <w:autoSpaceDN w:val="0"/>
        <w:adjustRightInd w:val="0"/>
        <w:rPr>
          <w:rFonts w:ascii="Calibri" w:hAnsi="Calibri" w:cs="Calibri"/>
          <w:b/>
          <w:sz w:val="22"/>
          <w:szCs w:val="22"/>
        </w:rPr>
      </w:pPr>
    </w:p>
    <w:p w:rsidR="00553269" w:rsidRDefault="00553269">
      <w:pPr>
        <w:rPr>
          <w:rFonts w:ascii="Calibri" w:hAnsi="Calibri" w:cs="Calibri"/>
          <w:b/>
          <w:sz w:val="22"/>
          <w:szCs w:val="22"/>
        </w:rPr>
      </w:pPr>
      <w:r>
        <w:rPr>
          <w:rFonts w:ascii="Calibri" w:hAnsi="Calibri" w:cs="Calibri"/>
          <w:b/>
          <w:sz w:val="22"/>
          <w:szCs w:val="22"/>
        </w:rPr>
        <w:br w:type="page"/>
      </w:r>
    </w:p>
    <w:p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rsidR="00553269" w:rsidRDefault="00553269" w:rsidP="00ED0485">
      <w:pPr>
        <w:widowControl w:val="0"/>
        <w:autoSpaceDE w:val="0"/>
        <w:autoSpaceDN w:val="0"/>
        <w:adjustRightInd w:val="0"/>
        <w:rPr>
          <w:rFonts w:ascii="Calibri" w:hAnsi="Calibri" w:cs="Calibri"/>
          <w:b/>
          <w:sz w:val="22"/>
          <w:szCs w:val="22"/>
        </w:rPr>
      </w:pPr>
    </w:p>
    <w:p w:rsidR="00ED0485" w:rsidRPr="003611B7" w:rsidRDefault="00ED0485" w:rsidP="0055326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evident in the quantity and diversity of </w:t>
      </w:r>
      <w:proofErr w:type="spellStart"/>
      <w:r w:rsidRPr="003611B7">
        <w:rPr>
          <w:rFonts w:ascii="Calibri" w:hAnsi="Calibri" w:cs="Calibri"/>
          <w:sz w:val="22"/>
          <w:szCs w:val="22"/>
        </w:rPr>
        <w:t>gTLDs</w:t>
      </w:r>
      <w:proofErr w:type="spellEnd"/>
      <w:r w:rsidRPr="003611B7">
        <w:rPr>
          <w:rFonts w:ascii="Calibri" w:hAnsi="Calibri" w:cs="Calibri"/>
          <w:sz w:val="22"/>
          <w:szCs w:val="22"/>
        </w:rPr>
        <w:t>,</w:t>
      </w:r>
      <w:r>
        <w:rPr>
          <w:rFonts w:ascii="Calibri" w:hAnsi="Calibri" w:cs="Calibri"/>
          <w:sz w:val="22"/>
          <w:szCs w:val="22"/>
        </w:rPr>
        <w:t xml:space="preserve"> </w:t>
      </w:r>
      <w:r w:rsidRPr="003611B7">
        <w:rPr>
          <w:rFonts w:ascii="Calibri" w:hAnsi="Calibri" w:cs="Calibri"/>
          <w:sz w:val="22"/>
          <w:szCs w:val="22"/>
        </w:rPr>
        <w:t>TLD registry operators, and registrars.</w:t>
      </w:r>
    </w:p>
    <w:p w:rsidR="0084344C" w:rsidRDefault="0084344C" w:rsidP="00553269">
      <w:pPr>
        <w:widowControl w:val="0"/>
        <w:autoSpaceDE w:val="0"/>
        <w:autoSpaceDN w:val="0"/>
        <w:adjustRightInd w:val="0"/>
        <w:rPr>
          <w:rFonts w:ascii="Calibri" w:hAnsi="Calibri" w:cs="Calibri"/>
          <w:sz w:val="22"/>
          <w:szCs w:val="22"/>
        </w:rPr>
      </w:pPr>
    </w:p>
    <w:tbl>
      <w:tblPr>
        <w:tblW w:w="7475" w:type="dxa"/>
        <w:tblInd w:w="103" w:type="dxa"/>
        <w:tblLayout w:type="fixed"/>
        <w:tblLook w:val="04A0"/>
      </w:tblPr>
      <w:tblGrid>
        <w:gridCol w:w="3785"/>
        <w:gridCol w:w="1260"/>
        <w:gridCol w:w="1260"/>
        <w:gridCol w:w="1170"/>
      </w:tblGrid>
      <w:tr w:rsidR="0084344C" w:rsidRPr="0084344C" w:rsidTr="0084344C">
        <w:trPr>
          <w:trHeight w:val="690"/>
        </w:trPr>
        <w:tc>
          <w:tcPr>
            <w:tcW w:w="378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7B29A1">
            <w:pPr>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sidR="00553269">
              <w:rPr>
                <w:rFonts w:ascii="Calibri" w:eastAsia="Times New Roman" w:hAnsi="Calibri" w:cs="Times New Roman"/>
                <w:b/>
                <w:color w:val="000000"/>
                <w:sz w:val="20"/>
                <w:szCs w:val="22"/>
              </w:rPr>
              <w:t xml:space="preserve"> of Competition</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4344C" w:rsidRPr="0084344C" w:rsidRDefault="0084344C" w:rsidP="007B29A1">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Obtainable</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4344C" w:rsidRPr="0084344C" w:rsidRDefault="0084344C" w:rsidP="007B29A1">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Reportable</w:t>
            </w:r>
          </w:p>
        </w:tc>
        <w:tc>
          <w:tcPr>
            <w:tcW w:w="1170" w:type="dxa"/>
            <w:tcBorders>
              <w:top w:val="single" w:sz="4" w:space="0" w:color="auto"/>
              <w:left w:val="nil"/>
              <w:bottom w:val="single" w:sz="4" w:space="0" w:color="auto"/>
              <w:right w:val="single" w:sz="4" w:space="0" w:color="auto"/>
            </w:tcBorders>
            <w:shd w:val="clear" w:color="000000" w:fill="B7DEE8"/>
            <w:noWrap/>
            <w:vAlign w:val="center"/>
            <w:hideMark/>
          </w:tcPr>
          <w:p w:rsidR="0084344C" w:rsidRPr="0084344C" w:rsidRDefault="0084344C" w:rsidP="007B29A1">
            <w:pPr>
              <w:jc w:val="center"/>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Source</w:t>
            </w:r>
          </w:p>
        </w:tc>
      </w:tr>
      <w:tr w:rsidR="0084344C" w:rsidRPr="0084344C" w:rsidTr="0084344C">
        <w:trPr>
          <w:trHeight w:val="690"/>
        </w:trPr>
        <w:tc>
          <w:tcPr>
            <w:tcW w:w="378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7B29A1">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sidR="007B29A1">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sidR="007B29A1">
              <w:rPr>
                <w:rFonts w:ascii="Calibri" w:eastAsia="Times New Roman" w:hAnsi="Calibri" w:cs="Times New Roman"/>
                <w:color w:val="000000"/>
                <w:sz w:val="20"/>
                <w:szCs w:val="22"/>
              </w:rPr>
              <w:t xml:space="preserve">of </w:t>
            </w:r>
            <w:proofErr w:type="spellStart"/>
            <w:r w:rsidRPr="0084344C">
              <w:rPr>
                <w:rFonts w:ascii="Calibri" w:eastAsia="Times New Roman" w:hAnsi="Calibri" w:cs="Times New Roman"/>
                <w:color w:val="000000"/>
                <w:sz w:val="20"/>
                <w:szCs w:val="22"/>
              </w:rPr>
              <w:t>gTLDs</w:t>
            </w:r>
            <w:proofErr w:type="spellEnd"/>
            <w:r w:rsidRPr="0084344C">
              <w:rPr>
                <w:rFonts w:ascii="Calibri" w:eastAsia="Times New Roman" w:hAnsi="Calibri" w:cs="Times New Roman"/>
                <w:color w:val="000000"/>
                <w:sz w:val="20"/>
                <w:szCs w:val="22"/>
              </w:rPr>
              <w:t xml:space="preserve"> </w:t>
            </w:r>
            <w:r w:rsidR="007B29A1">
              <w:rPr>
                <w:rFonts w:ascii="Calibri" w:eastAsia="Times New Roman" w:hAnsi="Calibri" w:cs="Times New Roman"/>
                <w:color w:val="000000"/>
                <w:sz w:val="20"/>
                <w:szCs w:val="22"/>
              </w:rPr>
              <w:t>before and after expansion</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Easy</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Easy</w:t>
            </w:r>
          </w:p>
        </w:tc>
        <w:tc>
          <w:tcPr>
            <w:tcW w:w="1170" w:type="dxa"/>
            <w:tcBorders>
              <w:top w:val="single" w:sz="4" w:space="0" w:color="auto"/>
              <w:left w:val="nil"/>
              <w:bottom w:val="single" w:sz="4" w:space="0" w:color="auto"/>
              <w:right w:val="single" w:sz="4" w:space="0" w:color="auto"/>
            </w:tcBorders>
            <w:shd w:val="clear" w:color="000000" w:fill="B7DEE8"/>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ICANN</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7B29A1">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sidR="007B29A1">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sidR="007B29A1">
              <w:rPr>
                <w:rFonts w:ascii="Calibri" w:eastAsia="Times New Roman" w:hAnsi="Calibri" w:cs="Times New Roman"/>
                <w:color w:val="000000"/>
                <w:sz w:val="20"/>
                <w:szCs w:val="22"/>
              </w:rPr>
              <w:t xml:space="preserve">of unique </w:t>
            </w:r>
            <w:r w:rsidRPr="0084344C">
              <w:rPr>
                <w:rFonts w:ascii="Calibri" w:eastAsia="Times New Roman" w:hAnsi="Calibri" w:cs="Times New Roman"/>
                <w:color w:val="000000"/>
                <w:sz w:val="20"/>
                <w:szCs w:val="22"/>
              </w:rPr>
              <w:t xml:space="preserve">Registry Operators </w:t>
            </w:r>
            <w:r w:rsidR="007B29A1">
              <w:rPr>
                <w:rFonts w:ascii="Calibri" w:eastAsia="Times New Roman" w:hAnsi="Calibri" w:cs="Times New Roman"/>
                <w:color w:val="000000"/>
                <w:sz w:val="20"/>
                <w:szCs w:val="22"/>
              </w:rPr>
              <w:t>before and after expansion</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Easy</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B7DEE8"/>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ICANN</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7B29A1">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sidR="007B29A1">
              <w:rPr>
                <w:rFonts w:ascii="Calibri" w:eastAsia="Times New Roman" w:hAnsi="Calibri" w:cs="Times New Roman"/>
                <w:color w:val="000000"/>
                <w:sz w:val="20"/>
                <w:szCs w:val="22"/>
              </w:rPr>
              <w:t xml:space="preserve">uantity of </w:t>
            </w:r>
            <w:r w:rsidRPr="0084344C">
              <w:rPr>
                <w:rFonts w:ascii="Calibri" w:eastAsia="Times New Roman" w:hAnsi="Calibri" w:cs="Times New Roman"/>
                <w:color w:val="000000"/>
                <w:sz w:val="20"/>
                <w:szCs w:val="22"/>
              </w:rPr>
              <w:t xml:space="preserve">Registry Service Providers </w:t>
            </w:r>
            <w:r w:rsidR="007B29A1">
              <w:rPr>
                <w:rFonts w:ascii="Calibri" w:eastAsia="Times New Roman" w:hAnsi="Calibri" w:cs="Times New Roman"/>
                <w:color w:val="000000"/>
                <w:sz w:val="20"/>
                <w:szCs w:val="22"/>
              </w:rPr>
              <w:t>before and after expansion</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4344C" w:rsidRPr="0084344C" w:rsidRDefault="0084344C" w:rsidP="0084344C">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B7DEE8"/>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Registry</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7B29A1">
            <w:pPr>
              <w:rPr>
                <w:rFonts w:ascii="Calibri" w:eastAsia="Times New Roman" w:hAnsi="Calibri" w:cs="Times New Roman"/>
                <w:color w:val="000000"/>
                <w:sz w:val="20"/>
                <w:szCs w:val="22"/>
              </w:rPr>
            </w:pPr>
            <w:commentRangeStart w:id="36"/>
            <w:r w:rsidRPr="0084344C">
              <w:rPr>
                <w:rFonts w:ascii="Calibri" w:eastAsia="Times New Roman" w:hAnsi="Calibri" w:cs="Times New Roman"/>
                <w:color w:val="000000"/>
                <w:sz w:val="20"/>
                <w:szCs w:val="22"/>
              </w:rPr>
              <w:t>Q</w:t>
            </w:r>
            <w:r w:rsidR="007B29A1">
              <w:rPr>
                <w:rFonts w:ascii="Calibri" w:eastAsia="Times New Roman" w:hAnsi="Calibri" w:cs="Times New Roman"/>
                <w:color w:val="000000"/>
                <w:sz w:val="20"/>
                <w:szCs w:val="22"/>
              </w:rPr>
              <w:t xml:space="preserve">uantity of </w:t>
            </w:r>
            <w:r w:rsidRPr="0084344C">
              <w:rPr>
                <w:rFonts w:ascii="Calibri" w:eastAsia="Times New Roman" w:hAnsi="Calibri" w:cs="Times New Roman"/>
                <w:color w:val="000000"/>
                <w:sz w:val="20"/>
                <w:szCs w:val="22"/>
              </w:rPr>
              <w:t xml:space="preserve">Registrars </w:t>
            </w:r>
            <w:r w:rsidR="007B29A1">
              <w:rPr>
                <w:rFonts w:ascii="Calibri" w:eastAsia="Times New Roman" w:hAnsi="Calibri" w:cs="Times New Roman"/>
                <w:color w:val="000000"/>
                <w:sz w:val="20"/>
                <w:szCs w:val="22"/>
              </w:rPr>
              <w:t>before and after expansion</w:t>
            </w:r>
            <w:commentRangeEnd w:id="36"/>
            <w:r w:rsidR="00B92082">
              <w:rPr>
                <w:rStyle w:val="CommentReference"/>
              </w:rPr>
              <w:commentReference w:id="36"/>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Easy</w:t>
            </w:r>
          </w:p>
        </w:tc>
        <w:tc>
          <w:tcPr>
            <w:tcW w:w="12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Easy</w:t>
            </w:r>
          </w:p>
        </w:tc>
        <w:tc>
          <w:tcPr>
            <w:tcW w:w="1170" w:type="dxa"/>
            <w:tcBorders>
              <w:top w:val="nil"/>
              <w:left w:val="nil"/>
              <w:bottom w:val="single" w:sz="4" w:space="0" w:color="auto"/>
              <w:right w:val="single" w:sz="4" w:space="0" w:color="auto"/>
            </w:tcBorders>
            <w:shd w:val="clear" w:color="000000" w:fill="B7DEE8"/>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ICANN</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New Entrant Share of New Registrations &gt;2011</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170" w:type="dxa"/>
            <w:tcBorders>
              <w:top w:val="nil"/>
              <w:left w:val="nil"/>
              <w:bottom w:val="single" w:sz="4" w:space="0" w:color="auto"/>
              <w:right w:val="single" w:sz="4" w:space="0" w:color="auto"/>
            </w:tcBorders>
            <w:shd w:val="clear" w:color="000000" w:fill="B7DEE8"/>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Registrar</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New Entrant Among All Registrations (incl. existing Registrations) &gt;2011</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170" w:type="dxa"/>
            <w:tcBorders>
              <w:top w:val="nil"/>
              <w:left w:val="nil"/>
              <w:bottom w:val="single" w:sz="4" w:space="0" w:color="auto"/>
              <w:right w:val="single" w:sz="4" w:space="0" w:color="auto"/>
            </w:tcBorders>
            <w:shd w:val="clear" w:color="000000" w:fill="B7DEE8"/>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Registrar</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Wholesale price of domains offered per Registry</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4344C" w:rsidRPr="0084344C" w:rsidRDefault="0084344C" w:rsidP="0084344C">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B7DEE8"/>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Registry</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Retail price of domains offered per Registry</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4344C" w:rsidRPr="0084344C" w:rsidRDefault="0084344C" w:rsidP="0084344C">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B7DEE8"/>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Registry</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Sunrise price of domains (Premium)</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4344C" w:rsidRPr="0084344C" w:rsidRDefault="0084344C" w:rsidP="0084344C">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B7DEE8"/>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Registry</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Sunrise price of domains (Non-Premium)</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4344C" w:rsidRPr="0084344C" w:rsidRDefault="0084344C" w:rsidP="0084344C">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B7DEE8"/>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Registry</w:t>
            </w:r>
          </w:p>
        </w:tc>
      </w:tr>
      <w:tr w:rsidR="0084344C" w:rsidRPr="0084344C" w:rsidTr="0084344C">
        <w:trPr>
          <w:trHeight w:val="690"/>
        </w:trPr>
        <w:tc>
          <w:tcPr>
            <w:tcW w:w="3785" w:type="dxa"/>
            <w:tcBorders>
              <w:top w:val="nil"/>
              <w:left w:val="single" w:sz="4" w:space="0" w:color="auto"/>
              <w:bottom w:val="single" w:sz="4" w:space="0" w:color="auto"/>
              <w:right w:val="single" w:sz="4" w:space="0" w:color="auto"/>
            </w:tcBorders>
            <w:shd w:val="clear" w:color="000000" w:fill="B7DEE8"/>
            <w:noWrap/>
            <w:vAlign w:val="center"/>
            <w:hideMark/>
          </w:tcPr>
          <w:p w:rsidR="0084344C" w:rsidRPr="0084344C" w:rsidRDefault="0084344C"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Retail price of domains offered per Registrar</w:t>
            </w:r>
          </w:p>
        </w:tc>
        <w:tc>
          <w:tcPr>
            <w:tcW w:w="12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44C" w:rsidRPr="0084344C" w:rsidRDefault="0084344C" w:rsidP="0084344C">
            <w:pPr>
              <w:jc w:val="center"/>
              <w:rPr>
                <w:rFonts w:ascii="Calibri" w:eastAsia="Times New Roman" w:hAnsi="Calibri" w:cs="Times New Roman"/>
                <w:b/>
                <w:bCs/>
                <w:color w:val="FFFFFF"/>
                <w:sz w:val="20"/>
                <w:szCs w:val="22"/>
              </w:rPr>
            </w:pPr>
            <w:r w:rsidRPr="0084344C">
              <w:rPr>
                <w:rFonts w:ascii="Calibri" w:eastAsia="Times New Roman" w:hAnsi="Calibri" w:cs="Times New Roman"/>
                <w:b/>
                <w:bCs/>
                <w:color w:val="FFFFFF"/>
                <w:sz w:val="20"/>
                <w:szCs w:val="22"/>
              </w:rPr>
              <w:t>Difficult</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4344C" w:rsidRPr="0084344C" w:rsidRDefault="0084344C" w:rsidP="0084344C">
            <w:pPr>
              <w:jc w:val="center"/>
              <w:rPr>
                <w:rFonts w:ascii="Calibri" w:eastAsia="Times New Roman" w:hAnsi="Calibri" w:cs="Times New Roman"/>
                <w:b/>
                <w:bCs/>
                <w:color w:val="000000"/>
                <w:sz w:val="20"/>
                <w:szCs w:val="22"/>
              </w:rPr>
            </w:pPr>
            <w:r w:rsidRPr="0084344C">
              <w:rPr>
                <w:rFonts w:ascii="Calibri" w:eastAsia="Times New Roman" w:hAnsi="Calibri" w:cs="Times New Roman"/>
                <w:b/>
                <w:bCs/>
                <w:color w:val="000000"/>
                <w:sz w:val="20"/>
                <w:szCs w:val="22"/>
              </w:rPr>
              <w:t>Moderate</w:t>
            </w:r>
          </w:p>
        </w:tc>
        <w:tc>
          <w:tcPr>
            <w:tcW w:w="1170" w:type="dxa"/>
            <w:tcBorders>
              <w:top w:val="nil"/>
              <w:left w:val="nil"/>
              <w:bottom w:val="single" w:sz="4" w:space="0" w:color="auto"/>
              <w:right w:val="single" w:sz="4" w:space="0" w:color="auto"/>
            </w:tcBorders>
            <w:shd w:val="clear" w:color="000000" w:fill="B7DEE8"/>
            <w:noWrap/>
            <w:vAlign w:val="center"/>
            <w:hideMark/>
          </w:tcPr>
          <w:p w:rsidR="0084344C" w:rsidRPr="0084344C" w:rsidRDefault="0084344C"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Registrar</w:t>
            </w:r>
          </w:p>
        </w:tc>
      </w:tr>
    </w:tbl>
    <w:p w:rsidR="00ED0485" w:rsidRDefault="00ED0485" w:rsidP="00ED0485">
      <w:pPr>
        <w:widowControl w:val="0"/>
        <w:autoSpaceDE w:val="0"/>
        <w:autoSpaceDN w:val="0"/>
        <w:adjustRightInd w:val="0"/>
        <w:rPr>
          <w:rFonts w:ascii="Calibri" w:hAnsi="Calibri" w:cs="Calibri"/>
          <w:sz w:val="22"/>
          <w:szCs w:val="22"/>
        </w:rPr>
      </w:pPr>
    </w:p>
    <w:p w:rsidR="00ED0485" w:rsidRDefault="00ED0485" w:rsidP="00ED0485">
      <w:pPr>
        <w:widowControl w:val="0"/>
        <w:autoSpaceDE w:val="0"/>
        <w:autoSpaceDN w:val="0"/>
        <w:adjustRightInd w:val="0"/>
        <w:rPr>
          <w:rFonts w:ascii="Calibri" w:hAnsi="Calibri" w:cs="Calibri"/>
          <w:sz w:val="22"/>
          <w:szCs w:val="22"/>
        </w:rPr>
      </w:pPr>
    </w:p>
    <w:p w:rsidR="00AB2B4B" w:rsidRDefault="00AB2B4B" w:rsidP="00ED0485">
      <w:pPr>
        <w:widowControl w:val="0"/>
        <w:autoSpaceDE w:val="0"/>
        <w:autoSpaceDN w:val="0"/>
        <w:adjustRightInd w:val="0"/>
        <w:rPr>
          <w:rFonts w:ascii="Calibri" w:hAnsi="Calibri" w:cs="Calibri"/>
          <w:sz w:val="22"/>
          <w:szCs w:val="22"/>
        </w:rPr>
      </w:pPr>
    </w:p>
    <w:p w:rsidR="00ED0485" w:rsidRDefault="00ED0485" w:rsidP="00D00805">
      <w:pPr>
        <w:widowControl w:val="0"/>
        <w:autoSpaceDE w:val="0"/>
        <w:autoSpaceDN w:val="0"/>
        <w:adjustRightInd w:val="0"/>
        <w:rPr>
          <w:rFonts w:ascii="Calibri" w:hAnsi="Calibri" w:cs="Calibri"/>
          <w:sz w:val="22"/>
          <w:szCs w:val="22"/>
        </w:rPr>
      </w:pPr>
    </w:p>
    <w:p w:rsidR="00AE2198" w:rsidRDefault="00AE2198">
      <w:pPr>
        <w:rPr>
          <w:rFonts w:ascii="Calibri" w:hAnsi="Calibri" w:cs="Calibri"/>
          <w:b/>
          <w:sz w:val="22"/>
          <w:szCs w:val="22"/>
        </w:rPr>
      </w:pPr>
      <w:r>
        <w:rPr>
          <w:rFonts w:ascii="Calibri" w:hAnsi="Calibri" w:cs="Calibri"/>
          <w:b/>
          <w:sz w:val="22"/>
          <w:szCs w:val="22"/>
        </w:rPr>
        <w:br w:type="page"/>
      </w:r>
    </w:p>
    <w:p w:rsidR="0070200A" w:rsidRPr="00AC4FF1" w:rsidRDefault="0070200A" w:rsidP="00D00805">
      <w:pPr>
        <w:widowControl w:val="0"/>
        <w:autoSpaceDE w:val="0"/>
        <w:autoSpaceDN w:val="0"/>
        <w:adjustRightInd w:val="0"/>
        <w:rPr>
          <w:rFonts w:ascii="Calibri" w:hAnsi="Calibri" w:cs="Calibri"/>
          <w:b/>
          <w:sz w:val="22"/>
          <w:szCs w:val="22"/>
        </w:rPr>
      </w:pPr>
      <w:commentRangeStart w:id="37"/>
      <w:r w:rsidRPr="00AC4FF1">
        <w:rPr>
          <w:rFonts w:ascii="Calibri" w:hAnsi="Calibri" w:cs="Calibri"/>
          <w:b/>
          <w:sz w:val="22"/>
          <w:szCs w:val="22"/>
        </w:rPr>
        <w:t>Targets</w:t>
      </w:r>
      <w:r w:rsidR="00553269">
        <w:rPr>
          <w:rFonts w:ascii="Calibri" w:hAnsi="Calibri" w:cs="Calibri"/>
          <w:b/>
          <w:sz w:val="22"/>
          <w:szCs w:val="22"/>
        </w:rPr>
        <w:t xml:space="preserve"> for recommended measures</w:t>
      </w:r>
      <w:commentRangeEnd w:id="37"/>
      <w:r w:rsidR="005E237E">
        <w:rPr>
          <w:rStyle w:val="CommentReference"/>
        </w:rPr>
        <w:commentReference w:id="37"/>
      </w:r>
    </w:p>
    <w:p w:rsidR="0070200A" w:rsidRDefault="0070200A" w:rsidP="00D00805">
      <w:pPr>
        <w:widowControl w:val="0"/>
        <w:autoSpaceDE w:val="0"/>
        <w:autoSpaceDN w:val="0"/>
        <w:adjustRightInd w:val="0"/>
        <w:rPr>
          <w:rFonts w:ascii="Calibri" w:hAnsi="Calibri" w:cs="Calibri"/>
          <w:sz w:val="22"/>
          <w:szCs w:val="22"/>
        </w:rPr>
      </w:pPr>
    </w:p>
    <w:p w:rsidR="00553269" w:rsidRDefault="00890A94"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The Board resolution requested advice on 3-year targets for </w:t>
      </w:r>
      <w:r w:rsidR="00E42913">
        <w:rPr>
          <w:rFonts w:ascii="Calibri" w:hAnsi="Calibri" w:cs="Calibri"/>
          <w:sz w:val="22"/>
          <w:szCs w:val="22"/>
        </w:rPr>
        <w:t xml:space="preserve">these measures.  </w:t>
      </w:r>
      <w:r w:rsidR="007B29A1">
        <w:rPr>
          <w:rFonts w:ascii="Calibri" w:hAnsi="Calibri" w:cs="Calibri"/>
          <w:sz w:val="22"/>
          <w:szCs w:val="22"/>
        </w:rPr>
        <w:t xml:space="preserve"> </w:t>
      </w:r>
      <w:r w:rsidR="00553269">
        <w:rPr>
          <w:rFonts w:ascii="Calibri" w:hAnsi="Calibri" w:cs="Calibri"/>
          <w:sz w:val="22"/>
          <w:szCs w:val="22"/>
        </w:rPr>
        <w:t xml:space="preserve">For some measures, an appropriate target would be an improvement on </w:t>
      </w:r>
      <w:r w:rsidR="009C2FD9">
        <w:rPr>
          <w:rFonts w:ascii="Calibri" w:hAnsi="Calibri" w:cs="Calibri"/>
          <w:sz w:val="22"/>
          <w:szCs w:val="22"/>
        </w:rPr>
        <w:t xml:space="preserve">performance in the pre-expansion </w:t>
      </w:r>
      <w:proofErr w:type="spellStart"/>
      <w:r w:rsidR="009C2FD9">
        <w:rPr>
          <w:rFonts w:ascii="Calibri" w:hAnsi="Calibri" w:cs="Calibri"/>
          <w:sz w:val="22"/>
          <w:szCs w:val="22"/>
        </w:rPr>
        <w:t>gTLD</w:t>
      </w:r>
      <w:proofErr w:type="spellEnd"/>
      <w:r w:rsidR="009C2FD9">
        <w:rPr>
          <w:rFonts w:ascii="Calibri" w:hAnsi="Calibri" w:cs="Calibri"/>
          <w:sz w:val="22"/>
          <w:szCs w:val="22"/>
        </w:rPr>
        <w:t xml:space="preserve"> space.   For other m</w:t>
      </w:r>
      <w:r w:rsidR="00AE2198">
        <w:rPr>
          <w:rFonts w:ascii="Calibri" w:hAnsi="Calibri" w:cs="Calibri"/>
          <w:sz w:val="22"/>
          <w:szCs w:val="22"/>
        </w:rPr>
        <w:t xml:space="preserve">easures, such as URS complaints, </w:t>
      </w:r>
      <w:r w:rsidR="009C2FD9">
        <w:rPr>
          <w:rFonts w:ascii="Calibri" w:hAnsi="Calibri" w:cs="Calibri"/>
          <w:sz w:val="22"/>
          <w:szCs w:val="22"/>
        </w:rPr>
        <w:t xml:space="preserve">there is no equivalent data in the pre-expansion </w:t>
      </w:r>
      <w:proofErr w:type="spellStart"/>
      <w:r w:rsidR="00AE2198">
        <w:rPr>
          <w:rFonts w:ascii="Calibri" w:hAnsi="Calibri" w:cs="Calibri"/>
          <w:sz w:val="22"/>
          <w:szCs w:val="22"/>
        </w:rPr>
        <w:t>gTLD</w:t>
      </w:r>
      <w:proofErr w:type="spellEnd"/>
      <w:r w:rsidR="00AE2198">
        <w:rPr>
          <w:rFonts w:ascii="Calibri" w:hAnsi="Calibri" w:cs="Calibri"/>
          <w:sz w:val="22"/>
          <w:szCs w:val="22"/>
        </w:rPr>
        <w:t xml:space="preserve"> environment.</w:t>
      </w:r>
    </w:p>
    <w:p w:rsidR="00553269" w:rsidRDefault="00553269" w:rsidP="00D00805">
      <w:pPr>
        <w:widowControl w:val="0"/>
        <w:autoSpaceDE w:val="0"/>
        <w:autoSpaceDN w:val="0"/>
        <w:adjustRightInd w:val="0"/>
        <w:rPr>
          <w:rFonts w:ascii="Calibri" w:hAnsi="Calibri" w:cs="Calibri"/>
          <w:sz w:val="22"/>
          <w:szCs w:val="22"/>
        </w:rPr>
      </w:pPr>
    </w:p>
    <w:p w:rsidR="00E42913" w:rsidRDefault="00553269" w:rsidP="00D00805">
      <w:pPr>
        <w:widowControl w:val="0"/>
        <w:autoSpaceDE w:val="0"/>
        <w:autoSpaceDN w:val="0"/>
        <w:adjustRightInd w:val="0"/>
        <w:rPr>
          <w:rFonts w:ascii="Calibri" w:hAnsi="Calibri" w:cs="Calibri"/>
          <w:sz w:val="22"/>
          <w:szCs w:val="22"/>
        </w:rPr>
      </w:pPr>
      <w:r>
        <w:rPr>
          <w:rFonts w:ascii="Calibri" w:hAnsi="Calibri" w:cs="Calibri"/>
          <w:sz w:val="22"/>
          <w:szCs w:val="22"/>
        </w:rPr>
        <w:t>T</w:t>
      </w:r>
      <w:r w:rsidR="00E42913">
        <w:rPr>
          <w:rFonts w:ascii="Calibri" w:hAnsi="Calibri" w:cs="Calibri"/>
          <w:sz w:val="22"/>
          <w:szCs w:val="22"/>
        </w:rPr>
        <w:t xml:space="preserve">he Working Group asked </w:t>
      </w:r>
      <w:r w:rsidR="007B29A1">
        <w:rPr>
          <w:rFonts w:ascii="Calibri" w:hAnsi="Calibri" w:cs="Calibri"/>
          <w:sz w:val="22"/>
          <w:szCs w:val="22"/>
        </w:rPr>
        <w:t>ICANN</w:t>
      </w:r>
      <w:r w:rsidR="00E42913">
        <w:rPr>
          <w:rFonts w:ascii="Calibri" w:hAnsi="Calibri" w:cs="Calibri"/>
          <w:sz w:val="22"/>
          <w:szCs w:val="22"/>
        </w:rPr>
        <w:t xml:space="preserve"> staff to identify baseline </w:t>
      </w:r>
      <w:r>
        <w:rPr>
          <w:rFonts w:ascii="Calibri" w:hAnsi="Calibri" w:cs="Calibri"/>
          <w:sz w:val="22"/>
          <w:szCs w:val="22"/>
        </w:rPr>
        <w:t xml:space="preserve">values for any </w:t>
      </w:r>
      <w:r w:rsidR="00E42913">
        <w:rPr>
          <w:rFonts w:ascii="Calibri" w:hAnsi="Calibri" w:cs="Calibri"/>
          <w:sz w:val="22"/>
          <w:szCs w:val="22"/>
        </w:rPr>
        <w:t>measure</w:t>
      </w:r>
      <w:r>
        <w:rPr>
          <w:rFonts w:ascii="Calibri" w:hAnsi="Calibri" w:cs="Calibri"/>
          <w:sz w:val="22"/>
          <w:szCs w:val="22"/>
        </w:rPr>
        <w:t xml:space="preserve"> that applies to the pre-expansion </w:t>
      </w:r>
      <w:proofErr w:type="spellStart"/>
      <w:r>
        <w:rPr>
          <w:rFonts w:ascii="Calibri" w:hAnsi="Calibri" w:cs="Calibri"/>
          <w:sz w:val="22"/>
          <w:szCs w:val="22"/>
        </w:rPr>
        <w:t>gTLD</w:t>
      </w:r>
      <w:proofErr w:type="spellEnd"/>
      <w:r>
        <w:rPr>
          <w:rFonts w:ascii="Calibri" w:hAnsi="Calibri" w:cs="Calibri"/>
          <w:sz w:val="22"/>
          <w:szCs w:val="22"/>
        </w:rPr>
        <w:t xml:space="preserve"> space, </w:t>
      </w:r>
      <w:r w:rsidR="00E42913">
        <w:rPr>
          <w:rFonts w:ascii="Calibri" w:hAnsi="Calibri" w:cs="Calibri"/>
          <w:sz w:val="22"/>
          <w:szCs w:val="22"/>
        </w:rPr>
        <w:t>so that future targets could be stated in terms of improvements relative to present</w:t>
      </w:r>
      <w:r w:rsidR="007B29A1">
        <w:rPr>
          <w:rFonts w:ascii="Calibri" w:hAnsi="Calibri" w:cs="Calibri"/>
          <w:sz w:val="22"/>
          <w:szCs w:val="22"/>
        </w:rPr>
        <w:t xml:space="preserve"> </w:t>
      </w:r>
      <w:r w:rsidR="00E42913">
        <w:rPr>
          <w:rFonts w:ascii="Calibri" w:hAnsi="Calibri" w:cs="Calibri"/>
          <w:sz w:val="22"/>
          <w:szCs w:val="22"/>
        </w:rPr>
        <w:t>performance.</w:t>
      </w:r>
    </w:p>
    <w:p w:rsidR="00F92288" w:rsidRDefault="00F92288" w:rsidP="00D00805">
      <w:pPr>
        <w:widowControl w:val="0"/>
        <w:autoSpaceDE w:val="0"/>
        <w:autoSpaceDN w:val="0"/>
        <w:adjustRightInd w:val="0"/>
        <w:rPr>
          <w:rFonts w:ascii="Calibri" w:hAnsi="Calibri" w:cs="Calibri"/>
          <w:sz w:val="22"/>
          <w:szCs w:val="22"/>
        </w:rPr>
      </w:pPr>
    </w:p>
    <w:p w:rsidR="00F92288" w:rsidRDefault="00F92288" w:rsidP="00D00805">
      <w:pPr>
        <w:widowControl w:val="0"/>
        <w:autoSpaceDE w:val="0"/>
        <w:autoSpaceDN w:val="0"/>
        <w:adjustRightInd w:val="0"/>
        <w:rPr>
          <w:rFonts w:ascii="Calibri" w:hAnsi="Calibri" w:cs="Calibri"/>
          <w:sz w:val="22"/>
          <w:szCs w:val="22"/>
        </w:rPr>
      </w:pPr>
      <w:r>
        <w:rPr>
          <w:rFonts w:ascii="Calibri" w:hAnsi="Calibri" w:cs="Calibri"/>
          <w:sz w:val="22"/>
          <w:szCs w:val="22"/>
        </w:rPr>
        <w:t>For example, a 3-year target for U</w:t>
      </w:r>
      <w:r w:rsidR="00A36343">
        <w:rPr>
          <w:rFonts w:ascii="Calibri" w:hAnsi="Calibri" w:cs="Calibri"/>
          <w:sz w:val="22"/>
          <w:szCs w:val="22"/>
        </w:rPr>
        <w:t>DRP</w:t>
      </w:r>
      <w:r>
        <w:rPr>
          <w:rFonts w:ascii="Calibri" w:hAnsi="Calibri" w:cs="Calibri"/>
          <w:sz w:val="22"/>
          <w:szCs w:val="22"/>
        </w:rPr>
        <w:t xml:space="preserve"> Complaints in new </w:t>
      </w:r>
      <w:proofErr w:type="spellStart"/>
      <w:r>
        <w:rPr>
          <w:rFonts w:ascii="Calibri" w:hAnsi="Calibri" w:cs="Calibri"/>
          <w:sz w:val="22"/>
          <w:szCs w:val="22"/>
        </w:rPr>
        <w:t>gTLDs</w:t>
      </w:r>
      <w:proofErr w:type="spellEnd"/>
      <w:r>
        <w:rPr>
          <w:rFonts w:ascii="Calibri" w:hAnsi="Calibri" w:cs="Calibri"/>
          <w:sz w:val="22"/>
          <w:szCs w:val="22"/>
        </w:rPr>
        <w:t xml:space="preserve"> could be any of these:</w:t>
      </w:r>
    </w:p>
    <w:p w:rsidR="00A36343" w:rsidRDefault="00A36343" w:rsidP="00D00805">
      <w:pPr>
        <w:widowControl w:val="0"/>
        <w:autoSpaceDE w:val="0"/>
        <w:autoSpaceDN w:val="0"/>
        <w:adjustRightInd w:val="0"/>
        <w:rPr>
          <w:rFonts w:ascii="Calibri" w:hAnsi="Calibri" w:cs="Calibri"/>
          <w:sz w:val="22"/>
          <w:szCs w:val="22"/>
        </w:rPr>
      </w:pPr>
    </w:p>
    <w:tbl>
      <w:tblPr>
        <w:tblStyle w:val="TableGrid"/>
        <w:tblW w:w="0" w:type="auto"/>
        <w:tblInd w:w="468" w:type="dxa"/>
        <w:tblLook w:val="04A0"/>
      </w:tblPr>
      <w:tblGrid>
        <w:gridCol w:w="2700"/>
        <w:gridCol w:w="5688"/>
      </w:tblGrid>
      <w:tr w:rsidR="00A36343" w:rsidRPr="00A36343" w:rsidTr="00A36343">
        <w:tc>
          <w:tcPr>
            <w:tcW w:w="2700" w:type="dxa"/>
          </w:tcPr>
          <w:p w:rsidR="00A36343" w:rsidRPr="00A36343" w:rsidRDefault="00A36343" w:rsidP="009F24F1">
            <w:pPr>
              <w:widowControl w:val="0"/>
              <w:autoSpaceDE w:val="0"/>
              <w:autoSpaceDN w:val="0"/>
              <w:adjustRightInd w:val="0"/>
              <w:rPr>
                <w:rFonts w:ascii="Calibri" w:hAnsi="Calibri" w:cs="Calibri"/>
                <w:sz w:val="20"/>
                <w:szCs w:val="22"/>
              </w:rPr>
            </w:pPr>
            <w:r w:rsidRPr="00A36343">
              <w:rPr>
                <w:rFonts w:ascii="Calibri" w:hAnsi="Calibri" w:cs="Calibri"/>
                <w:sz w:val="20"/>
                <w:szCs w:val="22"/>
              </w:rPr>
              <w:t>Type of Target</w:t>
            </w:r>
          </w:p>
        </w:tc>
        <w:tc>
          <w:tcPr>
            <w:tcW w:w="5688" w:type="dxa"/>
          </w:tcPr>
          <w:p w:rsidR="00A36343" w:rsidRPr="00A36343" w:rsidRDefault="00A36343" w:rsidP="009F24F1">
            <w:pPr>
              <w:widowControl w:val="0"/>
              <w:autoSpaceDE w:val="0"/>
              <w:autoSpaceDN w:val="0"/>
              <w:adjustRightInd w:val="0"/>
              <w:rPr>
                <w:rFonts w:ascii="Calibri" w:hAnsi="Calibri" w:cs="Calibri"/>
                <w:sz w:val="20"/>
                <w:szCs w:val="22"/>
              </w:rPr>
            </w:pPr>
            <w:r w:rsidRPr="00A36343">
              <w:rPr>
                <w:rFonts w:ascii="Calibri" w:hAnsi="Calibri" w:cs="Calibri"/>
                <w:sz w:val="20"/>
                <w:szCs w:val="22"/>
              </w:rPr>
              <w:t>Example of target for UDRP complaints</w:t>
            </w:r>
          </w:p>
        </w:tc>
      </w:tr>
      <w:tr w:rsidR="00A36343" w:rsidRPr="00A36343" w:rsidTr="00A36343">
        <w:tc>
          <w:tcPr>
            <w:tcW w:w="2700" w:type="dxa"/>
          </w:tcPr>
          <w:p w:rsidR="00A36343" w:rsidRPr="00A36343" w:rsidRDefault="00A36343" w:rsidP="00625E4B">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Annual total for all new </w:t>
            </w:r>
            <w:proofErr w:type="spellStart"/>
            <w:r w:rsidRPr="00A36343">
              <w:rPr>
                <w:rFonts w:ascii="Calibri" w:hAnsi="Calibri" w:cs="Calibri"/>
                <w:sz w:val="20"/>
                <w:szCs w:val="22"/>
              </w:rPr>
              <w:t>gTLDs</w:t>
            </w:r>
            <w:proofErr w:type="spellEnd"/>
          </w:p>
        </w:tc>
        <w:tc>
          <w:tcPr>
            <w:tcW w:w="5688" w:type="dxa"/>
          </w:tcPr>
          <w:p w:rsidR="00A36343" w:rsidRPr="00A36343" w:rsidRDefault="00A36343" w:rsidP="00625E4B">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Total UDRP complaints regarding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should be fewer than 1000 per year.</w:t>
            </w:r>
          </w:p>
        </w:tc>
      </w:tr>
      <w:tr w:rsidR="00A36343" w:rsidRPr="00A36343" w:rsidTr="00A36343">
        <w:tc>
          <w:tcPr>
            <w:tcW w:w="2700" w:type="dxa"/>
          </w:tcPr>
          <w:p w:rsidR="00A36343" w:rsidRPr="00A36343" w:rsidRDefault="00A36343" w:rsidP="00625E4B">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Rate of incidence for new </w:t>
            </w:r>
            <w:proofErr w:type="spellStart"/>
            <w:r w:rsidRPr="00A36343">
              <w:rPr>
                <w:rFonts w:ascii="Calibri" w:hAnsi="Calibri" w:cs="Calibri"/>
                <w:sz w:val="20"/>
                <w:szCs w:val="22"/>
              </w:rPr>
              <w:t>gTLDs</w:t>
            </w:r>
            <w:proofErr w:type="spellEnd"/>
            <w:r>
              <w:rPr>
                <w:rFonts w:ascii="Calibri" w:hAnsi="Calibri" w:cs="Calibri"/>
                <w:sz w:val="20"/>
                <w:szCs w:val="22"/>
              </w:rPr>
              <w:t xml:space="preserve"> (per 1000 registrations)</w:t>
            </w:r>
          </w:p>
        </w:tc>
        <w:tc>
          <w:tcPr>
            <w:tcW w:w="5688" w:type="dxa"/>
          </w:tcPr>
          <w:p w:rsidR="00A36343" w:rsidRPr="00A36343" w:rsidRDefault="00A36343" w:rsidP="00625E4B">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should be less than 1 for every 1000 registrations. </w:t>
            </w:r>
          </w:p>
        </w:tc>
      </w:tr>
      <w:tr w:rsidR="00A36343" w:rsidRPr="00A36343" w:rsidTr="00A36343">
        <w:tc>
          <w:tcPr>
            <w:tcW w:w="2700" w:type="dxa"/>
          </w:tcPr>
          <w:p w:rsidR="00A36343" w:rsidRPr="00A36343" w:rsidRDefault="00A36343" w:rsidP="00625E4B">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rsidR="00A36343" w:rsidRPr="00A36343" w:rsidRDefault="00A36343" w:rsidP="00625E4B">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number of URS complaints for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in 2015 should be less than 10% of the number of URS complaints in 2014.</w:t>
            </w:r>
          </w:p>
        </w:tc>
      </w:tr>
      <w:tr w:rsidR="00A36343" w:rsidRPr="00A36343" w:rsidTr="00A36343">
        <w:tc>
          <w:tcPr>
            <w:tcW w:w="2700" w:type="dxa"/>
          </w:tcPr>
          <w:p w:rsidR="00A36343" w:rsidRPr="00A36343" w:rsidRDefault="00A36343" w:rsidP="00625E4B">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w:t>
            </w:r>
          </w:p>
        </w:tc>
        <w:tc>
          <w:tcPr>
            <w:tcW w:w="5688" w:type="dxa"/>
          </w:tcPr>
          <w:p w:rsidR="00A36343" w:rsidRPr="00A36343" w:rsidRDefault="00A36343" w:rsidP="00625E4B">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should be 50% lower than the rate in legacy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w:t>
            </w:r>
          </w:p>
        </w:tc>
      </w:tr>
    </w:tbl>
    <w:p w:rsidR="00A36343" w:rsidRDefault="00A36343" w:rsidP="00D00805">
      <w:pPr>
        <w:widowControl w:val="0"/>
        <w:autoSpaceDE w:val="0"/>
        <w:autoSpaceDN w:val="0"/>
        <w:adjustRightInd w:val="0"/>
        <w:rPr>
          <w:rFonts w:ascii="Calibri" w:hAnsi="Calibri" w:cs="Calibri"/>
          <w:sz w:val="22"/>
          <w:szCs w:val="22"/>
        </w:rPr>
      </w:pPr>
    </w:p>
    <w:p w:rsidR="0070200A" w:rsidRDefault="0070200A" w:rsidP="00D00805">
      <w:pPr>
        <w:widowControl w:val="0"/>
        <w:autoSpaceDE w:val="0"/>
        <w:autoSpaceDN w:val="0"/>
        <w:adjustRightInd w:val="0"/>
        <w:rPr>
          <w:rFonts w:ascii="Calibri" w:hAnsi="Calibri" w:cs="Calibri"/>
          <w:sz w:val="22"/>
          <w:szCs w:val="22"/>
        </w:rPr>
      </w:pPr>
    </w:p>
    <w:p w:rsidR="004D4C12" w:rsidRPr="003611B7" w:rsidRDefault="00AE2198" w:rsidP="004D4C12">
      <w:pPr>
        <w:widowControl w:val="0"/>
        <w:autoSpaceDE w:val="0"/>
        <w:autoSpaceDN w:val="0"/>
        <w:adjustRightInd w:val="0"/>
        <w:rPr>
          <w:rFonts w:ascii="Calibri" w:hAnsi="Calibri" w:cs="Calibri"/>
          <w:sz w:val="22"/>
          <w:szCs w:val="22"/>
        </w:rPr>
      </w:pPr>
      <w:proofErr w:type="gramStart"/>
      <w:r>
        <w:rPr>
          <w:rFonts w:ascii="Calibri" w:hAnsi="Calibri" w:cs="Calibri"/>
          <w:sz w:val="22"/>
          <w:szCs w:val="22"/>
        </w:rPr>
        <w:t xml:space="preserve">[ </w:t>
      </w:r>
      <w:r w:rsidR="00F92288">
        <w:rPr>
          <w:rFonts w:ascii="Calibri" w:hAnsi="Calibri" w:cs="Calibri"/>
          <w:sz w:val="22"/>
          <w:szCs w:val="22"/>
        </w:rPr>
        <w:t>add</w:t>
      </w:r>
      <w:proofErr w:type="gramEnd"/>
      <w:r>
        <w:rPr>
          <w:rFonts w:ascii="Calibri" w:hAnsi="Calibri" w:cs="Calibri"/>
          <w:sz w:val="22"/>
          <w:szCs w:val="22"/>
        </w:rPr>
        <w:t xml:space="preserve"> </w:t>
      </w:r>
      <w:r w:rsidR="00A36343">
        <w:rPr>
          <w:rFonts w:ascii="Calibri" w:hAnsi="Calibri" w:cs="Calibri"/>
          <w:sz w:val="22"/>
          <w:szCs w:val="22"/>
        </w:rPr>
        <w:t xml:space="preserve">applicable </w:t>
      </w:r>
      <w:r>
        <w:rPr>
          <w:rFonts w:ascii="Calibri" w:hAnsi="Calibri" w:cs="Calibri"/>
          <w:sz w:val="22"/>
          <w:szCs w:val="22"/>
        </w:rPr>
        <w:t>targets for each measure</w:t>
      </w:r>
      <w:r w:rsidR="00A36343">
        <w:rPr>
          <w:rFonts w:ascii="Calibri" w:hAnsi="Calibri" w:cs="Calibri"/>
          <w:sz w:val="22"/>
          <w:szCs w:val="22"/>
        </w:rPr>
        <w:t xml:space="preserve">, either as a column in the measures table, or as a separate table here. </w:t>
      </w:r>
      <w:r>
        <w:rPr>
          <w:rFonts w:ascii="Calibri" w:hAnsi="Calibri" w:cs="Calibri"/>
          <w:sz w:val="22"/>
          <w:szCs w:val="22"/>
        </w:rPr>
        <w:t xml:space="preserve"> ]</w:t>
      </w:r>
    </w:p>
    <w:p w:rsidR="008C345B" w:rsidRDefault="008C345B">
      <w:pPr>
        <w:rPr>
          <w:sz w:val="22"/>
          <w:szCs w:val="22"/>
        </w:rPr>
      </w:pPr>
      <w:r>
        <w:rPr>
          <w:sz w:val="22"/>
          <w:szCs w:val="22"/>
        </w:rPr>
        <w:br w:type="page"/>
      </w:r>
    </w:p>
    <w:p w:rsidR="000812DC" w:rsidRDefault="000812DC" w:rsidP="000812DC">
      <w:pPr>
        <w:jc w:val="center"/>
        <w:rPr>
          <w:rFonts w:asciiTheme="majorHAnsi" w:hAnsiTheme="majorHAnsi"/>
          <w:sz w:val="22"/>
          <w:szCs w:val="22"/>
        </w:rPr>
      </w:pPr>
      <w:r>
        <w:rPr>
          <w:rFonts w:asciiTheme="majorHAnsi" w:hAnsiTheme="majorHAnsi"/>
          <w:sz w:val="22"/>
          <w:szCs w:val="22"/>
        </w:rPr>
        <w:t>Appendix A</w:t>
      </w:r>
    </w:p>
    <w:p w:rsidR="000812DC" w:rsidRDefault="000812DC">
      <w:pPr>
        <w:rPr>
          <w:rFonts w:asciiTheme="majorHAnsi" w:hAnsiTheme="majorHAnsi"/>
          <w:sz w:val="22"/>
          <w:szCs w:val="22"/>
        </w:rPr>
      </w:pPr>
    </w:p>
    <w:p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rsidR="008C345B" w:rsidRPr="00AE2198" w:rsidRDefault="008C345B" w:rsidP="008C345B">
      <w:pPr>
        <w:rPr>
          <w:rFonts w:asciiTheme="majorHAnsi" w:hAnsiTheme="majorHAnsi"/>
          <w:sz w:val="22"/>
          <w:szCs w:val="22"/>
        </w:rPr>
      </w:pP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Rosemary Sinclair - NCSG / WG Chair</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GNSO </w:t>
      </w:r>
      <w:proofErr w:type="spellStart"/>
      <w:r w:rsidRPr="00AE2198">
        <w:rPr>
          <w:rFonts w:asciiTheme="majorHAnsi" w:hAnsiTheme="majorHAnsi"/>
          <w:sz w:val="22"/>
          <w:szCs w:val="22"/>
        </w:rPr>
        <w:t>Liason</w:t>
      </w:r>
      <w:proofErr w:type="spellEnd"/>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Alex </w:t>
      </w:r>
      <w:proofErr w:type="spellStart"/>
      <w:r w:rsidRPr="00AE2198">
        <w:rPr>
          <w:rFonts w:asciiTheme="majorHAnsi" w:hAnsiTheme="majorHAnsi"/>
          <w:sz w:val="22"/>
          <w:szCs w:val="22"/>
        </w:rPr>
        <w:t>Gakuru</w:t>
      </w:r>
      <w:proofErr w:type="spellEnd"/>
      <w:r w:rsidRPr="00AE2198">
        <w:rPr>
          <w:rFonts w:asciiTheme="majorHAnsi" w:hAnsiTheme="majorHAnsi"/>
          <w:sz w:val="22"/>
          <w:szCs w:val="22"/>
        </w:rPr>
        <w:t xml:space="preserve"> – NCSG</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rsidR="008C345B" w:rsidRPr="00AE2198" w:rsidRDefault="00AE2198" w:rsidP="008C345B">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008C345B" w:rsidRPr="00AE2198">
        <w:rPr>
          <w:rFonts w:asciiTheme="majorHAnsi" w:hAnsiTheme="majorHAnsi"/>
          <w:sz w:val="22"/>
          <w:szCs w:val="22"/>
        </w:rPr>
        <w:t>Leblond</w:t>
      </w:r>
      <w:proofErr w:type="spellEnd"/>
      <w:r w:rsidR="008C345B" w:rsidRPr="00AE2198">
        <w:rPr>
          <w:rFonts w:asciiTheme="majorHAnsi" w:hAnsiTheme="majorHAnsi"/>
          <w:sz w:val="22"/>
          <w:szCs w:val="22"/>
        </w:rPr>
        <w:t xml:space="preserve"> – ALAC</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Steve </w:t>
      </w:r>
      <w:proofErr w:type="spellStart"/>
      <w:r w:rsidRPr="00AE2198">
        <w:rPr>
          <w:rFonts w:asciiTheme="majorHAnsi" w:hAnsiTheme="majorHAnsi"/>
          <w:sz w:val="22"/>
          <w:szCs w:val="22"/>
        </w:rPr>
        <w:t>DelBianco</w:t>
      </w:r>
      <w:proofErr w:type="spellEnd"/>
      <w:r w:rsidRPr="00AE2198">
        <w:rPr>
          <w:rFonts w:asciiTheme="majorHAnsi" w:hAnsiTheme="majorHAnsi"/>
          <w:sz w:val="22"/>
          <w:szCs w:val="22"/>
        </w:rPr>
        <w:t xml:space="preserve"> – CBUC</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Wendy Seltzer - NCSG</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 IPC</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Debbie Hughes - NCSG</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rsidR="008C345B" w:rsidRPr="00AE2198" w:rsidRDefault="00AE2198" w:rsidP="008C345B">
      <w:pPr>
        <w:ind w:left="720"/>
        <w:rPr>
          <w:rFonts w:asciiTheme="majorHAnsi" w:hAnsiTheme="majorHAnsi"/>
          <w:sz w:val="22"/>
          <w:szCs w:val="22"/>
        </w:rPr>
      </w:pPr>
      <w:r>
        <w:rPr>
          <w:rFonts w:asciiTheme="majorHAnsi" w:hAnsiTheme="majorHAnsi"/>
          <w:sz w:val="22"/>
          <w:szCs w:val="22"/>
        </w:rPr>
        <w:t xml:space="preserve">Tobias </w:t>
      </w:r>
      <w:r w:rsidR="008C345B" w:rsidRPr="00AE2198">
        <w:rPr>
          <w:rFonts w:asciiTheme="majorHAnsi" w:hAnsiTheme="majorHAnsi"/>
          <w:sz w:val="22"/>
          <w:szCs w:val="22"/>
        </w:rPr>
        <w:t>Mahler – Individual</w:t>
      </w:r>
    </w:p>
    <w:p w:rsidR="008C345B" w:rsidRPr="00AE2198" w:rsidRDefault="008C345B" w:rsidP="008C345B">
      <w:pPr>
        <w:rPr>
          <w:rFonts w:asciiTheme="majorHAnsi" w:hAnsiTheme="majorHAnsi"/>
          <w:sz w:val="22"/>
          <w:szCs w:val="22"/>
        </w:rPr>
      </w:pPr>
    </w:p>
    <w:p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Margie Milam</w:t>
      </w:r>
      <w:r w:rsidRPr="00AE2198">
        <w:rPr>
          <w:rFonts w:asciiTheme="majorHAnsi" w:hAnsiTheme="majorHAnsi"/>
          <w:sz w:val="22"/>
          <w:szCs w:val="22"/>
        </w:rPr>
        <w:br/>
        <w:t>Michael Salazar</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Brian Peck</w:t>
      </w:r>
      <w:r w:rsidRPr="00AE2198">
        <w:rPr>
          <w:rFonts w:asciiTheme="majorHAnsi" w:hAnsiTheme="majorHAnsi"/>
          <w:sz w:val="22"/>
          <w:szCs w:val="22"/>
        </w:rPr>
        <w:br/>
        <w:t>Paul Redmond</w:t>
      </w:r>
    </w:p>
    <w:p w:rsidR="008C345B" w:rsidRPr="00AE2198" w:rsidRDefault="008C345B" w:rsidP="008C345B">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Nathalie Peregrine</w:t>
      </w:r>
    </w:p>
    <w:p w:rsidR="008C345B" w:rsidRPr="00AE2198" w:rsidRDefault="008C345B" w:rsidP="008C345B">
      <w:pPr>
        <w:ind w:left="720"/>
        <w:rPr>
          <w:rFonts w:asciiTheme="majorHAnsi" w:hAnsiTheme="majorHAnsi"/>
          <w:sz w:val="22"/>
          <w:szCs w:val="22"/>
        </w:rPr>
      </w:pPr>
      <w:proofErr w:type="spellStart"/>
      <w:r w:rsidRPr="00AE2198">
        <w:rPr>
          <w:rFonts w:asciiTheme="majorHAnsi" w:hAnsiTheme="majorHAnsi"/>
          <w:sz w:val="22"/>
          <w:szCs w:val="22"/>
          <w:lang w:val="fr-FR"/>
        </w:rPr>
        <w:t>Gisella</w:t>
      </w:r>
      <w:proofErr w:type="spellEnd"/>
      <w:r w:rsidRPr="00AE2198">
        <w:rPr>
          <w:rFonts w:asciiTheme="majorHAnsi" w:hAnsiTheme="majorHAnsi"/>
          <w:sz w:val="22"/>
          <w:szCs w:val="22"/>
          <w:lang w:val="fr-FR"/>
        </w:rPr>
        <w:t xml:space="preserve"> Gruber-White</w:t>
      </w:r>
    </w:p>
    <w:p w:rsidR="008C345B" w:rsidRPr="00AE2198" w:rsidRDefault="008C345B" w:rsidP="008C345B">
      <w:pPr>
        <w:rPr>
          <w:rFonts w:asciiTheme="majorHAnsi" w:hAnsiTheme="majorHAnsi"/>
          <w:sz w:val="22"/>
          <w:szCs w:val="22"/>
        </w:rPr>
      </w:pPr>
    </w:p>
    <w:p w:rsidR="008C345B" w:rsidRPr="003611B7" w:rsidRDefault="008C345B">
      <w:pPr>
        <w:rPr>
          <w:sz w:val="22"/>
          <w:szCs w:val="22"/>
        </w:rPr>
      </w:pPr>
    </w:p>
    <w:sectPr w:rsidR="008C345B" w:rsidRPr="003611B7" w:rsidSect="00ED0485">
      <w:footerReference w:type="even" r:id="rId8"/>
      <w:footerReference w:type="default" r:id="rId9"/>
      <w:pgSz w:w="12240" w:h="15840"/>
      <w:pgMar w:top="1440" w:right="1800" w:bottom="1440"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obias Mahler" w:date="2012-01-24T18:42:00Z" w:initials="TM">
    <w:p w:rsidR="006766D5" w:rsidRDefault="006766D5">
      <w:pPr>
        <w:pStyle w:val="CommentText"/>
      </w:pPr>
      <w:r>
        <w:rPr>
          <w:rStyle w:val="CommentReference"/>
        </w:rPr>
        <w:annotationRef/>
      </w:r>
      <w:r>
        <w:t>Please add link here.</w:t>
      </w:r>
    </w:p>
  </w:comment>
  <w:comment w:id="4" w:author="Tobias Mahler" w:date="2012-01-24T18:42:00Z" w:initials="TM">
    <w:p w:rsidR="006766D5" w:rsidRDefault="006766D5">
      <w:pPr>
        <w:pStyle w:val="CommentText"/>
      </w:pPr>
      <w:r>
        <w:rPr>
          <w:rStyle w:val="CommentReference"/>
        </w:rPr>
        <w:annotationRef/>
      </w:r>
      <w:r>
        <w:t xml:space="preserve">This is somewhat repetitive. I suggest to include the link to the Charter above, and omit these two sentences here. </w:t>
      </w:r>
    </w:p>
  </w:comment>
  <w:comment w:id="6" w:author="Tobias Mahler" w:date="2012-01-24T18:42:00Z" w:initials="TM">
    <w:p w:rsidR="006766D5" w:rsidRDefault="006766D5">
      <w:pPr>
        <w:pStyle w:val="CommentText"/>
      </w:pPr>
      <w:r>
        <w:rPr>
          <w:rStyle w:val="CommentReference"/>
        </w:rPr>
        <w:annotationRef/>
      </w:r>
      <w:r>
        <w:t xml:space="preserve"> I suggest to use the above defined term “consumer” in all of the below definitions. This should simplify matters. See my suggestions below.</w:t>
      </w:r>
    </w:p>
  </w:comment>
  <w:comment w:id="7" w:author="Tobias Mahler" w:date="2012-01-24T18:42:00Z" w:initials="TM">
    <w:p w:rsidR="006766D5" w:rsidRDefault="006766D5">
      <w:pPr>
        <w:pStyle w:val="CommentText"/>
      </w:pPr>
      <w:r>
        <w:rPr>
          <w:rStyle w:val="CommentReference"/>
        </w:rPr>
        <w:annotationRef/>
      </w:r>
      <w:r>
        <w:t>This definition is very long and not easy to understand. I have tried to disentangle it a bit, without changing the essence (I hope).</w:t>
      </w:r>
    </w:p>
  </w:comment>
  <w:comment w:id="11" w:author="Tobias Mahler" w:date="2012-01-24T18:42:00Z" w:initials="TM">
    <w:p w:rsidR="006766D5" w:rsidRDefault="006766D5">
      <w:pPr>
        <w:pStyle w:val="CommentText"/>
      </w:pPr>
      <w:r>
        <w:rPr>
          <w:rStyle w:val="CommentReference"/>
        </w:rPr>
        <w:annotationRef/>
      </w:r>
      <w:r>
        <w:t xml:space="preserve">I did not understand why the word “can” was included in the definition. If we include “can”, then we define something like “potential” trust, not actual trust. IMHO, we should focus on the latter. </w:t>
      </w:r>
    </w:p>
  </w:comment>
  <w:comment w:id="13" w:author="Tobias Mahler" w:date="2012-01-24T18:42:00Z" w:initials="TM">
    <w:p w:rsidR="006766D5" w:rsidRDefault="006766D5">
      <w:pPr>
        <w:pStyle w:val="CommentText"/>
      </w:pPr>
      <w:r>
        <w:rPr>
          <w:rStyle w:val="CommentReference"/>
        </w:rPr>
        <w:annotationRef/>
      </w:r>
      <w:r>
        <w:t xml:space="preserve">The parenthesis </w:t>
      </w:r>
      <w:r w:rsidRPr="001A6871">
        <w:t>(from registrar to registry)</w:t>
      </w:r>
      <w:r>
        <w:t xml:space="preserve"> was missing, so I inserted it. </w:t>
      </w:r>
    </w:p>
  </w:comment>
  <w:comment w:id="16" w:author="Tobias Mahler" w:date="2012-01-24T18:42:00Z" w:initials="TM">
    <w:p w:rsidR="006766D5" w:rsidRDefault="006766D5">
      <w:pPr>
        <w:pStyle w:val="CommentText"/>
      </w:pPr>
      <w:r>
        <w:rPr>
          <w:rStyle w:val="CommentReference"/>
        </w:rPr>
        <w:annotationRef/>
      </w:r>
      <w:r>
        <w:t>In the first half of the sentence, we speak of confidence, rather than “degree of” confidence. Is this intended, and if yes, what is the rationale for this distinction? In the interest of simplicity, I would omit “degree of”, while implicitly acknowledging that there can be degrees of trust.</w:t>
      </w:r>
    </w:p>
  </w:comment>
  <w:comment w:id="19" w:author="Tobias Mahler" w:date="2012-01-24T18:42:00Z" w:initials="TM">
    <w:p w:rsidR="006766D5" w:rsidRDefault="006766D5">
      <w:pPr>
        <w:pStyle w:val="CommentText"/>
      </w:pPr>
      <w:r>
        <w:rPr>
          <w:rStyle w:val="CommentReference"/>
        </w:rPr>
        <w:annotationRef/>
      </w:r>
      <w:r>
        <w:t xml:space="preserve">I deleted the second occurrence of “registrants and users” (= consumers). </w:t>
      </w:r>
    </w:p>
  </w:comment>
  <w:comment w:id="22" w:author="Tobias Mahler" w:date="2012-01-24T18:42:00Z" w:initials="TM">
    <w:p w:rsidR="006766D5" w:rsidRDefault="006766D5">
      <w:pPr>
        <w:pStyle w:val="CommentText"/>
      </w:pPr>
      <w:r>
        <w:rPr>
          <w:rStyle w:val="CommentReference"/>
        </w:rPr>
        <w:annotationRef/>
      </w:r>
      <w:r>
        <w:t xml:space="preserve">I suggest we revisit this definition in light of the selected metrics at some time in the near future.  If we use metrics such as market share and prices (and I think we should), there is no reason to omit the element of </w:t>
      </w:r>
      <w:r w:rsidRPr="00B92082">
        <w:rPr>
          <w:b/>
        </w:rPr>
        <w:t>rivalry</w:t>
      </w:r>
      <w:r>
        <w:t xml:space="preserve"> in a market, customarily included in definitions of competition. </w:t>
      </w:r>
      <w:proofErr w:type="spellStart"/>
      <w:r>
        <w:t>Th</w:t>
      </w:r>
      <w:proofErr w:type="spellEnd"/>
      <w:r>
        <w:t xml:space="preserve">is element is missing in the current definition. </w:t>
      </w:r>
    </w:p>
  </w:comment>
  <w:comment w:id="23" w:author="Tobias Mahler" w:date="2012-01-24T18:42:00Z" w:initials="TM">
    <w:p w:rsidR="006766D5" w:rsidRDefault="006766D5">
      <w:pPr>
        <w:pStyle w:val="CommentText"/>
      </w:pPr>
      <w:r>
        <w:rPr>
          <w:rStyle w:val="CommentReference"/>
        </w:rPr>
        <w:annotationRef/>
      </w:r>
      <w:r>
        <w:t>This is a descriptive statement. I am not sure it is entirely accurate; some stakeholders may have monopoly interests. I would suggest to delete this sentence. Alternatively, we could amend the beginning as follows: "ICANN has an interest in ..."</w:t>
      </w:r>
    </w:p>
  </w:comment>
  <w:comment w:id="33" w:author="Tobias Mahler" w:date="2012-01-24T18:42:00Z" w:initials="TM">
    <w:p w:rsidR="006766D5" w:rsidRDefault="006766D5">
      <w:pPr>
        <w:pStyle w:val="CommentText"/>
      </w:pPr>
      <w:r>
        <w:rPr>
          <w:rStyle w:val="CommentReference"/>
        </w:rPr>
        <w:annotationRef/>
      </w:r>
      <w:r>
        <w:t xml:space="preserve"> Align definitions once finalized.</w:t>
      </w:r>
    </w:p>
  </w:comment>
  <w:comment w:id="35" w:author="Tobias Mahler" w:date="2012-01-24T18:42:00Z" w:initials="TM">
    <w:p w:rsidR="006766D5" w:rsidRDefault="006766D5">
      <w:pPr>
        <w:pStyle w:val="CommentText"/>
      </w:pPr>
      <w:r>
        <w:rPr>
          <w:rStyle w:val="CommentReference"/>
        </w:rPr>
        <w:annotationRef/>
      </w:r>
      <w:r>
        <w:t>Align definitions once finalized.</w:t>
      </w:r>
    </w:p>
  </w:comment>
  <w:comment w:id="36" w:author="Tobias Mahler" w:date="2012-01-24T18:42:00Z" w:initials="TM">
    <w:p w:rsidR="006766D5" w:rsidRDefault="006766D5">
      <w:pPr>
        <w:pStyle w:val="CommentText"/>
      </w:pPr>
      <w:r>
        <w:rPr>
          <w:rStyle w:val="CommentReference"/>
        </w:rPr>
        <w:annotationRef/>
      </w:r>
      <w:r>
        <w:t xml:space="preserve">In my opinion, all of the first 4 measures indicate consumer choice, rather than competition. </w:t>
      </w:r>
    </w:p>
  </w:comment>
  <w:comment w:id="37" w:author="Tobias Mahler" w:date="2012-01-24T18:42:00Z" w:initials="TM">
    <w:p w:rsidR="006766D5" w:rsidRDefault="006766D5">
      <w:pPr>
        <w:pStyle w:val="CommentText"/>
      </w:pPr>
      <w:r>
        <w:rPr>
          <w:rStyle w:val="CommentReference"/>
        </w:rPr>
        <w:annotationRef/>
      </w:r>
      <w:r>
        <w:t xml:space="preserve"> This can easily become somewhat arbitrary. Perhaps we could start by selecting a limited number of metrics with the greatest potential for defining targets?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6D5" w:rsidRDefault="006766D5" w:rsidP="002E7E35">
      <w:r>
        <w:separator/>
      </w:r>
    </w:p>
  </w:endnote>
  <w:endnote w:type="continuationSeparator" w:id="0">
    <w:p w:rsidR="006766D5" w:rsidRDefault="006766D5" w:rsidP="002E7E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D5" w:rsidRDefault="006766D5"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6D5" w:rsidRDefault="006766D5" w:rsidP="002E7E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D5" w:rsidRDefault="006766D5"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22E">
      <w:rPr>
        <w:rStyle w:val="PageNumber"/>
        <w:noProof/>
      </w:rPr>
      <w:t>4</w:t>
    </w:r>
    <w:r>
      <w:rPr>
        <w:rStyle w:val="PageNumber"/>
      </w:rPr>
      <w:fldChar w:fldCharType="end"/>
    </w:r>
  </w:p>
  <w:p w:rsidR="006766D5" w:rsidRDefault="006766D5" w:rsidP="002E7E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6D5" w:rsidRDefault="006766D5" w:rsidP="002E7E35">
      <w:r>
        <w:separator/>
      </w:r>
    </w:p>
  </w:footnote>
  <w:footnote w:type="continuationSeparator" w:id="0">
    <w:p w:rsidR="006766D5" w:rsidRDefault="006766D5" w:rsidP="002E7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1">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3">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4">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DisplayPageBoundaries/>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4D4C12"/>
    <w:rsid w:val="00072753"/>
    <w:rsid w:val="000812DC"/>
    <w:rsid w:val="000C650B"/>
    <w:rsid w:val="00146A1B"/>
    <w:rsid w:val="00147451"/>
    <w:rsid w:val="00166DCD"/>
    <w:rsid w:val="001A6871"/>
    <w:rsid w:val="001E0467"/>
    <w:rsid w:val="001E58BB"/>
    <w:rsid w:val="00220444"/>
    <w:rsid w:val="002569BF"/>
    <w:rsid w:val="002E6740"/>
    <w:rsid w:val="002E7E35"/>
    <w:rsid w:val="002F121F"/>
    <w:rsid w:val="002F5CBA"/>
    <w:rsid w:val="003611B7"/>
    <w:rsid w:val="003B3E2A"/>
    <w:rsid w:val="0044303F"/>
    <w:rsid w:val="00454554"/>
    <w:rsid w:val="00455D30"/>
    <w:rsid w:val="00493C3E"/>
    <w:rsid w:val="00495FF2"/>
    <w:rsid w:val="004B35DE"/>
    <w:rsid w:val="004D4C12"/>
    <w:rsid w:val="005026D1"/>
    <w:rsid w:val="00503D46"/>
    <w:rsid w:val="00527500"/>
    <w:rsid w:val="005526A1"/>
    <w:rsid w:val="00553269"/>
    <w:rsid w:val="00584238"/>
    <w:rsid w:val="00587F68"/>
    <w:rsid w:val="0059570B"/>
    <w:rsid w:val="005E237E"/>
    <w:rsid w:val="00625E4B"/>
    <w:rsid w:val="00646CE3"/>
    <w:rsid w:val="00663C6B"/>
    <w:rsid w:val="006766D5"/>
    <w:rsid w:val="006F3016"/>
    <w:rsid w:val="0070200A"/>
    <w:rsid w:val="00767514"/>
    <w:rsid w:val="007B29A1"/>
    <w:rsid w:val="007C7314"/>
    <w:rsid w:val="007D0AF0"/>
    <w:rsid w:val="007D6351"/>
    <w:rsid w:val="007F4A74"/>
    <w:rsid w:val="0084344C"/>
    <w:rsid w:val="008571FE"/>
    <w:rsid w:val="00890A94"/>
    <w:rsid w:val="008A3181"/>
    <w:rsid w:val="008C345B"/>
    <w:rsid w:val="008F2D58"/>
    <w:rsid w:val="008F6438"/>
    <w:rsid w:val="009C2FD9"/>
    <w:rsid w:val="009C414A"/>
    <w:rsid w:val="009D3566"/>
    <w:rsid w:val="009E078A"/>
    <w:rsid w:val="009F24F1"/>
    <w:rsid w:val="00A015A9"/>
    <w:rsid w:val="00A11FD0"/>
    <w:rsid w:val="00A30FCA"/>
    <w:rsid w:val="00A36343"/>
    <w:rsid w:val="00AB2B4B"/>
    <w:rsid w:val="00AC4FF1"/>
    <w:rsid w:val="00AD5C36"/>
    <w:rsid w:val="00AE2198"/>
    <w:rsid w:val="00B730E9"/>
    <w:rsid w:val="00B92082"/>
    <w:rsid w:val="00BE1189"/>
    <w:rsid w:val="00C14F7F"/>
    <w:rsid w:val="00D00805"/>
    <w:rsid w:val="00D76D2B"/>
    <w:rsid w:val="00E33ABC"/>
    <w:rsid w:val="00E42913"/>
    <w:rsid w:val="00ED0485"/>
    <w:rsid w:val="00F1422E"/>
    <w:rsid w:val="00F26140"/>
    <w:rsid w:val="00F92288"/>
    <w:rsid w:val="00FA7900"/>
    <w:rsid w:val="00FA7FAD"/>
    <w:rsid w:val="00FD0DD7"/>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3C3E"/>
    <w:rPr>
      <w:sz w:val="16"/>
      <w:szCs w:val="16"/>
    </w:rPr>
  </w:style>
  <w:style w:type="paragraph" w:styleId="CommentText">
    <w:name w:val="annotation text"/>
    <w:basedOn w:val="Normal"/>
    <w:link w:val="CommentTextChar"/>
    <w:uiPriority w:val="99"/>
    <w:semiHidden/>
    <w:unhideWhenUsed/>
    <w:rsid w:val="00493C3E"/>
    <w:rPr>
      <w:sz w:val="20"/>
      <w:szCs w:val="20"/>
    </w:rPr>
  </w:style>
  <w:style w:type="character" w:customStyle="1" w:styleId="CommentTextChar">
    <w:name w:val="Comment Text Char"/>
    <w:basedOn w:val="DefaultParagraphFont"/>
    <w:link w:val="CommentText"/>
    <w:uiPriority w:val="99"/>
    <w:semiHidden/>
    <w:rsid w:val="00493C3E"/>
    <w:rPr>
      <w:sz w:val="20"/>
      <w:szCs w:val="20"/>
    </w:rPr>
  </w:style>
  <w:style w:type="paragraph" w:styleId="CommentSubject">
    <w:name w:val="annotation subject"/>
    <w:basedOn w:val="CommentText"/>
    <w:next w:val="CommentText"/>
    <w:link w:val="CommentSubjectChar"/>
    <w:uiPriority w:val="99"/>
    <w:semiHidden/>
    <w:unhideWhenUsed/>
    <w:rsid w:val="00493C3E"/>
    <w:rPr>
      <w:b/>
      <w:bCs/>
    </w:rPr>
  </w:style>
  <w:style w:type="character" w:customStyle="1" w:styleId="CommentSubjectChar">
    <w:name w:val="Comment Subject Char"/>
    <w:basedOn w:val="CommentTextChar"/>
    <w:link w:val="CommentSubject"/>
    <w:uiPriority w:val="99"/>
    <w:semiHidden/>
    <w:rsid w:val="00493C3E"/>
    <w:rPr>
      <w:b/>
      <w:bCs/>
    </w:rPr>
  </w:style>
  <w:style w:type="paragraph" w:styleId="BalloonText">
    <w:name w:val="Balloon Text"/>
    <w:basedOn w:val="Normal"/>
    <w:link w:val="BalloonTextChar"/>
    <w:uiPriority w:val="99"/>
    <w:semiHidden/>
    <w:unhideWhenUsed/>
    <w:rsid w:val="00493C3E"/>
    <w:rPr>
      <w:rFonts w:ascii="Tahoma" w:hAnsi="Tahoma" w:cs="Tahoma"/>
      <w:sz w:val="16"/>
      <w:szCs w:val="16"/>
    </w:rPr>
  </w:style>
  <w:style w:type="character" w:customStyle="1" w:styleId="BalloonTextChar">
    <w:name w:val="Balloon Text Char"/>
    <w:basedOn w:val="DefaultParagraphFont"/>
    <w:link w:val="BalloonText"/>
    <w:uiPriority w:val="99"/>
    <w:semiHidden/>
    <w:rsid w:val="00493C3E"/>
    <w:rPr>
      <w:rFonts w:ascii="Tahoma" w:hAnsi="Tahoma" w:cs="Tahoma"/>
      <w:sz w:val="16"/>
      <w:szCs w:val="16"/>
    </w:rPr>
  </w:style>
  <w:style w:type="paragraph" w:styleId="Revision">
    <w:name w:val="Revision"/>
    <w:hidden/>
    <w:uiPriority w:val="99"/>
    <w:semiHidden/>
    <w:rsid w:val="00455D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247035022">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1448086780">
          <w:marLeft w:val="547"/>
          <w:marRight w:val="0"/>
          <w:marTop w:val="0"/>
          <w:marBottom w:val="240"/>
          <w:divBdr>
            <w:top w:val="none" w:sz="0" w:space="0" w:color="auto"/>
            <w:left w:val="none" w:sz="0" w:space="0" w:color="auto"/>
            <w:bottom w:val="none" w:sz="0" w:space="0" w:color="auto"/>
            <w:right w:val="none" w:sz="0" w:space="0" w:color="auto"/>
          </w:divBdr>
        </w:div>
        <w:div w:id="909659649">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10</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17224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Tobias Mahler</cp:lastModifiedBy>
  <cp:revision>3</cp:revision>
  <cp:lastPrinted>2012-01-23T16:02:00Z</cp:lastPrinted>
  <dcterms:created xsi:type="dcterms:W3CDTF">2012-01-24T09:48:00Z</dcterms:created>
  <dcterms:modified xsi:type="dcterms:W3CDTF">2012-01-24T17:42:00Z</dcterms:modified>
</cp:coreProperties>
</file>