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038E" w14:textId="77777777" w:rsidR="0007126F" w:rsidRPr="00CB43B0" w:rsidRDefault="0007126F" w:rsidP="008C6932">
      <w:pPr>
        <w:spacing w:line="360" w:lineRule="auto"/>
        <w:jc w:val="center"/>
        <w:rPr>
          <w:rFonts w:ascii="Calibri" w:hAnsi="Calibri" w:cs="Calibri"/>
          <w:b/>
          <w:bCs/>
          <w:color w:val="3366FF"/>
          <w:sz w:val="36"/>
          <w:szCs w:val="36"/>
          <w:lang w:val="en-GB"/>
        </w:rPr>
      </w:pPr>
    </w:p>
    <w:p w14:paraId="4F57235F" w14:textId="77777777" w:rsidR="0007126F" w:rsidRDefault="0007126F" w:rsidP="008C6932">
      <w:pPr>
        <w:spacing w:line="360" w:lineRule="auto"/>
        <w:jc w:val="center"/>
        <w:rPr>
          <w:rFonts w:ascii="Calibri" w:hAnsi="Calibri" w:cs="Calibri"/>
          <w:b/>
          <w:bCs/>
          <w:color w:val="3366FF"/>
          <w:sz w:val="36"/>
          <w:szCs w:val="36"/>
        </w:rPr>
      </w:pPr>
    </w:p>
    <w:p w14:paraId="5CF4C39C" w14:textId="77777777" w:rsidR="0007126F" w:rsidRPr="008C6932" w:rsidRDefault="0007126F" w:rsidP="008C6932">
      <w:pPr>
        <w:spacing w:line="360" w:lineRule="auto"/>
        <w:jc w:val="center"/>
        <w:rPr>
          <w:rFonts w:ascii="Calibri" w:hAnsi="Calibri" w:cs="Calibri"/>
          <w:b/>
          <w:bCs/>
          <w:color w:val="3366FF"/>
          <w:sz w:val="44"/>
          <w:szCs w:val="44"/>
        </w:rPr>
      </w:pPr>
    </w:p>
    <w:p w14:paraId="35012F2F" w14:textId="77777777" w:rsidR="0025328E" w:rsidRDefault="0025328E" w:rsidP="00D8333A">
      <w:pPr>
        <w:spacing w:line="360" w:lineRule="auto"/>
        <w:jc w:val="center"/>
        <w:rPr>
          <w:rFonts w:ascii="Calibri" w:hAnsi="Calibri" w:cs="Calibri"/>
          <w:b/>
          <w:bCs/>
          <w:color w:val="548DD4"/>
          <w:sz w:val="40"/>
          <w:szCs w:val="32"/>
        </w:rPr>
      </w:pPr>
    </w:p>
    <w:p w14:paraId="097BED0D" w14:textId="77777777" w:rsidR="0025328E" w:rsidRDefault="0025328E" w:rsidP="00D8333A">
      <w:pPr>
        <w:spacing w:line="360" w:lineRule="auto"/>
        <w:jc w:val="center"/>
        <w:rPr>
          <w:rFonts w:ascii="Calibri" w:hAnsi="Calibri" w:cs="Calibri"/>
          <w:b/>
          <w:bCs/>
          <w:color w:val="548DD4"/>
          <w:sz w:val="40"/>
          <w:szCs w:val="32"/>
        </w:rPr>
      </w:pPr>
    </w:p>
    <w:p w14:paraId="7241D06E" w14:textId="5A56BF4A" w:rsidR="0007126F" w:rsidRPr="0025328E" w:rsidRDefault="00133027" w:rsidP="00D8333A">
      <w:pPr>
        <w:spacing w:line="360" w:lineRule="auto"/>
        <w:jc w:val="center"/>
        <w:rPr>
          <w:rFonts w:ascii="Calibri" w:hAnsi="Calibri" w:cs="Calibri"/>
          <w:b/>
          <w:bCs/>
          <w:color w:val="548DD4"/>
          <w:sz w:val="40"/>
          <w:szCs w:val="32"/>
        </w:rPr>
      </w:pPr>
      <w:r>
        <w:rPr>
          <w:rFonts w:ascii="Calibri" w:hAnsi="Calibri" w:cs="Calibri"/>
          <w:b/>
          <w:bCs/>
          <w:color w:val="548DD4"/>
          <w:sz w:val="40"/>
          <w:szCs w:val="32"/>
        </w:rPr>
        <w:t>Final</w:t>
      </w:r>
      <w:r w:rsidR="0007126F" w:rsidRPr="0025328E">
        <w:rPr>
          <w:rFonts w:ascii="Calibri" w:hAnsi="Calibri" w:cs="Calibri"/>
          <w:b/>
          <w:bCs/>
          <w:color w:val="548DD4"/>
          <w:sz w:val="40"/>
          <w:szCs w:val="32"/>
        </w:rPr>
        <w:t xml:space="preserve"> </w:t>
      </w:r>
      <w:r w:rsidR="00DF25B1">
        <w:rPr>
          <w:rFonts w:ascii="Calibri" w:hAnsi="Calibri" w:cs="Calibri"/>
          <w:b/>
          <w:bCs/>
          <w:color w:val="548DD4"/>
          <w:sz w:val="40"/>
          <w:szCs w:val="32"/>
        </w:rPr>
        <w:t xml:space="preserve">report </w:t>
      </w:r>
      <w:r w:rsidR="0007126F" w:rsidRPr="0025328E">
        <w:rPr>
          <w:rFonts w:ascii="Calibri" w:hAnsi="Calibri" w:cs="Calibri"/>
          <w:b/>
          <w:bCs/>
          <w:color w:val="548DD4"/>
          <w:sz w:val="40"/>
          <w:szCs w:val="32"/>
        </w:rPr>
        <w:t>on the Translation and Transliteration of Contact Information</w:t>
      </w:r>
      <w:r w:rsidR="0025328E" w:rsidRPr="0025328E">
        <w:rPr>
          <w:rFonts w:ascii="Calibri" w:hAnsi="Calibri" w:cs="Calibri"/>
          <w:b/>
          <w:bCs/>
          <w:color w:val="548DD4"/>
          <w:sz w:val="40"/>
          <w:szCs w:val="32"/>
        </w:rPr>
        <w:t xml:space="preserve"> </w:t>
      </w:r>
      <w:r w:rsidR="0007126F" w:rsidRPr="0025328E">
        <w:rPr>
          <w:rFonts w:ascii="Calibri" w:hAnsi="Calibri" w:cs="Calibri"/>
          <w:b/>
          <w:bCs/>
          <w:color w:val="548DD4"/>
          <w:sz w:val="40"/>
          <w:szCs w:val="32"/>
        </w:rPr>
        <w:t>Policy Development Process</w:t>
      </w:r>
    </w:p>
    <w:p w14:paraId="61E5FB74" w14:textId="77777777" w:rsidR="0007126F" w:rsidRPr="0025328E" w:rsidRDefault="0007126F" w:rsidP="00362913">
      <w:pPr>
        <w:spacing w:line="360" w:lineRule="auto"/>
        <w:rPr>
          <w:rFonts w:ascii="Calibri" w:hAnsi="Calibri" w:cs="Calibri"/>
          <w:b/>
          <w:bCs/>
          <w:color w:val="548DD4"/>
          <w:sz w:val="32"/>
          <w:szCs w:val="32"/>
        </w:rPr>
      </w:pPr>
    </w:p>
    <w:p w14:paraId="4EEC75C5" w14:textId="77777777" w:rsidR="0007126F" w:rsidRPr="0025328E" w:rsidRDefault="0007126F" w:rsidP="00362913">
      <w:pPr>
        <w:spacing w:line="360" w:lineRule="auto"/>
        <w:rPr>
          <w:rFonts w:ascii="Calibri" w:hAnsi="Calibri" w:cs="Calibri"/>
          <w:b/>
          <w:bCs/>
          <w:color w:val="548DD4"/>
          <w:sz w:val="32"/>
          <w:szCs w:val="32"/>
        </w:rPr>
      </w:pPr>
    </w:p>
    <w:p w14:paraId="606EDE3B" w14:textId="77777777" w:rsidR="0007126F" w:rsidRPr="0025328E" w:rsidRDefault="0007126F" w:rsidP="00362913">
      <w:pPr>
        <w:spacing w:line="360" w:lineRule="auto"/>
        <w:rPr>
          <w:rFonts w:ascii="Calibri" w:hAnsi="Calibri" w:cs="Calibri"/>
          <w:b/>
          <w:bCs/>
          <w:color w:val="548DD4"/>
          <w:sz w:val="32"/>
          <w:szCs w:val="32"/>
        </w:rPr>
      </w:pPr>
    </w:p>
    <w:p w14:paraId="18506B35" w14:textId="77777777" w:rsidR="0007126F" w:rsidRPr="0025328E" w:rsidRDefault="0007126F" w:rsidP="00362913">
      <w:pPr>
        <w:spacing w:line="360" w:lineRule="auto"/>
        <w:rPr>
          <w:rFonts w:ascii="Calibri" w:hAnsi="Calibri" w:cs="Calibri"/>
          <w:b/>
          <w:bCs/>
          <w:color w:val="548DD4"/>
          <w:sz w:val="32"/>
          <w:szCs w:val="32"/>
        </w:rPr>
      </w:pPr>
      <w:r w:rsidRPr="0025328E">
        <w:rPr>
          <w:rFonts w:ascii="Calibri" w:hAnsi="Calibri" w:cs="Calibri"/>
          <w:b/>
          <w:bCs/>
          <w:color w:val="548DD4"/>
          <w:sz w:val="32"/>
          <w:szCs w:val="32"/>
        </w:rPr>
        <w:t>Status of this Document</w:t>
      </w:r>
    </w:p>
    <w:p w14:paraId="602D87B3" w14:textId="11A61FD5" w:rsidR="0007126F" w:rsidRPr="008C6932" w:rsidRDefault="00ED3A72" w:rsidP="00C60B5B">
      <w:pPr>
        <w:spacing w:line="360" w:lineRule="auto"/>
        <w:rPr>
          <w:rFonts w:ascii="Calibri" w:hAnsi="Calibri" w:cs="Calibri"/>
          <w:sz w:val="22"/>
          <w:szCs w:val="22"/>
        </w:rPr>
      </w:pPr>
      <w:r>
        <w:rPr>
          <w:rFonts w:ascii="Calibri" w:hAnsi="Calibri" w:cs="Calibri"/>
          <w:sz w:val="22"/>
          <w:szCs w:val="22"/>
        </w:rPr>
        <w:t>work in process</w:t>
      </w:r>
    </w:p>
    <w:p w14:paraId="4DBBC7C0" w14:textId="77777777" w:rsidR="0007126F" w:rsidRPr="008C6932" w:rsidRDefault="0007126F" w:rsidP="00362913">
      <w:pPr>
        <w:spacing w:line="360" w:lineRule="auto"/>
        <w:rPr>
          <w:rFonts w:ascii="Calibri" w:hAnsi="Calibri" w:cs="Calibri"/>
          <w:sz w:val="22"/>
          <w:szCs w:val="22"/>
        </w:rPr>
      </w:pPr>
    </w:p>
    <w:p w14:paraId="37EAF5E7" w14:textId="77777777" w:rsidR="0007126F" w:rsidRDefault="0007126F" w:rsidP="00362913">
      <w:pPr>
        <w:spacing w:line="360" w:lineRule="auto"/>
        <w:rPr>
          <w:rFonts w:ascii="Calibri" w:hAnsi="Calibri" w:cs="Calibri"/>
          <w:b/>
          <w:bCs/>
          <w:sz w:val="22"/>
          <w:szCs w:val="22"/>
        </w:rPr>
      </w:pPr>
    </w:p>
    <w:p w14:paraId="4BE88100" w14:textId="77777777" w:rsidR="0007126F" w:rsidRDefault="0007126F" w:rsidP="00362913">
      <w:pPr>
        <w:spacing w:line="360" w:lineRule="auto"/>
        <w:rPr>
          <w:rFonts w:ascii="Calibri" w:hAnsi="Calibri" w:cs="Calibri"/>
          <w:b/>
          <w:bCs/>
          <w:sz w:val="22"/>
          <w:szCs w:val="22"/>
        </w:rPr>
      </w:pPr>
    </w:p>
    <w:p w14:paraId="31A9ADEC" w14:textId="77777777"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14:paraId="5582172B" w14:textId="77777777" w:rsidR="0007126F" w:rsidRPr="0025328E" w:rsidRDefault="0007126F">
      <w:pPr>
        <w:pStyle w:val="TOC1"/>
        <w:tabs>
          <w:tab w:val="left" w:pos="426"/>
          <w:tab w:val="right" w:leader="dot" w:pos="8290"/>
        </w:tabs>
        <w:rPr>
          <w:rFonts w:cs="Times New Roman"/>
          <w:sz w:val="32"/>
          <w:szCs w:val="32"/>
        </w:rPr>
      </w:pPr>
      <w:r w:rsidRPr="0025328E">
        <w:rPr>
          <w:sz w:val="32"/>
          <w:szCs w:val="32"/>
        </w:rPr>
        <w:lastRenderedPageBreak/>
        <w:t>Table of Content</w:t>
      </w:r>
      <w:r w:rsidR="000D5A3C" w:rsidRPr="0025328E">
        <w:rPr>
          <w:sz w:val="32"/>
          <w:szCs w:val="32"/>
        </w:rPr>
        <w:t>s</w:t>
      </w:r>
    </w:p>
    <w:p w14:paraId="7ABF9DB1" w14:textId="77777777" w:rsidR="0007126F" w:rsidRDefault="0007126F">
      <w:pPr>
        <w:pStyle w:val="TOC1"/>
        <w:tabs>
          <w:tab w:val="left" w:pos="426"/>
          <w:tab w:val="right" w:leader="dot" w:pos="8290"/>
        </w:tabs>
        <w:rPr>
          <w:rFonts w:cs="Times New Roman"/>
          <w:sz w:val="22"/>
          <w:szCs w:val="22"/>
        </w:rPr>
      </w:pPr>
    </w:p>
    <w:p w14:paraId="26F39521" w14:textId="77777777" w:rsidR="00E347FF" w:rsidRDefault="0007126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sidRPr="0025328E">
        <w:rPr>
          <w:szCs w:val="22"/>
        </w:rPr>
        <w:fldChar w:fldCharType="begin"/>
      </w:r>
      <w:r w:rsidRPr="0025328E">
        <w:rPr>
          <w:szCs w:val="22"/>
        </w:rPr>
        <w:instrText xml:space="preserve"> TOC \o "1-1" </w:instrText>
      </w:r>
      <w:r w:rsidRPr="0025328E">
        <w:rPr>
          <w:szCs w:val="22"/>
        </w:rPr>
        <w:fldChar w:fldCharType="separate"/>
      </w:r>
      <w:r w:rsidR="00E347FF" w:rsidRPr="003535D4">
        <w:rPr>
          <w:rFonts w:cs="Times New Roman"/>
          <w:noProof/>
        </w:rPr>
        <w:t>1.</w:t>
      </w:r>
      <w:r w:rsidR="00E347FF">
        <w:rPr>
          <w:rFonts w:asciiTheme="minorHAnsi" w:eastAsia="PMingLiU" w:hAnsiTheme="minorHAnsi" w:cstheme="minorBidi"/>
          <w:b w:val="0"/>
          <w:bCs w:val="0"/>
          <w:noProof/>
          <w:color w:val="auto"/>
          <w:sz w:val="22"/>
          <w:szCs w:val="22"/>
          <w:lang w:eastAsia="zh-CN"/>
        </w:rPr>
        <w:tab/>
      </w:r>
      <w:r w:rsidR="00E347FF">
        <w:rPr>
          <w:noProof/>
        </w:rPr>
        <w:t>Executive Summary</w:t>
      </w:r>
      <w:r w:rsidR="00E347FF">
        <w:rPr>
          <w:noProof/>
        </w:rPr>
        <w:tab/>
      </w:r>
      <w:r w:rsidR="00E347FF">
        <w:rPr>
          <w:noProof/>
        </w:rPr>
        <w:fldChar w:fldCharType="begin"/>
      </w:r>
      <w:r w:rsidR="00E347FF">
        <w:rPr>
          <w:noProof/>
        </w:rPr>
        <w:instrText xml:space="preserve"> PAGEREF _Toc419986619 \h </w:instrText>
      </w:r>
      <w:r w:rsidR="00E347FF">
        <w:rPr>
          <w:noProof/>
        </w:rPr>
      </w:r>
      <w:r w:rsidR="00E347FF">
        <w:rPr>
          <w:noProof/>
        </w:rPr>
        <w:fldChar w:fldCharType="separate"/>
      </w:r>
      <w:r w:rsidR="00E347FF">
        <w:rPr>
          <w:noProof/>
        </w:rPr>
        <w:t>3</w:t>
      </w:r>
      <w:r w:rsidR="00E347FF">
        <w:rPr>
          <w:noProof/>
        </w:rPr>
        <w:fldChar w:fldCharType="end"/>
      </w:r>
    </w:p>
    <w:p w14:paraId="69ACC843"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sidRPr="003535D4">
        <w:rPr>
          <w:rFonts w:cs="Times New Roman"/>
          <w:noProof/>
        </w:rPr>
        <w:t>2.</w:t>
      </w:r>
      <w:r>
        <w:rPr>
          <w:rFonts w:asciiTheme="minorHAnsi" w:eastAsia="PMingLiU" w:hAnsiTheme="minorHAnsi" w:cstheme="minorBidi"/>
          <w:b w:val="0"/>
          <w:bCs w:val="0"/>
          <w:noProof/>
          <w:color w:val="auto"/>
          <w:sz w:val="22"/>
          <w:szCs w:val="22"/>
          <w:lang w:eastAsia="zh-CN"/>
        </w:rPr>
        <w:tab/>
      </w:r>
      <w:r>
        <w:rPr>
          <w:noProof/>
        </w:rPr>
        <w:t>Objectives and Next Steps</w:t>
      </w:r>
      <w:r>
        <w:rPr>
          <w:noProof/>
        </w:rPr>
        <w:tab/>
      </w:r>
      <w:r>
        <w:rPr>
          <w:noProof/>
        </w:rPr>
        <w:fldChar w:fldCharType="begin"/>
      </w:r>
      <w:r>
        <w:rPr>
          <w:noProof/>
        </w:rPr>
        <w:instrText xml:space="preserve"> PAGEREF _Toc419986620 \h </w:instrText>
      </w:r>
      <w:r>
        <w:rPr>
          <w:noProof/>
        </w:rPr>
      </w:r>
      <w:r>
        <w:rPr>
          <w:noProof/>
        </w:rPr>
        <w:fldChar w:fldCharType="separate"/>
      </w:r>
      <w:r>
        <w:rPr>
          <w:noProof/>
        </w:rPr>
        <w:t>4</w:t>
      </w:r>
      <w:r>
        <w:rPr>
          <w:noProof/>
        </w:rPr>
        <w:fldChar w:fldCharType="end"/>
      </w:r>
    </w:p>
    <w:p w14:paraId="248B91CD"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3.</w:t>
      </w:r>
      <w:r>
        <w:rPr>
          <w:rFonts w:asciiTheme="minorHAnsi" w:eastAsia="PMingLiU" w:hAnsiTheme="minorHAnsi" w:cstheme="minorBidi"/>
          <w:b w:val="0"/>
          <w:bCs w:val="0"/>
          <w:noProof/>
          <w:color w:val="auto"/>
          <w:sz w:val="22"/>
          <w:szCs w:val="22"/>
          <w:lang w:eastAsia="zh-CN"/>
        </w:rPr>
        <w:tab/>
      </w:r>
      <w:r>
        <w:rPr>
          <w:noProof/>
        </w:rPr>
        <w:t>Mission and Scope</w:t>
      </w:r>
      <w:r>
        <w:rPr>
          <w:noProof/>
        </w:rPr>
        <w:tab/>
      </w:r>
      <w:r>
        <w:rPr>
          <w:noProof/>
        </w:rPr>
        <w:fldChar w:fldCharType="begin"/>
      </w:r>
      <w:r>
        <w:rPr>
          <w:noProof/>
        </w:rPr>
        <w:instrText xml:space="preserve"> PAGEREF _Toc419986621 \h </w:instrText>
      </w:r>
      <w:r>
        <w:rPr>
          <w:noProof/>
        </w:rPr>
      </w:r>
      <w:r>
        <w:rPr>
          <w:noProof/>
        </w:rPr>
        <w:fldChar w:fldCharType="separate"/>
      </w:r>
      <w:r>
        <w:rPr>
          <w:noProof/>
        </w:rPr>
        <w:t>5</w:t>
      </w:r>
      <w:r>
        <w:rPr>
          <w:noProof/>
        </w:rPr>
        <w:fldChar w:fldCharType="end"/>
      </w:r>
    </w:p>
    <w:p w14:paraId="196528B0"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4.</w:t>
      </w:r>
      <w:r>
        <w:rPr>
          <w:rFonts w:asciiTheme="minorHAnsi" w:eastAsia="PMingLiU" w:hAnsiTheme="minorHAnsi" w:cstheme="minorBidi"/>
          <w:b w:val="0"/>
          <w:bCs w:val="0"/>
          <w:noProof/>
          <w:color w:val="auto"/>
          <w:sz w:val="22"/>
          <w:szCs w:val="22"/>
          <w:lang w:eastAsia="zh-CN"/>
        </w:rPr>
        <w:tab/>
      </w:r>
      <w:r>
        <w:rPr>
          <w:noProof/>
        </w:rPr>
        <w:t>Approach taken by the Working Group</w:t>
      </w:r>
      <w:r>
        <w:rPr>
          <w:noProof/>
        </w:rPr>
        <w:tab/>
      </w:r>
      <w:r>
        <w:rPr>
          <w:noProof/>
        </w:rPr>
        <w:fldChar w:fldCharType="begin"/>
      </w:r>
      <w:r>
        <w:rPr>
          <w:noProof/>
        </w:rPr>
        <w:instrText xml:space="preserve"> PAGEREF _Toc419986622 \h </w:instrText>
      </w:r>
      <w:r>
        <w:rPr>
          <w:noProof/>
        </w:rPr>
      </w:r>
      <w:r>
        <w:rPr>
          <w:noProof/>
        </w:rPr>
        <w:fldChar w:fldCharType="separate"/>
      </w:r>
      <w:r>
        <w:rPr>
          <w:noProof/>
        </w:rPr>
        <w:t>7</w:t>
      </w:r>
      <w:r>
        <w:rPr>
          <w:noProof/>
        </w:rPr>
        <w:fldChar w:fldCharType="end"/>
      </w:r>
    </w:p>
    <w:p w14:paraId="58D698CA"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5.</w:t>
      </w:r>
      <w:r>
        <w:rPr>
          <w:rFonts w:asciiTheme="minorHAnsi" w:eastAsia="PMingLiU" w:hAnsiTheme="minorHAnsi" w:cstheme="minorBidi"/>
          <w:b w:val="0"/>
          <w:bCs w:val="0"/>
          <w:noProof/>
          <w:color w:val="auto"/>
          <w:sz w:val="22"/>
          <w:szCs w:val="22"/>
          <w:lang w:eastAsia="zh-CN"/>
        </w:rPr>
        <w:tab/>
      </w:r>
      <w:r>
        <w:rPr>
          <w:noProof/>
        </w:rPr>
        <w:t>Deliberation and Recommendations</w:t>
      </w:r>
      <w:r>
        <w:rPr>
          <w:noProof/>
        </w:rPr>
        <w:tab/>
      </w:r>
      <w:r>
        <w:rPr>
          <w:noProof/>
        </w:rPr>
        <w:fldChar w:fldCharType="begin"/>
      </w:r>
      <w:r>
        <w:rPr>
          <w:noProof/>
        </w:rPr>
        <w:instrText xml:space="preserve"> PAGEREF _Toc419986623 \h </w:instrText>
      </w:r>
      <w:r>
        <w:rPr>
          <w:noProof/>
        </w:rPr>
      </w:r>
      <w:r>
        <w:rPr>
          <w:noProof/>
        </w:rPr>
        <w:fldChar w:fldCharType="separate"/>
      </w:r>
      <w:r>
        <w:rPr>
          <w:noProof/>
        </w:rPr>
        <w:t>10</w:t>
      </w:r>
      <w:r>
        <w:rPr>
          <w:noProof/>
        </w:rPr>
        <w:fldChar w:fldCharType="end"/>
      </w:r>
    </w:p>
    <w:p w14:paraId="3BB067B5"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sidRPr="003535D4">
        <w:rPr>
          <w:rFonts w:cs="Times New Roman"/>
          <w:noProof/>
        </w:rPr>
        <w:t>6.</w:t>
      </w:r>
      <w:r>
        <w:rPr>
          <w:rFonts w:asciiTheme="minorHAnsi" w:eastAsia="PMingLiU" w:hAnsiTheme="minorHAnsi" w:cstheme="minorBidi"/>
          <w:b w:val="0"/>
          <w:bCs w:val="0"/>
          <w:noProof/>
          <w:color w:val="auto"/>
          <w:sz w:val="22"/>
          <w:szCs w:val="22"/>
          <w:lang w:eastAsia="zh-CN"/>
        </w:rPr>
        <w:tab/>
      </w:r>
      <w:r>
        <w:rPr>
          <w:noProof/>
        </w:rPr>
        <w:t>Community Input</w:t>
      </w:r>
      <w:r>
        <w:rPr>
          <w:noProof/>
        </w:rPr>
        <w:tab/>
      </w:r>
      <w:r>
        <w:rPr>
          <w:noProof/>
        </w:rPr>
        <w:fldChar w:fldCharType="begin"/>
      </w:r>
      <w:r>
        <w:rPr>
          <w:noProof/>
        </w:rPr>
        <w:instrText xml:space="preserve"> PAGEREF _Toc419986624 \h </w:instrText>
      </w:r>
      <w:r>
        <w:rPr>
          <w:noProof/>
        </w:rPr>
      </w:r>
      <w:r>
        <w:rPr>
          <w:noProof/>
        </w:rPr>
        <w:fldChar w:fldCharType="separate"/>
      </w:r>
      <w:r>
        <w:rPr>
          <w:noProof/>
        </w:rPr>
        <w:t>18</w:t>
      </w:r>
      <w:r>
        <w:rPr>
          <w:noProof/>
        </w:rPr>
        <w:fldChar w:fldCharType="end"/>
      </w:r>
    </w:p>
    <w:p w14:paraId="79875AED"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7.</w:t>
      </w:r>
      <w:r>
        <w:rPr>
          <w:rFonts w:asciiTheme="minorHAnsi" w:eastAsia="PMingLiU" w:hAnsiTheme="minorHAnsi" w:cstheme="minorBidi"/>
          <w:b w:val="0"/>
          <w:bCs w:val="0"/>
          <w:noProof/>
          <w:color w:val="auto"/>
          <w:sz w:val="22"/>
          <w:szCs w:val="22"/>
          <w:lang w:eastAsia="zh-CN"/>
        </w:rPr>
        <w:tab/>
      </w:r>
      <w:r>
        <w:rPr>
          <w:noProof/>
        </w:rPr>
        <w:t>Background</w:t>
      </w:r>
      <w:r>
        <w:rPr>
          <w:noProof/>
        </w:rPr>
        <w:tab/>
      </w:r>
      <w:r>
        <w:rPr>
          <w:noProof/>
        </w:rPr>
        <w:fldChar w:fldCharType="begin"/>
      </w:r>
      <w:r>
        <w:rPr>
          <w:noProof/>
        </w:rPr>
        <w:instrText xml:space="preserve"> PAGEREF _Toc419986625 \h </w:instrText>
      </w:r>
      <w:r>
        <w:rPr>
          <w:noProof/>
        </w:rPr>
      </w:r>
      <w:r>
        <w:rPr>
          <w:noProof/>
        </w:rPr>
        <w:fldChar w:fldCharType="separate"/>
      </w:r>
      <w:r>
        <w:rPr>
          <w:noProof/>
        </w:rPr>
        <w:t>20</w:t>
      </w:r>
      <w:r>
        <w:rPr>
          <w:noProof/>
        </w:rPr>
        <w:fldChar w:fldCharType="end"/>
      </w:r>
    </w:p>
    <w:p w14:paraId="58B81D93"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8.</w:t>
      </w:r>
      <w:r>
        <w:rPr>
          <w:rFonts w:asciiTheme="minorHAnsi" w:eastAsia="PMingLiU" w:hAnsiTheme="minorHAnsi" w:cstheme="minorBidi"/>
          <w:b w:val="0"/>
          <w:bCs w:val="0"/>
          <w:noProof/>
          <w:color w:val="auto"/>
          <w:sz w:val="22"/>
          <w:szCs w:val="22"/>
          <w:lang w:eastAsia="zh-CN"/>
        </w:rPr>
        <w:tab/>
      </w:r>
      <w:r>
        <w:rPr>
          <w:noProof/>
        </w:rPr>
        <w:t>Annex A - Charter</w:t>
      </w:r>
      <w:r>
        <w:rPr>
          <w:noProof/>
        </w:rPr>
        <w:tab/>
      </w:r>
      <w:r>
        <w:rPr>
          <w:noProof/>
        </w:rPr>
        <w:fldChar w:fldCharType="begin"/>
      </w:r>
      <w:r>
        <w:rPr>
          <w:noProof/>
        </w:rPr>
        <w:instrText xml:space="preserve"> PAGEREF _Toc419986626 \h </w:instrText>
      </w:r>
      <w:r>
        <w:rPr>
          <w:noProof/>
        </w:rPr>
      </w:r>
      <w:r>
        <w:rPr>
          <w:noProof/>
        </w:rPr>
        <w:fldChar w:fldCharType="separate"/>
      </w:r>
      <w:r>
        <w:rPr>
          <w:noProof/>
        </w:rPr>
        <w:t>26</w:t>
      </w:r>
      <w:r>
        <w:rPr>
          <w:noProof/>
        </w:rPr>
        <w:fldChar w:fldCharType="end"/>
      </w:r>
    </w:p>
    <w:p w14:paraId="2A536466" w14:textId="77777777" w:rsidR="00E347FF" w:rsidRDefault="00E347FF">
      <w:pPr>
        <w:pStyle w:val="TOC1"/>
        <w:tabs>
          <w:tab w:val="right" w:leader="dot" w:pos="9010"/>
        </w:tabs>
        <w:rPr>
          <w:rFonts w:asciiTheme="minorHAnsi" w:eastAsia="PMingLiU" w:hAnsiTheme="minorHAnsi" w:cstheme="minorBidi"/>
          <w:b w:val="0"/>
          <w:bCs w:val="0"/>
          <w:noProof/>
          <w:color w:val="auto"/>
          <w:sz w:val="22"/>
          <w:szCs w:val="22"/>
          <w:lang w:eastAsia="zh-CN"/>
        </w:rPr>
      </w:pPr>
      <w:r>
        <w:rPr>
          <w:noProof/>
        </w:rPr>
        <w:t>Annex B – Comment Review Tool</w:t>
      </w:r>
      <w:r>
        <w:rPr>
          <w:noProof/>
        </w:rPr>
        <w:tab/>
      </w:r>
      <w:r>
        <w:rPr>
          <w:noProof/>
        </w:rPr>
        <w:fldChar w:fldCharType="begin"/>
      </w:r>
      <w:r>
        <w:rPr>
          <w:noProof/>
        </w:rPr>
        <w:instrText xml:space="preserve"> PAGEREF _Toc419986627 \h </w:instrText>
      </w:r>
      <w:r>
        <w:rPr>
          <w:noProof/>
        </w:rPr>
      </w:r>
      <w:r>
        <w:rPr>
          <w:noProof/>
        </w:rPr>
        <w:fldChar w:fldCharType="separate"/>
      </w:r>
      <w:r>
        <w:rPr>
          <w:noProof/>
        </w:rPr>
        <w:t>35</w:t>
      </w:r>
      <w:r>
        <w:rPr>
          <w:noProof/>
        </w:rPr>
        <w:fldChar w:fldCharType="end"/>
      </w:r>
    </w:p>
    <w:p w14:paraId="0B777A0E" w14:textId="77777777" w:rsidR="0007126F" w:rsidRPr="00811829" w:rsidRDefault="0007126F" w:rsidP="00362913">
      <w:pPr>
        <w:spacing w:line="360" w:lineRule="auto"/>
        <w:rPr>
          <w:rFonts w:ascii="Calibri" w:hAnsi="Calibri" w:cs="Calibri"/>
          <w:sz w:val="22"/>
          <w:szCs w:val="22"/>
        </w:rPr>
      </w:pPr>
      <w:r w:rsidRPr="0025328E">
        <w:rPr>
          <w:szCs w:val="22"/>
        </w:rPr>
        <w:fldChar w:fldCharType="end"/>
      </w:r>
    </w:p>
    <w:p w14:paraId="01922C94" w14:textId="77777777" w:rsidR="0007126F" w:rsidRPr="0043439F" w:rsidRDefault="0007126F" w:rsidP="00083B84">
      <w:pPr>
        <w:pStyle w:val="Heading1"/>
        <w:numPr>
          <w:ilvl w:val="0"/>
          <w:numId w:val="12"/>
        </w:numPr>
        <w:rPr>
          <w:rFonts w:cs="Times New Roman"/>
          <w:sz w:val="32"/>
          <w:szCs w:val="32"/>
        </w:rPr>
      </w:pPr>
      <w:r w:rsidRPr="00811829">
        <w:rPr>
          <w:rFonts w:cs="Times New Roman"/>
        </w:rPr>
        <w:br w:type="page"/>
      </w:r>
      <w:bookmarkStart w:id="0" w:name="_Toc419986619"/>
      <w:r w:rsidRPr="0043439F">
        <w:rPr>
          <w:sz w:val="32"/>
          <w:szCs w:val="32"/>
        </w:rPr>
        <w:lastRenderedPageBreak/>
        <w:t>Executive Summary</w:t>
      </w:r>
      <w:bookmarkEnd w:id="0"/>
    </w:p>
    <w:p w14:paraId="5FC4D3CC" w14:textId="77777777" w:rsidR="0007126F" w:rsidRDefault="0007126F" w:rsidP="00811829">
      <w:pPr>
        <w:rPr>
          <w:rFonts w:ascii="Calibri" w:hAnsi="Calibri" w:cs="Calibri"/>
        </w:rPr>
      </w:pPr>
    </w:p>
    <w:p w14:paraId="1CFE357E" w14:textId="77777777" w:rsidR="0007126F" w:rsidRDefault="0007126F" w:rsidP="00811829">
      <w:pPr>
        <w:rPr>
          <w:rFonts w:ascii="Calibri" w:hAnsi="Calibri" w:cs="Calibri"/>
        </w:rPr>
      </w:pPr>
    </w:p>
    <w:p w14:paraId="5F56F5CB" w14:textId="77777777"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14:paraId="2620507A" w14:textId="77777777" w:rsidR="0007126F" w:rsidRDefault="0007126F" w:rsidP="00811829">
      <w:pPr>
        <w:rPr>
          <w:rFonts w:ascii="Calibri" w:hAnsi="Calibri" w:cs="Calibri"/>
          <w:sz w:val="22"/>
          <w:szCs w:val="22"/>
        </w:rPr>
      </w:pPr>
    </w:p>
    <w:p w14:paraId="40BC2918" w14:textId="77777777" w:rsidR="0007126F" w:rsidRPr="00434384" w:rsidRDefault="0007126F" w:rsidP="006A0C55">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(the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8"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 xml:space="preserve">should, at a minimum, consider the following issues: </w:t>
      </w:r>
    </w:p>
    <w:p w14:paraId="0D815038" w14:textId="77777777" w:rsidR="0007126F" w:rsidRPr="00434384" w:rsidRDefault="0007126F" w:rsidP="006A0C55">
      <w:pPr>
        <w:spacing w:line="360" w:lineRule="auto"/>
        <w:rPr>
          <w:rFonts w:ascii="Calibri" w:hAnsi="Calibri" w:cs="Calibri"/>
          <w:sz w:val="22"/>
          <w:szCs w:val="22"/>
        </w:rPr>
      </w:pPr>
    </w:p>
    <w:p w14:paraId="34EF274C" w14:textId="77777777"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55C355DD" w14:textId="77777777"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43439F">
        <w:rPr>
          <w:rFonts w:ascii="Calibri" w:hAnsi="Calibri" w:cs="Calibri"/>
          <w:sz w:val="22"/>
          <w:szCs w:val="22"/>
        </w:rPr>
        <w:t>”</w:t>
      </w:r>
    </w:p>
    <w:p w14:paraId="41C1F586" w14:textId="77777777" w:rsidR="0007126F" w:rsidRPr="006851F2" w:rsidRDefault="0007126F" w:rsidP="00811829">
      <w:pPr>
        <w:rPr>
          <w:rFonts w:ascii="Calibri" w:hAnsi="Calibri" w:cs="Calibri"/>
          <w:sz w:val="22"/>
          <w:szCs w:val="22"/>
        </w:rPr>
      </w:pPr>
    </w:p>
    <w:p w14:paraId="48F4E148" w14:textId="77777777" w:rsidR="0007126F" w:rsidRPr="006851F2" w:rsidRDefault="0007126F" w:rsidP="00811829">
      <w:pPr>
        <w:rPr>
          <w:rFonts w:ascii="Calibri" w:hAnsi="Calibri" w:cs="Calibri"/>
          <w:sz w:val="22"/>
          <w:szCs w:val="22"/>
        </w:rPr>
      </w:pPr>
    </w:p>
    <w:p w14:paraId="75736B8F" w14:textId="77777777"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1.2 Deliberations</w:t>
      </w:r>
    </w:p>
    <w:p w14:paraId="67F23612" w14:textId="77777777" w:rsidR="0007126F" w:rsidRPr="006851F2" w:rsidRDefault="0007126F" w:rsidP="00811829">
      <w:pPr>
        <w:rPr>
          <w:rFonts w:ascii="Calibri" w:hAnsi="Calibri" w:cs="Calibri"/>
          <w:sz w:val="22"/>
          <w:szCs w:val="22"/>
        </w:rPr>
      </w:pPr>
    </w:p>
    <w:p w14:paraId="52114ABF" w14:textId="77777777" w:rsidR="0007126F" w:rsidRPr="006851F2" w:rsidRDefault="0007126F" w:rsidP="00625FDD">
      <w:pPr>
        <w:spacing w:line="360" w:lineRule="auto"/>
        <w:rPr>
          <w:rFonts w:ascii="Calibri" w:hAnsi="Calibri" w:cs="Calibri"/>
          <w:i/>
          <w:iCs/>
          <w:sz w:val="22"/>
          <w:szCs w:val="22"/>
          <w:lang w:val="en-GB"/>
        </w:rPr>
      </w:pPr>
      <w:r w:rsidRPr="006851F2">
        <w:rPr>
          <w:rFonts w:ascii="Calibri" w:hAnsi="Calibri" w:cs="Calibri"/>
          <w:i/>
          <w:iCs/>
          <w:sz w:val="22"/>
          <w:szCs w:val="22"/>
          <w:lang w:val="en-GB"/>
        </w:rPr>
        <w:t>1.2.1 Working Group’s arguments supporting mandatory transformation of contact information in all generic top-level domains</w:t>
      </w:r>
    </w:p>
    <w:p w14:paraId="7C6D650A" w14:textId="77777777" w:rsidR="0007126F" w:rsidRPr="006851F2" w:rsidRDefault="0007126F" w:rsidP="00F57DB2">
      <w:pPr>
        <w:rPr>
          <w:rFonts w:ascii="Calibri" w:hAnsi="Calibri" w:cs="Calibri"/>
          <w:sz w:val="22"/>
          <w:szCs w:val="22"/>
          <w:lang w:val="en-GB"/>
        </w:rPr>
      </w:pPr>
    </w:p>
    <w:p w14:paraId="0BCA20CE" w14:textId="77777777" w:rsidR="0007126F" w:rsidRPr="006851F2" w:rsidRDefault="0007126F" w:rsidP="00303E8A">
      <w:pPr>
        <w:spacing w:line="360" w:lineRule="auto"/>
        <w:rPr>
          <w:rFonts w:ascii="Calibri" w:hAnsi="Calibri" w:cs="Calibri"/>
          <w:i/>
          <w:iCs/>
          <w:sz w:val="22"/>
          <w:szCs w:val="22"/>
          <w:lang w:val="en-GB"/>
        </w:rPr>
      </w:pPr>
      <w:r w:rsidRPr="006851F2">
        <w:rPr>
          <w:rFonts w:ascii="Calibri" w:hAnsi="Calibri" w:cs="Calibri"/>
          <w:i/>
          <w:iCs/>
          <w:sz w:val="22"/>
          <w:szCs w:val="22"/>
          <w:lang w:val="en-GB"/>
        </w:rPr>
        <w:t>1.2.2 Working Group’s arguments opposing mandatory transformation of contact information in all generic top-level domains</w:t>
      </w:r>
    </w:p>
    <w:p w14:paraId="64592F2A" w14:textId="77777777" w:rsidR="0007126F" w:rsidRPr="006851F2" w:rsidRDefault="0007126F" w:rsidP="00A82E11">
      <w:pPr>
        <w:spacing w:line="360" w:lineRule="auto"/>
        <w:rPr>
          <w:rFonts w:ascii="Calibri" w:hAnsi="Calibri" w:cs="Calibri"/>
          <w:sz w:val="22"/>
          <w:szCs w:val="22"/>
        </w:rPr>
      </w:pPr>
    </w:p>
    <w:p w14:paraId="4C733E2A" w14:textId="77777777" w:rsidR="0007126F" w:rsidRPr="00B172D3" w:rsidRDefault="0007126F" w:rsidP="00A82E11">
      <w:pPr>
        <w:spacing w:line="360" w:lineRule="auto"/>
        <w:rPr>
          <w:rFonts w:ascii="Calibri" w:hAnsi="Calibri" w:cs="Calibri"/>
          <w:bCs/>
          <w:i/>
          <w:sz w:val="22"/>
          <w:szCs w:val="22"/>
          <w:u w:val="single"/>
          <w:lang w:val="en-GB"/>
        </w:rPr>
      </w:pPr>
      <w:r w:rsidRPr="00B172D3">
        <w:rPr>
          <w:rFonts w:ascii="Calibri" w:hAnsi="Calibri" w:cs="Calibri"/>
          <w:bCs/>
          <w:i/>
          <w:sz w:val="22"/>
          <w:szCs w:val="22"/>
          <w:u w:val="single"/>
          <w:lang w:val="en-GB"/>
        </w:rPr>
        <w:t xml:space="preserve">1.2.3 Draft Recommendations </w:t>
      </w:r>
    </w:p>
    <w:p w14:paraId="7C24BE46" w14:textId="77777777" w:rsidR="0007126F" w:rsidRDefault="0007126F" w:rsidP="006A0C55">
      <w:pPr>
        <w:spacing w:line="360" w:lineRule="auto"/>
        <w:rPr>
          <w:rFonts w:ascii="Calibri" w:hAnsi="Calibri" w:cs="Calibri"/>
          <w:sz w:val="22"/>
          <w:szCs w:val="22"/>
        </w:rPr>
      </w:pPr>
    </w:p>
    <w:p w14:paraId="28A48EA6" w14:textId="77777777"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1.3 Stakeholder Group / Constituency Statements and Initial Public Comment Period</w:t>
      </w:r>
    </w:p>
    <w:p w14:paraId="4C013CA9" w14:textId="77777777" w:rsidR="0007126F" w:rsidRPr="006851F2" w:rsidRDefault="0007126F" w:rsidP="006A0C55">
      <w:pPr>
        <w:spacing w:line="360" w:lineRule="auto"/>
        <w:rPr>
          <w:rFonts w:ascii="Calibri" w:hAnsi="Calibri" w:cs="Calibri"/>
          <w:sz w:val="22"/>
          <w:szCs w:val="22"/>
        </w:rPr>
      </w:pPr>
    </w:p>
    <w:p w14:paraId="66810EBC" w14:textId="77777777"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1.4 Conclusion and Next Steps</w:t>
      </w:r>
    </w:p>
    <w:p w14:paraId="001F3F5B" w14:textId="77777777" w:rsidR="0007126F" w:rsidRPr="00A14B02" w:rsidRDefault="0007126F" w:rsidP="00A14B02">
      <w:pPr>
        <w:pStyle w:val="Heading1"/>
        <w:numPr>
          <w:ilvl w:val="0"/>
          <w:numId w:val="12"/>
        </w:numPr>
        <w:rPr>
          <w:rFonts w:cs="Times New Roman"/>
          <w:sz w:val="32"/>
          <w:szCs w:val="32"/>
        </w:rPr>
      </w:pPr>
      <w:r w:rsidRPr="00811829">
        <w:rPr>
          <w:rFonts w:cs="Times New Roman"/>
        </w:rPr>
        <w:br w:type="page"/>
      </w:r>
      <w:bookmarkStart w:id="1" w:name="_Toc419986620"/>
      <w:r w:rsidRPr="00A14B02">
        <w:rPr>
          <w:sz w:val="32"/>
          <w:szCs w:val="32"/>
        </w:rPr>
        <w:lastRenderedPageBreak/>
        <w:t>Objectives and Next Steps</w:t>
      </w:r>
      <w:bookmarkEnd w:id="1"/>
    </w:p>
    <w:p w14:paraId="49CE3F9A" w14:textId="42EABA51" w:rsidR="00A94AC6" w:rsidRPr="00A94AC6" w:rsidRDefault="00A94AC6" w:rsidP="00A94AC6">
      <w:pPr>
        <w:ind w:left="360"/>
        <w:rPr>
          <w:rFonts w:ascii="Calibri" w:hAnsi="Calibri"/>
          <w:color w:val="336699"/>
          <w:sz w:val="22"/>
          <w:szCs w:val="22"/>
        </w:rPr>
      </w:pPr>
      <w:r w:rsidRPr="00A94AC6">
        <w:rPr>
          <w:rFonts w:ascii="Calibri" w:hAnsi="Calibri"/>
          <w:sz w:val="22"/>
          <w:szCs w:val="22"/>
        </w:rPr>
        <w:t xml:space="preserve">This Final Report on the </w:t>
      </w:r>
      <w:r>
        <w:rPr>
          <w:rFonts w:ascii="Calibri" w:hAnsi="Calibri"/>
          <w:sz w:val="22"/>
          <w:szCs w:val="22"/>
        </w:rPr>
        <w:t xml:space="preserve">Translation and Transliteration of Contact Information Policy Development Process (PDP) is prepared </w:t>
      </w:r>
      <w:r w:rsidRPr="00A94AC6">
        <w:rPr>
          <w:rFonts w:ascii="Calibri" w:hAnsi="Calibri"/>
          <w:sz w:val="22"/>
          <w:szCs w:val="22"/>
        </w:rPr>
        <w:t xml:space="preserve">as required by the GNSO Policy Development Process as stated in the </w:t>
      </w:r>
      <w:hyperlink r:id="rId9" w:anchor="AnnexA" w:history="1">
        <w:r w:rsidRPr="00A94AC6">
          <w:rPr>
            <w:rStyle w:val="Hyperlink"/>
            <w:rFonts w:ascii="Calibri" w:hAnsi="Calibri" w:cs="Arial"/>
            <w:sz w:val="22"/>
            <w:szCs w:val="22"/>
          </w:rPr>
          <w:t>ICANN Bylaws, Annex A</w:t>
        </w:r>
      </w:hyperlink>
      <w:r w:rsidRPr="00A94AC6">
        <w:rPr>
          <w:rFonts w:ascii="Calibri" w:hAnsi="Calibri"/>
          <w:sz w:val="22"/>
          <w:szCs w:val="22"/>
        </w:rPr>
        <w:t xml:space="preserve">. This Final Report is based on </w:t>
      </w:r>
      <w:r>
        <w:rPr>
          <w:rFonts w:ascii="Calibri" w:hAnsi="Calibri"/>
          <w:sz w:val="22"/>
          <w:szCs w:val="22"/>
        </w:rPr>
        <w:t xml:space="preserve">the </w:t>
      </w:r>
      <w:hyperlink r:id="rId10" w:history="1">
        <w:r w:rsidRPr="003859F8">
          <w:rPr>
            <w:rStyle w:val="Hyperlink"/>
            <w:rFonts w:ascii="Calibri" w:hAnsi="Calibri"/>
            <w:sz w:val="22"/>
            <w:szCs w:val="22"/>
          </w:rPr>
          <w:t>Initial Report</w:t>
        </w:r>
      </w:hyperlink>
      <w:r>
        <w:rPr>
          <w:rFonts w:ascii="Calibri" w:hAnsi="Calibri"/>
          <w:sz w:val="22"/>
          <w:szCs w:val="22"/>
        </w:rPr>
        <w:t xml:space="preserve"> of </w:t>
      </w:r>
      <w:r w:rsidR="003859F8">
        <w:rPr>
          <w:rFonts w:ascii="Calibri" w:hAnsi="Calibri"/>
          <w:sz w:val="22"/>
          <w:szCs w:val="22"/>
        </w:rPr>
        <w:t>15 December 201</w:t>
      </w:r>
      <w:r w:rsidR="00624130">
        <w:rPr>
          <w:rFonts w:ascii="Calibri" w:hAnsi="Calibri"/>
          <w:sz w:val="22"/>
          <w:szCs w:val="22"/>
        </w:rPr>
        <w:t>4</w:t>
      </w:r>
      <w:r w:rsidR="003859F8">
        <w:rPr>
          <w:rFonts w:ascii="Calibri" w:hAnsi="Calibri"/>
          <w:sz w:val="22"/>
          <w:szCs w:val="22"/>
        </w:rPr>
        <w:t xml:space="preserve"> </w:t>
      </w:r>
      <w:r w:rsidRPr="00A94AC6">
        <w:rPr>
          <w:rFonts w:ascii="Calibri" w:hAnsi="Calibri"/>
          <w:sz w:val="22"/>
          <w:szCs w:val="22"/>
        </w:rPr>
        <w:t xml:space="preserve">and has been updated to reflect the review and analysis of the public comments received by the </w:t>
      </w:r>
      <w:r w:rsidR="003859F8">
        <w:rPr>
          <w:rFonts w:ascii="Calibri" w:hAnsi="Calibri"/>
          <w:sz w:val="22"/>
          <w:szCs w:val="22"/>
        </w:rPr>
        <w:t>Translation and Transliteration of Contact Information</w:t>
      </w:r>
      <w:r w:rsidRPr="00A94AC6">
        <w:rPr>
          <w:rFonts w:ascii="Calibri" w:hAnsi="Calibri"/>
          <w:sz w:val="22"/>
          <w:szCs w:val="22"/>
        </w:rPr>
        <w:t xml:space="preserve"> Working Group in addition to further deliberations among the Group’s members. This Report has been submitted to the GNSO Council for its consideration. The PDP W</w:t>
      </w:r>
      <w:ins w:id="2" w:author="Chris Dillon" w:date="2015-05-21T15:50:00Z">
        <w:r w:rsidR="00E347FF">
          <w:rPr>
            <w:rFonts w:ascii="Calibri" w:hAnsi="Calibri"/>
            <w:sz w:val="22"/>
            <w:szCs w:val="22"/>
          </w:rPr>
          <w:t xml:space="preserve">orking </w:t>
        </w:r>
      </w:ins>
      <w:r w:rsidRPr="00A94AC6">
        <w:rPr>
          <w:rFonts w:ascii="Calibri" w:hAnsi="Calibri"/>
          <w:sz w:val="22"/>
          <w:szCs w:val="22"/>
        </w:rPr>
        <w:t>G</w:t>
      </w:r>
      <w:ins w:id="3" w:author="Chris Dillon" w:date="2015-05-21T15:50:00Z">
        <w:r w:rsidR="00E347FF">
          <w:rPr>
            <w:rFonts w:ascii="Calibri" w:hAnsi="Calibri"/>
            <w:sz w:val="22"/>
            <w:szCs w:val="22"/>
          </w:rPr>
          <w:t>roup</w:t>
        </w:r>
      </w:ins>
      <w:r w:rsidRPr="00A94AC6">
        <w:rPr>
          <w:rFonts w:ascii="Calibri" w:hAnsi="Calibri"/>
          <w:sz w:val="22"/>
          <w:szCs w:val="22"/>
        </w:rPr>
        <w:t>’s recommend</w:t>
      </w:r>
      <w:r w:rsidR="003859F8">
        <w:rPr>
          <w:rFonts w:ascii="Calibri" w:hAnsi="Calibri"/>
          <w:sz w:val="22"/>
          <w:szCs w:val="22"/>
        </w:rPr>
        <w:t>ations are outlined in Section [TO BE INSERTED]</w:t>
      </w:r>
      <w:r w:rsidRPr="00A94AC6">
        <w:rPr>
          <w:rFonts w:ascii="Calibri" w:hAnsi="Calibri"/>
          <w:sz w:val="22"/>
          <w:szCs w:val="22"/>
        </w:rPr>
        <w:t>. If the GNSO Council approves the Final Report, ICANN staff will prepare a GNSO Council Report, which will accompany the Final Report to the ICANN Board. Following a public comment period, the ICANN Board will make the determination whether to approve the policy changes recommended by the Working Group in this Final Report.</w:t>
      </w:r>
    </w:p>
    <w:p w14:paraId="086AE3F9" w14:textId="77777777" w:rsidR="0007126F" w:rsidRPr="00434384" w:rsidRDefault="0007126F" w:rsidP="00C60B5B">
      <w:pPr>
        <w:spacing w:line="360" w:lineRule="auto"/>
        <w:rPr>
          <w:rFonts w:ascii="Calibri" w:hAnsi="Calibri" w:cs="Calibri"/>
          <w:sz w:val="22"/>
          <w:szCs w:val="22"/>
        </w:rPr>
      </w:pPr>
    </w:p>
    <w:p w14:paraId="07B86DF9" w14:textId="77777777" w:rsidR="0007126F" w:rsidRPr="00A14B02" w:rsidRDefault="0007126F" w:rsidP="00A14B02">
      <w:pPr>
        <w:pStyle w:val="Heading1"/>
        <w:numPr>
          <w:ilvl w:val="0"/>
          <w:numId w:val="12"/>
        </w:numPr>
        <w:rPr>
          <w:sz w:val="32"/>
          <w:szCs w:val="32"/>
        </w:rPr>
      </w:pPr>
      <w:r w:rsidRPr="0014717F">
        <w:rPr>
          <w:rFonts w:ascii="Cambria" w:hAnsi="Cambria" w:cs="Cambria"/>
        </w:rPr>
        <w:br w:type="page"/>
      </w:r>
      <w:bookmarkStart w:id="4" w:name="_Toc419986621"/>
      <w:r w:rsidRPr="00A14B02">
        <w:rPr>
          <w:sz w:val="32"/>
          <w:szCs w:val="32"/>
        </w:rPr>
        <w:t>Mission and Scope</w:t>
      </w:r>
      <w:bookmarkEnd w:id="4"/>
    </w:p>
    <w:p w14:paraId="495FAADF" w14:textId="77777777" w:rsidR="0007126F" w:rsidRPr="00434384" w:rsidRDefault="0007126F" w:rsidP="00C60B5B">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11"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 xml:space="preserve">should, at a minimum, consider the following issues: </w:t>
      </w:r>
    </w:p>
    <w:p w14:paraId="762AF670" w14:textId="77777777" w:rsidR="0007126F" w:rsidRPr="00434384" w:rsidRDefault="0007126F" w:rsidP="0057582F">
      <w:pPr>
        <w:spacing w:line="360" w:lineRule="auto"/>
        <w:rPr>
          <w:rFonts w:ascii="Calibri" w:hAnsi="Calibri" w:cs="Calibri"/>
          <w:sz w:val="22"/>
          <w:szCs w:val="22"/>
        </w:rPr>
      </w:pPr>
    </w:p>
    <w:p w14:paraId="693D2730" w14:textId="77777777"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6A154A0E" w14:textId="77777777"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6A3414">
        <w:rPr>
          <w:rFonts w:ascii="Calibri" w:hAnsi="Calibri" w:cs="Calibri"/>
          <w:sz w:val="22"/>
          <w:szCs w:val="22"/>
        </w:rPr>
        <w:t>”</w:t>
      </w:r>
    </w:p>
    <w:p w14:paraId="4DC6F152" w14:textId="77777777" w:rsidR="0007126F" w:rsidRPr="00434384" w:rsidRDefault="0007126F" w:rsidP="0057582F">
      <w:pPr>
        <w:spacing w:line="360" w:lineRule="auto"/>
        <w:rPr>
          <w:rFonts w:ascii="Calibri" w:hAnsi="Calibri" w:cs="Calibri"/>
          <w:sz w:val="22"/>
          <w:szCs w:val="22"/>
        </w:rPr>
      </w:pPr>
    </w:p>
    <w:p w14:paraId="6424C8C1"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72367884" w14:textId="77777777" w:rsidR="0007126F" w:rsidRPr="00434384" w:rsidRDefault="0007126F" w:rsidP="0057582F">
      <w:pPr>
        <w:spacing w:line="360" w:lineRule="auto"/>
        <w:rPr>
          <w:rFonts w:ascii="Calibri" w:hAnsi="Calibri" w:cs="Calibri"/>
          <w:sz w:val="22"/>
          <w:szCs w:val="22"/>
        </w:rPr>
      </w:pPr>
    </w:p>
    <w:p w14:paraId="2EBA4914" w14:textId="70121CEA"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The second question </w:t>
      </w:r>
      <w:del w:id="5" w:author="Chris Dillon" w:date="2015-05-21T15:49:00Z">
        <w:r w:rsidRPr="00434384" w:rsidDel="00E347FF">
          <w:rPr>
            <w:rFonts w:ascii="Calibri" w:hAnsi="Calibri" w:cs="Calibri"/>
            <w:sz w:val="22"/>
            <w:szCs w:val="22"/>
          </w:rPr>
          <w:delText>“</w:delText>
        </w:r>
      </w:del>
      <w:r w:rsidRPr="00434384">
        <w:rPr>
          <w:rFonts w:ascii="Calibri" w:hAnsi="Calibri" w:cs="Calibri"/>
          <w:sz w:val="22"/>
          <w:szCs w:val="22"/>
        </w:rPr>
        <w:t>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del w:id="6" w:author="Chris Dillon" w:date="2015-05-21T15:49:00Z">
        <w:r w:rsidRPr="00434384" w:rsidDel="00E347FF">
          <w:rPr>
            <w:rFonts w:ascii="Calibri" w:hAnsi="Calibri" w:cs="Calibri"/>
            <w:sz w:val="22"/>
            <w:szCs w:val="22"/>
          </w:rPr>
          <w:delText>”</w:delText>
        </w:r>
      </w:del>
    </w:p>
    <w:p w14:paraId="3B92581C" w14:textId="77777777" w:rsidR="0007126F" w:rsidRPr="00434384" w:rsidRDefault="0007126F" w:rsidP="0057582F">
      <w:pPr>
        <w:spacing w:line="360" w:lineRule="auto"/>
        <w:rPr>
          <w:rFonts w:ascii="Calibri" w:hAnsi="Calibri" w:cs="Calibri"/>
          <w:sz w:val="22"/>
          <w:szCs w:val="22"/>
        </w:rPr>
      </w:pPr>
    </w:p>
    <w:p w14:paraId="784B0DD3"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its two core charter questions: </w:t>
      </w:r>
    </w:p>
    <w:p w14:paraId="725E47D1"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25F619FC"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gTLDs?</w:t>
      </w:r>
    </w:p>
    <w:p w14:paraId="6D4F922A"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registrants or only those based in certain countries and/or using specific non-ASCII scripts?</w:t>
      </w:r>
    </w:p>
    <w:p w14:paraId="20A74940"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of contact data have on the WHOIS validation as set out under the 2013 Registrar Accreditation Agreement?</w:t>
      </w:r>
    </w:p>
    <w:p w14:paraId="4CB1D69E"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14:paraId="5D835858" w14:textId="77777777" w:rsidR="00373600" w:rsidRDefault="00373600" w:rsidP="00373600">
      <w:pPr>
        <w:ind w:left="360"/>
        <w:rPr>
          <w:rFonts w:ascii="Times" w:eastAsia="Times New Roman" w:hAnsi="Times" w:cs="Times New Roman"/>
          <w:sz w:val="20"/>
          <w:szCs w:val="20"/>
          <w:lang w:val="en-GB"/>
        </w:rPr>
      </w:pPr>
    </w:p>
    <w:p w14:paraId="12E105DB" w14:textId="77777777" w:rsidR="007A65FE" w:rsidRDefault="00373600" w:rsidP="00373600">
      <w:pPr>
        <w:ind w:left="360"/>
        <w:rPr>
          <w:rFonts w:ascii="Calibri" w:hAnsi="Calibri" w:cs="Calibri"/>
          <w:sz w:val="22"/>
          <w:szCs w:val="22"/>
        </w:rPr>
      </w:pPr>
      <w:r w:rsidRPr="00373600">
        <w:rPr>
          <w:rFonts w:ascii="Calibri" w:hAnsi="Calibri" w:cs="Calibri"/>
          <w:sz w:val="22"/>
          <w:szCs w:val="22"/>
        </w:rPr>
        <w:t xml:space="preserve">In addition, the Charter points out that: ‘[the] </w:t>
      </w:r>
      <w:r w:rsidR="0014314A" w:rsidRPr="00373600">
        <w:rPr>
          <w:rFonts w:ascii="Calibri" w:hAnsi="Calibri" w:cs="Calibri"/>
          <w:sz w:val="22"/>
          <w:szCs w:val="22"/>
        </w:rPr>
        <w:t>IRD-WG considered several alternatives to address translation and transliteration of co</w:t>
      </w:r>
      <w:r w:rsidR="007A65FE">
        <w:rPr>
          <w:rFonts w:ascii="Calibri" w:hAnsi="Calibri" w:cs="Calibri"/>
          <w:sz w:val="22"/>
          <w:szCs w:val="22"/>
        </w:rPr>
        <w:t>ntact information as follows:</w:t>
      </w:r>
    </w:p>
    <w:p w14:paraId="5DAA6CE3" w14:textId="77777777"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registrant submits the localized information as well the translated o</w:t>
      </w:r>
      <w:r w:rsidR="007A65FE" w:rsidRPr="00CE06F2">
        <w:rPr>
          <w:rFonts w:ascii="Calibri" w:hAnsi="Calibri" w:cs="Calibri"/>
          <w:sz w:val="22"/>
          <w:szCs w:val="22"/>
        </w:rPr>
        <w:t>r transliterated information.</w:t>
      </w:r>
    </w:p>
    <w:p w14:paraId="6E20217F" w14:textId="77777777"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registrant only submits the localized information, and the registrar translates and transliterates all internationalized contact information</w:t>
      </w:r>
      <w:r w:rsidR="007A65FE" w:rsidRPr="00CE06F2">
        <w:rPr>
          <w:rFonts w:ascii="Calibri" w:hAnsi="Calibri" w:cs="Calibri"/>
          <w:sz w:val="22"/>
          <w:szCs w:val="22"/>
        </w:rPr>
        <w:t xml:space="preserve"> on behalf of the registrant.</w:t>
      </w:r>
    </w:p>
    <w:p w14:paraId="61B1E797" w14:textId="77777777"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 xml:space="preserve">The registrant only submits the localized information, and the registrars provide a point of contact at a service that could provide translation or transliteration upon request for a fee </w:t>
      </w:r>
      <w:r w:rsidR="007A65FE" w:rsidRPr="00CE06F2">
        <w:rPr>
          <w:rFonts w:ascii="Calibri" w:hAnsi="Calibri" w:cs="Calibri"/>
          <w:sz w:val="22"/>
          <w:szCs w:val="22"/>
        </w:rPr>
        <w:t>to be paid by the requester.</w:t>
      </w:r>
    </w:p>
    <w:p w14:paraId="010E7FC6" w14:textId="77777777" w:rsidR="007A65FE" w:rsidRPr="00CE06F2" w:rsidRDefault="007A65FE" w:rsidP="00CE06F2">
      <w:pPr>
        <w:pStyle w:val="ListParagraph"/>
        <w:numPr>
          <w:ilvl w:val="0"/>
          <w:numId w:val="35"/>
        </w:numPr>
        <w:rPr>
          <w:rFonts w:ascii="Calibri" w:hAnsi="Calibri" w:cs="Calibri"/>
          <w:sz w:val="22"/>
          <w:szCs w:val="22"/>
        </w:rPr>
      </w:pPr>
      <w:r w:rsidRPr="00CE06F2">
        <w:rPr>
          <w:rFonts w:ascii="Calibri" w:hAnsi="Calibri" w:cs="Calibri"/>
          <w:sz w:val="22"/>
          <w:szCs w:val="22"/>
        </w:rPr>
        <w:t>T</w:t>
      </w:r>
      <w:r w:rsidR="0014314A" w:rsidRPr="00CE06F2">
        <w:rPr>
          <w:rFonts w:ascii="Calibri" w:hAnsi="Calibri" w:cs="Calibri"/>
          <w:sz w:val="22"/>
          <w:szCs w:val="22"/>
        </w:rPr>
        <w:t>he registrant only submits the localized information, and the registry provides tr</w:t>
      </w:r>
      <w:r w:rsidRPr="00CE06F2">
        <w:rPr>
          <w:rFonts w:ascii="Calibri" w:hAnsi="Calibri" w:cs="Calibri"/>
          <w:sz w:val="22"/>
          <w:szCs w:val="22"/>
        </w:rPr>
        <w:t>anslation or transliteration.</w:t>
      </w:r>
    </w:p>
    <w:p w14:paraId="24488255" w14:textId="77777777"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end users of the registration data translate and transli</w:t>
      </w:r>
      <w:r w:rsidR="007A65FE" w:rsidRPr="00CE06F2">
        <w:rPr>
          <w:rFonts w:ascii="Calibri" w:hAnsi="Calibri" w:cs="Calibri"/>
          <w:sz w:val="22"/>
          <w:szCs w:val="22"/>
        </w:rPr>
        <w:t>terate the contact information.</w:t>
      </w:r>
    </w:p>
    <w:p w14:paraId="0CBCC196" w14:textId="77777777" w:rsidR="007A65FE" w:rsidRDefault="007A65FE" w:rsidP="00373600">
      <w:pPr>
        <w:ind w:left="360"/>
        <w:rPr>
          <w:rFonts w:ascii="Calibri" w:hAnsi="Calibri" w:cs="Calibri"/>
          <w:sz w:val="22"/>
          <w:szCs w:val="22"/>
        </w:rPr>
      </w:pPr>
    </w:p>
    <w:p w14:paraId="405B5A24" w14:textId="77777777" w:rsidR="0014314A" w:rsidRPr="00373600" w:rsidRDefault="0014314A" w:rsidP="00373600">
      <w:pPr>
        <w:ind w:left="360"/>
        <w:rPr>
          <w:rFonts w:ascii="Calibri" w:hAnsi="Calibri" w:cs="Calibri"/>
          <w:sz w:val="22"/>
          <w:szCs w:val="22"/>
        </w:rPr>
      </w:pPr>
      <w:r w:rsidRPr="00373600">
        <w:rPr>
          <w:rFonts w:ascii="Calibri" w:hAnsi="Calibri" w:cs="Calibri"/>
          <w:sz w:val="22"/>
          <w:szCs w:val="22"/>
        </w:rPr>
        <w:t>The PDP-WG will not be limited to considering the above alternative</w:t>
      </w:r>
      <w:r w:rsidR="007A65FE">
        <w:rPr>
          <w:rFonts w:ascii="Calibri" w:hAnsi="Calibri" w:cs="Calibri"/>
          <w:sz w:val="22"/>
          <w:szCs w:val="22"/>
        </w:rPr>
        <w:t>s, but will be encouraged to</w:t>
      </w:r>
      <w:r w:rsidRPr="00373600">
        <w:rPr>
          <w:rFonts w:ascii="Calibri" w:hAnsi="Calibri" w:cs="Calibri"/>
          <w:sz w:val="22"/>
          <w:szCs w:val="22"/>
        </w:rPr>
        <w:t xml:space="preserve"> cons</w:t>
      </w:r>
      <w:r w:rsidR="00373600" w:rsidRPr="00373600">
        <w:rPr>
          <w:rFonts w:ascii="Calibri" w:hAnsi="Calibri" w:cs="Calibri"/>
          <w:sz w:val="22"/>
          <w:szCs w:val="22"/>
        </w:rPr>
        <w:t xml:space="preserve">ider </w:t>
      </w:r>
      <w:r w:rsidR="00373600" w:rsidRPr="007A65FE">
        <w:rPr>
          <w:rFonts w:ascii="Calibri" w:hAnsi="Calibri" w:cs="Calibri"/>
          <w:i/>
          <w:sz w:val="22"/>
          <w:szCs w:val="22"/>
        </w:rPr>
        <w:t>all possible alternatives</w:t>
      </w:r>
      <w:r w:rsidR="007A65FE">
        <w:rPr>
          <w:rFonts w:ascii="Calibri" w:hAnsi="Calibri" w:cs="Calibri"/>
          <w:sz w:val="22"/>
          <w:szCs w:val="22"/>
        </w:rPr>
        <w:t xml:space="preserve"> [emphasis added].’</w:t>
      </w:r>
    </w:p>
    <w:p w14:paraId="0B9DF395" w14:textId="77777777" w:rsidR="0007126F" w:rsidRPr="00811829" w:rsidRDefault="0007126F" w:rsidP="00D33FCB">
      <w:pPr>
        <w:spacing w:line="360" w:lineRule="auto"/>
        <w:rPr>
          <w:rFonts w:ascii="Calibri" w:hAnsi="Calibri" w:cs="Calibri"/>
          <w:sz w:val="22"/>
          <w:szCs w:val="22"/>
        </w:rPr>
      </w:pPr>
    </w:p>
    <w:p w14:paraId="4596447D" w14:textId="77777777" w:rsidR="0007126F" w:rsidRPr="00A14B02" w:rsidRDefault="0007126F" w:rsidP="006A3414">
      <w:pPr>
        <w:pStyle w:val="Heading1"/>
        <w:numPr>
          <w:ilvl w:val="0"/>
          <w:numId w:val="12"/>
        </w:numPr>
        <w:rPr>
          <w:sz w:val="32"/>
          <w:szCs w:val="32"/>
        </w:rPr>
      </w:pPr>
      <w:r w:rsidRPr="00811829">
        <w:rPr>
          <w:rFonts w:cs="Times New Roman"/>
        </w:rPr>
        <w:br w:type="page"/>
      </w:r>
      <w:bookmarkStart w:id="7" w:name="_Toc419986622"/>
      <w:r w:rsidRPr="00A14B02">
        <w:rPr>
          <w:sz w:val="32"/>
          <w:szCs w:val="32"/>
        </w:rPr>
        <w:t>Approach taken by the Working Group</w:t>
      </w:r>
      <w:bookmarkEnd w:id="7"/>
    </w:p>
    <w:p w14:paraId="30CE5371" w14:textId="77777777" w:rsidR="0007126F" w:rsidRDefault="0007126F" w:rsidP="00122496">
      <w:pPr>
        <w:spacing w:line="360" w:lineRule="auto"/>
        <w:rPr>
          <w:rFonts w:ascii="Calibri" w:hAnsi="Calibri" w:cs="Calibri"/>
          <w:sz w:val="22"/>
          <w:szCs w:val="22"/>
        </w:rPr>
      </w:pPr>
      <w:r w:rsidRPr="00434384">
        <w:rPr>
          <w:rFonts w:ascii="Calibri" w:hAnsi="Calibri" w:cs="Calibri"/>
          <w:sz w:val="22"/>
          <w:szCs w:val="22"/>
        </w:rPr>
        <w:t xml:space="preserve">The Translation and Transliteration Working Group convened its first meeting on 19 December 2013. The Working Group prepared a </w:t>
      </w:r>
      <w:hyperlink r:id="rId12" w:history="1">
        <w:r w:rsidRPr="00434384">
          <w:rPr>
            <w:rStyle w:val="Hyperli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13" w:history="1">
        <w:r w:rsidRPr="00434384">
          <w:rPr>
            <w:rStyle w:val="Hyperli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 xml:space="preserve">arious stakeholders. This is also the reason that the </w:t>
      </w:r>
      <w:r w:rsidR="00167C16">
        <w:rPr>
          <w:rFonts w:ascii="Calibri" w:hAnsi="Calibri" w:cs="Calibri"/>
          <w:sz w:val="22"/>
          <w:szCs w:val="22"/>
        </w:rPr>
        <w:t xml:space="preserve">Working </w:t>
      </w:r>
      <w:r w:rsidRPr="00434384">
        <w:rPr>
          <w:rFonts w:ascii="Calibri" w:hAnsi="Calibri" w:cs="Calibri"/>
          <w:sz w:val="22"/>
          <w:szCs w:val="22"/>
        </w:rPr>
        <w:t xml:space="preserve">Group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 xml:space="preserve">Group’s discussion and was updated on a regular basis. </w:t>
      </w:r>
    </w:p>
    <w:p w14:paraId="7663DC55" w14:textId="77777777" w:rsidR="00D664B3" w:rsidRDefault="00D664B3" w:rsidP="00122496">
      <w:pPr>
        <w:spacing w:line="360" w:lineRule="auto"/>
        <w:rPr>
          <w:rFonts w:ascii="Calibri" w:hAnsi="Calibri" w:cs="Calibri"/>
          <w:sz w:val="22"/>
          <w:szCs w:val="22"/>
        </w:rPr>
      </w:pPr>
    </w:p>
    <w:p w14:paraId="70089140" w14:textId="56E9A6C3" w:rsidR="00E17177" w:rsidRPr="00434384" w:rsidRDefault="00D664B3" w:rsidP="00122496">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14" w:history="1">
        <w:r w:rsidRPr="00D664B3">
          <w:rPr>
            <w:rStyle w:val="Hyperlink"/>
            <w:rFonts w:ascii="Calibri" w:hAnsi="Calibri" w:cs="Calibri"/>
            <w:sz w:val="22"/>
            <w:szCs w:val="22"/>
          </w:rPr>
          <w:t>Initial Report</w:t>
        </w:r>
      </w:hyperlink>
      <w:r>
        <w:rPr>
          <w:rFonts w:ascii="Calibri" w:hAnsi="Calibri" w:cs="Calibri"/>
          <w:sz w:val="22"/>
          <w:szCs w:val="22"/>
        </w:rPr>
        <w:t xml:space="preserve"> on 15 December 2014, a </w:t>
      </w:r>
      <w:hyperlink r:id="rId15" w:history="1">
        <w:r w:rsidRPr="00D664B3">
          <w:rPr>
            <w:rStyle w:val="Hyperlink"/>
            <w:rFonts w:ascii="Calibri" w:hAnsi="Calibri" w:cs="Calibri"/>
            <w:sz w:val="22"/>
            <w:szCs w:val="22"/>
          </w:rPr>
          <w:t>Public Comment</w:t>
        </w:r>
      </w:hyperlink>
      <w:r>
        <w:rPr>
          <w:rFonts w:ascii="Calibri" w:hAnsi="Calibri" w:cs="Calibri"/>
          <w:sz w:val="22"/>
          <w:szCs w:val="22"/>
        </w:rPr>
        <w:t xml:space="preserve"> period was opened from 16 December 2014 until 22 February 2015. </w:t>
      </w:r>
      <w:hyperlink r:id="rId16" w:history="1">
        <w:r w:rsidR="00E17177" w:rsidRPr="00E17177">
          <w:rPr>
            <w:rStyle w:val="Hyperlink"/>
            <w:rFonts w:ascii="Calibri" w:hAnsi="Calibri" w:cs="Calibri"/>
            <w:sz w:val="22"/>
            <w:szCs w:val="22"/>
          </w:rPr>
          <w:t>11 comments</w:t>
        </w:r>
      </w:hyperlink>
      <w:r w:rsidR="00E17177">
        <w:rPr>
          <w:rFonts w:ascii="Calibri" w:hAnsi="Calibri" w:cs="Calibri"/>
          <w:sz w:val="22"/>
          <w:szCs w:val="22"/>
        </w:rPr>
        <w:t xml:space="preserve"> were received – all but three supporting the large majority of draft recommendations laid out in the Initial Report. The Working Group then spent some considerable time to discuss the comments and to determine its response and approach with regard to this Final Report. Similar to the approach taken for the Initial Report, Working Group members decided to produce a Draft Final Report that would serve as a discussion document, incorporating comments received and elaborating on arguments and recommendations w</w:t>
      </w:r>
      <w:r w:rsidR="00222C94">
        <w:rPr>
          <w:rFonts w:ascii="Calibri" w:hAnsi="Calibri" w:cs="Calibri"/>
          <w:sz w:val="22"/>
          <w:szCs w:val="22"/>
        </w:rPr>
        <w:t>h</w:t>
      </w:r>
      <w:r w:rsidR="00E17177">
        <w:rPr>
          <w:rFonts w:ascii="Calibri" w:hAnsi="Calibri" w:cs="Calibri"/>
          <w:sz w:val="22"/>
          <w:szCs w:val="22"/>
        </w:rPr>
        <w:t xml:space="preserve">ere appropriate. It was only the last version of the </w:t>
      </w:r>
      <w:r w:rsidR="00222C94">
        <w:rPr>
          <w:rFonts w:ascii="Calibri" w:hAnsi="Calibri" w:cs="Calibri"/>
          <w:sz w:val="22"/>
          <w:szCs w:val="22"/>
        </w:rPr>
        <w:t>D</w:t>
      </w:r>
      <w:r w:rsidR="00E17177">
        <w:rPr>
          <w:rFonts w:ascii="Calibri" w:hAnsi="Calibri" w:cs="Calibri"/>
          <w:sz w:val="22"/>
          <w:szCs w:val="22"/>
        </w:rPr>
        <w:t xml:space="preserve">raft Final Report that was subjected to a consensus call and – it is that version upon which this Final Report is based. </w:t>
      </w:r>
    </w:p>
    <w:p w14:paraId="13B94581" w14:textId="77777777" w:rsidR="0007126F" w:rsidRPr="00811829" w:rsidRDefault="0007126F" w:rsidP="00D33FCB">
      <w:pPr>
        <w:spacing w:line="360" w:lineRule="auto"/>
        <w:rPr>
          <w:rFonts w:ascii="Calibri" w:hAnsi="Calibri" w:cs="Calibri"/>
          <w:sz w:val="22"/>
          <w:szCs w:val="22"/>
        </w:rPr>
      </w:pPr>
    </w:p>
    <w:p w14:paraId="45AC2614" w14:textId="77777777" w:rsidR="0007126F" w:rsidRDefault="0007126F" w:rsidP="006A3414">
      <w:pPr>
        <w:pStyle w:val="Heading2"/>
        <w:numPr>
          <w:ilvl w:val="1"/>
          <w:numId w:val="12"/>
        </w:numPr>
        <w:rPr>
          <w:rFonts w:cs="Times New Roman"/>
        </w:rPr>
      </w:pPr>
      <w:r>
        <w:t xml:space="preserve"> </w:t>
      </w:r>
      <w:r w:rsidRPr="00811829">
        <w:t xml:space="preserve">Membership </w:t>
      </w:r>
    </w:p>
    <w:p w14:paraId="783D9A4A" w14:textId="77777777" w:rsidR="0007126F" w:rsidRPr="00811829" w:rsidRDefault="0007126F" w:rsidP="00D33FCB">
      <w:pPr>
        <w:spacing w:line="360" w:lineRule="auto"/>
        <w:rPr>
          <w:rFonts w:ascii="Calibri" w:hAnsi="Calibri" w:cs="Calibri"/>
          <w:sz w:val="22"/>
          <w:szCs w:val="22"/>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14:paraId="2538E467" w14:textId="77777777">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E54FE98" w14:textId="77777777"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DB7F4D8" w14:textId="77777777"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FF3654" w:rsidRPr="00811829" w14:paraId="29B6170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9F0668" w14:textId="77777777" w:rsidR="00FF3654" w:rsidRPr="00811829" w:rsidRDefault="00FF3654" w:rsidP="00DC4A94">
            <w:pPr>
              <w:spacing w:line="360" w:lineRule="auto"/>
              <w:rPr>
                <w:rFonts w:ascii="Calibri" w:hAnsi="Calibri" w:cs="Calibri"/>
                <w:color w:val="333333"/>
                <w:lang w:val="en-GB"/>
              </w:rPr>
            </w:pPr>
            <w:r>
              <w:rPr>
                <w:rFonts w:ascii="Calibri" w:hAnsi="Calibri" w:cs="Calibri"/>
                <w:color w:val="333333"/>
                <w:sz w:val="22"/>
                <w:szCs w:val="22"/>
                <w:lang w:val="en-GB"/>
              </w:rPr>
              <w:t>Amr Elsadr</w:t>
            </w:r>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C58617" w14:textId="77777777" w:rsidR="00FF3654" w:rsidRPr="00811829" w:rsidRDefault="00FF3654" w:rsidP="00DC4A94">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572CCCA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9ED00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A02809"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76567C7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B394A7"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5ACC25"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5627B4D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F2811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4FBD8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59161D5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51AE8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A0D4F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7977306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70226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E522D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51E5DB0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88E17E"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3F8533"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4EA6982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1186A4" w14:textId="77777777"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674AA0" w14:textId="77777777"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RrSG</w:t>
            </w:r>
          </w:p>
        </w:tc>
      </w:tr>
      <w:tr w:rsidR="00FF3654" w:rsidRPr="00811829" w14:paraId="0B8810BA"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2789D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E12653" w14:textId="77777777" w:rsidR="00FF3654" w:rsidRPr="00811829" w:rsidRDefault="00FF3654" w:rsidP="00D33FCB">
            <w:pPr>
              <w:spacing w:line="360" w:lineRule="auto"/>
              <w:rPr>
                <w:rFonts w:ascii="Calibri" w:hAnsi="Calibri" w:cs="Calibri"/>
                <w:b/>
                <w:bCs/>
                <w:color w:val="333333"/>
                <w:lang w:val="en-GB"/>
              </w:rPr>
            </w:pPr>
            <w:r w:rsidRPr="00811829">
              <w:rPr>
                <w:rFonts w:ascii="Calibri" w:hAnsi="Calibri" w:cs="Calibri"/>
                <w:color w:val="333333"/>
                <w:sz w:val="22"/>
                <w:szCs w:val="22"/>
                <w:lang w:val="en-GB"/>
              </w:rPr>
              <w:t>NCUC</w:t>
            </w:r>
          </w:p>
        </w:tc>
      </w:tr>
      <w:tr w:rsidR="00FF3654" w:rsidRPr="00811829" w14:paraId="5103BFE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F6697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39C9E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09FB5AF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E57C5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E03919" w14:textId="77777777"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6458A47D"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DD51E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9BF025"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0863FF2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AB4293"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25E236"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79A07BB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40EE62"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0616A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0EFAB74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B6A3A6" w14:textId="77777777" w:rsidR="00FF3654" w:rsidRPr="00811829" w:rsidRDefault="00FF365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Pascal Haddad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B0E981" w14:textId="77777777" w:rsidR="00FF3654" w:rsidRPr="00811829" w:rsidRDefault="008A67A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21D9414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57031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1DE4A3"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1165E42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A9B7E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FFF4F9"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12051E4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EF6586"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166A9E"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37891AC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67F67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68120B"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084A6A9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D4CB30" w14:textId="77777777" w:rsidR="00FF3654" w:rsidRPr="00FF3654" w:rsidRDefault="00FF3654" w:rsidP="00FF3654">
            <w:pPr>
              <w:rPr>
                <w:rFonts w:ascii="Arial" w:eastAsia="Times New Roman" w:hAnsi="Arial" w:cs="Arial"/>
                <w:color w:val="333333"/>
                <w:sz w:val="20"/>
                <w:szCs w:val="20"/>
                <w:shd w:val="clear" w:color="auto" w:fill="FFFFFF"/>
                <w:lang w:val="en-GB"/>
              </w:rPr>
            </w:pPr>
            <w:r>
              <w:rPr>
                <w:rFonts w:ascii="Arial" w:eastAsia="Times New Roman" w:hAnsi="Arial" w:cs="Arial"/>
                <w:color w:val="333333"/>
                <w:sz w:val="20"/>
                <w:szCs w:val="20"/>
                <w:shd w:val="clear" w:color="auto" w:fill="FFFFFF"/>
                <w:lang w:val="en-GB"/>
              </w:rPr>
              <w:t>Roger Carney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83BF2F" w14:textId="77777777" w:rsidR="00FF3654" w:rsidRPr="00811829" w:rsidRDefault="00FF3654" w:rsidP="00865E58">
            <w:pPr>
              <w:spacing w:line="360" w:lineRule="auto"/>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14:paraId="193F54D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E891F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Rudi Vansnick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3408B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14:paraId="55683B6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A64EFD" w14:textId="77777777" w:rsidR="00FF3654" w:rsidRDefault="00FF3654" w:rsidP="00DC4A94">
            <w:pPr>
              <w:spacing w:line="360" w:lineRule="auto"/>
              <w:rPr>
                <w:rFonts w:ascii="Calibri" w:hAnsi="Calibri" w:cs="Calibri"/>
                <w:color w:val="333333"/>
                <w:sz w:val="22"/>
                <w:szCs w:val="22"/>
                <w:lang w:val="en-GB"/>
              </w:rPr>
            </w:pPr>
            <w:r>
              <w:rPr>
                <w:rFonts w:ascii="Calibri" w:hAnsi="Calibri" w:cs="Calibri"/>
                <w:color w:val="333333"/>
                <w:sz w:val="22"/>
                <w:szCs w:val="22"/>
                <w:lang w:val="en-GB"/>
              </w:rPr>
              <w:t>Sarah Bockey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31110E" w14:textId="77777777" w:rsidR="00FF3654" w:rsidRPr="00811829" w:rsidRDefault="00FF3654" w:rsidP="00DC4A94">
            <w:pPr>
              <w:spacing w:line="360" w:lineRule="auto"/>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14:paraId="00E4FDA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BC894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Sarmad Hussain</w:t>
            </w:r>
            <w:r w:rsidR="008A67A4">
              <w:rPr>
                <w:rStyle w:val="FootnoteReference"/>
                <w:rFonts w:ascii="Calibri" w:hAnsi="Calibri" w:cs="Calibri"/>
                <w:color w:val="333333"/>
                <w:sz w:val="22"/>
                <w:szCs w:val="22"/>
                <w:lang w:val="en-GB"/>
              </w:rPr>
              <w:footnoteReference w:id="2"/>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EC64D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14:paraId="01CF3AB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E37A9B" w14:textId="77777777" w:rsidR="00FF3654" w:rsidRPr="00FF3654" w:rsidRDefault="00FF3654" w:rsidP="00FF3654">
            <w:pPr>
              <w:rPr>
                <w:rFonts w:ascii="Times" w:eastAsia="Times New Roman" w:hAnsi="Times" w:cs="Times New Roman"/>
                <w:sz w:val="20"/>
                <w:szCs w:val="20"/>
                <w:lang w:val="en-GB"/>
              </w:rPr>
            </w:pPr>
            <w:r w:rsidRPr="00865E58">
              <w:rPr>
                <w:rFonts w:ascii="Arial" w:eastAsia="Times New Roman" w:hAnsi="Arial" w:cs="Arial"/>
                <w:color w:val="333333"/>
                <w:sz w:val="20"/>
                <w:szCs w:val="20"/>
                <w:shd w:val="clear" w:color="auto" w:fill="FFFFFF"/>
                <w:lang w:val="en-GB"/>
              </w:rPr>
              <w:t>Ubolthip Sethakaset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0E37A15" w14:textId="77777777" w:rsidR="00FF3654" w:rsidRPr="00811829" w:rsidRDefault="00FF365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32286C4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0B6196"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AB5D5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7EFDF46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CF75D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E908A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7D9D4D0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96691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4B58D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3824B16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A12D03"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487E5E"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ISPC</w:t>
            </w:r>
          </w:p>
        </w:tc>
      </w:tr>
      <w:tr w:rsidR="00FF3654" w:rsidRPr="00811829" w14:paraId="2F6A552D"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B7247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FEFE2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3E0BFE6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525BD1" w14:textId="77777777" w:rsidR="00FF3654" w:rsidRPr="00811829" w:rsidRDefault="00FF3654" w:rsidP="00F17A33">
            <w:pPr>
              <w:spacing w:line="360" w:lineRule="auto"/>
              <w:rPr>
                <w:rFonts w:ascii="Calibri" w:hAnsi="Calibri" w:cs="Calibri"/>
                <w:color w:val="333333"/>
                <w:lang w:val="en-GB"/>
              </w:rPr>
            </w:pPr>
            <w:r>
              <w:rPr>
                <w:rFonts w:ascii="Calibri" w:hAnsi="Calibri" w:cs="Calibri"/>
                <w:color w:val="333333"/>
                <w:sz w:val="22"/>
                <w:szCs w:val="22"/>
                <w:lang w:val="en-GB"/>
              </w:rPr>
              <w:t>Zhai</w:t>
            </w:r>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992ACD" w14:textId="77777777" w:rsidR="00FF3654" w:rsidRPr="00811829" w:rsidRDefault="00FF3654" w:rsidP="00FE45D3">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34055D0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2C4A20"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24A61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bl>
    <w:p w14:paraId="4CCDF197" w14:textId="77777777" w:rsidR="0007126F" w:rsidRPr="00811829" w:rsidRDefault="0007126F" w:rsidP="00D33FCB">
      <w:pPr>
        <w:spacing w:line="360" w:lineRule="auto"/>
        <w:rPr>
          <w:rFonts w:ascii="Calibri" w:hAnsi="Calibri" w:cs="Calibri"/>
          <w:sz w:val="22"/>
          <w:szCs w:val="22"/>
        </w:rPr>
      </w:pPr>
    </w:p>
    <w:p w14:paraId="13B9FBDC"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*ALAC – At-Large Community</w:t>
      </w:r>
    </w:p>
    <w:p w14:paraId="60FFDDC5"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RrSG – Registrar Stakeholder Group</w:t>
      </w:r>
    </w:p>
    <w:p w14:paraId="52EBA6E8"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RySG – Registry Stakeholder Group</w:t>
      </w:r>
    </w:p>
    <w:p w14:paraId="356EF20A"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CBUC – Commercial and Business Users Constituency</w:t>
      </w:r>
    </w:p>
    <w:p w14:paraId="7C4848B7"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NAF – National Arbitration Forum</w:t>
      </w:r>
    </w:p>
    <w:p w14:paraId="7C1A8193" w14:textId="77777777" w:rsidR="00A01E66" w:rsidRDefault="0007126F">
      <w:pPr>
        <w:spacing w:line="360" w:lineRule="auto"/>
        <w:rPr>
          <w:rFonts w:ascii="Calibri" w:hAnsi="Calibri" w:cs="Calibri"/>
          <w:sz w:val="22"/>
          <w:szCs w:val="22"/>
        </w:rPr>
      </w:pPr>
      <w:r w:rsidRPr="00811829">
        <w:rPr>
          <w:rFonts w:ascii="Calibri" w:hAnsi="Calibri" w:cs="Calibri"/>
          <w:sz w:val="22"/>
          <w:szCs w:val="22"/>
        </w:rPr>
        <w:t>NCUC – Non Commercial Users Constituency</w:t>
      </w:r>
    </w:p>
    <w:p w14:paraId="1FE9D03A" w14:textId="77777777" w:rsidR="00A01E66" w:rsidRPr="00811829" w:rsidRDefault="00A01E66">
      <w:pPr>
        <w:spacing w:line="360" w:lineRule="auto"/>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14:paraId="67E6033B"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IPC – Intellectual Property Constituency</w:t>
      </w:r>
    </w:p>
    <w:p w14:paraId="7E16D72E"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ISPCP – Internet Service and Connection Providers Constituency</w:t>
      </w:r>
    </w:p>
    <w:p w14:paraId="4D49FD5D"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NCSG – Non-Commercial Stakeholder Group</w:t>
      </w:r>
    </w:p>
    <w:p w14:paraId="2A89CA27" w14:textId="77777777" w:rsidR="0007126F" w:rsidRPr="00811829" w:rsidRDefault="0007126F" w:rsidP="00D33FCB">
      <w:pPr>
        <w:spacing w:line="360" w:lineRule="auto"/>
        <w:rPr>
          <w:rFonts w:ascii="Calibri" w:hAnsi="Calibri" w:cs="Calibri"/>
          <w:sz w:val="22"/>
          <w:szCs w:val="22"/>
        </w:rPr>
      </w:pPr>
    </w:p>
    <w:p w14:paraId="031D0D31"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7" w:history="1">
        <w:r w:rsidRPr="00811829">
          <w:rPr>
            <w:rStyle w:val="Hyperlink"/>
            <w:rFonts w:ascii="Calibri" w:hAnsi="Calibri" w:cs="Calibri"/>
            <w:sz w:val="22"/>
            <w:szCs w:val="22"/>
          </w:rPr>
          <w:t>https://community.icann.org/x/WDd-Ag</w:t>
        </w:r>
      </w:hyperlink>
    </w:p>
    <w:p w14:paraId="0C8FCE2C" w14:textId="77777777" w:rsidR="0007126F" w:rsidRPr="00811829" w:rsidRDefault="0007126F" w:rsidP="00D33FCB">
      <w:pPr>
        <w:spacing w:line="360" w:lineRule="auto"/>
        <w:rPr>
          <w:rFonts w:ascii="Calibri" w:hAnsi="Calibri" w:cs="Calibri"/>
          <w:color w:val="0000FF"/>
          <w:sz w:val="22"/>
          <w:szCs w:val="22"/>
          <w:u w:val="single"/>
        </w:rPr>
      </w:pPr>
    </w:p>
    <w:p w14:paraId="03E51866"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8" w:history="1">
        <w:r w:rsidRPr="00811829">
          <w:rPr>
            <w:rStyle w:val="Hyperlink"/>
            <w:rFonts w:ascii="Calibri" w:hAnsi="Calibri" w:cs="Calibri"/>
            <w:sz w:val="22"/>
            <w:szCs w:val="22"/>
          </w:rPr>
          <w:t>https://community.icann.org/x/VlF-Ag</w:t>
        </w:r>
      </w:hyperlink>
    </w:p>
    <w:p w14:paraId="06E5C42F" w14:textId="77777777" w:rsidR="0007126F" w:rsidRPr="00811829" w:rsidRDefault="0007126F" w:rsidP="00D33FCB">
      <w:pPr>
        <w:spacing w:line="360" w:lineRule="auto"/>
        <w:rPr>
          <w:rFonts w:ascii="Calibri" w:hAnsi="Calibri" w:cs="Calibri"/>
          <w:color w:val="0000FF"/>
          <w:sz w:val="22"/>
          <w:szCs w:val="22"/>
          <w:u w:val="single"/>
        </w:rPr>
      </w:pPr>
    </w:p>
    <w:p w14:paraId="37A40011"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9" w:history="1">
        <w:r w:rsidRPr="00811829">
          <w:rPr>
            <w:rStyle w:val="Hyperlink"/>
            <w:rFonts w:ascii="Calibri" w:hAnsi="Calibri" w:cs="Calibri"/>
            <w:sz w:val="22"/>
            <w:szCs w:val="22"/>
          </w:rPr>
          <w:t>http://forum.icann.org/lists/gnso-contactinfo-pdp-wg/</w:t>
        </w:r>
      </w:hyperlink>
    </w:p>
    <w:p w14:paraId="29A35992" w14:textId="77777777" w:rsidR="0007126F" w:rsidRPr="00811829" w:rsidRDefault="0007126F" w:rsidP="00D33FCB">
      <w:pPr>
        <w:spacing w:line="360" w:lineRule="auto"/>
        <w:rPr>
          <w:rFonts w:ascii="Calibri" w:hAnsi="Calibri" w:cs="Calibri"/>
          <w:sz w:val="22"/>
          <w:szCs w:val="22"/>
        </w:rPr>
      </w:pPr>
    </w:p>
    <w:p w14:paraId="7AAFF294" w14:textId="77777777" w:rsidR="0007126F" w:rsidRPr="00A14B02" w:rsidRDefault="0007126F" w:rsidP="006A3414">
      <w:pPr>
        <w:pStyle w:val="Heading1"/>
        <w:numPr>
          <w:ilvl w:val="0"/>
          <w:numId w:val="12"/>
        </w:numPr>
        <w:rPr>
          <w:sz w:val="32"/>
          <w:szCs w:val="32"/>
        </w:rPr>
      </w:pPr>
      <w:r w:rsidRPr="00811829">
        <w:rPr>
          <w:rFonts w:cs="Times New Roman"/>
        </w:rPr>
        <w:br w:type="page"/>
      </w:r>
      <w:bookmarkStart w:id="8" w:name="_Toc419986623"/>
      <w:r w:rsidRPr="00A14B02">
        <w:rPr>
          <w:sz w:val="32"/>
          <w:szCs w:val="32"/>
        </w:rPr>
        <w:t>Deliberation and Recommendations</w:t>
      </w:r>
      <w:bookmarkEnd w:id="8"/>
    </w:p>
    <w:p w14:paraId="4AFA0EFA" w14:textId="01EC3965" w:rsidR="0007126F" w:rsidRPr="00434384" w:rsidRDefault="0007126F" w:rsidP="003F47A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r w:rsidR="000D6CB2">
        <w:rPr>
          <w:rFonts w:ascii="Calibri" w:hAnsi="Calibri" w:cs="Calibri"/>
          <w:sz w:val="22"/>
          <w:szCs w:val="22"/>
        </w:rPr>
        <w:t xml:space="preserve">reflecting the arguments made and discussed in support of and in opposition to the </w:t>
      </w:r>
      <w:ins w:id="9" w:author="Chris Dillon" w:date="2015-05-21T15:50:00Z">
        <w:r w:rsidR="00E347FF">
          <w:rPr>
            <w:rFonts w:ascii="Calibri" w:hAnsi="Calibri" w:cs="Calibri"/>
            <w:sz w:val="22"/>
            <w:szCs w:val="22"/>
          </w:rPr>
          <w:t>r</w:t>
        </w:r>
      </w:ins>
      <w:del w:id="10" w:author="Chris Dillon" w:date="2015-05-21T15:50:00Z">
        <w:r w:rsidR="000D6CB2" w:rsidDel="00E347FF">
          <w:rPr>
            <w:rFonts w:ascii="Calibri" w:hAnsi="Calibri" w:cs="Calibri"/>
            <w:sz w:val="22"/>
            <w:szCs w:val="22"/>
          </w:rPr>
          <w:delText>R</w:delText>
        </w:r>
      </w:del>
      <w:r w:rsidR="000D6CB2">
        <w:rPr>
          <w:rFonts w:ascii="Calibri" w:hAnsi="Calibri" w:cs="Calibri"/>
          <w:sz w:val="22"/>
          <w:szCs w:val="22"/>
        </w:rPr>
        <w:t xml:space="preserve">ecommendations that follow. </w:t>
      </w:r>
    </w:p>
    <w:p w14:paraId="761D665B" w14:textId="77777777" w:rsidR="0007126F" w:rsidRPr="00811829" w:rsidRDefault="0007126F" w:rsidP="00D33FCB">
      <w:pPr>
        <w:spacing w:line="360" w:lineRule="auto"/>
        <w:rPr>
          <w:rFonts w:ascii="Calibri" w:hAnsi="Calibri" w:cs="Calibri"/>
          <w:sz w:val="22"/>
          <w:szCs w:val="22"/>
        </w:rPr>
      </w:pPr>
    </w:p>
    <w:p w14:paraId="60ECB395" w14:textId="77777777" w:rsidR="0007126F" w:rsidRPr="00434384" w:rsidRDefault="0007126F" w:rsidP="00CE0395">
      <w:pPr>
        <w:spacing w:line="360" w:lineRule="auto"/>
        <w:rPr>
          <w:rFonts w:ascii="Calibri" w:hAnsi="Calibri" w:cs="Calibri"/>
          <w:sz w:val="22"/>
          <w:szCs w:val="22"/>
        </w:rPr>
      </w:pPr>
      <w:r w:rsidRPr="00434384">
        <w:rPr>
          <w:rFonts w:ascii="Calibri" w:hAnsi="Calibri" w:cs="Calibri"/>
          <w:sz w:val="22"/>
          <w:szCs w:val="22"/>
        </w:rPr>
        <w:t xml:space="preserve">During its initial discussion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20" w:history="1">
        <w:r w:rsidRPr="00434384">
          <w:rPr>
            <w:rStyle w:val="Hyperlink"/>
            <w:rFonts w:ascii="Calibri" w:hAnsi="Calibri" w:cs="Calibri"/>
            <w:sz w:val="22"/>
            <w:szCs w:val="22"/>
          </w:rPr>
          <w:t>https://community.icann.org/x/WwmuAg</w:t>
        </w:r>
      </w:hyperlink>
      <w:r w:rsidRPr="00434384">
        <w:rPr>
          <w:rFonts w:ascii="Calibri" w:hAnsi="Calibri" w:cs="Calibri"/>
          <w:sz w:val="22"/>
          <w:szCs w:val="22"/>
        </w:rPr>
        <w:t xml:space="preserve">. </w:t>
      </w:r>
    </w:p>
    <w:p w14:paraId="73B24526" w14:textId="77777777" w:rsidR="0007126F" w:rsidRPr="00811829" w:rsidRDefault="0007126F" w:rsidP="002458D0">
      <w:pPr>
        <w:spacing w:line="360" w:lineRule="auto"/>
        <w:rPr>
          <w:rFonts w:ascii="Calibri" w:hAnsi="Calibri" w:cs="Calibri"/>
          <w:sz w:val="22"/>
          <w:szCs w:val="22"/>
        </w:rPr>
      </w:pPr>
    </w:p>
    <w:p w14:paraId="1913C3D5" w14:textId="77777777" w:rsidR="0007126F" w:rsidRPr="00811829" w:rsidRDefault="0007126F" w:rsidP="00122496">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3"/>
      </w:r>
    </w:p>
    <w:p w14:paraId="264C9421" w14:textId="77777777" w:rsidR="0007126F" w:rsidRDefault="0007126F" w:rsidP="002458D0">
      <w:pPr>
        <w:spacing w:line="360" w:lineRule="auto"/>
        <w:rPr>
          <w:rFonts w:ascii="Calibri" w:hAnsi="Calibri" w:cs="Calibri"/>
          <w:sz w:val="22"/>
          <w:szCs w:val="22"/>
        </w:rPr>
      </w:pPr>
    </w:p>
    <w:p w14:paraId="62DB6FFB" w14:textId="5E6278E2" w:rsidR="005D7A2F" w:rsidRDefault="005D7A2F" w:rsidP="002458D0">
      <w:pPr>
        <w:spacing w:line="360" w:lineRule="auto"/>
        <w:rPr>
          <w:rFonts w:ascii="Calibri" w:hAnsi="Calibri" w:cs="Calibri"/>
          <w:sz w:val="22"/>
          <w:szCs w:val="22"/>
        </w:rPr>
      </w:pPr>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r w:rsidR="005A786A">
        <w:rPr>
          <w:rFonts w:ascii="Calibri" w:hAnsi="Calibri" w:cs="Calibri"/>
          <w:sz w:val="22"/>
          <w:szCs w:val="22"/>
        </w:rPr>
        <w:t>ly</w:t>
      </w:r>
      <w:r>
        <w:rPr>
          <w:rFonts w:ascii="Calibri" w:hAnsi="Calibri" w:cs="Calibri"/>
          <w:sz w:val="22"/>
          <w:szCs w:val="22"/>
        </w:rPr>
        <w:t xml:space="preserve"> binary nature of this Charter question, the goal of the Working Group ha</w:t>
      </w:r>
      <w:r w:rsidR="00793596">
        <w:rPr>
          <w:rFonts w:ascii="Calibri" w:hAnsi="Calibri" w:cs="Calibri"/>
          <w:sz w:val="22"/>
          <w:szCs w:val="22"/>
        </w:rPr>
        <w:t>s</w:t>
      </w:r>
      <w:r>
        <w:rPr>
          <w:rFonts w:ascii="Calibri" w:hAnsi="Calibri" w:cs="Calibri"/>
          <w:sz w:val="22"/>
          <w:szCs w:val="22"/>
        </w:rPr>
        <w:t xml:space="preserve"> always been to answer </w:t>
      </w:r>
      <w:r w:rsidR="005A786A">
        <w:rPr>
          <w:rFonts w:ascii="Calibri" w:hAnsi="Calibri" w:cs="Calibri"/>
          <w:sz w:val="22"/>
          <w:szCs w:val="22"/>
        </w:rPr>
        <w:t xml:space="preserve">this question first – providing the base for all other recommendations flowing from this Final Report. To understand the reasoning of the </w:t>
      </w:r>
      <w:ins w:id="11" w:author="Chris Dillon" w:date="2015-05-21T15:50:00Z">
        <w:r w:rsidR="00E347FF">
          <w:rPr>
            <w:rFonts w:ascii="Calibri" w:hAnsi="Calibri" w:cs="Calibri"/>
            <w:sz w:val="22"/>
            <w:szCs w:val="22"/>
          </w:rPr>
          <w:t xml:space="preserve">Working </w:t>
        </w:r>
      </w:ins>
      <w:r w:rsidR="005A786A">
        <w:rPr>
          <w:rFonts w:ascii="Calibri" w:hAnsi="Calibri" w:cs="Calibri"/>
          <w:sz w:val="22"/>
          <w:szCs w:val="22"/>
        </w:rPr>
        <w:t xml:space="preserve">Group it is therefore paramount to understand fully that all arguments that were brought up – either by Working Group members or through public comments – were thoroughly discussed and assessed. The following section lays out in greater </w:t>
      </w:r>
      <w:r w:rsidR="0063431A">
        <w:rPr>
          <w:rFonts w:ascii="Calibri" w:hAnsi="Calibri" w:cs="Calibri"/>
          <w:sz w:val="22"/>
          <w:szCs w:val="22"/>
        </w:rPr>
        <w:t>detail, which</w:t>
      </w:r>
      <w:r w:rsidR="005A786A">
        <w:rPr>
          <w:rFonts w:ascii="Calibri" w:hAnsi="Calibri" w:cs="Calibri"/>
          <w:sz w:val="22"/>
          <w:szCs w:val="22"/>
        </w:rPr>
        <w:t xml:space="preserve"> arguments – in </w:t>
      </w:r>
      <w:r w:rsidR="00330B05">
        <w:rPr>
          <w:rFonts w:ascii="Calibri" w:hAnsi="Calibri" w:cs="Calibri"/>
          <w:sz w:val="22"/>
          <w:szCs w:val="22"/>
        </w:rPr>
        <w:t>favor</w:t>
      </w:r>
      <w:r w:rsidR="005A786A">
        <w:rPr>
          <w:rFonts w:ascii="Calibri" w:hAnsi="Calibri" w:cs="Calibri"/>
          <w:sz w:val="22"/>
          <w:szCs w:val="22"/>
        </w:rPr>
        <w:t xml:space="preserve"> of and in </w:t>
      </w:r>
      <w:r w:rsidR="00793596">
        <w:rPr>
          <w:rFonts w:ascii="Calibri" w:hAnsi="Calibri" w:cs="Calibri"/>
          <w:sz w:val="22"/>
          <w:szCs w:val="22"/>
        </w:rPr>
        <w:t>op</w:t>
      </w:r>
      <w:r w:rsidR="005A786A">
        <w:rPr>
          <w:rFonts w:ascii="Calibri" w:hAnsi="Calibri" w:cs="Calibri"/>
          <w:sz w:val="22"/>
          <w:szCs w:val="22"/>
        </w:rPr>
        <w:t xml:space="preserve">position to mandatory transformation the Working Group considered. </w:t>
      </w:r>
    </w:p>
    <w:p w14:paraId="1763E0A7" w14:textId="77777777" w:rsidR="0007126F" w:rsidRPr="00811829" w:rsidRDefault="0007126F" w:rsidP="005A4407">
      <w:pPr>
        <w:pStyle w:val="Heading2"/>
        <w:numPr>
          <w:ilvl w:val="1"/>
          <w:numId w:val="12"/>
        </w:numPr>
        <w:spacing w:line="360" w:lineRule="auto"/>
        <w:rPr>
          <w:sz w:val="22"/>
          <w:szCs w:val="22"/>
        </w:rPr>
      </w:pPr>
      <w:r w:rsidRPr="00811829">
        <w:rPr>
          <w:sz w:val="22"/>
          <w:szCs w:val="22"/>
        </w:rPr>
        <w:t>Deliberation on the two main Charter questions</w:t>
      </w:r>
    </w:p>
    <w:p w14:paraId="6DAE32CB" w14:textId="77777777" w:rsidR="0007126F" w:rsidRPr="00811829" w:rsidRDefault="0007126F" w:rsidP="00D33FCB">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14:paraId="4EDF8491" w14:textId="77777777" w:rsidR="0007126F" w:rsidRPr="00811829" w:rsidRDefault="0007126F" w:rsidP="00D33FCB">
      <w:pPr>
        <w:spacing w:line="360" w:lineRule="auto"/>
        <w:rPr>
          <w:rFonts w:ascii="Calibri" w:hAnsi="Calibri" w:cs="Calibri"/>
          <w:sz w:val="22"/>
          <w:szCs w:val="22"/>
          <w:lang w:val="en-GB"/>
        </w:rPr>
      </w:pPr>
    </w:p>
    <w:p w14:paraId="6FED7B06" w14:textId="6768AC78" w:rsidR="00330B05" w:rsidRDefault="0007126F" w:rsidP="00553249">
      <w:pPr>
        <w:spacing w:line="360" w:lineRule="auto"/>
        <w:rPr>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4"/>
      </w:r>
      <w:r w:rsidRPr="00811829">
        <w:rPr>
          <w:rFonts w:ascii="Calibri" w:hAnsi="Calibri" w:cs="Calibri"/>
          <w:sz w:val="22"/>
          <w:szCs w:val="22"/>
          <w:lang w:val="en-GB"/>
        </w:rPr>
        <w:t xml:space="preserve"> data is to allow those 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r w:rsidR="00330B05">
        <w:rPr>
          <w:rFonts w:ascii="Calibri" w:hAnsi="Calibri" w:cs="Calibri"/>
          <w:sz w:val="22"/>
          <w:szCs w:val="22"/>
          <w:lang w:val="en-GB"/>
        </w:rPr>
        <w:t>was</w:t>
      </w:r>
      <w:ins w:id="12" w:author="Chris Dillon" w:date="2015-05-21T15:54:00Z">
        <w:r w:rsidR="00FA44C9">
          <w:rPr>
            <w:rFonts w:ascii="Calibri" w:hAnsi="Calibri" w:cs="Calibri"/>
            <w:sz w:val="22"/>
            <w:szCs w:val="22"/>
            <w:lang w:val="en-GB"/>
          </w:rPr>
          <w:t>,</w:t>
        </w:r>
      </w:ins>
      <w:r w:rsidR="00330B05" w:rsidRPr="00434384">
        <w:rPr>
          <w:rFonts w:ascii="Calibri" w:hAnsi="Calibri" w:cs="Calibri"/>
          <w:sz w:val="22"/>
          <w:szCs w:val="22"/>
          <w:lang w:val="en-GB"/>
        </w:rPr>
        <w:t xml:space="preserve"> </w:t>
      </w:r>
      <w:r w:rsidRPr="00434384">
        <w:rPr>
          <w:rFonts w:ascii="Calibri" w:hAnsi="Calibri" w:cs="Calibri"/>
          <w:sz w:val="22"/>
          <w:szCs w:val="22"/>
          <w:lang w:val="en-GB"/>
        </w:rPr>
        <w:t>however</w:t>
      </w:r>
      <w:ins w:id="13" w:author="Chris Dillon" w:date="2015-05-21T15:54:00Z">
        <w:r w:rsidR="00FA44C9">
          <w:rPr>
            <w:rFonts w:ascii="Calibri" w:hAnsi="Calibri" w:cs="Calibri"/>
            <w:sz w:val="22"/>
            <w:szCs w:val="22"/>
            <w:lang w:val="en-GB"/>
          </w:rPr>
          <w:t>,</w:t>
        </w:r>
      </w:ins>
      <w:r w:rsidRPr="00434384">
        <w:rPr>
          <w:rFonts w:ascii="Calibri" w:hAnsi="Calibri" w:cs="Calibri"/>
          <w:sz w:val="22"/>
          <w:szCs w:val="22"/>
          <w:lang w:val="en-GB"/>
        </w:rPr>
        <w:t xml:space="preserve">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r w:rsidR="00330B05">
        <w:rPr>
          <w:rFonts w:ascii="Calibri" w:hAnsi="Calibri" w:cs="Calibri"/>
          <w:sz w:val="22"/>
          <w:szCs w:val="22"/>
          <w:lang w:val="en-GB"/>
        </w:rPr>
        <w:t xml:space="preserve">section below as well as the </w:t>
      </w:r>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p>
    <w:p w14:paraId="049598E8" w14:textId="35AD7639" w:rsidR="0007126F" w:rsidRPr="00811829" w:rsidRDefault="00FA68CA" w:rsidP="00553249">
      <w:pPr>
        <w:spacing w:line="360" w:lineRule="auto"/>
        <w:rPr>
          <w:rFonts w:ascii="Calibri" w:hAnsi="Calibri" w:cs="Calibri"/>
          <w:sz w:val="22"/>
          <w:szCs w:val="22"/>
          <w:lang w:val="en-GB"/>
        </w:rPr>
      </w:pPr>
      <w:r>
        <w:rPr>
          <w:rFonts w:ascii="Calibri" w:hAnsi="Calibri" w:cs="Calibri"/>
          <w:sz w:val="22"/>
          <w:szCs w:val="22"/>
          <w:lang w:val="en-GB"/>
        </w:rPr>
        <w:t xml:space="preserve">To demonstrate how the </w:t>
      </w:r>
      <w:r w:rsidR="0007126F" w:rsidRPr="00811829">
        <w:rPr>
          <w:rFonts w:ascii="Calibri" w:hAnsi="Calibri" w:cs="Calibri"/>
          <w:sz w:val="22"/>
          <w:szCs w:val="22"/>
          <w:lang w:val="en-GB"/>
        </w:rPr>
        <w:t xml:space="preserve">Working Group </w:t>
      </w:r>
      <w:r>
        <w:rPr>
          <w:rFonts w:ascii="Calibri" w:hAnsi="Calibri" w:cs="Calibri"/>
          <w:sz w:val="22"/>
          <w:szCs w:val="22"/>
          <w:lang w:val="en-GB"/>
        </w:rPr>
        <w:t>arrived at its Recommendations, the</w:t>
      </w:r>
      <w:del w:id="14" w:author="Chris Dillon" w:date="2015-05-21T15:55:00Z">
        <w:r w:rsidDel="00FA44C9">
          <w:rPr>
            <w:rFonts w:ascii="Calibri" w:hAnsi="Calibri" w:cs="Calibri"/>
            <w:sz w:val="22"/>
            <w:szCs w:val="22"/>
            <w:lang w:val="en-GB"/>
          </w:rPr>
          <w:delText xml:space="preserve"> </w:delText>
        </w:r>
      </w:del>
      <w:r>
        <w:rPr>
          <w:rFonts w:ascii="Calibri" w:hAnsi="Calibri" w:cs="Calibri"/>
          <w:sz w:val="22"/>
          <w:szCs w:val="22"/>
          <w:lang w:val="en-GB"/>
        </w:rPr>
        <w:t xml:space="preserve"> following </w:t>
      </w:r>
      <w:r w:rsidR="0007126F">
        <w:rPr>
          <w:rFonts w:ascii="Calibri" w:hAnsi="Calibri" w:cs="Calibri"/>
          <w:sz w:val="22"/>
          <w:szCs w:val="22"/>
          <w:lang w:val="en-GB"/>
        </w:rPr>
        <w:t xml:space="preserve">summary provides both </w:t>
      </w:r>
      <w:r>
        <w:rPr>
          <w:rFonts w:ascii="Calibri" w:hAnsi="Calibri" w:cs="Calibri"/>
          <w:sz w:val="22"/>
          <w:szCs w:val="22"/>
          <w:lang w:val="en-GB"/>
        </w:rPr>
        <w:t xml:space="preserve">the </w:t>
      </w:r>
      <w:r w:rsidR="0007126F">
        <w:rPr>
          <w:rFonts w:ascii="Calibri" w:hAnsi="Calibri" w:cs="Calibri"/>
          <w:sz w:val="22"/>
          <w:szCs w:val="22"/>
          <w:lang w:val="en-GB"/>
        </w:rPr>
        <w:t>arguments in favour and opposing mandatory transformation</w:t>
      </w:r>
      <w:r>
        <w:rPr>
          <w:rFonts w:ascii="Calibri" w:hAnsi="Calibri" w:cs="Calibri"/>
          <w:sz w:val="22"/>
          <w:szCs w:val="22"/>
          <w:lang w:val="en-GB"/>
        </w:rPr>
        <w:t>.</w:t>
      </w:r>
    </w:p>
    <w:p w14:paraId="7A17BC57" w14:textId="77777777" w:rsidR="0007126F" w:rsidRPr="00811829" w:rsidRDefault="0007126F" w:rsidP="005A4407">
      <w:pPr>
        <w:pStyle w:val="Heading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14:paraId="7BA1616B" w14:textId="77777777" w:rsidR="0007126F" w:rsidRPr="00811829" w:rsidRDefault="0007126F" w:rsidP="00D33FCB">
      <w:pPr>
        <w:spacing w:line="360" w:lineRule="auto"/>
        <w:rPr>
          <w:rFonts w:ascii="Calibri" w:hAnsi="Calibri" w:cs="Calibri"/>
          <w:sz w:val="22"/>
          <w:szCs w:val="22"/>
          <w:lang w:val="en-GB"/>
        </w:rPr>
      </w:pPr>
    </w:p>
    <w:p w14:paraId="792343F9" w14:textId="77777777" w:rsidR="0007126F" w:rsidRPr="00434384" w:rsidRDefault="0007126F" w:rsidP="00643591">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5"/>
      </w:r>
      <w:r w:rsidRPr="00434384">
        <w:rPr>
          <w:rFonts w:ascii="Calibri" w:hAnsi="Calibri" w:cs="Calibri"/>
          <w:sz w:val="22"/>
          <w:szCs w:val="22"/>
          <w:lang w:val="en-GB"/>
        </w:rPr>
        <w:t xml:space="preserve"> database. Currently all data returned from the </w:t>
      </w:r>
      <w:r>
        <w:rPr>
          <w:rFonts w:ascii="Calibri" w:hAnsi="Calibri" w:cs="Calibri"/>
          <w:sz w:val="22"/>
          <w:szCs w:val="22"/>
          <w:lang w:val="en-GB"/>
        </w:rPr>
        <w:t>W</w:t>
      </w:r>
      <w:r w:rsidRPr="00434384">
        <w:rPr>
          <w:rFonts w:ascii="Calibri" w:hAnsi="Calibri" w:cs="Calibri"/>
          <w:sz w:val="22"/>
          <w:szCs w:val="22"/>
          <w:lang w:val="en-GB"/>
        </w:rPr>
        <w:t xml:space="preserve">hois database in generic top level domains </w:t>
      </w:r>
      <w:r>
        <w:rPr>
          <w:rFonts w:ascii="Calibri" w:hAnsi="Calibri" w:cs="Calibri"/>
          <w:sz w:val="22"/>
          <w:szCs w:val="22"/>
          <w:lang w:val="en-GB"/>
        </w:rPr>
        <w:t>(gTLDs)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logistical problems in the long run. </w:t>
      </w:r>
    </w:p>
    <w:p w14:paraId="58F39C45" w14:textId="77777777" w:rsidR="0007126F" w:rsidRDefault="0007126F" w:rsidP="0043439F">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14:paraId="14BEE3CD" w14:textId="77777777" w:rsidR="0007126F" w:rsidRDefault="0007126F" w:rsidP="00B62F82">
      <w:pPr>
        <w:numPr>
          <w:ilvl w:val="0"/>
          <w:numId w:val="6"/>
        </w:numPr>
        <w:spacing w:line="360" w:lineRule="auto"/>
        <w:rPr>
          <w:rFonts w:ascii="Calibri" w:hAnsi="Calibri" w:cs="Calibri"/>
          <w:sz w:val="22"/>
          <w:szCs w:val="22"/>
          <w:lang w:val="en-GB"/>
        </w:rPr>
      </w:pPr>
      <w:r>
        <w:rPr>
          <w:rFonts w:ascii="Calibri" w:hAnsi="Calibri" w:cs="Calibri"/>
          <w:sz w:val="22"/>
          <w:szCs w:val="22"/>
          <w:lang w:val="en-GB"/>
        </w:rPr>
        <w:t>For law enforcement purposes, when Whois results are compared and cross-referenced, it may be easier to ascertain whether the same registrant is the domain holder for different names if the contact information are transformed according to standards.</w:t>
      </w:r>
    </w:p>
    <w:p w14:paraId="7A35F60D" w14:textId="77777777" w:rsidR="0007126F" w:rsidRDefault="0007126F" w:rsidP="00062F7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Mandatory transformation would avoid possible flight by bad actors to the least translatable languages</w:t>
      </w:r>
      <w:r>
        <w:rPr>
          <w:rStyle w:val="FootnoteReference"/>
          <w:rFonts w:ascii="Calibri" w:hAnsi="Calibri" w:cs="Calibri"/>
          <w:sz w:val="22"/>
          <w:szCs w:val="22"/>
          <w:lang w:val="en-GB"/>
        </w:rPr>
        <w:footnoteReference w:id="6"/>
      </w:r>
      <w:r>
        <w:rPr>
          <w:rFonts w:ascii="Calibri" w:hAnsi="Calibri" w:cs="Calibri"/>
          <w:sz w:val="22"/>
          <w:szCs w:val="22"/>
          <w:lang w:val="en-GB"/>
        </w:rPr>
        <w:t xml:space="preserve">. </w:t>
      </w:r>
    </w:p>
    <w:p w14:paraId="032D54FA" w14:textId="77777777" w:rsidR="002553FD" w:rsidRPr="00D1244A" w:rsidRDefault="002553FD" w:rsidP="002553FD">
      <w:pPr>
        <w:numPr>
          <w:ilvl w:val="0"/>
          <w:numId w:val="6"/>
        </w:numPr>
        <w:spacing w:line="360" w:lineRule="auto"/>
        <w:rPr>
          <w:rFonts w:ascii="Calibri" w:hAnsi="Calibri" w:cs="Calibri"/>
          <w:sz w:val="22"/>
          <w:szCs w:val="22"/>
          <w:highlight w:val="yellow"/>
          <w:lang w:val="en-GB"/>
        </w:rPr>
      </w:pPr>
      <w:commentRangeStart w:id="15"/>
      <w:r w:rsidRPr="00D1244A">
        <w:rPr>
          <w:rFonts w:ascii="Calibri" w:hAnsi="Calibri" w:cs="Calibri"/>
          <w:sz w:val="22"/>
          <w:szCs w:val="22"/>
          <w:highlight w:val="yellow"/>
          <w:lang w:val="en-GB"/>
        </w:rPr>
        <w:t>The</w:t>
      </w:r>
      <w:commentRangeEnd w:id="15"/>
      <w:r w:rsidR="00D1244A">
        <w:rPr>
          <w:rStyle w:val="CommentReference"/>
          <w:rFonts w:ascii="Century Gothic" w:eastAsia="PMingLiU" w:hAnsi="Century Gothic" w:cs="Century Gothic"/>
          <w:lang w:eastAsia="zh-CN"/>
        </w:rPr>
        <w:commentReference w:id="15"/>
      </w:r>
      <w:r w:rsidRPr="00D1244A">
        <w:rPr>
          <w:rFonts w:ascii="Calibri" w:hAnsi="Calibri" w:cs="Calibri"/>
          <w:sz w:val="22"/>
          <w:szCs w:val="22"/>
          <w:highlight w:val="yellow"/>
          <w:lang w:val="en-GB"/>
        </w:rPr>
        <w:t xml:space="preserve"> main burden (financial or otherwise) to provide data in ASCII should lie on the parties collecting and maintaining the information (i.e. registrar, registry, reseller) because the maintenance of an accessible registration database is their responsibility and should be part of doing </w:t>
      </w:r>
      <w:commentRangeStart w:id="16"/>
      <w:r w:rsidRPr="00D1244A">
        <w:rPr>
          <w:rFonts w:ascii="Calibri" w:hAnsi="Calibri" w:cs="Calibri"/>
          <w:sz w:val="22"/>
          <w:szCs w:val="22"/>
          <w:highlight w:val="yellow"/>
          <w:lang w:val="en-GB"/>
        </w:rPr>
        <w:t>business</w:t>
      </w:r>
      <w:commentRangeEnd w:id="16"/>
      <w:r w:rsidRPr="00D1244A">
        <w:rPr>
          <w:rStyle w:val="CommentReference"/>
          <w:rFonts w:ascii="Century Gothic" w:eastAsia="PMingLiU" w:hAnsi="Century Gothic" w:cs="Century Gothic"/>
          <w:highlight w:val="yellow"/>
          <w:lang w:eastAsia="zh-CN"/>
        </w:rPr>
        <w:commentReference w:id="16"/>
      </w:r>
      <w:r w:rsidRPr="00D1244A">
        <w:rPr>
          <w:rFonts w:ascii="Calibri" w:hAnsi="Calibri" w:cs="Calibri"/>
          <w:sz w:val="22"/>
          <w:szCs w:val="22"/>
          <w:highlight w:val="yellow"/>
          <w:lang w:val="en-GB"/>
        </w:rPr>
        <w:t>.</w:t>
      </w:r>
    </w:p>
    <w:p w14:paraId="7D219EDB" w14:textId="4B6E256B" w:rsidR="0007126F" w:rsidRDefault="00793596" w:rsidP="00B172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A m</w:t>
      </w:r>
      <w:r w:rsidR="00E74CA5">
        <w:rPr>
          <w:rFonts w:ascii="Calibri" w:hAnsi="Calibri" w:cs="Calibri"/>
          <w:sz w:val="22"/>
          <w:szCs w:val="22"/>
          <w:lang w:val="en-GB"/>
        </w:rPr>
        <w:t xml:space="preserve">ono-lingual </w:t>
      </w:r>
      <w:r w:rsidR="00884325">
        <w:rPr>
          <w:rFonts w:ascii="Calibri" w:hAnsi="Calibri" w:cs="Calibri"/>
          <w:sz w:val="22"/>
          <w:szCs w:val="22"/>
          <w:lang w:val="en-GB"/>
        </w:rPr>
        <w:t xml:space="preserve">/ mono-script </w:t>
      </w:r>
      <w:r w:rsidR="00E74CA5">
        <w:rPr>
          <w:rFonts w:ascii="Calibri" w:hAnsi="Calibri" w:cs="Calibri"/>
          <w:sz w:val="22"/>
          <w:szCs w:val="22"/>
          <w:lang w:val="en-GB"/>
        </w:rPr>
        <w:t>whois database would enable t</w:t>
      </w:r>
      <w:r>
        <w:rPr>
          <w:rFonts w:ascii="Calibri" w:hAnsi="Calibri" w:cs="Calibri"/>
          <w:sz w:val="22"/>
          <w:szCs w:val="22"/>
          <w:lang w:val="en-GB"/>
        </w:rPr>
        <w:t>he listing of</w:t>
      </w:r>
      <w:r w:rsidR="00E74CA5">
        <w:rPr>
          <w:rFonts w:ascii="Calibri" w:hAnsi="Calibri" w:cs="Calibri"/>
          <w:sz w:val="22"/>
          <w:szCs w:val="22"/>
          <w:lang w:val="en-GB"/>
        </w:rPr>
        <w:t xml:space="preserve"> all domain names registered by a specific entity (e.g. identifying all domain names registered to a recently merged </w:t>
      </w:r>
      <w:commentRangeStart w:id="17"/>
      <w:r w:rsidR="00E74CA5">
        <w:rPr>
          <w:rFonts w:ascii="Calibri" w:hAnsi="Calibri" w:cs="Calibri"/>
          <w:sz w:val="22"/>
          <w:szCs w:val="22"/>
          <w:lang w:val="en-GB"/>
        </w:rPr>
        <w:t>company</w:t>
      </w:r>
      <w:commentRangeEnd w:id="17"/>
      <w:r w:rsidR="000D3499">
        <w:rPr>
          <w:rStyle w:val="CommentReference"/>
          <w:rFonts w:ascii="Century Gothic" w:eastAsia="PMingLiU" w:hAnsi="Century Gothic" w:cs="Century Gothic"/>
          <w:lang w:eastAsia="zh-CN"/>
        </w:rPr>
        <w:commentReference w:id="17"/>
      </w:r>
      <w:r w:rsidR="00E74CA5">
        <w:rPr>
          <w:rFonts w:ascii="Calibri" w:hAnsi="Calibri" w:cs="Calibri"/>
          <w:sz w:val="22"/>
          <w:szCs w:val="22"/>
          <w:lang w:val="en-GB"/>
        </w:rPr>
        <w:t>).</w:t>
      </w:r>
    </w:p>
    <w:p w14:paraId="0DD845EE" w14:textId="5B9E446C" w:rsidR="00884325" w:rsidRPr="00E347FF" w:rsidRDefault="00793596" w:rsidP="00B172D3">
      <w:pPr>
        <w:numPr>
          <w:ilvl w:val="0"/>
          <w:numId w:val="6"/>
        </w:numPr>
        <w:spacing w:line="360" w:lineRule="auto"/>
        <w:rPr>
          <w:rFonts w:ascii="Calibri" w:hAnsi="Calibri" w:cs="Calibri"/>
          <w:sz w:val="22"/>
          <w:szCs w:val="22"/>
          <w:highlight w:val="yellow"/>
          <w:lang w:val="en-GB"/>
        </w:rPr>
      </w:pPr>
      <w:commentRangeStart w:id="18"/>
      <w:r w:rsidRPr="00E347FF">
        <w:rPr>
          <w:rFonts w:ascii="Calibri" w:hAnsi="Calibri" w:cs="Calibri"/>
          <w:sz w:val="22"/>
          <w:szCs w:val="22"/>
          <w:highlight w:val="yellow"/>
          <w:lang w:val="en-GB"/>
        </w:rPr>
        <w:t>Transformation</w:t>
      </w:r>
      <w:commentRangeEnd w:id="18"/>
      <w:r w:rsidR="00D1244A">
        <w:rPr>
          <w:rStyle w:val="CommentReference"/>
          <w:rFonts w:ascii="Century Gothic" w:eastAsia="PMingLiU" w:hAnsi="Century Gothic" w:cs="Century Gothic"/>
          <w:lang w:eastAsia="zh-CN"/>
        </w:rPr>
        <w:commentReference w:id="18"/>
      </w:r>
      <w:r w:rsidRPr="00E347FF">
        <w:rPr>
          <w:rFonts w:ascii="Calibri" w:hAnsi="Calibri" w:cs="Calibri"/>
          <w:sz w:val="22"/>
          <w:szCs w:val="22"/>
          <w:highlight w:val="yellow"/>
          <w:lang w:val="en-GB"/>
        </w:rPr>
        <w:t xml:space="preserve"> would f</w:t>
      </w:r>
      <w:r w:rsidR="00884325" w:rsidRPr="00E347FF">
        <w:rPr>
          <w:rFonts w:ascii="Calibri" w:hAnsi="Calibri" w:cs="Calibri"/>
          <w:sz w:val="22"/>
          <w:szCs w:val="22"/>
          <w:highlight w:val="yellow"/>
          <w:lang w:val="en-GB"/>
        </w:rPr>
        <w:t xml:space="preserve">acilitate identification of and response to fraudulent use of legitimate data for domain names belonging to another registrant (using Reverse Query on identity-valid </w:t>
      </w:r>
      <w:commentRangeStart w:id="19"/>
      <w:r w:rsidR="00884325" w:rsidRPr="00E347FF">
        <w:rPr>
          <w:rFonts w:ascii="Calibri" w:hAnsi="Calibri" w:cs="Calibri"/>
          <w:sz w:val="22"/>
          <w:szCs w:val="22"/>
          <w:highlight w:val="yellow"/>
          <w:lang w:val="en-GB"/>
        </w:rPr>
        <w:t>data</w:t>
      </w:r>
      <w:commentRangeEnd w:id="19"/>
      <w:r w:rsidR="000D3499" w:rsidRPr="00E347FF">
        <w:rPr>
          <w:rStyle w:val="CommentReference"/>
          <w:rFonts w:ascii="Century Gothic" w:eastAsia="PMingLiU" w:hAnsi="Century Gothic" w:cs="Century Gothic"/>
          <w:highlight w:val="yellow"/>
          <w:lang w:eastAsia="zh-CN"/>
        </w:rPr>
        <w:commentReference w:id="19"/>
      </w:r>
      <w:r w:rsidR="00884325" w:rsidRPr="00E347FF">
        <w:rPr>
          <w:rFonts w:ascii="Calibri" w:hAnsi="Calibri" w:cs="Calibri"/>
          <w:sz w:val="22"/>
          <w:szCs w:val="22"/>
          <w:highlight w:val="yellow"/>
          <w:lang w:val="en-GB"/>
        </w:rPr>
        <w:t>).</w:t>
      </w:r>
    </w:p>
    <w:p w14:paraId="3CFF6426" w14:textId="77777777" w:rsidR="000D3499" w:rsidRPr="00B172D3" w:rsidRDefault="000D3499" w:rsidP="00B172D3"/>
    <w:p w14:paraId="2CB1D17C" w14:textId="77777777" w:rsidR="0007126F" w:rsidRPr="00811829" w:rsidRDefault="0007126F" w:rsidP="00B172D3">
      <w:pPr>
        <w:pStyle w:val="Heading3"/>
        <w:numPr>
          <w:ilvl w:val="0"/>
          <w:numId w:val="0"/>
        </w:numPr>
        <w:spacing w:line="360" w:lineRule="auto"/>
        <w:ind w:left="1080"/>
        <w:rPr>
          <w:sz w:val="22"/>
          <w:szCs w:val="22"/>
        </w:rPr>
      </w:pPr>
      <w:r w:rsidRPr="00811829">
        <w:rPr>
          <w:sz w:val="22"/>
          <w:szCs w:val="22"/>
        </w:rPr>
        <w:t>Working Group’s arguments opposing mandatory transformation of contact information in all generic top-level domains</w:t>
      </w:r>
    </w:p>
    <w:p w14:paraId="3CBE470E" w14:textId="77777777" w:rsidR="0007126F" w:rsidRPr="00811829" w:rsidRDefault="0007126F" w:rsidP="00D33FCB">
      <w:pPr>
        <w:spacing w:line="360" w:lineRule="auto"/>
        <w:rPr>
          <w:rFonts w:ascii="Calibri" w:hAnsi="Calibri" w:cs="Calibri"/>
          <w:sz w:val="22"/>
          <w:szCs w:val="22"/>
        </w:rPr>
      </w:pPr>
    </w:p>
    <w:p w14:paraId="6AB8C916" w14:textId="77777777" w:rsidR="0007126F" w:rsidRPr="00811829" w:rsidRDefault="0007126F" w:rsidP="0043439F">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otnoteReference"/>
          <w:rFonts w:ascii="Calibri" w:hAnsi="Calibri" w:cs="Calibri"/>
          <w:sz w:val="22"/>
          <w:szCs w:val="22"/>
          <w:lang w:val="en-GB"/>
        </w:rPr>
        <w:footnoteReference w:id="7"/>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8"/>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‘krung thep’. However, the transliterated ‘</w:t>
      </w:r>
      <w:r>
        <w:rPr>
          <w:rFonts w:ascii="Calibri" w:hAnsi="Calibri" w:cs="Calibri"/>
          <w:sz w:val="22"/>
          <w:szCs w:val="22"/>
          <w:lang w:val="en-GB"/>
        </w:rPr>
        <w:t>b</w:t>
      </w:r>
      <w:r w:rsidRPr="00811829">
        <w:rPr>
          <w:rFonts w:ascii="Calibri" w:hAnsi="Calibri" w:cs="Calibri"/>
          <w:sz w:val="22"/>
          <w:szCs w:val="22"/>
          <w:lang w:val="en-GB"/>
        </w:rPr>
        <w:t>eijing’ is much more useful than the translated ‘Northern Capital’. Automated systems would not be able to know when to translate and when to transliterate</w:t>
      </w:r>
      <w:r>
        <w:rPr>
          <w:rFonts w:ascii="Calibri" w:hAnsi="Calibri" w:cs="Calibri"/>
          <w:sz w:val="22"/>
          <w:szCs w:val="22"/>
          <w:lang w:val="en-GB"/>
        </w:rPr>
        <w:t>.</w:t>
      </w:r>
    </w:p>
    <w:p w14:paraId="4E074B80" w14:textId="77777777" w:rsidR="0007126F" w:rsidRPr="00811829"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14:paraId="08E846AB" w14:textId="77777777" w:rsidR="0007126F"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14:paraId="51EBC771" w14:textId="4B9F4314" w:rsidR="0007126F" w:rsidRPr="00DA7C1B" w:rsidRDefault="0007126F" w:rsidP="0039189E">
      <w:pPr>
        <w:numPr>
          <w:ilvl w:val="0"/>
          <w:numId w:val="7"/>
        </w:numPr>
        <w:spacing w:line="360" w:lineRule="auto"/>
        <w:rPr>
          <w:rFonts w:ascii="Calibri" w:hAnsi="Calibri" w:cs="Calibri"/>
          <w:sz w:val="22"/>
          <w:szCs w:val="22"/>
          <w:lang w:val="en-GB"/>
        </w:rPr>
      </w:pPr>
      <w:r>
        <w:rPr>
          <w:rFonts w:ascii="Calibri" w:hAnsi="Calibri" w:cs="Calibri"/>
          <w:sz w:val="22"/>
          <w:szCs w:val="22"/>
          <w:lang w:val="en-GB"/>
        </w:rPr>
        <w:t xml:space="preserve">Mandatory transformation would require validation of both the original and </w:t>
      </w:r>
      <w:commentRangeStart w:id="20"/>
      <w:r>
        <w:rPr>
          <w:rFonts w:ascii="Calibri" w:hAnsi="Calibri" w:cs="Calibri"/>
          <w:sz w:val="22"/>
          <w:szCs w:val="22"/>
          <w:lang w:val="en-GB"/>
        </w:rPr>
        <w:t xml:space="preserve">transformed </w:t>
      </w:r>
      <w:commentRangeEnd w:id="20"/>
      <w:r w:rsidR="00AE4442">
        <w:rPr>
          <w:rStyle w:val="CommentReference"/>
          <w:rFonts w:ascii="Century Gothic" w:eastAsia="PMingLiU" w:hAnsi="Century Gothic" w:cs="Century Gothic"/>
          <w:lang w:eastAsia="zh-CN"/>
        </w:rPr>
        <w:commentReference w:id="20"/>
      </w:r>
      <w:r>
        <w:rPr>
          <w:rFonts w:ascii="Calibri" w:hAnsi="Calibri" w:cs="Calibri"/>
          <w:sz w:val="22"/>
          <w:szCs w:val="22"/>
          <w:lang w:val="en-GB"/>
        </w:rPr>
        <w:t>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 xml:space="preserve">Consistent transformation of contact information data across millions of entries is very difficult to achieve, especially because of the continued globalisation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 xml:space="preserve">Latin script. </w:t>
      </w:r>
      <w:r w:rsidR="004F5A92">
        <w:rPr>
          <w:rFonts w:ascii="Calibri" w:hAnsi="Calibri" w:cs="Calibri"/>
          <w:sz w:val="22"/>
          <w:szCs w:val="22"/>
          <w:lang w:val="en-GB"/>
        </w:rPr>
        <w:t xml:space="preserve"> </w:t>
      </w:r>
      <w:r w:rsidR="00F2049F">
        <w:rPr>
          <w:rFonts w:ascii="Calibri" w:hAnsi="Calibri" w:cs="Calibri"/>
          <w:sz w:val="22"/>
          <w:szCs w:val="22"/>
          <w:lang w:val="en-GB"/>
        </w:rPr>
        <w:t>WHOIS contact information</w:t>
      </w:r>
      <w:r w:rsidR="0003471F">
        <w:rPr>
          <w:rFonts w:ascii="Calibri" w:hAnsi="Calibri" w:cs="Calibri"/>
          <w:sz w:val="22"/>
          <w:szCs w:val="22"/>
          <w:lang w:val="en-GB"/>
        </w:rPr>
        <w:t xml:space="preserve"> </w:t>
      </w:r>
      <w:r>
        <w:rPr>
          <w:rFonts w:ascii="Calibri" w:hAnsi="Calibri" w:cs="Calibri"/>
          <w:sz w:val="22"/>
          <w:szCs w:val="22"/>
          <w:lang w:val="en-GB"/>
        </w:rPr>
        <w:t xml:space="preserve">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14:paraId="5D4F122A" w14:textId="77777777" w:rsidR="0007126F" w:rsidRPr="00DA7C1B" w:rsidRDefault="0007126F" w:rsidP="004E457F">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Pr="00434384">
        <w:rPr>
          <w:rFonts w:ascii="Calibri" w:hAnsi="Calibri" w:cs="Calibri"/>
          <w:sz w:val="22"/>
          <w:szCs w:val="22"/>
          <w:lang w:val="en-GB"/>
        </w:rPr>
        <w:t xml:space="preserve">Latin script. </w:t>
      </w:r>
    </w:p>
    <w:p w14:paraId="3D78C67A" w14:textId="77777777" w:rsidR="0007126F" w:rsidRPr="00A85F97" w:rsidRDefault="0007126F" w:rsidP="0043439F">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gTLDs this would lead to 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information data in the first place. </w:t>
      </w:r>
    </w:p>
    <w:p w14:paraId="5D62FB67" w14:textId="77777777" w:rsidR="0007126F"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14:paraId="39538A64" w14:textId="77777777" w:rsidR="0007126F" w:rsidRPr="00DD491D"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9"/>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(ccTLDs): </w:t>
      </w:r>
      <w:r w:rsidR="00162E81">
        <w:rPr>
          <w:rFonts w:ascii="Calibri" w:hAnsi="Calibri" w:cs="Calibri"/>
          <w:noProof/>
          <w:sz w:val="22"/>
          <w:szCs w:val="22"/>
          <w:lang w:eastAsia="zh-CN"/>
        </w:rPr>
        <w:drawing>
          <wp:inline distT="0" distB="0" distL="0" distR="0" wp14:anchorId="1D65241C" wp14:editId="4C270F3A">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14:paraId="54F0EE5A" w14:textId="77777777" w:rsidR="0007126F" w:rsidRDefault="0007126F" w:rsidP="005A4407">
      <w:pPr>
        <w:spacing w:line="360" w:lineRule="auto"/>
        <w:ind w:left="720"/>
        <w:rPr>
          <w:rFonts w:ascii="Calibri" w:hAnsi="Calibri" w:cs="Calibri"/>
          <w:sz w:val="22"/>
          <w:szCs w:val="22"/>
          <w:lang w:val="en-GB"/>
        </w:rPr>
      </w:pPr>
    </w:p>
    <w:p w14:paraId="39F4CC3C" w14:textId="37DD24CB" w:rsidR="002553FD" w:rsidRDefault="002553FD" w:rsidP="002553FD">
      <w:pPr>
        <w:numPr>
          <w:ilvl w:val="0"/>
          <w:numId w:val="6"/>
        </w:numPr>
        <w:spacing w:line="360" w:lineRule="auto"/>
        <w:rPr>
          <w:rFonts w:ascii="Calibri" w:hAnsi="Calibri" w:cs="Calibri"/>
          <w:sz w:val="22"/>
          <w:szCs w:val="22"/>
          <w:lang w:val="en-GB"/>
        </w:rPr>
      </w:pPr>
      <w:r>
        <w:rPr>
          <w:rFonts w:ascii="Calibri" w:hAnsi="Calibri" w:cs="Calibri"/>
          <w:sz w:val="22"/>
          <w:szCs w:val="22"/>
          <w:lang w:val="en-GB"/>
        </w:rPr>
        <w:t xml:space="preserve">The burden (financial </w:t>
      </w:r>
      <w:r w:rsidR="0003471F">
        <w:rPr>
          <w:rFonts w:ascii="Calibri" w:hAnsi="Calibri" w:cs="Calibri"/>
          <w:sz w:val="22"/>
          <w:szCs w:val="22"/>
          <w:lang w:val="en-GB"/>
        </w:rPr>
        <w:t>and</w:t>
      </w:r>
      <w:r>
        <w:rPr>
          <w:rFonts w:ascii="Calibri" w:hAnsi="Calibri" w:cs="Calibri"/>
          <w:sz w:val="22"/>
          <w:szCs w:val="22"/>
          <w:lang w:val="en-GB"/>
        </w:rPr>
        <w:t xml:space="preserve"> otherwise) of accessing and understanding contact information is best placed on the side of the beneficiary of such data – i.e. the data </w:t>
      </w:r>
      <w:commentRangeStart w:id="24"/>
      <w:r>
        <w:rPr>
          <w:rFonts w:ascii="Calibri" w:hAnsi="Calibri" w:cs="Calibri"/>
          <w:sz w:val="22"/>
          <w:szCs w:val="22"/>
          <w:lang w:val="en-GB"/>
        </w:rPr>
        <w:t>requestor</w:t>
      </w:r>
      <w:commentRangeEnd w:id="24"/>
      <w:r>
        <w:rPr>
          <w:rStyle w:val="CommentReference"/>
          <w:rFonts w:ascii="Century Gothic" w:eastAsia="PMingLiU" w:hAnsi="Century Gothic" w:cs="Century Gothic"/>
          <w:lang w:eastAsia="zh-CN"/>
        </w:rPr>
        <w:commentReference w:id="24"/>
      </w:r>
      <w:r>
        <w:rPr>
          <w:rFonts w:ascii="Calibri" w:hAnsi="Calibri" w:cs="Calibri"/>
          <w:sz w:val="22"/>
          <w:szCs w:val="22"/>
          <w:lang w:val="en-GB"/>
        </w:rPr>
        <w:t>.</w:t>
      </w:r>
    </w:p>
    <w:p w14:paraId="7F4BF5F5" w14:textId="39D94102" w:rsidR="002553FD" w:rsidRPr="00811829" w:rsidRDefault="002553FD" w:rsidP="002553FD">
      <w:pPr>
        <w:numPr>
          <w:ilvl w:val="0"/>
          <w:numId w:val="6"/>
        </w:numPr>
        <w:spacing w:line="360" w:lineRule="auto"/>
        <w:rPr>
          <w:rFonts w:ascii="Calibri" w:hAnsi="Calibri" w:cs="Calibri"/>
          <w:sz w:val="22"/>
          <w:szCs w:val="22"/>
          <w:lang w:val="en-GB"/>
        </w:rPr>
      </w:pPr>
      <w:r>
        <w:rPr>
          <w:rFonts w:ascii="Calibri" w:hAnsi="Calibri" w:cs="Calibri"/>
          <w:sz w:val="22"/>
          <w:szCs w:val="22"/>
          <w:lang w:val="en-GB"/>
        </w:rPr>
        <w:t>Requiring domain name holders to submit data in a script they are n</w:t>
      </w:r>
      <w:r w:rsidR="0003471F">
        <w:rPr>
          <w:rFonts w:ascii="Calibri" w:hAnsi="Calibri" w:cs="Calibri"/>
          <w:sz w:val="22"/>
          <w:szCs w:val="22"/>
          <w:lang w:val="en-GB"/>
        </w:rPr>
        <w:t>t</w:t>
      </w:r>
      <w:r>
        <w:rPr>
          <w:rFonts w:ascii="Calibri" w:hAnsi="Calibri" w:cs="Calibri"/>
          <w:sz w:val="22"/>
          <w:szCs w:val="22"/>
          <w:lang w:val="en-GB"/>
        </w:rPr>
        <w:t xml:space="preserve">o familiar with (be it ASCII or any other) could potentially lead to contractual breaches beyond the registrants’ control as they would not be able to verify autonomously the transformed version of the data they </w:t>
      </w:r>
      <w:commentRangeStart w:id="25"/>
      <w:r>
        <w:rPr>
          <w:rFonts w:ascii="Calibri" w:hAnsi="Calibri" w:cs="Calibri"/>
          <w:sz w:val="22"/>
          <w:szCs w:val="22"/>
          <w:lang w:val="en-GB"/>
        </w:rPr>
        <w:t>submitted</w:t>
      </w:r>
      <w:commentRangeEnd w:id="25"/>
      <w:r>
        <w:rPr>
          <w:rStyle w:val="CommentReference"/>
          <w:rFonts w:ascii="Century Gothic" w:eastAsia="PMingLiU" w:hAnsi="Century Gothic" w:cs="Century Gothic"/>
          <w:lang w:eastAsia="zh-CN"/>
        </w:rPr>
        <w:commentReference w:id="25"/>
      </w:r>
      <w:r>
        <w:rPr>
          <w:rFonts w:ascii="Calibri" w:hAnsi="Calibri" w:cs="Calibri"/>
          <w:sz w:val="22"/>
          <w:szCs w:val="22"/>
          <w:lang w:val="en-GB"/>
        </w:rPr>
        <w:t>.</w:t>
      </w:r>
    </w:p>
    <w:p w14:paraId="2027A1E1" w14:textId="77777777" w:rsidR="002553FD" w:rsidRPr="00CB43B0" w:rsidRDefault="002553FD" w:rsidP="005A4407">
      <w:pPr>
        <w:spacing w:line="360" w:lineRule="auto"/>
        <w:ind w:left="720"/>
        <w:rPr>
          <w:rFonts w:ascii="Calibri" w:hAnsi="Calibri" w:cs="Calibri"/>
          <w:sz w:val="22"/>
          <w:szCs w:val="22"/>
          <w:lang w:val="en-GB"/>
        </w:rPr>
      </w:pPr>
    </w:p>
    <w:p w14:paraId="2B7A018B" w14:textId="77777777" w:rsidR="0007126F" w:rsidRPr="005A4407" w:rsidRDefault="0007126F" w:rsidP="005A4407">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14:paraId="0299EBF2" w14:textId="77777777" w:rsidR="0007126F" w:rsidRDefault="0007126F" w:rsidP="005A4407">
      <w:pPr>
        <w:spacing w:line="360" w:lineRule="auto"/>
        <w:rPr>
          <w:rFonts w:ascii="Calibri" w:hAnsi="Calibri" w:cs="Calibri"/>
          <w:sz w:val="22"/>
          <w:szCs w:val="22"/>
        </w:rPr>
      </w:pPr>
    </w:p>
    <w:p w14:paraId="65FD4A19" w14:textId="77777777" w:rsidR="002A51BF" w:rsidRDefault="0007126F">
      <w:pPr>
        <w:spacing w:line="360" w:lineRule="auto"/>
        <w:rPr>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 xml:space="preserve">egistrars who would be likely to pass on these additional costs to their registrants. </w:t>
      </w:r>
    </w:p>
    <w:p w14:paraId="4110A136" w14:textId="77777777" w:rsidR="008C3704" w:rsidRPr="00434384" w:rsidRDefault="008C3704">
      <w:pPr>
        <w:spacing w:line="360" w:lineRule="auto"/>
        <w:rPr>
          <w:rFonts w:ascii="Calibri" w:hAnsi="Calibri" w:cs="Calibri"/>
          <w:sz w:val="22"/>
          <w:szCs w:val="22"/>
        </w:rPr>
      </w:pPr>
    </w:p>
    <w:p w14:paraId="36057653" w14:textId="77777777" w:rsidR="0007126F" w:rsidRDefault="008C3704" w:rsidP="005A4407">
      <w:pPr>
        <w:pStyle w:val="Heading3"/>
        <w:numPr>
          <w:ilvl w:val="2"/>
          <w:numId w:val="12"/>
        </w:numPr>
        <w:spacing w:line="360" w:lineRule="auto"/>
        <w:rPr>
          <w:sz w:val="22"/>
          <w:szCs w:val="22"/>
        </w:rPr>
      </w:pPr>
      <w:r>
        <w:rPr>
          <w:sz w:val="22"/>
          <w:szCs w:val="22"/>
        </w:rPr>
        <w:t>Issue of Cost</w:t>
      </w:r>
    </w:p>
    <w:p w14:paraId="0A99229A" w14:textId="77777777" w:rsidR="008C3704" w:rsidRDefault="008C3704" w:rsidP="00B172D3">
      <w:pPr>
        <w:spacing w:line="360" w:lineRule="auto"/>
      </w:pPr>
    </w:p>
    <w:p w14:paraId="2FD11642" w14:textId="6A446905" w:rsidR="008C3704" w:rsidRDefault="008C3704" w:rsidP="00B172D3">
      <w:pPr>
        <w:spacing w:line="360" w:lineRule="auto"/>
        <w:rPr>
          <w:rFonts w:ascii="Calibri" w:hAnsi="Calibri"/>
          <w:sz w:val="22"/>
          <w:szCs w:val="22"/>
        </w:rPr>
      </w:pPr>
      <w:r>
        <w:rPr>
          <w:rFonts w:ascii="Calibri" w:hAnsi="Calibri"/>
          <w:sz w:val="22"/>
          <w:szCs w:val="22"/>
        </w:rPr>
        <w:t xml:space="preserve">In its Charter, the Working Group was encouraged to discuss the issue of cost in </w:t>
      </w:r>
      <w:r w:rsidR="00ED0ABB">
        <w:rPr>
          <w:rFonts w:ascii="Calibri" w:hAnsi="Calibri"/>
          <w:sz w:val="22"/>
          <w:szCs w:val="22"/>
        </w:rPr>
        <w:t>the event of</w:t>
      </w:r>
      <w:r>
        <w:rPr>
          <w:rFonts w:ascii="Calibri" w:hAnsi="Calibri"/>
          <w:sz w:val="22"/>
          <w:szCs w:val="22"/>
        </w:rPr>
        <w:t xml:space="preserve"> transforming contact information data into one single script. This section provides an overview of the discussion.</w:t>
      </w:r>
    </w:p>
    <w:p w14:paraId="034FB12E" w14:textId="77777777" w:rsidR="00F1049C" w:rsidRDefault="00F1049C" w:rsidP="00B172D3">
      <w:pPr>
        <w:spacing w:line="360" w:lineRule="auto"/>
        <w:rPr>
          <w:rFonts w:ascii="Calibri" w:hAnsi="Calibri"/>
          <w:sz w:val="22"/>
          <w:szCs w:val="22"/>
        </w:rPr>
      </w:pPr>
      <w:r>
        <w:rPr>
          <w:rFonts w:ascii="Calibri" w:hAnsi="Calibri"/>
          <w:sz w:val="22"/>
          <w:szCs w:val="22"/>
        </w:rPr>
        <w:t xml:space="preserve">In general, those supporting mandatory transformation have </w:t>
      </w:r>
      <w:r w:rsidR="00CF5828">
        <w:rPr>
          <w:rFonts w:ascii="Calibri" w:hAnsi="Calibri"/>
          <w:sz w:val="22"/>
          <w:szCs w:val="22"/>
        </w:rPr>
        <w:t>argued</w:t>
      </w:r>
      <w:r>
        <w:rPr>
          <w:rFonts w:ascii="Calibri" w:hAnsi="Calibri"/>
          <w:sz w:val="22"/>
          <w:szCs w:val="22"/>
        </w:rPr>
        <w:t xml:space="preserve"> that costs should be born by those maintaining the data (registries, registrars, resellers); those that have opposed mandatory transformation have </w:t>
      </w:r>
      <w:r w:rsidR="00CF5828">
        <w:rPr>
          <w:rFonts w:ascii="Calibri" w:hAnsi="Calibri"/>
          <w:sz w:val="22"/>
          <w:szCs w:val="22"/>
        </w:rPr>
        <w:t>stated that any transformation costs should be born by those requesting the (transformed) data.</w:t>
      </w:r>
    </w:p>
    <w:p w14:paraId="234CE4F7" w14:textId="78C426FB" w:rsidR="00CF5828" w:rsidRDefault="00CF5828" w:rsidP="00B172D3">
      <w:pPr>
        <w:spacing w:line="360" w:lineRule="auto"/>
        <w:rPr>
          <w:rFonts w:ascii="Calibri" w:hAnsi="Calibri"/>
          <w:sz w:val="22"/>
          <w:szCs w:val="22"/>
        </w:rPr>
      </w:pPr>
      <w:r>
        <w:rPr>
          <w:rFonts w:ascii="Calibri" w:hAnsi="Calibri"/>
          <w:sz w:val="22"/>
          <w:szCs w:val="22"/>
        </w:rPr>
        <w:t>It is clear that blanke</w:t>
      </w:r>
      <w:r w:rsidR="00ED0ABB">
        <w:rPr>
          <w:rFonts w:ascii="Calibri" w:hAnsi="Calibri"/>
          <w:sz w:val="22"/>
          <w:szCs w:val="22"/>
        </w:rPr>
        <w:t>t</w:t>
      </w:r>
      <w:r>
        <w:rPr>
          <w:rFonts w:ascii="Calibri" w:hAnsi="Calibri"/>
          <w:sz w:val="22"/>
          <w:szCs w:val="22"/>
        </w:rPr>
        <w:t xml:space="preserve"> transformation of information data would incur large costs – it is likely that any manual transformation</w:t>
      </w:r>
      <w:r>
        <w:rPr>
          <w:rStyle w:val="FootnoteReference"/>
          <w:rFonts w:ascii="Calibri" w:hAnsi="Calibri"/>
          <w:sz w:val="22"/>
          <w:szCs w:val="22"/>
        </w:rPr>
        <w:footnoteReference w:id="10"/>
      </w:r>
      <w:r>
        <w:rPr>
          <w:rFonts w:ascii="Calibri" w:hAnsi="Calibri"/>
          <w:sz w:val="22"/>
          <w:szCs w:val="22"/>
        </w:rPr>
        <w:t xml:space="preserve"> would cost a significant amount. Enquiries with ICANN’s translation department show that transformations under 100 words currently cost a flat fee of between 25 and 75 US$ - depending on the language/script from which the transformation is sought.</w:t>
      </w:r>
      <w:r w:rsidR="00CC098A">
        <w:rPr>
          <w:rFonts w:ascii="Calibri" w:hAnsi="Calibri"/>
          <w:sz w:val="22"/>
          <w:szCs w:val="22"/>
        </w:rPr>
        <w:t xml:space="preserve"> Such blanket transformation, at a significant cost, would seem inappropriate also because only a small fraction of such contact information data is ever requested and an even smaller </w:t>
      </w:r>
      <w:r w:rsidR="00ED0ABB">
        <w:rPr>
          <w:rFonts w:ascii="Calibri" w:hAnsi="Calibri"/>
          <w:sz w:val="22"/>
          <w:szCs w:val="22"/>
        </w:rPr>
        <w:t>fraction would</w:t>
      </w:r>
      <w:r w:rsidR="00CC098A">
        <w:rPr>
          <w:rFonts w:ascii="Calibri" w:hAnsi="Calibri"/>
          <w:sz w:val="22"/>
          <w:szCs w:val="22"/>
        </w:rPr>
        <w:t xml:space="preserve"> require transformation</w:t>
      </w:r>
      <w:r w:rsidR="00D14771">
        <w:rPr>
          <w:rFonts w:ascii="Calibri" w:hAnsi="Calibri"/>
          <w:sz w:val="22"/>
          <w:szCs w:val="22"/>
        </w:rPr>
        <w:t>.</w:t>
      </w:r>
    </w:p>
    <w:p w14:paraId="57F89480" w14:textId="1D4D6721" w:rsidR="00CC098A" w:rsidRDefault="00CC098A" w:rsidP="008C3704">
      <w:pPr>
        <w:spacing w:line="360" w:lineRule="auto"/>
        <w:rPr>
          <w:rFonts w:ascii="Calibri" w:hAnsi="Calibri"/>
          <w:sz w:val="22"/>
          <w:szCs w:val="22"/>
        </w:rPr>
      </w:pPr>
      <w:r>
        <w:rPr>
          <w:rFonts w:ascii="Calibri" w:hAnsi="Calibri"/>
          <w:sz w:val="22"/>
          <w:szCs w:val="22"/>
        </w:rPr>
        <w:t xml:space="preserve">Comments from both Working Group members (during discussions) and stakeholders (through public comments) have pointed out that the costs for mandatory transformation are likely to be passed on to registrants and in addition, such costs would hit especially those </w:t>
      </w:r>
      <w:r w:rsidR="00ED0ABB">
        <w:rPr>
          <w:rFonts w:ascii="Calibri" w:hAnsi="Calibri"/>
          <w:sz w:val="22"/>
          <w:szCs w:val="22"/>
        </w:rPr>
        <w:t xml:space="preserve">registrants, </w:t>
      </w:r>
      <w:r>
        <w:rPr>
          <w:rFonts w:ascii="Calibri" w:hAnsi="Calibri"/>
          <w:sz w:val="22"/>
          <w:szCs w:val="22"/>
        </w:rPr>
        <w:t xml:space="preserve">registrars </w:t>
      </w:r>
      <w:r w:rsidR="00ED0ABB">
        <w:rPr>
          <w:rFonts w:ascii="Calibri" w:hAnsi="Calibri"/>
          <w:sz w:val="22"/>
          <w:szCs w:val="22"/>
        </w:rPr>
        <w:t xml:space="preserve">and </w:t>
      </w:r>
      <w:r>
        <w:rPr>
          <w:rFonts w:ascii="Calibri" w:hAnsi="Calibri"/>
          <w:sz w:val="22"/>
          <w:szCs w:val="22"/>
        </w:rPr>
        <w:t>registries in poorer regions, in which costs can be a very significant market entry barrier.</w:t>
      </w:r>
      <w:r w:rsidR="00D14771">
        <w:rPr>
          <w:rFonts w:ascii="Calibri" w:hAnsi="Calibri"/>
          <w:sz w:val="22"/>
          <w:szCs w:val="22"/>
        </w:rPr>
        <w:t xml:space="preserve"> The need for creating new data fields (for transformed data) and significantly overhaul</w:t>
      </w:r>
      <w:r w:rsidR="00ED0ABB">
        <w:rPr>
          <w:rFonts w:ascii="Calibri" w:hAnsi="Calibri"/>
          <w:sz w:val="22"/>
          <w:szCs w:val="22"/>
        </w:rPr>
        <w:t>ing</w:t>
      </w:r>
      <w:r w:rsidR="00D14771">
        <w:rPr>
          <w:rFonts w:ascii="Calibri" w:hAnsi="Calibri"/>
          <w:sz w:val="22"/>
          <w:szCs w:val="22"/>
        </w:rPr>
        <w:t xml:space="preserve"> the operational process (to allow for transforming data and then verifying t</w:t>
      </w:r>
      <w:r w:rsidR="00ED0ABB">
        <w:rPr>
          <w:rFonts w:ascii="Calibri" w:hAnsi="Calibri"/>
          <w:sz w:val="22"/>
          <w:szCs w:val="22"/>
        </w:rPr>
        <w:t>hem</w:t>
      </w:r>
      <w:r w:rsidR="00D14771">
        <w:rPr>
          <w:rFonts w:ascii="Calibri" w:hAnsi="Calibri"/>
          <w:sz w:val="22"/>
          <w:szCs w:val="22"/>
        </w:rPr>
        <w:t>) would add to the financial burden of mandating transformation of contact information.</w:t>
      </w:r>
    </w:p>
    <w:p w14:paraId="7665C8E4" w14:textId="77777777" w:rsidR="00D14771" w:rsidRPr="00197AAE" w:rsidRDefault="00D14771" w:rsidP="008C3704">
      <w:pPr>
        <w:spacing w:line="360" w:lineRule="auto"/>
        <w:rPr>
          <w:rFonts w:ascii="Calibri" w:hAnsi="Calibri"/>
          <w:sz w:val="22"/>
          <w:szCs w:val="22"/>
        </w:rPr>
      </w:pPr>
    </w:p>
    <w:p w14:paraId="39D8BD3A" w14:textId="77777777" w:rsidR="0007126F" w:rsidRDefault="0007126F" w:rsidP="008C3704">
      <w:pPr>
        <w:spacing w:line="360" w:lineRule="auto"/>
        <w:rPr>
          <w:rFonts w:ascii="Calibri" w:hAnsi="Calibri" w:cs="Calibri"/>
          <w:sz w:val="22"/>
          <w:szCs w:val="22"/>
          <w:lang w:val="en-GB"/>
        </w:rPr>
      </w:pPr>
    </w:p>
    <w:p w14:paraId="4AE03136" w14:textId="77777777" w:rsidR="008C3704" w:rsidRPr="00811829" w:rsidRDefault="008C3704" w:rsidP="00CF5828">
      <w:pPr>
        <w:spacing w:line="360" w:lineRule="auto"/>
        <w:rPr>
          <w:rFonts w:ascii="Calibri" w:hAnsi="Calibri" w:cs="Calibri"/>
          <w:sz w:val="22"/>
          <w:szCs w:val="22"/>
          <w:lang w:val="en-GB"/>
        </w:rPr>
      </w:pPr>
    </w:p>
    <w:p w14:paraId="15CCC7FA" w14:textId="77777777" w:rsidR="0007126F" w:rsidRPr="00E347FF" w:rsidRDefault="0007126F" w:rsidP="005A4407">
      <w:pPr>
        <w:pStyle w:val="Heading2"/>
        <w:numPr>
          <w:ilvl w:val="1"/>
          <w:numId w:val="12"/>
        </w:numPr>
        <w:rPr>
          <w:highlight w:val="yellow"/>
        </w:rPr>
      </w:pPr>
      <w:r>
        <w:t xml:space="preserve"> </w:t>
      </w:r>
      <w:r w:rsidR="00197AAE" w:rsidRPr="00E347FF">
        <w:rPr>
          <w:highlight w:val="yellow"/>
        </w:rPr>
        <w:t>Rational</w:t>
      </w:r>
      <w:r w:rsidR="00ED0ABB" w:rsidRPr="00E347FF">
        <w:rPr>
          <w:highlight w:val="yellow"/>
        </w:rPr>
        <w:t>e</w:t>
      </w:r>
      <w:r w:rsidR="00197AAE" w:rsidRPr="00E347FF">
        <w:rPr>
          <w:highlight w:val="yellow"/>
        </w:rPr>
        <w:t xml:space="preserve"> and </w:t>
      </w:r>
      <w:r w:rsidRPr="00E347FF">
        <w:rPr>
          <w:highlight w:val="yellow"/>
        </w:rPr>
        <w:t xml:space="preserve">Recommendations </w:t>
      </w:r>
    </w:p>
    <w:p w14:paraId="6C206FC0" w14:textId="77777777" w:rsidR="00197AAE" w:rsidRDefault="00197AAE" w:rsidP="00197AAE"/>
    <w:p w14:paraId="336BFFDA" w14:textId="77777777" w:rsidR="00197AAE" w:rsidRPr="00197AAE" w:rsidRDefault="00197AAE" w:rsidP="00197AAE">
      <w:pPr>
        <w:numPr>
          <w:ilvl w:val="2"/>
          <w:numId w:val="12"/>
        </w:numPr>
        <w:spacing w:line="360" w:lineRule="auto"/>
        <w:rPr>
          <w:rFonts w:ascii="Calibri" w:hAnsi="Calibri"/>
          <w:sz w:val="22"/>
          <w:szCs w:val="22"/>
        </w:rPr>
      </w:pPr>
      <w:r w:rsidRPr="00197AAE">
        <w:rPr>
          <w:rFonts w:ascii="Calibri" w:hAnsi="Calibri"/>
          <w:sz w:val="22"/>
          <w:szCs w:val="22"/>
        </w:rPr>
        <w:t>Rationale</w:t>
      </w:r>
    </w:p>
    <w:p w14:paraId="5C444454" w14:textId="77777777" w:rsidR="00197AAE" w:rsidRDefault="002E73F3" w:rsidP="00BF03C8">
      <w:pPr>
        <w:spacing w:line="360" w:lineRule="auto"/>
        <w:rPr>
          <w:rFonts w:ascii="Calibri" w:hAnsi="Calibri"/>
          <w:sz w:val="22"/>
          <w:szCs w:val="22"/>
        </w:rPr>
      </w:pPr>
      <w:r>
        <w:rPr>
          <w:rFonts w:ascii="Calibri" w:hAnsi="Calibri"/>
          <w:sz w:val="22"/>
          <w:szCs w:val="22"/>
        </w:rPr>
        <w:t>Reliable automated transliteration is not available for non-alphabetic scripts</w:t>
      </w:r>
      <w:r>
        <w:rPr>
          <w:rStyle w:val="FootnoteReference"/>
          <w:rFonts w:ascii="Calibri" w:hAnsi="Calibri"/>
          <w:sz w:val="22"/>
          <w:szCs w:val="22"/>
        </w:rPr>
        <w:footnoteReference w:id="11"/>
      </w:r>
      <w:r>
        <w:rPr>
          <w:rFonts w:ascii="Calibri" w:hAnsi="Calibri"/>
          <w:sz w:val="22"/>
          <w:szCs w:val="22"/>
        </w:rPr>
        <w:t xml:space="preserve"> and is unlikely to be available for a considerable time. See </w:t>
      </w:r>
      <w:r w:rsidR="00A225FA">
        <w:rPr>
          <w:rFonts w:ascii="Calibri" w:hAnsi="Calibri"/>
          <w:i/>
          <w:sz w:val="22"/>
          <w:szCs w:val="22"/>
        </w:rPr>
        <w:t xml:space="preserve">Study to evaluate available solutions for the submission and display of internationalized contact data / ICANN IRD Study </w:t>
      </w:r>
      <w:r w:rsidR="00A225FA" w:rsidRPr="00BF03C8">
        <w:rPr>
          <w:rFonts w:ascii="Calibri" w:hAnsi="Calibri"/>
          <w:sz w:val="22"/>
          <w:szCs w:val="22"/>
        </w:rPr>
        <w:t>Team</w:t>
      </w:r>
      <w:r w:rsidR="00A225FA">
        <w:rPr>
          <w:rFonts w:ascii="Calibri" w:hAnsi="Calibri"/>
          <w:sz w:val="22"/>
          <w:szCs w:val="22"/>
        </w:rPr>
        <w:t xml:space="preserve"> </w:t>
      </w:r>
      <w:r w:rsidRPr="00A225FA">
        <w:rPr>
          <w:rFonts w:ascii="Calibri" w:hAnsi="Calibri"/>
          <w:sz w:val="22"/>
          <w:szCs w:val="22"/>
        </w:rPr>
        <w:t>for</w:t>
      </w:r>
      <w:r>
        <w:rPr>
          <w:rFonts w:ascii="Calibri" w:hAnsi="Calibri"/>
          <w:sz w:val="22"/>
          <w:szCs w:val="22"/>
        </w:rPr>
        <w:t xml:space="preserve"> further information.</w:t>
      </w:r>
    </w:p>
    <w:p w14:paraId="41FE3C2F" w14:textId="77777777" w:rsidR="000D4C9D" w:rsidRDefault="002C519A" w:rsidP="00BF03C8">
      <w:pPr>
        <w:spacing w:line="360" w:lineRule="auto"/>
        <w:rPr>
          <w:rFonts w:ascii="Calibri" w:hAnsi="Calibri"/>
          <w:sz w:val="22"/>
          <w:szCs w:val="22"/>
        </w:rPr>
      </w:pPr>
      <w:r>
        <w:rPr>
          <w:rFonts w:ascii="Calibri" w:hAnsi="Calibri"/>
          <w:sz w:val="22"/>
          <w:szCs w:val="22"/>
        </w:rPr>
        <w:t>Many alphabetic scripts</w:t>
      </w:r>
      <w:r>
        <w:rPr>
          <w:rStyle w:val="FootnoteReference"/>
          <w:rFonts w:ascii="Calibri" w:hAnsi="Calibri"/>
          <w:sz w:val="22"/>
          <w:szCs w:val="22"/>
        </w:rPr>
        <w:footnoteReference w:id="12"/>
      </w:r>
      <w:r>
        <w:rPr>
          <w:rFonts w:ascii="Calibri" w:hAnsi="Calibri"/>
          <w:sz w:val="22"/>
          <w:szCs w:val="22"/>
        </w:rPr>
        <w:t xml:space="preserve"> and syllabaries</w:t>
      </w:r>
      <w:r>
        <w:rPr>
          <w:rStyle w:val="FootnoteReference"/>
          <w:rFonts w:ascii="Calibri" w:hAnsi="Calibri"/>
          <w:sz w:val="22"/>
          <w:szCs w:val="22"/>
        </w:rPr>
        <w:footnoteReference w:id="13"/>
      </w:r>
      <w:r w:rsidR="00BF5E7C">
        <w:rPr>
          <w:rFonts w:ascii="Calibri" w:hAnsi="Calibri"/>
          <w:sz w:val="22"/>
          <w:szCs w:val="22"/>
        </w:rPr>
        <w:t xml:space="preserve"> do not indicate all vowels or word boundaries, and so cannot be losslessly transliterated.</w:t>
      </w:r>
    </w:p>
    <w:p w14:paraId="51579F9B" w14:textId="77777777" w:rsidR="00BF5E7C" w:rsidRDefault="00BF5E7C" w:rsidP="00BF03C8">
      <w:pPr>
        <w:spacing w:line="360" w:lineRule="auto"/>
        <w:rPr>
          <w:rFonts w:ascii="Calibri" w:hAnsi="Calibri"/>
          <w:sz w:val="22"/>
          <w:szCs w:val="22"/>
        </w:rPr>
      </w:pPr>
      <w:r>
        <w:rPr>
          <w:rFonts w:ascii="Calibri" w:hAnsi="Calibri"/>
          <w:sz w:val="22"/>
          <w:szCs w:val="22"/>
        </w:rPr>
        <w:t>In all of these cases, manual transliteration will be required.</w:t>
      </w:r>
    </w:p>
    <w:p w14:paraId="2992D08E" w14:textId="77777777" w:rsidR="00BF5E7C" w:rsidRDefault="00BF5E7C" w:rsidP="00BF03C8">
      <w:pPr>
        <w:spacing w:line="360" w:lineRule="auto"/>
        <w:rPr>
          <w:rFonts w:ascii="Calibri" w:hAnsi="Calibri"/>
          <w:sz w:val="22"/>
          <w:szCs w:val="22"/>
        </w:rPr>
      </w:pPr>
      <w:r>
        <w:rPr>
          <w:rFonts w:ascii="Calibri" w:hAnsi="Calibri"/>
          <w:sz w:val="22"/>
          <w:szCs w:val="22"/>
        </w:rPr>
        <w:t>Transliteration of alphabetic scripts</w:t>
      </w:r>
      <w:r>
        <w:rPr>
          <w:rStyle w:val="FootnoteReference"/>
          <w:rFonts w:ascii="Calibri" w:hAnsi="Calibri"/>
          <w:sz w:val="22"/>
          <w:szCs w:val="22"/>
        </w:rPr>
        <w:footnoteReference w:id="14"/>
      </w:r>
      <w:r>
        <w:rPr>
          <w:rFonts w:ascii="Calibri" w:hAnsi="Calibri"/>
          <w:sz w:val="22"/>
          <w:szCs w:val="22"/>
        </w:rPr>
        <w:t xml:space="preserve"> would not indicate, for example, streets, roads, buildings etc., which would ideally be translated. Sophisticated transformation tools which know when to transliterate and when to translate do not exist and are unlikely to exist soon.</w:t>
      </w:r>
    </w:p>
    <w:p w14:paraId="0057A9DD" w14:textId="77777777" w:rsidR="001D1BCD" w:rsidRDefault="001D1BCD" w:rsidP="00BF03C8">
      <w:pPr>
        <w:spacing w:line="360" w:lineRule="auto"/>
        <w:rPr>
          <w:rFonts w:ascii="Calibri" w:hAnsi="Calibri"/>
          <w:sz w:val="22"/>
          <w:szCs w:val="22"/>
        </w:rPr>
      </w:pPr>
      <w:r>
        <w:rPr>
          <w:rFonts w:ascii="Calibri" w:hAnsi="Calibri"/>
          <w:sz w:val="22"/>
          <w:szCs w:val="22"/>
        </w:rPr>
        <w:t>Manual transformation could solve some of the problems outlined above, but it is slow and expensive and should be conducted centrally to avoid consistency problems arising from transformation implemented in different ways by many actors.</w:t>
      </w:r>
    </w:p>
    <w:p w14:paraId="3E1C2155" w14:textId="77777777" w:rsidR="00F80A03" w:rsidRPr="00197AAE" w:rsidRDefault="00F80A03" w:rsidP="00BF03C8">
      <w:pPr>
        <w:spacing w:line="360" w:lineRule="auto"/>
        <w:rPr>
          <w:rFonts w:ascii="Calibri" w:hAnsi="Calibri"/>
          <w:sz w:val="22"/>
          <w:szCs w:val="22"/>
        </w:rPr>
      </w:pPr>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easier and more consistently searchable.</w:t>
      </w:r>
    </w:p>
    <w:p w14:paraId="58378D80" w14:textId="77777777" w:rsidR="0007126F" w:rsidRPr="00197AAE" w:rsidRDefault="0007126F" w:rsidP="00197AAE">
      <w:pPr>
        <w:spacing w:line="360" w:lineRule="auto"/>
        <w:rPr>
          <w:rFonts w:ascii="Calibri" w:hAnsi="Calibri" w:cs="Calibri"/>
          <w:sz w:val="22"/>
          <w:szCs w:val="22"/>
          <w:lang w:val="en-GB"/>
        </w:rPr>
      </w:pPr>
    </w:p>
    <w:p w14:paraId="663C44A2" w14:textId="77777777" w:rsidR="00197AAE" w:rsidRDefault="00197AAE" w:rsidP="00F57DB2">
      <w:pPr>
        <w:spacing w:line="360" w:lineRule="auto"/>
        <w:rPr>
          <w:rFonts w:ascii="Calibri" w:hAnsi="Calibri" w:cs="Calibri"/>
          <w:sz w:val="22"/>
          <w:szCs w:val="22"/>
          <w:lang w:val="en-GB"/>
        </w:rPr>
      </w:pPr>
      <w:r>
        <w:rPr>
          <w:rFonts w:ascii="Calibri" w:hAnsi="Calibri" w:cs="Calibri"/>
          <w:sz w:val="22"/>
          <w:szCs w:val="22"/>
          <w:lang w:val="en-GB"/>
        </w:rPr>
        <w:t xml:space="preserve">5.2.2 Recommendation </w:t>
      </w:r>
    </w:p>
    <w:p w14:paraId="3121F297" w14:textId="0E8D0FEC"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#1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recommend that it is not desirable to make transformation of contact information mandatory.</w:t>
      </w:r>
      <w:r>
        <w:rPr>
          <w:rFonts w:ascii="Calibri" w:hAnsi="Calibri" w:cs="Calibri"/>
          <w:sz w:val="22"/>
          <w:szCs w:val="22"/>
          <w:lang w:val="en-GB"/>
        </w:rPr>
        <w:t xml:space="preserve"> Any parties requiring transformation are free to do it ad hoc outside the </w:t>
      </w:r>
      <w:r w:rsidR="001D1BCD">
        <w:rPr>
          <w:rFonts w:ascii="Calibri" w:hAnsi="Calibri" w:cs="Calibri"/>
          <w:sz w:val="22"/>
          <w:szCs w:val="22"/>
          <w:lang w:val="en-GB"/>
        </w:rPr>
        <w:t>Whois replacement system</w:t>
      </w:r>
      <w:r>
        <w:rPr>
          <w:rFonts w:ascii="Calibri" w:hAnsi="Calibri" w:cs="Calibri"/>
          <w:sz w:val="22"/>
          <w:szCs w:val="22"/>
          <w:lang w:val="en-GB"/>
        </w:rPr>
        <w:t>.</w:t>
      </w:r>
      <w:r w:rsidR="002453A1">
        <w:rPr>
          <w:rFonts w:ascii="Calibri" w:hAnsi="Calibri" w:cs="Calibri"/>
          <w:sz w:val="22"/>
          <w:szCs w:val="22"/>
          <w:lang w:val="en-GB"/>
        </w:rPr>
        <w:t xml:space="preserve"> As outlined above, consistency would be an issue.</w:t>
      </w:r>
    </w:p>
    <w:p w14:paraId="7E64485E" w14:textId="77777777" w:rsidR="0007126F" w:rsidRDefault="0007126F" w:rsidP="00F57DB2">
      <w:pPr>
        <w:spacing w:line="360" w:lineRule="auto"/>
        <w:rPr>
          <w:rFonts w:ascii="Calibri" w:hAnsi="Calibri" w:cs="Calibri"/>
          <w:sz w:val="22"/>
          <w:szCs w:val="22"/>
          <w:lang w:val="en-GB"/>
        </w:rPr>
      </w:pPr>
    </w:p>
    <w:p w14:paraId="68394338" w14:textId="54A87838"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#2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w:t>
      </w:r>
      <w:r>
        <w:rPr>
          <w:rFonts w:ascii="Calibri" w:hAnsi="Calibri" w:cs="Calibri"/>
          <w:sz w:val="22"/>
          <w:szCs w:val="22"/>
          <w:lang w:val="en-GB"/>
        </w:rPr>
        <w:t xml:space="preserve">any </w:t>
      </w:r>
      <w:r w:rsidR="002453A1">
        <w:rPr>
          <w:rFonts w:ascii="Calibri" w:hAnsi="Calibri" w:cs="Calibri"/>
          <w:sz w:val="22"/>
          <w:szCs w:val="22"/>
          <w:lang w:val="en-GB"/>
        </w:rPr>
        <w:t>Whois replacement system</w:t>
      </w:r>
      <w:r w:rsidRPr="00434384">
        <w:rPr>
          <w:rFonts w:ascii="Calibri" w:hAnsi="Calibri" w:cs="Calibri"/>
          <w:sz w:val="22"/>
          <w:szCs w:val="22"/>
          <w:lang w:val="en-GB"/>
        </w:rPr>
        <w:t xml:space="preserve"> </w:t>
      </w:r>
      <w:r>
        <w:rPr>
          <w:rFonts w:ascii="Calibri" w:hAnsi="Calibri" w:cs="Calibri"/>
          <w:sz w:val="22"/>
          <w:szCs w:val="22"/>
          <w:lang w:val="en-GB"/>
        </w:rPr>
        <w:t xml:space="preserve">contemplated by ICANN </w:t>
      </w:r>
      <w:r w:rsidRPr="00434384">
        <w:rPr>
          <w:rFonts w:ascii="Calibri" w:hAnsi="Calibri" w:cs="Calibri"/>
          <w:sz w:val="22"/>
          <w:szCs w:val="22"/>
          <w:lang w:val="en-GB"/>
        </w:rPr>
        <w:t>should be capable of receiving input in the form of non-</w:t>
      </w:r>
      <w:r>
        <w:rPr>
          <w:rFonts w:ascii="Calibri" w:hAnsi="Calibri" w:cs="Calibri"/>
          <w:sz w:val="22"/>
          <w:szCs w:val="22"/>
          <w:lang w:val="en-GB"/>
        </w:rPr>
        <w:t>Latin</w:t>
      </w:r>
      <w:r w:rsidRPr="00434384">
        <w:rPr>
          <w:rFonts w:ascii="Calibri" w:hAnsi="Calibri" w:cs="Calibri"/>
          <w:sz w:val="22"/>
          <w:szCs w:val="22"/>
          <w:lang w:val="en-GB"/>
        </w:rPr>
        <w:t xml:space="preserve"> script contact information. However,</w:t>
      </w:r>
      <w:r>
        <w:rPr>
          <w:rFonts w:ascii="Calibri" w:hAnsi="Calibri" w:cs="Calibri"/>
          <w:sz w:val="22"/>
          <w:szCs w:val="22"/>
          <w:lang w:val="en-GB"/>
        </w:rPr>
        <w:t xml:space="preserve"> all</w:t>
      </w:r>
      <w:r w:rsidRPr="00434384">
        <w:rPr>
          <w:rFonts w:ascii="Calibri" w:hAnsi="Calibri" w:cs="Calibri"/>
          <w:sz w:val="22"/>
          <w:szCs w:val="22"/>
          <w:lang w:val="en-GB"/>
        </w:rPr>
        <w:t xml:space="preserve"> data fields of such a new database should be </w:t>
      </w:r>
      <w:r>
        <w:rPr>
          <w:rFonts w:ascii="Calibri" w:hAnsi="Calibri" w:cs="Calibri"/>
          <w:sz w:val="22"/>
          <w:szCs w:val="22"/>
          <w:lang w:val="en-GB"/>
        </w:rPr>
        <w:t xml:space="preserve">tagged </w:t>
      </w:r>
      <w:r w:rsidRPr="00434384">
        <w:rPr>
          <w:rFonts w:ascii="Calibri" w:hAnsi="Calibri" w:cs="Calibri"/>
          <w:sz w:val="22"/>
          <w:szCs w:val="22"/>
          <w:lang w:val="en-GB"/>
        </w:rPr>
        <w:t>in ASCII to allow easy identification of what the different data entries represent</w:t>
      </w:r>
      <w:r>
        <w:rPr>
          <w:rFonts w:ascii="Calibri" w:hAnsi="Calibri" w:cs="Calibri"/>
          <w:sz w:val="22"/>
          <w:szCs w:val="22"/>
          <w:lang w:val="en-GB"/>
        </w:rPr>
        <w:t xml:space="preserve"> and what language/script has been used by the registered name holder.</w:t>
      </w:r>
    </w:p>
    <w:p w14:paraId="77D4ABF5" w14:textId="77777777" w:rsidR="0007126F" w:rsidRDefault="0007126F" w:rsidP="00F57DB2">
      <w:pPr>
        <w:spacing w:line="360" w:lineRule="auto"/>
        <w:rPr>
          <w:rFonts w:ascii="Calibri" w:hAnsi="Calibri" w:cs="Calibri"/>
          <w:sz w:val="22"/>
          <w:szCs w:val="22"/>
          <w:lang w:val="en-GB"/>
        </w:rPr>
      </w:pPr>
    </w:p>
    <w:p w14:paraId="34D5D66F" w14:textId="5E18F1FB"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#3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w:t>
      </w:r>
      <w:r>
        <w:rPr>
          <w:rFonts w:ascii="Calibri" w:hAnsi="Calibri" w:cs="Calibri"/>
          <w:sz w:val="22"/>
          <w:szCs w:val="22"/>
          <w:lang w:val="en-GB"/>
        </w:rPr>
        <w:t>registered name holders</w:t>
      </w:r>
      <w:r w:rsidRPr="00434384">
        <w:rPr>
          <w:rFonts w:ascii="Calibri" w:hAnsi="Calibri" w:cs="Calibri"/>
          <w:sz w:val="22"/>
          <w:szCs w:val="22"/>
          <w:lang w:val="en-GB"/>
        </w:rPr>
        <w:t xml:space="preserve"> enter their contact information data in the</w:t>
      </w:r>
      <w:r>
        <w:rPr>
          <w:rFonts w:ascii="Calibri" w:hAnsi="Calibri" w:cs="Calibri"/>
          <w:sz w:val="22"/>
          <w:szCs w:val="22"/>
          <w:lang w:val="en-GB"/>
        </w:rPr>
        <w:t xml:space="preserve"> language or </w:t>
      </w:r>
      <w:r w:rsidRPr="00434384">
        <w:rPr>
          <w:rFonts w:ascii="Calibri" w:hAnsi="Calibri" w:cs="Calibri"/>
          <w:sz w:val="22"/>
          <w:szCs w:val="22"/>
          <w:lang w:val="en-GB"/>
        </w:rPr>
        <w:t xml:space="preserve">script </w:t>
      </w:r>
      <w:r w:rsidR="002453A1">
        <w:rPr>
          <w:rFonts w:ascii="Calibri" w:hAnsi="Calibri" w:cs="Calibri"/>
          <w:sz w:val="22"/>
          <w:szCs w:val="22"/>
          <w:lang w:val="en-GB"/>
        </w:rPr>
        <w:t>supported by</w:t>
      </w:r>
      <w:r>
        <w:rPr>
          <w:rFonts w:ascii="Calibri" w:hAnsi="Calibri" w:cs="Calibri"/>
          <w:sz w:val="22"/>
          <w:szCs w:val="22"/>
          <w:lang w:val="en-GB"/>
        </w:rPr>
        <w:t xml:space="preserve"> the </w:t>
      </w:r>
      <w:r w:rsidRPr="00E7449C">
        <w:rPr>
          <w:rFonts w:ascii="Calibri" w:hAnsi="Calibri" w:cs="Calibri"/>
          <w:sz w:val="22"/>
          <w:szCs w:val="22"/>
        </w:rPr>
        <w:t>language that the registrar operates in</w:t>
      </w:r>
      <w:r w:rsidRPr="00434384">
        <w:rPr>
          <w:rFonts w:ascii="Calibri" w:hAnsi="Calibri" w:cs="Calibri"/>
          <w:sz w:val="22"/>
          <w:szCs w:val="22"/>
          <w:lang w:val="en-GB"/>
        </w:rPr>
        <w:t>.</w:t>
      </w:r>
    </w:p>
    <w:p w14:paraId="0A9020B1" w14:textId="77777777" w:rsidR="0007126F" w:rsidRPr="00434384" w:rsidRDefault="0007126F" w:rsidP="00F57DB2">
      <w:pPr>
        <w:spacing w:line="360" w:lineRule="auto"/>
        <w:rPr>
          <w:rFonts w:ascii="Calibri" w:hAnsi="Calibri" w:cs="Calibri"/>
          <w:sz w:val="22"/>
          <w:szCs w:val="22"/>
          <w:lang w:val="en-GB"/>
        </w:rPr>
      </w:pPr>
    </w:p>
    <w:p w14:paraId="5642DAE6" w14:textId="7E080AC3"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#4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the registrar </w:t>
      </w:r>
      <w:r w:rsidR="002453A1">
        <w:rPr>
          <w:rFonts w:ascii="Calibri" w:hAnsi="Calibri" w:cs="Calibri"/>
          <w:sz w:val="22"/>
          <w:szCs w:val="22"/>
          <w:lang w:val="en-GB"/>
        </w:rPr>
        <w:t>or</w:t>
      </w:r>
      <w:r w:rsidR="002453A1" w:rsidRPr="00434384">
        <w:rPr>
          <w:rFonts w:ascii="Calibri" w:hAnsi="Calibri" w:cs="Calibri"/>
          <w:sz w:val="22"/>
          <w:szCs w:val="22"/>
          <w:lang w:val="en-GB"/>
        </w:rPr>
        <w:t xml:space="preserve"> </w:t>
      </w:r>
      <w:r w:rsidRPr="00434384">
        <w:rPr>
          <w:rFonts w:ascii="Calibri" w:hAnsi="Calibri" w:cs="Calibri"/>
          <w:sz w:val="22"/>
          <w:szCs w:val="22"/>
          <w:lang w:val="en-GB"/>
        </w:rPr>
        <w:t>registry assure that the data fields are consistent</w:t>
      </w:r>
      <w:r>
        <w:rPr>
          <w:rFonts w:ascii="Calibri" w:hAnsi="Calibri" w:cs="Calibri"/>
          <w:sz w:val="22"/>
          <w:szCs w:val="22"/>
          <w:lang w:val="en-GB"/>
        </w:rPr>
        <w:t>,</w:t>
      </w:r>
      <w:r w:rsidRPr="00434384">
        <w:rPr>
          <w:rFonts w:ascii="Calibri" w:hAnsi="Calibri" w:cs="Calibri"/>
          <w:sz w:val="22"/>
          <w:szCs w:val="22"/>
          <w:lang w:val="en-GB"/>
        </w:rPr>
        <w:t xml:space="preserve"> that the 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Registrar Accreditation Agreement (RAA)) </w:t>
      </w:r>
      <w:r w:rsidRPr="00434384">
        <w:rPr>
          <w:rFonts w:ascii="Calibri" w:hAnsi="Calibri" w:cs="Calibri"/>
          <w:sz w:val="22"/>
          <w:szCs w:val="22"/>
          <w:lang w:val="en-GB"/>
        </w:rPr>
        <w:t xml:space="preserve">and that the data fields are correctly tagged to facilitate </w:t>
      </w:r>
      <w:r>
        <w:rPr>
          <w:rFonts w:ascii="Calibri" w:hAnsi="Calibri" w:cs="Calibri"/>
          <w:sz w:val="22"/>
          <w:szCs w:val="22"/>
          <w:lang w:val="en-GB"/>
        </w:rPr>
        <w:t>transformation if it is ever needed</w:t>
      </w:r>
      <w:r w:rsidRPr="00434384">
        <w:rPr>
          <w:rFonts w:ascii="Calibri" w:hAnsi="Calibri" w:cs="Calibri"/>
          <w:sz w:val="22"/>
          <w:szCs w:val="22"/>
          <w:lang w:val="en-GB"/>
        </w:rPr>
        <w:t>.</w:t>
      </w:r>
    </w:p>
    <w:p w14:paraId="5DD49706" w14:textId="77777777" w:rsidR="0007126F" w:rsidRDefault="0007126F" w:rsidP="00F57DB2">
      <w:pPr>
        <w:spacing w:line="360" w:lineRule="auto"/>
        <w:rPr>
          <w:rFonts w:ascii="Calibri" w:hAnsi="Calibri" w:cs="Calibri"/>
          <w:sz w:val="22"/>
          <w:szCs w:val="22"/>
          <w:lang w:val="en-GB"/>
        </w:rPr>
      </w:pPr>
    </w:p>
    <w:p w14:paraId="3FB2A97B" w14:textId="77777777"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#5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if </w:t>
      </w:r>
      <w:r>
        <w:rPr>
          <w:rFonts w:ascii="Calibri" w:hAnsi="Calibri" w:cs="Calibri"/>
          <w:sz w:val="22"/>
          <w:szCs w:val="22"/>
          <w:lang w:val="en-GB"/>
        </w:rPr>
        <w:t>r</w:t>
      </w:r>
      <w:r w:rsidRPr="00434384">
        <w:rPr>
          <w:rFonts w:ascii="Calibri" w:hAnsi="Calibri" w:cs="Calibri"/>
          <w:sz w:val="22"/>
          <w:szCs w:val="22"/>
          <w:lang w:val="en-GB"/>
        </w:rPr>
        <w:t>egistrars wish to p</w:t>
      </w:r>
      <w:r>
        <w:rPr>
          <w:rFonts w:ascii="Calibri" w:hAnsi="Calibri" w:cs="Calibri"/>
          <w:sz w:val="22"/>
          <w:szCs w:val="22"/>
          <w:lang w:val="en-GB"/>
        </w:rPr>
        <w:t>er</w:t>
      </w:r>
      <w:r w:rsidRPr="00434384">
        <w:rPr>
          <w:rFonts w:ascii="Calibri" w:hAnsi="Calibri" w:cs="Calibri"/>
          <w:sz w:val="22"/>
          <w:szCs w:val="22"/>
          <w:lang w:val="en-GB"/>
        </w:rPr>
        <w:t>form transformation of contact information, 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in addition to the local script provided by the registrant</w:t>
      </w:r>
      <w:r>
        <w:rPr>
          <w:rFonts w:ascii="Calibri" w:hAnsi="Calibri" w:cs="Calibri"/>
          <w:sz w:val="22"/>
          <w:szCs w:val="22"/>
          <w:lang w:val="en-GB"/>
        </w:rPr>
        <w:t>)</w:t>
      </w:r>
      <w:r w:rsidRPr="00434384">
        <w:rPr>
          <w:rFonts w:ascii="Calibri" w:hAnsi="Calibri" w:cs="Calibri"/>
          <w:sz w:val="22"/>
          <w:szCs w:val="22"/>
          <w:lang w:val="en-GB"/>
        </w:rPr>
        <w:t>, to allow for maximum accuracy.</w:t>
      </w:r>
    </w:p>
    <w:p w14:paraId="441CA787" w14:textId="77777777" w:rsidR="0007126F" w:rsidRDefault="0007126F" w:rsidP="00F57DB2">
      <w:pPr>
        <w:spacing w:line="360" w:lineRule="auto"/>
        <w:rPr>
          <w:rFonts w:ascii="Calibri" w:hAnsi="Calibri" w:cs="Calibri"/>
          <w:sz w:val="22"/>
          <w:szCs w:val="22"/>
          <w:lang w:val="en-GB"/>
        </w:rPr>
      </w:pPr>
    </w:p>
    <w:p w14:paraId="1A53C9B3" w14:textId="7F8669C1"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#6 The Working Group could recommend that the </w:t>
      </w:r>
      <w:del w:id="26" w:author="Chris Dillon" w:date="2015-05-21T16:08:00Z">
        <w:r w:rsidDel="00AE4442">
          <w:rPr>
            <w:rFonts w:ascii="Calibri" w:hAnsi="Calibri" w:cs="Calibri"/>
            <w:sz w:val="22"/>
            <w:szCs w:val="22"/>
            <w:lang w:val="en-GB"/>
          </w:rPr>
          <w:delText xml:space="preserve">field names of the </w:delText>
        </w:r>
        <w:r w:rsidR="00F2049F" w:rsidDel="00AE4442">
          <w:rPr>
            <w:rFonts w:ascii="Calibri" w:hAnsi="Calibri" w:cs="Calibri"/>
            <w:sz w:val="22"/>
            <w:szCs w:val="22"/>
            <w:lang w:val="en-GB"/>
          </w:rPr>
          <w:delText>WHOIS contact information</w:delText>
        </w:r>
        <w:r w:rsidR="002453A1" w:rsidDel="00AE4442">
          <w:rPr>
            <w:rFonts w:ascii="Calibri" w:hAnsi="Calibri" w:cs="Calibri"/>
            <w:sz w:val="22"/>
            <w:szCs w:val="22"/>
            <w:lang w:val="en-GB"/>
          </w:rPr>
          <w:delText xml:space="preserve"> </w:delText>
        </w:r>
        <w:r w:rsidDel="00AE4442">
          <w:rPr>
            <w:rFonts w:ascii="Calibri" w:hAnsi="Calibri" w:cs="Calibri"/>
            <w:sz w:val="22"/>
            <w:szCs w:val="22"/>
            <w:lang w:val="en-GB"/>
          </w:rPr>
          <w:delText xml:space="preserve">be translated into </w:delText>
        </w:r>
        <w:r w:rsidRPr="00BF03C8" w:rsidDel="00AE4442">
          <w:rPr>
            <w:rFonts w:ascii="Calibri" w:hAnsi="Calibri" w:cs="Calibri"/>
            <w:sz w:val="22"/>
            <w:szCs w:val="22"/>
            <w:highlight w:val="yellow"/>
            <w:lang w:val="en-GB"/>
          </w:rPr>
          <w:delText>as many languages as possible</w:delText>
        </w:r>
      </w:del>
      <w:ins w:id="27" w:author="Chris Dillon" w:date="2015-05-21T16:08:00Z">
        <w:r w:rsidR="00AE4442">
          <w:rPr>
            <w:rFonts w:ascii="Calibri" w:hAnsi="Calibri" w:cs="Calibri"/>
            <w:sz w:val="22"/>
            <w:szCs w:val="22"/>
            <w:lang w:val="en-GB"/>
          </w:rPr>
          <w:t xml:space="preserve">new system facilitate the loading of field names in languages </w:t>
        </w:r>
      </w:ins>
      <w:ins w:id="28" w:author="Chris Dillon" w:date="2015-05-21T16:09:00Z">
        <w:r w:rsidR="00AE4442">
          <w:rPr>
            <w:rFonts w:ascii="Calibri" w:hAnsi="Calibri" w:cs="Calibri"/>
            <w:sz w:val="22"/>
            <w:szCs w:val="22"/>
            <w:lang w:val="en-GB"/>
          </w:rPr>
          <w:t>as required</w:t>
        </w:r>
      </w:ins>
      <w:r>
        <w:rPr>
          <w:rFonts w:ascii="Calibri" w:hAnsi="Calibri" w:cs="Calibri"/>
          <w:sz w:val="22"/>
          <w:szCs w:val="22"/>
          <w:lang w:val="en-GB"/>
        </w:rPr>
        <w:t>.</w:t>
      </w:r>
    </w:p>
    <w:p w14:paraId="1B6DA1D6" w14:textId="77777777" w:rsidR="0007126F" w:rsidRDefault="0007126F" w:rsidP="00F57DB2">
      <w:pPr>
        <w:spacing w:line="360" w:lineRule="auto"/>
        <w:rPr>
          <w:rFonts w:ascii="Calibri" w:hAnsi="Calibri" w:cs="Calibri"/>
          <w:sz w:val="22"/>
          <w:szCs w:val="22"/>
          <w:lang w:val="en-GB"/>
        </w:rPr>
      </w:pPr>
    </w:p>
    <w:p w14:paraId="57E63EFF" w14:textId="77777777" w:rsidR="0007126F" w:rsidRDefault="0007126F">
      <w:pPr>
        <w:spacing w:line="360" w:lineRule="auto"/>
        <w:rPr>
          <w:rFonts w:ascii="Calibri" w:hAnsi="Calibri" w:cs="Calibri"/>
          <w:sz w:val="22"/>
          <w:szCs w:val="22"/>
        </w:rPr>
      </w:pPr>
      <w:r>
        <w:rPr>
          <w:rFonts w:ascii="Calibri" w:hAnsi="Calibri" w:cs="Calibri"/>
          <w:sz w:val="22"/>
          <w:szCs w:val="22"/>
          <w:lang w:val="en-GB"/>
        </w:rPr>
        <w:t xml:space="preserve">“Non-Recommendation” #7 </w:t>
      </w:r>
      <w:r>
        <w:rPr>
          <w:rFonts w:ascii="Calibri" w:hAnsi="Calibri" w:cs="Calibri"/>
          <w:sz w:val="22"/>
          <w:szCs w:val="22"/>
        </w:rPr>
        <w:t xml:space="preserve">Based on recommendations #1-#6, the question of </w:t>
      </w:r>
      <w:r w:rsidRPr="00434384">
        <w:rPr>
          <w:rFonts w:ascii="Calibri" w:hAnsi="Calibri" w:cs="Calibri"/>
          <w:sz w:val="22"/>
          <w:szCs w:val="22"/>
        </w:rPr>
        <w:t xml:space="preserve">who should bear the burden </w:t>
      </w:r>
      <w:r w:rsidR="00902554">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p>
    <w:p w14:paraId="370B9594" w14:textId="77777777" w:rsidR="0007126F" w:rsidRDefault="0007126F" w:rsidP="00B43E6D">
      <w:pPr>
        <w:spacing w:line="360" w:lineRule="auto"/>
        <w:rPr>
          <w:rFonts w:ascii="Calibri" w:hAnsi="Calibri" w:cs="Calibri"/>
          <w:sz w:val="22"/>
          <w:szCs w:val="22"/>
        </w:rPr>
      </w:pPr>
    </w:p>
    <w:p w14:paraId="5276198B" w14:textId="555DF53E" w:rsidR="0007126F" w:rsidRPr="00C94E91" w:rsidRDefault="0007126F">
      <w:pPr>
        <w:spacing w:line="360" w:lineRule="auto"/>
        <w:rPr>
          <w:rFonts w:ascii="Calibri" w:hAnsi="Calibri" w:cs="Calibri"/>
          <w:i/>
          <w:iCs/>
          <w:sz w:val="22"/>
          <w:szCs w:val="22"/>
        </w:rPr>
      </w:pPr>
      <w:r>
        <w:rPr>
          <w:rFonts w:ascii="Calibri" w:hAnsi="Calibri" w:cs="Calibri"/>
          <w:i/>
          <w:iCs/>
          <w:sz w:val="22"/>
          <w:szCs w:val="22"/>
        </w:rPr>
        <w:t>Note: The Working Group in its discussions so far pointed out that regardless of who decides, it is most likely registra</w:t>
      </w:r>
      <w:r w:rsidR="00065DE0">
        <w:rPr>
          <w:rFonts w:ascii="Calibri" w:hAnsi="Calibri" w:cs="Calibri"/>
          <w:i/>
          <w:iCs/>
          <w:sz w:val="22"/>
          <w:szCs w:val="22"/>
        </w:rPr>
        <w:t>nt</w:t>
      </w:r>
      <w:r>
        <w:rPr>
          <w:rFonts w:ascii="Calibri" w:hAnsi="Calibri" w:cs="Calibri"/>
          <w:i/>
          <w:iCs/>
          <w:sz w:val="22"/>
          <w:szCs w:val="22"/>
        </w:rPr>
        <w:t>s and registra</w:t>
      </w:r>
      <w:r w:rsidR="00065DE0">
        <w:rPr>
          <w:rFonts w:ascii="Calibri" w:hAnsi="Calibri" w:cs="Calibri"/>
          <w:i/>
          <w:iCs/>
          <w:sz w:val="22"/>
          <w:szCs w:val="22"/>
        </w:rPr>
        <w:t>r</w:t>
      </w:r>
      <w:r>
        <w:rPr>
          <w:rFonts w:ascii="Calibri" w:hAnsi="Calibri" w:cs="Calibri"/>
          <w:i/>
          <w:iCs/>
          <w:sz w:val="22"/>
          <w:szCs w:val="22"/>
        </w:rPr>
        <w:t>s that would have to carry the financial burden of translating/transliterating contact information.</w:t>
      </w:r>
      <w:del w:id="29" w:author="Chris Dillon" w:date="2015-05-21T16:09:00Z">
        <w:r w:rsidDel="00AE4442">
          <w:rPr>
            <w:rFonts w:ascii="Calibri" w:hAnsi="Calibri" w:cs="Calibri"/>
            <w:i/>
            <w:iCs/>
            <w:sz w:val="22"/>
            <w:szCs w:val="22"/>
          </w:rPr>
          <w:delText xml:space="preserve"> The Community is </w:delText>
        </w:r>
        <w:r w:rsidRPr="00C94E91" w:rsidDel="00AE4442">
          <w:rPr>
            <w:rFonts w:ascii="Calibri" w:hAnsi="Calibri" w:cs="Calibri"/>
            <w:b/>
            <w:bCs/>
            <w:i/>
            <w:iCs/>
            <w:sz w:val="22"/>
            <w:szCs w:val="22"/>
          </w:rPr>
          <w:delText>strongly encouraged to supply its views</w:delText>
        </w:r>
        <w:r w:rsidDel="00AE4442">
          <w:rPr>
            <w:rFonts w:ascii="Calibri" w:hAnsi="Calibri" w:cs="Calibri"/>
            <w:i/>
            <w:iCs/>
            <w:sz w:val="22"/>
            <w:szCs w:val="22"/>
          </w:rPr>
          <w:delText xml:space="preserve"> on this issue</w:delText>
        </w:r>
        <w:r w:rsidRPr="00A14B02" w:rsidDel="00AE4442">
          <w:rPr>
            <w:rFonts w:ascii="Calibri" w:hAnsi="Calibri" w:cs="Calibri"/>
            <w:i/>
            <w:iCs/>
            <w:sz w:val="22"/>
            <w:szCs w:val="22"/>
          </w:rPr>
          <w:delText>,</w:delText>
        </w:r>
        <w:r w:rsidRPr="00C94E91" w:rsidDel="00AE4442">
          <w:rPr>
            <w:rFonts w:ascii="Calibri" w:hAnsi="Calibri" w:cs="Calibri"/>
            <w:b/>
            <w:bCs/>
            <w:i/>
            <w:iCs/>
            <w:sz w:val="22"/>
            <w:szCs w:val="22"/>
          </w:rPr>
          <w:delText xml:space="preserve"> regardless of whether they view mandatory translation/transliteration as recommend</w:delText>
        </w:r>
        <w:r w:rsidDel="00AE4442">
          <w:rPr>
            <w:rFonts w:ascii="Calibri" w:hAnsi="Calibri" w:cs="Calibri"/>
            <w:b/>
            <w:bCs/>
            <w:i/>
            <w:iCs/>
            <w:sz w:val="22"/>
            <w:szCs w:val="22"/>
          </w:rPr>
          <w:delText>ed</w:delText>
        </w:r>
        <w:r w:rsidDel="00AE4442">
          <w:rPr>
            <w:rFonts w:ascii="Calibri" w:hAnsi="Calibri" w:cs="Calibri"/>
            <w:i/>
            <w:iCs/>
            <w:sz w:val="22"/>
            <w:szCs w:val="22"/>
          </w:rPr>
          <w:delText>.</w:delText>
        </w:r>
      </w:del>
    </w:p>
    <w:p w14:paraId="17BECDFA" w14:textId="77777777" w:rsidR="0007126F" w:rsidRPr="00AC2C75" w:rsidRDefault="0007126F" w:rsidP="00F57DB2">
      <w:pPr>
        <w:spacing w:line="360" w:lineRule="auto"/>
        <w:rPr>
          <w:rFonts w:ascii="Calibri" w:hAnsi="Calibri" w:cs="Calibri"/>
          <w:sz w:val="22"/>
          <w:szCs w:val="22"/>
          <w:lang w:val="en-GB"/>
        </w:rPr>
      </w:pPr>
    </w:p>
    <w:p w14:paraId="0DF0B98E" w14:textId="77777777" w:rsidR="0007126F" w:rsidRPr="00A14B02" w:rsidRDefault="0007126F" w:rsidP="005A4407">
      <w:pPr>
        <w:pStyle w:val="Heading1"/>
        <w:numPr>
          <w:ilvl w:val="0"/>
          <w:numId w:val="12"/>
        </w:numPr>
        <w:rPr>
          <w:rFonts w:cs="Times New Roman"/>
          <w:sz w:val="32"/>
          <w:szCs w:val="32"/>
        </w:rPr>
      </w:pPr>
      <w:r w:rsidRPr="00811829">
        <w:rPr>
          <w:rFonts w:cs="Times New Roman"/>
        </w:rPr>
        <w:br w:type="page"/>
      </w:r>
      <w:bookmarkStart w:id="30" w:name="_Toc419986624"/>
      <w:r w:rsidRPr="00A14B02">
        <w:rPr>
          <w:sz w:val="32"/>
          <w:szCs w:val="32"/>
        </w:rPr>
        <w:t>Community Input</w:t>
      </w:r>
      <w:bookmarkEnd w:id="30"/>
    </w:p>
    <w:p w14:paraId="670B25DF" w14:textId="77777777"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15"/>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hyperlink r:id="rId24" w:history="1">
        <w:r w:rsidRPr="00811829">
          <w:rPr>
            <w:rStyle w:val="Hyperlink"/>
            <w:rFonts w:ascii="Calibri" w:hAnsi="Calibri" w:cs="Calibri"/>
            <w:sz w:val="22"/>
            <w:szCs w:val="22"/>
          </w:rPr>
          <w:t>presentation</w:t>
        </w:r>
      </w:hyperlink>
      <w:r w:rsidRPr="00811829">
        <w:rPr>
          <w:rFonts w:ascii="Calibri" w:hAnsi="Calibri" w:cs="Calibri"/>
          <w:sz w:val="22"/>
          <w:szCs w:val="22"/>
        </w:rPr>
        <w:t xml:space="preserve"> to the GNSO during the weekend session preceding ICANN 49 in Singapore and during its </w:t>
      </w:r>
      <w:hyperlink r:id="rId25" w:history="1">
        <w:r w:rsidRPr="00811829">
          <w:rPr>
            <w:rStyle w:val="Hyperlink"/>
            <w:rFonts w:ascii="Calibri" w:hAnsi="Calibri" w:cs="Calibri"/>
            <w:sz w:val="22"/>
            <w:szCs w:val="22"/>
          </w:rPr>
          <w:t>face-to-face meeting</w:t>
        </w:r>
      </w:hyperlink>
      <w:r w:rsidRPr="00811829">
        <w:rPr>
          <w:rFonts w:ascii="Calibri" w:hAnsi="Calibri" w:cs="Calibri"/>
          <w:sz w:val="22"/>
          <w:szCs w:val="22"/>
        </w:rPr>
        <w:t xml:space="preserve"> at the same event.</w:t>
      </w:r>
    </w:p>
    <w:p w14:paraId="31B8B913" w14:textId="77777777" w:rsidR="0007126F" w:rsidRPr="00811829" w:rsidRDefault="0007126F" w:rsidP="00F97A72">
      <w:pPr>
        <w:spacing w:line="360" w:lineRule="auto"/>
        <w:rPr>
          <w:rFonts w:ascii="Calibri" w:hAnsi="Calibri" w:cs="Calibri"/>
          <w:sz w:val="22"/>
          <w:szCs w:val="22"/>
        </w:rPr>
      </w:pPr>
    </w:p>
    <w:p w14:paraId="16A0D84F" w14:textId="77777777"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16"/>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17"/>
      </w:r>
      <w:r w:rsidRPr="00811829">
        <w:rPr>
          <w:rFonts w:ascii="Calibri" w:hAnsi="Calibri" w:cs="Calibri"/>
          <w:sz w:val="22"/>
          <w:szCs w:val="22"/>
        </w:rPr>
        <w:t xml:space="preserve"> A summary of the contributions can be found in the </w:t>
      </w:r>
      <w:hyperlink r:id="rId26" w:history="1">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27" w:history="1">
        <w:r w:rsidRPr="00811829">
          <w:rPr>
            <w:rStyle w:val="Hyperlink"/>
            <w:rFonts w:ascii="Calibri" w:hAnsi="Calibri" w:cs="Calibri"/>
            <w:sz w:val="22"/>
            <w:szCs w:val="22"/>
          </w:rPr>
          <w:t>W</w:t>
        </w:r>
        <w:r>
          <w:rPr>
            <w:rStyle w:val="Hyperlink"/>
            <w:rFonts w:ascii="Calibri" w:hAnsi="Calibri" w:cs="Calibri"/>
            <w:sz w:val="22"/>
            <w:szCs w:val="22"/>
          </w:rPr>
          <w:t xml:space="preserve">orking </w:t>
        </w:r>
        <w:r w:rsidRPr="00811829">
          <w:rPr>
            <w:rStyle w:val="Hyperlink"/>
            <w:rFonts w:ascii="Calibri" w:hAnsi="Calibri" w:cs="Calibri"/>
            <w:sz w:val="22"/>
            <w:szCs w:val="22"/>
          </w:rPr>
          <w:t>G</w:t>
        </w:r>
        <w:r>
          <w:rPr>
            <w:rStyle w:val="Hyperlink"/>
            <w:rFonts w:ascii="Calibri" w:hAnsi="Calibri" w:cs="Calibri"/>
            <w:sz w:val="22"/>
            <w:szCs w:val="22"/>
          </w:rPr>
          <w:t>roup</w:t>
        </w:r>
        <w:r w:rsidRPr="00811829">
          <w:rPr>
            <w:rStyle w:val="Hyperlink"/>
            <w:rFonts w:ascii="Calibri" w:hAnsi="Calibri" w:cs="Calibri"/>
            <w:sz w:val="22"/>
            <w:szCs w:val="22"/>
          </w:rPr>
          <w:t>’s wiki page</w:t>
        </w:r>
      </w:hyperlink>
      <w:r w:rsidRPr="00811829">
        <w:rPr>
          <w:rFonts w:ascii="Calibri" w:hAnsi="Calibri" w:cs="Calibri"/>
          <w:sz w:val="22"/>
          <w:szCs w:val="22"/>
        </w:rPr>
        <w:t>.</w:t>
      </w:r>
    </w:p>
    <w:p w14:paraId="33971056" w14:textId="77777777" w:rsidR="0007126F" w:rsidRPr="00811829" w:rsidRDefault="0007126F" w:rsidP="004D59AA">
      <w:pPr>
        <w:spacing w:line="360" w:lineRule="auto"/>
        <w:rPr>
          <w:rFonts w:ascii="Calibri" w:hAnsi="Calibri" w:cs="Calibri"/>
          <w:sz w:val="22"/>
          <w:szCs w:val="22"/>
        </w:rPr>
      </w:pPr>
    </w:p>
    <w:p w14:paraId="455A9194" w14:textId="77777777" w:rsidR="0007126F" w:rsidRDefault="0007126F">
      <w:pPr>
        <w:spacing w:line="360" w:lineRule="auto"/>
        <w:rPr>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14:paraId="3E8FA88B" w14:textId="77777777" w:rsidR="001725CF" w:rsidRDefault="001725CF">
      <w:pPr>
        <w:spacing w:line="360" w:lineRule="auto"/>
        <w:rPr>
          <w:rFonts w:ascii="Calibri" w:hAnsi="Calibri" w:cs="Calibri"/>
          <w:sz w:val="22"/>
          <w:szCs w:val="22"/>
        </w:rPr>
      </w:pPr>
    </w:p>
    <w:p w14:paraId="2841A4CE" w14:textId="044CC7C4" w:rsidR="001725CF" w:rsidRPr="00811829" w:rsidRDefault="001725CF">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28" w:history="1">
        <w:r w:rsidRPr="001725CF">
          <w:rPr>
            <w:rStyle w:val="Hyperlink"/>
            <w:rFonts w:ascii="Calibri" w:hAnsi="Calibri" w:cs="Calibri"/>
            <w:sz w:val="22"/>
            <w:szCs w:val="22"/>
          </w:rPr>
          <w:t>Initial Report</w:t>
        </w:r>
      </w:hyperlink>
      <w:r>
        <w:rPr>
          <w:rFonts w:ascii="Calibri" w:hAnsi="Calibri" w:cs="Calibri"/>
          <w:sz w:val="22"/>
          <w:szCs w:val="22"/>
        </w:rPr>
        <w:t xml:space="preserve">, </w:t>
      </w:r>
      <w:r w:rsidR="00E61DA9">
        <w:rPr>
          <w:rFonts w:ascii="Calibri" w:hAnsi="Calibri" w:cs="Calibri"/>
          <w:sz w:val="22"/>
          <w:szCs w:val="22"/>
        </w:rPr>
        <w:t xml:space="preserve">a </w:t>
      </w:r>
      <w:hyperlink r:id="rId29" w:history="1">
        <w:r w:rsidR="00E61DA9" w:rsidRPr="00E61DA9">
          <w:rPr>
            <w:rStyle w:val="Hyperlink"/>
            <w:rFonts w:ascii="Calibri" w:hAnsi="Calibri" w:cs="Calibri"/>
            <w:sz w:val="22"/>
            <w:szCs w:val="22"/>
          </w:rPr>
          <w:t>public comment forum</w:t>
        </w:r>
      </w:hyperlink>
      <w:r w:rsidR="00E61DA9">
        <w:rPr>
          <w:rFonts w:ascii="Calibri" w:hAnsi="Calibri" w:cs="Calibri"/>
          <w:sz w:val="22"/>
          <w:szCs w:val="22"/>
        </w:rPr>
        <w:t xml:space="preserve"> was opened that attracted eleven submission</w:t>
      </w:r>
      <w:r w:rsidR="002453A1">
        <w:rPr>
          <w:rFonts w:ascii="Calibri" w:hAnsi="Calibri" w:cs="Calibri"/>
          <w:sz w:val="22"/>
          <w:szCs w:val="22"/>
        </w:rPr>
        <w:t>s</w:t>
      </w:r>
      <w:r w:rsidR="00E61DA9">
        <w:rPr>
          <w:rFonts w:ascii="Calibri" w:hAnsi="Calibri" w:cs="Calibri"/>
          <w:sz w:val="22"/>
          <w:szCs w:val="22"/>
        </w:rPr>
        <w:t xml:space="preserve">; a staff summary of which can be found </w:t>
      </w:r>
      <w:hyperlink r:id="rId30" w:history="1">
        <w:r w:rsidR="00E61DA9" w:rsidRPr="00E61DA9">
          <w:rPr>
            <w:rStyle w:val="Hyperlink"/>
            <w:rFonts w:ascii="Calibri" w:hAnsi="Calibri" w:cs="Calibri"/>
            <w:sz w:val="22"/>
            <w:szCs w:val="22"/>
          </w:rPr>
          <w:t>here</w:t>
        </w:r>
      </w:hyperlink>
      <w:r w:rsidR="00E61DA9">
        <w:rPr>
          <w:rFonts w:ascii="Calibri" w:hAnsi="Calibri" w:cs="Calibri"/>
          <w:sz w:val="22"/>
          <w:szCs w:val="22"/>
        </w:rPr>
        <w:t>. Of these submissions eight were supportive of the draft recommendations and three opposed them, favoring instead mandatory transformation of all contact information. The Working Group spent several weeks assess</w:t>
      </w:r>
      <w:r w:rsidR="002453A1">
        <w:rPr>
          <w:rFonts w:ascii="Calibri" w:hAnsi="Calibri" w:cs="Calibri"/>
          <w:sz w:val="22"/>
          <w:szCs w:val="22"/>
        </w:rPr>
        <w:t>ing</w:t>
      </w:r>
      <w:r w:rsidR="00E61DA9">
        <w:rPr>
          <w:rFonts w:ascii="Calibri" w:hAnsi="Calibri" w:cs="Calibri"/>
          <w:sz w:val="22"/>
          <w:szCs w:val="22"/>
        </w:rPr>
        <w:t xml:space="preserve"> all comments and discuss</w:t>
      </w:r>
      <w:ins w:id="41" w:author="Chris Dillon" w:date="2015-05-21T16:11:00Z">
        <w:r w:rsidR="00D63542">
          <w:rPr>
            <w:rFonts w:ascii="Calibri" w:hAnsi="Calibri" w:cs="Calibri"/>
            <w:sz w:val="22"/>
            <w:szCs w:val="22"/>
          </w:rPr>
          <w:t>ing</w:t>
        </w:r>
      </w:ins>
      <w:bookmarkStart w:id="42" w:name="_GoBack"/>
      <w:bookmarkEnd w:id="42"/>
      <w:r w:rsidR="00E61DA9">
        <w:rPr>
          <w:rFonts w:ascii="Calibri" w:hAnsi="Calibri" w:cs="Calibri"/>
          <w:sz w:val="22"/>
          <w:szCs w:val="22"/>
        </w:rPr>
        <w:t xml:space="preserve"> any new issues that were raised; where appropriate they are included in this </w:t>
      </w:r>
      <w:r w:rsidR="003950F2">
        <w:rPr>
          <w:rFonts w:ascii="Calibri" w:hAnsi="Calibri" w:cs="Calibri"/>
          <w:sz w:val="22"/>
          <w:szCs w:val="22"/>
        </w:rPr>
        <w:t>r</w:t>
      </w:r>
      <w:r w:rsidR="00E61DA9">
        <w:rPr>
          <w:rFonts w:ascii="Calibri" w:hAnsi="Calibri" w:cs="Calibri"/>
          <w:sz w:val="22"/>
          <w:szCs w:val="22"/>
        </w:rPr>
        <w:t xml:space="preserve">eport. In addition, Annex </w:t>
      </w:r>
      <w:r w:rsidR="00B172D3">
        <w:rPr>
          <w:rFonts w:ascii="Calibri" w:hAnsi="Calibri" w:cs="Calibri"/>
          <w:sz w:val="22"/>
          <w:szCs w:val="22"/>
        </w:rPr>
        <w:t>B</w:t>
      </w:r>
      <w:r w:rsidR="00E61DA9">
        <w:rPr>
          <w:rFonts w:ascii="Calibri" w:hAnsi="Calibri" w:cs="Calibri"/>
          <w:sz w:val="22"/>
          <w:szCs w:val="22"/>
        </w:rPr>
        <w:t xml:space="preserve"> contains the Comment Review Tool that was used by </w:t>
      </w:r>
      <w:r w:rsidR="003950F2">
        <w:rPr>
          <w:rFonts w:ascii="Calibri" w:hAnsi="Calibri" w:cs="Calibri"/>
          <w:sz w:val="22"/>
          <w:szCs w:val="22"/>
        </w:rPr>
        <w:t>W</w:t>
      </w:r>
      <w:r w:rsidR="00E61DA9">
        <w:rPr>
          <w:rFonts w:ascii="Calibri" w:hAnsi="Calibri" w:cs="Calibri"/>
          <w:sz w:val="22"/>
          <w:szCs w:val="22"/>
        </w:rPr>
        <w:t xml:space="preserve">orking </w:t>
      </w:r>
      <w:r w:rsidR="003950F2">
        <w:rPr>
          <w:rFonts w:ascii="Calibri" w:hAnsi="Calibri" w:cs="Calibri"/>
          <w:sz w:val="22"/>
          <w:szCs w:val="22"/>
        </w:rPr>
        <w:t>G</w:t>
      </w:r>
      <w:r w:rsidR="00E61DA9">
        <w:rPr>
          <w:rFonts w:ascii="Calibri" w:hAnsi="Calibri" w:cs="Calibri"/>
          <w:sz w:val="22"/>
          <w:szCs w:val="22"/>
        </w:rPr>
        <w:t>roup member</w:t>
      </w:r>
      <w:r w:rsidR="003950F2">
        <w:rPr>
          <w:rFonts w:ascii="Calibri" w:hAnsi="Calibri" w:cs="Calibri"/>
          <w:sz w:val="22"/>
          <w:szCs w:val="22"/>
        </w:rPr>
        <w:t>s</w:t>
      </w:r>
      <w:r w:rsidR="00E61DA9">
        <w:rPr>
          <w:rFonts w:ascii="Calibri" w:hAnsi="Calibri" w:cs="Calibri"/>
          <w:sz w:val="22"/>
          <w:szCs w:val="22"/>
        </w:rPr>
        <w:t xml:space="preserve"> to document its discussion on the public comments. </w:t>
      </w:r>
    </w:p>
    <w:p w14:paraId="795C312C" w14:textId="77777777" w:rsidR="0007126F" w:rsidRPr="00811829" w:rsidRDefault="0007126F" w:rsidP="004D59AA">
      <w:pPr>
        <w:spacing w:line="360" w:lineRule="auto"/>
        <w:rPr>
          <w:rFonts w:ascii="Calibri" w:hAnsi="Calibri" w:cs="Calibri"/>
          <w:sz w:val="22"/>
          <w:szCs w:val="22"/>
        </w:rPr>
      </w:pPr>
    </w:p>
    <w:p w14:paraId="60D769FB" w14:textId="77777777" w:rsidR="0007126F" w:rsidRPr="00A14B02" w:rsidRDefault="0007126F" w:rsidP="005A4407">
      <w:pPr>
        <w:pStyle w:val="Heading1"/>
        <w:numPr>
          <w:ilvl w:val="0"/>
          <w:numId w:val="12"/>
        </w:numPr>
        <w:rPr>
          <w:sz w:val="32"/>
          <w:szCs w:val="32"/>
        </w:rPr>
      </w:pPr>
      <w:r w:rsidRPr="00730991">
        <w:rPr>
          <w:rFonts w:ascii="Cambria" w:hAnsi="Cambria" w:cs="Cambria"/>
        </w:rPr>
        <w:br w:type="page"/>
      </w:r>
      <w:bookmarkStart w:id="43" w:name="_Toc419986625"/>
      <w:r w:rsidRPr="00A14B02">
        <w:rPr>
          <w:sz w:val="32"/>
          <w:szCs w:val="32"/>
        </w:rPr>
        <w:t>Background</w:t>
      </w:r>
      <w:bookmarkEnd w:id="43"/>
      <w:r w:rsidRPr="00A14B02">
        <w:rPr>
          <w:sz w:val="32"/>
          <w:szCs w:val="32"/>
        </w:rPr>
        <w:t xml:space="preserve"> </w:t>
      </w:r>
    </w:p>
    <w:p w14:paraId="4309ABE8" w14:textId="77777777"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31" w:history="1">
        <w:r w:rsidRPr="00811829">
          <w:rPr>
            <w:rStyle w:val="Hyperlink"/>
            <w:rFonts w:ascii="Calibri" w:hAnsi="Calibri" w:cs="Calibri"/>
            <w:i/>
            <w:iCs/>
            <w:sz w:val="22"/>
            <w:szCs w:val="22"/>
          </w:rPr>
          <w:t>Final Issue Report</w:t>
        </w:r>
      </w:hyperlink>
    </w:p>
    <w:p w14:paraId="6514C86F" w14:textId="77777777" w:rsidR="0007126F" w:rsidRPr="00811829" w:rsidRDefault="0007126F" w:rsidP="007724F6">
      <w:pPr>
        <w:rPr>
          <w:rFonts w:ascii="Calibri" w:hAnsi="Calibri" w:cs="Calibri"/>
          <w:sz w:val="22"/>
          <w:szCs w:val="22"/>
        </w:rPr>
      </w:pPr>
    </w:p>
    <w:p w14:paraId="695A2C67"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436662B4" w14:textId="77777777"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14:paraId="49E573D3" w14:textId="77777777"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029936BB" w14:textId="77777777"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4AD54593" w14:textId="77777777"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72DB0798" w14:textId="77777777"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14:paraId="57BF5857" w14:textId="77777777"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18"/>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62ACE0D6" w14:textId="77777777"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1D3A6CC7"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19"/>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0"/>
      </w:r>
      <w:r>
        <w:rPr>
          <w:rFonts w:ascii="Calibri" w:hAnsi="Calibri" w:cs="Calibri"/>
          <w:color w:val="000000"/>
          <w:sz w:val="22"/>
          <w:szCs w:val="22"/>
        </w:rPr>
        <w:t xml:space="preserve"> </w:t>
      </w:r>
      <w:r w:rsidRPr="00811829" w:rsidDel="00BF28EC">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1"/>
      </w:r>
    </w:p>
    <w:p w14:paraId="656BCB82" w14:textId="77777777"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14:paraId="736B236C" w14:textId="77777777" w:rsidR="0007126F" w:rsidRPr="00811829" w:rsidRDefault="0007126F"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2"/>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14:paraId="703AE755"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1EC9A6E2"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3"/>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39140172"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4F8847FB" w14:textId="77777777"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3A3E52A8"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03F5D525"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14:paraId="08FEA551" w14:textId="77777777"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know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2C18C2BC" w14:textId="77777777"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4CF36383"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303D81CA" w14:textId="77777777"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14:paraId="42A8FD1F"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4"/>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680366D3"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658CA150"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5F157325"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54EF40A9" w14:textId="77777777"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799074A6"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35D7FBAB"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39DE903C"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2A5021B8" w14:textId="77777777"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5F2A541A"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75E9557D" w14:textId="77777777"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138199C5"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6DF4C9B2" w14:textId="77777777"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62EA952B"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5C6974DA"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5"/>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14:paraId="54B4AE0E" w14:textId="77777777"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32862747"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5F9DA09D"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6"/>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7"/>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28"/>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14:paraId="3D278E5D"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318D4BC5"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9"/>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14A09112"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6EEA2478"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0"/>
      </w:r>
    </w:p>
    <w:p w14:paraId="278613FE"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5DB9CF9D" w14:textId="77777777"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 Registration Data Working Group.</w:t>
      </w:r>
    </w:p>
    <w:p w14:paraId="3C5E99CB"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14:paraId="143EDFD5" w14:textId="77777777"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1"/>
      </w:r>
    </w:p>
    <w:p w14:paraId="4B1DB51C" w14:textId="77777777" w:rsidR="0007126F" w:rsidRPr="00A14B02" w:rsidRDefault="006A3414" w:rsidP="00A14B02">
      <w:pPr>
        <w:pStyle w:val="Heading1"/>
        <w:numPr>
          <w:ilvl w:val="0"/>
          <w:numId w:val="12"/>
        </w:numPr>
        <w:rPr>
          <w:sz w:val="32"/>
          <w:szCs w:val="32"/>
        </w:rPr>
      </w:pPr>
      <w:r>
        <w:rPr>
          <w:color w:val="000000"/>
          <w:spacing w:val="1"/>
          <w:w w:val="103"/>
        </w:rPr>
        <w:br w:type="page"/>
      </w:r>
      <w:bookmarkStart w:id="44" w:name="_Toc419986626"/>
      <w:r w:rsidRPr="00A14B02">
        <w:rPr>
          <w:sz w:val="32"/>
          <w:szCs w:val="32"/>
        </w:rPr>
        <w:t>Annex A</w:t>
      </w:r>
      <w:r w:rsidR="00B172D3">
        <w:rPr>
          <w:sz w:val="32"/>
          <w:szCs w:val="32"/>
        </w:rPr>
        <w:t xml:space="preserve"> - Charter</w:t>
      </w:r>
      <w:bookmarkEnd w:id="44"/>
    </w:p>
    <w:p w14:paraId="4DB9DEFE" w14:textId="77777777" w:rsidR="00A14B02" w:rsidRPr="00A14B02" w:rsidRDefault="00A14B02" w:rsidP="00A14B02"/>
    <w:p w14:paraId="6EAC9EB9" w14:textId="77777777" w:rsidR="006A3414" w:rsidRDefault="006A3414" w:rsidP="00D33FCB">
      <w:pPr>
        <w:spacing w:line="360" w:lineRule="auto"/>
        <w:rPr>
          <w:rFonts w:ascii="Calibri" w:hAnsi="Calibri" w:cs="Calibri"/>
          <w:sz w:val="22"/>
          <w:szCs w:val="22"/>
          <w:lang w:val="en-GB"/>
        </w:rPr>
      </w:pPr>
    </w:p>
    <w:p w14:paraId="6F5200FC" w14:textId="77777777" w:rsidR="00A14B02" w:rsidRPr="00C73479" w:rsidRDefault="00162E81" w:rsidP="00A14B02">
      <w:pPr>
        <w:outlineLvl w:val="0"/>
        <w:rPr>
          <w:rFonts w:eastAsia="Times New Roman" w:cs="Calibri"/>
          <w:b/>
          <w:bCs/>
          <w:color w:val="000000"/>
          <w:kern w:val="36"/>
          <w:sz w:val="56"/>
          <w:szCs w:val="56"/>
        </w:rPr>
      </w:pPr>
      <w:r>
        <w:rPr>
          <w:noProof/>
          <w:lang w:eastAsia="zh-CN"/>
        </w:rPr>
        <w:drawing>
          <wp:anchor distT="0" distB="0" distL="114300" distR="114300" simplePos="0" relativeHeight="251657216" behindDoc="0" locked="0" layoutInCell="1" allowOverlap="1" wp14:anchorId="118001BC" wp14:editId="76CF3EB8">
            <wp:simplePos x="0" y="0"/>
            <wp:positionH relativeFrom="column">
              <wp:posOffset>0</wp:posOffset>
            </wp:positionH>
            <wp:positionV relativeFrom="paragraph">
              <wp:posOffset>-276225</wp:posOffset>
            </wp:positionV>
            <wp:extent cx="1323975" cy="1038225"/>
            <wp:effectExtent l="0" t="0" r="9525" b="9525"/>
            <wp:wrapSquare wrapText="bothSides"/>
            <wp:docPr id="5" name="Picture 5"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NN Logo-B&amp;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02">
        <w:rPr>
          <w:rFonts w:eastAsia="Times New Roman" w:cs="Calibri"/>
          <w:b/>
          <w:bCs/>
          <w:color w:val="000000"/>
          <w:kern w:val="36"/>
          <w:sz w:val="56"/>
          <w:szCs w:val="56"/>
        </w:rPr>
        <w:t xml:space="preserve">Translation and Transliteration of Contact Information PDP </w:t>
      </w:r>
      <w:r w:rsidR="00A14B02" w:rsidRPr="00434AB1">
        <w:rPr>
          <w:rFonts w:eastAsia="Times New Roman" w:cs="Calibri"/>
          <w:b/>
          <w:bCs/>
          <w:color w:val="000000"/>
          <w:kern w:val="36"/>
          <w:sz w:val="56"/>
          <w:szCs w:val="56"/>
        </w:rPr>
        <w:t>Working Group (WG) Charter</w:t>
      </w:r>
    </w:p>
    <w:p w14:paraId="37FCC566" w14:textId="77777777"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14:paraId="75205CB3" w14:textId="77777777" w:rsidTr="00F5308C">
        <w:trPr>
          <w:cantSplit/>
          <w:trHeight w:val="576"/>
        </w:trPr>
        <w:tc>
          <w:tcPr>
            <w:tcW w:w="1818" w:type="dxa"/>
            <w:tcBorders>
              <w:bottom w:val="single" w:sz="4" w:space="0" w:color="auto"/>
            </w:tcBorders>
            <w:shd w:val="clear" w:color="auto" w:fill="17365D"/>
            <w:vAlign w:val="center"/>
          </w:tcPr>
          <w:p w14:paraId="772DABA6" w14:textId="77777777" w:rsidR="00A14B02" w:rsidRPr="003D0C10" w:rsidRDefault="00A14B02" w:rsidP="00F5308C">
            <w:pPr>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2E1EF817" w14:textId="77777777" w:rsidR="00A14B02" w:rsidRPr="003D0C10" w:rsidRDefault="00A14B02" w:rsidP="00F5308C">
            <w:pPr>
              <w:rPr>
                <w:b/>
                <w:sz w:val="28"/>
                <w:szCs w:val="28"/>
              </w:rPr>
            </w:pPr>
            <w:r>
              <w:rPr>
                <w:b/>
                <w:sz w:val="28"/>
                <w:szCs w:val="28"/>
              </w:rPr>
              <w:t>Translation and Transliteration of Contact Information PDP Working Group</w:t>
            </w:r>
          </w:p>
        </w:tc>
      </w:tr>
      <w:tr w:rsidR="00A14B02" w:rsidRPr="003B62F4" w14:paraId="5E08C537" w14:textId="77777777" w:rsidTr="00F5308C">
        <w:trPr>
          <w:trHeight w:hRule="exact" w:val="432"/>
        </w:trPr>
        <w:tc>
          <w:tcPr>
            <w:tcW w:w="10188" w:type="dxa"/>
            <w:gridSpan w:val="6"/>
            <w:shd w:val="clear" w:color="auto" w:fill="943634"/>
            <w:vAlign w:val="center"/>
          </w:tcPr>
          <w:p w14:paraId="759130C4" w14:textId="77777777" w:rsidR="00A14B02" w:rsidRPr="003B62F4" w:rsidRDefault="00A14B02" w:rsidP="00F5308C">
            <w:pPr>
              <w:rPr>
                <w:b/>
                <w:color w:val="FFFFFF"/>
                <w:sz w:val="28"/>
                <w:szCs w:val="28"/>
              </w:rPr>
            </w:pPr>
            <w:r w:rsidRPr="003B62F4">
              <w:rPr>
                <w:b/>
                <w:color w:val="FFFFFF"/>
                <w:sz w:val="28"/>
                <w:szCs w:val="28"/>
              </w:rPr>
              <w:t>Section I:  Working Group Identification</w:t>
            </w:r>
          </w:p>
        </w:tc>
      </w:tr>
      <w:tr w:rsidR="00A14B02" w:rsidRPr="00252CDC" w14:paraId="0ED656F3"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182AC1F" w14:textId="77777777" w:rsidR="00A14B02" w:rsidRDefault="00A14B02" w:rsidP="00F5308C">
            <w:pPr>
              <w:rPr>
                <w:rStyle w:val="apple-style-span"/>
                <w:rFonts w:cs="Calibri"/>
                <w:b/>
                <w:bCs/>
              </w:rPr>
            </w:pPr>
            <w:r>
              <w:rPr>
                <w:rStyle w:val="apple-style-span"/>
                <w:rFonts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11CC45" w14:textId="77777777" w:rsidR="00A14B02" w:rsidRPr="00252CDC" w:rsidRDefault="00A14B02" w:rsidP="00F5308C">
            <w:r>
              <w:t>Generic Names Supporting Organization (GNSO) Council</w:t>
            </w:r>
          </w:p>
        </w:tc>
      </w:tr>
      <w:tr w:rsidR="00A14B02" w:rsidRPr="00252CDC" w14:paraId="099BF74E"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FD2609F" w14:textId="77777777" w:rsidR="00A14B02" w:rsidRPr="00252CDC" w:rsidRDefault="00A14B02" w:rsidP="00F5308C">
            <w:pPr>
              <w:rPr>
                <w:rStyle w:val="apple-style-span"/>
                <w:rFonts w:cs="Calibri"/>
                <w:b/>
                <w:bCs/>
              </w:rPr>
            </w:pPr>
            <w:r>
              <w:rPr>
                <w:rStyle w:val="apple-style-span"/>
                <w:rFonts w:cs="Calibri"/>
                <w:b/>
                <w:bCs/>
              </w:rPr>
              <w:t>Charter</w:t>
            </w:r>
            <w:r w:rsidRPr="00252CDC">
              <w:rPr>
                <w:rStyle w:val="apple-style-span"/>
                <w:rFonts w:cs="Calibri"/>
                <w:b/>
                <w:bCs/>
              </w:rPr>
              <w:t xml:space="preserve"> </w:t>
            </w:r>
            <w:r>
              <w:rPr>
                <w:rStyle w:val="apple-style-span"/>
                <w:rFonts w:cs="Calibri"/>
                <w:b/>
                <w:bCs/>
              </w:rPr>
              <w:t xml:space="preserve">Approval </w:t>
            </w:r>
            <w:r w:rsidRPr="00252CDC">
              <w:rPr>
                <w:rStyle w:val="apple-style-span"/>
                <w:rFonts w:cs="Calibri"/>
                <w:b/>
                <w:bCs/>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D1A461" w14:textId="77777777" w:rsidR="00A14B02" w:rsidRPr="00252CDC" w:rsidRDefault="00A14B02" w:rsidP="00F5308C">
            <w:r>
              <w:t>20 November 2013</w:t>
            </w:r>
          </w:p>
        </w:tc>
      </w:tr>
      <w:tr w:rsidR="00A14B02" w:rsidRPr="00252CDC" w14:paraId="7EA19F98"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6B2B8D" w14:textId="77777777" w:rsidR="00A14B02" w:rsidRDefault="00A14B02" w:rsidP="00F5308C">
            <w:pPr>
              <w:rPr>
                <w:rStyle w:val="apple-style-span"/>
                <w:rFonts w:cs="Calibri"/>
                <w:b/>
                <w:bCs/>
              </w:rPr>
            </w:pPr>
            <w:r>
              <w:rPr>
                <w:rStyle w:val="apple-style-span"/>
                <w:rFonts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728D41" w14:textId="77777777" w:rsidR="00A14B02" w:rsidRPr="00252CDC" w:rsidRDefault="00A14B02" w:rsidP="00F5308C">
            <w:r>
              <w:t>TBD</w:t>
            </w:r>
          </w:p>
        </w:tc>
      </w:tr>
      <w:tr w:rsidR="00A14B02" w:rsidRPr="00252CDC" w14:paraId="40B67899"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749823" w14:textId="77777777" w:rsidR="00A14B02" w:rsidRDefault="00A14B02" w:rsidP="00F5308C">
            <w:pPr>
              <w:rPr>
                <w:rStyle w:val="apple-style-span"/>
                <w:rFonts w:cs="Calibri"/>
                <w:b/>
                <w:bCs/>
              </w:rPr>
            </w:pPr>
            <w:r>
              <w:rPr>
                <w:rStyle w:val="apple-style-span"/>
                <w:rFonts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FD2B64" w14:textId="77777777" w:rsidR="00A14B02" w:rsidRPr="00596830" w:rsidRDefault="00A14B02" w:rsidP="00F5308C">
            <w:r w:rsidRPr="00596830">
              <w:t>Ching Chiao</w:t>
            </w:r>
          </w:p>
          <w:p w14:paraId="13766968" w14:textId="77777777" w:rsidR="00A14B02" w:rsidRPr="00252CDC" w:rsidRDefault="00A14B02" w:rsidP="00F5308C"/>
        </w:tc>
      </w:tr>
      <w:tr w:rsidR="00A14B02" w:rsidRPr="00252CDC" w14:paraId="5F6A2EDF" w14:textId="77777777" w:rsidTr="00F5308C">
        <w:trPr>
          <w:cantSplit/>
          <w:trHeight w:val="360"/>
        </w:trPr>
        <w:tc>
          <w:tcPr>
            <w:tcW w:w="2628" w:type="dxa"/>
            <w:gridSpan w:val="2"/>
            <w:shd w:val="clear" w:color="auto" w:fill="F2F2F2"/>
            <w:vAlign w:val="center"/>
          </w:tcPr>
          <w:p w14:paraId="333D59CD" w14:textId="77777777" w:rsidR="00A14B02" w:rsidRDefault="00A14B02" w:rsidP="00F5308C">
            <w:pPr>
              <w:rPr>
                <w:rStyle w:val="apple-style-span"/>
                <w:rFonts w:cs="Calibri"/>
                <w:b/>
                <w:bCs/>
              </w:rPr>
            </w:pPr>
            <w:r>
              <w:rPr>
                <w:rStyle w:val="apple-style-span"/>
                <w:rFonts w:cs="Calibri"/>
                <w:b/>
                <w:bCs/>
              </w:rPr>
              <w:t>WG Workspace URL:</w:t>
            </w:r>
          </w:p>
        </w:tc>
        <w:tc>
          <w:tcPr>
            <w:tcW w:w="7560" w:type="dxa"/>
            <w:gridSpan w:val="4"/>
            <w:shd w:val="clear" w:color="auto" w:fill="auto"/>
            <w:vAlign w:val="center"/>
          </w:tcPr>
          <w:p w14:paraId="53AAED9B" w14:textId="77777777" w:rsidR="00A14B02" w:rsidRPr="00252CDC" w:rsidRDefault="00A14B02" w:rsidP="00F5308C">
            <w:r w:rsidRPr="00C73479">
              <w:t>https://community.icann.org/display/tatcipdp/Translation+and+Transliteration+of+Contact+Information+PDP+Home</w:t>
            </w:r>
          </w:p>
        </w:tc>
      </w:tr>
      <w:tr w:rsidR="00A14B02" w:rsidRPr="00252CDC" w14:paraId="70B30201" w14:textId="77777777" w:rsidTr="00F5308C">
        <w:trPr>
          <w:cantSplit/>
          <w:trHeight w:val="360"/>
        </w:trPr>
        <w:tc>
          <w:tcPr>
            <w:tcW w:w="2628" w:type="dxa"/>
            <w:gridSpan w:val="2"/>
            <w:shd w:val="clear" w:color="auto" w:fill="F2F2F2"/>
            <w:vAlign w:val="center"/>
          </w:tcPr>
          <w:p w14:paraId="0794F981" w14:textId="77777777" w:rsidR="00A14B02" w:rsidRDefault="00A14B02" w:rsidP="00F5308C">
            <w:pPr>
              <w:rPr>
                <w:rStyle w:val="apple-style-span"/>
                <w:rFonts w:cs="Calibri"/>
                <w:b/>
                <w:bCs/>
              </w:rPr>
            </w:pPr>
            <w:r>
              <w:rPr>
                <w:rStyle w:val="apple-style-span"/>
                <w:rFonts w:cs="Calibri"/>
                <w:b/>
                <w:bCs/>
              </w:rPr>
              <w:t>WG Mailing List:</w:t>
            </w:r>
          </w:p>
        </w:tc>
        <w:tc>
          <w:tcPr>
            <w:tcW w:w="7560" w:type="dxa"/>
            <w:gridSpan w:val="4"/>
            <w:shd w:val="clear" w:color="auto" w:fill="auto"/>
            <w:vAlign w:val="center"/>
          </w:tcPr>
          <w:p w14:paraId="79349131" w14:textId="77777777" w:rsidR="00A14B02" w:rsidRPr="00252CDC" w:rsidRDefault="00A14B02" w:rsidP="00F5308C">
            <w:r>
              <w:t>TBD</w:t>
            </w:r>
          </w:p>
        </w:tc>
      </w:tr>
      <w:tr w:rsidR="00A14B02" w:rsidRPr="00252CDC" w14:paraId="4A8FDEDA" w14:textId="77777777" w:rsidTr="00F5308C">
        <w:trPr>
          <w:cantSplit/>
          <w:trHeight w:val="360"/>
        </w:trPr>
        <w:tc>
          <w:tcPr>
            <w:tcW w:w="2628" w:type="dxa"/>
            <w:gridSpan w:val="2"/>
            <w:vMerge w:val="restart"/>
            <w:shd w:val="clear" w:color="auto" w:fill="F2F2F2"/>
            <w:vAlign w:val="center"/>
          </w:tcPr>
          <w:p w14:paraId="1E60CE49" w14:textId="77777777" w:rsidR="00A14B02" w:rsidRDefault="00A14B02" w:rsidP="00F5308C">
            <w:pPr>
              <w:rPr>
                <w:rStyle w:val="apple-style-span"/>
                <w:rFonts w:cs="Calibri"/>
                <w:b/>
                <w:bCs/>
              </w:rPr>
            </w:pPr>
            <w:r>
              <w:rPr>
                <w:rStyle w:val="apple-style-span"/>
                <w:rFonts w:cs="Calibri"/>
                <w:b/>
                <w:bCs/>
              </w:rPr>
              <w:t>GNSO Council Resolution:</w:t>
            </w:r>
          </w:p>
        </w:tc>
        <w:tc>
          <w:tcPr>
            <w:tcW w:w="1710" w:type="dxa"/>
            <w:shd w:val="clear" w:color="auto" w:fill="F2F2F2"/>
            <w:vAlign w:val="center"/>
          </w:tcPr>
          <w:p w14:paraId="02D68BFB" w14:textId="77777777" w:rsidR="00A14B02" w:rsidRPr="00B0145A" w:rsidRDefault="00A14B02" w:rsidP="00F5308C">
            <w:pPr>
              <w:rPr>
                <w:b/>
              </w:rPr>
            </w:pPr>
            <w:r w:rsidRPr="00B0145A">
              <w:rPr>
                <w:b/>
              </w:rPr>
              <w:t>Title:</w:t>
            </w:r>
          </w:p>
        </w:tc>
        <w:tc>
          <w:tcPr>
            <w:tcW w:w="5850" w:type="dxa"/>
            <w:gridSpan w:val="3"/>
            <w:shd w:val="clear" w:color="auto" w:fill="auto"/>
            <w:vAlign w:val="center"/>
          </w:tcPr>
          <w:p w14:paraId="7BC4DE44" w14:textId="77777777" w:rsidR="00A14B02" w:rsidRPr="00252CDC" w:rsidRDefault="00A14B02" w:rsidP="00F5308C">
            <w:r>
              <w:t>Motion to Approve the Charter for the Translation and Transliteration of Contact Information PDP Working Group</w:t>
            </w:r>
          </w:p>
        </w:tc>
      </w:tr>
      <w:tr w:rsidR="00A14B02" w:rsidRPr="00252CDC" w14:paraId="23577578" w14:textId="77777777" w:rsidTr="00F5308C">
        <w:trPr>
          <w:cantSplit/>
          <w:trHeight w:val="360"/>
        </w:trPr>
        <w:tc>
          <w:tcPr>
            <w:tcW w:w="2628" w:type="dxa"/>
            <w:gridSpan w:val="2"/>
            <w:vMerge/>
            <w:shd w:val="clear" w:color="auto" w:fill="F2F2F2"/>
            <w:vAlign w:val="center"/>
          </w:tcPr>
          <w:p w14:paraId="0C651D40" w14:textId="77777777" w:rsidR="00A14B02" w:rsidRDefault="00A14B02" w:rsidP="00F5308C">
            <w:pPr>
              <w:rPr>
                <w:rStyle w:val="apple-style-span"/>
                <w:rFonts w:cs="Calibri"/>
                <w:b/>
                <w:bCs/>
              </w:rPr>
            </w:pPr>
          </w:p>
        </w:tc>
        <w:tc>
          <w:tcPr>
            <w:tcW w:w="1710" w:type="dxa"/>
            <w:shd w:val="clear" w:color="auto" w:fill="F2F2F2"/>
            <w:vAlign w:val="center"/>
          </w:tcPr>
          <w:p w14:paraId="1E1FE1BD" w14:textId="77777777" w:rsidR="00A14B02" w:rsidRPr="00B0145A" w:rsidRDefault="00A14B02" w:rsidP="00F5308C">
            <w:pPr>
              <w:rPr>
                <w:b/>
              </w:rPr>
            </w:pPr>
            <w:r w:rsidRPr="00B0145A">
              <w:rPr>
                <w:b/>
              </w:rPr>
              <w:t xml:space="preserve">Ref # </w:t>
            </w:r>
            <w:r>
              <w:rPr>
                <w:b/>
              </w:rPr>
              <w:t>&amp;</w:t>
            </w:r>
            <w:r w:rsidRPr="00B0145A">
              <w:rPr>
                <w:b/>
              </w:rPr>
              <w:t xml:space="preserve"> Link:</w:t>
            </w:r>
          </w:p>
        </w:tc>
        <w:tc>
          <w:tcPr>
            <w:tcW w:w="5850" w:type="dxa"/>
            <w:gridSpan w:val="3"/>
            <w:shd w:val="clear" w:color="auto" w:fill="auto"/>
            <w:vAlign w:val="center"/>
          </w:tcPr>
          <w:p w14:paraId="4823E00F" w14:textId="77777777" w:rsidR="00A14B02" w:rsidRPr="00252CDC" w:rsidRDefault="00E347FF" w:rsidP="00F5308C">
            <w:hyperlink r:id="rId33" w:anchor="201311" w:history="1">
              <w:r w:rsidR="00A14B02" w:rsidRPr="007E4528">
                <w:rPr>
                  <w:rStyle w:val="Hyperlink"/>
                </w:rPr>
                <w:t>http://gnso.icann.org/en/council/resolutions#201311</w:t>
              </w:r>
            </w:hyperlink>
            <w:r w:rsidR="00A14B02">
              <w:t xml:space="preserve"> </w:t>
            </w:r>
          </w:p>
        </w:tc>
      </w:tr>
      <w:tr w:rsidR="00A14B02" w:rsidRPr="00252CDC" w14:paraId="18C5F20A" w14:textId="77777777" w:rsidTr="00F5308C">
        <w:trPr>
          <w:cantSplit/>
          <w:trHeight w:val="360"/>
        </w:trPr>
        <w:tc>
          <w:tcPr>
            <w:tcW w:w="2628" w:type="dxa"/>
            <w:gridSpan w:val="2"/>
            <w:tcBorders>
              <w:bottom w:val="single" w:sz="4" w:space="0" w:color="auto"/>
            </w:tcBorders>
            <w:shd w:val="clear" w:color="auto" w:fill="F2F2F2"/>
            <w:vAlign w:val="center"/>
          </w:tcPr>
          <w:p w14:paraId="6D424426" w14:textId="77777777" w:rsidR="00A14B02" w:rsidRDefault="00A14B02" w:rsidP="00F5308C">
            <w:pPr>
              <w:rPr>
                <w:rStyle w:val="apple-style-span"/>
                <w:rFonts w:cs="Calibri"/>
                <w:b/>
                <w:bCs/>
              </w:rPr>
            </w:pPr>
            <w:r>
              <w:rPr>
                <w:rStyle w:val="apple-style-span"/>
                <w:rFonts w:cs="Calibri"/>
                <w:b/>
                <w:bCs/>
              </w:rPr>
              <w:t xml:space="preserve">Important Document Links: </w:t>
            </w:r>
          </w:p>
        </w:tc>
        <w:tc>
          <w:tcPr>
            <w:tcW w:w="7560" w:type="dxa"/>
            <w:gridSpan w:val="4"/>
            <w:tcBorders>
              <w:bottom w:val="single" w:sz="4" w:space="0" w:color="auto"/>
            </w:tcBorders>
            <w:shd w:val="clear" w:color="auto" w:fill="auto"/>
            <w:vAlign w:val="center"/>
          </w:tcPr>
          <w:p w14:paraId="223D518E" w14:textId="77777777" w:rsidR="00A14B02" w:rsidRPr="00DB5A42" w:rsidRDefault="00A14B02" w:rsidP="00A14B02">
            <w:pPr>
              <w:widowControl w:val="0"/>
              <w:numPr>
                <w:ilvl w:val="0"/>
                <w:numId w:val="23"/>
              </w:numPr>
              <w:tabs>
                <w:tab w:val="left" w:pos="220"/>
                <w:tab w:val="left" w:pos="720"/>
              </w:tabs>
              <w:autoSpaceDE w:val="0"/>
              <w:autoSpaceDN w:val="0"/>
              <w:adjustRightInd w:val="0"/>
            </w:pPr>
            <w:r w:rsidRPr="00DB5A42">
              <w:rPr>
                <w:rFonts w:cs="Arial"/>
              </w:rPr>
              <w:t>Final Issue Report on Translation and Transliteration of Contact Information (</w:t>
            </w:r>
            <w:hyperlink r:id="rId34" w:history="1">
              <w:r w:rsidRPr="00DB5A42">
                <w:rPr>
                  <w:rStyle w:val="Hyperlink"/>
                  <w:rFonts w:eastAsia="Times New Roman"/>
                </w:rPr>
                <w:t>http://gnso.icann.org/en/issues/gtlds/transliteration-contact-final-21mar13-en.pdf</w:t>
              </w:r>
            </w:hyperlink>
            <w:r w:rsidRPr="00DB5A42">
              <w:t xml:space="preserve">).  </w:t>
            </w:r>
          </w:p>
          <w:p w14:paraId="256E6FDB" w14:textId="77777777" w:rsidR="00A14B02" w:rsidRPr="00DB5A42" w:rsidRDefault="00A14B02" w:rsidP="00A14B02">
            <w:pPr>
              <w:widowControl w:val="0"/>
              <w:numPr>
                <w:ilvl w:val="0"/>
                <w:numId w:val="23"/>
              </w:numPr>
              <w:tabs>
                <w:tab w:val="left" w:pos="220"/>
                <w:tab w:val="left" w:pos="720"/>
              </w:tabs>
              <w:autoSpaceDE w:val="0"/>
              <w:autoSpaceDN w:val="0"/>
              <w:adjustRightInd w:val="0"/>
            </w:pPr>
            <w:r w:rsidRPr="00DB5A42">
              <w:t>Final Report of the Internationalized Registration Data Working Group (</w:t>
            </w:r>
            <w:hyperlink r:id="rId35" w:history="1">
              <w:r w:rsidRPr="00DB5A42">
                <w:rPr>
                  <w:rStyle w:val="Hyperlink"/>
                  <w:rFonts w:cs="Lucida Grande"/>
                </w:rPr>
                <w:t>http://gnso.icann.org/en/issues/ird/final-report-ird-wg-07may12-en.pdf</w:t>
              </w:r>
            </w:hyperlink>
            <w:r w:rsidRPr="00DB5A42">
              <w:rPr>
                <w:rFonts w:cs="Lucida Grande"/>
                <w:color w:val="000000"/>
              </w:rPr>
              <w:t>)</w:t>
            </w:r>
          </w:p>
        </w:tc>
      </w:tr>
      <w:tr w:rsidR="00A14B02" w:rsidRPr="00751B3F" w14:paraId="2ED25900" w14:textId="77777777" w:rsidTr="00F5308C">
        <w:trPr>
          <w:trHeight w:hRule="exact" w:val="432"/>
        </w:trPr>
        <w:tc>
          <w:tcPr>
            <w:tcW w:w="10188" w:type="dxa"/>
            <w:gridSpan w:val="6"/>
            <w:shd w:val="clear" w:color="auto" w:fill="943634"/>
            <w:vAlign w:val="center"/>
          </w:tcPr>
          <w:p w14:paraId="7CE31610" w14:textId="77777777"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14B02" w:rsidRPr="001C3532" w14:paraId="4D693A16" w14:textId="77777777" w:rsidTr="00F5308C">
        <w:trPr>
          <w:trHeight w:hRule="exact" w:val="360"/>
        </w:trPr>
        <w:tc>
          <w:tcPr>
            <w:tcW w:w="10188" w:type="dxa"/>
            <w:gridSpan w:val="6"/>
            <w:shd w:val="clear" w:color="auto" w:fill="F2F2F2"/>
            <w:vAlign w:val="center"/>
          </w:tcPr>
          <w:p w14:paraId="56AD3223" w14:textId="77777777" w:rsidR="00A14B02" w:rsidRPr="001C3532" w:rsidRDefault="00A14B02" w:rsidP="00F5308C">
            <w:pPr>
              <w:keepNext/>
              <w:widowControl w:val="0"/>
            </w:pPr>
            <w:r>
              <w:rPr>
                <w:b/>
              </w:rPr>
              <w:t>Mission &amp; Scope:</w:t>
            </w:r>
          </w:p>
        </w:tc>
      </w:tr>
      <w:tr w:rsidR="00A14B02" w:rsidRPr="001C3532" w14:paraId="23CBEDE2" w14:textId="77777777" w:rsidTr="00F5308C">
        <w:trPr>
          <w:trHeight w:val="360"/>
        </w:trPr>
        <w:tc>
          <w:tcPr>
            <w:tcW w:w="10188" w:type="dxa"/>
            <w:gridSpan w:val="6"/>
            <w:shd w:val="clear" w:color="auto" w:fill="auto"/>
          </w:tcPr>
          <w:p w14:paraId="58E641DF" w14:textId="77777777" w:rsidR="00A14B02" w:rsidRPr="00440A6A" w:rsidRDefault="00A14B02" w:rsidP="00F5308C">
            <w:pPr>
              <w:keepNext/>
              <w:widowControl w:val="0"/>
              <w:spacing w:before="120" w:after="120"/>
              <w:rPr>
                <w:rFonts w:cs="Arial"/>
                <w:b/>
              </w:rPr>
            </w:pPr>
            <w:r w:rsidRPr="00440A6A">
              <w:rPr>
                <w:rFonts w:cs="Arial"/>
                <w:b/>
              </w:rPr>
              <w:t>Background</w:t>
            </w:r>
          </w:p>
          <w:p w14:paraId="1479E6B9" w14:textId="77777777" w:rsidR="00A14B02" w:rsidRPr="004F49F8" w:rsidRDefault="00A14B02" w:rsidP="00F5308C">
            <w:pPr>
              <w:keepNext/>
              <w:widowControl w:val="0"/>
              <w:spacing w:before="120" w:after="120"/>
              <w:rPr>
                <w:rFonts w:cs="Arial"/>
              </w:rPr>
            </w:pPr>
            <w:r w:rsidRPr="004F49F8">
              <w:rPr>
                <w:rFonts w:cs="Arial"/>
              </w:rPr>
              <w:t>On 17 October 2012 the GNSO Council requested an Issue Report to address the three issues that were identified by the IRD-WG:</w:t>
            </w:r>
          </w:p>
          <w:p w14:paraId="23951177" w14:textId="77777777"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14:paraId="28CBB5EF" w14:textId="77777777" w:rsidR="00A14B02" w:rsidRPr="004F49F8"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2A0F520A" w14:textId="77777777" w:rsidR="00A14B02" w:rsidRPr="003F2AE9" w:rsidRDefault="00A14B02" w:rsidP="00A14B02">
            <w:pPr>
              <w:keepNext/>
              <w:widowControl w:val="0"/>
              <w:numPr>
                <w:ilvl w:val="0"/>
                <w:numId w:val="28"/>
              </w:numPr>
              <w:suppressAutoHyphens/>
              <w:spacing w:before="120" w:after="120"/>
              <w:rPr>
                <w:rFonts w:cs="Arial"/>
              </w:rPr>
            </w:pPr>
            <w:r w:rsidRPr="004F49F8">
              <w:rPr>
                <w:rFonts w:cs="Arial"/>
              </w:rPr>
              <w:t xml:space="preserve">Whether </w:t>
            </w:r>
            <w:r w:rsidRPr="004F49F8">
              <w:rPr>
                <w:color w:val="000000"/>
              </w:rPr>
              <w:t>to start a PDP to address these questions</w:t>
            </w:r>
            <w:r w:rsidRPr="004F49F8">
              <w:rPr>
                <w:rFonts w:cs="Arial"/>
              </w:rPr>
              <w:t>.</w:t>
            </w:r>
            <w:r>
              <w:rPr>
                <w:rFonts w:cs="Arial"/>
              </w:rPr>
              <w:t>`</w:t>
            </w:r>
          </w:p>
          <w:p w14:paraId="28CB16A9" w14:textId="77777777" w:rsidR="00A14B02" w:rsidRPr="004F49F8" w:rsidRDefault="00A14B02" w:rsidP="00F5308C">
            <w:pPr>
              <w:keepNext/>
              <w:widowControl w:val="0"/>
              <w:spacing w:before="120" w:after="120"/>
              <w:rPr>
                <w:rFonts w:cs="Arial"/>
              </w:rPr>
            </w:pPr>
            <w:r w:rsidRPr="004F49F8">
              <w:rPr>
                <w:bCs/>
              </w:rPr>
              <w:t xml:space="preserve">The </w:t>
            </w:r>
            <w:hyperlink r:id="rId36" w:history="1">
              <w:r w:rsidRPr="004F49F8">
                <w:rPr>
                  <w:rStyle w:val="Hyperlink"/>
                  <w:bCs/>
                </w:rPr>
                <w:t>Final Issue Report</w:t>
              </w:r>
            </w:hyperlink>
            <w:r w:rsidRPr="004F49F8">
              <w:rPr>
                <w:bCs/>
              </w:rPr>
              <w:t xml:space="preserve"> on translation and transliteration of contact information was submitted to the GNSO Council on 21 March 2013 and on 13 June 2013 the GNSO Council approved the initiation of a PDP on the translation and transliteration of contact information. </w:t>
            </w:r>
          </w:p>
          <w:p w14:paraId="123120BF" w14:textId="77777777" w:rsidR="00A14B02" w:rsidRDefault="00A14B02" w:rsidP="00F5308C">
            <w:pPr>
              <w:keepNext/>
              <w:widowControl w:val="0"/>
              <w:spacing w:before="120" w:after="120"/>
              <w:rPr>
                <w:rFonts w:cs="Arial"/>
                <w:b/>
              </w:rPr>
            </w:pPr>
            <w:r w:rsidRPr="00440A6A">
              <w:rPr>
                <w:rFonts w:cs="Arial"/>
                <w:b/>
              </w:rPr>
              <w:t>Mission and Scope</w:t>
            </w:r>
          </w:p>
          <w:p w14:paraId="01C20094" w14:textId="77777777" w:rsidR="00A14B02" w:rsidRDefault="00A14B02" w:rsidP="00F5308C">
            <w:pPr>
              <w:keepNext/>
              <w:widowControl w:val="0"/>
              <w:spacing w:before="120" w:after="120"/>
              <w:rPr>
                <w:rFonts w:cs="Arial"/>
                <w:b/>
              </w:rPr>
            </w:pPr>
            <w:r>
              <w:rPr>
                <w:rFonts w:eastAsia="Times New Roman"/>
              </w:rPr>
              <w:t xml:space="preserve">The PDP Working Group is tasked to provide the GNSO Council with a policy recommendation regarding the translation and transliteration of contact information. </w:t>
            </w:r>
            <w:r w:rsidRPr="00A03823">
              <w:rPr>
                <w:rFonts w:eastAsia="Times New Roman"/>
              </w:rPr>
              <w:t>This recommendation also will be considered by a separate Expert Working Group that is tasked with determining the appropriate Internationalized Domain Name registration data requirements and data model for Registrat</w:t>
            </w:r>
            <w:r>
              <w:rPr>
                <w:rFonts w:eastAsia="Times New Roman"/>
              </w:rPr>
              <w:t>ion Data Directory Services (such as WHOIS</w:t>
            </w:r>
            <w:r w:rsidRPr="00A03823">
              <w:rPr>
                <w:rFonts w:eastAsia="Times New Roman"/>
              </w:rPr>
              <w:t>).</w:t>
            </w:r>
            <w:r>
              <w:rPr>
                <w:rFonts w:eastAsia="Times New Roman"/>
              </w:rPr>
              <w:t xml:space="preserve">  As part of its deliberations on this issue, the PDP WG should, at a minimum, consider the following issues as detailed in the Final Issue Report:</w:t>
            </w:r>
          </w:p>
          <w:p w14:paraId="0A9CE24B" w14:textId="77777777"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14:paraId="3FA21763" w14:textId="77777777" w:rsidR="00A14B02" w:rsidRPr="00AB100C"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48680E04" w14:textId="77777777" w:rsidR="00A14B02" w:rsidRPr="007F62FA" w:rsidRDefault="00A14B02" w:rsidP="00F5308C">
            <w:pPr>
              <w:keepNext/>
              <w:widowControl w:val="0"/>
              <w:spacing w:before="120" w:after="120"/>
              <w:rPr>
                <w:rFonts w:cs="Arial"/>
                <w:b/>
              </w:rPr>
            </w:pPr>
            <w:r>
              <w:t>With respect to the first issue above, it should be noted that t</w:t>
            </w:r>
            <w:r w:rsidRPr="007F62FA">
              <w:t xml:space="preserve">ext requests and content returned by Domain Name Registration Data Services (such as WHOIS) are historically encoded using US-American Standard Code for Information Interchange (ASCII). </w:t>
            </w:r>
            <w:r w:rsidRPr="007F62FA">
              <w:rPr>
                <w:rFonts w:eastAsia="Times New Roman"/>
              </w:rPr>
              <w:t xml:space="preserve">This is a character-encoding scheme originally based on the English alphabet.  </w:t>
            </w:r>
            <w:r w:rsidRPr="007F62FA">
              <w:t xml:space="preserve">While the WHOIS protocol does not specify US-ASCII as the exclusive character set for text requests and text content encoding, </w:t>
            </w:r>
            <w:r>
              <w:t>the</w:t>
            </w:r>
            <w:r w:rsidRPr="007F62FA">
              <w:t xml:space="preserve"> current situation is that no standards or conventions exist for all WHOIS protocol implementations to signal support of character sets other than US-ASCII.</w:t>
            </w:r>
          </w:p>
          <w:p w14:paraId="5AEE90EF" w14:textId="77777777" w:rsidR="00A14B02" w:rsidRDefault="00A14B02" w:rsidP="00F5308C">
            <w:pPr>
              <w:keepNext/>
              <w:widowControl w:val="0"/>
              <w:spacing w:before="120" w:after="120"/>
            </w:pPr>
            <w:r w:rsidRPr="004F49F8">
              <w:rPr>
                <w:rFonts w:cs="Arial"/>
              </w:rPr>
              <w:t xml:space="preserve">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w:t>
            </w:r>
            <w:r w:rsidRPr="004F49F8">
              <w:t xml:space="preserve">The Registrar Accreditation Agreement (RAA 3.3.1) specifies the data elements that must be provided by registrars (via Port 43 and via web-based services) in response to a query, but it does not require that data elements, such as contact information, must be translated or transliterated. </w:t>
            </w:r>
          </w:p>
          <w:p w14:paraId="0D3B06BB" w14:textId="77777777" w:rsidR="00A14B02" w:rsidRPr="004F49F8" w:rsidRDefault="00A14B02" w:rsidP="00F5308C">
            <w:pPr>
              <w:keepNext/>
              <w:widowControl w:val="0"/>
              <w:suppressAutoHyphens/>
              <w:spacing w:before="120" w:after="120"/>
              <w:rPr>
                <w:rFonts w:cs="Arial"/>
              </w:rPr>
            </w:pPr>
            <w:r w:rsidRPr="004F49F8">
              <w:rPr>
                <w:rFonts w:cs="Lucida Grande"/>
                <w:color w:val="000000"/>
              </w:rPr>
              <w:t xml:space="preserve">With respect to the two issues identified above concerning the translation and transliteration of contact information, the following additional background may be useful.  On the first issue, </w:t>
            </w:r>
            <w:r w:rsidRPr="004F49F8">
              <w:t>whether it is desirable to translate contact information to a single common language or transliterate contact information to a single common script,</w:t>
            </w:r>
            <w:r w:rsidRPr="004F49F8">
              <w:rPr>
                <w:rFonts w:cs="Arial"/>
              </w:rPr>
              <w:t xml:space="preserve"> </w:t>
            </w:r>
            <w:r w:rsidRPr="004F49F8">
              <w:rPr>
                <w:rFonts w:cs="Lucida Grande"/>
                <w:color w:val="000000"/>
              </w:rPr>
              <w:t xml:space="preserve">the IRD-WG </w:t>
            </w:r>
            <w:r w:rsidRPr="004F49F8">
              <w:rPr>
                <w:color w:val="000000"/>
              </w:rPr>
              <w:t xml:space="preserve">noted that, “[t]o balance the needs and capabilities of the local registrant with the need of the (potential) global user of this data, </w:t>
            </w:r>
            <w:r w:rsidRPr="004F49F8">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4F49F8">
              <w:rPr>
                <w:rFonts w:cs="Lucida Grande"/>
                <w:color w:val="313131"/>
              </w:rPr>
              <w:t xml:space="preserve">contact data must be made available in a common script. </w:t>
            </w:r>
          </w:p>
          <w:p w14:paraId="2C7DE89C" w14:textId="77777777" w:rsidR="00A14B02" w:rsidRPr="00AB100C" w:rsidRDefault="00A14B02" w:rsidP="00F5308C">
            <w:pPr>
              <w:pStyle w:val="HTMLPreformatted"/>
              <w:keepNext/>
              <w:widowControl w:val="0"/>
              <w:spacing w:before="120" w:after="120"/>
              <w:rPr>
                <w:rFonts w:ascii="Calibri" w:hAnsi="Calibri"/>
                <w:sz w:val="24"/>
                <w:szCs w:val="24"/>
              </w:rPr>
            </w:pPr>
            <w:r w:rsidRPr="004F49F8">
              <w:rPr>
                <w:rFonts w:ascii="Calibri" w:hAnsi="Calibri"/>
                <w:sz w:val="24"/>
                <w:szCs w:val="24"/>
                <w:lang w:val="en-US" w:eastAsia="en-US"/>
              </w:rPr>
              <w:t xml:space="preserve">In general, the IRD-WG recognized that, “the internationalized contact data can be translated or transliterated into the ‘must be present’ representation. As noted above, in this context, </w:t>
            </w:r>
            <w:r w:rsidRPr="004F49F8">
              <w:rPr>
                <w:rFonts w:ascii="Calibri" w:hAnsi="Calibri"/>
                <w:b/>
                <w:i/>
                <w:sz w:val="24"/>
                <w:szCs w:val="24"/>
              </w:rPr>
              <w:t>Translation</w:t>
            </w:r>
            <w:r w:rsidRPr="004F49F8">
              <w:rPr>
                <w:rFonts w:ascii="Calibri" w:hAnsi="Calibri"/>
                <w:b/>
                <w:sz w:val="24"/>
                <w:szCs w:val="24"/>
              </w:rPr>
              <w:t xml:space="preserve"> </w:t>
            </w:r>
            <w:r w:rsidRPr="004F49F8">
              <w:rPr>
                <w:rFonts w:ascii="Calibri" w:hAnsi="Calibri"/>
                <w:sz w:val="24"/>
                <w:szCs w:val="24"/>
              </w:rPr>
              <w:t xml:space="preserve">is the process of conveying the meaning of some passage of text in one language, so that it can be expressed equivalently in another language. </w:t>
            </w:r>
            <w:r w:rsidRPr="004F49F8">
              <w:rPr>
                <w:rFonts w:ascii="Calibri" w:hAnsi="Calibri"/>
                <w:b/>
                <w:i/>
                <w:sz w:val="24"/>
                <w:szCs w:val="24"/>
              </w:rPr>
              <w:t>Transliteration</w:t>
            </w:r>
            <w:r w:rsidRPr="004F49F8">
              <w:rPr>
                <w:rFonts w:ascii="Calibri" w:hAnsi="Calibri"/>
                <w:sz w:val="24"/>
                <w:szCs w:val="24"/>
              </w:rPr>
              <w:t xml:space="preserve"> is the process of representing the characters of an alphabetical or syllabic system of writing by the characters of a conversion alphabet.”  Based on this definition, and consistent with the current state of domain name registration data, the IRD-WG noted that if transliteration were desired, then the “must be present” script would be the Latin script. If translation were desired, then the “must be present” language would be English. </w:t>
            </w:r>
          </w:p>
          <w:p w14:paraId="755176BF" w14:textId="77777777" w:rsidR="00A14B02" w:rsidRPr="00AB100C" w:rsidRDefault="00A14B02" w:rsidP="00F5308C">
            <w:pPr>
              <w:pStyle w:val="ColorfulList-Accent12"/>
              <w:keepNext/>
              <w:widowControl w:val="0"/>
              <w:spacing w:before="120" w:after="120"/>
              <w:ind w:left="0"/>
              <w:rPr>
                <w:rFonts w:ascii="Calibri" w:hAnsi="Calibri" w:cs="Courier"/>
              </w:rPr>
            </w:pPr>
            <w:r w:rsidRPr="004F49F8">
              <w:rPr>
                <w:rFonts w:ascii="Calibri" w:hAnsi="Calibri" w:cs="Courier"/>
              </w:rPr>
              <w:t xml:space="preserve">The IRD-WG did note that many language translation systems are inexact and cannot be applied repeatedly to translate from one language to another. Thus the IRD-WG noted that </w:t>
            </w:r>
            <w:r w:rsidRPr="004F49F8">
              <w:rPr>
                <w:rFonts w:ascii="Calibri" w:hAnsi="Calibri"/>
              </w:rPr>
              <w:t xml:space="preserve">there </w:t>
            </w:r>
            <w:r w:rsidRPr="004F49F8">
              <w:rPr>
                <w:rFonts w:ascii="Calibri" w:hAnsi="Calibri" w:cs="Courier"/>
              </w:rPr>
              <w:t xml:space="preserve">will likely be problems with both consistency and accuracy, such as: </w:t>
            </w:r>
          </w:p>
          <w:p w14:paraId="51456191" w14:textId="77777777" w:rsidR="00A14B02" w:rsidRPr="004F49F8" w:rsidRDefault="00A14B02" w:rsidP="00A14B02">
            <w:pPr>
              <w:keepNext/>
              <w:widowControl w:val="0"/>
              <w:numPr>
                <w:ilvl w:val="0"/>
                <w:numId w:val="30"/>
              </w:numPr>
              <w:suppressAutoHyphens/>
              <w:spacing w:before="120" w:after="120"/>
              <w:ind w:left="1080"/>
            </w:pPr>
            <w:r w:rsidRPr="004F49F8">
              <w:rPr>
                <w:rFonts w:cs="Courier"/>
              </w:rPr>
              <w:t>Translation/transliteration may vary significantly across languages using the same script.</w:t>
            </w:r>
          </w:p>
          <w:p w14:paraId="6DBCCBF8" w14:textId="77777777" w:rsidR="00A14B02" w:rsidRPr="004F49F8" w:rsidRDefault="00A14B02" w:rsidP="00A14B02">
            <w:pPr>
              <w:keepNext/>
              <w:widowControl w:val="0"/>
              <w:numPr>
                <w:ilvl w:val="0"/>
                <w:numId w:val="30"/>
              </w:numPr>
              <w:suppressAutoHyphens/>
              <w:spacing w:before="120" w:after="120"/>
              <w:ind w:left="1080"/>
            </w:pPr>
            <w:r w:rsidRPr="004F49F8">
              <w:rPr>
                <w:rFonts w:cs="Courier"/>
              </w:rPr>
              <w:t>Two people may translate/transliterate differently even within a language and the same person may translate/transliterate differently at different times for the same language.</w:t>
            </w:r>
          </w:p>
          <w:p w14:paraId="7EE9D031" w14:textId="77777777" w:rsidR="00A14B02" w:rsidRPr="00AB100C" w:rsidRDefault="00A14B02" w:rsidP="00A14B02">
            <w:pPr>
              <w:keepNext/>
              <w:widowControl w:val="0"/>
              <w:numPr>
                <w:ilvl w:val="0"/>
                <w:numId w:val="30"/>
              </w:numPr>
              <w:suppressAutoHyphens/>
              <w:spacing w:before="120" w:after="120"/>
              <w:ind w:left="1080"/>
            </w:pPr>
            <w:r w:rsidRPr="004F49F8">
              <w:rPr>
                <w:rFonts w:cs="Courier"/>
              </w:rPr>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14:paraId="6AE4E59A" w14:textId="77777777" w:rsidR="00A14B02" w:rsidRPr="004F49F8" w:rsidRDefault="00A14B02" w:rsidP="00F5308C">
            <w:pPr>
              <w:keepNext/>
              <w:widowControl w:val="0"/>
              <w:spacing w:before="120" w:after="120"/>
            </w:pPr>
            <w:r w:rsidRPr="004F49F8">
              <w:t xml:space="preserve">Furthermore, the IRD-WG noted that for a given script, there may exist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14:paraId="6A49443F" w14:textId="77777777" w:rsidR="00A14B02" w:rsidRDefault="00A14B02" w:rsidP="00F5308C">
            <w:pPr>
              <w:keepNext/>
              <w:widowControl w:val="0"/>
              <w:spacing w:before="120" w:after="120"/>
            </w:pPr>
            <w:r>
              <w:t>Also</w:t>
            </w:r>
            <w:r w:rsidRPr="004F49F8">
              <w:t>, it is unclear whether translation or transliteration would serve the needs of the users of contact data. For example it is unclear that translating the name of the registrant and city would be useful. Would one have to translate "Los Angeles" into " City of the Angels" and translate “Beijing” into "Northern Capital"?  The PDP should explore whether such translations facilitate or hinder the ability to contact the registrant.</w:t>
            </w:r>
          </w:p>
          <w:p w14:paraId="17CC161B" w14:textId="77777777" w:rsidR="00A14B02" w:rsidRPr="00B334E6" w:rsidRDefault="00A14B02" w:rsidP="00F5308C">
            <w:pPr>
              <w:widowControl w:val="0"/>
              <w:autoSpaceDE w:val="0"/>
              <w:autoSpaceDN w:val="0"/>
              <w:adjustRightInd w:val="0"/>
              <w:rPr>
                <w:rFonts w:cs="Calibri"/>
              </w:rPr>
            </w:pPr>
            <w:r w:rsidRPr="00185828">
              <w:t xml:space="preserve">Finally, as part of its discussion on this first question </w:t>
            </w:r>
            <w:r w:rsidRPr="00185828">
              <w:rPr>
                <w:rFonts w:cs="Calibri"/>
                <w:color w:val="18376A"/>
              </w:rPr>
              <w:t xml:space="preserve">the WG should also consider discussing the </w:t>
            </w:r>
            <w:r w:rsidRPr="00B334E6">
              <w:rPr>
                <w:rFonts w:cs="Calibri"/>
              </w:rPr>
              <w:t xml:space="preserve">following questions: </w:t>
            </w:r>
          </w:p>
          <w:p w14:paraId="0B78CEE5" w14:textId="77777777"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What exactly the benefits to the community are of translating and/or transliterating contact data, especially in light of the costs that may be connected to translation and/or transliteration?</w:t>
            </w:r>
          </w:p>
          <w:p w14:paraId="34A5ECCD" w14:textId="77777777"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gTLDs?</w:t>
            </w:r>
          </w:p>
          <w:p w14:paraId="5C7A447F" w14:textId="77777777"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registrants or only those based in certain countries and/or using specific non-ASCII scripts?</w:t>
            </w:r>
          </w:p>
          <w:p w14:paraId="59A295AD" w14:textId="77777777"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What impact will translation/transliteration of contact data have on the WHOIS validation as set out under the 2013 Registrar Accreditation Agreement?</w:t>
            </w:r>
          </w:p>
          <w:p w14:paraId="4D54EA02" w14:textId="77777777"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When should any new policy relating to translation and transliteration of contact information come into effect?</w:t>
            </w:r>
          </w:p>
          <w:p w14:paraId="4DA2389A" w14:textId="77777777" w:rsidR="00A14B02" w:rsidRPr="004F49F8" w:rsidRDefault="00A14B02" w:rsidP="00F5308C">
            <w:pPr>
              <w:keepNext/>
              <w:widowControl w:val="0"/>
              <w:suppressAutoHyphens/>
              <w:spacing w:before="120" w:after="120"/>
              <w:rPr>
                <w:rFonts w:cs="Arial"/>
              </w:rPr>
            </w:pPr>
            <w:r>
              <w:t xml:space="preserve">To help to determine whether translation and/or transliteration should be mandatory, and to help the Working Group to consider to the costs of translation and/or transliteration, the Working Group may wish to develop </w:t>
            </w:r>
            <w:r w:rsidRPr="00863042">
              <w:t xml:space="preserve">a matrix </w:t>
            </w:r>
            <w:r>
              <w:t xml:space="preserve">elaborating a ruling and costs in each possible case for countries and non-ASCII scripts.  </w:t>
            </w:r>
            <w:r w:rsidRPr="004F49F8">
              <w:t xml:space="preserve">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information, this policy would place a cost burden on the registrar.  The IRD-WG considered several alternatives to address translation and transliteration of contact information as follows:  </w:t>
            </w:r>
          </w:p>
          <w:p w14:paraId="636238AC" w14:textId="77777777" w:rsidR="00A14B02" w:rsidRPr="004F49F8" w:rsidRDefault="00A14B02" w:rsidP="00A14B02">
            <w:pPr>
              <w:keepNext/>
              <w:widowControl w:val="0"/>
              <w:numPr>
                <w:ilvl w:val="0"/>
                <w:numId w:val="29"/>
              </w:numPr>
              <w:suppressAutoHyphens/>
              <w:spacing w:before="120" w:after="120"/>
              <w:ind w:left="1080"/>
            </w:pPr>
            <w:r w:rsidRPr="004F49F8">
              <w:t xml:space="preserve">The registrant submits the localized information as well the translated or transliterated information. </w:t>
            </w:r>
          </w:p>
          <w:p w14:paraId="4A24F853" w14:textId="77777777"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 translates and transliterates all internationalized contact information on behalf of the registrant.</w:t>
            </w:r>
          </w:p>
          <w:p w14:paraId="075759D4" w14:textId="77777777"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registrars provide a point of contact at a service that could provide translation or transliteration upon request for a fee to be paid by the requester.</w:t>
            </w:r>
          </w:p>
          <w:p w14:paraId="3D1DCD0B" w14:textId="77777777"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registry provides translation or transliteration.</w:t>
            </w:r>
          </w:p>
          <w:p w14:paraId="3B4FED39" w14:textId="77777777" w:rsidR="00A14B02" w:rsidRPr="00AB100C" w:rsidRDefault="00A14B02" w:rsidP="00A14B02">
            <w:pPr>
              <w:keepNext/>
              <w:widowControl w:val="0"/>
              <w:numPr>
                <w:ilvl w:val="0"/>
                <w:numId w:val="29"/>
              </w:numPr>
              <w:suppressAutoHyphens/>
              <w:spacing w:before="120" w:after="120"/>
              <w:ind w:left="1080"/>
            </w:pPr>
            <w:r w:rsidRPr="004F49F8">
              <w:t>The end users of the registration data translate and transliterate the contact information.</w:t>
            </w:r>
          </w:p>
          <w:p w14:paraId="044C6F77" w14:textId="77777777" w:rsidR="00A14B02" w:rsidRDefault="00A14B02" w:rsidP="00F5308C">
            <w:pPr>
              <w:keepNext/>
              <w:widowControl w:val="0"/>
              <w:spacing w:before="120" w:after="120"/>
            </w:pPr>
            <w: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37" w:history="1">
              <w:r w:rsidRPr="00F40F91">
                <w:rPr>
                  <w:rStyle w:val="Hyperlink"/>
                </w:rPr>
                <w:t>gTLD Data Registration Data Services</w:t>
              </w:r>
            </w:hyperlink>
            <w:r>
              <w:t xml:space="preserve">, </w:t>
            </w:r>
            <w:hyperlink r:id="rId38" w:history="1">
              <w:r w:rsidRPr="00F40F91">
                <w:rPr>
                  <w:rStyle w:val="Hyperlink"/>
                </w:rPr>
                <w:t>Thick WHOIS</w:t>
              </w:r>
            </w:hyperlink>
            <w:r>
              <w:t xml:space="preserve">, </w:t>
            </w:r>
            <w:hyperlink r:id="rId39" w:history="1">
              <w:r w:rsidRPr="00F40F91">
                <w:rPr>
                  <w:rStyle w:val="Hyperlink"/>
                </w:rPr>
                <w:t>WHOIS Survey WG</w:t>
              </w:r>
            </w:hyperlink>
            <w:r>
              <w:t xml:space="preserve">, </w:t>
            </w:r>
            <w:hyperlink r:id="rId40" w:history="1">
              <w:r w:rsidRPr="00F40F91">
                <w:rPr>
                  <w:rStyle w:val="Hyperlink"/>
                </w:rPr>
                <w:t>IRD-WG</w:t>
              </w:r>
            </w:hyperlink>
            <w:r>
              <w:t xml:space="preserve">, the </w:t>
            </w:r>
            <w:hyperlink r:id="rId41" w:history="1">
              <w:r w:rsidRPr="00F40F91">
                <w:rPr>
                  <w:rStyle w:val="Hyperlink"/>
                </w:rPr>
                <w:t>IDN Variant TLDs Issues Project</w:t>
              </w:r>
            </w:hyperlink>
            <w:r>
              <w:t xml:space="preserve">, </w:t>
            </w:r>
            <w:hyperlink r:id="rId42" w:history="1">
              <w:r w:rsidRPr="00F40F91">
                <w:rPr>
                  <w:rStyle w:val="Hyperlink"/>
                </w:rPr>
                <w:t>Technical Evolution of WHOIS Service</w:t>
              </w:r>
            </w:hyperlink>
            <w:r>
              <w:t xml:space="preserve">, and the </w:t>
            </w:r>
            <w:hyperlink r:id="rId43" w:history="1">
              <w:r w:rsidRPr="00E63B1F">
                <w:rPr>
                  <w:rStyle w:val="Hyperlink"/>
                </w:rPr>
                <w:t>Expert Working Group on gTLD Directory Services</w:t>
              </w:r>
            </w:hyperlink>
            <w:r>
              <w:t>.</w:t>
            </w:r>
          </w:p>
          <w:p w14:paraId="035CCDD9" w14:textId="77777777" w:rsidR="00A14B02" w:rsidRDefault="00A14B02" w:rsidP="00F5308C">
            <w:pPr>
              <w:pStyle w:val="ColorfulList-Accent11"/>
              <w:widowControl w:val="0"/>
              <w:autoSpaceDE w:val="0"/>
              <w:autoSpaceDN w:val="0"/>
              <w:adjustRightInd w:val="0"/>
              <w:ind w:left="0"/>
              <w:rPr>
                <w:rFonts w:ascii="Calibri" w:hAnsi="Calibri" w:cs="Calibri"/>
              </w:rPr>
            </w:pPr>
          </w:p>
          <w:p w14:paraId="1A51B85B" w14:textId="77777777" w:rsidR="00A14B02" w:rsidRPr="00185828" w:rsidRDefault="00A14B02" w:rsidP="00F5308C">
            <w:pPr>
              <w:pStyle w:val="ColorfulList-Accent11"/>
              <w:widowControl w:val="0"/>
              <w:autoSpaceDE w:val="0"/>
              <w:autoSpaceDN w:val="0"/>
              <w:adjustRightInd w:val="0"/>
              <w:ind w:left="0"/>
              <w:rPr>
                <w:rFonts w:ascii="Calibri" w:hAnsi="Calibri" w:cs="Calibri"/>
                <w:color w:val="18376A"/>
              </w:rPr>
            </w:pPr>
            <w:r w:rsidRPr="00185828">
              <w:rPr>
                <w:rFonts w:ascii="Calibri" w:hAnsi="Calibri" w:cs="Calibri"/>
              </w:rPr>
              <w:t>As part of its deliberation on who should decide who shoul</w:t>
            </w:r>
            <w:r>
              <w:rPr>
                <w:rFonts w:ascii="Calibri" w:hAnsi="Calibri" w:cs="Calibri"/>
              </w:rPr>
              <w:t xml:space="preserve">d bear that cost of translation and/or </w:t>
            </w:r>
            <w:r w:rsidRPr="00185828">
              <w:rPr>
                <w:rFonts w:ascii="Calibri" w:hAnsi="Calibri" w:cs="Calibri"/>
              </w:rPr>
              <w:t>transliteration, WG members might also want to discuss who they believe should bear the cost, bearing in</w:t>
            </w:r>
            <w:r>
              <w:rPr>
                <w:rFonts w:ascii="Calibri" w:hAnsi="Calibri" w:cs="Calibri"/>
              </w:rPr>
              <w:t xml:space="preserve"> mind, however, the limits in scope set </w:t>
            </w:r>
            <w:r w:rsidRPr="00185828">
              <w:rPr>
                <w:rFonts w:ascii="Calibri" w:hAnsi="Calibri" w:cs="Calibri"/>
              </w:rPr>
              <w:t>in the Initial Report on this issue.</w:t>
            </w:r>
          </w:p>
          <w:p w14:paraId="4C1A2937" w14:textId="77777777" w:rsidR="00A14B02" w:rsidRDefault="00A14B02" w:rsidP="00F5308C">
            <w:pPr>
              <w:keepNext/>
              <w:widowControl w:val="0"/>
              <w:spacing w:before="120" w:after="120"/>
            </w:pPr>
            <w:r w:rsidRPr="004F49F8">
              <w:t xml:space="preserve">During their deliberations the members of the IRD-WG recognized that many registrants will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14:paraId="22ABF8A0" w14:textId="77777777" w:rsidR="00A14B02" w:rsidRPr="00A8505F"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rPr>
            </w:pPr>
            <w:r>
              <w:rPr>
                <w:rFonts w:eastAsia="Times New Roman"/>
              </w:rPr>
              <w:t xml:space="preserve">The PDP WG is also expected to consider any information and advice provided by other ICANN Supporting Organizations and </w:t>
            </w:r>
            <w:r w:rsidRPr="00185828">
              <w:rPr>
                <w:rFonts w:eastAsia="Times New Roman"/>
              </w:rPr>
              <w:t>Advisory Committ</w:t>
            </w:r>
            <w:r w:rsidRPr="00FA2166">
              <w:rPr>
                <w:rFonts w:eastAsia="Times New Roman"/>
              </w:rPr>
              <w:t>ees on this topic. The WG is strongly encouraged to reach out to these groups for collaboration at an early stage of its deliberations, to ensure that their concerns and positions are considered in a timely manner.</w:t>
            </w:r>
          </w:p>
          <w:p w14:paraId="3A6DDD34" w14:textId="77777777" w:rsidR="00A14B02" w:rsidRPr="00CD7481"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sidRPr="00CA2B12">
              <w:rPr>
                <w:rFonts w:cs="Lucida Grande"/>
                <w:color w:val="313131"/>
              </w:rPr>
              <w:t>Finally, the Working Group is expected to review/check relevant recommendations that may arise from the Expert Working Group on gTLD Directory Service if/when those become available and determine possible linkage to the issues at hand.</w:t>
            </w:r>
            <w:r>
              <w:rPr>
                <w:rFonts w:ascii="Lucida Grande" w:hAnsi="Lucida Grande" w:cs="Lucida Grande"/>
                <w:color w:val="313131"/>
                <w:sz w:val="20"/>
                <w:szCs w:val="20"/>
              </w:rPr>
              <w:t xml:space="preserve"> </w:t>
            </w:r>
          </w:p>
        </w:tc>
      </w:tr>
      <w:tr w:rsidR="00A14B02" w:rsidRPr="0061330B" w14:paraId="6187177A" w14:textId="77777777" w:rsidTr="00F5308C">
        <w:trPr>
          <w:trHeight w:hRule="exact" w:val="360"/>
        </w:trPr>
        <w:tc>
          <w:tcPr>
            <w:tcW w:w="10188" w:type="dxa"/>
            <w:gridSpan w:val="6"/>
            <w:shd w:val="clear" w:color="auto" w:fill="F2F2F2"/>
            <w:vAlign w:val="center"/>
          </w:tcPr>
          <w:p w14:paraId="6171B058" w14:textId="77777777" w:rsidR="00A14B02" w:rsidRPr="0061330B" w:rsidRDefault="00A14B02" w:rsidP="00F5308C">
            <w:pPr>
              <w:rPr>
                <w:b/>
              </w:rPr>
            </w:pPr>
            <w:r>
              <w:rPr>
                <w:b/>
              </w:rPr>
              <w:t>Objectives &amp; Goals:</w:t>
            </w:r>
          </w:p>
        </w:tc>
      </w:tr>
      <w:tr w:rsidR="00A14B02" w:rsidRPr="0061330B" w14:paraId="1099501B" w14:textId="77777777" w:rsidTr="00F5308C">
        <w:trPr>
          <w:trHeight w:val="360"/>
        </w:trPr>
        <w:tc>
          <w:tcPr>
            <w:tcW w:w="10188" w:type="dxa"/>
            <w:gridSpan w:val="6"/>
            <w:shd w:val="clear" w:color="auto" w:fill="auto"/>
            <w:vAlign w:val="center"/>
          </w:tcPr>
          <w:p w14:paraId="169C98A9" w14:textId="77777777" w:rsidR="00A14B02" w:rsidRPr="0061330B" w:rsidRDefault="00A14B02" w:rsidP="00F5308C">
            <w:r>
              <w:rPr>
                <w:rFonts w:eastAsia="Times New Roman"/>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14:paraId="5835AFD1" w14:textId="77777777" w:rsidTr="00F5308C">
        <w:trPr>
          <w:trHeight w:hRule="exact" w:val="360"/>
        </w:trPr>
        <w:tc>
          <w:tcPr>
            <w:tcW w:w="10188" w:type="dxa"/>
            <w:gridSpan w:val="6"/>
            <w:shd w:val="clear" w:color="auto" w:fill="F2F2F2"/>
            <w:vAlign w:val="center"/>
          </w:tcPr>
          <w:p w14:paraId="64A2E4F0" w14:textId="77777777" w:rsidR="00A14B02" w:rsidRPr="003D0C10" w:rsidRDefault="00A14B02" w:rsidP="00F5308C">
            <w:pPr>
              <w:rPr>
                <w:b/>
              </w:rPr>
            </w:pPr>
            <w:r>
              <w:rPr>
                <w:b/>
              </w:rPr>
              <w:t>Deliverables &amp; Timeframes:</w:t>
            </w:r>
          </w:p>
        </w:tc>
      </w:tr>
      <w:tr w:rsidR="00A14B02" w:rsidRPr="0061330B" w14:paraId="7D9DDA9F" w14:textId="77777777" w:rsidTr="00F5308C">
        <w:trPr>
          <w:trHeight w:val="360"/>
        </w:trPr>
        <w:tc>
          <w:tcPr>
            <w:tcW w:w="10188" w:type="dxa"/>
            <w:gridSpan w:val="6"/>
            <w:tcBorders>
              <w:bottom w:val="single" w:sz="4" w:space="0" w:color="auto"/>
            </w:tcBorders>
            <w:shd w:val="clear" w:color="auto" w:fill="auto"/>
            <w:vAlign w:val="center"/>
          </w:tcPr>
          <w:p w14:paraId="1EA6BC98" w14:textId="77777777" w:rsidR="00A14B02" w:rsidRDefault="00A14B02" w:rsidP="00F5308C">
            <w:r>
              <w:rPr>
                <w:rFonts w:eastAsia="Times New Roman"/>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14:paraId="405EFF8C" w14:textId="77777777" w:rsidTr="00F5308C">
        <w:trPr>
          <w:trHeight w:hRule="exact" w:val="432"/>
        </w:trPr>
        <w:tc>
          <w:tcPr>
            <w:tcW w:w="10188" w:type="dxa"/>
            <w:gridSpan w:val="6"/>
            <w:shd w:val="clear" w:color="auto" w:fill="943634"/>
            <w:vAlign w:val="center"/>
          </w:tcPr>
          <w:p w14:paraId="2BD909F0" w14:textId="77777777"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14B02" w:rsidRPr="003D0C10" w14:paraId="6B74EC2B" w14:textId="77777777" w:rsidTr="00F5308C">
        <w:trPr>
          <w:trHeight w:hRule="exact" w:val="360"/>
        </w:trPr>
        <w:tc>
          <w:tcPr>
            <w:tcW w:w="10188" w:type="dxa"/>
            <w:gridSpan w:val="6"/>
            <w:shd w:val="clear" w:color="auto" w:fill="F2F2F2"/>
            <w:vAlign w:val="center"/>
          </w:tcPr>
          <w:p w14:paraId="177E8304" w14:textId="77777777" w:rsidR="00A14B02" w:rsidRPr="003D0C10" w:rsidRDefault="00A14B02" w:rsidP="00F5308C">
            <w:pPr>
              <w:keepNext/>
              <w:widowControl w:val="0"/>
              <w:rPr>
                <w:b/>
              </w:rPr>
            </w:pPr>
            <w:r>
              <w:rPr>
                <w:b/>
              </w:rPr>
              <w:t>Membership Criteria:</w:t>
            </w:r>
          </w:p>
        </w:tc>
      </w:tr>
      <w:tr w:rsidR="00A14B02" w:rsidRPr="0061330B" w14:paraId="17B5B8B7" w14:textId="77777777" w:rsidTr="00F5308C">
        <w:trPr>
          <w:trHeight w:val="360"/>
        </w:trPr>
        <w:tc>
          <w:tcPr>
            <w:tcW w:w="10188" w:type="dxa"/>
            <w:gridSpan w:val="6"/>
            <w:shd w:val="clear" w:color="auto" w:fill="auto"/>
            <w:vAlign w:val="center"/>
          </w:tcPr>
          <w:p w14:paraId="7F9524E7" w14:textId="77777777" w:rsidR="00A14B02" w:rsidRDefault="00A14B02" w:rsidP="00F5308C">
            <w:r>
              <w:rPr>
                <w:rFonts w:eastAsia="Times New Roman"/>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14:paraId="00569078" w14:textId="77777777" w:rsidTr="00F5308C">
        <w:trPr>
          <w:trHeight w:hRule="exact" w:val="360"/>
        </w:trPr>
        <w:tc>
          <w:tcPr>
            <w:tcW w:w="10188" w:type="dxa"/>
            <w:gridSpan w:val="6"/>
            <w:shd w:val="clear" w:color="auto" w:fill="F2F2F2"/>
            <w:vAlign w:val="center"/>
          </w:tcPr>
          <w:p w14:paraId="317C15A1" w14:textId="77777777" w:rsidR="00A14B02" w:rsidRPr="003D0C10" w:rsidRDefault="00A14B02" w:rsidP="00F5308C">
            <w:pPr>
              <w:rPr>
                <w:b/>
              </w:rPr>
            </w:pPr>
            <w:r>
              <w:rPr>
                <w:b/>
              </w:rPr>
              <w:t>Group Formation, Dependencies, &amp; Dissolution:</w:t>
            </w:r>
          </w:p>
        </w:tc>
      </w:tr>
      <w:tr w:rsidR="00A14B02" w:rsidRPr="0061330B" w14:paraId="75151CFD" w14:textId="77777777" w:rsidTr="00F5308C">
        <w:trPr>
          <w:trHeight w:val="360"/>
        </w:trPr>
        <w:tc>
          <w:tcPr>
            <w:tcW w:w="10188" w:type="dxa"/>
            <w:gridSpan w:val="6"/>
            <w:shd w:val="clear" w:color="auto" w:fill="auto"/>
            <w:vAlign w:val="center"/>
          </w:tcPr>
          <w:p w14:paraId="13F0E9F1" w14:textId="77777777" w:rsidR="00A14B02" w:rsidRPr="00386D56" w:rsidRDefault="00A14B02" w:rsidP="00F5308C">
            <w:pPr>
              <w:rPr>
                <w:rFonts w:ascii="Times" w:hAnsi="Times"/>
                <w:sz w:val="20"/>
                <w:szCs w:val="20"/>
              </w:rPr>
            </w:pPr>
            <w:r w:rsidRPr="00386D56">
              <w:t xml:space="preserve">This WG shall be a standard GNSO PDP Working Group. The GNSO Secretariat should circulate a ‘Call For Volunteers’ as widely as possible in order to ensure broad representation and participation in the Working Group, including: </w:t>
            </w:r>
          </w:p>
          <w:p w14:paraId="1C4B8BAF" w14:textId="77777777"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 xml:space="preserve">Publication of announcement on relevant ICANN web sites including but not limited to the GNSO and other Supporting Organizations and Advisory Committee web pages; and </w:t>
            </w:r>
          </w:p>
          <w:p w14:paraId="193A8536" w14:textId="77777777"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Distribution of the announcement to GNSO Stakeholder Groups, Constituencies and other ICANN Supporting Organizations and Advisory Committees</w:t>
            </w:r>
            <w:r w:rsidRPr="00386D56">
              <w:rPr>
                <w:rFonts w:ascii="Times" w:hAnsi="Times"/>
                <w:sz w:val="20"/>
                <w:szCs w:val="20"/>
              </w:rPr>
              <w:t xml:space="preserve"> </w:t>
            </w:r>
          </w:p>
        </w:tc>
      </w:tr>
      <w:tr w:rsidR="00A14B02" w:rsidRPr="003D0C10" w14:paraId="725A4A8D" w14:textId="77777777" w:rsidTr="00F5308C">
        <w:trPr>
          <w:trHeight w:hRule="exact" w:val="360"/>
        </w:trPr>
        <w:tc>
          <w:tcPr>
            <w:tcW w:w="10188" w:type="dxa"/>
            <w:gridSpan w:val="6"/>
            <w:shd w:val="clear" w:color="auto" w:fill="F2F2F2"/>
            <w:vAlign w:val="center"/>
          </w:tcPr>
          <w:p w14:paraId="460614D7" w14:textId="77777777" w:rsidR="00A14B02" w:rsidRPr="003D0C10" w:rsidRDefault="00A14B02" w:rsidP="00F5308C">
            <w:pPr>
              <w:rPr>
                <w:b/>
              </w:rPr>
            </w:pPr>
            <w:r>
              <w:rPr>
                <w:b/>
              </w:rPr>
              <w:t>Working Group Roles, Functions, &amp; Duties:</w:t>
            </w:r>
          </w:p>
        </w:tc>
      </w:tr>
      <w:tr w:rsidR="00A14B02" w:rsidRPr="0061330B" w14:paraId="787824AB" w14:textId="77777777" w:rsidTr="00F5308C">
        <w:trPr>
          <w:trHeight w:val="360"/>
        </w:trPr>
        <w:tc>
          <w:tcPr>
            <w:tcW w:w="10188" w:type="dxa"/>
            <w:gridSpan w:val="6"/>
            <w:shd w:val="clear" w:color="auto" w:fill="auto"/>
            <w:vAlign w:val="center"/>
          </w:tcPr>
          <w:p w14:paraId="0CEB0A3F" w14:textId="77777777" w:rsidR="00A14B02" w:rsidRPr="00061FF0" w:rsidRDefault="00A14B02" w:rsidP="00F5308C">
            <w:pPr>
              <w:spacing w:before="120" w:after="120"/>
              <w:rPr>
                <w:rFonts w:ascii="Times" w:hAnsi="Times"/>
                <w:sz w:val="20"/>
                <w:szCs w:val="20"/>
              </w:rPr>
            </w:pPr>
            <w:r w:rsidRPr="00061FF0">
              <w:t xml:space="preserve">The ICANN Staff assigned to the WG will fully support the work of the Working Group as requested by the Chair including meeting support, document drafting, editing and distribution and other substantive contributions when deemed appropriate. </w:t>
            </w:r>
            <w:r w:rsidRPr="00061FF0">
              <w:rPr>
                <w:rFonts w:ascii="Times" w:hAnsi="Times"/>
                <w:sz w:val="20"/>
                <w:szCs w:val="20"/>
              </w:rPr>
              <w:br/>
            </w:r>
            <w:r w:rsidRPr="00061FF0">
              <w:t xml:space="preserve">Staff assignments to the Working Group: </w:t>
            </w:r>
          </w:p>
          <w:p w14:paraId="2FF4D2A7" w14:textId="77777777"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t xml:space="preserve">GNSO Secretariat </w:t>
            </w:r>
          </w:p>
          <w:p w14:paraId="5E421A3F" w14:textId="77777777"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t>2</w:t>
            </w:r>
            <w:r w:rsidRPr="00061FF0">
              <w:t xml:space="preserve"> ICANN policy staff member</w:t>
            </w:r>
            <w:r>
              <w:t>s</w:t>
            </w:r>
            <w:r w:rsidRPr="00061FF0">
              <w:t xml:space="preserve"> (</w:t>
            </w:r>
            <w:r>
              <w:t>Julie Hedlund and Lars Hoffmann</w:t>
            </w:r>
            <w:r w:rsidRPr="00061FF0">
              <w:t>)</w:t>
            </w:r>
            <w:r w:rsidRPr="00061FF0">
              <w:rPr>
                <w:rFonts w:ascii="Times" w:hAnsi="Times"/>
                <w:sz w:val="20"/>
                <w:szCs w:val="20"/>
              </w:rPr>
              <w:t xml:space="preserve"> </w:t>
            </w:r>
          </w:p>
          <w:p w14:paraId="28F5CAF7" w14:textId="77777777" w:rsidR="00A14B02" w:rsidRPr="00061FF0" w:rsidRDefault="00A14B02" w:rsidP="00F5308C">
            <w:pPr>
              <w:spacing w:before="120" w:after="120"/>
              <w:rPr>
                <w:rFonts w:ascii="Times" w:hAnsi="Times"/>
                <w:sz w:val="20"/>
                <w:szCs w:val="20"/>
              </w:rPr>
            </w:pPr>
            <w:r w:rsidRPr="00061FF0">
              <w:t xml:space="preserve">The standard WG roles, functions &amp; duties shall be applicable as specified in Section 2.2 of the Working Group Guidelines. </w:t>
            </w:r>
          </w:p>
        </w:tc>
      </w:tr>
      <w:tr w:rsidR="00A14B02" w:rsidRPr="003D0C10" w14:paraId="565CC1D5" w14:textId="77777777" w:rsidTr="00F5308C">
        <w:trPr>
          <w:trHeight w:hRule="exact" w:val="360"/>
        </w:trPr>
        <w:tc>
          <w:tcPr>
            <w:tcW w:w="10188" w:type="dxa"/>
            <w:gridSpan w:val="6"/>
            <w:shd w:val="clear" w:color="auto" w:fill="F2F2F2"/>
            <w:vAlign w:val="center"/>
          </w:tcPr>
          <w:p w14:paraId="3423A424" w14:textId="77777777" w:rsidR="00A14B02" w:rsidRPr="003D0C10" w:rsidRDefault="00A14B02" w:rsidP="00F5308C">
            <w:pPr>
              <w:rPr>
                <w:b/>
              </w:rPr>
            </w:pPr>
            <w:r>
              <w:rPr>
                <w:b/>
              </w:rPr>
              <w:t>Statements of Interest (SOI) Guidelines:</w:t>
            </w:r>
          </w:p>
        </w:tc>
      </w:tr>
      <w:tr w:rsidR="00A14B02" w:rsidRPr="0061330B" w14:paraId="6A0C5750" w14:textId="77777777" w:rsidTr="00F5308C">
        <w:trPr>
          <w:trHeight w:val="360"/>
        </w:trPr>
        <w:tc>
          <w:tcPr>
            <w:tcW w:w="10188" w:type="dxa"/>
            <w:gridSpan w:val="6"/>
            <w:tcBorders>
              <w:bottom w:val="single" w:sz="4" w:space="0" w:color="auto"/>
            </w:tcBorders>
            <w:shd w:val="clear" w:color="auto" w:fill="auto"/>
            <w:vAlign w:val="center"/>
          </w:tcPr>
          <w:p w14:paraId="3F84F088" w14:textId="77777777" w:rsidR="00A14B02" w:rsidRDefault="00A14B02" w:rsidP="00F5308C">
            <w:r>
              <w:rPr>
                <w:rFonts w:eastAsia="Times New Roman"/>
              </w:rPr>
              <w:t>Each member of the Working Group is required to submit an SOI in accordance with Section 5 of the GNSO Operating Procedures.</w:t>
            </w:r>
          </w:p>
        </w:tc>
      </w:tr>
      <w:tr w:rsidR="00A14B02" w:rsidRPr="00751B3F" w14:paraId="6E993D6B" w14:textId="77777777" w:rsidTr="00F5308C">
        <w:trPr>
          <w:trHeight w:hRule="exact" w:val="432"/>
        </w:trPr>
        <w:tc>
          <w:tcPr>
            <w:tcW w:w="10188" w:type="dxa"/>
            <w:gridSpan w:val="6"/>
            <w:shd w:val="clear" w:color="auto" w:fill="943634"/>
            <w:vAlign w:val="center"/>
          </w:tcPr>
          <w:p w14:paraId="767E83F5" w14:textId="77777777"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14B02" w:rsidRPr="003D0C10" w14:paraId="3FE14DED" w14:textId="77777777" w:rsidTr="00F5308C">
        <w:trPr>
          <w:trHeight w:hRule="exact" w:val="360"/>
        </w:trPr>
        <w:tc>
          <w:tcPr>
            <w:tcW w:w="10188" w:type="dxa"/>
            <w:gridSpan w:val="6"/>
            <w:shd w:val="clear" w:color="auto" w:fill="F2F2F2"/>
            <w:vAlign w:val="center"/>
          </w:tcPr>
          <w:p w14:paraId="07D635F9" w14:textId="77777777" w:rsidR="00A14B02" w:rsidRPr="003D0C10" w:rsidRDefault="00A14B02" w:rsidP="00F5308C">
            <w:pPr>
              <w:rPr>
                <w:b/>
              </w:rPr>
            </w:pPr>
            <w:r>
              <w:rPr>
                <w:b/>
              </w:rPr>
              <w:t>Decision-Making Methodologies:</w:t>
            </w:r>
          </w:p>
        </w:tc>
      </w:tr>
      <w:tr w:rsidR="00A14B02" w:rsidRPr="0061330B" w14:paraId="1A8328ED" w14:textId="77777777" w:rsidTr="00F5308C">
        <w:trPr>
          <w:trHeight w:val="360"/>
        </w:trPr>
        <w:tc>
          <w:tcPr>
            <w:tcW w:w="10188" w:type="dxa"/>
            <w:gridSpan w:val="6"/>
            <w:shd w:val="clear" w:color="auto" w:fill="auto"/>
            <w:vAlign w:val="center"/>
          </w:tcPr>
          <w:p w14:paraId="417746FA" w14:textId="77777777" w:rsidR="00A14B02" w:rsidRPr="00F56330" w:rsidRDefault="00A14B02" w:rsidP="00F5308C">
            <w:r w:rsidRPr="00F56330">
              <w:t>The Chair will be responsible for designating each position as having one of the following designations:</w:t>
            </w:r>
          </w:p>
          <w:p w14:paraId="17EAC269" w14:textId="77777777" w:rsidR="00A14B02" w:rsidRPr="00F56330" w:rsidRDefault="00A14B02" w:rsidP="00A14B02">
            <w:pPr>
              <w:numPr>
                <w:ilvl w:val="0"/>
                <w:numId w:val="24"/>
              </w:numPr>
            </w:pPr>
            <w:r w:rsidRPr="00F56330">
              <w:rPr>
                <w:b/>
                <w:u w:val="single"/>
              </w:rPr>
              <w:t>Full consensus</w:t>
            </w:r>
            <w:r w:rsidRPr="00F56330">
              <w:t xml:space="preserve"> - when no one in the group speaks against the recommendation in its last readings.  This is also sometimes referred to as </w:t>
            </w:r>
            <w:r w:rsidRPr="00F56330">
              <w:rPr>
                <w:b/>
                <w:u w:val="single"/>
              </w:rPr>
              <w:t>Unanimous Consensus.</w:t>
            </w:r>
          </w:p>
          <w:p w14:paraId="2430E49A" w14:textId="77777777" w:rsidR="00A14B02" w:rsidRPr="00F56330" w:rsidRDefault="00A14B02" w:rsidP="00A14B02">
            <w:pPr>
              <w:numPr>
                <w:ilvl w:val="0"/>
                <w:numId w:val="24"/>
              </w:numPr>
            </w:pPr>
            <w:r w:rsidRPr="00F56330">
              <w:rPr>
                <w:b/>
                <w:u w:val="single"/>
              </w:rPr>
              <w:t>Consensus</w:t>
            </w:r>
            <w:r w:rsidRPr="00F56330">
              <w:t xml:space="preserve"> - a position where only a small minority disagrees, but most agree</w:t>
            </w:r>
            <w:r>
              <w:t>.</w:t>
            </w:r>
            <w:r w:rsidRPr="00F56330">
              <w:t xml:space="preserve"> </w:t>
            </w:r>
            <w:r w:rsidRPr="00F56330">
              <w:rPr>
                <w:i/>
              </w:rPr>
              <w:t xml:space="preserve">[Note: </w:t>
            </w:r>
            <w:r w:rsidRPr="00F56330">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2BEB31A" w14:textId="77777777" w:rsidR="00A14B02" w:rsidRPr="00F56330" w:rsidRDefault="00A14B02" w:rsidP="00A14B02">
            <w:pPr>
              <w:numPr>
                <w:ilvl w:val="0"/>
                <w:numId w:val="24"/>
              </w:numPr>
              <w:rPr>
                <w:b/>
                <w:u w:val="single"/>
              </w:rPr>
            </w:pPr>
            <w:r w:rsidRPr="00F56330">
              <w:rPr>
                <w:b/>
                <w:u w:val="single"/>
              </w:rPr>
              <w:t xml:space="preserve">Strong support but significant opposition </w:t>
            </w:r>
            <w:r w:rsidRPr="00F56330">
              <w:t>- a position where, while most of the group supports a recommendation, there are a significant number of those who do not support it.</w:t>
            </w:r>
          </w:p>
          <w:p w14:paraId="68E9A709" w14:textId="77777777" w:rsidR="00A14B02" w:rsidRPr="00F56330" w:rsidRDefault="00A14B02" w:rsidP="00A14B02">
            <w:pPr>
              <w:numPr>
                <w:ilvl w:val="0"/>
                <w:numId w:val="24"/>
              </w:numPr>
            </w:pPr>
            <w:r w:rsidRPr="00F56330">
              <w:rPr>
                <w:b/>
                <w:u w:val="single"/>
              </w:rPr>
              <w:t>Divergence</w:t>
            </w:r>
            <w:r w:rsidRPr="00F56330">
              <w:t xml:space="preserve"> (also referred to as </w:t>
            </w:r>
            <w:r w:rsidRPr="00F56330">
              <w:rPr>
                <w:b/>
                <w:u w:val="single"/>
              </w:rPr>
              <w:t>No Consensus</w:t>
            </w:r>
            <w:r w:rsidRPr="00F56330">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6BA061F" w14:textId="77777777" w:rsidR="00A14B02" w:rsidRDefault="00A14B02" w:rsidP="00A14B02">
            <w:pPr>
              <w:numPr>
                <w:ilvl w:val="0"/>
                <w:numId w:val="25"/>
              </w:numPr>
            </w:pPr>
            <w:r w:rsidRPr="00F56330">
              <w:rPr>
                <w:b/>
                <w:u w:val="single"/>
              </w:rPr>
              <w:t>Minority View</w:t>
            </w:r>
            <w:r w:rsidRPr="00F56330">
              <w:t xml:space="preserve"> - refers to a proposal where a small number of people support the recommendation.  This can happen in response to a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or, it can happen in cases where there is neither support nor opposition to a suggestion made by a small number of individuals.</w:t>
            </w:r>
          </w:p>
          <w:p w14:paraId="0989BBCA" w14:textId="77777777" w:rsidR="00A14B02" w:rsidRPr="000F6514" w:rsidRDefault="00A14B02" w:rsidP="00F5308C">
            <w:pPr>
              <w:ind w:left="720"/>
            </w:pPr>
          </w:p>
          <w:p w14:paraId="03F5F6C6" w14:textId="77777777" w:rsidR="00A14B02" w:rsidRPr="00F56330" w:rsidRDefault="00A14B02" w:rsidP="00F5308C">
            <w:r w:rsidRPr="00F56330">
              <w:t xml:space="preserve">In cases of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an effort should be made to document that variance in viewpoint and to present any </w:t>
            </w:r>
            <w:r w:rsidRPr="00F56330">
              <w:rPr>
                <w:b/>
                <w:u w:val="single"/>
              </w:rPr>
              <w:t>Minority View</w:t>
            </w:r>
            <w:r w:rsidRPr="00F56330">
              <w:t xml:space="preserve"> recommendations that may have been made.  Documentation of </w:t>
            </w:r>
            <w:r w:rsidRPr="00F56330">
              <w:rPr>
                <w:b/>
                <w:u w:val="single"/>
              </w:rPr>
              <w:t>Minority View</w:t>
            </w:r>
            <w:r w:rsidRPr="00F56330">
              <w:t xml:space="preserve"> recommendations normally depends on text offered by the proponent(s).  In all cases of </w:t>
            </w:r>
            <w:r w:rsidRPr="00F56330">
              <w:rPr>
                <w:b/>
                <w:u w:val="single"/>
              </w:rPr>
              <w:t>Divergence,</w:t>
            </w:r>
            <w:r w:rsidRPr="00F56330">
              <w:t xml:space="preserve"> the WG Chair should encourage the submission of minority viewpoint(s).</w:t>
            </w:r>
          </w:p>
          <w:p w14:paraId="0E08BADC" w14:textId="77777777" w:rsidR="00A14B02" w:rsidRPr="00F56330" w:rsidRDefault="00A14B02" w:rsidP="00F5308C"/>
          <w:p w14:paraId="7FF554D9" w14:textId="77777777" w:rsidR="00A14B02" w:rsidRPr="00F56330" w:rsidRDefault="00A14B02" w:rsidP="00F5308C">
            <w:r w:rsidRPr="00F56330">
              <w:t>The recommended method for discovering the consensus level designation on recommendations should work as follows:</w:t>
            </w:r>
          </w:p>
          <w:p w14:paraId="01C4FB40" w14:textId="77777777" w:rsidR="00A14B02" w:rsidRPr="00F56330" w:rsidRDefault="00A14B02" w:rsidP="00A14B02">
            <w:pPr>
              <w:numPr>
                <w:ilvl w:val="0"/>
                <w:numId w:val="26"/>
              </w:numPr>
            </w:pPr>
            <w:r w:rsidRPr="00F56330">
              <w:t>After the group has discussed an issue long enough for all issues to have been raised, understood and discussed, the Chair, or Co-Chairs, make an evaluation of the designation and publish it for the group to review.</w:t>
            </w:r>
          </w:p>
          <w:p w14:paraId="7CE787CF" w14:textId="77777777" w:rsidR="00A14B02" w:rsidRPr="00F56330" w:rsidRDefault="00A14B02" w:rsidP="00A14B02">
            <w:pPr>
              <w:numPr>
                <w:ilvl w:val="0"/>
                <w:numId w:val="26"/>
              </w:numPr>
            </w:pPr>
            <w:r w:rsidRPr="00F56330">
              <w:t>After the group has discussed the Chair's estimation of designation, the Chair, or Co-Chairs, should reevaluate and publish an updated evaluation.</w:t>
            </w:r>
          </w:p>
          <w:p w14:paraId="59520DEE" w14:textId="77777777" w:rsidR="00A14B02" w:rsidRPr="00F56330" w:rsidRDefault="00A14B02" w:rsidP="00A14B02">
            <w:pPr>
              <w:numPr>
                <w:ilvl w:val="0"/>
                <w:numId w:val="26"/>
              </w:numPr>
            </w:pPr>
            <w:r w:rsidRPr="00F56330">
              <w:t>Steps (i) and (ii) should continue until the Chair/Co-Chairs make an evaluation that is accepted by the group.</w:t>
            </w:r>
          </w:p>
          <w:p w14:paraId="3BED4C70" w14:textId="77777777" w:rsidR="00A14B02" w:rsidRPr="00F56330" w:rsidRDefault="00A14B02" w:rsidP="00A14B02">
            <w:pPr>
              <w:numPr>
                <w:ilvl w:val="0"/>
                <w:numId w:val="26"/>
              </w:numPr>
            </w:pPr>
            <w:r w:rsidRPr="00F56330">
              <w:t>In rare case, a Chair may decide that the use of polls is reasonable. Some of the reasons for this might be:</w:t>
            </w:r>
          </w:p>
          <w:p w14:paraId="199A2A86" w14:textId="77777777" w:rsidR="00A14B02" w:rsidRPr="00F56330" w:rsidRDefault="00A14B02" w:rsidP="00A14B02">
            <w:pPr>
              <w:numPr>
                <w:ilvl w:val="1"/>
                <w:numId w:val="26"/>
              </w:numPr>
            </w:pPr>
            <w:r w:rsidRPr="00F56330">
              <w:t>A decision needs to be made within a time frame that does not allow for the natural process of iteration and settling on a designation to occur.</w:t>
            </w:r>
          </w:p>
          <w:p w14:paraId="4A5E153F" w14:textId="77777777" w:rsidR="00A14B02" w:rsidRPr="00F56330" w:rsidRDefault="00A14B02" w:rsidP="00A14B02">
            <w:pPr>
              <w:numPr>
                <w:ilvl w:val="1"/>
                <w:numId w:val="26"/>
              </w:numPr>
            </w:pPr>
            <w:r w:rsidRPr="00F56330">
              <w:t xml:space="preserve">It becomes obvious after several iterations that it is impossible to arrive at a designation. This will happen most often when trying to discriminate between </w:t>
            </w:r>
            <w:r w:rsidRPr="00F56330">
              <w:rPr>
                <w:b/>
                <w:u w:val="single"/>
              </w:rPr>
              <w:t>Consensus</w:t>
            </w:r>
            <w:r w:rsidRPr="00F56330">
              <w:t xml:space="preserve"> and </w:t>
            </w:r>
            <w:r w:rsidRPr="00F56330">
              <w:rPr>
                <w:b/>
                <w:u w:val="single"/>
              </w:rPr>
              <w:t>Strong support but Significant Opposition</w:t>
            </w:r>
            <w:r w:rsidRPr="00F56330">
              <w:t xml:space="preserve"> or between </w:t>
            </w:r>
            <w:r w:rsidRPr="00F56330">
              <w:rPr>
                <w:b/>
                <w:u w:val="single"/>
              </w:rPr>
              <w:t>Strong support but Significant Opposition</w:t>
            </w:r>
            <w:r w:rsidRPr="00F56330">
              <w:t xml:space="preserve"> and </w:t>
            </w:r>
            <w:r w:rsidRPr="00F56330">
              <w:rPr>
                <w:b/>
                <w:u w:val="single"/>
              </w:rPr>
              <w:t>Divergence.</w:t>
            </w:r>
          </w:p>
          <w:p w14:paraId="1661DF11" w14:textId="77777777" w:rsidR="00A14B02" w:rsidRPr="00F56330" w:rsidRDefault="00A14B02" w:rsidP="00F5308C"/>
          <w:p w14:paraId="43B74619" w14:textId="77777777" w:rsidR="00A14B02" w:rsidRPr="00F56330" w:rsidRDefault="00A14B02" w:rsidP="00F5308C">
            <w:r w:rsidRPr="00F56330">
              <w:t xml:space="preserve">Care should be taken in using polls that they do not become votes.  A liability with the use of polls is that, in situations where there is </w:t>
            </w:r>
            <w:r w:rsidRPr="00F56330">
              <w:rPr>
                <w:b/>
                <w:u w:val="single"/>
              </w:rPr>
              <w:t>Divergence</w:t>
            </w:r>
            <w:r w:rsidRPr="00F56330">
              <w:t xml:space="preserve"> or </w:t>
            </w:r>
            <w:r w:rsidRPr="00F56330">
              <w:rPr>
                <w:b/>
                <w:u w:val="single"/>
              </w:rPr>
              <w:t>Strong Opposition</w:t>
            </w:r>
            <w:r w:rsidRPr="00F56330">
              <w:t>, there are often disagreements about the meanings of the poll questions or of the poll results.</w:t>
            </w:r>
          </w:p>
          <w:p w14:paraId="69090C63" w14:textId="77777777" w:rsidR="00A14B02" w:rsidRPr="00F56330" w:rsidRDefault="00A14B02" w:rsidP="00F5308C"/>
          <w:p w14:paraId="1B2D33F8" w14:textId="77777777" w:rsidR="00A14B02" w:rsidRPr="00F56330" w:rsidRDefault="00A14B02" w:rsidP="00F5308C">
            <w:r w:rsidRPr="00F56330">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02F6A31" w14:textId="77777777" w:rsidR="00A14B02" w:rsidRPr="00F56330" w:rsidRDefault="00A14B02" w:rsidP="00F5308C"/>
          <w:p w14:paraId="26099D03" w14:textId="77777777" w:rsidR="00A14B02" w:rsidRPr="00F56330" w:rsidRDefault="00A14B02" w:rsidP="00F5308C">
            <w:r w:rsidRPr="00F56330">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59D9534E" w14:textId="77777777" w:rsidR="00A14B02" w:rsidRPr="00F56330" w:rsidRDefault="00A14B02" w:rsidP="00F5308C"/>
          <w:p w14:paraId="015DC1AA" w14:textId="77777777" w:rsidR="00A14B02" w:rsidRPr="00F56330" w:rsidRDefault="00A14B02" w:rsidP="00F5308C">
            <w:r w:rsidRPr="00F56330">
              <w:t>If several participants</w:t>
            </w:r>
            <w:r>
              <w:t xml:space="preserve"> (see Note 1 below)</w:t>
            </w:r>
            <w:r w:rsidRPr="00F56330">
              <w:t xml:space="preserve"> in a WG disagree with the designation given to a position by the Chair or any other consensus call, they may follow these steps sequentially:</w:t>
            </w:r>
          </w:p>
          <w:p w14:paraId="04DB4092" w14:textId="77777777" w:rsidR="00A14B02" w:rsidRPr="00F56330" w:rsidRDefault="00A14B02" w:rsidP="00A14B02">
            <w:pPr>
              <w:numPr>
                <w:ilvl w:val="0"/>
                <w:numId w:val="27"/>
              </w:numPr>
            </w:pPr>
            <w:r w:rsidRPr="00F56330">
              <w:t>Send email to the Chair, copying the WG explaining why the decision is believed to be in error.</w:t>
            </w:r>
          </w:p>
          <w:p w14:paraId="6A48E227" w14:textId="77777777" w:rsidR="00A14B02" w:rsidRPr="00F56330" w:rsidRDefault="00A14B02" w:rsidP="00A14B02">
            <w:pPr>
              <w:numPr>
                <w:ilvl w:val="0"/>
                <w:numId w:val="27"/>
              </w:numPr>
            </w:pPr>
            <w:r w:rsidRPr="00F56330">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0918D197" w14:textId="77777777" w:rsidR="00A14B02" w:rsidRPr="00F56330" w:rsidRDefault="00A14B02" w:rsidP="00A14B02">
            <w:pPr>
              <w:numPr>
                <w:ilvl w:val="0"/>
                <w:numId w:val="27"/>
              </w:numPr>
              <w:rPr>
                <w:bCs/>
                <w:lang w:val="x-none"/>
              </w:rPr>
            </w:pPr>
            <w:r w:rsidRPr="00F56330">
              <w:rPr>
                <w:bCs/>
                <w:lang w:val="x-none"/>
              </w:rPr>
              <w:t xml:space="preserve">In the event of any appeal, the CO will attach a statement of the appeal to the WG and/or Board report. </w:t>
            </w:r>
            <w:r w:rsidRPr="00F56330">
              <w:rPr>
                <w:bCs/>
              </w:rPr>
              <w:t xml:space="preserve"> </w:t>
            </w:r>
            <w:r w:rsidRPr="00F56330">
              <w:rPr>
                <w:bCs/>
                <w:lang w:val="x-none"/>
              </w:rPr>
              <w:t>This statement should include all of the documentation from all steps in the appeals process and should include a statement from the CO</w:t>
            </w:r>
            <w:r>
              <w:rPr>
                <w:bCs/>
              </w:rPr>
              <w:t xml:space="preserve"> (see Note 2 below).</w:t>
            </w:r>
          </w:p>
          <w:p w14:paraId="182D32CC" w14:textId="77777777" w:rsidR="00A14B02" w:rsidRDefault="00A14B02" w:rsidP="00F5308C"/>
          <w:p w14:paraId="190284A5" w14:textId="77777777" w:rsidR="00A14B02" w:rsidRPr="001F7A01" w:rsidRDefault="00A14B02" w:rsidP="00F5308C">
            <w:r w:rsidRPr="001F7A01">
              <w:rPr>
                <w:u w:val="single"/>
              </w:rPr>
              <w:t>Note 1</w:t>
            </w:r>
            <w:r w:rsidRPr="001F7A01">
              <w:t xml:space="preserve">:  Any Working Group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 xml:space="preserve">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w:t>
            </w:r>
            <w:r>
              <w:t>a formal</w:t>
            </w:r>
            <w:r w:rsidRPr="001F7A01">
              <w:t xml:space="preserve"> appeal process.</w:t>
            </w:r>
          </w:p>
          <w:p w14:paraId="10A75AD4" w14:textId="77777777" w:rsidR="00A14B02" w:rsidRPr="001F7A01" w:rsidRDefault="00A14B02" w:rsidP="00F5308C"/>
          <w:p w14:paraId="7F5422EC" w14:textId="77777777" w:rsidR="00A14B02" w:rsidRPr="001F7A01" w:rsidRDefault="00A14B02" w:rsidP="00F5308C">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p w14:paraId="59CCA282" w14:textId="77777777" w:rsidR="00A14B02" w:rsidRDefault="00A14B02" w:rsidP="00F5308C"/>
        </w:tc>
      </w:tr>
      <w:tr w:rsidR="00A14B02" w:rsidRPr="003D0C10" w14:paraId="20B52330" w14:textId="77777777" w:rsidTr="00F5308C">
        <w:trPr>
          <w:trHeight w:hRule="exact" w:val="360"/>
        </w:trPr>
        <w:tc>
          <w:tcPr>
            <w:tcW w:w="10188" w:type="dxa"/>
            <w:gridSpan w:val="6"/>
            <w:shd w:val="clear" w:color="auto" w:fill="F2F2F2"/>
            <w:vAlign w:val="center"/>
          </w:tcPr>
          <w:p w14:paraId="34C5BB74" w14:textId="77777777" w:rsidR="00A14B02" w:rsidRPr="003D0C10" w:rsidRDefault="00A14B02" w:rsidP="00F5308C">
            <w:pPr>
              <w:rPr>
                <w:b/>
              </w:rPr>
            </w:pPr>
            <w:r>
              <w:rPr>
                <w:b/>
              </w:rPr>
              <w:t>Status Reporting:</w:t>
            </w:r>
          </w:p>
        </w:tc>
      </w:tr>
      <w:tr w:rsidR="00A14B02" w:rsidRPr="0061330B" w14:paraId="70789651" w14:textId="77777777" w:rsidTr="00F5308C">
        <w:trPr>
          <w:trHeight w:val="360"/>
        </w:trPr>
        <w:tc>
          <w:tcPr>
            <w:tcW w:w="10188" w:type="dxa"/>
            <w:gridSpan w:val="6"/>
            <w:shd w:val="clear" w:color="auto" w:fill="auto"/>
            <w:vAlign w:val="center"/>
          </w:tcPr>
          <w:p w14:paraId="6013BE4E" w14:textId="77777777" w:rsidR="00A14B02" w:rsidRDefault="00A14B02" w:rsidP="00F5308C">
            <w:r>
              <w:rPr>
                <w:rFonts w:eastAsia="Times New Roman"/>
              </w:rPr>
              <w:t>As requested by the GNSO Council, taking into account the recommendation of the Council liaison to this group.</w:t>
            </w:r>
          </w:p>
        </w:tc>
      </w:tr>
      <w:tr w:rsidR="00A14B02" w:rsidRPr="003D0C10" w14:paraId="6C0FE43D" w14:textId="77777777" w:rsidTr="00F5308C">
        <w:trPr>
          <w:trHeight w:hRule="exact" w:val="360"/>
        </w:trPr>
        <w:tc>
          <w:tcPr>
            <w:tcW w:w="10188" w:type="dxa"/>
            <w:gridSpan w:val="6"/>
            <w:shd w:val="clear" w:color="auto" w:fill="F2F2F2"/>
            <w:vAlign w:val="center"/>
          </w:tcPr>
          <w:p w14:paraId="5D2B956A" w14:textId="77777777" w:rsidR="00A14B02" w:rsidRPr="003D0C10" w:rsidRDefault="00A14B02" w:rsidP="00F5308C">
            <w:pPr>
              <w:rPr>
                <w:b/>
              </w:rPr>
            </w:pPr>
            <w:r>
              <w:rPr>
                <w:b/>
              </w:rPr>
              <w:t>Problem/Issue Escalation &amp; Resolution Processes:</w:t>
            </w:r>
          </w:p>
        </w:tc>
      </w:tr>
      <w:tr w:rsidR="00A14B02" w:rsidRPr="0061330B" w14:paraId="11465781" w14:textId="77777777" w:rsidTr="00F5308C">
        <w:trPr>
          <w:trHeight w:val="360"/>
        </w:trPr>
        <w:tc>
          <w:tcPr>
            <w:tcW w:w="10188" w:type="dxa"/>
            <w:gridSpan w:val="6"/>
            <w:shd w:val="clear" w:color="auto" w:fill="auto"/>
            <w:vAlign w:val="center"/>
          </w:tcPr>
          <w:p w14:paraId="38B3E51B" w14:textId="77777777" w:rsidR="00A14B02" w:rsidRPr="00F56330" w:rsidRDefault="00A14B02" w:rsidP="00F5308C">
            <w:r w:rsidRPr="00F56330">
              <w:t xml:space="preserve">The WG will adhere to </w:t>
            </w:r>
            <w:hyperlink r:id="rId44" w:history="1">
              <w:r w:rsidRPr="00F56330">
                <w:rPr>
                  <w:rStyle w:val="Hyperlink"/>
                </w:rPr>
                <w:t>ICANN’s Expected Standards of Behavior</w:t>
              </w:r>
            </w:hyperlink>
            <w:r w:rsidRPr="00F56330">
              <w:t xml:space="preserve"> as documented in Section F of the ICANN Accountability and Transparency Frameworks and Principles, January 2008. </w:t>
            </w:r>
          </w:p>
          <w:p w14:paraId="68691AD7" w14:textId="77777777" w:rsidR="00A14B02" w:rsidRPr="00F56330" w:rsidRDefault="00A14B02" w:rsidP="00F5308C"/>
          <w:p w14:paraId="2337A8BD" w14:textId="77777777" w:rsidR="00A14B02" w:rsidRPr="00F56330" w:rsidRDefault="00A14B02" w:rsidP="00F5308C">
            <w:r w:rsidRPr="00F56330">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29510D17" w14:textId="77777777" w:rsidR="00A14B02" w:rsidRPr="00F56330" w:rsidRDefault="00A14B02" w:rsidP="00F5308C"/>
          <w:p w14:paraId="256FE833" w14:textId="77777777" w:rsidR="00A14B02" w:rsidRPr="00F56330" w:rsidRDefault="00A14B02" w:rsidP="00F5308C">
            <w:r w:rsidRPr="00F56330">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512BB2E2" w14:textId="77777777" w:rsidR="00A14B02" w:rsidRPr="00F56330" w:rsidRDefault="00A14B02" w:rsidP="00F5308C"/>
          <w:p w14:paraId="147A7773" w14:textId="77777777" w:rsidR="00A14B02" w:rsidRPr="00F56330" w:rsidRDefault="00A14B02" w:rsidP="00F5308C">
            <w:r w:rsidRPr="00F56330">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3945271B" w14:textId="77777777" w:rsidR="00A14B02" w:rsidRPr="00F56330" w:rsidRDefault="00A14B02" w:rsidP="00F5308C"/>
          <w:p w14:paraId="2CFA16B8" w14:textId="77777777" w:rsidR="00A14B02" w:rsidRDefault="00A14B02" w:rsidP="00F5308C">
            <w:r w:rsidRPr="00F56330">
              <w:t>In addition, if any member of the WG is of the opinion that someone is not performing their role according to the criteria outlined in this Charter, the same appeals process may be invoked.</w:t>
            </w:r>
          </w:p>
        </w:tc>
      </w:tr>
      <w:tr w:rsidR="00A14B02" w:rsidRPr="003D0C10" w14:paraId="20089F45" w14:textId="77777777" w:rsidTr="00F5308C">
        <w:trPr>
          <w:trHeight w:hRule="exact" w:val="360"/>
        </w:trPr>
        <w:tc>
          <w:tcPr>
            <w:tcW w:w="10188" w:type="dxa"/>
            <w:gridSpan w:val="6"/>
            <w:shd w:val="clear" w:color="auto" w:fill="F2F2F2"/>
            <w:vAlign w:val="center"/>
          </w:tcPr>
          <w:p w14:paraId="5297AE5A" w14:textId="77777777" w:rsidR="00A14B02" w:rsidRPr="003D0C10" w:rsidRDefault="00A14B02" w:rsidP="00F5308C">
            <w:pPr>
              <w:rPr>
                <w:b/>
              </w:rPr>
            </w:pPr>
            <w:r>
              <w:rPr>
                <w:b/>
              </w:rPr>
              <w:t>Closure &amp; Working Group Self-Assessment:</w:t>
            </w:r>
          </w:p>
        </w:tc>
      </w:tr>
      <w:tr w:rsidR="00A14B02" w:rsidRPr="0061330B" w14:paraId="0446721C" w14:textId="77777777" w:rsidTr="00F5308C">
        <w:trPr>
          <w:trHeight w:val="360"/>
        </w:trPr>
        <w:tc>
          <w:tcPr>
            <w:tcW w:w="10188" w:type="dxa"/>
            <w:gridSpan w:val="6"/>
            <w:tcBorders>
              <w:bottom w:val="single" w:sz="4" w:space="0" w:color="auto"/>
            </w:tcBorders>
            <w:shd w:val="clear" w:color="auto" w:fill="auto"/>
            <w:vAlign w:val="center"/>
          </w:tcPr>
          <w:p w14:paraId="05D2D51D" w14:textId="77777777" w:rsidR="00A14B02" w:rsidRDefault="00A14B02" w:rsidP="00F5308C">
            <w:r>
              <w:rPr>
                <w:rFonts w:eastAsia="Times New Roman"/>
              </w:rPr>
              <w:t>The WG will close upon the delivery of the Final Report, unless assigned additional tasks or follow-up by the GNSO Council.</w:t>
            </w:r>
          </w:p>
        </w:tc>
      </w:tr>
      <w:tr w:rsidR="00A14B02" w:rsidRPr="00751B3F" w14:paraId="5E8C7BCB" w14:textId="77777777" w:rsidTr="00F5308C">
        <w:trPr>
          <w:trHeight w:hRule="exact" w:val="432"/>
        </w:trPr>
        <w:tc>
          <w:tcPr>
            <w:tcW w:w="10188" w:type="dxa"/>
            <w:gridSpan w:val="6"/>
            <w:shd w:val="clear" w:color="auto" w:fill="943634"/>
            <w:vAlign w:val="center"/>
          </w:tcPr>
          <w:p w14:paraId="1D9454F8" w14:textId="77777777"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A14B02" w:rsidRPr="0061330B" w14:paraId="64F942B4" w14:textId="77777777"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3B62F4" w14:paraId="0758280C" w14:textId="77777777" w:rsidTr="00F5308C">
              <w:tc>
                <w:tcPr>
                  <w:tcW w:w="1075" w:type="dxa"/>
                  <w:shd w:val="clear" w:color="auto" w:fill="auto"/>
                </w:tcPr>
                <w:p w14:paraId="4E760272" w14:textId="77777777" w:rsidR="00A14B02" w:rsidRPr="003B62F4" w:rsidRDefault="00A14B02" w:rsidP="00F5308C">
                  <w:pPr>
                    <w:rPr>
                      <w:b/>
                    </w:rPr>
                  </w:pPr>
                  <w:r w:rsidRPr="003B62F4">
                    <w:rPr>
                      <w:b/>
                    </w:rPr>
                    <w:t>Version</w:t>
                  </w:r>
                </w:p>
              </w:tc>
              <w:tc>
                <w:tcPr>
                  <w:tcW w:w="2160" w:type="dxa"/>
                  <w:shd w:val="clear" w:color="auto" w:fill="auto"/>
                </w:tcPr>
                <w:p w14:paraId="2048B83E" w14:textId="77777777" w:rsidR="00A14B02" w:rsidRPr="003B62F4" w:rsidRDefault="00A14B02" w:rsidP="00F5308C">
                  <w:pPr>
                    <w:rPr>
                      <w:b/>
                    </w:rPr>
                  </w:pPr>
                  <w:r w:rsidRPr="003B62F4">
                    <w:rPr>
                      <w:b/>
                    </w:rPr>
                    <w:t>Date</w:t>
                  </w:r>
                </w:p>
              </w:tc>
              <w:tc>
                <w:tcPr>
                  <w:tcW w:w="6722" w:type="dxa"/>
                  <w:shd w:val="clear" w:color="auto" w:fill="auto"/>
                </w:tcPr>
                <w:p w14:paraId="20D0DA6C" w14:textId="77777777" w:rsidR="00A14B02" w:rsidRPr="003B62F4" w:rsidRDefault="00A14B02" w:rsidP="00F5308C">
                  <w:pPr>
                    <w:rPr>
                      <w:b/>
                    </w:rPr>
                  </w:pPr>
                  <w:r w:rsidRPr="003B62F4">
                    <w:rPr>
                      <w:b/>
                    </w:rPr>
                    <w:t>Description</w:t>
                  </w:r>
                </w:p>
              </w:tc>
            </w:tr>
            <w:tr w:rsidR="00A14B02" w:rsidRPr="003B62F4" w14:paraId="3F6B7E7C" w14:textId="77777777" w:rsidTr="00F5308C">
              <w:tc>
                <w:tcPr>
                  <w:tcW w:w="1075" w:type="dxa"/>
                  <w:shd w:val="clear" w:color="auto" w:fill="auto"/>
                </w:tcPr>
                <w:p w14:paraId="5C04FA6C" w14:textId="77777777" w:rsidR="00A14B02" w:rsidRPr="007D5558" w:rsidRDefault="00A14B02" w:rsidP="00F5308C">
                  <w:pPr>
                    <w:jc w:val="center"/>
                  </w:pPr>
                  <w:r w:rsidRPr="007D5558">
                    <w:t>1.0</w:t>
                  </w:r>
                </w:p>
              </w:tc>
              <w:tc>
                <w:tcPr>
                  <w:tcW w:w="2160" w:type="dxa"/>
                  <w:shd w:val="clear" w:color="auto" w:fill="auto"/>
                </w:tcPr>
                <w:p w14:paraId="4607E590" w14:textId="77777777" w:rsidR="00A14B02" w:rsidRPr="007D5558" w:rsidRDefault="00A14B02" w:rsidP="00F5308C">
                  <w:r>
                    <w:t>19 September 2013</w:t>
                  </w:r>
                </w:p>
              </w:tc>
              <w:tc>
                <w:tcPr>
                  <w:tcW w:w="6722" w:type="dxa"/>
                  <w:shd w:val="clear" w:color="auto" w:fill="auto"/>
                </w:tcPr>
                <w:p w14:paraId="37FEA778" w14:textId="77777777" w:rsidR="00A14B02" w:rsidRPr="007D5558" w:rsidRDefault="00A14B02" w:rsidP="00F5308C">
                  <w:r>
                    <w:rPr>
                      <w:rFonts w:eastAsia="Times New Roman"/>
                    </w:rPr>
                    <w:t>Final version submitted by the DT to the GNSO Council for consideration</w:t>
                  </w:r>
                </w:p>
              </w:tc>
            </w:tr>
            <w:tr w:rsidR="00A14B02" w:rsidRPr="003B62F4" w14:paraId="28CEF2BA" w14:textId="77777777" w:rsidTr="00F5308C">
              <w:tc>
                <w:tcPr>
                  <w:tcW w:w="1075" w:type="dxa"/>
                  <w:shd w:val="clear" w:color="auto" w:fill="auto"/>
                </w:tcPr>
                <w:p w14:paraId="19E0375C" w14:textId="77777777" w:rsidR="00A14B02" w:rsidRPr="007D5558" w:rsidRDefault="00A14B02" w:rsidP="00F5308C">
                  <w:pPr>
                    <w:jc w:val="center"/>
                  </w:pPr>
                </w:p>
              </w:tc>
              <w:tc>
                <w:tcPr>
                  <w:tcW w:w="2160" w:type="dxa"/>
                  <w:shd w:val="clear" w:color="auto" w:fill="auto"/>
                </w:tcPr>
                <w:p w14:paraId="49B895DE" w14:textId="77777777" w:rsidR="00A14B02" w:rsidRPr="007D5558" w:rsidRDefault="00A14B02" w:rsidP="00F5308C"/>
              </w:tc>
              <w:tc>
                <w:tcPr>
                  <w:tcW w:w="6722" w:type="dxa"/>
                  <w:shd w:val="clear" w:color="auto" w:fill="auto"/>
                </w:tcPr>
                <w:p w14:paraId="495A507F" w14:textId="77777777" w:rsidR="00A14B02" w:rsidRPr="007D5558" w:rsidRDefault="00A14B02" w:rsidP="00F5308C"/>
              </w:tc>
            </w:tr>
            <w:tr w:rsidR="00A14B02" w:rsidRPr="003B62F4" w14:paraId="232BDB7E" w14:textId="77777777" w:rsidTr="00F5308C">
              <w:tc>
                <w:tcPr>
                  <w:tcW w:w="1075" w:type="dxa"/>
                  <w:shd w:val="clear" w:color="auto" w:fill="auto"/>
                </w:tcPr>
                <w:p w14:paraId="26429433" w14:textId="77777777" w:rsidR="00A14B02" w:rsidRPr="007D5558" w:rsidRDefault="00A14B02" w:rsidP="00F5308C">
                  <w:pPr>
                    <w:jc w:val="center"/>
                  </w:pPr>
                </w:p>
              </w:tc>
              <w:tc>
                <w:tcPr>
                  <w:tcW w:w="2160" w:type="dxa"/>
                  <w:shd w:val="clear" w:color="auto" w:fill="auto"/>
                </w:tcPr>
                <w:p w14:paraId="633C3F11" w14:textId="77777777" w:rsidR="00A14B02" w:rsidRPr="007D5558" w:rsidRDefault="00A14B02" w:rsidP="00F5308C"/>
              </w:tc>
              <w:tc>
                <w:tcPr>
                  <w:tcW w:w="6722" w:type="dxa"/>
                  <w:shd w:val="clear" w:color="auto" w:fill="auto"/>
                </w:tcPr>
                <w:p w14:paraId="194C6783" w14:textId="77777777" w:rsidR="00A14B02" w:rsidRPr="007D5558" w:rsidRDefault="00A14B02" w:rsidP="00F5308C"/>
              </w:tc>
            </w:tr>
            <w:tr w:rsidR="00A14B02" w:rsidRPr="003B62F4" w14:paraId="0DE6DCA2" w14:textId="77777777" w:rsidTr="00F5308C">
              <w:tc>
                <w:tcPr>
                  <w:tcW w:w="1075" w:type="dxa"/>
                  <w:shd w:val="clear" w:color="auto" w:fill="auto"/>
                </w:tcPr>
                <w:p w14:paraId="64902E83" w14:textId="77777777" w:rsidR="00A14B02" w:rsidRPr="007D5558" w:rsidRDefault="00A14B02" w:rsidP="00F5308C">
                  <w:pPr>
                    <w:jc w:val="center"/>
                  </w:pPr>
                </w:p>
              </w:tc>
              <w:tc>
                <w:tcPr>
                  <w:tcW w:w="2160" w:type="dxa"/>
                  <w:shd w:val="clear" w:color="auto" w:fill="auto"/>
                </w:tcPr>
                <w:p w14:paraId="0A554B35" w14:textId="77777777" w:rsidR="00A14B02" w:rsidRPr="007D5558" w:rsidRDefault="00A14B02" w:rsidP="00F5308C"/>
              </w:tc>
              <w:tc>
                <w:tcPr>
                  <w:tcW w:w="6722" w:type="dxa"/>
                  <w:shd w:val="clear" w:color="auto" w:fill="auto"/>
                </w:tcPr>
                <w:p w14:paraId="0532EE26" w14:textId="77777777" w:rsidR="00A14B02" w:rsidRPr="007D5558" w:rsidRDefault="00A14B02" w:rsidP="00F5308C"/>
              </w:tc>
            </w:tr>
            <w:tr w:rsidR="00A14B02" w:rsidRPr="003B62F4" w14:paraId="20595112" w14:textId="77777777" w:rsidTr="00F5308C">
              <w:tc>
                <w:tcPr>
                  <w:tcW w:w="1075" w:type="dxa"/>
                  <w:shd w:val="clear" w:color="auto" w:fill="auto"/>
                </w:tcPr>
                <w:p w14:paraId="6CAAE87F" w14:textId="77777777" w:rsidR="00A14B02" w:rsidRPr="007D5558" w:rsidRDefault="00A14B02" w:rsidP="00F5308C">
                  <w:pPr>
                    <w:jc w:val="center"/>
                  </w:pPr>
                </w:p>
              </w:tc>
              <w:tc>
                <w:tcPr>
                  <w:tcW w:w="2160" w:type="dxa"/>
                  <w:shd w:val="clear" w:color="auto" w:fill="auto"/>
                </w:tcPr>
                <w:p w14:paraId="73A6526F" w14:textId="77777777" w:rsidR="00A14B02" w:rsidRPr="007D5558" w:rsidRDefault="00A14B02" w:rsidP="00F5308C"/>
              </w:tc>
              <w:tc>
                <w:tcPr>
                  <w:tcW w:w="6722" w:type="dxa"/>
                  <w:shd w:val="clear" w:color="auto" w:fill="auto"/>
                </w:tcPr>
                <w:p w14:paraId="4EB567BB" w14:textId="77777777" w:rsidR="00A14B02" w:rsidRPr="007D5558" w:rsidRDefault="00A14B02" w:rsidP="00F5308C"/>
              </w:tc>
            </w:tr>
            <w:tr w:rsidR="00A14B02" w:rsidRPr="003B62F4" w14:paraId="6ED6AF57" w14:textId="77777777" w:rsidTr="00F5308C">
              <w:tc>
                <w:tcPr>
                  <w:tcW w:w="1075" w:type="dxa"/>
                  <w:shd w:val="clear" w:color="auto" w:fill="auto"/>
                </w:tcPr>
                <w:p w14:paraId="1D87D4BE" w14:textId="77777777" w:rsidR="00A14B02" w:rsidRPr="007D5558" w:rsidRDefault="00A14B02" w:rsidP="00F5308C">
                  <w:pPr>
                    <w:jc w:val="center"/>
                  </w:pPr>
                </w:p>
              </w:tc>
              <w:tc>
                <w:tcPr>
                  <w:tcW w:w="2160" w:type="dxa"/>
                  <w:shd w:val="clear" w:color="auto" w:fill="auto"/>
                </w:tcPr>
                <w:p w14:paraId="7EF92F26" w14:textId="77777777" w:rsidR="00A14B02" w:rsidRPr="007D5558" w:rsidRDefault="00A14B02" w:rsidP="00F5308C"/>
              </w:tc>
              <w:tc>
                <w:tcPr>
                  <w:tcW w:w="6722" w:type="dxa"/>
                  <w:shd w:val="clear" w:color="auto" w:fill="auto"/>
                </w:tcPr>
                <w:p w14:paraId="3892B280" w14:textId="77777777" w:rsidR="00A14B02" w:rsidRPr="007D5558" w:rsidRDefault="00A14B02" w:rsidP="00F5308C"/>
              </w:tc>
            </w:tr>
          </w:tbl>
          <w:p w14:paraId="3D118A73" w14:textId="77777777" w:rsidR="00A14B02" w:rsidRDefault="00A14B02" w:rsidP="00F5308C"/>
        </w:tc>
      </w:tr>
      <w:tr w:rsidR="00A14B02" w:rsidRPr="001C3532" w14:paraId="236F286F" w14:textId="77777777" w:rsidTr="00F5308C">
        <w:trPr>
          <w:trHeight w:val="360"/>
        </w:trPr>
        <w:tc>
          <w:tcPr>
            <w:tcW w:w="1818" w:type="dxa"/>
            <w:tcBorders>
              <w:bottom w:val="single" w:sz="4" w:space="0" w:color="auto"/>
            </w:tcBorders>
            <w:shd w:val="clear" w:color="auto" w:fill="F2F2F2"/>
            <w:vAlign w:val="center"/>
          </w:tcPr>
          <w:p w14:paraId="4980E6EE" w14:textId="77777777" w:rsidR="00A14B02" w:rsidRPr="00356771" w:rsidRDefault="00A14B02" w:rsidP="00F5308C">
            <w:pPr>
              <w:rPr>
                <w:b/>
              </w:rPr>
            </w:pPr>
            <w:r w:rsidRPr="00356771">
              <w:rPr>
                <w:b/>
              </w:rPr>
              <w:t xml:space="preserve">Staff </w:t>
            </w:r>
            <w:r>
              <w:rPr>
                <w:b/>
              </w:rPr>
              <w:t>Contact</w:t>
            </w:r>
            <w:r w:rsidRPr="00356771">
              <w:rPr>
                <w:b/>
              </w:rPr>
              <w:t>:</w:t>
            </w:r>
          </w:p>
        </w:tc>
        <w:tc>
          <w:tcPr>
            <w:tcW w:w="3870" w:type="dxa"/>
            <w:gridSpan w:val="3"/>
            <w:tcBorders>
              <w:bottom w:val="single" w:sz="4" w:space="0" w:color="auto"/>
            </w:tcBorders>
            <w:shd w:val="clear" w:color="auto" w:fill="auto"/>
            <w:vAlign w:val="center"/>
          </w:tcPr>
          <w:p w14:paraId="712815BE" w14:textId="77777777" w:rsidR="00A14B02" w:rsidRPr="001C3532" w:rsidRDefault="00A14B02" w:rsidP="00F5308C">
            <w:r>
              <w:t>Julie Hedlund</w:t>
            </w:r>
          </w:p>
        </w:tc>
        <w:tc>
          <w:tcPr>
            <w:tcW w:w="990" w:type="dxa"/>
            <w:tcBorders>
              <w:bottom w:val="single" w:sz="4" w:space="0" w:color="auto"/>
            </w:tcBorders>
            <w:shd w:val="clear" w:color="auto" w:fill="F2F2F2"/>
            <w:vAlign w:val="center"/>
          </w:tcPr>
          <w:p w14:paraId="29D71FB2" w14:textId="77777777" w:rsidR="00A14B02" w:rsidRPr="00356771" w:rsidRDefault="00A14B02" w:rsidP="00F5308C">
            <w:pPr>
              <w:rPr>
                <w:b/>
              </w:rPr>
            </w:pPr>
            <w:r w:rsidRPr="00356771">
              <w:rPr>
                <w:b/>
              </w:rPr>
              <w:t>Email:</w:t>
            </w:r>
          </w:p>
        </w:tc>
        <w:tc>
          <w:tcPr>
            <w:tcW w:w="3510" w:type="dxa"/>
            <w:tcBorders>
              <w:bottom w:val="single" w:sz="4" w:space="0" w:color="auto"/>
            </w:tcBorders>
            <w:shd w:val="clear" w:color="auto" w:fill="auto"/>
            <w:vAlign w:val="center"/>
          </w:tcPr>
          <w:p w14:paraId="3CE7CB4D" w14:textId="77777777" w:rsidR="00A14B02" w:rsidRPr="001C3532" w:rsidRDefault="00E347FF" w:rsidP="00F5308C">
            <w:hyperlink r:id="rId45" w:history="1">
              <w:r w:rsidR="00A14B02">
                <w:rPr>
                  <w:rStyle w:val="Hyperlink"/>
                  <w:rFonts w:eastAsia="Times New Roman"/>
                </w:rPr>
                <w:t>Policy-staff@icann.org</w:t>
              </w:r>
            </w:hyperlink>
          </w:p>
        </w:tc>
      </w:tr>
    </w:tbl>
    <w:p w14:paraId="7A6EED88" w14:textId="77777777" w:rsidR="00A14B02" w:rsidRDefault="00A14B02" w:rsidP="00A14B02">
      <w:pPr>
        <w:outlineLvl w:val="0"/>
        <w:rPr>
          <w:rFonts w:eastAsia="Times New Roman" w:cs="Calibri"/>
          <w:bCs/>
          <w:color w:val="000000"/>
          <w:kern w:val="36"/>
        </w:rPr>
      </w:pPr>
    </w:p>
    <w:p w14:paraId="0C9B77FD" w14:textId="77777777" w:rsidR="00A14B02" w:rsidRDefault="00A14B02" w:rsidP="00A14B02">
      <w:pPr>
        <w:outlineLvl w:val="0"/>
        <w:rPr>
          <w:rFonts w:eastAsia="Times New Roman"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69"/>
        <w:gridCol w:w="769"/>
        <w:gridCol w:w="769"/>
        <w:gridCol w:w="770"/>
        <w:gridCol w:w="770"/>
        <w:gridCol w:w="770"/>
        <w:gridCol w:w="770"/>
        <w:gridCol w:w="770"/>
        <w:gridCol w:w="770"/>
        <w:gridCol w:w="770"/>
        <w:gridCol w:w="770"/>
      </w:tblGrid>
      <w:tr w:rsidR="00A14B02" w:rsidRPr="004B3981" w14:paraId="7830832F" w14:textId="77777777" w:rsidTr="00F5308C">
        <w:tc>
          <w:tcPr>
            <w:tcW w:w="10152" w:type="dxa"/>
            <w:gridSpan w:val="12"/>
            <w:shd w:val="clear" w:color="auto" w:fill="F2F2F2"/>
          </w:tcPr>
          <w:p w14:paraId="4356E8DF" w14:textId="77777777" w:rsidR="00A14B02" w:rsidRPr="004B3981" w:rsidRDefault="00A14B02" w:rsidP="00F5308C">
            <w:pPr>
              <w:outlineLvl w:val="0"/>
              <w:rPr>
                <w:rFonts w:eastAsia="Times New Roman" w:cs="Calibri"/>
                <w:b/>
                <w:bCs/>
                <w:color w:val="000000"/>
                <w:kern w:val="36"/>
              </w:rPr>
            </w:pPr>
            <w:r>
              <w:br w:type="page"/>
            </w:r>
            <w:r>
              <w:rPr>
                <w:rFonts w:eastAsia="Times New Roman" w:cs="Calibri"/>
                <w:bCs/>
                <w:color w:val="000000"/>
                <w:kern w:val="36"/>
              </w:rPr>
              <w:br w:type="page"/>
            </w:r>
            <w:r>
              <w:rPr>
                <w:rFonts w:eastAsia="Times New Roman" w:cs="Calibri"/>
                <w:bCs/>
                <w:color w:val="000000"/>
                <w:kern w:val="36"/>
              </w:rPr>
              <w:br w:type="page"/>
            </w:r>
            <w:r>
              <w:rPr>
                <w:rFonts w:eastAsia="Times New Roman" w:cs="Calibri"/>
                <w:bCs/>
                <w:color w:val="000000"/>
                <w:kern w:val="36"/>
              </w:rPr>
              <w:br w:type="page"/>
            </w:r>
            <w:r w:rsidRPr="004B3981">
              <w:rPr>
                <w:rFonts w:eastAsia="Times New Roman" w:cs="Calibri"/>
                <w:b/>
                <w:bCs/>
                <w:color w:val="000000"/>
                <w:kern w:val="36"/>
              </w:rPr>
              <w:t>Translations:  If translations will be provided please indicate the languages below:</w:t>
            </w:r>
          </w:p>
        </w:tc>
      </w:tr>
      <w:tr w:rsidR="00A14B02" w:rsidRPr="004B3981" w14:paraId="1969D7ED" w14:textId="77777777" w:rsidTr="00F5308C">
        <w:tc>
          <w:tcPr>
            <w:tcW w:w="846" w:type="dxa"/>
            <w:shd w:val="clear" w:color="auto" w:fill="auto"/>
          </w:tcPr>
          <w:p w14:paraId="7825898C"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31ABA37"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4366C1A6"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81FC5D6"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5F575FD"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44BC3D2E"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0483F87D"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5E080AA"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20B4EEDF"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83CB72E"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2C4C3535"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02A1EF66" w14:textId="77777777" w:rsidR="00A14B02" w:rsidRPr="004B3981" w:rsidRDefault="00A14B02" w:rsidP="00F5308C">
            <w:pPr>
              <w:outlineLvl w:val="0"/>
              <w:rPr>
                <w:rFonts w:eastAsia="Times New Roman" w:cs="Calibri"/>
                <w:b/>
                <w:bCs/>
                <w:color w:val="000000"/>
                <w:kern w:val="36"/>
              </w:rPr>
            </w:pPr>
          </w:p>
        </w:tc>
      </w:tr>
    </w:tbl>
    <w:p w14:paraId="0C8D5799" w14:textId="77777777" w:rsidR="001400EB" w:rsidRDefault="001400EB" w:rsidP="00A14B02">
      <w:pPr>
        <w:outlineLvl w:val="0"/>
        <w:rPr>
          <w:rFonts w:eastAsia="Times New Roman" w:cs="Calibri"/>
          <w:bCs/>
          <w:color w:val="000000"/>
          <w:kern w:val="36"/>
        </w:rPr>
        <w:sectPr w:rsidR="001400EB" w:rsidSect="00943CF9">
          <w:headerReference w:type="default" r:id="rId46"/>
          <w:footerReference w:type="default" r:id="rId47"/>
          <w:pgSz w:w="11900" w:h="16840"/>
          <w:pgMar w:top="1440" w:right="1440" w:bottom="1440" w:left="1440" w:header="708" w:footer="708" w:gutter="0"/>
          <w:cols w:space="708"/>
          <w:docGrid w:linePitch="360"/>
        </w:sectPr>
      </w:pPr>
    </w:p>
    <w:p w14:paraId="2566516A" w14:textId="77777777" w:rsidR="00A14B02" w:rsidRPr="0051510C" w:rsidRDefault="00A14B02" w:rsidP="00A14B02">
      <w:pPr>
        <w:outlineLvl w:val="0"/>
        <w:rPr>
          <w:rFonts w:eastAsia="Times New Roman" w:cs="Calibri"/>
          <w:bCs/>
          <w:color w:val="000000"/>
          <w:kern w:val="36"/>
        </w:rPr>
      </w:pPr>
    </w:p>
    <w:p w14:paraId="614E1843" w14:textId="77777777" w:rsidR="00A14B02" w:rsidRDefault="00B172D3" w:rsidP="001400EB">
      <w:pPr>
        <w:pStyle w:val="Heading1"/>
        <w:numPr>
          <w:ilvl w:val="0"/>
          <w:numId w:val="0"/>
        </w:numPr>
        <w:ind w:left="432"/>
      </w:pPr>
      <w:bookmarkStart w:id="47" w:name="_Toc419986627"/>
      <w:r>
        <w:t>Annex B – Comment Review Tool</w:t>
      </w:r>
      <w:bookmarkEnd w:id="47"/>
      <w:r>
        <w:t xml:space="preserve"> </w:t>
      </w:r>
    </w:p>
    <w:p w14:paraId="0C05AA7E" w14:textId="77777777" w:rsidR="00B172D3" w:rsidRDefault="00B172D3" w:rsidP="00D33FCB">
      <w:pPr>
        <w:spacing w:line="360" w:lineRule="auto"/>
        <w:rPr>
          <w:rFonts w:ascii="Calibri" w:hAnsi="Calibri" w:cs="Calibri"/>
          <w:sz w:val="22"/>
          <w:szCs w:val="22"/>
          <w:lang w:val="en-GB"/>
        </w:rPr>
      </w:pPr>
    </w:p>
    <w:p w14:paraId="506A69AE" w14:textId="77777777" w:rsidR="00B172D3" w:rsidRPr="00811829" w:rsidRDefault="00B172D3" w:rsidP="00D33FCB">
      <w:pPr>
        <w:spacing w:line="360" w:lineRule="auto"/>
        <w:rPr>
          <w:rFonts w:ascii="Calibri" w:hAnsi="Calibri" w:cs="Calibri"/>
          <w:sz w:val="22"/>
          <w:szCs w:val="22"/>
          <w:lang w:val="en-GB"/>
        </w:rPr>
      </w:pPr>
      <w:r>
        <w:rPr>
          <w:rFonts w:ascii="Calibri" w:hAnsi="Calibri" w:cs="Calibri"/>
          <w:sz w:val="22"/>
          <w:szCs w:val="22"/>
          <w:lang w:val="en-GB"/>
        </w:rPr>
        <w:t>To be inserted</w:t>
      </w:r>
    </w:p>
    <w:sectPr w:rsidR="00B172D3" w:rsidRPr="00811829" w:rsidSect="00943CF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Chris Dillon" w:date="2015-05-21T15:56:00Z" w:initials="CD">
    <w:p w14:paraId="5764AD4A" w14:textId="349B5CC5" w:rsidR="00D1244A" w:rsidRDefault="00D1244A">
      <w:pPr>
        <w:pStyle w:val="CommentText"/>
      </w:pPr>
      <w:r>
        <w:rPr>
          <w:rStyle w:val="CommentReference"/>
        </w:rPr>
        <w:annotationRef/>
      </w:r>
      <w:r>
        <w:t>We should be deciding who, not deciding …</w:t>
      </w:r>
    </w:p>
  </w:comment>
  <w:comment w:id="16" w:author="Lars HOFFMANN" w:date="2015-04-08T12:31:00Z" w:initials="LH">
    <w:p w14:paraId="0B9C8B9D" w14:textId="77777777" w:rsidR="00E347FF" w:rsidRDefault="00E347FF">
      <w:pPr>
        <w:pStyle w:val="CommentText"/>
      </w:pPr>
      <w:r>
        <w:rPr>
          <w:rStyle w:val="CommentReference"/>
        </w:rPr>
        <w:annotationRef/>
      </w:r>
      <w:r>
        <w:t>Comment 40, 45 + arguments made during discussions</w:t>
      </w:r>
    </w:p>
  </w:comment>
  <w:comment w:id="17" w:author="Lars HOFFMANN" w:date="2015-04-08T13:00:00Z" w:initials="LH">
    <w:p w14:paraId="0FA4C162" w14:textId="77777777" w:rsidR="00E347FF" w:rsidRDefault="00E347FF">
      <w:pPr>
        <w:pStyle w:val="CommentText"/>
      </w:pPr>
      <w:r>
        <w:rPr>
          <w:rStyle w:val="CommentReference"/>
        </w:rPr>
        <w:annotationRef/>
      </w:r>
      <w:r>
        <w:t>Comment 70</w:t>
      </w:r>
    </w:p>
  </w:comment>
  <w:comment w:id="18" w:author="Chris Dillon" w:date="2015-05-21T15:57:00Z" w:initials="CD">
    <w:p w14:paraId="4742AF88" w14:textId="2537E934" w:rsidR="00D1244A" w:rsidRDefault="00D1244A">
      <w:pPr>
        <w:pStyle w:val="CommentText"/>
      </w:pPr>
      <w:r>
        <w:rPr>
          <w:rStyle w:val="CommentReference"/>
        </w:rPr>
        <w:annotationRef/>
      </w:r>
      <w:r>
        <w:t>IPC was asked to clarify this on 21 May.</w:t>
      </w:r>
    </w:p>
  </w:comment>
  <w:comment w:id="19" w:author="Lars HOFFMANN" w:date="2015-04-08T13:00:00Z" w:initials="LH">
    <w:p w14:paraId="3E9B7AAF" w14:textId="77777777" w:rsidR="00E347FF" w:rsidRDefault="00E347FF">
      <w:pPr>
        <w:pStyle w:val="CommentText"/>
      </w:pPr>
      <w:r>
        <w:rPr>
          <w:rStyle w:val="CommentReference"/>
        </w:rPr>
        <w:annotationRef/>
      </w:r>
      <w:r>
        <w:t>Comment 70</w:t>
      </w:r>
    </w:p>
  </w:comment>
  <w:comment w:id="20" w:author="Chris Dillon" w:date="2015-05-21T16:05:00Z" w:initials="CD">
    <w:p w14:paraId="5AF7E556" w14:textId="748AB01D" w:rsidR="00AE4442" w:rsidRDefault="00AE4442">
      <w:pPr>
        <w:pStyle w:val="CommentText"/>
      </w:pPr>
      <w:r>
        <w:rPr>
          <w:rStyle w:val="CommentReference"/>
        </w:rPr>
        <w:annotationRef/>
      </w:r>
      <w:r>
        <w:t>Is this true?</w:t>
      </w:r>
    </w:p>
  </w:comment>
  <w:comment w:id="24" w:author="Lars HOFFMANN" w:date="2015-04-08T12:27:00Z" w:initials="LH">
    <w:p w14:paraId="6DBE5A3F" w14:textId="77777777" w:rsidR="00E347FF" w:rsidRDefault="00E347FF" w:rsidP="002553FD">
      <w:pPr>
        <w:pStyle w:val="CommentText"/>
      </w:pPr>
      <w:r>
        <w:rPr>
          <w:rStyle w:val="CommentReference"/>
        </w:rPr>
        <w:annotationRef/>
      </w:r>
      <w:r>
        <w:t>Comment 1, 41</w:t>
      </w:r>
    </w:p>
  </w:comment>
  <w:comment w:id="25" w:author="Lars HOFFMANN" w:date="2015-04-08T12:27:00Z" w:initials="LH">
    <w:p w14:paraId="3A991873" w14:textId="77777777" w:rsidR="00E347FF" w:rsidRDefault="00E347FF" w:rsidP="002553FD">
      <w:pPr>
        <w:pStyle w:val="CommentText"/>
      </w:pPr>
      <w:r>
        <w:rPr>
          <w:rStyle w:val="CommentReference"/>
        </w:rPr>
        <w:annotationRef/>
      </w:r>
      <w:r>
        <w:t>Comment 90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4AD4A" w15:done="0"/>
  <w15:commentEx w15:paraId="0B9C8B9D" w15:done="0"/>
  <w15:commentEx w15:paraId="0FA4C162" w15:done="0"/>
  <w15:commentEx w15:paraId="4742AF88" w15:done="0"/>
  <w15:commentEx w15:paraId="3E9B7AAF" w15:done="0"/>
  <w15:commentEx w15:paraId="5AF7E556" w15:done="0"/>
  <w15:commentEx w15:paraId="6DBE5A3F" w15:done="0"/>
  <w15:commentEx w15:paraId="3A9918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9654" w14:textId="77777777" w:rsidR="00E347FF" w:rsidRDefault="00E347FF" w:rsidP="00CD1B61">
      <w:pPr>
        <w:rPr>
          <w:rFonts w:cs="Times New Roman"/>
        </w:rPr>
      </w:pPr>
      <w:r>
        <w:rPr>
          <w:rFonts w:cs="Times New Roman"/>
        </w:rPr>
        <w:separator/>
      </w:r>
    </w:p>
  </w:endnote>
  <w:endnote w:type="continuationSeparator" w:id="0">
    <w:p w14:paraId="6664BA4F" w14:textId="77777777" w:rsidR="00E347FF" w:rsidRDefault="00E347FF" w:rsidP="00CD1B61">
      <w:pPr>
        <w:rPr>
          <w:rFonts w:cs="Times New Roman"/>
        </w:rPr>
      </w:pPr>
      <w:r>
        <w:rPr>
          <w:rFonts w:cs="Times New Roman"/>
        </w:rPr>
        <w:continuationSeparator/>
      </w:r>
    </w:p>
  </w:endnote>
  <w:endnote w:type="continuationNotice" w:id="1">
    <w:p w14:paraId="2816FD7C" w14:textId="77777777" w:rsidR="00E347FF" w:rsidRDefault="00E347FF">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C5F2" w14:textId="77777777" w:rsidR="00E347FF" w:rsidRPr="00FB5284" w:rsidRDefault="00E347FF"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sidR="00D63542">
      <w:rPr>
        <w:rStyle w:val="PageNumber"/>
        <w:rFonts w:ascii="Calibri" w:hAnsi="Calibri" w:cs="Calibri"/>
        <w:noProof/>
        <w:sz w:val="18"/>
        <w:szCs w:val="18"/>
      </w:rPr>
      <w:t>30</w:t>
    </w:r>
    <w:r w:rsidRPr="00FB5284">
      <w:rPr>
        <w:rStyle w:val="PageNumber"/>
        <w:rFonts w:ascii="Calibri" w:hAnsi="Calibri" w:cs="Calibri"/>
        <w:sz w:val="18"/>
        <w:szCs w:val="18"/>
      </w:rPr>
      <w:fldChar w:fldCharType="end"/>
    </w:r>
  </w:p>
  <w:p w14:paraId="5C82AE4D" w14:textId="77777777" w:rsidR="00E347FF" w:rsidRPr="00FB5284" w:rsidRDefault="00E347FF" w:rsidP="005F42C7">
    <w:pPr>
      <w:widowControl w:val="0"/>
      <w:autoSpaceDE w:val="0"/>
      <w:autoSpaceDN w:val="0"/>
      <w:adjustRightInd w:val="0"/>
      <w:spacing w:line="200" w:lineRule="exact"/>
      <w:ind w:right="360"/>
      <w:rPr>
        <w:rFonts w:ascii="Calibri" w:hAnsi="Calibri" w:cs="Calibri"/>
        <w:sz w:val="18"/>
        <w:szCs w:val="18"/>
      </w:rPr>
    </w:pPr>
    <w:r>
      <w:rPr>
        <w:rFonts w:ascii="Calibri" w:hAnsi="Calibri" w:cs="Calibri"/>
        <w:sz w:val="18"/>
        <w:szCs w:val="18"/>
      </w:rPr>
      <w:t xml:space="preserve">Draft Final Report </w:t>
    </w:r>
  </w:p>
  <w:p w14:paraId="1C65B490" w14:textId="77777777" w:rsidR="00E347FF" w:rsidRPr="00FB5284" w:rsidRDefault="00E347FF"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Julie Hedlund, Lars Hoffmann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DA093" w14:textId="77777777" w:rsidR="00E347FF" w:rsidRDefault="00E347FF" w:rsidP="00CD1B61">
      <w:pPr>
        <w:rPr>
          <w:rFonts w:cs="Times New Roman"/>
        </w:rPr>
      </w:pPr>
      <w:r>
        <w:rPr>
          <w:rFonts w:cs="Times New Roman"/>
        </w:rPr>
        <w:separator/>
      </w:r>
    </w:p>
  </w:footnote>
  <w:footnote w:type="continuationSeparator" w:id="0">
    <w:p w14:paraId="5A999D4B" w14:textId="77777777" w:rsidR="00E347FF" w:rsidRDefault="00E347FF" w:rsidP="00CD1B61">
      <w:pPr>
        <w:rPr>
          <w:rFonts w:cs="Times New Roman"/>
        </w:rPr>
      </w:pPr>
      <w:r>
        <w:rPr>
          <w:rFonts w:cs="Times New Roman"/>
        </w:rPr>
        <w:continuationSeparator/>
      </w:r>
    </w:p>
  </w:footnote>
  <w:footnote w:type="continuationNotice" w:id="1">
    <w:p w14:paraId="38F55128" w14:textId="77777777" w:rsidR="00E347FF" w:rsidRDefault="00E347FF">
      <w:pPr>
        <w:rPr>
          <w:rFonts w:cs="Times New Roman"/>
        </w:rPr>
      </w:pPr>
    </w:p>
  </w:footnote>
  <w:footnote w:id="2">
    <w:p w14:paraId="642F950C" w14:textId="77777777" w:rsidR="00E347FF" w:rsidRPr="00BF03C8" w:rsidRDefault="00E347FF">
      <w:pPr>
        <w:pStyle w:val="FootnoteText"/>
        <w:rPr>
          <w:rFonts w:asciiTheme="minorHAnsi" w:hAnsiTheme="minorHAnsi"/>
          <w:sz w:val="18"/>
          <w:szCs w:val="18"/>
          <w:lang w:val="en-GB"/>
        </w:rPr>
      </w:pPr>
      <w:r w:rsidRPr="004E22E1">
        <w:rPr>
          <w:rStyle w:val="FootnoteReference"/>
          <w:rFonts w:asciiTheme="minorHAnsi" w:hAnsiTheme="minorHAnsi"/>
          <w:sz w:val="18"/>
          <w:szCs w:val="18"/>
        </w:rPr>
        <w:footnoteRef/>
      </w:r>
      <w:r w:rsidRPr="004E22E1">
        <w:rPr>
          <w:rFonts w:asciiTheme="minorHAnsi" w:hAnsiTheme="minorHAnsi"/>
          <w:sz w:val="18"/>
          <w:szCs w:val="18"/>
        </w:rPr>
        <w:t xml:space="preserve"> </w:t>
      </w:r>
      <w:r w:rsidRPr="004E22E1">
        <w:rPr>
          <w:rFonts w:asciiTheme="minorHAnsi" w:hAnsiTheme="minorHAnsi"/>
          <w:sz w:val="18"/>
          <w:szCs w:val="18"/>
          <w:lang w:val="en-GB"/>
        </w:rPr>
        <w:t>Sarmad Hussain participated in the preparation of this report as a working group member prior to assuming his current position as IDN Program Senior Manager at ICANN.</w:t>
      </w:r>
    </w:p>
  </w:footnote>
  <w:footnote w:id="3">
    <w:p w14:paraId="1075E83F" w14:textId="77777777" w:rsidR="00E347FF" w:rsidRPr="00B172D3" w:rsidRDefault="00E347FF">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197AAE">
        <w:rPr>
          <w:rFonts w:ascii="Calibri" w:hAnsi="Calibri" w:cs="Calibri"/>
          <w:sz w:val="18"/>
          <w:szCs w:val="18"/>
        </w:rPr>
        <w:t xml:space="preserve"> See also: </w:t>
      </w:r>
      <w:hyperlink r:id="rId1" w:history="1">
        <w:r w:rsidRPr="00B172D3">
          <w:rPr>
            <w:rStyle w:val="Hyperlink"/>
            <w:rFonts w:ascii="Calibri" w:hAnsi="Calibri" w:cs="Calibri"/>
            <w:sz w:val="18"/>
            <w:szCs w:val="18"/>
          </w:rPr>
          <w:t>https://community.icann.org/display/tatcipdp/1+What+is+contact+information+and+</w:t>
        </w:r>
        <w:r w:rsidRPr="00B172D3">
          <w:rPr>
            <w:rStyle w:val="Hyperlink"/>
            <w:rFonts w:ascii="Calibri" w:hAnsi="Calibri" w:cs="Calibri"/>
            <w:sz w:val="18"/>
            <w:szCs w:val="18"/>
          </w:rPr>
          <w:br/>
          <w:t>What+Taxonomies+are+Available</w:t>
        </w:r>
      </w:hyperlink>
    </w:p>
  </w:footnote>
  <w:footnote w:id="4">
    <w:p w14:paraId="165B682B" w14:textId="77777777" w:rsidR="00E347FF" w:rsidRPr="00B172D3" w:rsidRDefault="00E347FF">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‘Transformed’ is used throughout this report to mean ‘translated and/or transliterated’; similarly ‘transformation’ means ‘translation and/or transliteration’.</w:t>
      </w:r>
    </w:p>
  </w:footnote>
  <w:footnote w:id="5">
    <w:p w14:paraId="4BB804B3" w14:textId="77777777" w:rsidR="00E347FF" w:rsidRPr="00E61DA9" w:rsidRDefault="00E347FF">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The AGB defines "searchable" on p.113:</w:t>
      </w:r>
    </w:p>
    <w:p w14:paraId="6D992104" w14:textId="77777777" w:rsidR="00E347FF" w:rsidRPr="00B172D3" w:rsidRDefault="00E347FF" w:rsidP="007E24B1">
      <w:pPr>
        <w:pStyle w:val="FootnoteText"/>
        <w:rPr>
          <w:rFonts w:ascii="Calibri" w:hAnsi="Calibri" w:cs="Times New Roman"/>
          <w:sz w:val="18"/>
          <w:szCs w:val="18"/>
        </w:rPr>
      </w:pPr>
      <w:r w:rsidRPr="00E61DA9">
        <w:rPr>
          <w:rFonts w:ascii="Calibri" w:hAnsi="Calibri" w:cs="Calibri"/>
          <w:sz w:val="18"/>
          <w:szCs w:val="18"/>
        </w:rPr>
        <w:t>A Searchable Whois service: Whois service includes web-based searc</w:t>
      </w:r>
      <w:r w:rsidRPr="00B172D3">
        <w:rPr>
          <w:rFonts w:ascii="Calibri" w:hAnsi="Calibri" w:cs="Calibri"/>
          <w:sz w:val="18"/>
          <w:szCs w:val="18"/>
        </w:rPr>
        <w:t>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6">
    <w:p w14:paraId="26947610" w14:textId="77777777" w:rsidR="00E347FF" w:rsidRPr="00B172D3" w:rsidRDefault="00E347FF">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However, it should be noted that transformation tools may not exist for such languages a</w:t>
      </w:r>
      <w:r w:rsidRPr="00B172D3">
        <w:rPr>
          <w:rFonts w:ascii="Calibri" w:hAnsi="Calibri" w:cs="Calibri"/>
          <w:sz w:val="18"/>
          <w:szCs w:val="18"/>
          <w:lang w:val="en-GB"/>
        </w:rPr>
        <w:t>nd so transformation would need to be manual until they did. It would be difficult to limit languages to e.g. only the UN ones or some other subset.</w:t>
      </w:r>
    </w:p>
  </w:footnote>
  <w:footnote w:id="7">
    <w:p w14:paraId="288214F6" w14:textId="77777777" w:rsidR="00E347FF" w:rsidRPr="00E61DA9" w:rsidRDefault="00E347FF" w:rsidP="002A51BF">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“Accuracy” as used in the "Study to Evaluate Available Solutions for the Submission and Display of Internationalized Contact Data" June 2, 2014:</w:t>
      </w:r>
    </w:p>
    <w:p w14:paraId="216AF058" w14:textId="77777777" w:rsidR="00E347FF" w:rsidRPr="00B172D3" w:rsidRDefault="00E347FF" w:rsidP="002A51BF">
      <w:pPr>
        <w:pStyle w:val="FootnoteText"/>
        <w:rPr>
          <w:rFonts w:ascii="Calibri" w:hAnsi="Calibri" w:cs="Calibri"/>
          <w:sz w:val="18"/>
          <w:szCs w:val="18"/>
        </w:rPr>
      </w:pPr>
      <w:r w:rsidRPr="00B172D3">
        <w:rPr>
          <w:rFonts w:ascii="Calibri" w:hAnsi="Calibri" w:cs="Calibri"/>
          <w:sz w:val="18"/>
          <w:szCs w:val="18"/>
        </w:rPr>
        <w:t>“There are at least three kinds of use the transformed contact data in the DNRD may have in another language or script (based on the level of accuracy of the transformation):</w:t>
      </w:r>
    </w:p>
    <w:p w14:paraId="1E9324AE" w14:textId="77777777" w:rsidR="00E347FF" w:rsidRPr="00B172D3" w:rsidRDefault="00E347FF" w:rsidP="002A51BF">
      <w:pPr>
        <w:pStyle w:val="FootnoteText"/>
        <w:rPr>
          <w:rFonts w:ascii="Calibri" w:hAnsi="Calibri" w:cs="Calibri"/>
          <w:sz w:val="18"/>
          <w:szCs w:val="18"/>
        </w:rPr>
      </w:pPr>
      <w:r w:rsidRPr="00B172D3">
        <w:rPr>
          <w:rFonts w:ascii="Calibri" w:hAnsi="Calibri" w:cs="Calibri"/>
          <w:sz w:val="18"/>
          <w:szCs w:val="18"/>
        </w:rPr>
        <w:t>1. Requiring accurate transformation (e.g. valid in a court of law, matching information in a passport, matching information in legal incorporation, etc.)</w:t>
      </w:r>
    </w:p>
    <w:p w14:paraId="0DF2F058" w14:textId="77777777" w:rsidR="00E347FF" w:rsidRPr="00B172D3" w:rsidRDefault="00E347FF" w:rsidP="002A51BF">
      <w:pPr>
        <w:pStyle w:val="FootnoteText"/>
        <w:rPr>
          <w:rFonts w:ascii="Calibri" w:hAnsi="Calibri" w:cs="Calibri"/>
          <w:sz w:val="18"/>
          <w:szCs w:val="18"/>
        </w:rPr>
      </w:pPr>
      <w:r w:rsidRPr="00B172D3">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14:paraId="3BFB1E3C" w14:textId="77777777" w:rsidR="00E347FF" w:rsidRPr="00B172D3" w:rsidRDefault="00E347FF" w:rsidP="002A51BF">
      <w:pPr>
        <w:pStyle w:val="FootnoteText"/>
        <w:rPr>
          <w:rFonts w:ascii="Calibri" w:hAnsi="Calibri" w:cs="Calibri"/>
          <w:sz w:val="18"/>
          <w:szCs w:val="18"/>
        </w:rPr>
      </w:pPr>
      <w:r w:rsidRPr="00B172D3">
        <w:rPr>
          <w:rFonts w:ascii="Calibri" w:hAnsi="Calibri" w:cs="Calibri"/>
          <w:sz w:val="18"/>
          <w:szCs w:val="18"/>
        </w:rPr>
        <w:t>3. Requiring ad hoc transformation (allowing informal or casual version of the information in another language to provide more general accessibility)”</w:t>
      </w:r>
    </w:p>
    <w:p w14:paraId="2BC3BB77" w14:textId="77777777" w:rsidR="00E347FF" w:rsidRPr="00B172D3" w:rsidRDefault="00E347FF" w:rsidP="002A51BF">
      <w:pPr>
        <w:pStyle w:val="FootnoteText"/>
        <w:rPr>
          <w:rFonts w:ascii="Calibri" w:hAnsi="Calibri" w:cs="Times New Roman"/>
          <w:sz w:val="18"/>
          <w:szCs w:val="18"/>
        </w:rPr>
      </w:pPr>
      <w:r w:rsidRPr="00B172D3">
        <w:rPr>
          <w:rFonts w:ascii="Calibri" w:hAnsi="Calibri" w:cs="Calibri"/>
          <w:sz w:val="18"/>
          <w:szCs w:val="18"/>
        </w:rPr>
        <w:t xml:space="preserve">Both accuracy and consistency would suffer if a large number of actors, for example, registrants, were transforming contact information. </w:t>
      </w:r>
    </w:p>
  </w:footnote>
  <w:footnote w:id="8">
    <w:p w14:paraId="0EFB8BA4" w14:textId="77777777" w:rsidR="00E347FF" w:rsidRPr="00B172D3" w:rsidRDefault="00E347FF" w:rsidP="0039189E">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See: </w:t>
      </w:r>
      <w:r w:rsidRPr="00E61DA9">
        <w:rPr>
          <w:rFonts w:ascii="Calibri" w:hAnsi="Calibri" w:cs="Calibri"/>
          <w:i/>
          <w:iCs/>
          <w:sz w:val="18"/>
          <w:szCs w:val="18"/>
          <w:lang w:val="en-GB"/>
        </w:rPr>
        <w:t>Study to evaluate available solutions for the submission and display of internationalized contact data</w:t>
      </w:r>
      <w:r w:rsidRPr="00B172D3">
        <w:rPr>
          <w:rFonts w:ascii="Calibri" w:hAnsi="Calibri" w:cs="Calibri"/>
          <w:sz w:val="18"/>
          <w:szCs w:val="18"/>
          <w:lang w:val="en-GB"/>
        </w:rPr>
        <w:t xml:space="preserve"> for further information: </w:t>
      </w:r>
      <w:hyperlink r:id="rId2" w:history="1">
        <w:r w:rsidRPr="00B172D3">
          <w:rPr>
            <w:rStyle w:val="Hyperlink"/>
            <w:rFonts w:ascii="Calibri" w:hAnsi="Calibri" w:cs="Calibri"/>
            <w:sz w:val="18"/>
            <w:szCs w:val="18"/>
            <w:lang w:val="en-GB"/>
          </w:rPr>
          <w:t>https://www.icann.org/en/system/files/files/transform-dnrd-02jun14-en.pdf</w:t>
        </w:r>
      </w:hyperlink>
      <w:r w:rsidRPr="00B172D3">
        <w:rPr>
          <w:rFonts w:ascii="Calibri" w:hAnsi="Calibri" w:cs="Calibri"/>
          <w:sz w:val="18"/>
          <w:szCs w:val="18"/>
          <w:lang w:val="en-GB"/>
        </w:rPr>
        <w:t xml:space="preserve">. </w:t>
      </w:r>
    </w:p>
  </w:footnote>
  <w:footnote w:id="9">
    <w:p w14:paraId="6328CA06" w14:textId="34D39BB8" w:rsidR="00E347FF" w:rsidRPr="00B172D3" w:rsidRDefault="00E347FF" w:rsidP="005F7A7C">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 xml:space="preserve">Transformation” on its own is used to </w:t>
      </w:r>
      <w:del w:id="21" w:author="Chris Dillon" w:date="2015-05-21T16:06:00Z">
        <w:r w:rsidRPr="00E61DA9" w:rsidDel="00AE4442">
          <w:rPr>
            <w:rFonts w:ascii="Calibri" w:hAnsi="Calibri" w:cs="Calibri"/>
            <w:sz w:val="18"/>
            <w:szCs w:val="18"/>
            <w:lang w:val="en-GB"/>
          </w:rPr>
          <w:delText xml:space="preserve">mean to </w:delText>
        </w:r>
      </w:del>
      <w:r w:rsidRPr="00E61DA9">
        <w:rPr>
          <w:rFonts w:ascii="Calibri" w:hAnsi="Calibri" w:cs="Calibri"/>
          <w:sz w:val="18"/>
          <w:szCs w:val="18"/>
          <w:lang w:val="en-GB"/>
        </w:rPr>
        <w:t>refer to contact information, not fields, in this report. A future sy</w:t>
      </w:r>
      <w:r w:rsidRPr="00B172D3">
        <w:rPr>
          <w:rFonts w:ascii="Calibri" w:hAnsi="Calibri" w:cs="Calibri"/>
          <w:sz w:val="18"/>
          <w:szCs w:val="18"/>
          <w:lang w:val="en-GB"/>
        </w:rPr>
        <w:t>stem could provide field names in the six UN languages and a consistent central depository of field names in additional lang</w:t>
      </w:r>
      <w:del w:id="22" w:author="Chris Dillon" w:date="2015-05-21T16:06:00Z">
        <w:r w:rsidRPr="00B172D3" w:rsidDel="00AE4442">
          <w:rPr>
            <w:rFonts w:ascii="Calibri" w:hAnsi="Calibri" w:cs="Calibri"/>
            <w:sz w:val="18"/>
            <w:szCs w:val="18"/>
            <w:lang w:val="en-GB"/>
          </w:rPr>
          <w:delText>a</w:delText>
        </w:r>
      </w:del>
      <w:ins w:id="23" w:author="Chris Dillon" w:date="2015-05-21T16:06:00Z">
        <w:r w:rsidR="00AE4442">
          <w:rPr>
            <w:rFonts w:ascii="Calibri" w:hAnsi="Calibri" w:cs="Calibri"/>
            <w:sz w:val="18"/>
            <w:szCs w:val="18"/>
            <w:lang w:val="en-GB"/>
          </w:rPr>
          <w:t>a</w:t>
        </w:r>
      </w:ins>
      <w:r w:rsidRPr="00B172D3">
        <w:rPr>
          <w:rFonts w:ascii="Calibri" w:hAnsi="Calibri" w:cs="Calibri"/>
          <w:sz w:val="18"/>
          <w:szCs w:val="18"/>
          <w:lang w:val="en-GB"/>
        </w:rPr>
        <w:t>uges for those registrars et al. that require them for display for various markets.</w:t>
      </w:r>
    </w:p>
  </w:footnote>
  <w:footnote w:id="10">
    <w:p w14:paraId="2EDB31E8" w14:textId="0EACE666" w:rsidR="00E347FF" w:rsidRPr="00B172D3" w:rsidRDefault="00E347FF">
      <w:pPr>
        <w:pStyle w:val="FootnoteText"/>
        <w:rPr>
          <w:rFonts w:ascii="Calibri" w:hAnsi="Calibri"/>
          <w:sz w:val="18"/>
          <w:szCs w:val="18"/>
        </w:rPr>
      </w:pPr>
      <w:r w:rsidRPr="00B172D3">
        <w:rPr>
          <w:rStyle w:val="FootnoteReference"/>
          <w:rFonts w:ascii="Calibri" w:hAnsi="Calibri"/>
          <w:sz w:val="18"/>
          <w:szCs w:val="18"/>
        </w:rPr>
        <w:footnoteRef/>
      </w:r>
      <w:r w:rsidRPr="00B172D3">
        <w:rPr>
          <w:rFonts w:ascii="Calibri" w:hAnsi="Calibri"/>
          <w:sz w:val="18"/>
          <w:szCs w:val="18"/>
        </w:rPr>
        <w:t xml:space="preserve"> Manual referring to transformation by a human as opposed to a machine transformation (such as Bing</w:t>
      </w:r>
      <w:r>
        <w:rPr>
          <w:rFonts w:ascii="Calibri" w:hAnsi="Calibri"/>
          <w:sz w:val="18"/>
          <w:szCs w:val="18"/>
        </w:rPr>
        <w:t>,</w:t>
      </w:r>
      <w:r w:rsidRPr="00B172D3">
        <w:rPr>
          <w:rFonts w:ascii="Calibri" w:hAnsi="Calibri"/>
          <w:sz w:val="18"/>
          <w:szCs w:val="18"/>
        </w:rPr>
        <w:t xml:space="preserve"> Google </w:t>
      </w:r>
      <w:r>
        <w:rPr>
          <w:rFonts w:ascii="Calibri" w:hAnsi="Calibri"/>
          <w:sz w:val="18"/>
          <w:szCs w:val="18"/>
        </w:rPr>
        <w:t>T</w:t>
      </w:r>
      <w:r w:rsidRPr="00B172D3">
        <w:rPr>
          <w:rFonts w:ascii="Calibri" w:hAnsi="Calibri"/>
          <w:sz w:val="18"/>
          <w:szCs w:val="18"/>
        </w:rPr>
        <w:t>ranslate or other services).</w:t>
      </w:r>
    </w:p>
  </w:footnote>
  <w:footnote w:id="11">
    <w:p w14:paraId="2A165013" w14:textId="77777777" w:rsidR="00E347FF" w:rsidRPr="00860B32" w:rsidRDefault="00E347FF">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Chinese and Japanese</w:t>
      </w:r>
    </w:p>
  </w:footnote>
  <w:footnote w:id="12">
    <w:p w14:paraId="350AA49F" w14:textId="77777777" w:rsidR="00E347FF" w:rsidRPr="00860B32" w:rsidRDefault="00E347FF">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Arabic and Hebrew</w:t>
      </w:r>
    </w:p>
  </w:footnote>
  <w:footnote w:id="13">
    <w:p w14:paraId="745A38AE" w14:textId="77777777" w:rsidR="00E347FF" w:rsidRPr="00860B32" w:rsidRDefault="00E347FF">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Hindi and other Indian scripts</w:t>
      </w:r>
    </w:p>
  </w:footnote>
  <w:footnote w:id="14">
    <w:p w14:paraId="443D7202" w14:textId="77777777" w:rsidR="00E347FF" w:rsidRPr="00860B32" w:rsidRDefault="00E347FF">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Cyrillic and Greek</w:t>
      </w:r>
    </w:p>
  </w:footnote>
  <w:footnote w:id="15">
    <w:p w14:paraId="044B87E1" w14:textId="77777777" w:rsidR="00E347FF" w:rsidRPr="000D315A" w:rsidRDefault="00E347FF" w:rsidP="005F1CAD">
      <w:pPr>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See Mailing list archive: </w:t>
      </w:r>
      <w:hyperlink r:id="rId3" w:history="1">
        <w:r w:rsidRPr="0066597E">
          <w:rPr>
            <w:rStyle w:val="Hyperlink"/>
            <w:rFonts w:ascii="Calibri" w:hAnsi="Calibri" w:cs="Calibri"/>
            <w:color w:val="3B73AF"/>
            <w:sz w:val="18"/>
            <w:szCs w:val="18"/>
            <w:shd w:val="clear" w:color="auto" w:fill="FFFFFF"/>
          </w:rPr>
          <w:t>http://forum.icann.org/lists/gnso-contactinfo-pdp-wg/</w:t>
        </w:r>
      </w:hyperlink>
    </w:p>
  </w:footnote>
  <w:footnote w:id="16">
    <w:p w14:paraId="60A86B59" w14:textId="0573A8CF" w:rsidR="00E347FF" w:rsidRPr="000D315A" w:rsidRDefault="00E347FF">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Within the</w:t>
      </w:r>
      <w:r w:rsidRPr="00B106C2">
        <w:rPr>
          <w:rFonts w:ascii="Calibri" w:hAnsi="Calibri" w:cs="Calibri"/>
          <w:sz w:val="18"/>
          <w:szCs w:val="18"/>
        </w:rPr>
        <w:t xml:space="preserve"> EU</w:t>
      </w:r>
      <w:ins w:id="31" w:author="Chris Dillon" w:date="2015-05-21T16:09:00Z">
        <w:r w:rsidR="00AE4442">
          <w:rPr>
            <w:rFonts w:ascii="Calibri" w:hAnsi="Calibri" w:cs="Calibri"/>
            <w:sz w:val="18"/>
            <w:szCs w:val="18"/>
          </w:rPr>
          <w:t>,</w:t>
        </w:r>
      </w:ins>
      <w:r w:rsidRPr="00B106C2">
        <w:rPr>
          <w:rFonts w:ascii="Calibri" w:hAnsi="Calibri" w:cs="Calibri"/>
          <w:sz w:val="18"/>
          <w:szCs w:val="18"/>
        </w:rPr>
        <w:t xml:space="preserve"> Greece and Bulgaria use Greek and Cyrillic scripts respectively.</w:t>
      </w:r>
    </w:p>
  </w:footnote>
  <w:footnote w:id="17">
    <w:p w14:paraId="382B2068" w14:textId="4E6FC7F5" w:rsidR="00E347FF" w:rsidRPr="000D315A" w:rsidRDefault="00E347FF" w:rsidP="00274F7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The Working Group also received a contribution from the International Federation of Intellectual Property Lawyers (FICPI). However, as this first call for community feedback </w:t>
      </w:r>
      <w:ins w:id="32" w:author="Chris Dillon" w:date="2015-05-21T16:10:00Z">
        <w:r w:rsidR="00D63542">
          <w:rPr>
            <w:rFonts w:ascii="Calibri" w:hAnsi="Calibri" w:cs="Calibri"/>
            <w:sz w:val="18"/>
            <w:szCs w:val="18"/>
          </w:rPr>
          <w:t>wa</w:t>
        </w:r>
      </w:ins>
      <w:del w:id="33" w:author="Chris Dillon" w:date="2015-05-21T16:10:00Z">
        <w:r w:rsidRPr="00197AAE" w:rsidDel="00D63542">
          <w:rPr>
            <w:rFonts w:ascii="Calibri" w:hAnsi="Calibri" w:cs="Calibri"/>
            <w:sz w:val="18"/>
            <w:szCs w:val="18"/>
          </w:rPr>
          <w:delText>i</w:delText>
        </w:r>
      </w:del>
      <w:r w:rsidRPr="00197AAE">
        <w:rPr>
          <w:rFonts w:ascii="Calibri" w:hAnsi="Calibri" w:cs="Calibri"/>
          <w:sz w:val="18"/>
          <w:szCs w:val="18"/>
        </w:rPr>
        <w:t>s not a pu</w:t>
      </w:r>
      <w:r w:rsidRPr="00E61DA9">
        <w:rPr>
          <w:rFonts w:ascii="Calibri" w:hAnsi="Calibri" w:cs="Calibri"/>
          <w:sz w:val="18"/>
          <w:szCs w:val="18"/>
        </w:rPr>
        <w:t xml:space="preserve">blic comment but rather an outreach to SO/ACs and SG/C, the contribution was acknowledged but not given the same weight as other submissions. The </w:t>
      </w:r>
      <w:ins w:id="34" w:author="Chris Dillon" w:date="2015-05-21T16:09:00Z">
        <w:r w:rsidR="00AE4442">
          <w:rPr>
            <w:rFonts w:ascii="Calibri" w:hAnsi="Calibri" w:cs="Calibri"/>
            <w:sz w:val="18"/>
            <w:szCs w:val="18"/>
          </w:rPr>
          <w:t xml:space="preserve">Working </w:t>
        </w:r>
      </w:ins>
      <w:r w:rsidRPr="00E61DA9">
        <w:rPr>
          <w:rFonts w:ascii="Calibri" w:hAnsi="Calibri" w:cs="Calibri"/>
          <w:sz w:val="18"/>
          <w:szCs w:val="18"/>
        </w:rPr>
        <w:t xml:space="preserve">Group </w:t>
      </w:r>
      <w:del w:id="35" w:author="Chris Dillon" w:date="2015-05-21T16:10:00Z">
        <w:r w:rsidRPr="00E61DA9" w:rsidDel="00D63542">
          <w:rPr>
            <w:rFonts w:ascii="Calibri" w:hAnsi="Calibri" w:cs="Calibri"/>
            <w:sz w:val="18"/>
            <w:szCs w:val="18"/>
          </w:rPr>
          <w:delText xml:space="preserve">noted, however, that FICPI is </w:delText>
        </w:r>
      </w:del>
      <w:r w:rsidRPr="00E61DA9">
        <w:rPr>
          <w:rFonts w:ascii="Calibri" w:hAnsi="Calibri" w:cs="Calibri"/>
          <w:sz w:val="18"/>
          <w:szCs w:val="18"/>
        </w:rPr>
        <w:t xml:space="preserve">encouraged </w:t>
      </w:r>
      <w:ins w:id="36" w:author="Chris Dillon" w:date="2015-05-21T16:10:00Z">
        <w:r w:rsidR="00D63542">
          <w:rPr>
            <w:rFonts w:ascii="Calibri" w:hAnsi="Calibri" w:cs="Calibri"/>
            <w:sz w:val="18"/>
            <w:szCs w:val="18"/>
          </w:rPr>
          <w:t xml:space="preserve">FICPI </w:t>
        </w:r>
      </w:ins>
      <w:r w:rsidRPr="00E61DA9">
        <w:rPr>
          <w:rFonts w:ascii="Calibri" w:hAnsi="Calibri" w:cs="Calibri"/>
          <w:sz w:val="18"/>
          <w:szCs w:val="18"/>
        </w:rPr>
        <w:t xml:space="preserve">to contribute to the </w:t>
      </w:r>
      <w:del w:id="37" w:author="Chris Dillon" w:date="2015-05-21T16:10:00Z">
        <w:r w:rsidRPr="00E61DA9" w:rsidDel="00D63542">
          <w:rPr>
            <w:rFonts w:ascii="Calibri" w:hAnsi="Calibri" w:cs="Calibri"/>
            <w:sz w:val="18"/>
            <w:szCs w:val="18"/>
          </w:rPr>
          <w:delText xml:space="preserve">forthcoming </w:delText>
        </w:r>
      </w:del>
      <w:r w:rsidRPr="00E61DA9">
        <w:rPr>
          <w:rFonts w:ascii="Calibri" w:hAnsi="Calibri" w:cs="Calibri"/>
          <w:sz w:val="18"/>
          <w:szCs w:val="18"/>
        </w:rPr>
        <w:t xml:space="preserve">public comment period and </w:t>
      </w:r>
      <w:del w:id="38" w:author="Chris Dillon" w:date="2015-05-21T16:11:00Z">
        <w:r w:rsidRPr="00E61DA9" w:rsidDel="00D63542">
          <w:rPr>
            <w:rFonts w:ascii="Calibri" w:hAnsi="Calibri" w:cs="Calibri"/>
            <w:sz w:val="18"/>
            <w:szCs w:val="18"/>
          </w:rPr>
          <w:delText xml:space="preserve">if </w:delText>
        </w:r>
      </w:del>
      <w:r w:rsidRPr="00E61DA9">
        <w:rPr>
          <w:rFonts w:ascii="Calibri" w:hAnsi="Calibri" w:cs="Calibri"/>
          <w:sz w:val="18"/>
          <w:szCs w:val="18"/>
        </w:rPr>
        <w:t xml:space="preserve">they </w:t>
      </w:r>
      <w:del w:id="39" w:author="Chris Dillon" w:date="2015-05-21T16:11:00Z">
        <w:r w:rsidRPr="00E61DA9" w:rsidDel="00D63542">
          <w:rPr>
            <w:rFonts w:ascii="Calibri" w:hAnsi="Calibri" w:cs="Calibri"/>
            <w:sz w:val="18"/>
            <w:szCs w:val="18"/>
          </w:rPr>
          <w:delText>do not do so, the Group will consider its existing contribution more thoroughly at that point</w:delText>
        </w:r>
      </w:del>
      <w:ins w:id="40" w:author="Chris Dillon" w:date="2015-05-21T16:11:00Z">
        <w:r w:rsidR="00D63542">
          <w:rPr>
            <w:rFonts w:ascii="Calibri" w:hAnsi="Calibri" w:cs="Calibri"/>
            <w:sz w:val="18"/>
            <w:szCs w:val="18"/>
          </w:rPr>
          <w:t>did indeed make a contribution</w:t>
        </w:r>
      </w:ins>
      <w:r w:rsidRPr="00E61DA9">
        <w:rPr>
          <w:rFonts w:ascii="Calibri" w:hAnsi="Calibri" w:cs="Calibri"/>
          <w:sz w:val="18"/>
          <w:szCs w:val="18"/>
        </w:rPr>
        <w:t xml:space="preserve">. </w:t>
      </w:r>
    </w:p>
  </w:footnote>
  <w:footnote w:id="18">
    <w:p w14:paraId="6986FEE9" w14:textId="77777777" w:rsidR="00E347FF" w:rsidRPr="000D315A" w:rsidRDefault="00E347FF" w:rsidP="00A14B02">
      <w:pPr>
        <w:widowControl w:val="0"/>
        <w:autoSpaceDE w:val="0"/>
        <w:autoSpaceDN w:val="0"/>
        <w:adjustRightInd w:val="0"/>
        <w:spacing w:before="40"/>
        <w:ind w:right="-20"/>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ICA</w:t>
      </w:r>
      <w:r w:rsidRPr="00E61DA9">
        <w:rPr>
          <w:rFonts w:ascii="Calibri" w:hAnsi="Calibri" w:cs="Calibri"/>
          <w:color w:val="000000"/>
          <w:spacing w:val="2"/>
          <w:sz w:val="18"/>
          <w:szCs w:val="18"/>
        </w:rPr>
        <w:t>N</w:t>
      </w:r>
      <w:r w:rsidRPr="00E61DA9">
        <w:rPr>
          <w:rFonts w:ascii="Calibri" w:hAnsi="Calibri" w:cs="Calibri"/>
          <w:color w:val="000000"/>
          <w:sz w:val="18"/>
          <w:szCs w:val="18"/>
        </w:rPr>
        <w:t>N</w:t>
      </w:r>
      <w:r w:rsidRPr="00E61DA9">
        <w:rPr>
          <w:rFonts w:ascii="Calibri" w:hAnsi="Calibri" w:cs="Calibri"/>
          <w:color w:val="000000"/>
          <w:spacing w:val="22"/>
          <w:sz w:val="18"/>
          <w:szCs w:val="18"/>
        </w:rPr>
        <w:t xml:space="preserve"> </w:t>
      </w:r>
      <w:r w:rsidRPr="00B172D3">
        <w:rPr>
          <w:rFonts w:ascii="Calibri" w:hAnsi="Calibri" w:cs="Calibri"/>
          <w:color w:val="000000"/>
          <w:spacing w:val="1"/>
          <w:sz w:val="18"/>
          <w:szCs w:val="18"/>
        </w:rPr>
        <w:t>Boar</w:t>
      </w:r>
      <w:r w:rsidRPr="00B172D3">
        <w:rPr>
          <w:rFonts w:ascii="Calibri" w:hAnsi="Calibri" w:cs="Calibri"/>
          <w:color w:val="000000"/>
          <w:sz w:val="18"/>
          <w:szCs w:val="18"/>
        </w:rPr>
        <w:t>d</w:t>
      </w:r>
      <w:r w:rsidRPr="00B172D3">
        <w:rPr>
          <w:rFonts w:ascii="Calibri" w:hAnsi="Calibri" w:cs="Calibri"/>
          <w:color w:val="000000"/>
          <w:spacing w:val="19"/>
          <w:sz w:val="18"/>
          <w:szCs w:val="18"/>
        </w:rPr>
        <w:t xml:space="preserve"> </w:t>
      </w:r>
      <w:r w:rsidRPr="001400EB">
        <w:rPr>
          <w:rFonts w:ascii="Calibri" w:hAnsi="Calibri" w:cs="Calibri"/>
          <w:color w:val="000000"/>
          <w:spacing w:val="1"/>
          <w:sz w:val="18"/>
          <w:szCs w:val="18"/>
        </w:rPr>
        <w:t>Resolutions</w:t>
      </w:r>
      <w:r w:rsidRPr="00162E81">
        <w:rPr>
          <w:rFonts w:ascii="Calibri" w:hAnsi="Calibri" w:cs="Calibri"/>
          <w:color w:val="000000"/>
          <w:sz w:val="18"/>
          <w:szCs w:val="18"/>
        </w:rPr>
        <w:t>,</w:t>
      </w:r>
      <w:r w:rsidRPr="00162E81">
        <w:rPr>
          <w:rFonts w:ascii="Calibri" w:hAnsi="Calibri" w:cs="Calibri"/>
          <w:color w:val="000000"/>
          <w:spacing w:val="37"/>
          <w:sz w:val="18"/>
          <w:szCs w:val="18"/>
        </w:rPr>
        <w:t xml:space="preserve"> </w:t>
      </w:r>
      <w:r w:rsidRPr="00162E81">
        <w:rPr>
          <w:rFonts w:ascii="Calibri" w:hAnsi="Calibri" w:cs="Calibri"/>
          <w:color w:val="000000"/>
          <w:spacing w:val="1"/>
          <w:sz w:val="18"/>
          <w:szCs w:val="18"/>
        </w:rPr>
        <w:t>2</w:t>
      </w:r>
      <w:r w:rsidRPr="00162E81">
        <w:rPr>
          <w:rFonts w:ascii="Calibri" w:hAnsi="Calibri" w:cs="Calibri"/>
          <w:color w:val="000000"/>
          <w:sz w:val="18"/>
          <w:szCs w:val="18"/>
        </w:rPr>
        <w:t>6</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Jun</w:t>
      </w:r>
      <w:r w:rsidRPr="00162E81">
        <w:rPr>
          <w:rFonts w:ascii="Calibri" w:hAnsi="Calibri" w:cs="Calibri"/>
          <w:color w:val="000000"/>
          <w:sz w:val="18"/>
          <w:szCs w:val="18"/>
        </w:rPr>
        <w:t>e</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2009</w:t>
      </w:r>
      <w:r w:rsidRPr="00162E81">
        <w:rPr>
          <w:rFonts w:ascii="Calibri" w:hAnsi="Calibri" w:cs="Calibri"/>
          <w:color w:val="000000"/>
          <w:sz w:val="18"/>
          <w:szCs w:val="18"/>
        </w:rPr>
        <w:t>,</w:t>
      </w:r>
      <w:r w:rsidRPr="00162E81">
        <w:rPr>
          <w:rFonts w:ascii="Calibri" w:hAnsi="Calibri" w:cs="Calibri"/>
          <w:color w:val="000000"/>
          <w:spacing w:val="18"/>
          <w:sz w:val="18"/>
          <w:szCs w:val="18"/>
        </w:rPr>
        <w:t xml:space="preserve"> </w:t>
      </w:r>
      <w:r w:rsidRPr="00162E81">
        <w:rPr>
          <w:rFonts w:ascii="Calibri" w:hAnsi="Calibri" w:cs="Calibri"/>
          <w:color w:val="000000"/>
          <w:spacing w:val="1"/>
          <w:sz w:val="18"/>
          <w:szCs w:val="18"/>
        </w:rPr>
        <w:t>“</w:t>
      </w:r>
      <w:r w:rsidRPr="00162E81">
        <w:rPr>
          <w:rFonts w:ascii="Calibri" w:hAnsi="Calibri" w:cs="Calibri"/>
          <w:color w:val="000000"/>
          <w:spacing w:val="2"/>
          <w:sz w:val="18"/>
          <w:szCs w:val="18"/>
        </w:rPr>
        <w:t>D</w:t>
      </w:r>
      <w:r w:rsidRPr="0066597E">
        <w:rPr>
          <w:rFonts w:ascii="Calibri" w:hAnsi="Calibri" w:cs="Calibri"/>
          <w:color w:val="000000"/>
          <w:spacing w:val="1"/>
          <w:sz w:val="18"/>
          <w:szCs w:val="18"/>
        </w:rPr>
        <w:t>ispla</w:t>
      </w:r>
      <w:r w:rsidRPr="0066597E">
        <w:rPr>
          <w:rFonts w:ascii="Calibri" w:hAnsi="Calibri" w:cs="Calibri"/>
          <w:color w:val="000000"/>
          <w:sz w:val="18"/>
          <w:szCs w:val="18"/>
        </w:rPr>
        <w:t>y</w:t>
      </w:r>
      <w:r w:rsidRPr="0066597E">
        <w:rPr>
          <w:rFonts w:ascii="Calibri" w:hAnsi="Calibri" w:cs="Calibri"/>
          <w:color w:val="000000"/>
          <w:spacing w:val="26"/>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2"/>
          <w:sz w:val="18"/>
          <w:szCs w:val="18"/>
        </w:rPr>
        <w:t>U</w:t>
      </w:r>
      <w:r w:rsidRPr="0066597E">
        <w:rPr>
          <w:rFonts w:ascii="Calibri" w:hAnsi="Calibri" w:cs="Calibri"/>
          <w:color w:val="000000"/>
          <w:spacing w:val="1"/>
          <w:sz w:val="18"/>
          <w:szCs w:val="18"/>
        </w:rPr>
        <w:t>sag</w:t>
      </w:r>
      <w:r w:rsidRPr="0066597E">
        <w:rPr>
          <w:rFonts w:ascii="Calibri" w:hAnsi="Calibri" w:cs="Calibri"/>
          <w:color w:val="000000"/>
          <w:sz w:val="18"/>
          <w:szCs w:val="18"/>
        </w:rPr>
        <w:t>e</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f</w:t>
      </w:r>
      <w:r w:rsidRPr="0066597E">
        <w:rPr>
          <w:rFonts w:ascii="Calibri" w:hAnsi="Calibri" w:cs="Calibri"/>
          <w:color w:val="000000"/>
          <w:spacing w:val="9"/>
          <w:sz w:val="18"/>
          <w:szCs w:val="18"/>
        </w:rPr>
        <w:t xml:space="preserve"> </w:t>
      </w:r>
      <w:r w:rsidRPr="0066597E">
        <w:rPr>
          <w:rFonts w:ascii="Calibri" w:hAnsi="Calibri" w:cs="Calibri"/>
          <w:color w:val="000000"/>
          <w:spacing w:val="1"/>
          <w:w w:val="103"/>
          <w:sz w:val="18"/>
          <w:szCs w:val="18"/>
        </w:rPr>
        <w:t>Internationalize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w w:val="104"/>
          <w:sz w:val="18"/>
          <w:szCs w:val="18"/>
        </w:rPr>
        <w:t>D</w:t>
      </w:r>
      <w:r w:rsidRPr="0066597E">
        <w:rPr>
          <w:rFonts w:ascii="Calibri" w:hAnsi="Calibri" w:cs="Calibri"/>
          <w:color w:val="000000"/>
          <w:spacing w:val="1"/>
          <w:w w:val="104"/>
          <w:sz w:val="18"/>
          <w:szCs w:val="18"/>
        </w:rPr>
        <w:t>ata</w:t>
      </w:r>
      <w:r w:rsidRPr="0066597E">
        <w:rPr>
          <w:rFonts w:ascii="Calibri" w:hAnsi="Calibri" w:cs="Calibri"/>
          <w:color w:val="000000"/>
          <w:w w:val="104"/>
          <w:sz w:val="18"/>
          <w:szCs w:val="18"/>
        </w:rPr>
        <w:t xml:space="preserve">”: </w:t>
      </w:r>
      <w:hyperlink r:id="rId4" w:anchor="6" w:history="1">
        <w:r w:rsidRPr="0066597E">
          <w:rPr>
            <w:rStyle w:val="Hyperlink"/>
            <w:rFonts w:ascii="Calibri" w:hAnsi="Calibri" w:cs="Calibri"/>
            <w:spacing w:val="1"/>
            <w:w w:val="104"/>
            <w:sz w:val="18"/>
            <w:szCs w:val="18"/>
          </w:rPr>
          <w:t>http://</w:t>
        </w:r>
        <w:r w:rsidRPr="0066597E">
          <w:rPr>
            <w:rStyle w:val="Hyperlink"/>
            <w:rFonts w:ascii="Calibri" w:hAnsi="Calibri" w:cs="Calibri"/>
            <w:spacing w:val="2"/>
            <w:w w:val="104"/>
            <w:sz w:val="18"/>
            <w:szCs w:val="18"/>
          </w:rPr>
          <w:t>www</w:t>
        </w:r>
        <w:r w:rsidRPr="0066597E">
          <w:rPr>
            <w:rStyle w:val="Hyperlink"/>
            <w:rFonts w:ascii="Calibri" w:hAnsi="Calibri" w:cs="Calibri"/>
            <w:spacing w:val="1"/>
            <w:w w:val="104"/>
            <w:sz w:val="18"/>
            <w:szCs w:val="18"/>
          </w:rPr>
          <w:t>.icann</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org/en/</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inutes/reso</w:t>
        </w:r>
        <w:r w:rsidRPr="0066597E">
          <w:rPr>
            <w:rStyle w:val="Hyperlink"/>
            <w:rFonts w:ascii="Calibri" w:hAnsi="Calibri" w:cs="Calibri"/>
            <w:w w:val="104"/>
            <w:sz w:val="18"/>
            <w:szCs w:val="18"/>
          </w:rPr>
          <w:t>l</w:t>
        </w:r>
        <w:r w:rsidRPr="0066597E">
          <w:rPr>
            <w:rStyle w:val="Hyperlink"/>
            <w:rFonts w:ascii="Calibri" w:hAnsi="Calibri" w:cs="Calibri"/>
            <w:spacing w:val="1"/>
            <w:w w:val="104"/>
            <w:sz w:val="18"/>
            <w:szCs w:val="18"/>
          </w:rPr>
          <w:t>utions</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26jun09.ht</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#6</w:t>
        </w:r>
      </w:hyperlink>
      <w:r w:rsidRPr="00197AAE">
        <w:rPr>
          <w:rFonts w:ascii="Calibri" w:hAnsi="Calibri" w:cs="Calibri"/>
          <w:color w:val="000000"/>
          <w:spacing w:val="1"/>
          <w:w w:val="104"/>
          <w:sz w:val="18"/>
          <w:szCs w:val="18"/>
        </w:rPr>
        <w:t xml:space="preserve"> </w:t>
      </w:r>
    </w:p>
  </w:footnote>
  <w:footnote w:id="19">
    <w:p w14:paraId="7AEE1545" w14:textId="77777777" w:rsidR="00E347FF" w:rsidRPr="000D315A" w:rsidRDefault="00E347FF"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Interi</w:t>
      </w:r>
      <w:r w:rsidRPr="00E61DA9">
        <w:rPr>
          <w:rFonts w:ascii="Calibri" w:hAnsi="Calibri" w:cs="Calibri"/>
          <w:color w:val="000000"/>
          <w:sz w:val="18"/>
          <w:szCs w:val="18"/>
        </w:rPr>
        <w:t>m</w:t>
      </w:r>
      <w:r w:rsidRPr="00E61DA9">
        <w:rPr>
          <w:rFonts w:ascii="Calibri" w:hAnsi="Calibri" w:cs="Calibri"/>
          <w:color w:val="000000"/>
          <w:spacing w:val="24"/>
          <w:sz w:val="18"/>
          <w:szCs w:val="18"/>
        </w:rPr>
        <w:t xml:space="preserve"> </w:t>
      </w:r>
      <w:r w:rsidRPr="00E61DA9">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162E81">
        <w:rPr>
          <w:rFonts w:ascii="Calibri" w:hAnsi="Calibri" w:cs="Calibri"/>
          <w:color w:val="000000"/>
          <w:spacing w:val="1"/>
          <w:sz w:val="18"/>
          <w:szCs w:val="18"/>
        </w:rPr>
        <w:t>Registratio</w:t>
      </w:r>
      <w:r w:rsidRPr="00162E81">
        <w:rPr>
          <w:rFonts w:ascii="Calibri" w:hAnsi="Calibri" w:cs="Calibri"/>
          <w:color w:val="000000"/>
          <w:sz w:val="18"/>
          <w:szCs w:val="18"/>
        </w:rPr>
        <w:t>n</w:t>
      </w:r>
      <w:r w:rsidRPr="00162E81">
        <w:rPr>
          <w:rFonts w:ascii="Calibri" w:hAnsi="Calibri" w:cs="Calibri"/>
          <w:color w:val="000000"/>
          <w:spacing w:val="36"/>
          <w:sz w:val="18"/>
          <w:szCs w:val="18"/>
        </w:rPr>
        <w:t xml:space="preserve"> </w:t>
      </w:r>
      <w:r w:rsidRPr="00162E81">
        <w:rPr>
          <w:rFonts w:ascii="Calibri" w:hAnsi="Calibri" w:cs="Calibri"/>
          <w:color w:val="000000"/>
          <w:spacing w:val="2"/>
          <w:sz w:val="18"/>
          <w:szCs w:val="18"/>
        </w:rPr>
        <w:t>D</w:t>
      </w:r>
      <w:r w:rsidRPr="00162E81">
        <w:rPr>
          <w:rFonts w:ascii="Calibri" w:hAnsi="Calibri" w:cs="Calibri"/>
          <w:color w:val="000000"/>
          <w:spacing w:val="1"/>
          <w:sz w:val="18"/>
          <w:szCs w:val="18"/>
        </w:rPr>
        <w:t>at</w:t>
      </w:r>
      <w:r w:rsidRPr="00162E81">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hyperlink r:id="rId5" w:history="1">
        <w:r w:rsidRPr="0066597E">
          <w:rPr>
            <w:rStyle w:val="Hyperlink"/>
            <w:rFonts w:ascii="Calibri" w:hAnsi="Calibri" w:cs="Calibri"/>
            <w:spacing w:val="1"/>
            <w:w w:val="104"/>
            <w:sz w:val="18"/>
            <w:szCs w:val="18"/>
          </w:rPr>
          <w:t>http://gnso.icann.org/</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ssues/</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rd/</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w:t>
        </w:r>
        <w:r w:rsidRPr="0066597E">
          <w:rPr>
            <w:rStyle w:val="Hyperlink"/>
            <w:rFonts w:ascii="Calibri" w:hAnsi="Calibri" w:cs="Calibri"/>
            <w:spacing w:val="2"/>
            <w:w w:val="104"/>
            <w:sz w:val="18"/>
            <w:szCs w:val="18"/>
          </w:rPr>
          <w:t>d</w:t>
        </w:r>
        <w:r w:rsidRPr="0066597E">
          <w:rPr>
            <w:rStyle w:val="Hyperlink"/>
            <w:rFonts w:ascii="Calibri" w:hAnsi="Calibri" w:cs="Calibri"/>
            <w:w w:val="104"/>
            <w:sz w:val="18"/>
            <w:szCs w:val="18"/>
          </w:rPr>
          <w:t>-</w:t>
        </w:r>
        <w:r w:rsidRPr="0066597E">
          <w:rPr>
            <w:rStyle w:val="Hyperlink"/>
            <w:rFonts w:ascii="Calibri" w:hAnsi="Calibri" w:cs="Calibri"/>
            <w:spacing w:val="2"/>
            <w:w w:val="104"/>
            <w:sz w:val="18"/>
            <w:szCs w:val="18"/>
          </w:rPr>
          <w:t>w</w:t>
        </w:r>
        <w:r w:rsidRPr="0066597E">
          <w:rPr>
            <w:rStyle w:val="Hyperlink"/>
            <w:rFonts w:ascii="Calibri" w:hAnsi="Calibri" w:cs="Calibri"/>
            <w:spacing w:val="1"/>
            <w:w w:val="104"/>
            <w:sz w:val="18"/>
            <w:szCs w:val="18"/>
          </w:rPr>
          <w:t>g</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f</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nal</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report</w:t>
        </w:r>
        <w:r w:rsidRPr="0066597E">
          <w:rPr>
            <w:rStyle w:val="Hyperlink"/>
            <w:rFonts w:ascii="Calibri" w:hAnsi="Calibri" w:cs="Calibri"/>
            <w:w w:val="104"/>
            <w:sz w:val="18"/>
            <w:szCs w:val="18"/>
          </w:rPr>
          <w:t>-</w:t>
        </w:r>
        <w:r w:rsidRPr="0066597E">
          <w:rPr>
            <w:rStyle w:val="Hyperlink"/>
            <w:rFonts w:ascii="Calibri" w:hAnsi="Calibri" w:cs="Calibri" w:hint="eastAsia"/>
            <w:spacing w:val="1"/>
            <w:w w:val="104"/>
            <w:sz w:val="18"/>
            <w:szCs w:val="18"/>
          </w:rPr>
          <w:t>15nov10</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w w:val="104"/>
          <w:sz w:val="18"/>
          <w:szCs w:val="18"/>
        </w:rPr>
        <w:t>.</w:t>
      </w:r>
    </w:p>
  </w:footnote>
  <w:footnote w:id="20">
    <w:p w14:paraId="1AB2F619" w14:textId="77777777" w:rsidR="00E347FF" w:rsidRPr="000D315A" w:rsidRDefault="00E347FF"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2"/>
          <w:sz w:val="18"/>
          <w:szCs w:val="18"/>
        </w:rPr>
        <w:t>D</w:t>
      </w:r>
      <w:r w:rsidRPr="00E61DA9">
        <w:rPr>
          <w:rFonts w:ascii="Calibri" w:hAnsi="Calibri" w:cs="Calibri"/>
          <w:color w:val="000000"/>
          <w:spacing w:val="1"/>
          <w:sz w:val="18"/>
          <w:szCs w:val="18"/>
        </w:rPr>
        <w:t>raf</w:t>
      </w:r>
      <w:r w:rsidRPr="00E61DA9">
        <w:rPr>
          <w:rFonts w:ascii="Calibri" w:hAnsi="Calibri" w:cs="Calibri"/>
          <w:color w:val="000000"/>
          <w:sz w:val="18"/>
          <w:szCs w:val="18"/>
        </w:rPr>
        <w:t>t</w:t>
      </w:r>
      <w:r w:rsidRPr="00E61DA9">
        <w:rPr>
          <w:rFonts w:ascii="Calibri" w:hAnsi="Calibri" w:cs="Calibri"/>
          <w:color w:val="000000"/>
          <w:spacing w:val="17"/>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1400EB">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Repor</w:t>
      </w:r>
      <w:r w:rsidRPr="00162E81">
        <w:rPr>
          <w:rFonts w:ascii="Calibri" w:hAnsi="Calibri" w:cs="Calibri"/>
          <w:color w:val="000000"/>
          <w:sz w:val="18"/>
          <w:szCs w:val="18"/>
        </w:rPr>
        <w:t>t</w:t>
      </w:r>
      <w:r w:rsidRPr="00162E81">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sz w:val="18"/>
          <w:szCs w:val="18"/>
        </w:rPr>
        <w:t>D</w:t>
      </w:r>
      <w:r w:rsidRPr="0066597E">
        <w:rPr>
          <w:rFonts w:ascii="Calibri" w:hAnsi="Calibri" w:cs="Calibri"/>
          <w:color w:val="000000"/>
          <w:spacing w:val="1"/>
          <w:sz w:val="18"/>
          <w:szCs w:val="18"/>
        </w:rPr>
        <w:t>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r w:rsidRPr="0066597E">
        <w:rPr>
          <w:rFonts w:ascii="Calibri" w:hAnsi="Calibri" w:cs="Calibri"/>
          <w:sz w:val="18"/>
          <w:szCs w:val="18"/>
        </w:rPr>
        <w:t xml:space="preserve"> </w:t>
      </w:r>
      <w:hyperlink r:id="rId6" w:history="1">
        <w:r w:rsidRPr="0066597E">
          <w:rPr>
            <w:rStyle w:val="Hyperlink"/>
            <w:rFonts w:ascii="Calibri" w:hAnsi="Calibri" w:cs="Calibri"/>
            <w:sz w:val="18"/>
            <w:szCs w:val="18"/>
          </w:rPr>
          <w:t>http://gnso.icann.org/issues/ird/ird-draft-final-report-03oct11-en.pdf</w:t>
        </w:r>
      </w:hyperlink>
      <w:r w:rsidRPr="0066597E">
        <w:rPr>
          <w:rFonts w:ascii="Calibri" w:hAnsi="Calibri" w:cs="Calibri"/>
          <w:color w:val="000000"/>
          <w:w w:val="104"/>
          <w:sz w:val="18"/>
          <w:szCs w:val="18"/>
        </w:rPr>
        <w:t>.</w:t>
      </w:r>
    </w:p>
  </w:footnote>
  <w:footnote w:id="21">
    <w:p w14:paraId="5E97E4A3" w14:textId="77777777" w:rsidR="00E347FF" w:rsidRPr="00B172D3" w:rsidRDefault="00E347FF"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B172D3">
        <w:rPr>
          <w:rFonts w:ascii="Calibri" w:hAnsi="Calibri" w:cs="Calibri"/>
          <w:color w:val="000000"/>
          <w:sz w:val="18"/>
          <w:szCs w:val="18"/>
        </w:rPr>
        <w:t>l</w:t>
      </w:r>
      <w:r w:rsidRPr="00B172D3">
        <w:rPr>
          <w:rFonts w:ascii="Calibri" w:hAnsi="Calibri" w:cs="Calibri"/>
          <w:color w:val="000000"/>
          <w:spacing w:val="16"/>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h</w:t>
      </w:r>
      <w:hyperlink r:id="rId7" w:history="1">
        <w:r w:rsidRPr="00B172D3">
          <w:rPr>
            <w:rStyle w:val="Hyperlink"/>
            <w:rFonts w:ascii="Calibri" w:hAnsi="Calibri" w:cs="Calibri"/>
            <w:spacing w:val="1"/>
            <w:w w:val="104"/>
            <w:sz w:val="18"/>
            <w:szCs w:val="18"/>
          </w:rPr>
          <w:t>ttp://gnso</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org/en/issues/ird/fina</w:t>
        </w:r>
        <w:r w:rsidRPr="00B172D3">
          <w:rPr>
            <w:rStyle w:val="Hyperlink"/>
            <w:rFonts w:ascii="Calibri" w:hAnsi="Calibri" w:cs="Calibri"/>
            <w:w w:val="104"/>
            <w:sz w:val="18"/>
            <w:szCs w:val="18"/>
          </w:rPr>
          <w:t>l-</w:t>
        </w:r>
        <w:r w:rsidRPr="001400EB">
          <w:rPr>
            <w:rStyle w:val="Hyperlink"/>
            <w:rFonts w:ascii="Calibri" w:hAnsi="Calibri" w:cs="Calibri"/>
            <w:spacing w:val="1"/>
            <w:w w:val="104"/>
            <w:sz w:val="18"/>
            <w:szCs w:val="18"/>
          </w:rPr>
          <w:t>report‐ird</w:t>
        </w:r>
        <w:r w:rsidRPr="00162E81">
          <w:rPr>
            <w:rStyle w:val="Hyperlink"/>
            <w:rFonts w:ascii="Calibri" w:hAnsi="Calibri" w:cs="Calibri"/>
            <w:w w:val="104"/>
            <w:sz w:val="18"/>
            <w:szCs w:val="18"/>
          </w:rPr>
          <w:t>-</w:t>
        </w:r>
        <w:r w:rsidRPr="00162E81">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g</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07</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ay12</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en.pdf</w:t>
        </w:r>
        <w:r w:rsidRPr="0066597E">
          <w:rPr>
            <w:rStyle w:val="Hyperlink"/>
            <w:rFonts w:ascii="Calibri" w:hAnsi="Calibri" w:cs="Calibri"/>
            <w:w w:val="104"/>
            <w:sz w:val="18"/>
            <w:szCs w:val="18"/>
          </w:rPr>
          <w:t>.</w:t>
        </w:r>
      </w:hyperlink>
    </w:p>
  </w:footnote>
  <w:footnote w:id="22">
    <w:p w14:paraId="042B2CF7" w14:textId="77777777" w:rsidR="00E347FF" w:rsidRPr="00B172D3" w:rsidRDefault="00E347FF"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8"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ty.icann</w:t>
        </w:r>
        <w:r w:rsidRPr="001400EB">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otions+27+June+2012</w:t>
        </w:r>
      </w:hyperlink>
      <w:r w:rsidRPr="0066597E">
        <w:rPr>
          <w:rFonts w:ascii="Calibri" w:hAnsi="Calibri" w:cs="Calibri"/>
          <w:color w:val="000000"/>
          <w:spacing w:val="1"/>
          <w:w w:val="104"/>
          <w:sz w:val="18"/>
          <w:szCs w:val="18"/>
        </w:rPr>
        <w:t xml:space="preserve">. </w:t>
      </w:r>
    </w:p>
  </w:footnote>
  <w:footnote w:id="23">
    <w:p w14:paraId="0768BADA" w14:textId="77777777" w:rsidR="00E347FF" w:rsidRPr="00B172D3" w:rsidRDefault="00E347FF"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9"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1400EB">
          <w:rPr>
            <w:rStyle w:val="Hyperlink"/>
            <w:rFonts w:ascii="Calibri" w:hAnsi="Calibri" w:cs="Calibri"/>
            <w:spacing w:val="1"/>
            <w:w w:val="104"/>
            <w:sz w:val="18"/>
            <w:szCs w:val="18"/>
          </w:rPr>
          <w:t>ty.icann</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otions+17+</w:t>
        </w:r>
        <w:r w:rsidRPr="0066597E">
          <w:rPr>
            <w:rStyle w:val="Hyperlink"/>
            <w:rFonts w:ascii="Calibri" w:hAnsi="Calibri" w:cs="Calibri"/>
            <w:spacing w:val="2"/>
            <w:w w:val="104"/>
            <w:sz w:val="18"/>
            <w:szCs w:val="18"/>
          </w:rPr>
          <w:t>O</w:t>
        </w:r>
        <w:r w:rsidRPr="0066597E">
          <w:rPr>
            <w:rStyle w:val="Hyperlink"/>
            <w:rFonts w:ascii="Calibri" w:hAnsi="Calibri" w:cs="Calibri"/>
            <w:spacing w:val="1"/>
            <w:w w:val="104"/>
            <w:sz w:val="18"/>
            <w:szCs w:val="18"/>
          </w:rPr>
          <w:t>ctober+201</w:t>
        </w:r>
        <w:r w:rsidRPr="0066597E">
          <w:rPr>
            <w:rStyle w:val="Hyperlink"/>
            <w:rFonts w:ascii="Calibri" w:hAnsi="Calibri" w:cs="Calibri"/>
            <w:w w:val="104"/>
            <w:sz w:val="18"/>
            <w:szCs w:val="18"/>
          </w:rPr>
          <w:t>2</w:t>
        </w:r>
      </w:hyperlink>
      <w:r w:rsidRPr="0066597E">
        <w:rPr>
          <w:rFonts w:ascii="Calibri" w:hAnsi="Calibri" w:cs="Calibri"/>
          <w:color w:val="000000"/>
          <w:spacing w:val="1"/>
          <w:w w:val="104"/>
          <w:sz w:val="18"/>
          <w:szCs w:val="18"/>
        </w:rPr>
        <w:t>.</w:t>
      </w:r>
      <w:r w:rsidRPr="0066597E">
        <w:rPr>
          <w:rFonts w:ascii="Calibri" w:hAnsi="Calibri" w:cs="Calibri"/>
          <w:color w:val="000000"/>
          <w:w w:val="104"/>
          <w:sz w:val="18"/>
          <w:szCs w:val="18"/>
        </w:rPr>
        <w:t xml:space="preserve"> </w:t>
      </w:r>
    </w:p>
  </w:footnote>
  <w:footnote w:id="24">
    <w:p w14:paraId="57D4FCBC" w14:textId="77777777" w:rsidR="00E347FF" w:rsidRPr="00B172D3" w:rsidRDefault="00E347FF"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SAC051</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SSA</w:t>
      </w:r>
      <w:r w:rsidRPr="00B172D3">
        <w:rPr>
          <w:rFonts w:ascii="Calibri" w:hAnsi="Calibri" w:cs="Calibri"/>
          <w:color w:val="000000"/>
          <w:sz w:val="18"/>
          <w:szCs w:val="18"/>
        </w:rPr>
        <w:t>C</w:t>
      </w:r>
      <w:r w:rsidRPr="00B172D3">
        <w:rPr>
          <w:rFonts w:ascii="Calibri" w:hAnsi="Calibri" w:cs="Calibri"/>
          <w:color w:val="000000"/>
          <w:spacing w:val="18"/>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1400EB">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2"/>
          <w:sz w:val="18"/>
          <w:szCs w:val="18"/>
        </w:rPr>
        <w:t>WHO</w:t>
      </w:r>
      <w:r w:rsidRPr="00162E81">
        <w:rPr>
          <w:rFonts w:ascii="Calibri" w:hAnsi="Calibri" w:cs="Calibri"/>
          <w:color w:val="000000"/>
          <w:spacing w:val="1"/>
          <w:sz w:val="18"/>
          <w:szCs w:val="18"/>
        </w:rPr>
        <w:t>I</w:t>
      </w:r>
      <w:r w:rsidRPr="00162E81">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Ter</w:t>
      </w:r>
      <w:r w:rsidRPr="0066597E">
        <w:rPr>
          <w:rFonts w:ascii="Calibri" w:hAnsi="Calibri" w:cs="Calibri"/>
          <w:color w:val="000000"/>
          <w:spacing w:val="2"/>
          <w:sz w:val="18"/>
          <w:szCs w:val="18"/>
        </w:rPr>
        <w:t>m</w:t>
      </w:r>
      <w:r w:rsidRPr="0066597E">
        <w:rPr>
          <w:rFonts w:ascii="Calibri" w:hAnsi="Calibri" w:cs="Calibri"/>
          <w:color w:val="000000"/>
          <w:spacing w:val="1"/>
          <w:sz w:val="18"/>
          <w:szCs w:val="18"/>
        </w:rPr>
        <w:t>inolog</w:t>
      </w:r>
      <w:r w:rsidRPr="0066597E">
        <w:rPr>
          <w:rFonts w:ascii="Calibri" w:hAnsi="Calibri" w:cs="Calibri"/>
          <w:color w:val="000000"/>
          <w:sz w:val="18"/>
          <w:szCs w:val="18"/>
        </w:rPr>
        <w:t>y</w:t>
      </w:r>
      <w:r w:rsidRPr="0066597E">
        <w:rPr>
          <w:rFonts w:ascii="Calibri" w:hAnsi="Calibri" w:cs="Calibri"/>
          <w:color w:val="000000"/>
          <w:spacing w:val="38"/>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1"/>
          <w:sz w:val="18"/>
          <w:szCs w:val="18"/>
        </w:rPr>
        <w:t>Structur</w:t>
      </w:r>
      <w:r w:rsidRPr="0066597E">
        <w:rPr>
          <w:rFonts w:ascii="Calibri" w:hAnsi="Calibri" w:cs="Calibri"/>
          <w:color w:val="000000"/>
          <w:sz w:val="18"/>
          <w:szCs w:val="18"/>
        </w:rPr>
        <w:t>e</w:t>
      </w:r>
      <w:r w:rsidRPr="0066597E">
        <w:rPr>
          <w:rFonts w:ascii="Calibri" w:hAnsi="Calibri" w:cs="Calibri"/>
          <w:color w:val="000000"/>
          <w:spacing w:val="29"/>
          <w:sz w:val="18"/>
          <w:szCs w:val="18"/>
        </w:rPr>
        <w:t xml:space="preserve"> </w:t>
      </w:r>
      <w:r w:rsidRPr="0066597E">
        <w:rPr>
          <w:rFonts w:ascii="Calibri" w:hAnsi="Calibri" w:cs="Calibri"/>
          <w:color w:val="000000"/>
          <w:spacing w:val="1"/>
          <w:w w:val="104"/>
          <w:sz w:val="18"/>
          <w:szCs w:val="18"/>
        </w:rPr>
        <w:t>at</w:t>
      </w:r>
      <w:hyperlink r:id="rId10" w:history="1">
        <w:r w:rsidRPr="00B172D3">
          <w:rPr>
            <w:rStyle w:val="Hyperlink"/>
            <w:rFonts w:ascii="Calibri" w:hAnsi="Calibri" w:cs="Calibri"/>
            <w:spacing w:val="1"/>
            <w:w w:val="104"/>
            <w:sz w:val="18"/>
            <w:szCs w:val="18"/>
          </w:rPr>
          <w:t xml:space="preserve"> 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org/en/groups/ssac/docu</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ents/sac</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051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25">
    <w:p w14:paraId="20F09356" w14:textId="77777777" w:rsidR="00E347FF" w:rsidRPr="00B172D3" w:rsidRDefault="00E347FF">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Anne</w:t>
      </w:r>
      <w:r w:rsidRPr="00B172D3">
        <w:rPr>
          <w:rFonts w:ascii="Calibri" w:hAnsi="Calibri" w:cs="Calibri"/>
          <w:color w:val="000000"/>
          <w:sz w:val="18"/>
          <w:szCs w:val="18"/>
        </w:rPr>
        <w:t>x</w:t>
      </w:r>
      <w:r w:rsidRPr="00B172D3">
        <w:rPr>
          <w:rFonts w:ascii="Calibri" w:hAnsi="Calibri" w:cs="Calibri"/>
          <w:color w:val="000000"/>
          <w:spacing w:val="20"/>
          <w:sz w:val="18"/>
          <w:szCs w:val="18"/>
        </w:rPr>
        <w:t xml:space="preserve"> </w:t>
      </w:r>
      <w:r w:rsidRPr="00B172D3">
        <w:rPr>
          <w:rFonts w:ascii="Calibri" w:hAnsi="Calibri" w:cs="Calibri"/>
          <w:color w:val="000000"/>
          <w:spacing w:val="1"/>
          <w:sz w:val="18"/>
          <w:szCs w:val="18"/>
        </w:rPr>
        <w:t>A</w:t>
      </w:r>
      <w:r w:rsidRPr="00B172D3">
        <w:rPr>
          <w:rFonts w:ascii="Calibri" w:hAnsi="Calibri" w:cs="Calibri"/>
          <w:color w:val="000000"/>
          <w:sz w:val="18"/>
          <w:szCs w:val="18"/>
        </w:rPr>
        <w:t>:</w:t>
      </w:r>
      <w:r w:rsidRPr="00B172D3">
        <w:rPr>
          <w:rFonts w:ascii="Calibri" w:hAnsi="Calibri" w:cs="Calibri"/>
          <w:color w:val="000000"/>
          <w:spacing w:val="9"/>
          <w:sz w:val="18"/>
          <w:szCs w:val="18"/>
        </w:rPr>
        <w:t xml:space="preserve"> </w:t>
      </w:r>
      <w:r w:rsidRPr="001400EB">
        <w:rPr>
          <w:rFonts w:ascii="Calibri" w:hAnsi="Calibri" w:cs="Calibri"/>
          <w:color w:val="000000"/>
          <w:spacing w:val="2"/>
          <w:sz w:val="18"/>
          <w:szCs w:val="18"/>
        </w:rPr>
        <w:t>D</w:t>
      </w:r>
      <w:r w:rsidRPr="00162E81">
        <w:rPr>
          <w:rFonts w:ascii="Calibri" w:hAnsi="Calibri" w:cs="Calibri"/>
          <w:color w:val="000000"/>
          <w:spacing w:val="1"/>
          <w:sz w:val="18"/>
          <w:szCs w:val="18"/>
        </w:rPr>
        <w:t>ifferen</w:t>
      </w:r>
      <w:r w:rsidRPr="00162E81">
        <w:rPr>
          <w:rFonts w:ascii="Calibri" w:hAnsi="Calibri" w:cs="Calibri"/>
          <w:color w:val="000000"/>
          <w:sz w:val="18"/>
          <w:szCs w:val="18"/>
        </w:rPr>
        <w:t>t</w:t>
      </w:r>
      <w:r w:rsidRPr="00162E81">
        <w:rPr>
          <w:rFonts w:ascii="Calibri" w:hAnsi="Calibri" w:cs="Calibri"/>
          <w:color w:val="000000"/>
          <w:spacing w:val="28"/>
          <w:sz w:val="18"/>
          <w:szCs w:val="18"/>
        </w:rPr>
        <w:t xml:space="preserve"> </w:t>
      </w:r>
      <w:r w:rsidRPr="00162E81">
        <w:rPr>
          <w:rFonts w:ascii="Calibri" w:hAnsi="Calibri" w:cs="Calibri"/>
          <w:color w:val="000000"/>
          <w:spacing w:val="2"/>
          <w:sz w:val="18"/>
          <w:szCs w:val="18"/>
        </w:rPr>
        <w:t>M</w:t>
      </w:r>
      <w:r w:rsidRPr="00162E81">
        <w:rPr>
          <w:rFonts w:ascii="Calibri" w:hAnsi="Calibri" w:cs="Calibri"/>
          <w:color w:val="000000"/>
          <w:spacing w:val="1"/>
          <w:sz w:val="18"/>
          <w:szCs w:val="18"/>
        </w:rPr>
        <w:t>odel</w:t>
      </w:r>
      <w:r w:rsidRPr="00162E81">
        <w:rPr>
          <w:rFonts w:ascii="Calibri" w:hAnsi="Calibri" w:cs="Calibri"/>
          <w:color w:val="000000"/>
          <w:sz w:val="18"/>
          <w:szCs w:val="18"/>
        </w:rPr>
        <w:t>s</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Propose</w:t>
      </w:r>
      <w:r w:rsidRPr="0066597E">
        <w:rPr>
          <w:rFonts w:ascii="Calibri" w:hAnsi="Calibri" w:cs="Calibri"/>
          <w:color w:val="000000"/>
          <w:sz w:val="18"/>
          <w:szCs w:val="18"/>
        </w:rPr>
        <w:t>d</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i</w:t>
      </w:r>
      <w:r w:rsidRPr="0066597E">
        <w:rPr>
          <w:rFonts w:ascii="Calibri" w:hAnsi="Calibri" w:cs="Calibri"/>
          <w:color w:val="000000"/>
          <w:sz w:val="18"/>
          <w:szCs w:val="18"/>
        </w:rPr>
        <w:t>n</w:t>
      </w:r>
      <w:r w:rsidRPr="0066597E">
        <w:rPr>
          <w:rFonts w:ascii="Calibri" w:hAnsi="Calibri" w:cs="Calibri"/>
          <w:color w:val="000000"/>
          <w:spacing w:val="8"/>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1"/>
          <w:w w:val="103"/>
          <w:sz w:val="18"/>
          <w:szCs w:val="18"/>
        </w:rPr>
        <w:t>I</w:t>
      </w:r>
      <w:r w:rsidRPr="0066597E">
        <w:rPr>
          <w:rFonts w:ascii="Calibri" w:hAnsi="Calibri" w:cs="Calibri"/>
          <w:color w:val="000000"/>
          <w:w w:val="103"/>
          <w:sz w:val="18"/>
          <w:szCs w:val="18"/>
        </w:rPr>
        <w:t>n</w:t>
      </w:r>
      <w:r w:rsidRPr="0066597E">
        <w:rPr>
          <w:rFonts w:ascii="Calibri" w:hAnsi="Calibri" w:cs="Calibri"/>
          <w:color w:val="000000"/>
          <w:spacing w:val="1"/>
          <w:w w:val="103"/>
          <w:sz w:val="18"/>
          <w:szCs w:val="18"/>
        </w:rPr>
        <w:t>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Fina</w:t>
      </w:r>
      <w:r w:rsidRPr="0066597E">
        <w:rPr>
          <w:rFonts w:ascii="Calibri" w:hAnsi="Calibri" w:cs="Calibri"/>
          <w:color w:val="000000"/>
          <w:w w:val="104"/>
          <w:sz w:val="18"/>
          <w:szCs w:val="18"/>
        </w:rPr>
        <w:t>l Report</w:t>
      </w:r>
    </w:p>
  </w:footnote>
  <w:footnote w:id="26">
    <w:p w14:paraId="48511851" w14:textId="77777777" w:rsidR="00E347FF" w:rsidRPr="00B172D3" w:rsidRDefault="00E347FF">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Affir</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atio</w:t>
      </w:r>
      <w:r w:rsidRPr="00B172D3">
        <w:rPr>
          <w:rFonts w:ascii="Calibri" w:hAnsi="Calibri" w:cs="Calibri"/>
          <w:color w:val="000000"/>
          <w:sz w:val="18"/>
          <w:szCs w:val="18"/>
        </w:rPr>
        <w:t>n</w:t>
      </w:r>
      <w:r w:rsidRPr="00B172D3">
        <w:rPr>
          <w:rFonts w:ascii="Calibri" w:hAnsi="Calibri" w:cs="Calibri"/>
          <w:color w:val="000000"/>
          <w:spacing w:val="35"/>
          <w:sz w:val="18"/>
          <w:szCs w:val="18"/>
        </w:rPr>
        <w:t xml:space="preserve"> </w:t>
      </w:r>
      <w:r w:rsidRPr="00B172D3">
        <w:rPr>
          <w:rFonts w:ascii="Calibri" w:hAnsi="Calibri" w:cs="Calibri"/>
          <w:color w:val="000000"/>
          <w:spacing w:val="1"/>
          <w:sz w:val="18"/>
          <w:szCs w:val="18"/>
        </w:rPr>
        <w:t>o</w:t>
      </w:r>
      <w:r w:rsidRPr="00B172D3">
        <w:rPr>
          <w:rFonts w:ascii="Calibri" w:hAnsi="Calibri" w:cs="Calibri"/>
          <w:color w:val="000000"/>
          <w:sz w:val="18"/>
          <w:szCs w:val="18"/>
        </w:rPr>
        <w:t>f</w:t>
      </w:r>
      <w:r w:rsidRPr="00B172D3">
        <w:rPr>
          <w:rFonts w:ascii="Calibri" w:hAnsi="Calibri" w:cs="Calibri"/>
          <w:color w:val="000000"/>
          <w:spacing w:val="9"/>
          <w:sz w:val="18"/>
          <w:szCs w:val="18"/>
        </w:rPr>
        <w:t xml:space="preserve"> </w:t>
      </w:r>
      <w:r w:rsidRPr="00B172D3">
        <w:rPr>
          <w:rFonts w:ascii="Calibri" w:hAnsi="Calibri" w:cs="Calibri"/>
          <w:color w:val="000000"/>
          <w:spacing w:val="1"/>
          <w:sz w:val="18"/>
          <w:szCs w:val="18"/>
        </w:rPr>
        <w:t>Co</w:t>
      </w:r>
      <w:r w:rsidRPr="00B172D3">
        <w:rPr>
          <w:rFonts w:ascii="Calibri" w:hAnsi="Calibri" w:cs="Calibri"/>
          <w:color w:val="000000"/>
          <w:spacing w:val="2"/>
          <w:sz w:val="18"/>
          <w:szCs w:val="18"/>
        </w:rPr>
        <w:t>mm</w:t>
      </w:r>
      <w:r w:rsidRPr="00B172D3">
        <w:rPr>
          <w:rFonts w:ascii="Calibri" w:hAnsi="Calibri" w:cs="Calibri"/>
          <w:color w:val="000000"/>
          <w:spacing w:val="1"/>
          <w:sz w:val="18"/>
          <w:szCs w:val="18"/>
        </w:rPr>
        <w:t>it</w:t>
      </w:r>
      <w:r w:rsidRPr="001400EB">
        <w:rPr>
          <w:rFonts w:ascii="Calibri" w:hAnsi="Calibri" w:cs="Calibri"/>
          <w:color w:val="000000"/>
          <w:spacing w:val="2"/>
          <w:sz w:val="18"/>
          <w:szCs w:val="18"/>
        </w:rPr>
        <w:t>m</w:t>
      </w:r>
      <w:r w:rsidRPr="00EA56B7">
        <w:rPr>
          <w:rFonts w:ascii="Calibri" w:hAnsi="Calibri" w:cs="Calibri"/>
          <w:color w:val="000000"/>
          <w:spacing w:val="1"/>
          <w:sz w:val="18"/>
          <w:szCs w:val="18"/>
        </w:rPr>
        <w:t>ent</w:t>
      </w:r>
      <w:r w:rsidRPr="00162E81">
        <w:rPr>
          <w:rFonts w:ascii="Calibri" w:hAnsi="Calibri" w:cs="Calibri"/>
          <w:color w:val="000000"/>
          <w:sz w:val="18"/>
          <w:szCs w:val="18"/>
        </w:rPr>
        <w:t>s</w:t>
      </w:r>
      <w:r w:rsidRPr="00162E81">
        <w:rPr>
          <w:rFonts w:ascii="Calibri" w:hAnsi="Calibri" w:cs="Calibri"/>
          <w:color w:val="000000"/>
          <w:spacing w:val="4"/>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t:</w:t>
      </w:r>
      <w:r w:rsidRPr="00162E81">
        <w:rPr>
          <w:rFonts w:ascii="Calibri" w:hAnsi="Calibri" w:cs="Calibri"/>
          <w:color w:val="000000"/>
          <w:spacing w:val="9"/>
          <w:sz w:val="18"/>
          <w:szCs w:val="18"/>
        </w:rPr>
        <w:t xml:space="preserve"> </w:t>
      </w:r>
      <w:hyperlink r:id="rId11"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.icann.org/en/about/agree</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ents/aoc/affir</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atio</w:t>
        </w:r>
        <w:r w:rsidRPr="00B172D3">
          <w:rPr>
            <w:rStyle w:val="Hyperlink"/>
            <w:rFonts w:ascii="Calibri" w:hAnsi="Calibri" w:cs="Calibri"/>
            <w:spacing w:val="-2"/>
            <w:w w:val="104"/>
            <w:sz w:val="18"/>
            <w:szCs w:val="18"/>
          </w:rPr>
          <w:t>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of</w:t>
        </w:r>
        <w:r w:rsidRPr="00EA56B7">
          <w:rPr>
            <w:rStyle w:val="Hyperlink"/>
            <w:rFonts w:ascii="Calibri" w:hAnsi="Calibri" w:cs="Calibri"/>
            <w:w w:val="104"/>
            <w:sz w:val="18"/>
            <w:szCs w:val="18"/>
          </w:rPr>
          <w:t>‐</w:t>
        </w:r>
        <w:r w:rsidRPr="00162E81">
          <w:rPr>
            <w:rStyle w:val="Hyperlink"/>
            <w:rFonts w:ascii="Calibri" w:hAnsi="Calibri" w:cs="Calibri"/>
            <w:spacing w:val="1"/>
            <w:w w:val="104"/>
            <w:sz w:val="18"/>
            <w:szCs w:val="18"/>
          </w:rPr>
          <w:t>co</w:t>
        </w:r>
        <w:r w:rsidRPr="00162E81">
          <w:rPr>
            <w:rStyle w:val="Hyperlink"/>
            <w:rFonts w:ascii="Calibri" w:hAnsi="Calibri" w:cs="Calibri"/>
            <w:spacing w:val="2"/>
            <w:w w:val="104"/>
            <w:sz w:val="18"/>
            <w:szCs w:val="18"/>
          </w:rPr>
          <w:t>mm</w:t>
        </w:r>
        <w:r w:rsidRPr="00162E81">
          <w:rPr>
            <w:rStyle w:val="Hyperlink"/>
            <w:rFonts w:ascii="Calibri" w:hAnsi="Calibri" w:cs="Calibri"/>
            <w:spacing w:val="1"/>
            <w:w w:val="104"/>
            <w:sz w:val="18"/>
            <w:szCs w:val="18"/>
          </w:rPr>
          <w:t>it</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ents‐30sep09‐en.ht</w:t>
        </w:r>
        <w:r w:rsidRPr="00162E81">
          <w:rPr>
            <w:rStyle w:val="Hyperlink"/>
            <w:rFonts w:ascii="Calibri" w:hAnsi="Calibri" w:cs="Calibri"/>
            <w:spacing w:val="2"/>
            <w:w w:val="104"/>
            <w:sz w:val="18"/>
            <w:szCs w:val="18"/>
          </w:rPr>
          <w:t>m</w:t>
        </w:r>
      </w:hyperlink>
      <w:r w:rsidRPr="0066597E">
        <w:rPr>
          <w:rFonts w:ascii="Calibri" w:hAnsi="Calibri" w:cs="Calibri"/>
          <w:color w:val="000000"/>
          <w:w w:val="104"/>
          <w:sz w:val="18"/>
          <w:szCs w:val="18"/>
        </w:rPr>
        <w:t>.</w:t>
      </w:r>
    </w:p>
  </w:footnote>
  <w:footnote w:id="27">
    <w:p w14:paraId="6A1EBF9A" w14:textId="77777777" w:rsidR="00E347FF" w:rsidRPr="00B172D3" w:rsidRDefault="00E347FF">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2"/>
          <w:sz w:val="18"/>
          <w:szCs w:val="18"/>
        </w:rPr>
        <w:t>WHO</w:t>
      </w:r>
      <w:r w:rsidRPr="00B172D3">
        <w:rPr>
          <w:rFonts w:ascii="Calibri" w:hAnsi="Calibri" w:cs="Calibri"/>
          <w:color w:val="000000"/>
          <w:spacing w:val="1"/>
          <w:sz w:val="18"/>
          <w:szCs w:val="18"/>
        </w:rPr>
        <w:t>I</w:t>
      </w:r>
      <w:r w:rsidRPr="00B172D3">
        <w:rPr>
          <w:rFonts w:ascii="Calibri" w:hAnsi="Calibri" w:cs="Calibri"/>
          <w:color w:val="000000"/>
          <w:sz w:val="18"/>
          <w:szCs w:val="18"/>
        </w:rPr>
        <w:t>S</w:t>
      </w:r>
      <w:r w:rsidRPr="00B172D3">
        <w:rPr>
          <w:rFonts w:ascii="Calibri" w:hAnsi="Calibri" w:cs="Calibri"/>
          <w:color w:val="000000"/>
          <w:spacing w:val="23"/>
          <w:sz w:val="18"/>
          <w:szCs w:val="18"/>
        </w:rPr>
        <w:t xml:space="preserve"> </w:t>
      </w:r>
      <w:r w:rsidRPr="00B172D3">
        <w:rPr>
          <w:rFonts w:ascii="Calibri" w:hAnsi="Calibri" w:cs="Calibri"/>
          <w:color w:val="000000"/>
          <w:spacing w:val="1"/>
          <w:sz w:val="18"/>
          <w:szCs w:val="18"/>
        </w:rPr>
        <w:t>Polic</w:t>
      </w:r>
      <w:r w:rsidRPr="00B172D3">
        <w:rPr>
          <w:rFonts w:ascii="Calibri" w:hAnsi="Calibri" w:cs="Calibri"/>
          <w:color w:val="000000"/>
          <w:sz w:val="18"/>
          <w:szCs w:val="18"/>
        </w:rPr>
        <w:t>y</w:t>
      </w:r>
      <w:r w:rsidRPr="00B172D3">
        <w:rPr>
          <w:rFonts w:ascii="Calibri" w:hAnsi="Calibri" w:cs="Calibri"/>
          <w:color w:val="000000"/>
          <w:spacing w:val="19"/>
          <w:sz w:val="18"/>
          <w:szCs w:val="18"/>
        </w:rPr>
        <w:t xml:space="preserve"> </w:t>
      </w:r>
      <w:r w:rsidRPr="00B172D3">
        <w:rPr>
          <w:rFonts w:ascii="Calibri" w:hAnsi="Calibri" w:cs="Calibri"/>
          <w:color w:val="000000"/>
          <w:spacing w:val="1"/>
          <w:sz w:val="18"/>
          <w:szCs w:val="18"/>
        </w:rPr>
        <w:t>Revie</w:t>
      </w:r>
      <w:r w:rsidRPr="00B172D3">
        <w:rPr>
          <w:rFonts w:ascii="Calibri" w:hAnsi="Calibri" w:cs="Calibri"/>
          <w:color w:val="000000"/>
          <w:sz w:val="18"/>
          <w:szCs w:val="18"/>
        </w:rPr>
        <w:t>w</w:t>
      </w:r>
      <w:r w:rsidRPr="00B172D3">
        <w:rPr>
          <w:rFonts w:ascii="Calibri" w:hAnsi="Calibri" w:cs="Calibri"/>
          <w:color w:val="000000"/>
          <w:spacing w:val="24"/>
          <w:sz w:val="18"/>
          <w:szCs w:val="18"/>
        </w:rPr>
        <w:t xml:space="preserve"> </w:t>
      </w:r>
      <w:r w:rsidRPr="00B172D3">
        <w:rPr>
          <w:rFonts w:ascii="Calibri" w:hAnsi="Calibri" w:cs="Calibri"/>
          <w:color w:val="000000"/>
          <w:spacing w:val="1"/>
          <w:sz w:val="18"/>
          <w:szCs w:val="18"/>
        </w:rPr>
        <w:t>Tea</w:t>
      </w:r>
      <w:r w:rsidRPr="001400EB">
        <w:rPr>
          <w:rFonts w:ascii="Calibri" w:hAnsi="Calibri" w:cs="Calibri"/>
          <w:color w:val="000000"/>
          <w:sz w:val="18"/>
          <w:szCs w:val="18"/>
        </w:rPr>
        <w:t>m</w:t>
      </w:r>
      <w:r w:rsidRPr="00EA56B7">
        <w:rPr>
          <w:rFonts w:ascii="Calibri" w:hAnsi="Calibri" w:cs="Calibri"/>
          <w:color w:val="000000"/>
          <w:spacing w:val="19"/>
          <w:sz w:val="18"/>
          <w:szCs w:val="18"/>
        </w:rPr>
        <w:t xml:space="preserve"> </w:t>
      </w:r>
      <w:r w:rsidRPr="00162E81">
        <w:rPr>
          <w:rFonts w:ascii="Calibri" w:hAnsi="Calibri" w:cs="Calibri"/>
          <w:color w:val="000000"/>
          <w:spacing w:val="1"/>
          <w:sz w:val="18"/>
          <w:szCs w:val="18"/>
        </w:rPr>
        <w:t>F</w:t>
      </w:r>
      <w:r w:rsidRPr="00162E81">
        <w:rPr>
          <w:rFonts w:ascii="Calibri" w:hAnsi="Calibri" w:cs="Calibri"/>
          <w:color w:val="000000"/>
          <w:sz w:val="18"/>
          <w:szCs w:val="18"/>
        </w:rPr>
        <w:t>i</w:t>
      </w:r>
      <w:r w:rsidRPr="00162E81">
        <w:rPr>
          <w:rFonts w:ascii="Calibri" w:hAnsi="Calibri" w:cs="Calibri"/>
          <w:color w:val="000000"/>
          <w:spacing w:val="1"/>
          <w:sz w:val="18"/>
          <w:szCs w:val="18"/>
        </w:rPr>
        <w:t>na</w:t>
      </w:r>
      <w:r w:rsidRPr="00162E81">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w:t>
      </w:r>
      <w:r w:rsidRPr="0066597E">
        <w:rPr>
          <w:rFonts w:ascii="Calibri" w:hAnsi="Calibri" w:cs="Calibri"/>
          <w:color w:val="000000"/>
          <w:sz w:val="18"/>
          <w:szCs w:val="18"/>
        </w:rPr>
        <w:t>rt</w:t>
      </w:r>
      <w:r w:rsidRPr="0066597E">
        <w:rPr>
          <w:rFonts w:ascii="Calibri" w:hAnsi="Calibri" w:cs="Calibri"/>
          <w:color w:val="000000"/>
          <w:spacing w:val="22"/>
          <w:sz w:val="18"/>
          <w:szCs w:val="18"/>
        </w:rPr>
        <w:t xml:space="preserve"> </w:t>
      </w:r>
      <w:r w:rsidRPr="0066597E">
        <w:rPr>
          <w:rFonts w:ascii="Calibri" w:hAnsi="Calibri" w:cs="Calibri"/>
          <w:color w:val="000000"/>
          <w:spacing w:val="1"/>
          <w:sz w:val="18"/>
          <w:szCs w:val="18"/>
        </w:rPr>
        <w:t>at</w:t>
      </w:r>
      <w:r w:rsidRPr="0066597E">
        <w:rPr>
          <w:rFonts w:ascii="Calibri" w:hAnsi="Calibri" w:cs="Calibri"/>
          <w:color w:val="000000"/>
          <w:sz w:val="18"/>
          <w:szCs w:val="18"/>
        </w:rPr>
        <w:t>:</w:t>
      </w:r>
      <w:r w:rsidRPr="0066597E">
        <w:rPr>
          <w:rFonts w:ascii="Calibri" w:hAnsi="Calibri" w:cs="Calibri"/>
          <w:color w:val="000000"/>
          <w:spacing w:val="10"/>
          <w:sz w:val="18"/>
          <w:szCs w:val="18"/>
        </w:rPr>
        <w:t xml:space="preserve"> </w:t>
      </w:r>
      <w:hyperlink r:id="rId12"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.icann.org/en/about/aoc</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rev</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e</w:t>
        </w:r>
        <w:r w:rsidRPr="00B172D3">
          <w:rPr>
            <w:rStyle w:val="Hyperlink"/>
            <w:rFonts w:ascii="Calibri" w:hAnsi="Calibri" w:cs="Calibri"/>
            <w:spacing w:val="2"/>
            <w:w w:val="104"/>
            <w:sz w:val="18"/>
            <w:szCs w:val="18"/>
          </w:rPr>
          <w:t>w</w:t>
        </w:r>
        <w:r w:rsidRPr="001400EB">
          <w:rPr>
            <w:rStyle w:val="Hyperlink"/>
            <w:rFonts w:ascii="Calibri" w:hAnsi="Calibri" w:cs="Calibri"/>
            <w:spacing w:val="1"/>
            <w:w w:val="104"/>
            <w:sz w:val="18"/>
            <w:szCs w:val="18"/>
          </w:rPr>
          <w:t>/</w:t>
        </w:r>
        <w:r w:rsidRPr="00EA56B7">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ho</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s/f</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nal-report‐11</w:t>
        </w:r>
        <w:r w:rsidRPr="00162E81">
          <w:rPr>
            <w:rStyle w:val="Hyperlink"/>
            <w:rFonts w:ascii="Calibri" w:hAnsi="Calibri" w:cs="Calibri"/>
            <w:spacing w:val="2"/>
            <w:w w:val="104"/>
            <w:sz w:val="18"/>
            <w:szCs w:val="18"/>
          </w:rPr>
          <w:t>m</w:t>
        </w:r>
        <w:r w:rsidRPr="0066597E">
          <w:rPr>
            <w:rStyle w:val="Hyperlink"/>
            <w:rFonts w:ascii="Calibri" w:hAnsi="Calibri" w:cs="Calibri" w:hint="eastAsia"/>
            <w:spacing w:val="1"/>
            <w:w w:val="104"/>
            <w:sz w:val="18"/>
            <w:szCs w:val="18"/>
          </w:rPr>
          <w:t>ay12</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spacing w:val="1"/>
          <w:w w:val="104"/>
          <w:sz w:val="18"/>
          <w:szCs w:val="18"/>
        </w:rPr>
        <w:t xml:space="preserve"> </w:t>
      </w:r>
    </w:p>
  </w:footnote>
  <w:footnote w:id="28">
    <w:p w14:paraId="38A97187" w14:textId="77777777" w:rsidR="00E347FF" w:rsidRPr="00B172D3" w:rsidRDefault="00E347FF"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SAC055</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Blin</w:t>
      </w:r>
      <w:r w:rsidRPr="00B172D3">
        <w:rPr>
          <w:rFonts w:ascii="Calibri" w:hAnsi="Calibri" w:cs="Calibri"/>
          <w:color w:val="000000"/>
          <w:sz w:val="18"/>
          <w:szCs w:val="18"/>
        </w:rPr>
        <w:t>d</w:t>
      </w:r>
      <w:r w:rsidRPr="00B172D3">
        <w:rPr>
          <w:rFonts w:ascii="Calibri" w:hAnsi="Calibri" w:cs="Calibri"/>
          <w:color w:val="000000"/>
          <w:spacing w:val="17"/>
          <w:sz w:val="18"/>
          <w:szCs w:val="18"/>
        </w:rPr>
        <w:t xml:space="preserve"> </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e</w:t>
      </w:r>
      <w:r w:rsidRPr="00B172D3">
        <w:rPr>
          <w:rFonts w:ascii="Calibri" w:hAnsi="Calibri" w:cs="Calibri"/>
          <w:color w:val="000000"/>
          <w:sz w:val="18"/>
          <w:szCs w:val="18"/>
        </w:rPr>
        <w:t>n</w:t>
      </w:r>
      <w:r w:rsidRPr="00B172D3">
        <w:rPr>
          <w:rFonts w:ascii="Calibri" w:hAnsi="Calibri" w:cs="Calibri"/>
          <w:color w:val="000000"/>
          <w:spacing w:val="17"/>
          <w:sz w:val="18"/>
          <w:szCs w:val="18"/>
        </w:rPr>
        <w:t xml:space="preserve"> </w:t>
      </w:r>
      <w:r w:rsidRPr="00B172D3">
        <w:rPr>
          <w:rFonts w:ascii="Calibri" w:hAnsi="Calibri" w:cs="Calibri"/>
          <w:color w:val="000000"/>
          <w:spacing w:val="1"/>
          <w:sz w:val="18"/>
          <w:szCs w:val="18"/>
        </w:rPr>
        <w:t>an</w:t>
      </w:r>
      <w:r w:rsidRPr="001400EB">
        <w:rPr>
          <w:rFonts w:ascii="Calibri" w:hAnsi="Calibri" w:cs="Calibri"/>
          <w:color w:val="000000"/>
          <w:sz w:val="18"/>
          <w:szCs w:val="18"/>
        </w:rPr>
        <w:t>d</w:t>
      </w:r>
      <w:r w:rsidRPr="00EA56B7">
        <w:rPr>
          <w:rFonts w:ascii="Calibri" w:hAnsi="Calibri" w:cs="Calibri"/>
          <w:color w:val="000000"/>
          <w:spacing w:val="13"/>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Elephan</w:t>
      </w:r>
      <w:r w:rsidRPr="00162E81">
        <w:rPr>
          <w:rFonts w:ascii="Calibri" w:hAnsi="Calibri" w:cs="Calibri"/>
          <w:color w:val="000000"/>
          <w:sz w:val="18"/>
          <w:szCs w:val="18"/>
        </w:rPr>
        <w:t>t</w:t>
      </w:r>
      <w:r w:rsidRPr="00162E81">
        <w:rPr>
          <w:rFonts w:ascii="Calibri" w:hAnsi="Calibri" w:cs="Calibri"/>
          <w:color w:val="000000"/>
          <w:spacing w:val="27"/>
          <w:sz w:val="18"/>
          <w:szCs w:val="18"/>
        </w:rPr>
        <w:t xml:space="preserve"> </w:t>
      </w:r>
      <w:r w:rsidRPr="0066597E">
        <w:rPr>
          <w:rFonts w:ascii="Calibri" w:hAnsi="Calibri" w:cs="Calibri"/>
          <w:color w:val="000000"/>
          <w:spacing w:val="1"/>
          <w:sz w:val="18"/>
          <w:szCs w:val="18"/>
        </w:rPr>
        <w:t>(SSA</w:t>
      </w:r>
      <w:r w:rsidRPr="0066597E">
        <w:rPr>
          <w:rFonts w:ascii="Calibri" w:hAnsi="Calibri" w:cs="Calibri"/>
          <w:color w:val="000000"/>
          <w:sz w:val="18"/>
          <w:szCs w:val="18"/>
        </w:rPr>
        <w:t>C</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Co</w:t>
      </w:r>
      <w:r w:rsidRPr="0066597E">
        <w:rPr>
          <w:rFonts w:ascii="Calibri" w:hAnsi="Calibri" w:cs="Calibri"/>
          <w:color w:val="000000"/>
          <w:spacing w:val="2"/>
          <w:sz w:val="18"/>
          <w:szCs w:val="18"/>
        </w:rPr>
        <w:t>mm</w:t>
      </w:r>
      <w:r w:rsidRPr="0066597E">
        <w:rPr>
          <w:rFonts w:ascii="Calibri" w:hAnsi="Calibri" w:cs="Calibri"/>
          <w:color w:val="000000"/>
          <w:spacing w:val="1"/>
          <w:sz w:val="18"/>
          <w:szCs w:val="18"/>
        </w:rPr>
        <w:t>en</w:t>
      </w:r>
      <w:r w:rsidRPr="0066597E">
        <w:rPr>
          <w:rFonts w:ascii="Calibri" w:hAnsi="Calibri" w:cs="Calibri"/>
          <w:color w:val="000000"/>
          <w:sz w:val="18"/>
          <w:szCs w:val="18"/>
        </w:rPr>
        <w:t>t</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n</w:t>
      </w:r>
      <w:r w:rsidRPr="0066597E">
        <w:rPr>
          <w:rFonts w:ascii="Calibri" w:hAnsi="Calibri" w:cs="Calibri"/>
          <w:color w:val="000000"/>
          <w:spacing w:val="10"/>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F</w:t>
      </w:r>
      <w:r w:rsidRPr="0066597E">
        <w:rPr>
          <w:rFonts w:ascii="Calibri" w:hAnsi="Calibri" w:cs="Calibri"/>
          <w:color w:val="000000"/>
          <w:sz w:val="18"/>
          <w:szCs w:val="18"/>
        </w:rPr>
        <w:t>i</w:t>
      </w:r>
      <w:r w:rsidRPr="0066597E">
        <w:rPr>
          <w:rFonts w:ascii="Calibri" w:hAnsi="Calibri" w:cs="Calibri"/>
          <w:color w:val="000000"/>
          <w:spacing w:val="1"/>
          <w:sz w:val="18"/>
          <w:szCs w:val="18"/>
        </w:rPr>
        <w:t>na</w:t>
      </w:r>
      <w:r w:rsidRPr="0066597E">
        <w:rPr>
          <w:rFonts w:ascii="Calibri" w:hAnsi="Calibri" w:cs="Calibri"/>
          <w:color w:val="000000"/>
          <w:sz w:val="18"/>
          <w:szCs w:val="18"/>
        </w:rPr>
        <w:t>l</w:t>
      </w:r>
      <w:r w:rsidRPr="0066597E">
        <w:rPr>
          <w:rFonts w:ascii="Calibri" w:hAnsi="Calibri" w:cs="Calibri"/>
          <w:color w:val="000000"/>
          <w:spacing w:val="16"/>
          <w:sz w:val="18"/>
          <w:szCs w:val="18"/>
        </w:rPr>
        <w:t xml:space="preserve"> </w:t>
      </w:r>
      <w:r w:rsidRPr="0066597E">
        <w:rPr>
          <w:rFonts w:ascii="Calibri" w:hAnsi="Calibri" w:cs="Calibri"/>
          <w:color w:val="000000"/>
          <w:spacing w:val="1"/>
          <w:w w:val="104"/>
          <w:sz w:val="18"/>
          <w:szCs w:val="18"/>
        </w:rPr>
        <w:t>Report</w:t>
      </w:r>
      <w:r w:rsidRPr="0066597E">
        <w:rPr>
          <w:rFonts w:ascii="Calibri" w:hAnsi="Calibri" w:cs="Calibri"/>
          <w:color w:val="000000"/>
          <w:w w:val="104"/>
          <w:sz w:val="18"/>
          <w:szCs w:val="18"/>
        </w:rPr>
        <w:t xml:space="preserve">) </w:t>
      </w:r>
      <w:r w:rsidRPr="0066597E">
        <w:rPr>
          <w:rFonts w:ascii="Calibri" w:hAnsi="Calibri" w:cs="Calibri"/>
          <w:color w:val="000000"/>
          <w:spacing w:val="1"/>
          <w:sz w:val="18"/>
          <w:szCs w:val="18"/>
        </w:rPr>
        <w:t>a</w:t>
      </w:r>
      <w:r w:rsidRPr="0066597E">
        <w:rPr>
          <w:rFonts w:ascii="Calibri" w:hAnsi="Calibri" w:cs="Calibri"/>
          <w:color w:val="000000"/>
          <w:sz w:val="18"/>
          <w:szCs w:val="18"/>
        </w:rPr>
        <w:t>t</w:t>
      </w:r>
      <w:r w:rsidRPr="0066597E">
        <w:rPr>
          <w:rFonts w:ascii="Calibri" w:hAnsi="Calibri" w:cs="Calibri"/>
          <w:color w:val="000000"/>
          <w:spacing w:val="9"/>
          <w:sz w:val="18"/>
          <w:szCs w:val="18"/>
        </w:rPr>
        <w:t xml:space="preserve"> </w:t>
      </w:r>
      <w:hyperlink r:id="rId13"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.icann.org/en/groups/ssac/docu</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ents/sac‐055‐en.pdf</w:t>
        </w:r>
      </w:hyperlink>
      <w:r w:rsidRPr="00EA56B7">
        <w:rPr>
          <w:rFonts w:ascii="Calibri" w:hAnsi="Calibri" w:cs="Calibri"/>
          <w:color w:val="000000"/>
          <w:w w:val="104"/>
          <w:sz w:val="18"/>
          <w:szCs w:val="18"/>
        </w:rPr>
        <w:t>.</w:t>
      </w:r>
    </w:p>
  </w:footnote>
  <w:footnote w:id="29">
    <w:p w14:paraId="5775282D" w14:textId="77777777" w:rsidR="00E347FF" w:rsidRPr="00B172D3" w:rsidRDefault="00E347FF">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14" w:anchor="1.a"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org/en/groups/board/docu</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ents/reso</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ution</w:t>
        </w:r>
        <w:r w:rsidRPr="00162E81">
          <w:rPr>
            <w:rStyle w:val="Hyperlink"/>
            <w:rFonts w:ascii="Calibri" w:hAnsi="Calibri" w:cs="Calibri"/>
            <w:w w:val="104"/>
            <w:sz w:val="18"/>
            <w:szCs w:val="18"/>
          </w:rPr>
          <w:t>s</w:t>
        </w:r>
        <w:r w:rsidRPr="00162E81">
          <w:rPr>
            <w:rStyle w:val="Hyperlink"/>
            <w:rFonts w:ascii="Calibri" w:hAnsi="Calibri" w:cs="Calibri"/>
            <w:spacing w:val="1"/>
            <w:w w:val="104"/>
            <w:sz w:val="18"/>
            <w:szCs w:val="18"/>
          </w:rPr>
          <w:t>‐08nov12‐en.ht</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#1.a</w:t>
        </w:r>
      </w:hyperlink>
      <w:r w:rsidRPr="0066597E">
        <w:rPr>
          <w:rFonts w:ascii="Calibri" w:hAnsi="Calibri" w:cs="Calibri"/>
          <w:color w:val="000000"/>
          <w:spacing w:val="1"/>
          <w:w w:val="104"/>
          <w:sz w:val="18"/>
          <w:szCs w:val="18"/>
        </w:rPr>
        <w:t xml:space="preserve"> </w:t>
      </w:r>
    </w:p>
  </w:footnote>
  <w:footnote w:id="30">
    <w:p w14:paraId="449321E9" w14:textId="77777777" w:rsidR="00E347FF" w:rsidRPr="00B172D3" w:rsidRDefault="00E347FF"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th</w:t>
      </w:r>
      <w:r w:rsidRPr="00B172D3">
        <w:rPr>
          <w:rFonts w:ascii="Calibri" w:hAnsi="Calibri" w:cs="Calibri"/>
          <w:color w:val="000000"/>
          <w:sz w:val="18"/>
          <w:szCs w:val="18"/>
        </w:rPr>
        <w:t>e</w:t>
      </w:r>
      <w:r w:rsidRPr="00B172D3">
        <w:rPr>
          <w:rFonts w:ascii="Calibri" w:hAnsi="Calibri" w:cs="Calibri"/>
          <w:color w:val="000000"/>
          <w:spacing w:val="12"/>
          <w:sz w:val="18"/>
          <w:szCs w:val="18"/>
        </w:rPr>
        <w:t xml:space="preserve"> </w:t>
      </w:r>
      <w:r w:rsidRPr="00B172D3">
        <w:rPr>
          <w:rFonts w:ascii="Calibri" w:hAnsi="Calibri" w:cs="Calibri"/>
          <w:color w:val="000000"/>
          <w:spacing w:val="1"/>
          <w:sz w:val="18"/>
          <w:szCs w:val="18"/>
        </w:rPr>
        <w:t>Actio</w:t>
      </w:r>
      <w:r w:rsidRPr="00B172D3">
        <w:rPr>
          <w:rFonts w:ascii="Calibri" w:hAnsi="Calibri" w:cs="Calibri"/>
          <w:color w:val="000000"/>
          <w:sz w:val="18"/>
          <w:szCs w:val="18"/>
        </w:rPr>
        <w:t>n</w:t>
      </w:r>
      <w:r w:rsidRPr="00B172D3">
        <w:rPr>
          <w:rFonts w:ascii="Calibri" w:hAnsi="Calibri" w:cs="Calibri"/>
          <w:color w:val="000000"/>
          <w:spacing w:val="21"/>
          <w:sz w:val="18"/>
          <w:szCs w:val="18"/>
        </w:rPr>
        <w:t xml:space="preserve"> </w:t>
      </w:r>
      <w:r w:rsidRPr="00B172D3">
        <w:rPr>
          <w:rFonts w:ascii="Calibri" w:hAnsi="Calibri" w:cs="Calibri"/>
          <w:color w:val="000000"/>
          <w:spacing w:val="1"/>
          <w:sz w:val="18"/>
          <w:szCs w:val="18"/>
        </w:rPr>
        <w:t>Pla</w:t>
      </w:r>
      <w:r w:rsidRPr="001400EB">
        <w:rPr>
          <w:rFonts w:ascii="Calibri" w:hAnsi="Calibri" w:cs="Calibri"/>
          <w:color w:val="000000"/>
          <w:sz w:val="18"/>
          <w:szCs w:val="18"/>
        </w:rPr>
        <w:t>n</w:t>
      </w:r>
      <w:r w:rsidRPr="00EA56B7">
        <w:rPr>
          <w:rFonts w:ascii="Calibri" w:hAnsi="Calibri" w:cs="Calibri"/>
          <w:color w:val="000000"/>
          <w:spacing w:val="15"/>
          <w:sz w:val="18"/>
          <w:szCs w:val="18"/>
        </w:rPr>
        <w:t xml:space="preserve"> </w:t>
      </w:r>
      <w:r w:rsidRPr="00162E81">
        <w:rPr>
          <w:rFonts w:ascii="Calibri" w:hAnsi="Calibri" w:cs="Calibri"/>
          <w:color w:val="000000"/>
          <w:spacing w:val="1"/>
          <w:sz w:val="18"/>
          <w:szCs w:val="18"/>
        </w:rPr>
        <w:t>t</w:t>
      </w:r>
      <w:r w:rsidRPr="00162E81">
        <w:rPr>
          <w:rFonts w:ascii="Calibri" w:hAnsi="Calibri" w:cs="Calibri"/>
          <w:color w:val="000000"/>
          <w:sz w:val="18"/>
          <w:szCs w:val="18"/>
        </w:rPr>
        <w:t>o</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Addres</w:t>
      </w:r>
      <w:r w:rsidRPr="00162E81">
        <w:rPr>
          <w:rFonts w:ascii="Calibri" w:hAnsi="Calibri" w:cs="Calibri"/>
          <w:color w:val="000000"/>
          <w:sz w:val="18"/>
          <w:szCs w:val="18"/>
        </w:rPr>
        <w:t>s</w:t>
      </w:r>
      <w:r w:rsidRPr="00162E81">
        <w:rPr>
          <w:rFonts w:ascii="Calibri" w:hAnsi="Calibri" w:cs="Calibri"/>
          <w:color w:val="000000"/>
          <w:spacing w:val="25"/>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Repor</w:t>
      </w:r>
      <w:r w:rsidRPr="0066597E">
        <w:rPr>
          <w:rFonts w:ascii="Calibri" w:hAnsi="Calibri" w:cs="Calibri"/>
          <w:color w:val="000000"/>
          <w:sz w:val="18"/>
          <w:szCs w:val="18"/>
        </w:rPr>
        <w:t>t</w:t>
      </w:r>
      <w:r w:rsidRPr="0066597E">
        <w:rPr>
          <w:rFonts w:ascii="Calibri" w:hAnsi="Calibri" w:cs="Calibri"/>
          <w:color w:val="000000"/>
          <w:spacing w:val="22"/>
          <w:sz w:val="18"/>
          <w:szCs w:val="18"/>
        </w:rPr>
        <w:t xml:space="preserve"> </w:t>
      </w:r>
      <w:r w:rsidRPr="0066597E">
        <w:rPr>
          <w:rFonts w:ascii="Calibri" w:hAnsi="Calibri" w:cs="Calibri"/>
          <w:color w:val="000000"/>
          <w:spacing w:val="1"/>
          <w:w w:val="103"/>
          <w:sz w:val="18"/>
          <w:szCs w:val="18"/>
        </w:rPr>
        <w:t>Reco</w:t>
      </w:r>
      <w:r w:rsidRPr="0066597E">
        <w:rPr>
          <w:rFonts w:ascii="Calibri" w:hAnsi="Calibri" w:cs="Calibri"/>
          <w:color w:val="000000"/>
          <w:spacing w:val="2"/>
          <w:w w:val="103"/>
          <w:sz w:val="18"/>
          <w:szCs w:val="18"/>
        </w:rPr>
        <w:t>mm</w:t>
      </w:r>
      <w:r w:rsidRPr="0066597E">
        <w:rPr>
          <w:rFonts w:ascii="Calibri" w:hAnsi="Calibri" w:cs="Calibri"/>
          <w:color w:val="000000"/>
          <w:spacing w:val="1"/>
          <w:w w:val="103"/>
          <w:sz w:val="18"/>
          <w:szCs w:val="18"/>
        </w:rPr>
        <w:t>endation</w:t>
      </w:r>
      <w:r w:rsidRPr="0066597E">
        <w:rPr>
          <w:rFonts w:ascii="Calibri" w:hAnsi="Calibri" w:cs="Calibri"/>
          <w:color w:val="000000"/>
          <w:w w:val="103"/>
          <w:sz w:val="18"/>
          <w:szCs w:val="18"/>
        </w:rPr>
        <w:t>s</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 xml:space="preserve">: </w:t>
      </w:r>
      <w:hyperlink r:id="rId15"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org/en/groups/board/docu</w:t>
        </w:r>
        <w:r w:rsidRPr="00B172D3">
          <w:rPr>
            <w:rStyle w:val="Hyperlink"/>
            <w:rFonts w:ascii="Calibri" w:hAnsi="Calibri" w:cs="Calibri"/>
            <w:spacing w:val="2"/>
            <w:w w:val="104"/>
            <w:sz w:val="18"/>
            <w:szCs w:val="18"/>
          </w:rPr>
          <w:t>m</w:t>
        </w:r>
        <w:r w:rsidRPr="001400EB">
          <w:rPr>
            <w:rStyle w:val="Hyperlink"/>
            <w:rFonts w:ascii="Calibri" w:hAnsi="Calibri" w:cs="Calibri"/>
            <w:spacing w:val="1"/>
            <w:w w:val="104"/>
            <w:sz w:val="18"/>
            <w:szCs w:val="18"/>
          </w:rPr>
          <w:t>ents/briefing‐</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aterials‐1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08nov12</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31">
    <w:p w14:paraId="5B88C022" w14:textId="77777777" w:rsidR="00E347FF" w:rsidRPr="00B172D3" w:rsidRDefault="00E347FF">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See the EWG homepage for all information, including membership, Initial Report, Status Report, and Final Report: </w:t>
      </w:r>
      <w:hyperlink r:id="rId16" w:history="1">
        <w:r w:rsidRPr="00B172D3">
          <w:rPr>
            <w:rStyle w:val="Hyperlink"/>
            <w:rFonts w:ascii="Calibri" w:hAnsi="Calibri" w:cs="Calibri"/>
            <w:sz w:val="18"/>
            <w:szCs w:val="18"/>
          </w:rPr>
          <w:t>https://community.icann.org/x/VQZlAg</w:t>
        </w:r>
      </w:hyperlink>
      <w:r w:rsidRPr="00B172D3">
        <w:rPr>
          <w:rFonts w:ascii="Calibri" w:hAnsi="Calibri" w:cs="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6987D" w14:textId="3F800EF8" w:rsidR="00E347FF" w:rsidRDefault="00E347FF">
    <w:pPr>
      <w:pStyle w:val="Header"/>
      <w:rPr>
        <w:rFonts w:ascii="Calibri" w:hAnsi="Calibri" w:cs="Calibri"/>
        <w:sz w:val="16"/>
        <w:szCs w:val="16"/>
      </w:rPr>
    </w:pPr>
    <w:r>
      <w:rPr>
        <w:rFonts w:ascii="Calibri" w:hAnsi="Calibri" w:cs="Calibri"/>
        <w:sz w:val="16"/>
        <w:szCs w:val="16"/>
      </w:rPr>
      <w:t xml:space="preserve">Draft 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PDP v.</w:t>
    </w:r>
    <w:del w:id="45" w:author="Chris Dillon" w:date="2015-05-21T15:48:00Z">
      <w:r w:rsidDel="00E347FF">
        <w:rPr>
          <w:rFonts w:ascii="Calibri" w:hAnsi="Calibri" w:cs="Calibri"/>
          <w:sz w:val="16"/>
          <w:szCs w:val="16"/>
        </w:rPr>
        <w:delText>2.1</w:delText>
      </w:r>
    </w:del>
    <w:ins w:id="46" w:author="Chris Dillon" w:date="2015-05-21T15:48:00Z">
      <w:r>
        <w:rPr>
          <w:rFonts w:ascii="Calibri" w:hAnsi="Calibri" w:cs="Calibri"/>
          <w:sz w:val="16"/>
          <w:szCs w:val="16"/>
        </w:rPr>
        <w:t>3</w:t>
      </w:r>
    </w:ins>
  </w:p>
  <w:p w14:paraId="09A4E754" w14:textId="77777777" w:rsidR="00E347FF" w:rsidRPr="008C6932" w:rsidRDefault="00E347FF">
    <w:pPr>
      <w:pStyle w:val="Header"/>
      <w:rPr>
        <w:rFonts w:ascii="Calibri" w:hAnsi="Calibri" w:cs="Calibri"/>
        <w:sz w:val="16"/>
        <w:szCs w:val="16"/>
      </w:rPr>
    </w:pPr>
    <w:r>
      <w:rPr>
        <w:rFonts w:ascii="Calibri" w:hAnsi="Calibri" w:cs="Calibri"/>
        <w:sz w:val="16"/>
        <w:szCs w:val="16"/>
      </w:rPr>
      <w:t>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4151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2253C"/>
    <w:multiLevelType w:val="hybridMultilevel"/>
    <w:tmpl w:val="3570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0" w15:restartNumberingAfterBreak="0">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9"/>
  </w:num>
  <w:num w:numId="3">
    <w:abstractNumId w:val="19"/>
  </w:num>
  <w:num w:numId="4">
    <w:abstractNumId w:val="22"/>
  </w:num>
  <w:num w:numId="5">
    <w:abstractNumId w:val="10"/>
  </w:num>
  <w:num w:numId="6">
    <w:abstractNumId w:val="21"/>
  </w:num>
  <w:num w:numId="7">
    <w:abstractNumId w:val="14"/>
  </w:num>
  <w:num w:numId="8">
    <w:abstractNumId w:val="27"/>
  </w:num>
  <w:num w:numId="9">
    <w:abstractNumId w:val="12"/>
  </w:num>
  <w:num w:numId="10">
    <w:abstractNumId w:val="6"/>
  </w:num>
  <w:num w:numId="11">
    <w:abstractNumId w:val="0"/>
  </w:num>
  <w:num w:numId="12">
    <w:abstractNumId w:val="4"/>
  </w:num>
  <w:num w:numId="13">
    <w:abstractNumId w:val="5"/>
  </w:num>
  <w:num w:numId="14">
    <w:abstractNumId w:val="30"/>
  </w:num>
  <w:num w:numId="15">
    <w:abstractNumId w:val="24"/>
  </w:num>
  <w:num w:numId="16">
    <w:abstractNumId w:val="28"/>
  </w:num>
  <w:num w:numId="17">
    <w:abstractNumId w:val="13"/>
  </w:num>
  <w:num w:numId="18">
    <w:abstractNumId w:val="8"/>
  </w:num>
  <w:num w:numId="19">
    <w:abstractNumId w:val="5"/>
  </w:num>
  <w:num w:numId="20">
    <w:abstractNumId w:val="11"/>
  </w:num>
  <w:num w:numId="21">
    <w:abstractNumId w:val="5"/>
  </w:num>
  <w:num w:numId="22">
    <w:abstractNumId w:val="5"/>
  </w:num>
  <w:num w:numId="23">
    <w:abstractNumId w:val="25"/>
  </w:num>
  <w:num w:numId="24">
    <w:abstractNumId w:val="29"/>
  </w:num>
  <w:num w:numId="25">
    <w:abstractNumId w:val="1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7"/>
  </w:num>
  <w:num w:numId="31">
    <w:abstractNumId w:val="17"/>
  </w:num>
  <w:num w:numId="32">
    <w:abstractNumId w:val="5"/>
  </w:num>
  <w:num w:numId="33">
    <w:abstractNumId w:val="16"/>
  </w:num>
  <w:num w:numId="34">
    <w:abstractNumId w:val="23"/>
  </w:num>
  <w:num w:numId="3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8A"/>
    <w:rsid w:val="00004176"/>
    <w:rsid w:val="00014B13"/>
    <w:rsid w:val="00021F2E"/>
    <w:rsid w:val="00023886"/>
    <w:rsid w:val="000248B2"/>
    <w:rsid w:val="0003471F"/>
    <w:rsid w:val="0004115D"/>
    <w:rsid w:val="0004770C"/>
    <w:rsid w:val="0005012A"/>
    <w:rsid w:val="000578F6"/>
    <w:rsid w:val="00062F73"/>
    <w:rsid w:val="00064AB1"/>
    <w:rsid w:val="00065DE0"/>
    <w:rsid w:val="0007126F"/>
    <w:rsid w:val="00073DFD"/>
    <w:rsid w:val="00074F8A"/>
    <w:rsid w:val="0007524B"/>
    <w:rsid w:val="00083B84"/>
    <w:rsid w:val="00083DAB"/>
    <w:rsid w:val="000A3B7D"/>
    <w:rsid w:val="000A4E76"/>
    <w:rsid w:val="000A50FE"/>
    <w:rsid w:val="000A6C2C"/>
    <w:rsid w:val="000B2565"/>
    <w:rsid w:val="000B3B1D"/>
    <w:rsid w:val="000B754C"/>
    <w:rsid w:val="000C0640"/>
    <w:rsid w:val="000C2E22"/>
    <w:rsid w:val="000D315A"/>
    <w:rsid w:val="000D3499"/>
    <w:rsid w:val="000D4C9D"/>
    <w:rsid w:val="000D5A3C"/>
    <w:rsid w:val="000D5C60"/>
    <w:rsid w:val="000D6CB2"/>
    <w:rsid w:val="000E55CD"/>
    <w:rsid w:val="000E59C6"/>
    <w:rsid w:val="000F5AA6"/>
    <w:rsid w:val="000F7A96"/>
    <w:rsid w:val="00105776"/>
    <w:rsid w:val="00107BD0"/>
    <w:rsid w:val="001170C1"/>
    <w:rsid w:val="001171F0"/>
    <w:rsid w:val="00120F39"/>
    <w:rsid w:val="00122496"/>
    <w:rsid w:val="00123F70"/>
    <w:rsid w:val="00126AD0"/>
    <w:rsid w:val="001300A7"/>
    <w:rsid w:val="00133027"/>
    <w:rsid w:val="0013578A"/>
    <w:rsid w:val="001400EB"/>
    <w:rsid w:val="0014314A"/>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17B8"/>
    <w:rsid w:val="001A2D3B"/>
    <w:rsid w:val="001B3064"/>
    <w:rsid w:val="001B417B"/>
    <w:rsid w:val="001C4B71"/>
    <w:rsid w:val="001C577A"/>
    <w:rsid w:val="001C5A1B"/>
    <w:rsid w:val="001C66B7"/>
    <w:rsid w:val="001C7934"/>
    <w:rsid w:val="001D0855"/>
    <w:rsid w:val="001D1BCD"/>
    <w:rsid w:val="001D2FA7"/>
    <w:rsid w:val="001D3593"/>
    <w:rsid w:val="001E4388"/>
    <w:rsid w:val="001E53AA"/>
    <w:rsid w:val="001E7F36"/>
    <w:rsid w:val="001F0006"/>
    <w:rsid w:val="001F3A43"/>
    <w:rsid w:val="001F4545"/>
    <w:rsid w:val="001F58CF"/>
    <w:rsid w:val="0020153A"/>
    <w:rsid w:val="002117B8"/>
    <w:rsid w:val="00212F55"/>
    <w:rsid w:val="00222551"/>
    <w:rsid w:val="00222C94"/>
    <w:rsid w:val="002255CD"/>
    <w:rsid w:val="00226E54"/>
    <w:rsid w:val="002306E1"/>
    <w:rsid w:val="00232AAA"/>
    <w:rsid w:val="00237F22"/>
    <w:rsid w:val="00245146"/>
    <w:rsid w:val="002453A1"/>
    <w:rsid w:val="002458D0"/>
    <w:rsid w:val="00250C1E"/>
    <w:rsid w:val="00252D2B"/>
    <w:rsid w:val="0025328E"/>
    <w:rsid w:val="00253DFC"/>
    <w:rsid w:val="00254330"/>
    <w:rsid w:val="002553FD"/>
    <w:rsid w:val="00263216"/>
    <w:rsid w:val="00266721"/>
    <w:rsid w:val="00266B85"/>
    <w:rsid w:val="00274F74"/>
    <w:rsid w:val="00285042"/>
    <w:rsid w:val="0029052E"/>
    <w:rsid w:val="00291743"/>
    <w:rsid w:val="00291B0C"/>
    <w:rsid w:val="002921F1"/>
    <w:rsid w:val="00296F77"/>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2099D"/>
    <w:rsid w:val="00326F51"/>
    <w:rsid w:val="0032731D"/>
    <w:rsid w:val="00330B05"/>
    <w:rsid w:val="0034492C"/>
    <w:rsid w:val="00346405"/>
    <w:rsid w:val="00346822"/>
    <w:rsid w:val="00354983"/>
    <w:rsid w:val="0036165A"/>
    <w:rsid w:val="00362913"/>
    <w:rsid w:val="003679F7"/>
    <w:rsid w:val="00373600"/>
    <w:rsid w:val="003743B7"/>
    <w:rsid w:val="003859F8"/>
    <w:rsid w:val="0039189E"/>
    <w:rsid w:val="003950F2"/>
    <w:rsid w:val="00395436"/>
    <w:rsid w:val="003957BC"/>
    <w:rsid w:val="003972B6"/>
    <w:rsid w:val="003A20CE"/>
    <w:rsid w:val="003A5FBB"/>
    <w:rsid w:val="003A7C23"/>
    <w:rsid w:val="003B2B6B"/>
    <w:rsid w:val="003B578E"/>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849DF"/>
    <w:rsid w:val="00492A74"/>
    <w:rsid w:val="00493960"/>
    <w:rsid w:val="0049533D"/>
    <w:rsid w:val="0049666E"/>
    <w:rsid w:val="004A004A"/>
    <w:rsid w:val="004A5589"/>
    <w:rsid w:val="004A70A7"/>
    <w:rsid w:val="004D0AFC"/>
    <w:rsid w:val="004D3280"/>
    <w:rsid w:val="004D59AA"/>
    <w:rsid w:val="004D6426"/>
    <w:rsid w:val="004E22E1"/>
    <w:rsid w:val="004E3592"/>
    <w:rsid w:val="004E457F"/>
    <w:rsid w:val="004E6432"/>
    <w:rsid w:val="004E7BBE"/>
    <w:rsid w:val="004E7C78"/>
    <w:rsid w:val="004F1E4A"/>
    <w:rsid w:val="004F5A92"/>
    <w:rsid w:val="00503111"/>
    <w:rsid w:val="00511CC0"/>
    <w:rsid w:val="00536EB6"/>
    <w:rsid w:val="00547472"/>
    <w:rsid w:val="00553249"/>
    <w:rsid w:val="00553E32"/>
    <w:rsid w:val="005623CD"/>
    <w:rsid w:val="0057582F"/>
    <w:rsid w:val="005920EE"/>
    <w:rsid w:val="005928A0"/>
    <w:rsid w:val="00594624"/>
    <w:rsid w:val="005A029F"/>
    <w:rsid w:val="005A0B54"/>
    <w:rsid w:val="005A2430"/>
    <w:rsid w:val="005A4407"/>
    <w:rsid w:val="005A4A93"/>
    <w:rsid w:val="005A786A"/>
    <w:rsid w:val="005A7F47"/>
    <w:rsid w:val="005B7123"/>
    <w:rsid w:val="005D7A2F"/>
    <w:rsid w:val="005E1A11"/>
    <w:rsid w:val="005E2068"/>
    <w:rsid w:val="005F1CAD"/>
    <w:rsid w:val="005F42C7"/>
    <w:rsid w:val="005F7A7C"/>
    <w:rsid w:val="006046AA"/>
    <w:rsid w:val="00605C1E"/>
    <w:rsid w:val="0060619C"/>
    <w:rsid w:val="00607447"/>
    <w:rsid w:val="006129C5"/>
    <w:rsid w:val="00623EEC"/>
    <w:rsid w:val="00624130"/>
    <w:rsid w:val="00625626"/>
    <w:rsid w:val="00625FDD"/>
    <w:rsid w:val="0063348A"/>
    <w:rsid w:val="0063431A"/>
    <w:rsid w:val="006379A6"/>
    <w:rsid w:val="006406F6"/>
    <w:rsid w:val="00643591"/>
    <w:rsid w:val="00657AFD"/>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8C1"/>
    <w:rsid w:val="006C1D4D"/>
    <w:rsid w:val="006C27ED"/>
    <w:rsid w:val="006C72FD"/>
    <w:rsid w:val="006D08F1"/>
    <w:rsid w:val="006D2903"/>
    <w:rsid w:val="006E505F"/>
    <w:rsid w:val="006F4B44"/>
    <w:rsid w:val="007070E9"/>
    <w:rsid w:val="00712F82"/>
    <w:rsid w:val="007139A0"/>
    <w:rsid w:val="00720166"/>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3596"/>
    <w:rsid w:val="00795BD1"/>
    <w:rsid w:val="00796752"/>
    <w:rsid w:val="007A65FE"/>
    <w:rsid w:val="007A6B2B"/>
    <w:rsid w:val="007A7211"/>
    <w:rsid w:val="007C6C06"/>
    <w:rsid w:val="007D2F36"/>
    <w:rsid w:val="007E24B1"/>
    <w:rsid w:val="007F5B47"/>
    <w:rsid w:val="008030DC"/>
    <w:rsid w:val="00811829"/>
    <w:rsid w:val="00811890"/>
    <w:rsid w:val="00825A4F"/>
    <w:rsid w:val="00833E64"/>
    <w:rsid w:val="00853CB7"/>
    <w:rsid w:val="00860B32"/>
    <w:rsid w:val="00861C57"/>
    <w:rsid w:val="00865E58"/>
    <w:rsid w:val="00876070"/>
    <w:rsid w:val="0088270C"/>
    <w:rsid w:val="00884325"/>
    <w:rsid w:val="0089308E"/>
    <w:rsid w:val="008A25BE"/>
    <w:rsid w:val="008A67A4"/>
    <w:rsid w:val="008A6B47"/>
    <w:rsid w:val="008B5038"/>
    <w:rsid w:val="008C3704"/>
    <w:rsid w:val="008C6932"/>
    <w:rsid w:val="008D4A55"/>
    <w:rsid w:val="008D7DF6"/>
    <w:rsid w:val="008D7EEF"/>
    <w:rsid w:val="008E019D"/>
    <w:rsid w:val="008E0A0E"/>
    <w:rsid w:val="008E2CC9"/>
    <w:rsid w:val="008E40E9"/>
    <w:rsid w:val="008E60FD"/>
    <w:rsid w:val="008E638F"/>
    <w:rsid w:val="008F036A"/>
    <w:rsid w:val="00902554"/>
    <w:rsid w:val="00910C48"/>
    <w:rsid w:val="00911EC2"/>
    <w:rsid w:val="0091602D"/>
    <w:rsid w:val="009173CE"/>
    <w:rsid w:val="00920343"/>
    <w:rsid w:val="009230C0"/>
    <w:rsid w:val="00923C54"/>
    <w:rsid w:val="00924F5C"/>
    <w:rsid w:val="00927EA4"/>
    <w:rsid w:val="00930A37"/>
    <w:rsid w:val="00934392"/>
    <w:rsid w:val="009376C6"/>
    <w:rsid w:val="00943259"/>
    <w:rsid w:val="00943CF9"/>
    <w:rsid w:val="00963484"/>
    <w:rsid w:val="00972782"/>
    <w:rsid w:val="00972830"/>
    <w:rsid w:val="009745B2"/>
    <w:rsid w:val="009836FF"/>
    <w:rsid w:val="00997435"/>
    <w:rsid w:val="009A0DF7"/>
    <w:rsid w:val="009A31F5"/>
    <w:rsid w:val="009A495D"/>
    <w:rsid w:val="009C0EAD"/>
    <w:rsid w:val="009C2D37"/>
    <w:rsid w:val="009C31DF"/>
    <w:rsid w:val="009C5259"/>
    <w:rsid w:val="009C6EDA"/>
    <w:rsid w:val="009C7B57"/>
    <w:rsid w:val="009D6F0E"/>
    <w:rsid w:val="009E0E75"/>
    <w:rsid w:val="009E295E"/>
    <w:rsid w:val="009E3CAC"/>
    <w:rsid w:val="009E4BEA"/>
    <w:rsid w:val="00A01E66"/>
    <w:rsid w:val="00A14B02"/>
    <w:rsid w:val="00A225FA"/>
    <w:rsid w:val="00A36AF8"/>
    <w:rsid w:val="00A375D9"/>
    <w:rsid w:val="00A411BE"/>
    <w:rsid w:val="00A45E4D"/>
    <w:rsid w:val="00A51ED6"/>
    <w:rsid w:val="00A63CAB"/>
    <w:rsid w:val="00A72B86"/>
    <w:rsid w:val="00A73CD2"/>
    <w:rsid w:val="00A7418E"/>
    <w:rsid w:val="00A82E11"/>
    <w:rsid w:val="00A83220"/>
    <w:rsid w:val="00A83976"/>
    <w:rsid w:val="00A859E6"/>
    <w:rsid w:val="00A85F97"/>
    <w:rsid w:val="00A902EB"/>
    <w:rsid w:val="00A92272"/>
    <w:rsid w:val="00A942BB"/>
    <w:rsid w:val="00A94AC6"/>
    <w:rsid w:val="00A94E46"/>
    <w:rsid w:val="00A979C0"/>
    <w:rsid w:val="00AA3D59"/>
    <w:rsid w:val="00AA6ED8"/>
    <w:rsid w:val="00AA7FD4"/>
    <w:rsid w:val="00AB4375"/>
    <w:rsid w:val="00AB75F1"/>
    <w:rsid w:val="00AC2416"/>
    <w:rsid w:val="00AC2937"/>
    <w:rsid w:val="00AC2C75"/>
    <w:rsid w:val="00AC7AA4"/>
    <w:rsid w:val="00AD03E7"/>
    <w:rsid w:val="00AD0F03"/>
    <w:rsid w:val="00AE348A"/>
    <w:rsid w:val="00AE3A77"/>
    <w:rsid w:val="00AE4442"/>
    <w:rsid w:val="00AE7778"/>
    <w:rsid w:val="00AF12A6"/>
    <w:rsid w:val="00B0652A"/>
    <w:rsid w:val="00B106C2"/>
    <w:rsid w:val="00B13444"/>
    <w:rsid w:val="00B16967"/>
    <w:rsid w:val="00B172D3"/>
    <w:rsid w:val="00B17D2E"/>
    <w:rsid w:val="00B22F7C"/>
    <w:rsid w:val="00B2504F"/>
    <w:rsid w:val="00B25FF3"/>
    <w:rsid w:val="00B26A23"/>
    <w:rsid w:val="00B304D5"/>
    <w:rsid w:val="00B31A98"/>
    <w:rsid w:val="00B3542F"/>
    <w:rsid w:val="00B36419"/>
    <w:rsid w:val="00B365DD"/>
    <w:rsid w:val="00B36938"/>
    <w:rsid w:val="00B3700E"/>
    <w:rsid w:val="00B370A2"/>
    <w:rsid w:val="00B37FAE"/>
    <w:rsid w:val="00B411CF"/>
    <w:rsid w:val="00B43E6D"/>
    <w:rsid w:val="00B544EF"/>
    <w:rsid w:val="00B56EDC"/>
    <w:rsid w:val="00B62F82"/>
    <w:rsid w:val="00B630AB"/>
    <w:rsid w:val="00B6360B"/>
    <w:rsid w:val="00B67771"/>
    <w:rsid w:val="00B93880"/>
    <w:rsid w:val="00B9725E"/>
    <w:rsid w:val="00BA1DAA"/>
    <w:rsid w:val="00BA261A"/>
    <w:rsid w:val="00BB1B8F"/>
    <w:rsid w:val="00BB49CE"/>
    <w:rsid w:val="00BB6267"/>
    <w:rsid w:val="00BC0D9F"/>
    <w:rsid w:val="00BC13F5"/>
    <w:rsid w:val="00BC1644"/>
    <w:rsid w:val="00BC3BE3"/>
    <w:rsid w:val="00BD6424"/>
    <w:rsid w:val="00BD7D64"/>
    <w:rsid w:val="00BE2131"/>
    <w:rsid w:val="00BE3B0D"/>
    <w:rsid w:val="00BE3B64"/>
    <w:rsid w:val="00BF03C8"/>
    <w:rsid w:val="00BF0A27"/>
    <w:rsid w:val="00BF16D4"/>
    <w:rsid w:val="00BF28EC"/>
    <w:rsid w:val="00BF4E45"/>
    <w:rsid w:val="00BF5E7C"/>
    <w:rsid w:val="00C04670"/>
    <w:rsid w:val="00C104C3"/>
    <w:rsid w:val="00C15218"/>
    <w:rsid w:val="00C20137"/>
    <w:rsid w:val="00C277C9"/>
    <w:rsid w:val="00C31969"/>
    <w:rsid w:val="00C34572"/>
    <w:rsid w:val="00C362EE"/>
    <w:rsid w:val="00C40713"/>
    <w:rsid w:val="00C41DE7"/>
    <w:rsid w:val="00C522E7"/>
    <w:rsid w:val="00C6086D"/>
    <w:rsid w:val="00C60B5B"/>
    <w:rsid w:val="00C64C70"/>
    <w:rsid w:val="00C65721"/>
    <w:rsid w:val="00C711DD"/>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E0395"/>
    <w:rsid w:val="00CE06F2"/>
    <w:rsid w:val="00CE0931"/>
    <w:rsid w:val="00CE1F67"/>
    <w:rsid w:val="00CE5496"/>
    <w:rsid w:val="00CE5CBA"/>
    <w:rsid w:val="00CF26DC"/>
    <w:rsid w:val="00CF2D64"/>
    <w:rsid w:val="00CF5828"/>
    <w:rsid w:val="00CF58E8"/>
    <w:rsid w:val="00CF6843"/>
    <w:rsid w:val="00CF7067"/>
    <w:rsid w:val="00D0659F"/>
    <w:rsid w:val="00D075F7"/>
    <w:rsid w:val="00D10F1F"/>
    <w:rsid w:val="00D1244A"/>
    <w:rsid w:val="00D14771"/>
    <w:rsid w:val="00D154A0"/>
    <w:rsid w:val="00D21384"/>
    <w:rsid w:val="00D22502"/>
    <w:rsid w:val="00D2336A"/>
    <w:rsid w:val="00D23F9A"/>
    <w:rsid w:val="00D31908"/>
    <w:rsid w:val="00D33FCB"/>
    <w:rsid w:val="00D34549"/>
    <w:rsid w:val="00D450CA"/>
    <w:rsid w:val="00D5143A"/>
    <w:rsid w:val="00D528CD"/>
    <w:rsid w:val="00D54503"/>
    <w:rsid w:val="00D55A0F"/>
    <w:rsid w:val="00D60ACB"/>
    <w:rsid w:val="00D63542"/>
    <w:rsid w:val="00D664B3"/>
    <w:rsid w:val="00D66AFA"/>
    <w:rsid w:val="00D67500"/>
    <w:rsid w:val="00D7104B"/>
    <w:rsid w:val="00D8333A"/>
    <w:rsid w:val="00D94166"/>
    <w:rsid w:val="00D9417A"/>
    <w:rsid w:val="00D9798B"/>
    <w:rsid w:val="00DA0C26"/>
    <w:rsid w:val="00DA7C1B"/>
    <w:rsid w:val="00DB399E"/>
    <w:rsid w:val="00DB530A"/>
    <w:rsid w:val="00DB58BA"/>
    <w:rsid w:val="00DC4A94"/>
    <w:rsid w:val="00DC5506"/>
    <w:rsid w:val="00DD06F3"/>
    <w:rsid w:val="00DD491D"/>
    <w:rsid w:val="00DD68F5"/>
    <w:rsid w:val="00DD7EB8"/>
    <w:rsid w:val="00DE43EF"/>
    <w:rsid w:val="00DE44B0"/>
    <w:rsid w:val="00DF185F"/>
    <w:rsid w:val="00DF25B1"/>
    <w:rsid w:val="00DF25DE"/>
    <w:rsid w:val="00DF55A2"/>
    <w:rsid w:val="00DF7484"/>
    <w:rsid w:val="00E00910"/>
    <w:rsid w:val="00E02A5F"/>
    <w:rsid w:val="00E06158"/>
    <w:rsid w:val="00E106F9"/>
    <w:rsid w:val="00E12BA6"/>
    <w:rsid w:val="00E17177"/>
    <w:rsid w:val="00E2110B"/>
    <w:rsid w:val="00E24698"/>
    <w:rsid w:val="00E31405"/>
    <w:rsid w:val="00E347FF"/>
    <w:rsid w:val="00E4233C"/>
    <w:rsid w:val="00E43755"/>
    <w:rsid w:val="00E43CE1"/>
    <w:rsid w:val="00E44E2D"/>
    <w:rsid w:val="00E45AEA"/>
    <w:rsid w:val="00E61DA9"/>
    <w:rsid w:val="00E624CB"/>
    <w:rsid w:val="00E651ED"/>
    <w:rsid w:val="00E67081"/>
    <w:rsid w:val="00E7449C"/>
    <w:rsid w:val="00E748A0"/>
    <w:rsid w:val="00E74CA5"/>
    <w:rsid w:val="00E82709"/>
    <w:rsid w:val="00E82F94"/>
    <w:rsid w:val="00E94433"/>
    <w:rsid w:val="00E95037"/>
    <w:rsid w:val="00E95DA6"/>
    <w:rsid w:val="00E970FF"/>
    <w:rsid w:val="00E97605"/>
    <w:rsid w:val="00EA5126"/>
    <w:rsid w:val="00EA56B7"/>
    <w:rsid w:val="00EB6500"/>
    <w:rsid w:val="00EC00A5"/>
    <w:rsid w:val="00EC3019"/>
    <w:rsid w:val="00ED07AB"/>
    <w:rsid w:val="00ED0ABB"/>
    <w:rsid w:val="00ED3A72"/>
    <w:rsid w:val="00EE0007"/>
    <w:rsid w:val="00EE662A"/>
    <w:rsid w:val="00EF110A"/>
    <w:rsid w:val="00EF75B6"/>
    <w:rsid w:val="00F0266E"/>
    <w:rsid w:val="00F02CAF"/>
    <w:rsid w:val="00F06EC8"/>
    <w:rsid w:val="00F101D1"/>
    <w:rsid w:val="00F1049C"/>
    <w:rsid w:val="00F10F0D"/>
    <w:rsid w:val="00F17A33"/>
    <w:rsid w:val="00F2049F"/>
    <w:rsid w:val="00F23096"/>
    <w:rsid w:val="00F2389B"/>
    <w:rsid w:val="00F2404C"/>
    <w:rsid w:val="00F262B8"/>
    <w:rsid w:val="00F4399F"/>
    <w:rsid w:val="00F445AB"/>
    <w:rsid w:val="00F51DA5"/>
    <w:rsid w:val="00F51F36"/>
    <w:rsid w:val="00F5308C"/>
    <w:rsid w:val="00F57DB2"/>
    <w:rsid w:val="00F65F56"/>
    <w:rsid w:val="00F67B11"/>
    <w:rsid w:val="00F71B41"/>
    <w:rsid w:val="00F73F9B"/>
    <w:rsid w:val="00F749D7"/>
    <w:rsid w:val="00F80A03"/>
    <w:rsid w:val="00F81AF4"/>
    <w:rsid w:val="00F86AB5"/>
    <w:rsid w:val="00F92C39"/>
    <w:rsid w:val="00F9468A"/>
    <w:rsid w:val="00F94CD9"/>
    <w:rsid w:val="00F97A72"/>
    <w:rsid w:val="00FA1E1F"/>
    <w:rsid w:val="00FA44C9"/>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83F60"/>
  <w15:docId w15:val="{ACACE5C5-0882-47A7-AD15-0AFF6465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semiHidden/>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semiHidden/>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1077557630">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tatcipdp/13+Community+Input" TargetMode="External"/><Relationship Id="rId18" Type="http://schemas.openxmlformats.org/officeDocument/2006/relationships/hyperlink" Target="https://community.icann.org/x/VlF-Ag" TargetMode="External"/><Relationship Id="rId26" Type="http://schemas.openxmlformats.org/officeDocument/2006/relationships/hyperlink" Target="https://community.icann.org/download/attachments/47259624/Public%20comment%20review%20tool%20T%26T%20-%2005%20May%202014.pdf?version=1&amp;modificationDate=1399293233000&amp;api=v2" TargetMode="External"/><Relationship Id="rId39" Type="http://schemas.openxmlformats.org/officeDocument/2006/relationships/hyperlink" Target="https://community.icann.org/display/WSDT"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yperlink" Target="http://gnso.icann.org/en/issues/gtlds/transliteration-contact-final-21mar13-en.pdf" TargetMode="External"/><Relationship Id="rId42" Type="http://schemas.openxmlformats.org/officeDocument/2006/relationships/hyperlink" Target="https://community.icann.org/display/TEwhoisServic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icann.org/display/tatcipdp/12+Workplan" TargetMode="External"/><Relationship Id="rId17" Type="http://schemas.openxmlformats.org/officeDocument/2006/relationships/hyperlink" Target="https://community.icann.org/x/WDd-Ag" TargetMode="External"/><Relationship Id="rId25" Type="http://schemas.openxmlformats.org/officeDocument/2006/relationships/hyperlink" Target="http://singapore49.icann.org/en/schedule/mon-transliteration-contact" TargetMode="External"/><Relationship Id="rId33" Type="http://schemas.openxmlformats.org/officeDocument/2006/relationships/hyperlink" Target="http://gnso.icann.org/en/council/resolutions" TargetMode="External"/><Relationship Id="rId38" Type="http://schemas.openxmlformats.org/officeDocument/2006/relationships/hyperlink" Target="https://community.icann.org/display/PDP"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ann.org/en/system/files/files/report-comments-transliteration-contact-initial-19feb15-en.pdf" TargetMode="External"/><Relationship Id="rId20" Type="http://schemas.openxmlformats.org/officeDocument/2006/relationships/hyperlink" Target="https://community.icann.org/x/WwmuAg" TargetMode="External"/><Relationship Id="rId29" Type="http://schemas.openxmlformats.org/officeDocument/2006/relationships/hyperlink" Target="https://www.icann.org/public-comments/transliteration-contact-initial-2014-12-16-en" TargetMode="External"/><Relationship Id="rId41" Type="http://schemas.openxmlformats.org/officeDocument/2006/relationships/hyperlink" Target="https://community.icann.org/display/V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so.icann.org/en/issues/gtlds/transliteration-contact-charter-20nov13-en.pdf" TargetMode="External"/><Relationship Id="rId24" Type="http://schemas.openxmlformats.org/officeDocument/2006/relationships/hyperlink" Target="https://community.icann.org/display/gnsocouncilmeetings/GNSO+Working+Session+Singapore++Saturday+2014-03-22" TargetMode="External"/><Relationship Id="rId32" Type="http://schemas.openxmlformats.org/officeDocument/2006/relationships/image" Target="media/image2.jpeg"/><Relationship Id="rId37" Type="http://schemas.openxmlformats.org/officeDocument/2006/relationships/hyperlink" Target="https://community.icann.org/display/gTLDRDS" TargetMode="External"/><Relationship Id="rId40" Type="http://schemas.openxmlformats.org/officeDocument/2006/relationships/hyperlink" Target="https://community.icann.org/display/gnsossac" TargetMode="External"/><Relationship Id="rId45" Type="http://schemas.openxmlformats.org/officeDocument/2006/relationships/hyperlink" Target="mailto:Policy-staff@icann.org" TargetMode="External"/><Relationship Id="rId5" Type="http://schemas.openxmlformats.org/officeDocument/2006/relationships/webSettings" Target="webSettings.xml"/><Relationship Id="rId15" Type="http://schemas.openxmlformats.org/officeDocument/2006/relationships/hyperlink" Target="https://www.icann.org/public-comments/transliteration-contact-initial-2014-12-16-en" TargetMode="External"/><Relationship Id="rId23" Type="http://schemas.openxmlformats.org/officeDocument/2006/relationships/image" Target="media/image1.jpeg"/><Relationship Id="rId28" Type="http://schemas.openxmlformats.org/officeDocument/2006/relationships/hyperlink" Target="http://gnso.icann.org/en/issues/gtlds/transliteration-contact-initial-15dec14-en.pdf" TargetMode="External"/><Relationship Id="rId36" Type="http://schemas.openxmlformats.org/officeDocument/2006/relationships/hyperlink" Target="http://gnso.icann.org/en/issues/gtlds/transliteration-contact-final-21mar13-en.pdf" TargetMode="External"/><Relationship Id="rId49" Type="http://schemas.microsoft.com/office/2011/relationships/people" Target="people.xml"/><Relationship Id="rId10" Type="http://schemas.openxmlformats.org/officeDocument/2006/relationships/hyperlink" Target="http://gnso.icann.org/en/issues/gtlds/transliteration-contact-initial-15dec14-en.pdf" TargetMode="External"/><Relationship Id="rId19" Type="http://schemas.openxmlformats.org/officeDocument/2006/relationships/hyperlink" Target="http://forum.icann.org/lists/gnso-contactinfo-pdp-wg/" TargetMode="External"/><Relationship Id="rId31" Type="http://schemas.openxmlformats.org/officeDocument/2006/relationships/hyperlink" Target="http://gnso.icann.org/en/issues/gtlds/transliteration-contact-final-21mar13-en.pdf" TargetMode="External"/><Relationship Id="rId44" Type="http://schemas.openxmlformats.org/officeDocument/2006/relationships/hyperlink" Target="http://www.icann.org/transparency/acct-trans-frameworks-principles-10jan08.pdf" TargetMode="External"/><Relationship Id="rId4" Type="http://schemas.openxmlformats.org/officeDocument/2006/relationships/settings" Target="settings.xml"/><Relationship Id="rId9" Type="http://schemas.openxmlformats.org/officeDocument/2006/relationships/hyperlink" Target="https://www.icann.org/resources/pages/bylaws-2012-02-25-en" TargetMode="External"/><Relationship Id="rId14" Type="http://schemas.openxmlformats.org/officeDocument/2006/relationships/hyperlink" Target="http://gnso.icann.org/en/issues/gtlds/transliteration-contact-initial-15dec14-en.pdf" TargetMode="External"/><Relationship Id="rId22" Type="http://schemas.microsoft.com/office/2011/relationships/commentsExtended" Target="commentsExtended.xml"/><Relationship Id="rId27" Type="http://schemas.openxmlformats.org/officeDocument/2006/relationships/hyperlink" Target="https://community.icann.org/display/tatcipdp/13+Community+Input" TargetMode="External"/><Relationship Id="rId30" Type="http://schemas.openxmlformats.org/officeDocument/2006/relationships/hyperlink" Target="https://www.icann.org/en/system/files/files/report-comments-transliteration-contact-initial-19feb15-en.pdf" TargetMode="External"/><Relationship Id="rId35" Type="http://schemas.openxmlformats.org/officeDocument/2006/relationships/hyperlink" Target="http://gnso.icann.org/en/issues/ird/final-report-ird-wg-07may12-en.pdf" TargetMode="External"/><Relationship Id="rId43" Type="http://schemas.openxmlformats.org/officeDocument/2006/relationships/hyperlink" Target="https://community.icann.org/pages/viewpage.action?pageId=40175189" TargetMode="External"/><Relationship Id="rId48" Type="http://schemas.openxmlformats.org/officeDocument/2006/relationships/fontTable" Target="fontTable.xml"/><Relationship Id="rId8" Type="http://schemas.openxmlformats.org/officeDocument/2006/relationships/hyperlink" Target="http://gnso.icann.org/en/issues/gtlds/transliteration-contact-charter-20nov13-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isplay/gnsocouncilmeetings/Motions+27+June+2012" TargetMode="External"/><Relationship Id="rId13" Type="http://schemas.openxmlformats.org/officeDocument/2006/relationships/hyperlink" Target="http://www.icann.org/en/groups/ssac/documents/sac&#8208;055&#8208;en.pdf" TargetMode="External"/><Relationship Id="rId3" Type="http://schemas.openxmlformats.org/officeDocument/2006/relationships/hyperlink" Target="http://forum.icann.org/lists/gnso-contactinfo-pdp-wg/" TargetMode="External"/><Relationship Id="rId7" Type="http://schemas.openxmlformats.org/officeDocument/2006/relationships/hyperlink" Target="http://gnso.icann.org/en/issues/ird/final-report&#8208;ird-wg-07may12-en.pdf" TargetMode="External"/><Relationship Id="rId12" Type="http://schemas.openxmlformats.org/officeDocument/2006/relationships/hyperlink" Target="http://www.icann.org/en/about/aoc-review/whois/final-report&#8208;11may12&#8208;en.pdf" TargetMode="External"/><Relationship Id="rId2" Type="http://schemas.openxmlformats.org/officeDocument/2006/relationships/hyperlink" Target="https://www.icann.org/en/system/files/files/transform-dnrd-02jun14-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6" Type="http://schemas.openxmlformats.org/officeDocument/2006/relationships/hyperlink" Target="http://gnso.icann.org/issues/ird/ird-draft-final-report-03oct11-en.pdf" TargetMode="External"/><Relationship Id="rId11" Type="http://schemas.openxmlformats.org/officeDocument/2006/relationships/hyperlink" Target="http://www.icann.org/en/about/agreements/aoc/affirmation-of%E2%80%90commitments%E2%80%9030sep09%E2%80%90en.htm" TargetMode="External"/><Relationship Id="rId5" Type="http://schemas.openxmlformats.org/officeDocument/2006/relationships/hyperlink" Target="http://gnso.icann.org/issues/ird/ird-wg-final-report-15nov10&#8208;en.pdf" TargetMode="External"/><Relationship Id="rId15" Type="http://schemas.openxmlformats.org/officeDocument/2006/relationships/hyperlink" Target="http://www.icann.org/en/groups/board/documents/briefing&#8208;materials&#8208;1-08nov12-en.pdf" TargetMode="External"/><Relationship Id="rId10" Type="http://schemas.openxmlformats.org/officeDocument/2006/relationships/hyperlink" Target="http://www.icann.org/en/groups/ssac/documents/sac-&#173;051-en.pdf" TargetMode="External"/><Relationship Id="rId4" Type="http://schemas.openxmlformats.org/officeDocument/2006/relationships/hyperlink" Target="http://www.icann.org/en/minutes/resolutions-&#173;&#8208;26jun09.htm" TargetMode="External"/><Relationship Id="rId9" Type="http://schemas.openxmlformats.org/officeDocument/2006/relationships/hyperlink" Target="https://community.icann.org/display/gnsocouncilmeetings/Motions+17+October+2012" TargetMode="External"/><Relationship Id="rId14" Type="http://schemas.openxmlformats.org/officeDocument/2006/relationships/hyperlink" Target="http://www.icann.org/en/groups/board/documents/resolutions&#8208;08nov12&#8208;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22C1-00B8-44CB-BC94-47DC54A9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35</Pages>
  <Words>10329</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Initial Report on the Translation and Transliteration of Contact Information</vt:lpstr>
    </vt:vector>
  </TitlesOfParts>
  <Company>ICANN</Company>
  <LinksUpToDate>false</LinksUpToDate>
  <CharactersWithSpaces>69072</CharactersWithSpaces>
  <SharedDoc>false</SharedDoc>
  <HLinks>
    <vt:vector size="294" baseType="variant">
      <vt:variant>
        <vt:i4>3342383</vt:i4>
      </vt:variant>
      <vt:variant>
        <vt:i4>123</vt:i4>
      </vt:variant>
      <vt:variant>
        <vt:i4>0</vt:i4>
      </vt:variant>
      <vt:variant>
        <vt:i4>5</vt:i4>
      </vt:variant>
      <vt:variant>
        <vt:lpwstr>mailto:Policy-staff@icann.org</vt:lpwstr>
      </vt:variant>
      <vt:variant>
        <vt:lpwstr/>
      </vt:variant>
      <vt:variant>
        <vt:i4>2097209</vt:i4>
      </vt:variant>
      <vt:variant>
        <vt:i4>120</vt:i4>
      </vt:variant>
      <vt:variant>
        <vt:i4>0</vt:i4>
      </vt:variant>
      <vt:variant>
        <vt:i4>5</vt:i4>
      </vt:variant>
      <vt:variant>
        <vt:lpwstr>http://www.icann.org/transparency/acct-trans-frameworks-principles-10jan08.pdf</vt:lpwstr>
      </vt:variant>
      <vt:variant>
        <vt:lpwstr/>
      </vt:variant>
      <vt:variant>
        <vt:i4>4522019</vt:i4>
      </vt:variant>
      <vt:variant>
        <vt:i4>117</vt:i4>
      </vt:variant>
      <vt:variant>
        <vt:i4>0</vt:i4>
      </vt:variant>
      <vt:variant>
        <vt:i4>5</vt:i4>
      </vt:variant>
      <vt:variant>
        <vt:lpwstr>https://community.icann.org/pages/viewpage.action?pageId=40175189</vt:lpwstr>
      </vt:variant>
      <vt:variant>
        <vt:lpwstr/>
      </vt:variant>
      <vt:variant>
        <vt:i4>6750248</vt:i4>
      </vt:variant>
      <vt:variant>
        <vt:i4>114</vt:i4>
      </vt:variant>
      <vt:variant>
        <vt:i4>0</vt:i4>
      </vt:variant>
      <vt:variant>
        <vt:i4>5</vt:i4>
      </vt:variant>
      <vt:variant>
        <vt:lpwstr>https://community.icann.org/display/TEwhoisService</vt:lpwstr>
      </vt:variant>
      <vt:variant>
        <vt:lpwstr/>
      </vt:variant>
      <vt:variant>
        <vt:i4>6750273</vt:i4>
      </vt:variant>
      <vt:variant>
        <vt:i4>111</vt:i4>
      </vt:variant>
      <vt:variant>
        <vt:i4>0</vt:i4>
      </vt:variant>
      <vt:variant>
        <vt:i4>5</vt:i4>
      </vt:variant>
      <vt:variant>
        <vt:lpwstr>https://community.icann.org/display/VIP</vt:lpwstr>
      </vt:variant>
      <vt:variant>
        <vt:lpwstr/>
      </vt:variant>
      <vt:variant>
        <vt:i4>2031681</vt:i4>
      </vt:variant>
      <vt:variant>
        <vt:i4>108</vt:i4>
      </vt:variant>
      <vt:variant>
        <vt:i4>0</vt:i4>
      </vt:variant>
      <vt:variant>
        <vt:i4>5</vt:i4>
      </vt:variant>
      <vt:variant>
        <vt:lpwstr>https://community.icann.org/display/gnsossac</vt:lpwstr>
      </vt:variant>
      <vt:variant>
        <vt:lpwstr/>
      </vt:variant>
      <vt:variant>
        <vt:i4>589908</vt:i4>
      </vt:variant>
      <vt:variant>
        <vt:i4>105</vt:i4>
      </vt:variant>
      <vt:variant>
        <vt:i4>0</vt:i4>
      </vt:variant>
      <vt:variant>
        <vt:i4>5</vt:i4>
      </vt:variant>
      <vt:variant>
        <vt:lpwstr>https://community.icann.org/display/WSDT</vt:lpwstr>
      </vt:variant>
      <vt:variant>
        <vt:lpwstr/>
      </vt:variant>
      <vt:variant>
        <vt:i4>6946887</vt:i4>
      </vt:variant>
      <vt:variant>
        <vt:i4>102</vt:i4>
      </vt:variant>
      <vt:variant>
        <vt:i4>0</vt:i4>
      </vt:variant>
      <vt:variant>
        <vt:i4>5</vt:i4>
      </vt:variant>
      <vt:variant>
        <vt:lpwstr>https://community.icann.org/display/PDP</vt:lpwstr>
      </vt:variant>
      <vt:variant>
        <vt:lpwstr/>
      </vt:variant>
      <vt:variant>
        <vt:i4>7995469</vt:i4>
      </vt:variant>
      <vt:variant>
        <vt:i4>99</vt:i4>
      </vt:variant>
      <vt:variant>
        <vt:i4>0</vt:i4>
      </vt:variant>
      <vt:variant>
        <vt:i4>5</vt:i4>
      </vt:variant>
      <vt:variant>
        <vt:lpwstr>https://community.icann.org/display/gTLDRDS</vt:lpwstr>
      </vt:variant>
      <vt:variant>
        <vt:lpwstr/>
      </vt:variant>
      <vt:variant>
        <vt:i4>6946912</vt:i4>
      </vt:variant>
      <vt:variant>
        <vt:i4>96</vt:i4>
      </vt:variant>
      <vt:variant>
        <vt:i4>0</vt:i4>
      </vt:variant>
      <vt:variant>
        <vt:i4>5</vt:i4>
      </vt:variant>
      <vt:variant>
        <vt:lpwstr>http://gnso.icann.org/en/issues/gtlds/transliteration-contact-final-21mar13-en.pdf</vt:lpwstr>
      </vt:variant>
      <vt:variant>
        <vt:lpwstr/>
      </vt:variant>
      <vt:variant>
        <vt:i4>3276908</vt:i4>
      </vt:variant>
      <vt:variant>
        <vt:i4>93</vt:i4>
      </vt:variant>
      <vt:variant>
        <vt:i4>0</vt:i4>
      </vt:variant>
      <vt:variant>
        <vt:i4>5</vt:i4>
      </vt:variant>
      <vt:variant>
        <vt:lpwstr>http://gnso.icann.org/en/issues/ird/final-report-ird-wg-07may12-en.pdf</vt:lpwstr>
      </vt:variant>
      <vt:variant>
        <vt:lpwstr/>
      </vt:variant>
      <vt:variant>
        <vt:i4>6946912</vt:i4>
      </vt:variant>
      <vt:variant>
        <vt:i4>90</vt:i4>
      </vt:variant>
      <vt:variant>
        <vt:i4>0</vt:i4>
      </vt:variant>
      <vt:variant>
        <vt:i4>5</vt:i4>
      </vt:variant>
      <vt:variant>
        <vt:lpwstr>http://gnso.icann.org/en/issues/gtlds/transliteration-contact-final-21mar13-en.pdf</vt:lpwstr>
      </vt:variant>
      <vt:variant>
        <vt:lpwstr/>
      </vt:variant>
      <vt:variant>
        <vt:i4>3080225</vt:i4>
      </vt:variant>
      <vt:variant>
        <vt:i4>87</vt:i4>
      </vt:variant>
      <vt:variant>
        <vt:i4>0</vt:i4>
      </vt:variant>
      <vt:variant>
        <vt:i4>5</vt:i4>
      </vt:variant>
      <vt:variant>
        <vt:lpwstr>http://gnso.icann.org/en/council/resolutions</vt:lpwstr>
      </vt:variant>
      <vt:variant>
        <vt:lpwstr>201311</vt:lpwstr>
      </vt:variant>
      <vt:variant>
        <vt:i4>6946912</vt:i4>
      </vt:variant>
      <vt:variant>
        <vt:i4>84</vt:i4>
      </vt:variant>
      <vt:variant>
        <vt:i4>0</vt:i4>
      </vt:variant>
      <vt:variant>
        <vt:i4>5</vt:i4>
      </vt:variant>
      <vt:variant>
        <vt:lpwstr>http://gnso.icann.org/en/issues/gtlds/transliteration-contact-final-21mar13-en.pdf</vt:lpwstr>
      </vt:variant>
      <vt:variant>
        <vt:lpwstr/>
      </vt:variant>
      <vt:variant>
        <vt:i4>2424952</vt:i4>
      </vt:variant>
      <vt:variant>
        <vt:i4>81</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78</vt:i4>
      </vt:variant>
      <vt:variant>
        <vt:i4>0</vt:i4>
      </vt:variant>
      <vt:variant>
        <vt:i4>5</vt:i4>
      </vt:variant>
      <vt:variant>
        <vt:lpwstr>https://www.icann.org/public-comments/transliteration-contact-initial-2014-12-16-en</vt:lpwstr>
      </vt:variant>
      <vt:variant>
        <vt:lpwstr/>
      </vt:variant>
      <vt:variant>
        <vt:i4>1638429</vt:i4>
      </vt:variant>
      <vt:variant>
        <vt:i4>75</vt:i4>
      </vt:variant>
      <vt:variant>
        <vt:i4>0</vt:i4>
      </vt:variant>
      <vt:variant>
        <vt:i4>5</vt:i4>
      </vt:variant>
      <vt:variant>
        <vt:lpwstr>http://gnso.icann.org/en/issues/gtlds/transliteration-contact-initial-15dec14-en.pdf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2424952</vt:i4>
      </vt:variant>
      <vt:variant>
        <vt:i4>48</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45</vt:i4>
      </vt:variant>
      <vt:variant>
        <vt:i4>0</vt:i4>
      </vt:variant>
      <vt:variant>
        <vt:i4>5</vt:i4>
      </vt:variant>
      <vt:variant>
        <vt:lpwstr>https://www.icann.org/public-comments/transliteration-contact-initial-2014-12-16-en</vt:lpwstr>
      </vt:variant>
      <vt:variant>
        <vt:lpwstr/>
      </vt:variant>
      <vt:variant>
        <vt:i4>1638429</vt:i4>
      </vt:variant>
      <vt:variant>
        <vt:i4>42</vt:i4>
      </vt:variant>
      <vt:variant>
        <vt:i4>0</vt:i4>
      </vt:variant>
      <vt:variant>
        <vt:i4>5</vt:i4>
      </vt:variant>
      <vt:variant>
        <vt:lpwstr>http://gnso.icann.org/en/issues/gtlds/transliteration-contact-initial-15dec14-en.pdf</vt:lpwstr>
      </vt:variant>
      <vt:variant>
        <vt:lpwstr/>
      </vt:variant>
      <vt:variant>
        <vt:i4>4063312</vt:i4>
      </vt:variant>
      <vt:variant>
        <vt:i4>39</vt:i4>
      </vt:variant>
      <vt:variant>
        <vt:i4>0</vt:i4>
      </vt:variant>
      <vt:variant>
        <vt:i4>5</vt:i4>
      </vt:variant>
      <vt:variant>
        <vt:lpwstr>https://community.icann.org/display/tatcipdp/13+Community+Input</vt:lpwstr>
      </vt:variant>
      <vt:variant>
        <vt:lpwstr/>
      </vt:variant>
      <vt:variant>
        <vt:i4>1048643</vt:i4>
      </vt:variant>
      <vt:variant>
        <vt:i4>36</vt:i4>
      </vt:variant>
      <vt:variant>
        <vt:i4>0</vt:i4>
      </vt:variant>
      <vt:variant>
        <vt:i4>5</vt:i4>
      </vt:variant>
      <vt:variant>
        <vt:lpwstr>https://community.icann.org/display/tatcipdp/12+Workplan</vt:lpwstr>
      </vt:variant>
      <vt:variant>
        <vt:lpwstr/>
      </vt:variant>
      <vt:variant>
        <vt:i4>1179655</vt:i4>
      </vt:variant>
      <vt:variant>
        <vt:i4>33</vt:i4>
      </vt:variant>
      <vt:variant>
        <vt:i4>0</vt:i4>
      </vt:variant>
      <vt:variant>
        <vt:i4>5</vt:i4>
      </vt:variant>
      <vt:variant>
        <vt:lpwstr>http://gnso.icann.org/en/issues/gtlds/transliteration-contact-charter-20nov13-en.pdf</vt:lpwstr>
      </vt:variant>
      <vt:variant>
        <vt:lpwstr/>
      </vt:variant>
      <vt:variant>
        <vt:i4>1179655</vt:i4>
      </vt:variant>
      <vt:variant>
        <vt:i4>30</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http://www.icann.org/en/groups/board/documents/briefing%E2%80%90materials%E2%80%901-08nov12-en.pdf</vt:lpwstr>
      </vt:variant>
      <vt:variant>
        <vt:lpwstr/>
      </vt:variant>
      <vt:variant>
        <vt:i4>6619172</vt:i4>
      </vt:variant>
      <vt:variant>
        <vt:i4>39</vt:i4>
      </vt:variant>
      <vt:variant>
        <vt:i4>0</vt:i4>
      </vt:variant>
      <vt:variant>
        <vt:i4>5</vt:i4>
      </vt:variant>
      <vt:variant>
        <vt:lpwstr>http://www.icann.org/en/groups/board/documents/resolutions%E2%80%9008nov12%E2%80%90en.htm</vt:lpwstr>
      </vt:variant>
      <vt:variant>
        <vt:lpwstr>1.a</vt:lpwstr>
      </vt:variant>
      <vt:variant>
        <vt:i4>5111882</vt:i4>
      </vt:variant>
      <vt:variant>
        <vt:i4>36</vt:i4>
      </vt:variant>
      <vt:variant>
        <vt:i4>0</vt:i4>
      </vt:variant>
      <vt:variant>
        <vt:i4>5</vt:i4>
      </vt:variant>
      <vt:variant>
        <vt:lpwstr>http://www.icann.org/en/groups/ssac/documents/sac%E2%80%90055%E2%80%90en.pdf</vt:lpwstr>
      </vt:variant>
      <vt:variant>
        <vt:lpwstr/>
      </vt:variant>
      <vt:variant>
        <vt:i4>6815803</vt:i4>
      </vt:variant>
      <vt:variant>
        <vt:i4>33</vt:i4>
      </vt:variant>
      <vt:variant>
        <vt:i4>0</vt:i4>
      </vt:variant>
      <vt:variant>
        <vt:i4>5</vt:i4>
      </vt:variant>
      <vt:variant>
        <vt:lpwstr>http://www.icann.org/en/about/aoc-review/whois/final-report%E2%80%9011may12%E2%80%90en.pdf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27</vt:i4>
      </vt:variant>
      <vt:variant>
        <vt:i4>0</vt:i4>
      </vt:variant>
      <vt:variant>
        <vt:i4>5</vt:i4>
      </vt:variant>
      <vt:variant>
        <vt:lpwstr>http://www.icann.org/en/groups/ssac/documents/sac-%C2%AD051-en.pdf</vt:lpwstr>
      </vt:variant>
      <vt:variant>
        <vt:lpwstr/>
      </vt:variant>
      <vt:variant>
        <vt:i4>3276825</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8061051</vt:i4>
      </vt:variant>
      <vt:variant>
        <vt:i4>18</vt:i4>
      </vt:variant>
      <vt:variant>
        <vt:i4>0</vt:i4>
      </vt:variant>
      <vt:variant>
        <vt:i4>5</vt:i4>
      </vt:variant>
      <vt:variant>
        <vt:lpwstr>http://gnso.icann.org/en/issues/ird/final-report%E2%80%90ird-wg-07may12-en.pdf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6553667</vt:i4>
      </vt:variant>
      <vt:variant>
        <vt:i4>12</vt:i4>
      </vt:variant>
      <vt:variant>
        <vt:i4>0</vt:i4>
      </vt:variant>
      <vt:variant>
        <vt:i4>5</vt:i4>
      </vt:variant>
      <vt:variant>
        <vt:lpwstr>http://gnso.icann.org/issues/ird/ird-wg-final-report-15nov10%E2%80%90en.pdf</vt:lpwstr>
      </vt:variant>
      <vt:variant>
        <vt:lpwstr/>
      </vt:variant>
      <vt:variant>
        <vt:i4>7143442</vt:i4>
      </vt:variant>
      <vt:variant>
        <vt:i4>9</vt:i4>
      </vt:variant>
      <vt:variant>
        <vt:i4>0</vt:i4>
      </vt:variant>
      <vt:variant>
        <vt:i4>5</vt:i4>
      </vt:variant>
      <vt:variant>
        <vt:lpwstr>http://www.icann.org/en/minutes/resolutions-%C2%AD%E2%80%9026jun09.htm</vt:lpwstr>
      </vt:variant>
      <vt:variant>
        <vt:lpwstr>6</vt:lpwstr>
      </vt:variant>
      <vt:variant>
        <vt:i4>1900593</vt:i4>
      </vt:variant>
      <vt:variant>
        <vt:i4>6</vt:i4>
      </vt:variant>
      <vt:variant>
        <vt:i4>0</vt:i4>
      </vt:variant>
      <vt:variant>
        <vt:i4>5</vt:i4>
      </vt:variant>
      <vt:variant>
        <vt:lpwstr>http://forum.icann.org/lists/gnso-contactinfo-pdp-wg/</vt:lpwstr>
      </vt:variant>
      <vt:variant>
        <vt:lpwstr/>
      </vt:variant>
      <vt:variant>
        <vt:i4>1179768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Chris Dillon</cp:lastModifiedBy>
  <cp:revision>19</cp:revision>
  <cp:lastPrinted>2015-04-08T12:54:00Z</cp:lastPrinted>
  <dcterms:created xsi:type="dcterms:W3CDTF">2015-05-05T12:31:00Z</dcterms:created>
  <dcterms:modified xsi:type="dcterms:W3CDTF">2015-05-21T15:11:00Z</dcterms:modified>
</cp:coreProperties>
</file>