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261D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Motion for Approval of a Charter </w:t>
      </w:r>
      <w:r>
        <w:rPr>
          <w:rFonts w:ascii="Times" w:eastAsia="Times New Roman" w:hAnsi="Times" w:cs="Times New Roman"/>
          <w:b/>
          <w:bCs/>
        </w:rPr>
        <w:t>for the Translation and Transliteration of Contact Information Policy Development Process (PDP) Working Group</w:t>
      </w:r>
      <w:r w:rsidRPr="0055498D">
        <w:rPr>
          <w:rFonts w:ascii="Times" w:eastAsia="Times New Roman" w:hAnsi="Times" w:cs="Times New Roman"/>
          <w:b/>
          <w:bCs/>
        </w:rPr>
        <w:t xml:space="preserve"> (WG)</w:t>
      </w:r>
    </w:p>
    <w:p w14:paraId="0D35064C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Made by: </w:t>
      </w:r>
      <w:r>
        <w:rPr>
          <w:rFonts w:ascii="Times" w:eastAsia="Times New Roman" w:hAnsi="Times" w:cs="Times New Roman"/>
          <w:b/>
          <w:bCs/>
        </w:rPr>
        <w:t>TBD</w:t>
      </w:r>
    </w:p>
    <w:p w14:paraId="463F4A54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Seconded by: </w:t>
      </w:r>
      <w:r>
        <w:rPr>
          <w:rFonts w:ascii="Times" w:eastAsia="Times New Roman" w:hAnsi="Times" w:cs="Times New Roman"/>
          <w:b/>
          <w:bCs/>
        </w:rPr>
        <w:t>TBD</w:t>
      </w:r>
    </w:p>
    <w:p w14:paraId="0513659D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Whereas</w:t>
      </w:r>
    </w:p>
    <w:p w14:paraId="542DFD7E" w14:textId="77777777" w:rsidR="0055498D" w:rsidRDefault="00C163BE" w:rsidP="0055498D">
      <w:pPr>
        <w:spacing w:before="100" w:beforeAutospacing="1" w:after="100" w:afterAutospacing="1"/>
        <w:rPr>
          <w:ins w:id="0" w:author="Julie Hedlund" w:date="2013-09-16T14:39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13 June 2013</w:t>
      </w:r>
      <w:r w:rsidR="0055498D" w:rsidRPr="0055498D">
        <w:rPr>
          <w:rFonts w:ascii="Times New Roman" w:hAnsi="Times New Roman" w:cs="Times New Roman"/>
        </w:rPr>
        <w:t xml:space="preserve"> the GNSO Council initiated a Policy Development Process (PDP) on the </w:t>
      </w:r>
      <w:r>
        <w:rPr>
          <w:rFonts w:ascii="Times New Roman" w:hAnsi="Times New Roman" w:cs="Times New Roman"/>
        </w:rPr>
        <w:t>Translation and Transliteration of Contact Information</w:t>
      </w:r>
      <w:r w:rsidR="0055498D" w:rsidRPr="0055498D">
        <w:rPr>
          <w:rFonts w:ascii="Times New Roman" w:hAnsi="Times New Roman" w:cs="Times New Roman"/>
        </w:rPr>
        <w:t xml:space="preserve"> and decided to create a PDP Working Group for the purposes of fulfilling the requirements of the PDP;</w:t>
      </w:r>
    </w:p>
    <w:p w14:paraId="2ABDE506" w14:textId="77777777" w:rsidR="00AC2007" w:rsidRDefault="00AC2007" w:rsidP="0055498D">
      <w:pPr>
        <w:spacing w:before="100" w:beforeAutospacing="1" w:after="100" w:afterAutospacing="1"/>
        <w:rPr>
          <w:ins w:id="1" w:author="Julie Hedlund" w:date="2013-09-16T14:39:00Z"/>
          <w:rFonts w:ascii="Times New Roman" w:hAnsi="Times New Roman" w:cs="Times New Roman"/>
        </w:rPr>
      </w:pPr>
      <w:ins w:id="2" w:author="Julie Hedlund" w:date="2013-09-16T14:39:00Z">
        <w:r w:rsidRPr="00AC2007">
          <w:rPr>
            <w:rFonts w:ascii="Times New Roman" w:hAnsi="Times New Roman" w:cs="Times New Roman"/>
          </w:rPr>
          <w:t>Whereas, foll</w:t>
        </w:r>
        <w:r>
          <w:rPr>
            <w:rFonts w:ascii="Times New Roman" w:hAnsi="Times New Roman" w:cs="Times New Roman"/>
          </w:rPr>
          <w:t>owing a call for volunteers, a Drafting T</w:t>
        </w:r>
        <w:r w:rsidRPr="00AC2007">
          <w:rPr>
            <w:rFonts w:ascii="Times New Roman" w:hAnsi="Times New Roman" w:cs="Times New Roman"/>
          </w:rPr>
          <w:t>eam was formed and its members have developed a charter for consideration by the GNSO Council; </w:t>
        </w:r>
      </w:ins>
    </w:p>
    <w:p w14:paraId="47E0974B" w14:textId="3D1C4688" w:rsidR="00AC2007" w:rsidRPr="00AC2007" w:rsidDel="00AC2007" w:rsidRDefault="00AC2007" w:rsidP="0055498D">
      <w:pPr>
        <w:spacing w:before="100" w:beforeAutospacing="1" w:after="100" w:afterAutospacing="1"/>
        <w:rPr>
          <w:del w:id="3" w:author="Julie Hedlund" w:date="2013-09-16T14:39:00Z"/>
          <w:rFonts w:ascii="Times New Roman" w:hAnsi="Times New Roman" w:cs="Times New Roman"/>
        </w:rPr>
      </w:pPr>
    </w:p>
    <w:p w14:paraId="0362B33A" w14:textId="398EFD11" w:rsidR="0055498D" w:rsidRPr="0055498D" w:rsidRDefault="00AC2007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ins w:id="4" w:author="Julie Hedlund" w:date="2013-09-16T14:39:00Z">
        <w:r>
          <w:rPr>
            <w:rFonts w:ascii="Times New Roman" w:hAnsi="Times New Roman" w:cs="Times New Roman"/>
          </w:rPr>
          <w:t>Whereas t</w:t>
        </w:r>
      </w:ins>
      <w:del w:id="5" w:author="Julie Hedlund" w:date="2013-09-16T14:39:00Z">
        <w:r w:rsidR="0055498D" w:rsidRPr="0055498D" w:rsidDel="00AC2007">
          <w:rPr>
            <w:rFonts w:ascii="Times New Roman" w:hAnsi="Times New Roman" w:cs="Times New Roman"/>
          </w:rPr>
          <w:delText>T</w:delText>
        </w:r>
      </w:del>
      <w:r w:rsidR="0055498D" w:rsidRPr="0055498D">
        <w:rPr>
          <w:rFonts w:ascii="Times New Roman" w:hAnsi="Times New Roman" w:cs="Times New Roman"/>
        </w:rPr>
        <w:t>he GNSO Council has reviewed the charter</w:t>
      </w:r>
      <w:ins w:id="6" w:author="Julie Hedlund" w:date="2013-09-16T14:39:00Z">
        <w:r>
          <w:rPr>
            <w:rFonts w:ascii="Times New Roman" w:hAnsi="Times New Roman" w:cs="Times New Roman"/>
          </w:rPr>
          <w:t xml:space="preserve"> submitted by the Drafting Team</w:t>
        </w:r>
      </w:ins>
      <w:r w:rsidR="0055498D" w:rsidRPr="0055498D">
        <w:rPr>
          <w:rFonts w:ascii="Times New Roman" w:hAnsi="Times New Roman" w:cs="Times New Roman"/>
        </w:rPr>
        <w:t>.</w:t>
      </w:r>
    </w:p>
    <w:p w14:paraId="7C82737C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RESOLVED,</w:t>
      </w:r>
    </w:p>
    <w:p w14:paraId="33955DD3" w14:textId="038B187F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The GSNO Council approves the charter</w:t>
      </w:r>
      <w:ins w:id="7" w:author="Julie Hedlund" w:date="2013-09-16T14:40:00Z">
        <w:r w:rsidR="00C76FCF">
          <w:rPr>
            <w:rFonts w:ascii="Times New Roman" w:hAnsi="Times New Roman" w:cs="Times New Roman"/>
          </w:rPr>
          <w:t xml:space="preserve"> at [INSERT LINK]</w:t>
        </w:r>
      </w:ins>
      <w:bookmarkStart w:id="8" w:name="_GoBack"/>
      <w:bookmarkEnd w:id="8"/>
      <w:r w:rsidRPr="0055498D">
        <w:rPr>
          <w:rFonts w:ascii="Times New Roman" w:hAnsi="Times New Roman" w:cs="Times New Roman"/>
        </w:rPr>
        <w:t xml:space="preserve"> and appoints [to be confirmed] as the GNSO Council Liaison to the </w:t>
      </w:r>
      <w:r w:rsidR="00C163BE">
        <w:rPr>
          <w:rFonts w:ascii="Times New Roman" w:hAnsi="Times New Roman" w:cs="Times New Roman"/>
        </w:rPr>
        <w:t>Translation and Transliteration of Contact Information</w:t>
      </w:r>
      <w:r w:rsidRPr="0055498D">
        <w:rPr>
          <w:rFonts w:ascii="Times New Roman" w:hAnsi="Times New Roman" w:cs="Times New Roman"/>
        </w:rPr>
        <w:t xml:space="preserve"> PDP Working Group.</w:t>
      </w:r>
    </w:p>
    <w:p w14:paraId="043D3236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 xml:space="preserve">The GNSO Council further directs that the work of the </w:t>
      </w:r>
      <w:r w:rsidR="00C163BE">
        <w:rPr>
          <w:rFonts w:ascii="Times New Roman" w:hAnsi="Times New Roman" w:cs="Times New Roman"/>
        </w:rPr>
        <w:t>Translation and Transliteration of Contact Information PDP</w:t>
      </w:r>
      <w:r w:rsidRPr="0055498D">
        <w:rPr>
          <w:rFonts w:ascii="Times New Roman" w:hAnsi="Times New Roman" w:cs="Times New Roman"/>
        </w:rPr>
        <w:t xml:space="preserve"> WG be initiated no later then 14 days after the approval of this motion. Until such time as the WG can select a chair and that chair can be confirmed by the GNSO Council, the GNSO Council Liaison shall act as interim chair.</w:t>
      </w:r>
    </w:p>
    <w:p w14:paraId="3ABBEAD4" w14:textId="0D74B00C" w:rsidR="0055498D" w:rsidRPr="0055498D" w:rsidDel="00C76FCF" w:rsidRDefault="0055498D" w:rsidP="0055498D">
      <w:pPr>
        <w:spacing w:before="100" w:beforeAutospacing="1" w:after="100" w:afterAutospacing="1"/>
        <w:rPr>
          <w:del w:id="9" w:author="Julie Hedlund" w:date="2013-09-16T14:40:00Z"/>
          <w:rFonts w:ascii="Times New Roman" w:hAnsi="Times New Roman" w:cs="Times New Roman"/>
        </w:rPr>
      </w:pPr>
      <w:del w:id="10" w:author="Julie Hedlund" w:date="2013-09-16T14:40:00Z">
        <w:r w:rsidRPr="0055498D" w:rsidDel="00C76FCF">
          <w:rPr>
            <w:rFonts w:ascii="Times New Roman" w:hAnsi="Times New Roman" w:cs="Times New Roman"/>
            <w:b/>
            <w:bCs/>
          </w:rPr>
          <w:delText>Charter</w:delText>
        </w:r>
      </w:del>
    </w:p>
    <w:p w14:paraId="562C9D1B" w14:textId="4FD0598E" w:rsidR="0055498D" w:rsidRPr="0055498D" w:rsidDel="00C76FCF" w:rsidRDefault="0055498D" w:rsidP="0055498D">
      <w:pPr>
        <w:spacing w:before="100" w:beforeAutospacing="1" w:after="100" w:afterAutospacing="1"/>
        <w:rPr>
          <w:del w:id="11" w:author="Julie Hedlund" w:date="2013-09-16T14:40:00Z"/>
          <w:rFonts w:ascii="Times New Roman" w:hAnsi="Times New Roman" w:cs="Times New Roman"/>
        </w:rPr>
      </w:pPr>
      <w:del w:id="12" w:author="Julie Hedlund" w:date="2013-09-16T14:40:00Z">
        <w:r w:rsidRPr="0055498D" w:rsidDel="00C76FCF">
          <w:rPr>
            <w:rFonts w:ascii="Times New Roman" w:hAnsi="Times New Roman" w:cs="Times New Roman"/>
          </w:rPr>
          <w:delText>The Working Group shall consider</w:delText>
        </w:r>
        <w:r w:rsidR="00C163BE" w:rsidDel="00C76FCF">
          <w:rPr>
            <w:rFonts w:ascii="Times New Roman" w:hAnsi="Times New Roman" w:cs="Times New Roman"/>
          </w:rPr>
          <w:delText xml:space="preserve"> at a minimum</w:delText>
        </w:r>
        <w:r w:rsidRPr="0055498D" w:rsidDel="00C76FCF">
          <w:rPr>
            <w:rFonts w:ascii="Times New Roman" w:hAnsi="Times New Roman" w:cs="Times New Roman"/>
          </w:rPr>
          <w:delText xml:space="preserve"> the following questions as outlined in the Final Issue Report</w:delText>
        </w:r>
        <w:r w:rsidR="00C163BE" w:rsidDel="00C76FCF">
          <w:rPr>
            <w:rFonts w:ascii="Times New Roman" w:hAnsi="Times New Roman" w:cs="Times New Roman"/>
          </w:rPr>
          <w:delText>:</w:delText>
        </w:r>
        <w:r w:rsidRPr="0055498D" w:rsidDel="00C76FCF">
          <w:rPr>
            <w:rFonts w:ascii="Times New Roman" w:hAnsi="Times New Roman" w:cs="Times New Roman"/>
          </w:rPr>
          <w:delText> </w:delText>
        </w:r>
        <w:r w:rsidR="009A1F2F" w:rsidDel="00C76FCF">
          <w:fldChar w:fldCharType="begin"/>
        </w:r>
        <w:r w:rsidR="009A1F2F" w:rsidDel="00C76FCF">
          <w:delInstrText xml:space="preserve"> HYPERLINK "http://gnso.icann.org/en/issues/gtlds/transliteration-contact-final-21mar13-en.pdf" </w:delInstrText>
        </w:r>
        <w:r w:rsidR="009A1F2F" w:rsidDel="00C76FCF">
          <w:fldChar w:fldCharType="separate"/>
        </w:r>
        <w:r w:rsidR="00C163BE" w:rsidRPr="001E44D3" w:rsidDel="00C76FCF">
          <w:rPr>
            <w:rStyle w:val="Hyperlink"/>
            <w:rFonts w:ascii="Times New Roman" w:hAnsi="Times New Roman" w:cs="Times New Roman"/>
          </w:rPr>
          <w:delText>http://gnso.icann.org/en/issues/gtlds/transliteration-contact-final-21mar13-en.pdf</w:delText>
        </w:r>
        <w:r w:rsidR="009A1F2F" w:rsidDel="00C76FCF">
          <w:rPr>
            <w:rStyle w:val="Hyperlink"/>
            <w:rFonts w:ascii="Times New Roman" w:hAnsi="Times New Roman" w:cs="Times New Roman"/>
          </w:rPr>
          <w:fldChar w:fldCharType="end"/>
        </w:r>
        <w:r w:rsidR="00C163BE" w:rsidDel="00C76FCF">
          <w:rPr>
            <w:rFonts w:ascii="Times New Roman" w:hAnsi="Times New Roman" w:cs="Times New Roman"/>
            <w:color w:val="000000"/>
          </w:rPr>
          <w:delText xml:space="preserve"> </w:delText>
        </w:r>
        <w:r w:rsidRPr="0055498D" w:rsidDel="00C76FCF">
          <w:rPr>
            <w:rFonts w:ascii="Times New Roman" w:hAnsi="Times New Roman" w:cs="Times New Roman"/>
          </w:rPr>
          <w:delText xml:space="preserve"> and make recommendations to the GNSO Council:</w:delText>
        </w:r>
      </w:del>
    </w:p>
    <w:p w14:paraId="089409B3" w14:textId="05241408" w:rsidR="00C163BE" w:rsidRPr="00C163BE" w:rsidDel="00C76FCF" w:rsidRDefault="00C163BE" w:rsidP="00C163BE">
      <w:pPr>
        <w:keepNext/>
        <w:widowControl w:val="0"/>
        <w:numPr>
          <w:ilvl w:val="0"/>
          <w:numId w:val="1"/>
        </w:numPr>
        <w:suppressAutoHyphens/>
        <w:spacing w:before="120" w:after="120"/>
        <w:rPr>
          <w:del w:id="13" w:author="Julie Hedlund" w:date="2013-09-16T14:40:00Z"/>
          <w:rFonts w:ascii="Times New Roman" w:hAnsi="Times New Roman" w:cs="Times New Roman"/>
        </w:rPr>
      </w:pPr>
      <w:del w:id="14" w:author="Julie Hedlund" w:date="2013-09-16T14:40:00Z">
        <w:r w:rsidRPr="00C163BE" w:rsidDel="00C76FCF">
          <w:rPr>
            <w:rFonts w:ascii="Times New Roman" w:hAnsi="Times New Roman" w:cs="Times New Roman"/>
          </w:rPr>
          <w:delText>Whether it is desirable to translate contact information to a single common language or transliterate contact information to a single common script.</w:delText>
        </w:r>
      </w:del>
    </w:p>
    <w:p w14:paraId="3244D94B" w14:textId="1ED14778" w:rsidR="00C163BE" w:rsidRPr="00C163BE" w:rsidDel="00C76FCF" w:rsidRDefault="00C163BE" w:rsidP="00C163BE">
      <w:pPr>
        <w:keepNext/>
        <w:widowControl w:val="0"/>
        <w:numPr>
          <w:ilvl w:val="0"/>
          <w:numId w:val="1"/>
        </w:numPr>
        <w:suppressAutoHyphens/>
        <w:spacing w:before="120" w:after="120"/>
        <w:rPr>
          <w:del w:id="15" w:author="Julie Hedlund" w:date="2013-09-16T14:40:00Z"/>
          <w:rFonts w:ascii="Times New Roman" w:hAnsi="Times New Roman" w:cs="Times New Roman"/>
        </w:rPr>
      </w:pPr>
      <w:del w:id="16" w:author="Julie Hedlund" w:date="2013-09-16T14:40:00Z">
        <w:r w:rsidRPr="00C163BE" w:rsidDel="00C76FCF">
          <w:rPr>
            <w:rFonts w:ascii="Times New Roman" w:hAnsi="Times New Roman" w:cs="Times New Roman"/>
          </w:rPr>
          <w:delText>Who should decide who should bear the burden translating contact information to a single common language or transliterating contact informa</w:delText>
        </w:r>
        <w:r w:rsidDel="00C76FCF">
          <w:rPr>
            <w:rFonts w:ascii="Times New Roman" w:hAnsi="Times New Roman" w:cs="Times New Roman"/>
          </w:rPr>
          <w:delText>tion to a single common script.</w:delText>
        </w:r>
      </w:del>
    </w:p>
    <w:p w14:paraId="1650CDBE" w14:textId="77777777" w:rsidR="00D951C7" w:rsidRPr="0055498D" w:rsidRDefault="0055498D" w:rsidP="00C163B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 xml:space="preserve">The Working Group shall follow the rules outlined in the GNSO Working Group Guidelines </w:t>
      </w:r>
      <w:hyperlink r:id="rId6" w:history="1">
        <w:r w:rsidRPr="0055498D">
          <w:rPr>
            <w:rFonts w:ascii="Times New Roman" w:hAnsi="Times New Roman" w:cs="Times New Roman"/>
            <w:color w:val="0000FF"/>
            <w:u w:val="single"/>
          </w:rPr>
          <w:t>http://gnso.icann.org/council/annex-1-gnso-wg-guidelines-07apr11-en.pdf</w:t>
        </w:r>
      </w:hyperlink>
      <w:r w:rsidRPr="0055498D">
        <w:rPr>
          <w:rFonts w:ascii="Times New Roman" w:hAnsi="Times New Roman" w:cs="Times New Roman"/>
        </w:rPr>
        <w:t>.</w:t>
      </w:r>
      <w:r w:rsidR="00C163BE" w:rsidRPr="0055498D">
        <w:rPr>
          <w:rFonts w:ascii="Times New Roman" w:hAnsi="Times New Roman" w:cs="Times New Roman"/>
        </w:rPr>
        <w:t xml:space="preserve"> </w:t>
      </w:r>
    </w:p>
    <w:sectPr w:rsidR="00D951C7" w:rsidRPr="0055498D" w:rsidSect="00D95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7B17"/>
    <w:multiLevelType w:val="hybridMultilevel"/>
    <w:tmpl w:val="E2AC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D"/>
    <w:rsid w:val="0055498D"/>
    <w:rsid w:val="0067575C"/>
    <w:rsid w:val="00AC2007"/>
    <w:rsid w:val="00C163BE"/>
    <w:rsid w:val="00C76FCF"/>
    <w:rsid w:val="00D11125"/>
    <w:rsid w:val="00D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E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9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498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54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9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498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54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council/annex-1-gnso-wg-guidelines-07apr11-e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Macintosh Word</Application>
  <DocSecurity>0</DocSecurity>
  <Lines>15</Lines>
  <Paragraphs>4</Paragraphs>
  <ScaleCrop>false</ScaleCrop>
  <Company>ICANN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2</cp:revision>
  <dcterms:created xsi:type="dcterms:W3CDTF">2013-09-16T18:44:00Z</dcterms:created>
  <dcterms:modified xsi:type="dcterms:W3CDTF">2013-09-16T18:44:00Z</dcterms:modified>
</cp:coreProperties>
</file>