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A6190" w14:textId="77777777" w:rsidR="0007126F" w:rsidRPr="00CB43B0" w:rsidRDefault="0007126F" w:rsidP="008C6932">
      <w:pPr>
        <w:spacing w:line="360" w:lineRule="auto"/>
        <w:jc w:val="center"/>
        <w:rPr>
          <w:rFonts w:ascii="Calibri" w:hAnsi="Calibri" w:cs="Calibri"/>
          <w:b/>
          <w:bCs/>
          <w:color w:val="3366FF"/>
          <w:sz w:val="36"/>
          <w:szCs w:val="36"/>
          <w:lang w:val="en-GB"/>
        </w:rPr>
      </w:pPr>
    </w:p>
    <w:p w14:paraId="0C4DB439" w14:textId="77777777" w:rsidR="0007126F" w:rsidRDefault="0007126F" w:rsidP="008C6932">
      <w:pPr>
        <w:spacing w:line="360" w:lineRule="auto"/>
        <w:jc w:val="center"/>
        <w:rPr>
          <w:rFonts w:ascii="Calibri" w:hAnsi="Calibri" w:cs="Calibri"/>
          <w:b/>
          <w:bCs/>
          <w:color w:val="3366FF"/>
          <w:sz w:val="36"/>
          <w:szCs w:val="36"/>
        </w:rPr>
      </w:pPr>
    </w:p>
    <w:p w14:paraId="1C079932" w14:textId="77777777" w:rsidR="0007126F" w:rsidRPr="000662CC" w:rsidRDefault="0007126F" w:rsidP="000662CC">
      <w:pPr>
        <w:spacing w:line="360" w:lineRule="auto"/>
        <w:rPr>
          <w:rFonts w:ascii="Calibri" w:hAnsi="Calibri"/>
          <w:b/>
          <w:color w:val="3366FF"/>
          <w:sz w:val="44"/>
        </w:rPr>
      </w:pPr>
    </w:p>
    <w:p w14:paraId="6A8CC643" w14:textId="77777777" w:rsidR="0025328E" w:rsidRDefault="0025328E" w:rsidP="00D8333A">
      <w:pPr>
        <w:spacing w:line="360" w:lineRule="auto"/>
        <w:jc w:val="center"/>
        <w:rPr>
          <w:rFonts w:ascii="Calibri" w:hAnsi="Calibri" w:cs="Calibri"/>
          <w:b/>
          <w:bCs/>
          <w:color w:val="548DD4"/>
          <w:sz w:val="40"/>
          <w:szCs w:val="32"/>
        </w:rPr>
      </w:pPr>
    </w:p>
    <w:p w14:paraId="359EF3E6" w14:textId="5B44BDCB" w:rsidR="0025328E" w:rsidRDefault="00133027" w:rsidP="00D8333A">
      <w:pPr>
        <w:spacing w:line="360" w:lineRule="auto"/>
        <w:jc w:val="center"/>
        <w:rPr>
          <w:del w:id="0" w:author="Lars Hoffmann" w:date="2015-06-10T13:16:00Z"/>
          <w:rFonts w:ascii="Calibri" w:hAnsi="Calibri" w:cs="Calibri"/>
          <w:b/>
          <w:bCs/>
          <w:color w:val="548DD4"/>
          <w:sz w:val="40"/>
          <w:szCs w:val="32"/>
        </w:rPr>
      </w:pPr>
      <w:ins w:id="1" w:author="Lars Hoffmann" w:date="2015-06-10T13:16:00Z">
        <w:r>
          <w:rPr>
            <w:rFonts w:ascii="Calibri" w:hAnsi="Calibri" w:cs="Calibri"/>
            <w:b/>
            <w:bCs/>
            <w:color w:val="548DD4"/>
            <w:sz w:val="40"/>
            <w:szCs w:val="32"/>
          </w:rPr>
          <w:t>Final</w:t>
        </w:r>
      </w:ins>
    </w:p>
    <w:p w14:paraId="2DFF8630" w14:textId="77777777" w:rsidR="0007126F" w:rsidRPr="0025328E" w:rsidRDefault="0007126F" w:rsidP="00D8333A">
      <w:pPr>
        <w:spacing w:line="360" w:lineRule="auto"/>
        <w:jc w:val="center"/>
        <w:rPr>
          <w:rFonts w:ascii="Calibri" w:hAnsi="Calibri" w:cs="Calibri"/>
          <w:b/>
          <w:bCs/>
          <w:color w:val="548DD4"/>
          <w:sz w:val="40"/>
          <w:szCs w:val="32"/>
        </w:rPr>
      </w:pPr>
      <w:del w:id="2" w:author="Lars Hoffmann" w:date="2015-06-10T13:16:00Z">
        <w:r w:rsidRPr="0025328E">
          <w:rPr>
            <w:rFonts w:ascii="Calibri" w:hAnsi="Calibri" w:cs="Calibri"/>
            <w:b/>
            <w:bCs/>
            <w:color w:val="548DD4"/>
            <w:sz w:val="40"/>
            <w:szCs w:val="32"/>
          </w:rPr>
          <w:delText>Initial</w:delText>
        </w:r>
      </w:del>
      <w:r w:rsidRPr="0025328E">
        <w:rPr>
          <w:rFonts w:ascii="Calibri" w:hAnsi="Calibri" w:cs="Calibri"/>
          <w:b/>
          <w:bCs/>
          <w:color w:val="548DD4"/>
          <w:sz w:val="40"/>
          <w:szCs w:val="32"/>
        </w:rPr>
        <w:t xml:space="preserve"> Report on the Translation and Transliteration of Contact Information</w:t>
      </w:r>
      <w:r w:rsidR="0025328E" w:rsidRPr="0025328E">
        <w:rPr>
          <w:rFonts w:ascii="Calibri" w:hAnsi="Calibri" w:cs="Calibri"/>
          <w:b/>
          <w:bCs/>
          <w:color w:val="548DD4"/>
          <w:sz w:val="40"/>
          <w:szCs w:val="32"/>
        </w:rPr>
        <w:t xml:space="preserve"> </w:t>
      </w:r>
      <w:r w:rsidRPr="0025328E">
        <w:rPr>
          <w:rFonts w:ascii="Calibri" w:hAnsi="Calibri" w:cs="Calibri"/>
          <w:b/>
          <w:bCs/>
          <w:color w:val="548DD4"/>
          <w:sz w:val="40"/>
          <w:szCs w:val="32"/>
        </w:rPr>
        <w:t>Policy Development Process</w:t>
      </w:r>
    </w:p>
    <w:p w14:paraId="3ECBABCA" w14:textId="77777777" w:rsidR="0007126F" w:rsidRPr="0025328E" w:rsidRDefault="0007126F" w:rsidP="000662CC">
      <w:pPr>
        <w:spacing w:line="360" w:lineRule="auto"/>
        <w:jc w:val="center"/>
        <w:rPr>
          <w:rFonts w:ascii="Calibri" w:hAnsi="Calibri" w:cs="Calibri"/>
          <w:b/>
          <w:bCs/>
          <w:color w:val="548DD4"/>
          <w:sz w:val="32"/>
          <w:szCs w:val="32"/>
        </w:rPr>
      </w:pPr>
    </w:p>
    <w:p w14:paraId="268A41BF" w14:textId="77777777" w:rsidR="0007126F" w:rsidRPr="0025328E" w:rsidRDefault="0007126F" w:rsidP="00362913">
      <w:pPr>
        <w:spacing w:line="360" w:lineRule="auto"/>
        <w:rPr>
          <w:rFonts w:ascii="Calibri" w:hAnsi="Calibri" w:cs="Calibri"/>
          <w:b/>
          <w:bCs/>
          <w:color w:val="548DD4"/>
          <w:sz w:val="32"/>
          <w:szCs w:val="32"/>
        </w:rPr>
      </w:pPr>
    </w:p>
    <w:p w14:paraId="2108FC4E" w14:textId="77777777" w:rsidR="0007126F" w:rsidRPr="000662CC" w:rsidRDefault="0007126F" w:rsidP="00362913">
      <w:pPr>
        <w:spacing w:line="360" w:lineRule="auto"/>
        <w:rPr>
          <w:rFonts w:ascii="Calibri" w:hAnsi="Calibri"/>
          <w:b/>
          <w:color w:val="548DD4"/>
          <w:sz w:val="32"/>
        </w:rPr>
      </w:pPr>
    </w:p>
    <w:p w14:paraId="70C3ED7C" w14:textId="7732098E" w:rsidR="0007126F" w:rsidRPr="000662CC" w:rsidRDefault="0007126F" w:rsidP="00362913">
      <w:pPr>
        <w:spacing w:line="360" w:lineRule="auto"/>
        <w:rPr>
          <w:rFonts w:ascii="Calibri" w:hAnsi="Calibri"/>
          <w:sz w:val="20"/>
          <w:lang w:val="en-GB"/>
        </w:rPr>
      </w:pPr>
      <w:r w:rsidRPr="000662CC">
        <w:rPr>
          <w:rFonts w:ascii="Calibri" w:hAnsi="Calibri"/>
          <w:b/>
          <w:color w:val="548DD4"/>
          <w:sz w:val="40"/>
        </w:rPr>
        <w:t xml:space="preserve">Status of </w:t>
      </w:r>
      <w:ins w:id="3" w:author="Lars Hoffmann" w:date="2015-06-10T13:16:00Z">
        <w:r w:rsidR="00B207E3" w:rsidRPr="00B207E3">
          <w:rPr>
            <w:rFonts w:ascii="Calibri" w:hAnsi="Calibri" w:cs="Calibri"/>
            <w:b/>
            <w:bCs/>
            <w:color w:val="548DD4"/>
            <w:sz w:val="40"/>
            <w:szCs w:val="32"/>
          </w:rPr>
          <w:t>This</w:t>
        </w:r>
      </w:ins>
      <w:del w:id="4" w:author="Lars Hoffmann" w:date="2015-06-10T13:16:00Z">
        <w:r w:rsidRPr="0025328E">
          <w:rPr>
            <w:rFonts w:ascii="Calibri" w:hAnsi="Calibri" w:cs="Calibri"/>
            <w:b/>
            <w:bCs/>
            <w:color w:val="548DD4"/>
            <w:sz w:val="32"/>
            <w:szCs w:val="32"/>
          </w:rPr>
          <w:delText>this</w:delText>
        </w:r>
      </w:del>
      <w:r w:rsidRPr="000662CC">
        <w:rPr>
          <w:rFonts w:ascii="Calibri" w:hAnsi="Calibri"/>
          <w:b/>
          <w:color w:val="548DD4"/>
          <w:sz w:val="40"/>
        </w:rPr>
        <w:t xml:space="preserve"> Document</w:t>
      </w:r>
    </w:p>
    <w:p w14:paraId="55A5939B" w14:textId="77777777" w:rsidR="00B207E3" w:rsidRPr="00B207E3" w:rsidRDefault="0007126F" w:rsidP="00B207E3">
      <w:pPr>
        <w:spacing w:line="360" w:lineRule="auto"/>
        <w:rPr>
          <w:ins w:id="5" w:author="Lars Hoffmann" w:date="2015-06-10T13:16:00Z"/>
          <w:rFonts w:ascii="Calibri" w:eastAsia="Times New Roman" w:hAnsi="Calibri" w:cs="Times New Roman"/>
          <w:sz w:val="20"/>
          <w:szCs w:val="20"/>
          <w:lang w:val="en-GB"/>
        </w:rPr>
      </w:pPr>
      <w:r w:rsidRPr="000662CC">
        <w:rPr>
          <w:rFonts w:ascii="Calibri" w:hAnsi="Calibri"/>
          <w:lang w:val="en-GB"/>
        </w:rPr>
        <w:t xml:space="preserve">This is the </w:t>
      </w:r>
      <w:ins w:id="6" w:author="Lars Hoffmann" w:date="2015-06-10T13:16:00Z">
        <w:r w:rsidR="00B207E3" w:rsidRPr="00B207E3">
          <w:rPr>
            <w:rFonts w:ascii="Calibri" w:eastAsia="Times New Roman" w:hAnsi="Calibri" w:cs="Times New Roman"/>
            <w:lang w:val="en-GB"/>
          </w:rPr>
          <w:t>Final Report on Translation and Transliteration of Contact Information, prepared by the Working Group co-Chair Chris Dillon and ICANN staff.</w:t>
        </w:r>
        <w:r w:rsidR="00B207E3" w:rsidRPr="00B207E3">
          <w:rPr>
            <w:rFonts w:ascii="Calibri" w:eastAsia="Times New Roman" w:hAnsi="Calibri" w:cs="Times New Roman"/>
            <w:sz w:val="20"/>
            <w:szCs w:val="20"/>
            <w:lang w:val="en-GB"/>
          </w:rPr>
          <w:t xml:space="preserve"> </w:t>
        </w:r>
      </w:ins>
    </w:p>
    <w:p w14:paraId="4C1C876F" w14:textId="77777777" w:rsidR="0007126F" w:rsidRPr="00B207E3" w:rsidRDefault="0007126F" w:rsidP="00B207E3">
      <w:pPr>
        <w:spacing w:line="360" w:lineRule="auto"/>
        <w:rPr>
          <w:ins w:id="7" w:author="Lars Hoffmann" w:date="2015-06-10T13:16:00Z"/>
          <w:rFonts w:ascii="Calibri" w:hAnsi="Calibri" w:cs="Calibri"/>
          <w:b/>
          <w:bCs/>
          <w:sz w:val="22"/>
          <w:szCs w:val="22"/>
        </w:rPr>
      </w:pPr>
    </w:p>
    <w:p w14:paraId="7D849D43" w14:textId="77777777" w:rsidR="00B207E3" w:rsidRPr="00B207E3" w:rsidRDefault="00B207E3" w:rsidP="00B207E3">
      <w:pPr>
        <w:spacing w:line="360" w:lineRule="auto"/>
        <w:rPr>
          <w:ins w:id="8" w:author="Lars Hoffmann" w:date="2015-06-10T13:16:00Z"/>
          <w:rFonts w:ascii="Calibri" w:hAnsi="Calibri" w:cs="Calibri"/>
          <w:b/>
          <w:bCs/>
          <w:sz w:val="22"/>
          <w:szCs w:val="22"/>
        </w:rPr>
      </w:pPr>
    </w:p>
    <w:p w14:paraId="639221C7" w14:textId="77777777" w:rsidR="00B207E3" w:rsidRPr="00B207E3" w:rsidRDefault="00B207E3" w:rsidP="00B207E3">
      <w:pPr>
        <w:spacing w:line="360" w:lineRule="auto"/>
        <w:rPr>
          <w:ins w:id="9" w:author="Lars Hoffmann" w:date="2015-06-10T13:16:00Z"/>
          <w:rFonts w:ascii="Calibri" w:hAnsi="Calibri" w:cs="Calibri"/>
          <w:b/>
          <w:bCs/>
          <w:sz w:val="22"/>
          <w:szCs w:val="22"/>
        </w:rPr>
      </w:pPr>
    </w:p>
    <w:p w14:paraId="7826B4AB" w14:textId="77777777" w:rsidR="00B207E3" w:rsidRDefault="00B207E3" w:rsidP="00B207E3">
      <w:pPr>
        <w:spacing w:line="360" w:lineRule="auto"/>
        <w:rPr>
          <w:ins w:id="10" w:author="Lars Hoffmann" w:date="2015-06-10T13:16:00Z"/>
          <w:rFonts w:ascii="Calibri" w:eastAsia="Times New Roman" w:hAnsi="Calibri" w:cs="Times New Roman"/>
          <w:sz w:val="20"/>
          <w:szCs w:val="20"/>
          <w:lang w:val="en-GB"/>
        </w:rPr>
      </w:pPr>
      <w:ins w:id="11" w:author="Lars Hoffmann" w:date="2015-06-10T13:16:00Z">
        <w:r>
          <w:rPr>
            <w:rFonts w:ascii="Calibri" w:hAnsi="Calibri" w:cs="Calibri"/>
            <w:b/>
            <w:bCs/>
            <w:color w:val="548DD4"/>
            <w:sz w:val="40"/>
            <w:szCs w:val="32"/>
          </w:rPr>
          <w:t>Su</w:t>
        </w:r>
        <w:r w:rsidRPr="00B207E3">
          <w:rPr>
            <w:rFonts w:ascii="Calibri" w:hAnsi="Calibri" w:cs="Calibri"/>
            <w:b/>
            <w:bCs/>
            <w:color w:val="548DD4"/>
            <w:sz w:val="40"/>
            <w:szCs w:val="32"/>
          </w:rPr>
          <w:t>mmary</w:t>
        </w:r>
      </w:ins>
    </w:p>
    <w:p w14:paraId="277AB43F" w14:textId="5DFF5890" w:rsidR="0007126F" w:rsidRPr="000662CC" w:rsidRDefault="00B207E3" w:rsidP="00C60B5B">
      <w:pPr>
        <w:spacing w:line="360" w:lineRule="auto"/>
        <w:rPr>
          <w:rFonts w:ascii="Calibri" w:hAnsi="Calibri"/>
          <w:lang w:val="en-GB"/>
        </w:rPr>
      </w:pPr>
      <w:ins w:id="12" w:author="Lars Hoffmann" w:date="2015-06-10T13:16:00Z">
        <w:r w:rsidRPr="00B207E3">
          <w:rPr>
            <w:rFonts w:ascii="Calibri" w:eastAsia="Times New Roman" w:hAnsi="Calibri" w:cs="Times New Roman"/>
            <w:lang w:val="en-GB"/>
          </w:rPr>
          <w:t>This</w:t>
        </w:r>
      </w:ins>
      <w:del w:id="13" w:author="Lars Hoffmann" w:date="2015-06-10T13:16:00Z">
        <w:r w:rsidR="0007126F">
          <w:rPr>
            <w:rFonts w:ascii="Calibri" w:hAnsi="Calibri" w:cs="Calibri"/>
            <w:sz w:val="22"/>
            <w:szCs w:val="22"/>
          </w:rPr>
          <w:delText>i</w:delText>
        </w:r>
        <w:r w:rsidR="0007126F" w:rsidRPr="008C6932">
          <w:rPr>
            <w:rFonts w:ascii="Calibri" w:hAnsi="Calibri" w:cs="Calibri"/>
            <w:sz w:val="22"/>
            <w:szCs w:val="22"/>
          </w:rPr>
          <w:delText>nitial</w:delText>
        </w:r>
      </w:del>
      <w:r w:rsidR="0007126F" w:rsidRPr="000662CC">
        <w:rPr>
          <w:rFonts w:ascii="Calibri" w:hAnsi="Calibri"/>
          <w:lang w:val="en-GB"/>
        </w:rPr>
        <w:t xml:space="preserve"> report </w:t>
      </w:r>
      <w:ins w:id="14" w:author="Lars Hoffmann" w:date="2015-06-10T13:16:00Z">
        <w:r w:rsidRPr="00B207E3">
          <w:rPr>
            <w:rFonts w:ascii="Calibri" w:eastAsia="Times New Roman" w:hAnsi="Calibri" w:cs="Times New Roman"/>
            <w:lang w:val="en-GB"/>
          </w:rPr>
          <w:t>is submitted to the GNSO Council for its consideration as a required step in this GNSO Policy Development Process on</w:t>
        </w:r>
      </w:ins>
      <w:del w:id="15" w:author="Lars Hoffmann" w:date="2015-06-10T13:16:00Z">
        <w:r w:rsidR="0007126F" w:rsidRPr="008C6932">
          <w:rPr>
            <w:rFonts w:ascii="Calibri" w:hAnsi="Calibri" w:cs="Calibri"/>
            <w:sz w:val="22"/>
            <w:szCs w:val="22"/>
          </w:rPr>
          <w:delText>of the</w:delText>
        </w:r>
      </w:del>
      <w:r w:rsidR="0007126F" w:rsidRPr="000662CC">
        <w:rPr>
          <w:rFonts w:ascii="Calibri" w:hAnsi="Calibri"/>
          <w:lang w:val="en-GB"/>
        </w:rPr>
        <w:t xml:space="preserve"> Translation and Transliteration of Contact Information</w:t>
      </w:r>
      <w:ins w:id="16" w:author="Lars Hoffmann" w:date="2015-06-10T13:16:00Z">
        <w:r w:rsidRPr="00B207E3">
          <w:rPr>
            <w:rFonts w:ascii="Calibri" w:eastAsia="Times New Roman" w:hAnsi="Calibri" w:cs="Times New Roman"/>
            <w:lang w:val="en-GB"/>
          </w:rPr>
          <w:t>.</w:t>
        </w:r>
        <w:r w:rsidRPr="00B207E3">
          <w:rPr>
            <w:rStyle w:val="FootnoteReference"/>
            <w:rFonts w:ascii="Calibri" w:eastAsia="Times New Roman" w:hAnsi="Calibri" w:cs="Times New Roman"/>
            <w:lang w:val="en-GB"/>
          </w:rPr>
          <w:footnoteReference w:id="2"/>
        </w:r>
      </w:ins>
      <w:del w:id="19" w:author="Lars Hoffmann" w:date="2015-06-10T13:16:00Z">
        <w:r w:rsidR="0007126F" w:rsidRPr="008C6932">
          <w:rPr>
            <w:rFonts w:ascii="Calibri" w:hAnsi="Calibri" w:cs="Calibri"/>
            <w:sz w:val="22"/>
            <w:szCs w:val="22"/>
          </w:rPr>
          <w:delText xml:space="preserve"> PDP Working Group</w:delText>
        </w:r>
        <w:r w:rsidR="0007126F">
          <w:rPr>
            <w:rFonts w:ascii="Calibri" w:hAnsi="Calibri" w:cs="Calibri"/>
            <w:sz w:val="22"/>
            <w:szCs w:val="22"/>
          </w:rPr>
          <w:delText xml:space="preserve"> for submission to the community to seek public comment</w:delText>
        </w:r>
        <w:r w:rsidR="0007126F" w:rsidRPr="008C6932">
          <w:rPr>
            <w:rFonts w:ascii="Calibri" w:hAnsi="Calibri" w:cs="Calibri"/>
            <w:sz w:val="22"/>
            <w:szCs w:val="22"/>
          </w:rPr>
          <w:delText xml:space="preserve">. </w:delText>
        </w:r>
        <w:r w:rsidR="0007126F">
          <w:rPr>
            <w:rFonts w:ascii="Calibri" w:hAnsi="Calibri" w:cs="Calibri"/>
            <w:sz w:val="22"/>
            <w:szCs w:val="22"/>
          </w:rPr>
          <w:delText>A Final Report will be prepared following public comment and presented to the GNSO Council.</w:delText>
        </w:r>
      </w:del>
    </w:p>
    <w:p w14:paraId="10422AF8" w14:textId="77777777" w:rsidR="00B207E3" w:rsidRDefault="00B207E3" w:rsidP="00362913">
      <w:pPr>
        <w:spacing w:line="360" w:lineRule="auto"/>
        <w:rPr>
          <w:ins w:id="20" w:author="Lars Hoffmann" w:date="2015-06-10T13:16:00Z"/>
          <w:rFonts w:ascii="Calibri" w:hAnsi="Calibri" w:cs="Calibri"/>
          <w:b/>
          <w:bCs/>
          <w:sz w:val="22"/>
          <w:szCs w:val="22"/>
        </w:rPr>
      </w:pPr>
    </w:p>
    <w:p w14:paraId="296194A7" w14:textId="77777777" w:rsidR="0007126F" w:rsidRPr="000662CC" w:rsidRDefault="0007126F" w:rsidP="00362913">
      <w:pPr>
        <w:spacing w:line="360" w:lineRule="auto"/>
        <w:rPr>
          <w:rFonts w:ascii="Calibri" w:hAnsi="Calibri"/>
          <w:b/>
          <w:sz w:val="22"/>
        </w:rPr>
      </w:pPr>
    </w:p>
    <w:p w14:paraId="1F909440" w14:textId="77777777" w:rsidR="0007126F" w:rsidRDefault="0007126F" w:rsidP="00362913">
      <w:pPr>
        <w:spacing w:line="360" w:lineRule="auto"/>
        <w:rPr>
          <w:rFonts w:ascii="Calibri" w:hAnsi="Calibri" w:cs="Calibri"/>
          <w:b/>
          <w:bCs/>
          <w:sz w:val="22"/>
          <w:szCs w:val="22"/>
        </w:rPr>
      </w:pPr>
    </w:p>
    <w:p w14:paraId="08941CF7" w14:textId="77777777" w:rsidR="0007126F" w:rsidRDefault="0007126F" w:rsidP="00362913">
      <w:pPr>
        <w:spacing w:line="360" w:lineRule="auto"/>
        <w:rPr>
          <w:rFonts w:ascii="Calibri" w:hAnsi="Calibri" w:cs="Calibri"/>
          <w:b/>
          <w:bCs/>
          <w:sz w:val="22"/>
          <w:szCs w:val="22"/>
        </w:rPr>
      </w:pPr>
    </w:p>
    <w:p w14:paraId="3527EEAC" w14:textId="77777777" w:rsidR="0007126F" w:rsidRPr="00362913" w:rsidRDefault="0007126F" w:rsidP="00362913">
      <w:pPr>
        <w:spacing w:line="360" w:lineRule="auto"/>
        <w:rPr>
          <w:rFonts w:ascii="Calibri" w:hAnsi="Calibri" w:cs="Calibri"/>
          <w:b/>
          <w:bCs/>
          <w:sz w:val="22"/>
          <w:szCs w:val="22"/>
        </w:rPr>
      </w:pPr>
      <w:r>
        <w:rPr>
          <w:rFonts w:ascii="Calibri" w:hAnsi="Calibri" w:cs="Calibri"/>
          <w:b/>
          <w:bCs/>
          <w:sz w:val="22"/>
          <w:szCs w:val="22"/>
        </w:rPr>
        <w:br w:type="page"/>
      </w:r>
    </w:p>
    <w:p w14:paraId="57FC0623" w14:textId="77777777" w:rsidR="0007126F" w:rsidRPr="0025328E" w:rsidRDefault="0007126F">
      <w:pPr>
        <w:pStyle w:val="TOC1"/>
        <w:tabs>
          <w:tab w:val="left" w:pos="426"/>
          <w:tab w:val="right" w:leader="dot" w:pos="8290"/>
        </w:tabs>
        <w:rPr>
          <w:rFonts w:cs="Times New Roman"/>
          <w:sz w:val="32"/>
          <w:szCs w:val="32"/>
        </w:rPr>
      </w:pPr>
      <w:r w:rsidRPr="0025328E">
        <w:rPr>
          <w:sz w:val="32"/>
          <w:szCs w:val="32"/>
        </w:rPr>
        <w:t>Table of Content</w:t>
      </w:r>
      <w:r w:rsidR="000D5A3C" w:rsidRPr="0025328E">
        <w:rPr>
          <w:sz w:val="32"/>
          <w:szCs w:val="32"/>
        </w:rPr>
        <w:t>s</w:t>
      </w:r>
    </w:p>
    <w:p w14:paraId="7A845BC1" w14:textId="77777777" w:rsidR="0007126F" w:rsidRDefault="0007126F">
      <w:pPr>
        <w:pStyle w:val="TOC1"/>
        <w:tabs>
          <w:tab w:val="left" w:pos="426"/>
          <w:tab w:val="right" w:leader="dot" w:pos="8290"/>
        </w:tabs>
        <w:rPr>
          <w:rFonts w:cs="Times New Roman"/>
          <w:sz w:val="22"/>
          <w:szCs w:val="22"/>
        </w:rPr>
      </w:pPr>
    </w:p>
    <w:p w14:paraId="26BFB1FA" w14:textId="383922BC" w:rsidR="000662CC" w:rsidRDefault="0007126F">
      <w:pPr>
        <w:pStyle w:val="TOC1"/>
        <w:tabs>
          <w:tab w:val="left" w:pos="426"/>
          <w:tab w:val="right" w:leader="dot" w:pos="9010"/>
        </w:tabs>
        <w:rPr>
          <w:rFonts w:asciiTheme="minorHAnsi" w:eastAsiaTheme="minorEastAsia" w:hAnsiTheme="minorHAnsi" w:cstheme="minorBidi"/>
          <w:b w:val="0"/>
          <w:bCs w:val="0"/>
          <w:noProof/>
          <w:color w:val="auto"/>
          <w:lang w:val="en-GB" w:eastAsia="ja-JP"/>
        </w:rPr>
      </w:pPr>
      <w:r w:rsidRPr="0025328E">
        <w:rPr>
          <w:szCs w:val="22"/>
        </w:rPr>
        <w:fldChar w:fldCharType="begin"/>
      </w:r>
      <w:r w:rsidRPr="0025328E">
        <w:rPr>
          <w:szCs w:val="22"/>
        </w:rPr>
        <w:instrText xml:space="preserve"> TOC \o "1-1" </w:instrText>
      </w:r>
      <w:r w:rsidRPr="0025328E">
        <w:rPr>
          <w:szCs w:val="22"/>
        </w:rPr>
        <w:fldChar w:fldCharType="separate"/>
      </w:r>
      <w:r w:rsidR="000662CC" w:rsidRPr="00440FA4">
        <w:rPr>
          <w:rFonts w:cs="Times New Roman"/>
          <w:noProof/>
        </w:rPr>
        <w:t>1.</w:t>
      </w:r>
      <w:r w:rsidR="000662CC">
        <w:rPr>
          <w:rFonts w:asciiTheme="minorHAnsi" w:eastAsiaTheme="minorEastAsia" w:hAnsiTheme="minorHAnsi" w:cstheme="minorBidi"/>
          <w:b w:val="0"/>
          <w:bCs w:val="0"/>
          <w:noProof/>
          <w:color w:val="auto"/>
          <w:lang w:val="en-GB" w:eastAsia="ja-JP"/>
        </w:rPr>
        <w:tab/>
      </w:r>
      <w:r w:rsidR="000662CC">
        <w:rPr>
          <w:noProof/>
        </w:rPr>
        <w:t>Executive Summary</w:t>
      </w:r>
      <w:r w:rsidR="000662CC">
        <w:rPr>
          <w:noProof/>
        </w:rPr>
        <w:tab/>
      </w:r>
      <w:r w:rsidR="000662CC">
        <w:rPr>
          <w:noProof/>
        </w:rPr>
        <w:fldChar w:fldCharType="begin"/>
      </w:r>
      <w:r w:rsidR="000662CC">
        <w:rPr>
          <w:noProof/>
        </w:rPr>
        <w:instrText xml:space="preserve"> PAGEREF _Toc295561507 \h </w:instrText>
      </w:r>
      <w:r w:rsidR="000662CC">
        <w:rPr>
          <w:noProof/>
        </w:rPr>
      </w:r>
      <w:r w:rsidR="000662CC">
        <w:rPr>
          <w:noProof/>
        </w:rPr>
        <w:fldChar w:fldCharType="separate"/>
      </w:r>
      <w:r w:rsidR="000662CC">
        <w:rPr>
          <w:noProof/>
        </w:rPr>
        <w:t>3</w:t>
      </w:r>
      <w:r w:rsidR="000662CC">
        <w:rPr>
          <w:noProof/>
        </w:rPr>
        <w:fldChar w:fldCharType="end"/>
      </w:r>
    </w:p>
    <w:p w14:paraId="231B8BD4" w14:textId="02F64F35" w:rsidR="000662CC" w:rsidRDefault="000662CC">
      <w:pPr>
        <w:pStyle w:val="TOC1"/>
        <w:tabs>
          <w:tab w:val="left" w:pos="426"/>
          <w:tab w:val="right" w:leader="dot" w:pos="9010"/>
        </w:tabs>
        <w:rPr>
          <w:rFonts w:asciiTheme="minorHAnsi" w:eastAsiaTheme="minorEastAsia" w:hAnsiTheme="minorHAnsi" w:cstheme="minorBidi"/>
          <w:b w:val="0"/>
          <w:bCs w:val="0"/>
          <w:noProof/>
          <w:color w:val="auto"/>
          <w:lang w:val="en-GB" w:eastAsia="ja-JP"/>
        </w:rPr>
      </w:pPr>
      <w:r w:rsidRPr="00440FA4">
        <w:rPr>
          <w:rFonts w:cs="Times New Roman"/>
          <w:noProof/>
        </w:rPr>
        <w:t>2.</w:t>
      </w:r>
      <w:r>
        <w:rPr>
          <w:rFonts w:asciiTheme="minorHAnsi" w:eastAsiaTheme="minorEastAsia" w:hAnsiTheme="minorHAnsi" w:cstheme="minorBidi"/>
          <w:b w:val="0"/>
          <w:bCs w:val="0"/>
          <w:noProof/>
          <w:color w:val="auto"/>
          <w:lang w:val="en-GB" w:eastAsia="ja-JP"/>
        </w:rPr>
        <w:tab/>
      </w:r>
      <w:r>
        <w:rPr>
          <w:noProof/>
        </w:rPr>
        <w:t>Objectives and Next Steps</w:t>
      </w:r>
      <w:r>
        <w:rPr>
          <w:noProof/>
        </w:rPr>
        <w:tab/>
      </w:r>
      <w:r>
        <w:rPr>
          <w:noProof/>
        </w:rPr>
        <w:fldChar w:fldCharType="begin"/>
      </w:r>
      <w:r>
        <w:rPr>
          <w:noProof/>
        </w:rPr>
        <w:instrText xml:space="preserve"> PAGEREF _Toc295561508 \h </w:instrText>
      </w:r>
      <w:r>
        <w:rPr>
          <w:noProof/>
        </w:rPr>
      </w:r>
      <w:r>
        <w:rPr>
          <w:noProof/>
        </w:rPr>
        <w:fldChar w:fldCharType="separate"/>
      </w:r>
      <w:r>
        <w:rPr>
          <w:noProof/>
        </w:rPr>
        <w:t>6</w:t>
      </w:r>
      <w:r>
        <w:rPr>
          <w:noProof/>
        </w:rPr>
        <w:fldChar w:fldCharType="end"/>
      </w:r>
    </w:p>
    <w:p w14:paraId="72D00CD8" w14:textId="3E494D9D" w:rsidR="000662CC" w:rsidRDefault="000662CC">
      <w:pPr>
        <w:pStyle w:val="TOC1"/>
        <w:tabs>
          <w:tab w:val="left" w:pos="426"/>
          <w:tab w:val="right" w:leader="dot" w:pos="9010"/>
        </w:tabs>
        <w:rPr>
          <w:rFonts w:asciiTheme="minorHAnsi" w:eastAsiaTheme="minorEastAsia" w:hAnsiTheme="minorHAnsi" w:cstheme="minorBidi"/>
          <w:b w:val="0"/>
          <w:bCs w:val="0"/>
          <w:noProof/>
          <w:color w:val="auto"/>
          <w:lang w:val="en-GB" w:eastAsia="ja-JP"/>
        </w:rPr>
      </w:pPr>
      <w:r>
        <w:rPr>
          <w:noProof/>
        </w:rPr>
        <w:t>3.</w:t>
      </w:r>
      <w:r>
        <w:rPr>
          <w:rFonts w:asciiTheme="minorHAnsi" w:eastAsiaTheme="minorEastAsia" w:hAnsiTheme="minorHAnsi" w:cstheme="minorBidi"/>
          <w:b w:val="0"/>
          <w:bCs w:val="0"/>
          <w:noProof/>
          <w:color w:val="auto"/>
          <w:lang w:val="en-GB" w:eastAsia="ja-JP"/>
        </w:rPr>
        <w:tab/>
      </w:r>
      <w:r>
        <w:rPr>
          <w:noProof/>
        </w:rPr>
        <w:t>Mission and Scope</w:t>
      </w:r>
      <w:r>
        <w:rPr>
          <w:noProof/>
        </w:rPr>
        <w:tab/>
      </w:r>
      <w:r>
        <w:rPr>
          <w:noProof/>
        </w:rPr>
        <w:fldChar w:fldCharType="begin"/>
      </w:r>
      <w:r>
        <w:rPr>
          <w:noProof/>
        </w:rPr>
        <w:instrText xml:space="preserve"> PAGEREF _Toc295561509 \h </w:instrText>
      </w:r>
      <w:r>
        <w:rPr>
          <w:noProof/>
        </w:rPr>
      </w:r>
      <w:r>
        <w:rPr>
          <w:noProof/>
        </w:rPr>
        <w:fldChar w:fldCharType="separate"/>
      </w:r>
      <w:r>
        <w:rPr>
          <w:noProof/>
        </w:rPr>
        <w:t>7</w:t>
      </w:r>
      <w:r>
        <w:rPr>
          <w:noProof/>
        </w:rPr>
        <w:fldChar w:fldCharType="end"/>
      </w:r>
    </w:p>
    <w:p w14:paraId="3289A997" w14:textId="1D336412" w:rsidR="000662CC" w:rsidRDefault="000662CC">
      <w:pPr>
        <w:pStyle w:val="TOC1"/>
        <w:tabs>
          <w:tab w:val="left" w:pos="426"/>
          <w:tab w:val="right" w:leader="dot" w:pos="9010"/>
        </w:tabs>
        <w:rPr>
          <w:rFonts w:asciiTheme="minorHAnsi" w:eastAsiaTheme="minorEastAsia" w:hAnsiTheme="minorHAnsi" w:cstheme="minorBidi"/>
          <w:b w:val="0"/>
          <w:bCs w:val="0"/>
          <w:noProof/>
          <w:color w:val="auto"/>
          <w:lang w:val="en-GB" w:eastAsia="ja-JP"/>
        </w:rPr>
      </w:pPr>
      <w:r>
        <w:rPr>
          <w:noProof/>
        </w:rPr>
        <w:t>4.</w:t>
      </w:r>
      <w:r>
        <w:rPr>
          <w:rFonts w:asciiTheme="minorHAnsi" w:eastAsiaTheme="minorEastAsia" w:hAnsiTheme="minorHAnsi" w:cstheme="minorBidi"/>
          <w:b w:val="0"/>
          <w:bCs w:val="0"/>
          <w:noProof/>
          <w:color w:val="auto"/>
          <w:lang w:val="en-GB" w:eastAsia="ja-JP"/>
        </w:rPr>
        <w:tab/>
      </w:r>
      <w:r>
        <w:rPr>
          <w:noProof/>
        </w:rPr>
        <w:t>Approach Taken by the Working Group</w:t>
      </w:r>
      <w:r>
        <w:rPr>
          <w:noProof/>
        </w:rPr>
        <w:tab/>
      </w:r>
      <w:r>
        <w:rPr>
          <w:noProof/>
        </w:rPr>
        <w:fldChar w:fldCharType="begin"/>
      </w:r>
      <w:r>
        <w:rPr>
          <w:noProof/>
        </w:rPr>
        <w:instrText xml:space="preserve"> PAGEREF _Toc295561510 \h </w:instrText>
      </w:r>
      <w:r>
        <w:rPr>
          <w:noProof/>
        </w:rPr>
      </w:r>
      <w:r>
        <w:rPr>
          <w:noProof/>
        </w:rPr>
        <w:fldChar w:fldCharType="separate"/>
      </w:r>
      <w:r>
        <w:rPr>
          <w:noProof/>
        </w:rPr>
        <w:t>9</w:t>
      </w:r>
      <w:r>
        <w:rPr>
          <w:noProof/>
        </w:rPr>
        <w:fldChar w:fldCharType="end"/>
      </w:r>
    </w:p>
    <w:p w14:paraId="663BC7B7" w14:textId="5792BD76" w:rsidR="000662CC" w:rsidRDefault="000662CC">
      <w:pPr>
        <w:pStyle w:val="TOC1"/>
        <w:tabs>
          <w:tab w:val="left" w:pos="426"/>
          <w:tab w:val="right" w:leader="dot" w:pos="9010"/>
        </w:tabs>
        <w:rPr>
          <w:rFonts w:asciiTheme="minorHAnsi" w:eastAsiaTheme="minorEastAsia" w:hAnsiTheme="minorHAnsi" w:cstheme="minorBidi"/>
          <w:b w:val="0"/>
          <w:bCs w:val="0"/>
          <w:noProof/>
          <w:color w:val="auto"/>
          <w:lang w:val="en-GB" w:eastAsia="ja-JP"/>
        </w:rPr>
      </w:pPr>
      <w:r>
        <w:rPr>
          <w:noProof/>
        </w:rPr>
        <w:t>5.</w:t>
      </w:r>
      <w:r>
        <w:rPr>
          <w:rFonts w:asciiTheme="minorHAnsi" w:eastAsiaTheme="minorEastAsia" w:hAnsiTheme="minorHAnsi" w:cstheme="minorBidi"/>
          <w:b w:val="0"/>
          <w:bCs w:val="0"/>
          <w:noProof/>
          <w:color w:val="auto"/>
          <w:lang w:val="en-GB" w:eastAsia="ja-JP"/>
        </w:rPr>
        <w:tab/>
      </w:r>
      <w:r>
        <w:rPr>
          <w:noProof/>
        </w:rPr>
        <w:t>Deliberation and Recommendations</w:t>
      </w:r>
      <w:r>
        <w:rPr>
          <w:noProof/>
        </w:rPr>
        <w:tab/>
      </w:r>
      <w:r>
        <w:rPr>
          <w:noProof/>
        </w:rPr>
        <w:fldChar w:fldCharType="begin"/>
      </w:r>
      <w:r>
        <w:rPr>
          <w:noProof/>
        </w:rPr>
        <w:instrText xml:space="preserve"> PAGEREF _Toc295561511 \h </w:instrText>
      </w:r>
      <w:r>
        <w:rPr>
          <w:noProof/>
        </w:rPr>
      </w:r>
      <w:r>
        <w:rPr>
          <w:noProof/>
        </w:rPr>
        <w:fldChar w:fldCharType="separate"/>
      </w:r>
      <w:r>
        <w:rPr>
          <w:noProof/>
        </w:rPr>
        <w:t>12</w:t>
      </w:r>
      <w:r>
        <w:rPr>
          <w:noProof/>
        </w:rPr>
        <w:fldChar w:fldCharType="end"/>
      </w:r>
    </w:p>
    <w:p w14:paraId="1E69AAB9" w14:textId="337B372D" w:rsidR="000662CC" w:rsidRDefault="000662CC">
      <w:pPr>
        <w:pStyle w:val="TOC1"/>
        <w:tabs>
          <w:tab w:val="left" w:pos="426"/>
          <w:tab w:val="right" w:leader="dot" w:pos="9010"/>
        </w:tabs>
        <w:rPr>
          <w:rFonts w:asciiTheme="minorHAnsi" w:eastAsiaTheme="minorEastAsia" w:hAnsiTheme="minorHAnsi" w:cstheme="minorBidi"/>
          <w:b w:val="0"/>
          <w:bCs w:val="0"/>
          <w:noProof/>
          <w:color w:val="auto"/>
          <w:lang w:val="en-GB" w:eastAsia="ja-JP"/>
        </w:rPr>
      </w:pPr>
      <w:r w:rsidRPr="00440FA4">
        <w:rPr>
          <w:rFonts w:cs="Times New Roman"/>
          <w:noProof/>
        </w:rPr>
        <w:t>6.</w:t>
      </w:r>
      <w:r>
        <w:rPr>
          <w:rFonts w:asciiTheme="minorHAnsi" w:eastAsiaTheme="minorEastAsia" w:hAnsiTheme="minorHAnsi" w:cstheme="minorBidi"/>
          <w:b w:val="0"/>
          <w:bCs w:val="0"/>
          <w:noProof/>
          <w:color w:val="auto"/>
          <w:lang w:val="en-GB" w:eastAsia="ja-JP"/>
        </w:rPr>
        <w:tab/>
      </w:r>
      <w:r>
        <w:rPr>
          <w:noProof/>
        </w:rPr>
        <w:t>Community Input</w:t>
      </w:r>
      <w:r>
        <w:rPr>
          <w:noProof/>
        </w:rPr>
        <w:tab/>
      </w:r>
      <w:r>
        <w:rPr>
          <w:noProof/>
        </w:rPr>
        <w:fldChar w:fldCharType="begin"/>
      </w:r>
      <w:r>
        <w:rPr>
          <w:noProof/>
        </w:rPr>
        <w:instrText xml:space="preserve"> PAGEREF _Toc295561512 \h </w:instrText>
      </w:r>
      <w:r>
        <w:rPr>
          <w:noProof/>
        </w:rPr>
      </w:r>
      <w:r>
        <w:rPr>
          <w:noProof/>
        </w:rPr>
        <w:fldChar w:fldCharType="separate"/>
      </w:r>
      <w:r>
        <w:rPr>
          <w:noProof/>
        </w:rPr>
        <w:t>21</w:t>
      </w:r>
      <w:r>
        <w:rPr>
          <w:noProof/>
        </w:rPr>
        <w:fldChar w:fldCharType="end"/>
      </w:r>
    </w:p>
    <w:p w14:paraId="56C73C9E" w14:textId="190094FD" w:rsidR="000662CC" w:rsidRDefault="000662CC">
      <w:pPr>
        <w:pStyle w:val="TOC1"/>
        <w:tabs>
          <w:tab w:val="left" w:pos="426"/>
          <w:tab w:val="right" w:leader="dot" w:pos="9010"/>
        </w:tabs>
        <w:rPr>
          <w:rFonts w:asciiTheme="minorHAnsi" w:eastAsiaTheme="minorEastAsia" w:hAnsiTheme="minorHAnsi" w:cstheme="minorBidi"/>
          <w:b w:val="0"/>
          <w:bCs w:val="0"/>
          <w:noProof/>
          <w:color w:val="auto"/>
          <w:lang w:val="en-GB" w:eastAsia="ja-JP"/>
        </w:rPr>
      </w:pPr>
      <w:r>
        <w:rPr>
          <w:noProof/>
        </w:rPr>
        <w:t>7.</w:t>
      </w:r>
      <w:r>
        <w:rPr>
          <w:rFonts w:asciiTheme="minorHAnsi" w:eastAsiaTheme="minorEastAsia" w:hAnsiTheme="minorHAnsi" w:cstheme="minorBidi"/>
          <w:b w:val="0"/>
          <w:bCs w:val="0"/>
          <w:noProof/>
          <w:color w:val="auto"/>
          <w:lang w:val="en-GB" w:eastAsia="ja-JP"/>
        </w:rPr>
        <w:tab/>
      </w:r>
      <w:r>
        <w:rPr>
          <w:noProof/>
        </w:rPr>
        <w:t>Background</w:t>
      </w:r>
      <w:r>
        <w:rPr>
          <w:noProof/>
        </w:rPr>
        <w:tab/>
      </w:r>
      <w:r>
        <w:rPr>
          <w:noProof/>
        </w:rPr>
        <w:fldChar w:fldCharType="begin"/>
      </w:r>
      <w:r>
        <w:rPr>
          <w:noProof/>
        </w:rPr>
        <w:instrText xml:space="preserve"> PAGEREF _Toc295561513 \h </w:instrText>
      </w:r>
      <w:r>
        <w:rPr>
          <w:noProof/>
        </w:rPr>
      </w:r>
      <w:r>
        <w:rPr>
          <w:noProof/>
        </w:rPr>
        <w:fldChar w:fldCharType="separate"/>
      </w:r>
      <w:r>
        <w:rPr>
          <w:noProof/>
        </w:rPr>
        <w:t>23</w:t>
      </w:r>
      <w:r>
        <w:rPr>
          <w:noProof/>
        </w:rPr>
        <w:fldChar w:fldCharType="end"/>
      </w:r>
    </w:p>
    <w:p w14:paraId="346D6931" w14:textId="46606701" w:rsidR="000662CC" w:rsidRDefault="000662CC">
      <w:pPr>
        <w:pStyle w:val="TOC1"/>
        <w:tabs>
          <w:tab w:val="left" w:pos="426"/>
          <w:tab w:val="right" w:leader="dot" w:pos="9010"/>
        </w:tabs>
        <w:rPr>
          <w:rFonts w:asciiTheme="minorHAnsi" w:eastAsiaTheme="minorEastAsia" w:hAnsiTheme="minorHAnsi" w:cstheme="minorBidi"/>
          <w:b w:val="0"/>
          <w:bCs w:val="0"/>
          <w:noProof/>
          <w:color w:val="auto"/>
          <w:lang w:val="en-GB" w:eastAsia="ja-JP"/>
        </w:rPr>
      </w:pPr>
      <w:r>
        <w:rPr>
          <w:noProof/>
        </w:rPr>
        <w:t>8.</w:t>
      </w:r>
      <w:r>
        <w:rPr>
          <w:rFonts w:asciiTheme="minorHAnsi" w:eastAsiaTheme="minorEastAsia" w:hAnsiTheme="minorHAnsi" w:cstheme="minorBidi"/>
          <w:b w:val="0"/>
          <w:bCs w:val="0"/>
          <w:noProof/>
          <w:color w:val="auto"/>
          <w:lang w:val="en-GB" w:eastAsia="ja-JP"/>
        </w:rPr>
        <w:tab/>
      </w:r>
      <w:r>
        <w:rPr>
          <w:noProof/>
        </w:rPr>
        <w:t>Annex A - Charter</w:t>
      </w:r>
      <w:r>
        <w:rPr>
          <w:noProof/>
        </w:rPr>
        <w:tab/>
      </w:r>
      <w:r>
        <w:rPr>
          <w:noProof/>
        </w:rPr>
        <w:fldChar w:fldCharType="begin"/>
      </w:r>
      <w:r>
        <w:rPr>
          <w:noProof/>
        </w:rPr>
        <w:instrText xml:space="preserve"> PAGEREF _Toc295561514 \h </w:instrText>
      </w:r>
      <w:r>
        <w:rPr>
          <w:noProof/>
        </w:rPr>
      </w:r>
      <w:r>
        <w:rPr>
          <w:noProof/>
        </w:rPr>
        <w:fldChar w:fldCharType="separate"/>
      </w:r>
      <w:r>
        <w:rPr>
          <w:noProof/>
        </w:rPr>
        <w:t>30</w:t>
      </w:r>
      <w:r>
        <w:rPr>
          <w:noProof/>
        </w:rPr>
        <w:fldChar w:fldCharType="end"/>
      </w:r>
    </w:p>
    <w:p w14:paraId="646956F0" w14:textId="7B5C7AEF" w:rsidR="000662CC" w:rsidRDefault="000662CC">
      <w:pPr>
        <w:pStyle w:val="TOC1"/>
        <w:tabs>
          <w:tab w:val="left" w:pos="362"/>
          <w:tab w:val="right" w:leader="dot" w:pos="9010"/>
        </w:tabs>
        <w:rPr>
          <w:rFonts w:asciiTheme="minorHAnsi" w:eastAsiaTheme="minorEastAsia" w:hAnsiTheme="minorHAnsi" w:cstheme="minorBidi"/>
          <w:b w:val="0"/>
          <w:bCs w:val="0"/>
          <w:noProof/>
          <w:color w:val="auto"/>
          <w:lang w:val="en-GB" w:eastAsia="ja-JP"/>
        </w:rPr>
      </w:pPr>
      <w:r>
        <w:rPr>
          <w:noProof/>
        </w:rPr>
        <w:t>1</w:t>
      </w:r>
      <w:r>
        <w:rPr>
          <w:rFonts w:asciiTheme="minorHAnsi" w:eastAsiaTheme="minorEastAsia" w:hAnsiTheme="minorHAnsi" w:cstheme="minorBidi"/>
          <w:b w:val="0"/>
          <w:bCs w:val="0"/>
          <w:noProof/>
          <w:color w:val="auto"/>
          <w:lang w:val="en-GB" w:eastAsia="ja-JP"/>
        </w:rPr>
        <w:tab/>
      </w:r>
      <w:r>
        <w:rPr>
          <w:noProof/>
        </w:rPr>
        <w:t>Annex B – Comment Review Tool</w:t>
      </w:r>
      <w:r>
        <w:rPr>
          <w:noProof/>
        </w:rPr>
        <w:tab/>
      </w:r>
      <w:r>
        <w:rPr>
          <w:noProof/>
        </w:rPr>
        <w:fldChar w:fldCharType="begin"/>
      </w:r>
      <w:r>
        <w:rPr>
          <w:noProof/>
        </w:rPr>
        <w:instrText xml:space="preserve"> PAGEREF _Toc295561515 \h </w:instrText>
      </w:r>
      <w:r>
        <w:rPr>
          <w:noProof/>
        </w:rPr>
      </w:r>
      <w:r>
        <w:rPr>
          <w:noProof/>
        </w:rPr>
        <w:fldChar w:fldCharType="separate"/>
      </w:r>
      <w:r>
        <w:rPr>
          <w:noProof/>
        </w:rPr>
        <w:t>38</w:t>
      </w:r>
      <w:r>
        <w:rPr>
          <w:noProof/>
        </w:rPr>
        <w:fldChar w:fldCharType="end"/>
      </w:r>
    </w:p>
    <w:p w14:paraId="570B44A4" w14:textId="77777777" w:rsidR="0007126F" w:rsidRPr="00811829" w:rsidRDefault="0007126F" w:rsidP="00362913">
      <w:pPr>
        <w:spacing w:line="360" w:lineRule="auto"/>
        <w:rPr>
          <w:rFonts w:ascii="Calibri" w:hAnsi="Calibri" w:cs="Calibri"/>
          <w:sz w:val="22"/>
          <w:szCs w:val="22"/>
        </w:rPr>
      </w:pPr>
      <w:r w:rsidRPr="0025328E">
        <w:rPr>
          <w:szCs w:val="22"/>
        </w:rPr>
        <w:fldChar w:fldCharType="end"/>
      </w:r>
    </w:p>
    <w:p w14:paraId="66552B15" w14:textId="77777777" w:rsidR="0007126F" w:rsidRPr="0043439F" w:rsidRDefault="0007126F" w:rsidP="00083B84">
      <w:pPr>
        <w:pStyle w:val="Heading1"/>
        <w:numPr>
          <w:ilvl w:val="0"/>
          <w:numId w:val="12"/>
        </w:numPr>
        <w:rPr>
          <w:rFonts w:cs="Times New Roman"/>
          <w:sz w:val="32"/>
          <w:szCs w:val="32"/>
        </w:rPr>
      </w:pPr>
      <w:r w:rsidRPr="00811829">
        <w:rPr>
          <w:rFonts w:cs="Times New Roman"/>
        </w:rPr>
        <w:br w:type="page"/>
      </w:r>
      <w:bookmarkStart w:id="21" w:name="_Toc295558643"/>
      <w:bookmarkStart w:id="22" w:name="_Toc295561507"/>
      <w:r w:rsidRPr="0043439F">
        <w:rPr>
          <w:sz w:val="32"/>
          <w:szCs w:val="32"/>
        </w:rPr>
        <w:lastRenderedPageBreak/>
        <w:t>Executive Summary</w:t>
      </w:r>
      <w:bookmarkEnd w:id="21"/>
      <w:bookmarkEnd w:id="22"/>
    </w:p>
    <w:p w14:paraId="6C62A6DC" w14:textId="77777777" w:rsidR="0007126F" w:rsidRDefault="0007126F" w:rsidP="00811829">
      <w:pPr>
        <w:rPr>
          <w:del w:id="23" w:author="Lars Hoffmann" w:date="2015-06-10T13:16:00Z"/>
          <w:rFonts w:ascii="Calibri" w:hAnsi="Calibri" w:cs="Calibri"/>
        </w:rPr>
      </w:pPr>
    </w:p>
    <w:p w14:paraId="1FA824C9" w14:textId="77777777" w:rsidR="0007126F" w:rsidRDefault="0007126F" w:rsidP="00811829">
      <w:pPr>
        <w:rPr>
          <w:del w:id="24" w:author="Lars Hoffmann" w:date="2015-06-10T13:16:00Z"/>
          <w:rFonts w:ascii="Calibri" w:hAnsi="Calibri" w:cs="Calibri"/>
        </w:rPr>
      </w:pPr>
    </w:p>
    <w:p w14:paraId="1097E500" w14:textId="77777777" w:rsidR="0007126F" w:rsidRPr="006A0C55" w:rsidRDefault="0007126F" w:rsidP="00811829">
      <w:pPr>
        <w:rPr>
          <w:del w:id="25" w:author="Lars Hoffmann" w:date="2015-06-10T13:16:00Z"/>
          <w:rFonts w:ascii="Calibri" w:hAnsi="Calibri" w:cs="Calibri"/>
          <w:b/>
          <w:bCs/>
          <w:sz w:val="22"/>
          <w:szCs w:val="22"/>
        </w:rPr>
      </w:pPr>
      <w:r w:rsidRPr="006A0C55">
        <w:rPr>
          <w:rFonts w:ascii="Calibri" w:hAnsi="Calibri" w:cs="Calibri"/>
          <w:b/>
          <w:bCs/>
          <w:sz w:val="22"/>
          <w:szCs w:val="22"/>
        </w:rPr>
        <w:t>1.1 Background</w:t>
      </w:r>
    </w:p>
    <w:p w14:paraId="2E38EA66" w14:textId="77777777" w:rsidR="0007126F" w:rsidRPr="000662CC" w:rsidRDefault="0007126F" w:rsidP="00811829">
      <w:pPr>
        <w:rPr>
          <w:rFonts w:ascii="Calibri" w:hAnsi="Calibri"/>
          <w:sz w:val="22"/>
        </w:rPr>
      </w:pPr>
    </w:p>
    <w:p w14:paraId="588503C6" w14:textId="77777777" w:rsidR="0007126F" w:rsidRPr="00434384" w:rsidRDefault="0007126F" w:rsidP="006A0C55">
      <w:pPr>
        <w:spacing w:line="360" w:lineRule="auto"/>
        <w:rPr>
          <w:rFonts w:ascii="Calibri" w:hAnsi="Calibri" w:cs="Calibri"/>
          <w:sz w:val="22"/>
          <w:szCs w:val="22"/>
        </w:rPr>
      </w:pPr>
      <w:r>
        <w:rPr>
          <w:rFonts w:ascii="Calibri" w:hAnsi="Calibri" w:cs="Calibri"/>
          <w:sz w:val="22"/>
          <w:szCs w:val="22"/>
        </w:rPr>
        <w:t xml:space="preserve">The Translation and Transliteration of Contact Information Policy Development Process (PDP) Working Group (the “Working Group”) is concerned with the way that contact information data – commonly referred to as ‘Whois’ – are collected and displayed within generic top-level domains (gTLDs). </w:t>
      </w:r>
      <w:r w:rsidRPr="00434384">
        <w:rPr>
          <w:rFonts w:ascii="Calibri" w:hAnsi="Calibri" w:cs="Calibri"/>
          <w:sz w:val="22"/>
          <w:szCs w:val="22"/>
        </w:rPr>
        <w:t xml:space="preserve">According </w:t>
      </w:r>
      <w:r>
        <w:rPr>
          <w:rFonts w:ascii="Calibri" w:hAnsi="Calibri" w:cs="Calibri"/>
          <w:sz w:val="22"/>
          <w:szCs w:val="22"/>
        </w:rPr>
        <w:t xml:space="preserve">to </w:t>
      </w:r>
      <w:r w:rsidRPr="00434384">
        <w:rPr>
          <w:rFonts w:ascii="Calibri" w:hAnsi="Calibri" w:cs="Calibri"/>
          <w:sz w:val="22"/>
          <w:szCs w:val="22"/>
        </w:rPr>
        <w:t xml:space="preserve">the </w:t>
      </w:r>
      <w:hyperlink r:id="rId9" w:history="1">
        <w:r w:rsidRPr="00434384">
          <w:rPr>
            <w:rStyle w:val="Hyperlink"/>
            <w:rFonts w:ascii="Calibri" w:hAnsi="Calibri" w:cs="Calibri"/>
            <w:sz w:val="22"/>
            <w:szCs w:val="22"/>
          </w:rPr>
          <w:t>Charter</w:t>
        </w:r>
      </w:hyperlink>
      <w:r w:rsidRPr="00434384">
        <w:rPr>
          <w:rFonts w:ascii="Calibri" w:hAnsi="Calibri" w:cs="Calibri"/>
          <w:sz w:val="22"/>
          <w:szCs w:val="22"/>
        </w:rPr>
        <w:t xml:space="preserve"> (see also Annex A), the Working Group “is tasked to provide the GNSO Council with a policy recommendation regarding the translation and transliteration of contact information. As part of its deliberations on this issue, the</w:t>
      </w:r>
      <w:r>
        <w:rPr>
          <w:rFonts w:ascii="Calibri" w:hAnsi="Calibri" w:cs="Calibri"/>
          <w:sz w:val="22"/>
          <w:szCs w:val="22"/>
        </w:rPr>
        <w:t xml:space="preserve"> Working Group </w:t>
      </w:r>
      <w:r w:rsidRPr="00434384">
        <w:rPr>
          <w:rFonts w:ascii="Calibri" w:hAnsi="Calibri" w:cs="Calibri"/>
          <w:sz w:val="22"/>
          <w:szCs w:val="22"/>
        </w:rPr>
        <w:t>should, at a minimum, consider the following issues:</w:t>
      </w:r>
      <w:del w:id="26" w:author="Lars Hoffmann" w:date="2015-06-10T13:16:00Z">
        <w:r w:rsidRPr="00434384">
          <w:rPr>
            <w:rFonts w:ascii="Calibri" w:hAnsi="Calibri" w:cs="Calibri"/>
            <w:sz w:val="22"/>
            <w:szCs w:val="22"/>
          </w:rPr>
          <w:delText xml:space="preserve"> </w:delText>
        </w:r>
      </w:del>
    </w:p>
    <w:p w14:paraId="01EEB008" w14:textId="77777777" w:rsidR="0007126F" w:rsidRPr="00434384" w:rsidRDefault="0007126F" w:rsidP="006A0C55">
      <w:pPr>
        <w:spacing w:line="360" w:lineRule="auto"/>
        <w:rPr>
          <w:rFonts w:ascii="Calibri" w:hAnsi="Calibri" w:cs="Calibri"/>
          <w:sz w:val="22"/>
          <w:szCs w:val="22"/>
        </w:rPr>
      </w:pPr>
    </w:p>
    <w:p w14:paraId="3CE3C201" w14:textId="77777777" w:rsidR="0007126F" w:rsidRPr="00434384" w:rsidRDefault="0007126F" w:rsidP="006A0C55">
      <w:pPr>
        <w:numPr>
          <w:ilvl w:val="0"/>
          <w:numId w:val="4"/>
        </w:numPr>
        <w:spacing w:line="360" w:lineRule="auto"/>
        <w:rPr>
          <w:rFonts w:ascii="Calibri" w:hAnsi="Calibri" w:cs="Calibri"/>
          <w:sz w:val="22"/>
          <w:szCs w:val="22"/>
        </w:rPr>
      </w:pPr>
      <w:r w:rsidRPr="00434384">
        <w:rPr>
          <w:rFonts w:ascii="Calibri" w:hAnsi="Calibri" w:cs="Calibri"/>
          <w:sz w:val="22"/>
          <w:szCs w:val="22"/>
        </w:rPr>
        <w:t>Whether it is desirable to translate contact information to a single common language or transliterate contact information to a single common script?</w:t>
      </w:r>
    </w:p>
    <w:p w14:paraId="08966275" w14:textId="5577148E" w:rsidR="0007126F" w:rsidRPr="00434384" w:rsidRDefault="0007126F">
      <w:pPr>
        <w:numPr>
          <w:ilvl w:val="0"/>
          <w:numId w:val="4"/>
        </w:numPr>
        <w:spacing w:line="360" w:lineRule="auto"/>
        <w:rPr>
          <w:rFonts w:ascii="Calibri" w:hAnsi="Calibri" w:cs="Calibri"/>
          <w:sz w:val="22"/>
          <w:szCs w:val="22"/>
        </w:rPr>
      </w:pPr>
      <w:r w:rsidRPr="00434384">
        <w:rPr>
          <w:rFonts w:ascii="Calibri" w:hAnsi="Calibri" w:cs="Calibri"/>
          <w:sz w:val="22"/>
          <w:szCs w:val="22"/>
        </w:rPr>
        <w:t xml:space="preserve">Who should decide who should bear the burden </w:t>
      </w:r>
      <w:r>
        <w:rPr>
          <w:rFonts w:ascii="Calibri" w:hAnsi="Calibri" w:cs="Calibri"/>
          <w:sz w:val="22"/>
          <w:szCs w:val="22"/>
        </w:rPr>
        <w:t xml:space="preserve">[of] </w:t>
      </w:r>
      <w:r w:rsidRPr="00434384">
        <w:rPr>
          <w:rFonts w:ascii="Calibri" w:hAnsi="Calibri" w:cs="Calibri"/>
          <w:sz w:val="22"/>
          <w:szCs w:val="22"/>
        </w:rPr>
        <w:t>translating contact information to a single common language or transliterating contact information to a single common script</w:t>
      </w:r>
      <w:ins w:id="27" w:author="Lars Hoffmann" w:date="2015-06-10T13:16:00Z">
        <w:r w:rsidRPr="00434384">
          <w:rPr>
            <w:rFonts w:ascii="Calibri" w:hAnsi="Calibri" w:cs="Calibri"/>
            <w:sz w:val="22"/>
            <w:szCs w:val="22"/>
          </w:rPr>
          <w:t>?</w:t>
        </w:r>
      </w:ins>
      <w:del w:id="28" w:author="Lars Hoffmann" w:date="2015-06-10T13:16:00Z">
        <w:r w:rsidRPr="00434384">
          <w:rPr>
            <w:rFonts w:ascii="Calibri" w:hAnsi="Calibri" w:cs="Calibri"/>
            <w:sz w:val="22"/>
            <w:szCs w:val="22"/>
          </w:rPr>
          <w:delText>?</w:delText>
        </w:r>
        <w:r w:rsidR="0043439F">
          <w:rPr>
            <w:rFonts w:ascii="Calibri" w:hAnsi="Calibri" w:cs="Calibri"/>
            <w:sz w:val="22"/>
            <w:szCs w:val="22"/>
          </w:rPr>
          <w:delText>”</w:delText>
        </w:r>
      </w:del>
    </w:p>
    <w:p w14:paraId="0C4BCE91" w14:textId="77777777" w:rsidR="0007126F" w:rsidRPr="006851F2" w:rsidRDefault="0007126F" w:rsidP="00811829">
      <w:pPr>
        <w:rPr>
          <w:rFonts w:ascii="Calibri" w:hAnsi="Calibri" w:cs="Calibri"/>
          <w:sz w:val="22"/>
          <w:szCs w:val="22"/>
        </w:rPr>
      </w:pPr>
    </w:p>
    <w:p w14:paraId="53403CA8" w14:textId="77777777" w:rsidR="0007126F" w:rsidRPr="006851F2" w:rsidRDefault="0007126F" w:rsidP="00811829">
      <w:pPr>
        <w:rPr>
          <w:del w:id="29" w:author="Lars Hoffmann" w:date="2015-06-10T13:16:00Z"/>
          <w:rFonts w:ascii="Calibri" w:hAnsi="Calibri" w:cs="Calibri"/>
          <w:sz w:val="22"/>
          <w:szCs w:val="22"/>
        </w:rPr>
      </w:pPr>
    </w:p>
    <w:p w14:paraId="6263EAC5" w14:textId="77777777" w:rsidR="0007126F" w:rsidRPr="006A0C55" w:rsidRDefault="0007126F" w:rsidP="00811829">
      <w:pPr>
        <w:rPr>
          <w:del w:id="30" w:author="Lars Hoffmann" w:date="2015-06-10T13:16:00Z"/>
          <w:rFonts w:ascii="Calibri" w:hAnsi="Calibri" w:cs="Calibri"/>
          <w:b/>
          <w:bCs/>
          <w:sz w:val="22"/>
          <w:szCs w:val="22"/>
        </w:rPr>
      </w:pPr>
      <w:r w:rsidRPr="006A0C55">
        <w:rPr>
          <w:rFonts w:ascii="Calibri" w:hAnsi="Calibri" w:cs="Calibri"/>
          <w:b/>
          <w:bCs/>
          <w:sz w:val="22"/>
          <w:szCs w:val="22"/>
        </w:rPr>
        <w:t>1.2 Deliberations</w:t>
      </w:r>
    </w:p>
    <w:p w14:paraId="2E327D6E" w14:textId="77777777" w:rsidR="0007126F" w:rsidRPr="006851F2" w:rsidRDefault="0007126F" w:rsidP="00811829">
      <w:pPr>
        <w:rPr>
          <w:del w:id="31" w:author="Lars Hoffmann" w:date="2015-06-10T13:16:00Z"/>
          <w:rFonts w:ascii="Calibri" w:hAnsi="Calibri" w:cs="Calibri"/>
          <w:sz w:val="22"/>
          <w:szCs w:val="22"/>
        </w:rPr>
      </w:pPr>
    </w:p>
    <w:p w14:paraId="6202B415" w14:textId="545C68B9" w:rsidR="0007126F" w:rsidRPr="000662CC" w:rsidRDefault="0007126F" w:rsidP="00A82E11">
      <w:pPr>
        <w:spacing w:line="360" w:lineRule="auto"/>
        <w:rPr>
          <w:rFonts w:ascii="Calibri" w:hAnsi="Calibri"/>
          <w:sz w:val="22"/>
          <w:lang w:val="en-GB"/>
        </w:rPr>
      </w:pPr>
      <w:del w:id="32" w:author="Lars Hoffmann" w:date="2015-06-10T13:16:00Z">
        <w:r w:rsidRPr="006851F2">
          <w:rPr>
            <w:rFonts w:ascii="Calibri" w:hAnsi="Calibri" w:cs="Calibri"/>
            <w:sz w:val="22"/>
            <w:szCs w:val="22"/>
            <w:lang w:val="en-GB"/>
          </w:rPr>
          <w:delText xml:space="preserve">A key issue that emerged early on in the </w:delText>
        </w:r>
        <w:r>
          <w:rPr>
            <w:rFonts w:ascii="Calibri" w:hAnsi="Calibri" w:cs="Calibri"/>
            <w:sz w:val="22"/>
            <w:szCs w:val="22"/>
            <w:lang w:val="en-GB"/>
          </w:rPr>
          <w:delText xml:space="preserve">Working </w:delText>
        </w:r>
        <w:r w:rsidRPr="006851F2">
          <w:rPr>
            <w:rFonts w:ascii="Calibri" w:hAnsi="Calibri" w:cs="Calibri"/>
            <w:sz w:val="22"/>
            <w:szCs w:val="22"/>
            <w:lang w:val="en-GB"/>
          </w:rPr>
          <w:delText>Group’s discussion was the agreement that their recommendation should bear in mind that the main purpose</w:delText>
        </w:r>
      </w:del>
      <w:r w:rsidRPr="000662CC">
        <w:rPr>
          <w:rFonts w:ascii="Calibri" w:hAnsi="Calibri"/>
          <w:b/>
          <w:sz w:val="22"/>
        </w:rPr>
        <w:t xml:space="preserve"> of </w:t>
      </w:r>
      <w:ins w:id="33" w:author="Lars Hoffmann" w:date="2015-06-10T13:16:00Z">
        <w:r w:rsidR="00053B06">
          <w:rPr>
            <w:rFonts w:ascii="Calibri" w:hAnsi="Calibri" w:cs="Calibri"/>
            <w:b/>
            <w:bCs/>
            <w:sz w:val="22"/>
            <w:szCs w:val="22"/>
          </w:rPr>
          <w:t>the Working Group</w:t>
        </w:r>
      </w:ins>
      <w:del w:id="34" w:author="Lars Hoffmann" w:date="2015-06-10T13:16:00Z">
        <w:r w:rsidRPr="006851F2">
          <w:rPr>
            <w:rFonts w:ascii="Calibri" w:hAnsi="Calibri" w:cs="Calibri"/>
            <w:sz w:val="22"/>
            <w:szCs w:val="22"/>
            <w:lang w:val="en-GB"/>
          </w:rPr>
          <w:delText>translated and/or transliterated data (transformed</w:delText>
        </w:r>
        <w:r w:rsidRPr="006851F2">
          <w:rPr>
            <w:rStyle w:val="FootnoteReference"/>
            <w:rFonts w:ascii="Calibri" w:hAnsi="Calibri" w:cs="Calibri"/>
            <w:sz w:val="22"/>
            <w:szCs w:val="22"/>
            <w:lang w:val="en-GB"/>
          </w:rPr>
          <w:footnoteReference w:id="3"/>
        </w:r>
        <w:r w:rsidRPr="006851F2">
          <w:rPr>
            <w:rFonts w:ascii="Calibri" w:hAnsi="Calibri" w:cs="Calibri"/>
            <w:sz w:val="22"/>
            <w:szCs w:val="22"/>
            <w:lang w:val="en-GB"/>
          </w:rPr>
          <w:delText xml:space="preserve"> data) is to allow those not familiar with the original script of a contact information entry, to contact the registrant. This means that the </w:delText>
        </w:r>
        <w:r w:rsidRPr="006851F2">
          <w:rPr>
            <w:rFonts w:ascii="Calibri" w:hAnsi="Calibri" w:cs="Calibri"/>
            <w:b/>
            <w:bCs/>
            <w:sz w:val="22"/>
            <w:szCs w:val="22"/>
            <w:lang w:val="en-GB"/>
          </w:rPr>
          <w:delText>accuracy</w:delText>
        </w:r>
        <w:r w:rsidRPr="006851F2">
          <w:rPr>
            <w:rFonts w:ascii="Calibri" w:hAnsi="Calibri" w:cs="Calibri"/>
            <w:sz w:val="22"/>
            <w:szCs w:val="22"/>
            <w:lang w:val="en-GB"/>
          </w:rPr>
          <w:delText xml:space="preserve"> of contact information data that are entered and displayed </w:delText>
        </w:r>
        <w:r w:rsidRPr="006851F2">
          <w:rPr>
            <w:rFonts w:ascii="Calibri" w:hAnsi="Calibri" w:cs="Calibri"/>
            <w:b/>
            <w:bCs/>
            <w:sz w:val="22"/>
            <w:szCs w:val="22"/>
            <w:lang w:val="en-GB"/>
          </w:rPr>
          <w:delText>is paramount</w:delText>
        </w:r>
        <w:r w:rsidRPr="006851F2">
          <w:rPr>
            <w:rFonts w:ascii="Calibri" w:hAnsi="Calibri" w:cs="Calibri"/>
            <w:sz w:val="22"/>
            <w:szCs w:val="22"/>
            <w:lang w:val="en-GB"/>
          </w:rPr>
          <w:delText xml:space="preserve">. </w:delText>
        </w:r>
      </w:del>
    </w:p>
    <w:p w14:paraId="1CC382A4" w14:textId="77777777" w:rsidR="0007126F" w:rsidRPr="006851F2" w:rsidRDefault="0007126F">
      <w:pPr>
        <w:spacing w:line="360" w:lineRule="auto"/>
        <w:rPr>
          <w:del w:id="37" w:author="Lars Hoffmann" w:date="2015-06-10T13:16:00Z"/>
          <w:rFonts w:ascii="Calibri" w:hAnsi="Calibri" w:cs="Calibri"/>
          <w:sz w:val="22"/>
          <w:szCs w:val="22"/>
          <w:lang w:val="en-GB"/>
        </w:rPr>
      </w:pPr>
      <w:del w:id="38" w:author="Lars Hoffmann" w:date="2015-06-10T13:16:00Z">
        <w:r w:rsidRPr="006851F2">
          <w:rPr>
            <w:rFonts w:ascii="Calibri" w:hAnsi="Calibri" w:cs="Calibri"/>
            <w:sz w:val="22"/>
            <w:szCs w:val="22"/>
            <w:lang w:val="en-GB"/>
          </w:rPr>
          <w:delText>The Working Group has been very th</w:delText>
        </w:r>
        <w:r>
          <w:rPr>
            <w:rFonts w:ascii="Calibri" w:hAnsi="Calibri" w:cs="Calibri"/>
            <w:sz w:val="22"/>
            <w:szCs w:val="22"/>
            <w:lang w:val="en-GB"/>
          </w:rPr>
          <w:delText>o</w:delText>
        </w:r>
        <w:r w:rsidRPr="006851F2">
          <w:rPr>
            <w:rFonts w:ascii="Calibri" w:hAnsi="Calibri" w:cs="Calibri"/>
            <w:sz w:val="22"/>
            <w:szCs w:val="22"/>
            <w:lang w:val="en-GB"/>
          </w:rPr>
          <w:delText xml:space="preserve">rough in its analysis of the various arguments in favour and opposing the recommendation of mandatory translation/transliteration of contact information data – as can be seen below and also in Section 5 of this Initial Report. Once this </w:delText>
        </w:r>
        <w:r w:rsidR="00B304D5">
          <w:rPr>
            <w:rFonts w:ascii="Calibri" w:hAnsi="Calibri" w:cs="Calibri"/>
            <w:sz w:val="22"/>
            <w:szCs w:val="22"/>
            <w:lang w:val="en-GB"/>
          </w:rPr>
          <w:delText>r</w:delText>
        </w:r>
        <w:r w:rsidRPr="006851F2">
          <w:rPr>
            <w:rFonts w:ascii="Calibri" w:hAnsi="Calibri" w:cs="Calibri"/>
            <w:sz w:val="22"/>
            <w:szCs w:val="22"/>
            <w:lang w:val="en-GB"/>
          </w:rPr>
          <w:delText>eport is open to Public Comment, the</w:delText>
        </w:r>
        <w:r>
          <w:rPr>
            <w:rFonts w:ascii="Calibri" w:hAnsi="Calibri" w:cs="Calibri"/>
            <w:sz w:val="22"/>
            <w:szCs w:val="22"/>
            <w:lang w:val="en-GB"/>
          </w:rPr>
          <w:delText xml:space="preserve"> Working Group </w:delText>
        </w:r>
        <w:r w:rsidRPr="006851F2">
          <w:rPr>
            <w:rFonts w:ascii="Calibri" w:hAnsi="Calibri" w:cs="Calibri"/>
            <w:sz w:val="22"/>
            <w:szCs w:val="22"/>
            <w:lang w:val="en-GB"/>
          </w:rPr>
          <w:delText xml:space="preserve">members </w:delText>
        </w:r>
        <w:r w:rsidRPr="006851F2">
          <w:rPr>
            <w:rFonts w:ascii="Calibri" w:hAnsi="Calibri" w:cs="Calibri"/>
            <w:b/>
            <w:bCs/>
            <w:sz w:val="22"/>
            <w:szCs w:val="22"/>
            <w:lang w:val="en-GB"/>
          </w:rPr>
          <w:delText>strongly encourage the Community to provide additional arguments in favour/opposing mandatory transformation of contact information data</w:delText>
        </w:r>
        <w:r w:rsidRPr="006851F2">
          <w:rPr>
            <w:rFonts w:ascii="Calibri" w:hAnsi="Calibri" w:cs="Calibri"/>
            <w:sz w:val="22"/>
            <w:szCs w:val="22"/>
            <w:lang w:val="en-GB"/>
          </w:rPr>
          <w:delText xml:space="preserve"> further to facilitate the W</w:delText>
        </w:r>
        <w:r>
          <w:rPr>
            <w:rFonts w:ascii="Calibri" w:hAnsi="Calibri" w:cs="Calibri"/>
            <w:sz w:val="22"/>
            <w:szCs w:val="22"/>
            <w:lang w:val="en-GB"/>
          </w:rPr>
          <w:delText xml:space="preserve">orking </w:delText>
        </w:r>
        <w:r w:rsidRPr="006851F2">
          <w:rPr>
            <w:rFonts w:ascii="Calibri" w:hAnsi="Calibri" w:cs="Calibri"/>
            <w:sz w:val="22"/>
            <w:szCs w:val="22"/>
            <w:lang w:val="en-GB"/>
          </w:rPr>
          <w:delText>G</w:delText>
        </w:r>
        <w:r>
          <w:rPr>
            <w:rFonts w:ascii="Calibri" w:hAnsi="Calibri" w:cs="Calibri"/>
            <w:sz w:val="22"/>
            <w:szCs w:val="22"/>
            <w:lang w:val="en-GB"/>
          </w:rPr>
          <w:delText>roup</w:delText>
        </w:r>
        <w:r w:rsidRPr="006851F2">
          <w:rPr>
            <w:rFonts w:ascii="Calibri" w:hAnsi="Calibri" w:cs="Calibri"/>
            <w:sz w:val="22"/>
            <w:szCs w:val="22"/>
            <w:lang w:val="en-GB"/>
          </w:rPr>
          <w:delText>’s consensus</w:delText>
        </w:r>
        <w:r>
          <w:rPr>
            <w:rFonts w:ascii="Calibri" w:hAnsi="Calibri" w:cs="Calibri"/>
            <w:sz w:val="22"/>
            <w:szCs w:val="22"/>
            <w:lang w:val="en-GB"/>
          </w:rPr>
          <w:delText>-</w:delText>
        </w:r>
        <w:r w:rsidRPr="006851F2">
          <w:rPr>
            <w:rFonts w:ascii="Calibri" w:hAnsi="Calibri" w:cs="Calibri"/>
            <w:sz w:val="22"/>
            <w:szCs w:val="22"/>
            <w:lang w:val="en-GB"/>
          </w:rPr>
          <w:delText>building process.</w:delText>
        </w:r>
        <w:r>
          <w:rPr>
            <w:rFonts w:ascii="Calibri" w:hAnsi="Calibri" w:cs="Calibri"/>
            <w:sz w:val="22"/>
            <w:szCs w:val="22"/>
            <w:lang w:val="en-GB"/>
          </w:rPr>
          <w:delText xml:space="preserve"> Regardless of which side public comment contributions may take, the Working Group would like to request that contributing parties also reflect on the second Charter question. The Community is therefore also encouraged to </w:delText>
        </w:r>
        <w:r w:rsidRPr="00F57DB2">
          <w:rPr>
            <w:rFonts w:ascii="Calibri" w:hAnsi="Calibri" w:cs="Calibri"/>
            <w:b/>
            <w:bCs/>
            <w:sz w:val="22"/>
            <w:szCs w:val="22"/>
            <w:lang w:val="en-GB"/>
          </w:rPr>
          <w:delText xml:space="preserve">submit </w:delText>
        </w:r>
        <w:r>
          <w:rPr>
            <w:rFonts w:ascii="Calibri" w:hAnsi="Calibri" w:cs="Calibri"/>
            <w:b/>
            <w:bCs/>
            <w:sz w:val="22"/>
            <w:szCs w:val="22"/>
            <w:lang w:val="en-GB"/>
          </w:rPr>
          <w:delText>its</w:delText>
        </w:r>
        <w:r w:rsidRPr="00F57DB2">
          <w:rPr>
            <w:rFonts w:ascii="Calibri" w:hAnsi="Calibri" w:cs="Calibri"/>
            <w:b/>
            <w:bCs/>
            <w:sz w:val="22"/>
            <w:szCs w:val="22"/>
            <w:lang w:val="en-GB"/>
          </w:rPr>
          <w:delText xml:space="preserve"> views on who they believe should decide </w:delText>
        </w:r>
        <w:r w:rsidRPr="00DF7484">
          <w:rPr>
            <w:rFonts w:ascii="Calibri" w:hAnsi="Calibri" w:cs="Calibri"/>
            <w:b/>
            <w:bCs/>
            <w:sz w:val="22"/>
            <w:szCs w:val="22"/>
            <w:lang w:val="en-GB"/>
          </w:rPr>
          <w:delText xml:space="preserve">– and why – </w:delText>
        </w:r>
        <w:r w:rsidRPr="00F57DB2">
          <w:rPr>
            <w:rFonts w:ascii="Calibri" w:hAnsi="Calibri" w:cs="Calibri"/>
            <w:b/>
            <w:bCs/>
            <w:sz w:val="22"/>
            <w:szCs w:val="22"/>
            <w:lang w:val="en-GB"/>
          </w:rPr>
          <w:delText>who carries the financial burden</w:delText>
        </w:r>
        <w:r>
          <w:rPr>
            <w:rFonts w:ascii="Calibri" w:hAnsi="Calibri" w:cs="Calibri"/>
            <w:sz w:val="22"/>
            <w:szCs w:val="22"/>
            <w:lang w:val="en-GB"/>
          </w:rPr>
          <w:delText xml:space="preserve"> if the Working Group was to recommend mandatory transformation of contact data in its Final Report.</w:delText>
        </w:r>
      </w:del>
    </w:p>
    <w:p w14:paraId="13778E78" w14:textId="77777777" w:rsidR="0007126F" w:rsidRPr="006851F2" w:rsidRDefault="0007126F" w:rsidP="00A82E11">
      <w:pPr>
        <w:spacing w:line="360" w:lineRule="auto"/>
        <w:rPr>
          <w:del w:id="39" w:author="Lars Hoffmann" w:date="2015-06-10T13:16:00Z"/>
          <w:rFonts w:ascii="Calibri" w:hAnsi="Calibri" w:cs="Calibri"/>
          <w:sz w:val="22"/>
          <w:szCs w:val="22"/>
          <w:lang w:val="en-GB"/>
        </w:rPr>
      </w:pPr>
    </w:p>
    <w:p w14:paraId="6CA1509B" w14:textId="77777777" w:rsidR="0007126F" w:rsidRPr="006851F2" w:rsidRDefault="0007126F" w:rsidP="00625FDD">
      <w:pPr>
        <w:spacing w:line="360" w:lineRule="auto"/>
        <w:rPr>
          <w:del w:id="40" w:author="Lars Hoffmann" w:date="2015-06-10T13:16:00Z"/>
          <w:rFonts w:ascii="Calibri" w:hAnsi="Calibri" w:cs="Calibri"/>
          <w:i/>
          <w:iCs/>
          <w:sz w:val="22"/>
          <w:szCs w:val="22"/>
          <w:lang w:val="en-GB"/>
        </w:rPr>
      </w:pPr>
      <w:del w:id="41" w:author="Lars Hoffmann" w:date="2015-06-10T13:16:00Z">
        <w:r w:rsidRPr="006851F2">
          <w:rPr>
            <w:rFonts w:ascii="Calibri" w:hAnsi="Calibri" w:cs="Calibri"/>
            <w:i/>
            <w:iCs/>
            <w:sz w:val="22"/>
            <w:szCs w:val="22"/>
            <w:lang w:val="en-GB"/>
          </w:rPr>
          <w:delText>1.2.1 Working Group’s arguments supporting mandatory transformation of contact information in all generic top-level domains</w:delText>
        </w:r>
      </w:del>
    </w:p>
    <w:p w14:paraId="039E414C" w14:textId="77777777" w:rsidR="0007126F" w:rsidRPr="000662CC" w:rsidRDefault="0007126F">
      <w:pPr>
        <w:rPr>
          <w:del w:id="42" w:author="Lars Hoffmann" w:date="2015-06-10T13:16:00Z"/>
          <w:rFonts w:ascii="Calibri" w:hAnsi="Calibri"/>
          <w:sz w:val="22"/>
        </w:rPr>
        <w:pPrChange w:id="43" w:author="Lars Hoffmann" w:date="2015-06-10T13:16:00Z">
          <w:pPr>
            <w:spacing w:line="360" w:lineRule="auto"/>
          </w:pPr>
        </w:pPrChange>
      </w:pPr>
    </w:p>
    <w:p w14:paraId="782A5293" w14:textId="77777777" w:rsidR="00053B06" w:rsidRPr="00810E39" w:rsidRDefault="0007126F" w:rsidP="008A1FD3">
      <w:pPr>
        <w:spacing w:line="360" w:lineRule="auto"/>
        <w:rPr>
          <w:ins w:id="44" w:author="Lars Hoffmann" w:date="2015-06-10T13:16:00Z"/>
          <w:rFonts w:ascii="Calibri" w:hAnsi="Calibri"/>
          <w:sz w:val="22"/>
          <w:szCs w:val="22"/>
        </w:rPr>
      </w:pPr>
      <w:del w:id="45" w:author="Lars Hoffmann" w:date="2015-06-10T13:16:00Z">
        <w:r w:rsidRPr="000662CC">
          <w:rPr>
            <w:rFonts w:ascii="Calibri" w:hAnsi="Calibri"/>
            <w:sz w:val="22"/>
          </w:rPr>
          <w:delText xml:space="preserve">Mandatory transformation </w:delText>
        </w:r>
      </w:del>
      <w:ins w:id="46" w:author="Lars Hoffmann" w:date="2015-06-10T13:16:00Z">
        <w:r w:rsidR="00053B06" w:rsidRPr="00810E39">
          <w:rPr>
            <w:rFonts w:ascii="Calibri" w:hAnsi="Calibri"/>
            <w:sz w:val="22"/>
            <w:szCs w:val="22"/>
          </w:rPr>
          <w:t xml:space="preserve">The </w:t>
        </w:r>
        <w:r w:rsidR="00E8666E">
          <w:rPr>
            <w:rFonts w:ascii="Calibri" w:hAnsi="Calibri"/>
            <w:sz w:val="22"/>
            <w:szCs w:val="22"/>
          </w:rPr>
          <w:t xml:space="preserve">Translation and Transliteration of Contact Information (T&amp;T) Working Group (WG) </w:t>
        </w:r>
        <w:r w:rsidR="00053B06" w:rsidRPr="00810E39">
          <w:rPr>
            <w:rFonts w:ascii="Calibri" w:hAnsi="Calibri"/>
            <w:sz w:val="22"/>
            <w:szCs w:val="22"/>
          </w:rPr>
          <w:t xml:space="preserve">started its deliberations on </w:t>
        </w:r>
        <w:r w:rsidR="008C1A93">
          <w:rPr>
            <w:rFonts w:ascii="Calibri" w:hAnsi="Calibri"/>
            <w:sz w:val="22"/>
            <w:szCs w:val="22"/>
          </w:rPr>
          <w:t xml:space="preserve">19 December 2013, </w:t>
        </w:r>
        <w:r w:rsidR="00E8666E">
          <w:rPr>
            <w:rFonts w:ascii="Calibri" w:hAnsi="Calibri"/>
            <w:sz w:val="22"/>
            <w:szCs w:val="22"/>
          </w:rPr>
          <w:t xml:space="preserve">when </w:t>
        </w:r>
        <w:r w:rsidR="00053B06" w:rsidRPr="00810E39">
          <w:rPr>
            <w:rFonts w:ascii="Calibri" w:hAnsi="Calibri"/>
            <w:sz w:val="22"/>
            <w:szCs w:val="22"/>
          </w:rPr>
          <w:t xml:space="preserve">it decided to conduct its work through </w:t>
        </w:r>
        <w:r w:rsidR="001E4F14">
          <w:rPr>
            <w:rFonts w:ascii="Calibri" w:hAnsi="Calibri"/>
            <w:sz w:val="22"/>
            <w:szCs w:val="22"/>
          </w:rPr>
          <w:t xml:space="preserve">a </w:t>
        </w:r>
        <w:r w:rsidR="00053B06" w:rsidRPr="00810E39">
          <w:rPr>
            <w:rFonts w:ascii="Calibri" w:hAnsi="Calibri"/>
            <w:sz w:val="22"/>
            <w:szCs w:val="22"/>
          </w:rPr>
          <w:t>combination of weekly conference calls and conversation</w:t>
        </w:r>
        <w:r w:rsidR="001E4F14">
          <w:rPr>
            <w:rFonts w:ascii="Calibri" w:hAnsi="Calibri"/>
            <w:sz w:val="22"/>
            <w:szCs w:val="22"/>
          </w:rPr>
          <w:t>s</w:t>
        </w:r>
        <w:r w:rsidR="00053B06" w:rsidRPr="00810E39">
          <w:rPr>
            <w:rFonts w:ascii="Calibri" w:hAnsi="Calibri"/>
            <w:sz w:val="22"/>
            <w:szCs w:val="22"/>
          </w:rPr>
          <w:t xml:space="preserve"> on a publicly</w:t>
        </w:r>
        <w:r w:rsidR="00053B06">
          <w:rPr>
            <w:rFonts w:ascii="Calibri" w:hAnsi="Calibri"/>
            <w:sz w:val="22"/>
            <w:szCs w:val="22"/>
          </w:rPr>
          <w:t xml:space="preserve"> </w:t>
        </w:r>
        <w:r w:rsidR="00053B06" w:rsidRPr="00810E39">
          <w:rPr>
            <w:rFonts w:ascii="Calibri" w:hAnsi="Calibri"/>
            <w:sz w:val="22"/>
            <w:szCs w:val="22"/>
          </w:rPr>
          <w:t xml:space="preserve">archived </w:t>
        </w:r>
        <w:r w:rsidR="00D34823">
          <w:fldChar w:fldCharType="begin"/>
        </w:r>
        <w:r w:rsidR="00D34823">
          <w:instrText xml:space="preserve"> HYPERLINK "http://forum.icann.org/lists/gnso-irtpd" </w:instrText>
        </w:r>
        <w:r w:rsidR="00D34823">
          <w:fldChar w:fldCharType="separate"/>
        </w:r>
        <w:r w:rsidR="00053B06" w:rsidRPr="00810E39">
          <w:rPr>
            <w:rStyle w:val="Hyperlink"/>
            <w:rFonts w:ascii="Calibri" w:hAnsi="Calibri"/>
            <w:sz w:val="22"/>
            <w:szCs w:val="22"/>
          </w:rPr>
          <w:t>email list</w:t>
        </w:r>
        <w:r w:rsidR="00D34823">
          <w:rPr>
            <w:rStyle w:val="Hyperlink"/>
            <w:rFonts w:ascii="Calibri" w:hAnsi="Calibri"/>
            <w:sz w:val="22"/>
            <w:szCs w:val="22"/>
          </w:rPr>
          <w:fldChar w:fldCharType="end"/>
        </w:r>
        <w:r w:rsidR="00053B06" w:rsidRPr="00810E39">
          <w:rPr>
            <w:rFonts w:ascii="Calibri" w:hAnsi="Calibri"/>
            <w:sz w:val="22"/>
            <w:szCs w:val="22"/>
          </w:rPr>
          <w:t>.</w:t>
        </w:r>
        <w:r w:rsidR="00053B06">
          <w:rPr>
            <w:rFonts w:ascii="Calibri" w:hAnsi="Calibri"/>
            <w:sz w:val="22"/>
            <w:szCs w:val="22"/>
          </w:rPr>
          <w:t xml:space="preserve"> </w:t>
        </w:r>
        <w:r w:rsidR="00053B06" w:rsidRPr="00810E39">
          <w:rPr>
            <w:rFonts w:ascii="Calibri" w:hAnsi="Calibri"/>
            <w:sz w:val="22"/>
            <w:szCs w:val="22"/>
          </w:rPr>
          <w:t>The Working Group also met face-to-face during ICANN Meetings</w:t>
        </w:r>
        <w:r w:rsidR="00E8666E">
          <w:rPr>
            <w:rFonts w:ascii="Calibri" w:hAnsi="Calibri"/>
            <w:sz w:val="22"/>
            <w:szCs w:val="22"/>
          </w:rPr>
          <w:t xml:space="preserve"> 49, 50, 51 and 52.</w:t>
        </w:r>
        <w:r w:rsidR="00053B06">
          <w:rPr>
            <w:rFonts w:ascii="Calibri" w:hAnsi="Calibri"/>
            <w:sz w:val="22"/>
            <w:szCs w:val="22"/>
          </w:rPr>
          <w:t xml:space="preserve"> </w:t>
        </w:r>
        <w:r w:rsidR="00053B06" w:rsidRPr="00810E39">
          <w:rPr>
            <w:rFonts w:ascii="Calibri" w:hAnsi="Calibri"/>
            <w:sz w:val="22"/>
            <w:szCs w:val="22"/>
          </w:rPr>
          <w:t xml:space="preserve">Section </w:t>
        </w:r>
        <w:r w:rsidR="008C1A93">
          <w:rPr>
            <w:rFonts w:ascii="Calibri" w:hAnsi="Calibri"/>
            <w:sz w:val="22"/>
            <w:szCs w:val="22"/>
          </w:rPr>
          <w:t>5</w:t>
        </w:r>
        <w:r w:rsidR="00053B06" w:rsidRPr="00810E39">
          <w:rPr>
            <w:rFonts w:ascii="Calibri" w:hAnsi="Calibri"/>
            <w:sz w:val="22"/>
            <w:szCs w:val="22"/>
          </w:rPr>
          <w:t xml:space="preserve"> provides an overview of these deliberations.</w:t>
        </w:r>
      </w:ins>
    </w:p>
    <w:p w14:paraId="0AAEDBA6" w14:textId="77777777" w:rsidR="0007126F" w:rsidRPr="006851F2" w:rsidRDefault="0007126F" w:rsidP="008A1FD3">
      <w:pPr>
        <w:spacing w:line="360" w:lineRule="auto"/>
        <w:rPr>
          <w:ins w:id="47" w:author="Lars Hoffmann" w:date="2015-06-10T13:16:00Z"/>
          <w:rFonts w:ascii="Calibri" w:hAnsi="Calibri" w:cs="Calibri"/>
          <w:sz w:val="22"/>
          <w:szCs w:val="22"/>
        </w:rPr>
      </w:pPr>
    </w:p>
    <w:p w14:paraId="693BC52B" w14:textId="712D27B9" w:rsidR="0007126F" w:rsidRPr="006851F2" w:rsidRDefault="00E8666E" w:rsidP="00A82E11">
      <w:pPr>
        <w:numPr>
          <w:ilvl w:val="0"/>
          <w:numId w:val="6"/>
        </w:numPr>
        <w:spacing w:line="360" w:lineRule="auto"/>
        <w:rPr>
          <w:del w:id="48" w:author="Lars Hoffmann" w:date="2015-06-10T13:16:00Z"/>
          <w:rFonts w:ascii="Calibri" w:hAnsi="Calibri" w:cs="Calibri"/>
          <w:sz w:val="22"/>
          <w:szCs w:val="22"/>
          <w:lang w:val="en-GB"/>
        </w:rPr>
      </w:pPr>
      <w:ins w:id="49" w:author="Lars Hoffmann" w:date="2015-06-10T13:16:00Z">
        <w:r w:rsidRPr="00F96017">
          <w:rPr>
            <w:rFonts w:ascii="Calibri" w:hAnsi="Calibri" w:cs="Calibri"/>
            <w:b/>
            <w:bCs/>
            <w:sz w:val="22"/>
            <w:szCs w:val="22"/>
            <w:lang w:val="en-GB"/>
          </w:rPr>
          <w:t>1.</w:t>
        </w:r>
      </w:ins>
      <w:del w:id="50" w:author="Lars Hoffmann" w:date="2015-06-10T13:16:00Z">
        <w:r w:rsidR="0007126F" w:rsidRPr="006851F2">
          <w:rPr>
            <w:rFonts w:ascii="Calibri" w:hAnsi="Calibri" w:cs="Calibri"/>
            <w:sz w:val="22"/>
            <w:szCs w:val="22"/>
            <w:lang w:val="en-GB"/>
          </w:rPr>
          <w:delText>of all contact information into a single script would allow for a transparent, accessible and, arguably, more easily searchable</w:delText>
        </w:r>
        <w:r w:rsidR="0007126F" w:rsidRPr="006851F2">
          <w:rPr>
            <w:rStyle w:val="FootnoteReference"/>
            <w:rFonts w:ascii="Calibri" w:hAnsi="Calibri" w:cs="Calibri"/>
            <w:sz w:val="22"/>
            <w:szCs w:val="22"/>
            <w:lang w:val="en-GB"/>
          </w:rPr>
          <w:footnoteReference w:id="4"/>
        </w:r>
        <w:r w:rsidR="0007126F" w:rsidRPr="006851F2">
          <w:rPr>
            <w:rFonts w:ascii="Calibri" w:hAnsi="Calibri" w:cs="Calibri"/>
            <w:sz w:val="22"/>
            <w:szCs w:val="22"/>
            <w:lang w:val="en-GB"/>
          </w:rPr>
          <w:delText xml:space="preserve"> database. Currently all data returned from the Whois database in generic top level domains (gTLDs) are provided in ASCII and such uniformity renders it a very useful global resource. Having a database with a potentially unlimited number of scripts/languages might create logistical problems in the long run. </w:delText>
        </w:r>
      </w:del>
    </w:p>
    <w:p w14:paraId="3507E42E" w14:textId="77777777" w:rsidR="0007126F" w:rsidRPr="006851F2" w:rsidRDefault="0007126F">
      <w:pPr>
        <w:numPr>
          <w:ilvl w:val="0"/>
          <w:numId w:val="6"/>
        </w:numPr>
        <w:spacing w:line="360" w:lineRule="auto"/>
        <w:rPr>
          <w:del w:id="55" w:author="Lars Hoffmann" w:date="2015-06-10T13:16:00Z"/>
          <w:rFonts w:ascii="Calibri" w:hAnsi="Calibri" w:cs="Calibri"/>
          <w:sz w:val="22"/>
          <w:szCs w:val="22"/>
          <w:lang w:val="en-GB"/>
        </w:rPr>
      </w:pPr>
      <w:del w:id="56" w:author="Lars Hoffmann" w:date="2015-06-10T13:16:00Z">
        <w:r w:rsidRPr="006851F2">
          <w:rPr>
            <w:rFonts w:ascii="Calibri" w:hAnsi="Calibri" w:cs="Calibri"/>
            <w:sz w:val="22"/>
            <w:szCs w:val="22"/>
            <w:lang w:val="en-GB"/>
          </w:rPr>
          <w:delText xml:space="preserve">Transformation would to some extent facilitate communication among stakeholders not sharing the same language. Good communication inspires confidence in the Internet and makes bad practices more difficult. At this stage ASCII/English are the most common script/language choices. However, it should be noted that </w:delText>
        </w:r>
        <w:r>
          <w:rPr>
            <w:rFonts w:ascii="Calibri" w:hAnsi="Calibri" w:cs="Calibri"/>
            <w:sz w:val="22"/>
            <w:szCs w:val="22"/>
            <w:lang w:val="en-GB"/>
          </w:rPr>
          <w:delText>even</w:delText>
        </w:r>
        <w:r w:rsidRPr="006851F2">
          <w:rPr>
            <w:rFonts w:ascii="Calibri" w:hAnsi="Calibri" w:cs="Calibri"/>
            <w:sz w:val="22"/>
            <w:szCs w:val="22"/>
            <w:lang w:val="en-GB"/>
          </w:rPr>
          <w:delText xml:space="preserve"> today many users of the Internet do not share English as a common language or the Latin script as a common script. The number of </w:delText>
        </w:r>
        <w:r>
          <w:rPr>
            <w:rFonts w:ascii="Calibri" w:hAnsi="Calibri" w:cs="Calibri"/>
            <w:sz w:val="22"/>
            <w:szCs w:val="22"/>
            <w:lang w:val="en-GB"/>
          </w:rPr>
          <w:delText>such</w:delText>
        </w:r>
        <w:r w:rsidRPr="006851F2">
          <w:rPr>
            <w:rFonts w:ascii="Calibri" w:hAnsi="Calibri" w:cs="Calibri"/>
            <w:sz w:val="22"/>
            <w:szCs w:val="22"/>
            <w:lang w:val="en-GB"/>
          </w:rPr>
          <w:delText xml:space="preserve"> users will grow substantially as </w:delText>
        </w:r>
        <w:r>
          <w:rPr>
            <w:rFonts w:ascii="Calibri" w:hAnsi="Calibri" w:cs="Calibri"/>
            <w:sz w:val="22"/>
            <w:szCs w:val="22"/>
            <w:lang w:val="en-GB"/>
          </w:rPr>
          <w:delText>I</w:delText>
        </w:r>
        <w:r w:rsidRPr="006851F2">
          <w:rPr>
            <w:rFonts w:ascii="Calibri" w:hAnsi="Calibri" w:cs="Calibri"/>
            <w:sz w:val="22"/>
            <w:szCs w:val="22"/>
            <w:lang w:val="en-GB"/>
          </w:rPr>
          <w:delText xml:space="preserve">nternet access and use continue to expand across countries/continents and so the dominant use of English might deter </w:delText>
        </w:r>
        <w:r w:rsidR="00346405">
          <w:rPr>
            <w:rFonts w:ascii="Calibri" w:hAnsi="Calibri" w:cs="Calibri"/>
            <w:sz w:val="22"/>
            <w:szCs w:val="22"/>
            <w:lang w:val="en-GB"/>
          </w:rPr>
          <w:delText xml:space="preserve">the </w:delText>
        </w:r>
        <w:r w:rsidRPr="006851F2">
          <w:rPr>
            <w:rFonts w:ascii="Calibri" w:hAnsi="Calibri" w:cs="Calibri"/>
            <w:sz w:val="22"/>
            <w:szCs w:val="22"/>
            <w:lang w:val="en-GB"/>
          </w:rPr>
          <w:delText>participation of those not confident in or familiar with it.</w:delText>
        </w:r>
      </w:del>
    </w:p>
    <w:p w14:paraId="0AC97F39" w14:textId="77777777" w:rsidR="0007126F" w:rsidRPr="006851F2" w:rsidRDefault="0007126F">
      <w:pPr>
        <w:numPr>
          <w:ilvl w:val="0"/>
          <w:numId w:val="6"/>
        </w:numPr>
        <w:spacing w:line="360" w:lineRule="auto"/>
        <w:rPr>
          <w:del w:id="57" w:author="Lars Hoffmann" w:date="2015-06-10T13:16:00Z"/>
          <w:rFonts w:ascii="Calibri" w:hAnsi="Calibri" w:cs="Calibri"/>
          <w:sz w:val="22"/>
          <w:szCs w:val="22"/>
          <w:lang w:val="en-GB"/>
        </w:rPr>
      </w:pPr>
      <w:del w:id="58" w:author="Lars Hoffmann" w:date="2015-06-10T13:16:00Z">
        <w:r w:rsidRPr="006851F2">
          <w:rPr>
            <w:rFonts w:ascii="Calibri" w:hAnsi="Calibri" w:cs="Calibri"/>
            <w:sz w:val="22"/>
            <w:szCs w:val="22"/>
            <w:lang w:val="en-GB"/>
          </w:rPr>
          <w:delText xml:space="preserve">For law enforcement purposes, when Whois results are compared and cross-referenced, it may be easier to ascertain whether the same registrant is the domain holder for different names if the contact information </w:delText>
        </w:r>
        <w:r>
          <w:rPr>
            <w:rFonts w:ascii="Calibri" w:hAnsi="Calibri" w:cs="Calibri"/>
            <w:sz w:val="22"/>
            <w:szCs w:val="22"/>
            <w:lang w:val="en-GB"/>
          </w:rPr>
          <w:delText>is</w:delText>
        </w:r>
        <w:r w:rsidRPr="006851F2">
          <w:rPr>
            <w:rFonts w:ascii="Calibri" w:hAnsi="Calibri" w:cs="Calibri"/>
            <w:sz w:val="22"/>
            <w:szCs w:val="22"/>
            <w:lang w:val="en-GB"/>
          </w:rPr>
          <w:delText xml:space="preserve"> transformed according to standards.</w:delText>
        </w:r>
      </w:del>
    </w:p>
    <w:p w14:paraId="6F225E42" w14:textId="77777777" w:rsidR="0007126F" w:rsidRPr="006851F2" w:rsidRDefault="0007126F" w:rsidP="00A82E11">
      <w:pPr>
        <w:numPr>
          <w:ilvl w:val="0"/>
          <w:numId w:val="6"/>
        </w:numPr>
        <w:spacing w:line="360" w:lineRule="auto"/>
        <w:rPr>
          <w:del w:id="59" w:author="Lars Hoffmann" w:date="2015-06-10T13:16:00Z"/>
          <w:rFonts w:ascii="Calibri" w:hAnsi="Calibri" w:cs="Calibri"/>
          <w:sz w:val="22"/>
          <w:szCs w:val="22"/>
          <w:lang w:val="en-GB"/>
        </w:rPr>
      </w:pPr>
      <w:del w:id="60" w:author="Lars Hoffmann" w:date="2015-06-10T13:16:00Z">
        <w:r w:rsidRPr="006851F2">
          <w:rPr>
            <w:rFonts w:ascii="Calibri" w:hAnsi="Calibri" w:cs="Calibri"/>
            <w:sz w:val="22"/>
            <w:szCs w:val="22"/>
            <w:lang w:val="en-GB"/>
          </w:rPr>
          <w:delText>Mandatory transformation would avoid possible flight by bad actors to the least translatable languages</w:delText>
        </w:r>
        <w:r w:rsidRPr="006851F2">
          <w:rPr>
            <w:rStyle w:val="FootnoteReference"/>
            <w:rFonts w:ascii="Calibri" w:hAnsi="Calibri" w:cs="Calibri"/>
            <w:sz w:val="22"/>
            <w:szCs w:val="22"/>
            <w:lang w:val="en-GB"/>
          </w:rPr>
          <w:footnoteReference w:id="5"/>
        </w:r>
        <w:r w:rsidRPr="006851F2">
          <w:rPr>
            <w:rFonts w:ascii="Calibri" w:hAnsi="Calibri" w:cs="Calibri"/>
            <w:sz w:val="22"/>
            <w:szCs w:val="22"/>
            <w:lang w:val="en-GB"/>
          </w:rPr>
          <w:delText xml:space="preserve">. </w:delText>
        </w:r>
      </w:del>
    </w:p>
    <w:p w14:paraId="1486FECB" w14:textId="77777777" w:rsidR="0007126F" w:rsidRPr="006851F2" w:rsidRDefault="0007126F" w:rsidP="00F57DB2">
      <w:pPr>
        <w:rPr>
          <w:del w:id="63" w:author="Lars Hoffmann" w:date="2015-06-10T13:16:00Z"/>
          <w:rFonts w:ascii="Calibri" w:hAnsi="Calibri" w:cs="Calibri"/>
          <w:sz w:val="22"/>
          <w:szCs w:val="22"/>
          <w:lang w:val="en-GB"/>
        </w:rPr>
      </w:pPr>
    </w:p>
    <w:p w14:paraId="19E96C1E" w14:textId="77777777" w:rsidR="0007126F" w:rsidRPr="006851F2" w:rsidRDefault="0007126F" w:rsidP="00303E8A">
      <w:pPr>
        <w:spacing w:line="360" w:lineRule="auto"/>
        <w:rPr>
          <w:del w:id="64" w:author="Lars Hoffmann" w:date="2015-06-10T13:16:00Z"/>
          <w:rFonts w:ascii="Calibri" w:hAnsi="Calibri" w:cs="Calibri"/>
          <w:i/>
          <w:iCs/>
          <w:sz w:val="22"/>
          <w:szCs w:val="22"/>
          <w:lang w:val="en-GB"/>
        </w:rPr>
      </w:pPr>
      <w:del w:id="65" w:author="Lars Hoffmann" w:date="2015-06-10T13:16:00Z">
        <w:r w:rsidRPr="006851F2">
          <w:rPr>
            <w:rFonts w:ascii="Calibri" w:hAnsi="Calibri" w:cs="Calibri"/>
            <w:i/>
            <w:iCs/>
            <w:sz w:val="22"/>
            <w:szCs w:val="22"/>
            <w:lang w:val="en-GB"/>
          </w:rPr>
          <w:delText>1.2.2 Working Group’s arguments opposing mandatory transformation of contact information in all generic top-level domains</w:delText>
        </w:r>
      </w:del>
    </w:p>
    <w:p w14:paraId="2AE5817C" w14:textId="77777777" w:rsidR="0007126F" w:rsidRPr="006851F2" w:rsidRDefault="0007126F" w:rsidP="00A82E11">
      <w:pPr>
        <w:spacing w:line="360" w:lineRule="auto"/>
        <w:rPr>
          <w:del w:id="66" w:author="Lars Hoffmann" w:date="2015-06-10T13:16:00Z"/>
          <w:rFonts w:ascii="Calibri" w:hAnsi="Calibri" w:cs="Calibri"/>
          <w:sz w:val="22"/>
          <w:szCs w:val="22"/>
        </w:rPr>
      </w:pPr>
    </w:p>
    <w:p w14:paraId="41A52992" w14:textId="77777777" w:rsidR="0007126F" w:rsidRPr="006851F2" w:rsidRDefault="0007126F" w:rsidP="0043439F">
      <w:pPr>
        <w:numPr>
          <w:ilvl w:val="0"/>
          <w:numId w:val="7"/>
        </w:numPr>
        <w:spacing w:line="360" w:lineRule="auto"/>
        <w:rPr>
          <w:del w:id="67" w:author="Lars Hoffmann" w:date="2015-06-10T13:16:00Z"/>
          <w:rFonts w:ascii="Calibri" w:hAnsi="Calibri" w:cs="Calibri"/>
          <w:sz w:val="22"/>
          <w:szCs w:val="22"/>
          <w:lang w:val="en-GB"/>
        </w:rPr>
      </w:pPr>
      <w:del w:id="68" w:author="Lars Hoffmann" w:date="2015-06-10T13:16:00Z">
        <w:r w:rsidRPr="006851F2">
          <w:rPr>
            <w:rFonts w:ascii="Calibri" w:hAnsi="Calibri" w:cs="Calibri"/>
            <w:sz w:val="22"/>
            <w:szCs w:val="22"/>
            <w:lang w:val="en-GB"/>
          </w:rPr>
          <w:delText>Accurate</w:delText>
        </w:r>
        <w:r w:rsidR="00346405" w:rsidRPr="006851F2">
          <w:rPr>
            <w:rStyle w:val="FootnoteReference"/>
            <w:rFonts w:ascii="Calibri" w:hAnsi="Calibri" w:cs="Calibri"/>
            <w:sz w:val="22"/>
            <w:szCs w:val="22"/>
            <w:lang w:val="en-GB"/>
          </w:rPr>
          <w:footnoteReference w:id="6"/>
        </w:r>
        <w:r w:rsidRPr="006851F2">
          <w:rPr>
            <w:rFonts w:ascii="Calibri" w:hAnsi="Calibri" w:cs="Calibri"/>
            <w:sz w:val="22"/>
            <w:szCs w:val="22"/>
            <w:lang w:val="en-GB"/>
          </w:rPr>
          <w:delText xml:space="preserve"> transformation is very expensive and </w:delText>
        </w:r>
        <w:r w:rsidR="00346405">
          <w:rPr>
            <w:rFonts w:ascii="Calibri" w:hAnsi="Calibri" w:cs="Calibri"/>
            <w:sz w:val="22"/>
            <w:szCs w:val="22"/>
            <w:lang w:val="en-GB"/>
          </w:rPr>
          <w:delText>a</w:delText>
        </w:r>
        <w:r w:rsidR="00346405" w:rsidRPr="006851F2">
          <w:rPr>
            <w:rFonts w:ascii="Calibri" w:hAnsi="Calibri" w:cs="Calibri"/>
            <w:sz w:val="22"/>
            <w:szCs w:val="22"/>
            <w:lang w:val="en-GB"/>
          </w:rPr>
          <w:delText xml:space="preserve"> </w:delText>
        </w:r>
        <w:r w:rsidRPr="006851F2">
          <w:rPr>
            <w:rFonts w:ascii="Calibri" w:hAnsi="Calibri" w:cs="Calibri"/>
            <w:sz w:val="22"/>
            <w:szCs w:val="22"/>
            <w:lang w:val="en-GB"/>
          </w:rPr>
          <w:delText xml:space="preserve">recommendation </w:delText>
        </w:r>
        <w:r w:rsidR="00346405">
          <w:rPr>
            <w:rFonts w:ascii="Calibri" w:hAnsi="Calibri" w:cs="Calibri"/>
            <w:sz w:val="22"/>
            <w:szCs w:val="22"/>
            <w:lang w:val="en-GB"/>
          </w:rPr>
          <w:delText xml:space="preserve">for it </w:delText>
        </w:r>
        <w:r w:rsidRPr="006851F2">
          <w:rPr>
            <w:rFonts w:ascii="Calibri" w:hAnsi="Calibri" w:cs="Calibri"/>
            <w:sz w:val="22"/>
            <w:szCs w:val="22"/>
            <w:lang w:val="en-GB"/>
          </w:rPr>
          <w:delText>could effectively shift the costs from those requiring the work to registra</w:delText>
        </w:r>
        <w:r w:rsidR="00346405">
          <w:rPr>
            <w:rFonts w:ascii="Calibri" w:hAnsi="Calibri" w:cs="Calibri"/>
            <w:sz w:val="22"/>
            <w:szCs w:val="22"/>
            <w:lang w:val="en-GB"/>
          </w:rPr>
          <w:delText>nt</w:delText>
        </w:r>
        <w:r w:rsidRPr="006851F2">
          <w:rPr>
            <w:rFonts w:ascii="Calibri" w:hAnsi="Calibri" w:cs="Calibri"/>
            <w:sz w:val="22"/>
            <w:szCs w:val="22"/>
            <w:lang w:val="en-GB"/>
          </w:rPr>
          <w:delText xml:space="preserve">s, </w:delText>
        </w:r>
        <w:r w:rsidR="00346405">
          <w:rPr>
            <w:rFonts w:ascii="Calibri" w:hAnsi="Calibri" w:cs="Calibri"/>
            <w:sz w:val="22"/>
            <w:szCs w:val="22"/>
            <w:lang w:val="en-GB"/>
          </w:rPr>
          <w:delText xml:space="preserve">registrars, </w:delText>
        </w:r>
        <w:r w:rsidRPr="006851F2">
          <w:rPr>
            <w:rFonts w:ascii="Calibri" w:hAnsi="Calibri" w:cs="Calibri"/>
            <w:sz w:val="22"/>
            <w:szCs w:val="22"/>
            <w:lang w:val="en-GB"/>
          </w:rPr>
          <w:delText>registr</w:delText>
        </w:r>
        <w:r w:rsidR="00346405">
          <w:rPr>
            <w:rFonts w:ascii="Calibri" w:hAnsi="Calibri" w:cs="Calibri"/>
            <w:sz w:val="22"/>
            <w:szCs w:val="22"/>
            <w:lang w:val="en-GB"/>
          </w:rPr>
          <w:delText>ie</w:delText>
        </w:r>
        <w:r w:rsidRPr="006851F2">
          <w:rPr>
            <w:rFonts w:ascii="Calibri" w:hAnsi="Calibri" w:cs="Calibri"/>
            <w:sz w:val="22"/>
            <w:szCs w:val="22"/>
            <w:lang w:val="en-GB"/>
          </w:rPr>
          <w:delText>s or other parties. Costs would make things disproportionately difficult for small players. Existing automated systems for transformation are inadequate. They do not provide results of sufficient quality for purposes requiring accuracy and cover fewer than 100 languages. Developing systems for languages not covered by transformation tools is slow and expensive, especially in the case of translation tools. For purposes for which accuracy is important, transformation work often needs to be done manually.</w:delText>
        </w:r>
        <w:r w:rsidRPr="006851F2">
          <w:rPr>
            <w:rFonts w:ascii="Calibri" w:hAnsi="Calibri" w:cs="Calibri"/>
            <w:sz w:val="22"/>
            <w:szCs w:val="22"/>
            <w:vertAlign w:val="superscript"/>
            <w:lang w:val="en-GB"/>
          </w:rPr>
          <w:footnoteReference w:id="7"/>
        </w:r>
        <w:r w:rsidRPr="006851F2">
          <w:rPr>
            <w:rFonts w:ascii="Calibri" w:hAnsi="Calibri" w:cs="Calibri"/>
            <w:sz w:val="22"/>
            <w:szCs w:val="22"/>
            <w:vertAlign w:val="superscript"/>
            <w:lang w:val="en-GB"/>
          </w:rPr>
          <w:delText xml:space="preserve"> </w:delText>
        </w:r>
        <w:r w:rsidRPr="006851F2">
          <w:rPr>
            <w:rFonts w:ascii="Calibri" w:hAnsi="Calibri" w:cs="Calibri"/>
            <w:sz w:val="22"/>
            <w:szCs w:val="22"/>
            <w:lang w:val="en-GB"/>
          </w:rPr>
          <w:delText>For example the translated ‘Bangkok’ is more useful internationally than the transliterated ‘krung thep’. However, the transliterated ‘beijing’ is much more useful than the translated ‘Northern Capital’. Automated systems would not be able to know when to translate and when to transliterate.</w:delText>
        </w:r>
      </w:del>
    </w:p>
    <w:p w14:paraId="7838905D" w14:textId="77777777" w:rsidR="0007126F" w:rsidRPr="006851F2" w:rsidRDefault="0007126F" w:rsidP="00A82E11">
      <w:pPr>
        <w:numPr>
          <w:ilvl w:val="0"/>
          <w:numId w:val="7"/>
        </w:numPr>
        <w:spacing w:line="360" w:lineRule="auto"/>
        <w:rPr>
          <w:del w:id="83" w:author="Lars Hoffmann" w:date="2015-06-10T13:16:00Z"/>
          <w:rFonts w:ascii="Calibri" w:hAnsi="Calibri" w:cs="Calibri"/>
          <w:sz w:val="22"/>
          <w:szCs w:val="22"/>
          <w:lang w:val="en-GB"/>
        </w:rPr>
      </w:pPr>
      <w:del w:id="84" w:author="Lars Hoffmann" w:date="2015-06-10T13:16:00Z">
        <w:r w:rsidRPr="006851F2">
          <w:rPr>
            <w:rFonts w:ascii="Calibri" w:hAnsi="Calibri" w:cs="Calibri"/>
            <w:sz w:val="22"/>
            <w:szCs w:val="22"/>
            <w:lang w:val="en-GB"/>
          </w:rPr>
          <w:delText xml:space="preserve">Another consequence of the financial burden of transforming contact information data would be that the expansion of the Internet and provision of its benefits became more difficult, especially in less developed regions that are already lagging behind in terms of </w:delText>
        </w:r>
        <w:r>
          <w:rPr>
            <w:rFonts w:ascii="Calibri" w:hAnsi="Calibri" w:cs="Calibri"/>
            <w:sz w:val="22"/>
            <w:szCs w:val="22"/>
            <w:lang w:val="en-GB"/>
          </w:rPr>
          <w:delText>I</w:delText>
        </w:r>
        <w:r w:rsidRPr="006851F2">
          <w:rPr>
            <w:rFonts w:ascii="Calibri" w:hAnsi="Calibri" w:cs="Calibri"/>
            <w:sz w:val="22"/>
            <w:szCs w:val="22"/>
            <w:lang w:val="en-GB"/>
          </w:rPr>
          <w:delText>nternet access and often don’t use Latin-based scripts.</w:delText>
        </w:r>
      </w:del>
    </w:p>
    <w:p w14:paraId="2D07472F" w14:textId="77777777" w:rsidR="0007126F" w:rsidRPr="006851F2" w:rsidRDefault="0007126F" w:rsidP="00A82E11">
      <w:pPr>
        <w:numPr>
          <w:ilvl w:val="0"/>
          <w:numId w:val="7"/>
        </w:numPr>
        <w:spacing w:line="360" w:lineRule="auto"/>
        <w:rPr>
          <w:del w:id="85" w:author="Lars Hoffmann" w:date="2015-06-10T13:16:00Z"/>
          <w:rFonts w:ascii="Calibri" w:hAnsi="Calibri" w:cs="Calibri"/>
          <w:sz w:val="22"/>
          <w:szCs w:val="22"/>
          <w:lang w:val="en-GB"/>
        </w:rPr>
      </w:pPr>
      <w:del w:id="86" w:author="Lars Hoffmann" w:date="2015-06-10T13:16:00Z">
        <w:r w:rsidRPr="006851F2">
          <w:rPr>
            <w:rFonts w:ascii="Calibri" w:hAnsi="Calibri" w:cs="Calibri"/>
            <w:sz w:val="22"/>
            <w:szCs w:val="22"/>
            <w:lang w:val="en-GB"/>
          </w:rPr>
          <w:delText>It would be near impossible to achieve high levels of accuracy in transforming a very large number of scripts and languages – mostly of proper nouns – into a common script and language. For some languages standards do not exist; for those where there are standards, there may be more than one, for example, for Mandarin, Pinyin and Wade Giles.</w:delText>
        </w:r>
      </w:del>
    </w:p>
    <w:p w14:paraId="0B42923F" w14:textId="77777777" w:rsidR="0007126F" w:rsidRPr="006851F2" w:rsidRDefault="0007126F" w:rsidP="0043439F">
      <w:pPr>
        <w:numPr>
          <w:ilvl w:val="0"/>
          <w:numId w:val="7"/>
        </w:numPr>
        <w:spacing w:line="360" w:lineRule="auto"/>
        <w:rPr>
          <w:del w:id="87" w:author="Lars Hoffmann" w:date="2015-06-10T13:16:00Z"/>
          <w:rFonts w:ascii="Calibri" w:hAnsi="Calibri" w:cs="Calibri"/>
          <w:sz w:val="22"/>
          <w:szCs w:val="22"/>
          <w:lang w:val="en-GB"/>
        </w:rPr>
      </w:pPr>
      <w:del w:id="88" w:author="Lars Hoffmann" w:date="2015-06-10T13:16:00Z">
        <w:r w:rsidRPr="006851F2">
          <w:rPr>
            <w:rFonts w:ascii="Calibri" w:hAnsi="Calibri" w:cs="Calibri"/>
            <w:sz w:val="22"/>
            <w:szCs w:val="22"/>
            <w:lang w:val="en-GB"/>
          </w:rPr>
          <w:delText xml:space="preserve">Mandatory transformation would require validation of both the original and transformed contact information every time they change, a potentially costly duplication of effort. Responsibility for accuracy would rest on registrants who may </w:delText>
        </w:r>
        <w:r w:rsidRPr="00B365DD">
          <w:rPr>
            <w:rFonts w:ascii="Calibri" w:hAnsi="Calibri" w:cs="Calibri"/>
            <w:sz w:val="22"/>
            <w:szCs w:val="22"/>
          </w:rPr>
          <w:delText xml:space="preserve">lack the language skills accurately </w:delText>
        </w:r>
        <w:r w:rsidR="00414359">
          <w:rPr>
            <w:rFonts w:ascii="Calibri" w:hAnsi="Calibri" w:cs="Calibri"/>
            <w:sz w:val="22"/>
            <w:szCs w:val="22"/>
          </w:rPr>
          <w:delText xml:space="preserve">to </w:delText>
        </w:r>
        <w:r w:rsidRPr="00B365DD">
          <w:rPr>
            <w:rFonts w:ascii="Calibri" w:hAnsi="Calibri" w:cs="Calibri"/>
            <w:sz w:val="22"/>
            <w:szCs w:val="22"/>
          </w:rPr>
          <w:delText xml:space="preserve">validate the contact information. This could create unresolvable difficulties in fulfilling contractual requirements between registrants and registrars as well </w:delText>
        </w:r>
        <w:r>
          <w:rPr>
            <w:rFonts w:ascii="Calibri" w:hAnsi="Calibri" w:cs="Calibri"/>
            <w:sz w:val="22"/>
            <w:szCs w:val="22"/>
          </w:rPr>
          <w:delText>as between registrars and ICANN</w:delText>
        </w:r>
        <w:r w:rsidRPr="006851F2">
          <w:rPr>
            <w:rFonts w:ascii="Calibri" w:hAnsi="Calibri" w:cs="Calibri"/>
            <w:sz w:val="22"/>
            <w:szCs w:val="22"/>
            <w:lang w:val="en-GB"/>
          </w:rPr>
          <w:delText>.</w:delText>
        </w:r>
        <w:r>
          <w:rPr>
            <w:rFonts w:ascii="Calibri" w:hAnsi="Calibri" w:cs="Calibri"/>
            <w:sz w:val="22"/>
            <w:szCs w:val="22"/>
            <w:lang w:val="en-GB"/>
          </w:rPr>
          <w:delText xml:space="preserve"> </w:delText>
        </w:r>
        <w:r w:rsidRPr="006851F2">
          <w:rPr>
            <w:rFonts w:ascii="Calibri" w:hAnsi="Calibri" w:cs="Calibri"/>
            <w:sz w:val="22"/>
            <w:szCs w:val="22"/>
            <w:lang w:val="en-GB"/>
          </w:rPr>
          <w:delText xml:space="preserve">Consistent transformation of contact information data across millions of entries is very difficult to achieve, especially because of the continued globalisation of the Internet with an increase in users whose languages are not based on the Latin script. A Domain Name Relay Daemon should display what the </w:delText>
        </w:r>
        <w:r w:rsidR="00414359">
          <w:rPr>
            <w:rFonts w:ascii="Calibri" w:hAnsi="Calibri" w:cs="Calibri"/>
            <w:sz w:val="22"/>
            <w:szCs w:val="22"/>
            <w:lang w:val="en-GB"/>
          </w:rPr>
          <w:delText>registra</w:delText>
        </w:r>
        <w:r w:rsidR="00414359" w:rsidRPr="006851F2">
          <w:rPr>
            <w:rFonts w:ascii="Calibri" w:hAnsi="Calibri" w:cs="Calibri"/>
            <w:sz w:val="22"/>
            <w:szCs w:val="22"/>
            <w:lang w:val="en-GB"/>
          </w:rPr>
          <w:delText>nt</w:delText>
        </w:r>
        <w:r w:rsidRPr="006851F2">
          <w:rPr>
            <w:rFonts w:ascii="Calibri" w:hAnsi="Calibri" w:cs="Calibri"/>
            <w:sz w:val="22"/>
            <w:szCs w:val="22"/>
            <w:lang w:val="en-GB"/>
          </w:rPr>
          <w:delText xml:space="preserve"> enters. Original data should be authoritative, verified and validated. Interpretation and transformation may add errors.</w:delText>
        </w:r>
      </w:del>
    </w:p>
    <w:p w14:paraId="13F128E5" w14:textId="77777777" w:rsidR="0007126F" w:rsidRPr="006851F2" w:rsidRDefault="0007126F" w:rsidP="00A82E11">
      <w:pPr>
        <w:numPr>
          <w:ilvl w:val="0"/>
          <w:numId w:val="7"/>
        </w:numPr>
        <w:spacing w:line="360" w:lineRule="auto"/>
        <w:rPr>
          <w:del w:id="89" w:author="Lars Hoffmann" w:date="2015-06-10T13:16:00Z"/>
          <w:rFonts w:ascii="Calibri" w:hAnsi="Calibri" w:cs="Calibri"/>
          <w:sz w:val="22"/>
          <w:szCs w:val="22"/>
          <w:lang w:val="en-GB"/>
        </w:rPr>
      </w:pPr>
      <w:del w:id="90" w:author="Lars Hoffmann" w:date="2015-06-10T13:16:00Z">
        <w:r w:rsidRPr="006851F2">
          <w:rPr>
            <w:rFonts w:ascii="Calibri" w:hAnsi="Calibri" w:cs="Calibri"/>
            <w:sz w:val="22"/>
            <w:szCs w:val="22"/>
            <w:lang w:val="en-GB"/>
          </w:rPr>
          <w:delText xml:space="preserve">Mandatory transformation into one script could be problematic for or unfair to all those interested parties that do not speak/read/understand that one script. For example, whereas transformation from Mandarin script to a Latin script might be useful to, </w:delText>
        </w:r>
        <w:r>
          <w:rPr>
            <w:rFonts w:ascii="Calibri" w:hAnsi="Calibri" w:cs="Calibri"/>
            <w:sz w:val="22"/>
            <w:szCs w:val="22"/>
            <w:lang w:val="en-GB"/>
          </w:rPr>
          <w:delText>e.g.</w:delText>
        </w:r>
        <w:r w:rsidRPr="006851F2">
          <w:rPr>
            <w:rFonts w:ascii="Calibri" w:hAnsi="Calibri" w:cs="Calibri"/>
            <w:sz w:val="22"/>
            <w:szCs w:val="22"/>
            <w:lang w:val="en-GB"/>
          </w:rPr>
          <w:delText xml:space="preserve">, law enforcement in countries that use Latin scripts, it would be ineffectual to law enforcement in other countries that do not read that Latin script. </w:delText>
        </w:r>
      </w:del>
    </w:p>
    <w:p w14:paraId="25BAA0E6" w14:textId="77777777" w:rsidR="0007126F" w:rsidRPr="006851F2" w:rsidRDefault="0007126F" w:rsidP="0043439F">
      <w:pPr>
        <w:numPr>
          <w:ilvl w:val="0"/>
          <w:numId w:val="7"/>
        </w:numPr>
        <w:spacing w:line="360" w:lineRule="auto"/>
        <w:rPr>
          <w:del w:id="91" w:author="Lars Hoffmann" w:date="2015-06-10T13:16:00Z"/>
          <w:rFonts w:ascii="Calibri" w:hAnsi="Calibri" w:cs="Calibri"/>
          <w:sz w:val="22"/>
          <w:szCs w:val="22"/>
          <w:lang w:val="en-GB"/>
        </w:rPr>
      </w:pPr>
      <w:del w:id="92" w:author="Lars Hoffmann" w:date="2015-06-10T13:16:00Z">
        <w:r w:rsidRPr="006851F2">
          <w:rPr>
            <w:rFonts w:ascii="Calibri" w:hAnsi="Calibri" w:cs="Calibri"/>
            <w:sz w:val="22"/>
            <w:szCs w:val="22"/>
            <w:lang w:val="en-GB"/>
          </w:rPr>
          <w:delText xml:space="preserve">A growing number of registered name holders do not use Latin script, meaning that they would not be able to transform their contact information themselves. Therefore, transformation would have to take place at a later stage, through the registrar or the registry. Considering the number of domain names in all gTLDs this would lead to considerable costs not justified by benefits to others and be detrimental to accuracy and consistency – key factors for collecting registered name holders’ contact information data in the first place. </w:delText>
        </w:r>
      </w:del>
    </w:p>
    <w:p w14:paraId="03BB6AE1" w14:textId="77777777" w:rsidR="0007126F" w:rsidRPr="006851F2" w:rsidRDefault="0007126F" w:rsidP="00A82E11">
      <w:pPr>
        <w:numPr>
          <w:ilvl w:val="0"/>
          <w:numId w:val="7"/>
        </w:numPr>
        <w:spacing w:line="360" w:lineRule="auto"/>
        <w:rPr>
          <w:del w:id="93" w:author="Lars Hoffmann" w:date="2015-06-10T13:16:00Z"/>
          <w:rFonts w:ascii="Calibri" w:hAnsi="Calibri" w:cs="Calibri"/>
          <w:sz w:val="22"/>
          <w:szCs w:val="22"/>
          <w:lang w:val="en-GB"/>
        </w:rPr>
      </w:pPr>
      <w:del w:id="94" w:author="Lars Hoffmann" w:date="2015-06-10T13:16:00Z">
        <w:r w:rsidRPr="006851F2">
          <w:rPr>
            <w:rFonts w:ascii="Calibri" w:hAnsi="Calibri" w:cs="Calibri"/>
            <w:sz w:val="22"/>
            <w:szCs w:val="22"/>
            <w:lang w:val="en-GB"/>
          </w:rPr>
          <w:delText>The usability of transformed data is questionable because registered name holders unfamiliar with Latin script would not be able to communicate in Latin script, even if their contact information was transformed and thus accessible to those using Latin script.</w:delText>
        </w:r>
      </w:del>
    </w:p>
    <w:p w14:paraId="47FFEC9D" w14:textId="77777777" w:rsidR="0007126F" w:rsidRDefault="0007126F" w:rsidP="00303E8A">
      <w:pPr>
        <w:numPr>
          <w:ilvl w:val="0"/>
          <w:numId w:val="9"/>
        </w:numPr>
        <w:spacing w:line="360" w:lineRule="auto"/>
        <w:rPr>
          <w:del w:id="95" w:author="Lars Hoffmann" w:date="2015-06-10T13:16:00Z"/>
          <w:rFonts w:ascii="Calibri" w:hAnsi="Calibri" w:cs="Calibri"/>
          <w:sz w:val="22"/>
          <w:szCs w:val="22"/>
          <w:lang w:val="en-GB"/>
        </w:rPr>
      </w:pPr>
      <w:del w:id="96" w:author="Lars Hoffmann" w:date="2015-06-10T13:16:00Z">
        <w:r w:rsidRPr="006851F2">
          <w:rPr>
            <w:rFonts w:ascii="Calibri" w:hAnsi="Calibri" w:cs="Calibri"/>
            <w:sz w:val="22"/>
            <w:szCs w:val="22"/>
            <w:lang w:val="en-GB"/>
          </w:rPr>
          <w:delText>It would be more convenient to allow registration information data to be entered by the registered domain holders in their local script and the relevant data fields to be transformed</w:delText>
        </w:r>
        <w:r w:rsidRPr="006851F2">
          <w:rPr>
            <w:rStyle w:val="FootnoteReference"/>
            <w:rFonts w:ascii="Calibri" w:hAnsi="Calibri" w:cs="Calibri"/>
            <w:sz w:val="22"/>
            <w:szCs w:val="22"/>
            <w:lang w:val="en-GB"/>
          </w:rPr>
          <w:footnoteReference w:id="8"/>
        </w:r>
        <w:r w:rsidRPr="006851F2">
          <w:rPr>
            <w:rFonts w:ascii="Calibri" w:hAnsi="Calibri" w:cs="Calibri"/>
            <w:sz w:val="22"/>
            <w:szCs w:val="22"/>
            <w:lang w:val="en-GB"/>
          </w:rPr>
          <w:delText xml:space="preserve"> into Latin script by either the registrar or the registry. </w:delText>
        </w:r>
        <w:r>
          <w:rPr>
            <w:rFonts w:ascii="Calibri" w:hAnsi="Calibri" w:cs="Calibri"/>
            <w:sz w:val="22"/>
            <w:szCs w:val="22"/>
            <w:lang w:val="en-GB"/>
          </w:rPr>
          <w:delText xml:space="preserve">Such transformation by the registrar or registry </w:delText>
        </w:r>
        <w:r w:rsidRPr="006851F2">
          <w:rPr>
            <w:rFonts w:ascii="Calibri" w:hAnsi="Calibri" w:cs="Calibri"/>
            <w:sz w:val="22"/>
            <w:szCs w:val="22"/>
            <w:lang w:val="en-GB"/>
          </w:rPr>
          <w:delText>would provide greater accuracy</w:delText>
        </w:r>
        <w:r>
          <w:rPr>
            <w:rFonts w:ascii="Calibri" w:hAnsi="Calibri" w:cs="Calibri"/>
            <w:sz w:val="22"/>
            <w:szCs w:val="22"/>
            <w:lang w:val="en-GB"/>
          </w:rPr>
          <w:delText xml:space="preserve"> in facilitating</w:delText>
        </w:r>
        <w:r w:rsidRPr="006851F2">
          <w:rPr>
            <w:rFonts w:ascii="Calibri" w:hAnsi="Calibri" w:cs="Calibri"/>
            <w:sz w:val="22"/>
            <w:szCs w:val="22"/>
            <w:lang w:val="en-GB"/>
          </w:rPr>
          <w:delText xml:space="preserve"> those wishing to contact name holders to identify their email and/or postal address. A similar method is already in place for some of the country code top level domains (ccTLDs).</w:delText>
        </w:r>
      </w:del>
    </w:p>
    <w:p w14:paraId="402529B0" w14:textId="77777777" w:rsidR="0007126F" w:rsidRPr="0049666E" w:rsidRDefault="0007126F" w:rsidP="0049666E">
      <w:pPr>
        <w:numPr>
          <w:ilvl w:val="0"/>
          <w:numId w:val="9"/>
        </w:numPr>
        <w:spacing w:line="360" w:lineRule="auto"/>
        <w:rPr>
          <w:del w:id="99" w:author="Lars Hoffmann" w:date="2015-06-10T13:16:00Z"/>
          <w:rFonts w:ascii="Calibri" w:hAnsi="Calibri" w:cs="Calibri"/>
          <w:sz w:val="22"/>
          <w:szCs w:val="22"/>
          <w:lang w:val="en-GB"/>
        </w:rPr>
      </w:pPr>
      <w:del w:id="100" w:author="Lars Hoffmann" w:date="2015-06-10T13:16:00Z">
        <w:r w:rsidRPr="0049666E">
          <w:rPr>
            <w:rFonts w:ascii="Calibri" w:hAnsi="Calibri" w:cs="Calibri"/>
            <w:sz w:val="22"/>
            <w:szCs w:val="22"/>
            <w:lang w:val="en-GB"/>
          </w:rPr>
          <w:delText>For law enforcement purposes, when Whois results are compared and cross-referenced, in practice bad actors input the same data in various places and the issue is often whether two sets of contact information data are the same or different. The use of different transliteration standards is unlikely to affect the determination of whether or not two sets of data are the same.</w:delText>
        </w:r>
      </w:del>
    </w:p>
    <w:p w14:paraId="6CBD18EE" w14:textId="77777777" w:rsidR="0007126F" w:rsidRPr="006851F2" w:rsidRDefault="00346405">
      <w:pPr>
        <w:numPr>
          <w:ilvl w:val="0"/>
          <w:numId w:val="9"/>
        </w:numPr>
        <w:spacing w:line="360" w:lineRule="auto"/>
        <w:rPr>
          <w:del w:id="101" w:author="Lars Hoffmann" w:date="2015-06-10T13:16:00Z"/>
          <w:rFonts w:ascii="Calibri" w:hAnsi="Calibri" w:cs="Calibri"/>
          <w:sz w:val="22"/>
          <w:szCs w:val="22"/>
          <w:lang w:val="en-GB"/>
        </w:rPr>
      </w:pPr>
      <w:del w:id="102" w:author="Lars Hoffmann" w:date="2015-06-10T13:16:00Z">
        <w:r>
          <w:rPr>
            <w:rFonts w:ascii="Calibri" w:hAnsi="Calibri" w:cs="Calibri"/>
            <w:sz w:val="22"/>
            <w:szCs w:val="22"/>
            <w:lang w:val="en-GB"/>
          </w:rPr>
          <w:delText>Similarly, b</w:delText>
        </w:r>
        <w:r w:rsidR="0007126F" w:rsidRPr="0049666E">
          <w:rPr>
            <w:rFonts w:ascii="Calibri" w:hAnsi="Calibri" w:cs="Calibri"/>
            <w:sz w:val="22"/>
            <w:szCs w:val="22"/>
            <w:lang w:val="en-GB"/>
          </w:rPr>
          <w:delText>ad actors are unlikely to flee to less translatable languages, as law enforcement is usually concerned with determining whether two sets of contact data are the same or different.</w:delText>
        </w:r>
      </w:del>
    </w:p>
    <w:p w14:paraId="2D72540E" w14:textId="77777777" w:rsidR="0007126F" w:rsidRPr="006851F2" w:rsidRDefault="0007126F" w:rsidP="00A82E11">
      <w:pPr>
        <w:spacing w:line="360" w:lineRule="auto"/>
        <w:rPr>
          <w:del w:id="103" w:author="Lars Hoffmann" w:date="2015-06-10T13:16:00Z"/>
          <w:rFonts w:ascii="Calibri" w:hAnsi="Calibri" w:cs="Calibri"/>
          <w:sz w:val="22"/>
          <w:szCs w:val="22"/>
          <w:lang w:val="en-GB"/>
        </w:rPr>
      </w:pPr>
    </w:p>
    <w:p w14:paraId="160F5EA7" w14:textId="77777777" w:rsidR="0007126F" w:rsidRPr="006851F2" w:rsidRDefault="0007126F">
      <w:pPr>
        <w:spacing w:line="360" w:lineRule="auto"/>
        <w:rPr>
          <w:del w:id="104" w:author="Lars Hoffmann" w:date="2015-06-10T13:16:00Z"/>
          <w:rFonts w:ascii="Calibri" w:hAnsi="Calibri" w:cs="Calibri"/>
          <w:sz w:val="22"/>
          <w:szCs w:val="22"/>
          <w:lang w:val="en-GB"/>
        </w:rPr>
      </w:pPr>
      <w:del w:id="105" w:author="Lars Hoffmann" w:date="2015-06-10T13:16:00Z">
        <w:r w:rsidRPr="006851F2">
          <w:rPr>
            <w:rFonts w:ascii="Calibri" w:hAnsi="Calibri" w:cs="Calibri"/>
            <w:sz w:val="22"/>
            <w:szCs w:val="22"/>
            <w:lang w:val="en-GB"/>
          </w:rPr>
          <w:delText xml:space="preserve">Although no consensus call has been taken for this Initial Report, it is clear to the co-Chairs </w:delText>
        </w:r>
        <w:r>
          <w:rPr>
            <w:rFonts w:ascii="Calibri" w:hAnsi="Calibri" w:cs="Calibri"/>
            <w:sz w:val="22"/>
            <w:szCs w:val="22"/>
            <w:lang w:val="en-GB"/>
          </w:rPr>
          <w:delText xml:space="preserve">of the Working Group </w:delText>
        </w:r>
        <w:r w:rsidRPr="006851F2">
          <w:rPr>
            <w:rFonts w:ascii="Calibri" w:hAnsi="Calibri" w:cs="Calibri"/>
            <w:sz w:val="22"/>
            <w:szCs w:val="22"/>
            <w:lang w:val="en-GB"/>
          </w:rPr>
          <w:delText xml:space="preserve">that at this stage, </w:delText>
        </w:r>
        <w:r w:rsidRPr="006851F2">
          <w:rPr>
            <w:rFonts w:ascii="Calibri" w:hAnsi="Calibri" w:cs="Calibri"/>
            <w:b/>
            <w:bCs/>
            <w:sz w:val="22"/>
            <w:szCs w:val="22"/>
            <w:lang w:val="en-GB"/>
          </w:rPr>
          <w:delText>a</w:delText>
        </w:r>
        <w:r>
          <w:rPr>
            <w:rFonts w:ascii="Calibri" w:hAnsi="Calibri" w:cs="Calibri"/>
            <w:b/>
            <w:bCs/>
            <w:sz w:val="22"/>
            <w:szCs w:val="22"/>
            <w:lang w:val="en-GB"/>
          </w:rPr>
          <w:delText>n increasing</w:delText>
        </w:r>
        <w:r w:rsidRPr="006851F2">
          <w:rPr>
            <w:rFonts w:ascii="Calibri" w:hAnsi="Calibri" w:cs="Calibri"/>
            <w:b/>
            <w:bCs/>
            <w:sz w:val="22"/>
            <w:szCs w:val="22"/>
            <w:lang w:val="en-GB"/>
          </w:rPr>
          <w:delText xml:space="preserve"> majority </w:delText>
        </w:r>
        <w:r w:rsidRPr="006851F2">
          <w:rPr>
            <w:rFonts w:ascii="Calibri" w:hAnsi="Calibri" w:cs="Calibri"/>
            <w:sz w:val="22"/>
            <w:szCs w:val="22"/>
            <w:lang w:val="en-GB"/>
          </w:rPr>
          <w:delText>of Working Group members supports not recommend</w:delText>
        </w:r>
        <w:r w:rsidR="00346405">
          <w:rPr>
            <w:rFonts w:ascii="Calibri" w:hAnsi="Calibri" w:cs="Calibri"/>
            <w:sz w:val="22"/>
            <w:szCs w:val="22"/>
            <w:lang w:val="en-GB"/>
          </w:rPr>
          <w:delText>ing</w:delText>
        </w:r>
        <w:r w:rsidRPr="006851F2">
          <w:rPr>
            <w:rFonts w:ascii="Calibri" w:hAnsi="Calibri" w:cs="Calibri"/>
            <w:sz w:val="22"/>
            <w:szCs w:val="22"/>
            <w:lang w:val="en-GB"/>
          </w:rPr>
          <w:delText xml:space="preserve"> mandatory transformation of contact information data. Still, a </w:delText>
        </w:r>
        <w:r w:rsidRPr="006851F2">
          <w:rPr>
            <w:rFonts w:ascii="Calibri" w:hAnsi="Calibri" w:cs="Calibri"/>
            <w:b/>
            <w:bCs/>
            <w:sz w:val="22"/>
            <w:szCs w:val="22"/>
            <w:lang w:val="en-GB"/>
          </w:rPr>
          <w:delText>minority</w:delText>
        </w:r>
        <w:r w:rsidRPr="006851F2">
          <w:rPr>
            <w:rFonts w:ascii="Calibri" w:hAnsi="Calibri" w:cs="Calibri"/>
            <w:sz w:val="22"/>
            <w:szCs w:val="22"/>
            <w:lang w:val="en-GB"/>
          </w:rPr>
          <w:delText xml:space="preserve"> takes the opposite view and therefore, it is hoped that the public comments received might allow for</w:delText>
        </w:r>
        <w:r>
          <w:rPr>
            <w:rFonts w:ascii="Calibri" w:hAnsi="Calibri" w:cs="Calibri"/>
            <w:sz w:val="22"/>
            <w:szCs w:val="22"/>
            <w:lang w:val="en-GB"/>
          </w:rPr>
          <w:delText xml:space="preserve"> and facilitate</w:delText>
        </w:r>
        <w:r w:rsidRPr="006851F2">
          <w:rPr>
            <w:rFonts w:ascii="Calibri" w:hAnsi="Calibri" w:cs="Calibri"/>
            <w:sz w:val="22"/>
            <w:szCs w:val="22"/>
            <w:lang w:val="en-GB"/>
          </w:rPr>
          <w:delText xml:space="preserve"> the broadest possible consensus supporting the recommendations of the Final Report. Based on this, the </w:delText>
        </w:r>
        <w:r>
          <w:rPr>
            <w:rFonts w:ascii="Calibri" w:hAnsi="Calibri" w:cs="Calibri"/>
            <w:sz w:val="22"/>
            <w:szCs w:val="22"/>
            <w:lang w:val="en-GB"/>
          </w:rPr>
          <w:delText xml:space="preserve">majority of the </w:delText>
        </w:r>
        <w:r w:rsidRPr="006851F2">
          <w:rPr>
            <w:rFonts w:ascii="Calibri" w:hAnsi="Calibri" w:cs="Calibri"/>
            <w:sz w:val="22"/>
            <w:szCs w:val="22"/>
            <w:lang w:val="en-GB"/>
          </w:rPr>
          <w:delText xml:space="preserve">Working Group proposes the following draft recommendations. </w:delText>
        </w:r>
      </w:del>
    </w:p>
    <w:p w14:paraId="66AEDDAB" w14:textId="77777777" w:rsidR="0007126F" w:rsidRPr="006851F2" w:rsidRDefault="0007126F" w:rsidP="00A82E11">
      <w:pPr>
        <w:spacing w:line="360" w:lineRule="auto"/>
        <w:rPr>
          <w:del w:id="106" w:author="Lars Hoffmann" w:date="2015-06-10T13:16:00Z"/>
          <w:rFonts w:ascii="Calibri" w:hAnsi="Calibri" w:cs="Calibri"/>
          <w:sz w:val="22"/>
          <w:szCs w:val="22"/>
          <w:lang w:val="en-GB"/>
        </w:rPr>
      </w:pPr>
    </w:p>
    <w:p w14:paraId="5D7AE161" w14:textId="77777777" w:rsidR="0007126F" w:rsidRPr="00657AFD" w:rsidRDefault="0007126F" w:rsidP="00A82E11">
      <w:pPr>
        <w:spacing w:line="360" w:lineRule="auto"/>
        <w:rPr>
          <w:rFonts w:ascii="Calibri" w:hAnsi="Calibri" w:cs="Calibri"/>
          <w:b/>
          <w:bCs/>
          <w:sz w:val="22"/>
          <w:szCs w:val="22"/>
          <w:lang w:val="en-GB"/>
        </w:rPr>
      </w:pPr>
      <w:del w:id="107" w:author="Lars Hoffmann" w:date="2015-06-10T13:16:00Z">
        <w:r w:rsidRPr="00657AFD">
          <w:rPr>
            <w:rFonts w:ascii="Calibri" w:hAnsi="Calibri" w:cs="Calibri"/>
            <w:b/>
            <w:bCs/>
            <w:sz w:val="22"/>
            <w:szCs w:val="22"/>
            <w:lang w:val="en-GB"/>
          </w:rPr>
          <w:delText>1.2.</w:delText>
        </w:r>
      </w:del>
      <w:r w:rsidRPr="00657AFD">
        <w:rPr>
          <w:rFonts w:ascii="Calibri" w:hAnsi="Calibri" w:cs="Calibri"/>
          <w:b/>
          <w:bCs/>
          <w:sz w:val="22"/>
          <w:szCs w:val="22"/>
          <w:lang w:val="en-GB"/>
        </w:rPr>
        <w:t xml:space="preserve">3 </w:t>
      </w:r>
      <w:del w:id="108" w:author="Lars Hoffmann" w:date="2015-06-10T13:16:00Z">
        <w:r w:rsidRPr="00657AFD">
          <w:rPr>
            <w:rFonts w:ascii="Calibri" w:hAnsi="Calibri" w:cs="Calibri"/>
            <w:b/>
            <w:bCs/>
            <w:sz w:val="22"/>
            <w:szCs w:val="22"/>
            <w:lang w:val="en-GB"/>
          </w:rPr>
          <w:delText xml:space="preserve">Draft </w:delText>
        </w:r>
      </w:del>
      <w:r w:rsidRPr="00657AFD">
        <w:rPr>
          <w:rFonts w:ascii="Calibri" w:hAnsi="Calibri" w:cs="Calibri"/>
          <w:b/>
          <w:bCs/>
          <w:sz w:val="22"/>
          <w:szCs w:val="22"/>
          <w:lang w:val="en-GB"/>
        </w:rPr>
        <w:t xml:space="preserve">Recommendations </w:t>
      </w:r>
    </w:p>
    <w:p w14:paraId="6C59DBCA" w14:textId="77777777" w:rsidR="00E8666E" w:rsidRPr="00A62153" w:rsidRDefault="00E8666E" w:rsidP="008A1FD3">
      <w:pPr>
        <w:spacing w:line="360" w:lineRule="auto"/>
        <w:rPr>
          <w:ins w:id="109" w:author="Lars Hoffmann" w:date="2015-06-10T13:16:00Z"/>
          <w:rFonts w:ascii="Calibri" w:hAnsi="Calibri"/>
          <w:sz w:val="22"/>
          <w:szCs w:val="22"/>
        </w:rPr>
      </w:pPr>
      <w:ins w:id="110" w:author="Lars Hoffmann" w:date="2015-06-10T13:16:00Z">
        <w:r w:rsidRPr="00A62153">
          <w:rPr>
            <w:rFonts w:ascii="Calibri" w:hAnsi="Calibri"/>
            <w:sz w:val="22"/>
            <w:szCs w:val="22"/>
          </w:rPr>
          <w:t xml:space="preserve">Please note that </w:t>
        </w:r>
        <w:r w:rsidR="008C1A93">
          <w:rPr>
            <w:rFonts w:ascii="Calibri" w:hAnsi="Calibri"/>
            <w:sz w:val="22"/>
            <w:szCs w:val="22"/>
          </w:rPr>
          <w:t>t</w:t>
        </w:r>
        <w:r>
          <w:rPr>
            <w:rFonts w:ascii="Calibri" w:hAnsi="Calibri"/>
            <w:sz w:val="22"/>
            <w:szCs w:val="22"/>
          </w:rPr>
          <w:t>he</w:t>
        </w:r>
        <w:r w:rsidRPr="00A62153">
          <w:rPr>
            <w:rFonts w:ascii="Calibri" w:hAnsi="Calibri"/>
            <w:sz w:val="22"/>
            <w:szCs w:val="22"/>
          </w:rPr>
          <w:t xml:space="preserve"> Working Group has provided additional </w:t>
        </w:r>
        <w:r>
          <w:rPr>
            <w:rFonts w:ascii="Calibri" w:hAnsi="Calibri"/>
            <w:sz w:val="22"/>
            <w:szCs w:val="22"/>
          </w:rPr>
          <w:t>background and information</w:t>
        </w:r>
        <w:r w:rsidRPr="00A62153">
          <w:rPr>
            <w:rFonts w:ascii="Calibri" w:hAnsi="Calibri"/>
            <w:sz w:val="22"/>
            <w:szCs w:val="22"/>
          </w:rPr>
          <w:t xml:space="preserve"> for most of these recommendations</w:t>
        </w:r>
        <w:r w:rsidR="008C1A93">
          <w:rPr>
            <w:rFonts w:ascii="Calibri" w:hAnsi="Calibri"/>
            <w:sz w:val="22"/>
            <w:szCs w:val="22"/>
          </w:rPr>
          <w:t>,</w:t>
        </w:r>
        <w:r>
          <w:rPr>
            <w:rFonts w:ascii="Calibri" w:hAnsi="Calibri"/>
            <w:sz w:val="22"/>
            <w:szCs w:val="22"/>
          </w:rPr>
          <w:t xml:space="preserve"> which can be found </w:t>
        </w:r>
        <w:r w:rsidR="008C1A93">
          <w:rPr>
            <w:rFonts w:ascii="Calibri" w:hAnsi="Calibri"/>
            <w:sz w:val="22"/>
            <w:szCs w:val="22"/>
            <w:u w:val="single"/>
          </w:rPr>
          <w:t xml:space="preserve">in Section 5, covering also </w:t>
        </w:r>
        <w:r w:rsidRPr="00A62153">
          <w:rPr>
            <w:rFonts w:ascii="Calibri" w:hAnsi="Calibri"/>
            <w:sz w:val="22"/>
            <w:szCs w:val="22"/>
            <w:u w:val="single"/>
          </w:rPr>
          <w:t>the Working Group</w:t>
        </w:r>
        <w:r w:rsidR="00D71AB7">
          <w:rPr>
            <w:rFonts w:ascii="Calibri" w:hAnsi="Calibri"/>
            <w:sz w:val="22"/>
            <w:szCs w:val="22"/>
            <w:u w:val="single"/>
          </w:rPr>
          <w:t>’</w:t>
        </w:r>
        <w:r w:rsidRPr="00A62153">
          <w:rPr>
            <w:rFonts w:ascii="Calibri" w:hAnsi="Calibri"/>
            <w:sz w:val="22"/>
            <w:szCs w:val="22"/>
            <w:u w:val="single"/>
          </w:rPr>
          <w:t>s deliberations and full-length recommendations</w:t>
        </w:r>
        <w:r w:rsidRPr="00A62153">
          <w:rPr>
            <w:rFonts w:ascii="Calibri" w:hAnsi="Calibri"/>
            <w:sz w:val="22"/>
            <w:szCs w:val="22"/>
          </w:rPr>
          <w:t>.</w:t>
        </w:r>
      </w:ins>
    </w:p>
    <w:p w14:paraId="4E51D0B0" w14:textId="77777777" w:rsidR="00E8666E" w:rsidRPr="00D71AB7" w:rsidRDefault="00E8666E" w:rsidP="008A1FD3">
      <w:pPr>
        <w:spacing w:line="360" w:lineRule="auto"/>
        <w:rPr>
          <w:ins w:id="111" w:author="Lars Hoffmann" w:date="2015-06-10T13:16:00Z"/>
          <w:rFonts w:ascii="Calibri" w:hAnsi="Calibri" w:cs="Calibri"/>
          <w:bCs/>
          <w:sz w:val="22"/>
          <w:szCs w:val="22"/>
          <w:u w:val="single"/>
        </w:rPr>
      </w:pPr>
    </w:p>
    <w:p w14:paraId="4E253488" w14:textId="4E43B1E0" w:rsidR="0007126F" w:rsidRPr="006851F2" w:rsidRDefault="00585FD8">
      <w:pPr>
        <w:spacing w:line="360" w:lineRule="auto"/>
        <w:rPr>
          <w:rFonts w:ascii="Calibri" w:hAnsi="Calibri" w:cs="Calibri"/>
          <w:sz w:val="22"/>
          <w:szCs w:val="22"/>
          <w:lang w:val="en-GB"/>
        </w:rPr>
      </w:pPr>
      <w:ins w:id="112" w:author="Lars Hoffmann" w:date="2015-06-10T13:16:00Z">
        <w:r w:rsidRPr="00585FD8">
          <w:rPr>
            <w:rFonts w:ascii="Calibri" w:hAnsi="Calibri" w:cs="Calibri"/>
            <w:b/>
            <w:sz w:val="22"/>
            <w:szCs w:val="22"/>
            <w:lang w:val="en-GB"/>
          </w:rPr>
          <w:t xml:space="preserve">Recommendation </w:t>
        </w:r>
      </w:ins>
      <w:r w:rsidR="0007126F" w:rsidRPr="006A0C55">
        <w:rPr>
          <w:rFonts w:ascii="Calibri" w:hAnsi="Calibri" w:cs="Calibri"/>
          <w:b/>
          <w:bCs/>
          <w:sz w:val="22"/>
          <w:szCs w:val="22"/>
          <w:lang w:val="en-GB"/>
        </w:rPr>
        <w:t>#1</w:t>
      </w:r>
      <w:r w:rsidR="0007126F" w:rsidRPr="006851F2">
        <w:rPr>
          <w:rFonts w:ascii="Calibri" w:hAnsi="Calibri" w:cs="Calibri"/>
          <w:sz w:val="22"/>
          <w:szCs w:val="22"/>
          <w:lang w:val="en-GB"/>
        </w:rPr>
        <w:t xml:space="preserve"> The</w:t>
      </w:r>
      <w:r w:rsidR="0007126F">
        <w:rPr>
          <w:rFonts w:ascii="Calibri" w:hAnsi="Calibri" w:cs="Calibri"/>
          <w:sz w:val="22"/>
          <w:szCs w:val="22"/>
          <w:lang w:val="en-GB"/>
        </w:rPr>
        <w:t xml:space="preserve"> Working Group </w:t>
      </w:r>
      <w:ins w:id="113" w:author="Lars Hoffmann" w:date="2015-06-10T13:16:00Z">
        <w:r w:rsidRPr="00434384">
          <w:rPr>
            <w:rFonts w:ascii="Calibri" w:hAnsi="Calibri" w:cs="Calibri"/>
            <w:sz w:val="22"/>
            <w:szCs w:val="22"/>
            <w:lang w:val="en-GB"/>
          </w:rPr>
          <w:t>recommend</w:t>
        </w:r>
        <w:r>
          <w:rPr>
            <w:rFonts w:ascii="Calibri" w:hAnsi="Calibri" w:cs="Calibri"/>
            <w:sz w:val="22"/>
            <w:szCs w:val="22"/>
            <w:lang w:val="en-GB"/>
          </w:rPr>
          <w:t>s</w:t>
        </w:r>
      </w:ins>
      <w:del w:id="114" w:author="Lars Hoffmann" w:date="2015-06-10T13:16:00Z">
        <w:r w:rsidR="0007126F" w:rsidRPr="006851F2">
          <w:rPr>
            <w:rFonts w:ascii="Calibri" w:hAnsi="Calibri" w:cs="Calibri"/>
            <w:sz w:val="22"/>
            <w:szCs w:val="22"/>
            <w:lang w:val="en-GB"/>
          </w:rPr>
          <w:delText>could recommend</w:delText>
        </w:r>
      </w:del>
      <w:r w:rsidR="0007126F" w:rsidRPr="006851F2">
        <w:rPr>
          <w:rFonts w:ascii="Calibri" w:hAnsi="Calibri" w:cs="Calibri"/>
          <w:sz w:val="22"/>
          <w:szCs w:val="22"/>
          <w:lang w:val="en-GB"/>
        </w:rPr>
        <w:t xml:space="preserve"> that it is not desirable to make transformation of contact information mandatory. Any parties requiring transformation are free to do </w:t>
      </w:r>
      <w:ins w:id="115" w:author="Lars Hoffmann" w:date="2015-06-10T13:16:00Z">
        <w:r>
          <w:rPr>
            <w:rFonts w:ascii="Calibri" w:hAnsi="Calibri" w:cs="Calibri"/>
            <w:sz w:val="22"/>
            <w:szCs w:val="22"/>
            <w:lang w:val="en-GB"/>
          </w:rPr>
          <w:t xml:space="preserve">so on an </w:t>
        </w:r>
        <w:r w:rsidRPr="0031031F">
          <w:rPr>
            <w:rFonts w:ascii="Calibri" w:hAnsi="Calibri" w:cs="Calibri"/>
            <w:i/>
            <w:sz w:val="22"/>
            <w:szCs w:val="22"/>
            <w:lang w:val="en-GB"/>
          </w:rPr>
          <w:t>ad hoc</w:t>
        </w:r>
        <w:r>
          <w:rPr>
            <w:rFonts w:ascii="Calibri" w:hAnsi="Calibri" w:cs="Calibri"/>
            <w:sz w:val="22"/>
            <w:szCs w:val="22"/>
            <w:lang w:val="en-GB"/>
          </w:rPr>
          <w:t xml:space="preserve"> basis outside Whois  or any replacement system, such as the Registration Data Access Protocol (RDAP). If not undertaken voluntarily by  registrar/registry (see Recommendation #5), the burden of transformation lies with the requesting party</w:t>
        </w:r>
      </w:ins>
      <w:del w:id="116" w:author="Lars Hoffmann" w:date="2015-06-10T13:16:00Z">
        <w:r w:rsidR="0007126F" w:rsidRPr="006851F2">
          <w:rPr>
            <w:rFonts w:ascii="Calibri" w:hAnsi="Calibri" w:cs="Calibri"/>
            <w:sz w:val="22"/>
            <w:szCs w:val="22"/>
            <w:lang w:val="en-GB"/>
          </w:rPr>
          <w:delText>it ad hoc outside the Domain Name Relay Daemon</w:delText>
        </w:r>
      </w:del>
      <w:r w:rsidR="0007126F" w:rsidRPr="006851F2">
        <w:rPr>
          <w:rFonts w:ascii="Calibri" w:hAnsi="Calibri" w:cs="Calibri"/>
          <w:sz w:val="22"/>
          <w:szCs w:val="22"/>
          <w:lang w:val="en-GB"/>
        </w:rPr>
        <w:t>.</w:t>
      </w:r>
    </w:p>
    <w:p w14:paraId="045D2DA3" w14:textId="77777777" w:rsidR="0007126F" w:rsidRPr="006851F2" w:rsidRDefault="0007126F" w:rsidP="00625FDD">
      <w:pPr>
        <w:spacing w:line="360" w:lineRule="auto"/>
        <w:rPr>
          <w:rFonts w:ascii="Calibri" w:hAnsi="Calibri" w:cs="Calibri"/>
          <w:sz w:val="22"/>
          <w:szCs w:val="22"/>
          <w:lang w:val="en-GB"/>
        </w:rPr>
      </w:pPr>
    </w:p>
    <w:p w14:paraId="05AC6CBB" w14:textId="680040A1" w:rsidR="0007126F" w:rsidRPr="006851F2" w:rsidRDefault="00585FD8" w:rsidP="000662CC">
      <w:pPr>
        <w:pStyle w:val="Heading3"/>
        <w:numPr>
          <w:ilvl w:val="0"/>
          <w:numId w:val="0"/>
        </w:numPr>
        <w:shd w:val="clear" w:color="auto" w:fill="FFFFFF"/>
        <w:spacing w:before="0" w:after="0" w:line="360" w:lineRule="auto"/>
        <w:rPr>
          <w:sz w:val="22"/>
          <w:szCs w:val="22"/>
        </w:rPr>
      </w:pPr>
      <w:ins w:id="117" w:author="Lars Hoffmann" w:date="2015-06-10T13:16:00Z">
        <w:r w:rsidRPr="00585FD8">
          <w:rPr>
            <w:sz w:val="22"/>
            <w:szCs w:val="22"/>
          </w:rPr>
          <w:lastRenderedPageBreak/>
          <w:t xml:space="preserve">Recommendation </w:t>
        </w:r>
      </w:ins>
      <w:r w:rsidR="0007126F" w:rsidRPr="000662CC">
        <w:rPr>
          <w:sz w:val="22"/>
        </w:rPr>
        <w:t>#2</w:t>
      </w:r>
      <w:r w:rsidR="0007126F" w:rsidRPr="000662CC">
        <w:rPr>
          <w:b w:val="0"/>
          <w:sz w:val="22"/>
        </w:rPr>
        <w:t xml:space="preserve"> </w:t>
      </w:r>
      <w:ins w:id="118" w:author="Lars Hoffmann" w:date="2015-06-10T13:16:00Z">
        <w:r w:rsidRPr="00C0575D">
          <w:rPr>
            <w:b w:val="0"/>
            <w:sz w:val="22"/>
            <w:szCs w:val="22"/>
          </w:rPr>
          <w:t>Whilst noting</w:t>
        </w:r>
      </w:ins>
      <w:del w:id="119" w:author="Lars Hoffmann" w:date="2015-06-10T13:16:00Z">
        <w:r w:rsidR="0007126F" w:rsidRPr="006851F2">
          <w:rPr>
            <w:sz w:val="22"/>
            <w:szCs w:val="22"/>
          </w:rPr>
          <w:delText>The</w:delText>
        </w:r>
        <w:r w:rsidR="0007126F">
          <w:rPr>
            <w:sz w:val="22"/>
            <w:szCs w:val="22"/>
          </w:rPr>
          <w:delText xml:space="preserve"> Working Group </w:delText>
        </w:r>
        <w:r w:rsidR="0007126F" w:rsidRPr="006851F2">
          <w:rPr>
            <w:sz w:val="22"/>
            <w:szCs w:val="22"/>
          </w:rPr>
          <w:delText>could recommend</w:delText>
        </w:r>
      </w:del>
      <w:r w:rsidR="0007126F" w:rsidRPr="000662CC">
        <w:rPr>
          <w:b w:val="0"/>
          <w:sz w:val="22"/>
        </w:rPr>
        <w:t xml:space="preserve"> that </w:t>
      </w:r>
      <w:ins w:id="120" w:author="Lars Hoffmann" w:date="2015-06-10T13:16:00Z">
        <w:r>
          <w:rPr>
            <w:b w:val="0"/>
            <w:sz w:val="22"/>
            <w:szCs w:val="22"/>
          </w:rPr>
          <w:t>a Whois replacement system</w:t>
        </w:r>
      </w:ins>
      <w:r w:rsidR="0007126F" w:rsidRPr="000662CC">
        <w:rPr>
          <w:b w:val="0"/>
          <w:sz w:val="22"/>
        </w:rPr>
        <w:t xml:space="preserve"> should be capable of receiving input in the form of non-</w:t>
      </w:r>
      <w:ins w:id="121" w:author="Lars Hoffmann" w:date="2015-06-10T13:16:00Z">
        <w:r>
          <w:rPr>
            <w:b w:val="0"/>
            <w:sz w:val="22"/>
            <w:szCs w:val="22"/>
          </w:rPr>
          <w:t>ASCII</w:t>
        </w:r>
      </w:ins>
      <w:del w:id="122" w:author="Lars Hoffmann" w:date="2015-06-10T13:16:00Z">
        <w:r w:rsidR="0007126F" w:rsidRPr="006851F2">
          <w:rPr>
            <w:sz w:val="22"/>
            <w:szCs w:val="22"/>
          </w:rPr>
          <w:delText>Latin</w:delText>
        </w:r>
      </w:del>
      <w:r w:rsidR="0007126F" w:rsidRPr="000662CC">
        <w:rPr>
          <w:b w:val="0"/>
          <w:sz w:val="22"/>
        </w:rPr>
        <w:t xml:space="preserve"> script contact information</w:t>
      </w:r>
      <w:ins w:id="123" w:author="Lars Hoffmann" w:date="2015-06-10T13:16:00Z">
        <w:r w:rsidRPr="0031031F">
          <w:rPr>
            <w:b w:val="0"/>
            <w:sz w:val="22"/>
            <w:szCs w:val="22"/>
          </w:rPr>
          <w:t xml:space="preserve">, the Working Group recommends </w:t>
        </w:r>
        <w:r>
          <w:rPr>
            <w:b w:val="0"/>
            <w:sz w:val="22"/>
            <w:szCs w:val="22"/>
          </w:rPr>
          <w:t>its</w:t>
        </w:r>
      </w:ins>
      <w:del w:id="124" w:author="Lars Hoffmann" w:date="2015-06-10T13:16:00Z">
        <w:r w:rsidR="0007126F" w:rsidRPr="006851F2">
          <w:rPr>
            <w:sz w:val="22"/>
            <w:szCs w:val="22"/>
          </w:rPr>
          <w:delText>. However, all</w:delText>
        </w:r>
      </w:del>
      <w:r w:rsidR="0007126F" w:rsidRPr="000662CC">
        <w:rPr>
          <w:b w:val="0"/>
          <w:sz w:val="22"/>
        </w:rPr>
        <w:t xml:space="preserve"> data fields </w:t>
      </w:r>
      <w:ins w:id="125" w:author="Lars Hoffmann" w:date="2015-06-10T13:16:00Z">
        <w:r w:rsidRPr="0031031F">
          <w:rPr>
            <w:b w:val="0"/>
            <w:sz w:val="22"/>
            <w:szCs w:val="22"/>
          </w:rPr>
          <w:t>be stored and displayed</w:t>
        </w:r>
      </w:ins>
      <w:del w:id="126" w:author="Lars Hoffmann" w:date="2015-06-10T13:16:00Z">
        <w:r w:rsidR="0007126F" w:rsidRPr="006851F2">
          <w:rPr>
            <w:sz w:val="22"/>
            <w:szCs w:val="22"/>
          </w:rPr>
          <w:delText>of such a new database should be tagged</w:delText>
        </w:r>
      </w:del>
      <w:r w:rsidR="0007126F" w:rsidRPr="000662CC">
        <w:rPr>
          <w:b w:val="0"/>
          <w:sz w:val="22"/>
        </w:rPr>
        <w:t xml:space="preserve"> in </w:t>
      </w:r>
      <w:ins w:id="127" w:author="Lars Hoffmann" w:date="2015-06-10T13:16:00Z">
        <w:r w:rsidRPr="0031031F">
          <w:rPr>
            <w:b w:val="0"/>
            <w:sz w:val="22"/>
            <w:szCs w:val="22"/>
          </w:rPr>
          <w:t>a way that allows  for</w:t>
        </w:r>
      </w:ins>
      <w:del w:id="128" w:author="Lars Hoffmann" w:date="2015-06-10T13:16:00Z">
        <w:r w:rsidR="0007126F" w:rsidRPr="006851F2">
          <w:rPr>
            <w:sz w:val="22"/>
            <w:szCs w:val="22"/>
          </w:rPr>
          <w:delText>ASCII to allow</w:delText>
        </w:r>
      </w:del>
      <w:r w:rsidR="0007126F" w:rsidRPr="000662CC">
        <w:rPr>
          <w:b w:val="0"/>
          <w:sz w:val="22"/>
        </w:rPr>
        <w:t xml:space="preserve"> easy identification of what the different data entries represent and what language</w:t>
      </w:r>
      <w:ins w:id="129" w:author="Lars Hoffmann" w:date="2015-06-10T13:16:00Z">
        <w:r>
          <w:rPr>
            <w:b w:val="0"/>
            <w:sz w:val="22"/>
            <w:szCs w:val="22"/>
          </w:rPr>
          <w:t>(s)</w:t>
        </w:r>
        <w:r w:rsidRPr="0031031F">
          <w:rPr>
            <w:b w:val="0"/>
            <w:sz w:val="22"/>
            <w:szCs w:val="22"/>
          </w:rPr>
          <w:t>/</w:t>
        </w:r>
      </w:ins>
      <w:del w:id="130" w:author="Lars Hoffmann" w:date="2015-06-10T13:16:00Z">
        <w:r w:rsidR="0007126F" w:rsidRPr="006851F2">
          <w:rPr>
            <w:sz w:val="22"/>
            <w:szCs w:val="22"/>
          </w:rPr>
          <w:delText>/</w:delText>
        </w:r>
      </w:del>
      <w:r w:rsidR="0007126F" w:rsidRPr="000662CC">
        <w:rPr>
          <w:b w:val="0"/>
          <w:sz w:val="22"/>
        </w:rPr>
        <w:t>script</w:t>
      </w:r>
      <w:ins w:id="131" w:author="Lars Hoffmann" w:date="2015-06-10T13:16:00Z">
        <w:r>
          <w:rPr>
            <w:b w:val="0"/>
            <w:sz w:val="22"/>
            <w:szCs w:val="22"/>
          </w:rPr>
          <w:t>(s)</w:t>
        </w:r>
        <w:r w:rsidRPr="0031031F">
          <w:rPr>
            <w:b w:val="0"/>
            <w:sz w:val="22"/>
            <w:szCs w:val="22"/>
          </w:rPr>
          <w:t xml:space="preserve"> ha</w:t>
        </w:r>
        <w:r>
          <w:rPr>
            <w:b w:val="0"/>
            <w:sz w:val="22"/>
            <w:szCs w:val="22"/>
          </w:rPr>
          <w:t>ve</w:t>
        </w:r>
      </w:ins>
      <w:del w:id="132" w:author="Lars Hoffmann" w:date="2015-06-10T13:16:00Z">
        <w:r w:rsidR="0007126F" w:rsidRPr="006851F2">
          <w:rPr>
            <w:sz w:val="22"/>
            <w:szCs w:val="22"/>
          </w:rPr>
          <w:delText xml:space="preserve"> has</w:delText>
        </w:r>
      </w:del>
      <w:r w:rsidR="0007126F" w:rsidRPr="000662CC">
        <w:rPr>
          <w:b w:val="0"/>
          <w:sz w:val="22"/>
        </w:rPr>
        <w:t xml:space="preserve"> been used by the registered name holder.</w:t>
      </w:r>
    </w:p>
    <w:p w14:paraId="42D40359" w14:textId="77777777" w:rsidR="0007126F" w:rsidRPr="006851F2" w:rsidRDefault="0007126F" w:rsidP="00625FDD">
      <w:pPr>
        <w:spacing w:line="360" w:lineRule="auto"/>
        <w:rPr>
          <w:rFonts w:ascii="Calibri" w:hAnsi="Calibri" w:cs="Calibri"/>
          <w:sz w:val="22"/>
          <w:szCs w:val="22"/>
          <w:lang w:val="en-GB"/>
        </w:rPr>
      </w:pPr>
    </w:p>
    <w:p w14:paraId="5A9136C3" w14:textId="1D478943" w:rsidR="0007126F" w:rsidRPr="006851F2" w:rsidRDefault="00585FD8" w:rsidP="00625FDD">
      <w:pPr>
        <w:spacing w:line="360" w:lineRule="auto"/>
        <w:rPr>
          <w:rFonts w:ascii="Calibri" w:hAnsi="Calibri" w:cs="Calibri"/>
          <w:sz w:val="22"/>
          <w:szCs w:val="22"/>
          <w:lang w:val="en-GB"/>
        </w:rPr>
      </w:pPr>
      <w:ins w:id="133" w:author="Lars Hoffmann" w:date="2015-06-10T13:16:00Z">
        <w:r w:rsidRPr="00585FD8">
          <w:rPr>
            <w:rFonts w:ascii="Calibri" w:hAnsi="Calibri" w:cs="Calibri"/>
            <w:b/>
            <w:sz w:val="22"/>
            <w:szCs w:val="22"/>
            <w:lang w:val="en-GB"/>
          </w:rPr>
          <w:t xml:space="preserve">Recommendation </w:t>
        </w:r>
      </w:ins>
      <w:r w:rsidR="0007126F" w:rsidRPr="006A0C55">
        <w:rPr>
          <w:rFonts w:ascii="Calibri" w:hAnsi="Calibri" w:cs="Calibri"/>
          <w:b/>
          <w:bCs/>
          <w:sz w:val="22"/>
          <w:szCs w:val="22"/>
          <w:lang w:val="en-GB"/>
        </w:rPr>
        <w:t>#3</w:t>
      </w:r>
      <w:r w:rsidR="0007126F" w:rsidRPr="006851F2">
        <w:rPr>
          <w:rFonts w:ascii="Calibri" w:hAnsi="Calibri" w:cs="Calibri"/>
          <w:sz w:val="22"/>
          <w:szCs w:val="22"/>
          <w:lang w:val="en-GB"/>
        </w:rPr>
        <w:t xml:space="preserve"> The</w:t>
      </w:r>
      <w:r w:rsidR="0007126F">
        <w:rPr>
          <w:rFonts w:ascii="Calibri" w:hAnsi="Calibri" w:cs="Calibri"/>
          <w:sz w:val="22"/>
          <w:szCs w:val="22"/>
          <w:lang w:val="en-GB"/>
        </w:rPr>
        <w:t xml:space="preserve"> Working Group </w:t>
      </w:r>
      <w:ins w:id="134" w:author="Lars Hoffmann" w:date="2015-06-10T13:16:00Z">
        <w:r w:rsidRPr="00434384">
          <w:rPr>
            <w:rFonts w:ascii="Calibri" w:hAnsi="Calibri" w:cs="Calibri"/>
            <w:sz w:val="22"/>
            <w:szCs w:val="22"/>
            <w:lang w:val="en-GB"/>
          </w:rPr>
          <w:t>recommend</w:t>
        </w:r>
        <w:r>
          <w:rPr>
            <w:rFonts w:ascii="Calibri" w:hAnsi="Calibri" w:cs="Calibri"/>
            <w:sz w:val="22"/>
            <w:szCs w:val="22"/>
            <w:lang w:val="en-GB"/>
          </w:rPr>
          <w:t>s</w:t>
        </w:r>
        <w:r w:rsidRPr="00434384">
          <w:rPr>
            <w:rFonts w:ascii="Calibri" w:hAnsi="Calibri" w:cs="Calibri"/>
            <w:sz w:val="22"/>
            <w:szCs w:val="22"/>
            <w:lang w:val="en-GB"/>
          </w:rPr>
          <w:t xml:space="preserve"> that </w:t>
        </w:r>
        <w:r>
          <w:rPr>
            <w:rFonts w:ascii="Calibri" w:hAnsi="Calibri" w:cs="Calibri"/>
            <w:sz w:val="22"/>
            <w:szCs w:val="22"/>
            <w:lang w:val="en-GB"/>
          </w:rPr>
          <w:t>the language(s) and script(s) supported for registrants to submit</w:t>
        </w:r>
      </w:ins>
      <w:del w:id="135" w:author="Lars Hoffmann" w:date="2015-06-10T13:16:00Z">
        <w:r w:rsidR="0007126F" w:rsidRPr="006851F2">
          <w:rPr>
            <w:rFonts w:ascii="Calibri" w:hAnsi="Calibri" w:cs="Calibri"/>
            <w:sz w:val="22"/>
            <w:szCs w:val="22"/>
            <w:lang w:val="en-GB"/>
          </w:rPr>
          <w:delText>could recommend that registered name holders enter</w:delText>
        </w:r>
      </w:del>
      <w:r w:rsidR="0007126F" w:rsidRPr="006851F2">
        <w:rPr>
          <w:rFonts w:ascii="Calibri" w:hAnsi="Calibri" w:cs="Calibri"/>
          <w:sz w:val="22"/>
          <w:szCs w:val="22"/>
          <w:lang w:val="en-GB"/>
        </w:rPr>
        <w:t xml:space="preserve"> their contact information data </w:t>
      </w:r>
      <w:ins w:id="136" w:author="Lars Hoffmann" w:date="2015-06-10T13:16:00Z">
        <w:r>
          <w:rPr>
            <w:rFonts w:ascii="Calibri" w:hAnsi="Calibri" w:cs="Calibri"/>
            <w:sz w:val="22"/>
            <w:szCs w:val="22"/>
            <w:lang w:val="en-GB"/>
          </w:rPr>
          <w:t xml:space="preserve">may be chosen </w:t>
        </w:r>
      </w:ins>
      <w:r w:rsidR="0007126F" w:rsidRPr="006851F2">
        <w:rPr>
          <w:rFonts w:ascii="Calibri" w:hAnsi="Calibri" w:cs="Calibri"/>
          <w:sz w:val="22"/>
          <w:szCs w:val="22"/>
          <w:lang w:val="en-GB"/>
        </w:rPr>
        <w:t xml:space="preserve">in </w:t>
      </w:r>
      <w:ins w:id="137" w:author="Lars Hoffmann" w:date="2015-06-10T13:16:00Z">
        <w:r>
          <w:rPr>
            <w:rFonts w:ascii="Calibri" w:hAnsi="Calibri" w:cs="Calibri"/>
            <w:sz w:val="22"/>
            <w:szCs w:val="22"/>
            <w:lang w:val="en-GB"/>
          </w:rPr>
          <w:t>accordance with gTLD-/ccTLD provider business models</w:t>
        </w:r>
      </w:ins>
      <w:del w:id="138" w:author="Lars Hoffmann" w:date="2015-06-10T13:16:00Z">
        <w:r w:rsidR="0007126F" w:rsidRPr="006851F2">
          <w:rPr>
            <w:rFonts w:ascii="Calibri" w:hAnsi="Calibri" w:cs="Calibri"/>
            <w:sz w:val="22"/>
            <w:szCs w:val="22"/>
            <w:lang w:val="en-GB"/>
          </w:rPr>
          <w:delText xml:space="preserve">the language or script appropriate for the </w:delText>
        </w:r>
        <w:r w:rsidR="0007126F" w:rsidRPr="006851F2">
          <w:rPr>
            <w:rFonts w:ascii="Calibri" w:hAnsi="Calibri" w:cs="Calibri"/>
            <w:sz w:val="22"/>
            <w:szCs w:val="22"/>
          </w:rPr>
          <w:delText>language that the registrar operates in</w:delText>
        </w:r>
      </w:del>
      <w:r w:rsidR="0007126F" w:rsidRPr="006851F2">
        <w:rPr>
          <w:rFonts w:ascii="Calibri" w:hAnsi="Calibri" w:cs="Calibri"/>
          <w:sz w:val="22"/>
          <w:szCs w:val="22"/>
          <w:lang w:val="en-GB"/>
        </w:rPr>
        <w:t>.</w:t>
      </w:r>
    </w:p>
    <w:p w14:paraId="0FEEB0FB" w14:textId="77777777" w:rsidR="0007126F" w:rsidRPr="006851F2" w:rsidRDefault="0007126F" w:rsidP="00625FDD">
      <w:pPr>
        <w:spacing w:line="360" w:lineRule="auto"/>
        <w:rPr>
          <w:rFonts w:ascii="Calibri" w:hAnsi="Calibri" w:cs="Calibri"/>
          <w:sz w:val="22"/>
          <w:szCs w:val="22"/>
          <w:lang w:val="en-GB"/>
        </w:rPr>
      </w:pPr>
    </w:p>
    <w:p w14:paraId="5308545D" w14:textId="29C76868" w:rsidR="0007126F" w:rsidRPr="006851F2" w:rsidRDefault="00585FD8" w:rsidP="00625FDD">
      <w:pPr>
        <w:spacing w:line="360" w:lineRule="auto"/>
        <w:rPr>
          <w:rFonts w:ascii="Calibri" w:hAnsi="Calibri" w:cs="Calibri"/>
          <w:sz w:val="22"/>
          <w:szCs w:val="22"/>
          <w:lang w:val="en-GB"/>
        </w:rPr>
      </w:pPr>
      <w:ins w:id="139" w:author="Lars Hoffmann" w:date="2015-06-10T13:16:00Z">
        <w:r w:rsidRPr="00585FD8">
          <w:rPr>
            <w:rFonts w:ascii="Calibri" w:hAnsi="Calibri" w:cs="Calibri"/>
            <w:b/>
            <w:sz w:val="22"/>
            <w:szCs w:val="22"/>
            <w:lang w:val="en-GB"/>
          </w:rPr>
          <w:t xml:space="preserve">Recommendation </w:t>
        </w:r>
      </w:ins>
      <w:r w:rsidR="0007126F" w:rsidRPr="006A0C55">
        <w:rPr>
          <w:rFonts w:ascii="Calibri" w:hAnsi="Calibri" w:cs="Calibri"/>
          <w:b/>
          <w:bCs/>
          <w:sz w:val="22"/>
          <w:szCs w:val="22"/>
          <w:lang w:val="en-GB"/>
        </w:rPr>
        <w:t>#4</w:t>
      </w:r>
      <w:r w:rsidR="0007126F" w:rsidRPr="006851F2">
        <w:rPr>
          <w:rFonts w:ascii="Calibri" w:hAnsi="Calibri" w:cs="Calibri"/>
          <w:sz w:val="22"/>
          <w:szCs w:val="22"/>
          <w:lang w:val="en-GB"/>
        </w:rPr>
        <w:t xml:space="preserve"> The</w:t>
      </w:r>
      <w:r w:rsidR="0007126F">
        <w:rPr>
          <w:rFonts w:ascii="Calibri" w:hAnsi="Calibri" w:cs="Calibri"/>
          <w:sz w:val="22"/>
          <w:szCs w:val="22"/>
          <w:lang w:val="en-GB"/>
        </w:rPr>
        <w:t xml:space="preserve"> Working Group </w:t>
      </w:r>
      <w:ins w:id="140" w:author="Lars Hoffmann" w:date="2015-06-10T13:16:00Z">
        <w:r w:rsidRPr="00434384">
          <w:rPr>
            <w:rFonts w:ascii="Calibri" w:hAnsi="Calibri" w:cs="Calibri"/>
            <w:sz w:val="22"/>
            <w:szCs w:val="22"/>
            <w:lang w:val="en-GB"/>
          </w:rPr>
          <w:t>recommend</w:t>
        </w:r>
        <w:r>
          <w:rPr>
            <w:rFonts w:ascii="Calibri" w:hAnsi="Calibri" w:cs="Calibri"/>
            <w:sz w:val="22"/>
            <w:szCs w:val="22"/>
            <w:lang w:val="en-GB"/>
          </w:rPr>
          <w:t>s</w:t>
        </w:r>
        <w:r w:rsidRPr="00434384">
          <w:rPr>
            <w:rFonts w:ascii="Calibri" w:hAnsi="Calibri" w:cs="Calibri"/>
            <w:sz w:val="22"/>
            <w:szCs w:val="22"/>
            <w:lang w:val="en-GB"/>
          </w:rPr>
          <w:t xml:space="preserve"> that</w:t>
        </w:r>
        <w:r>
          <w:rPr>
            <w:rFonts w:ascii="Calibri" w:hAnsi="Calibri" w:cs="Calibri"/>
            <w:sz w:val="22"/>
            <w:szCs w:val="22"/>
            <w:lang w:val="en-GB"/>
          </w:rPr>
          <w:t>,</w:t>
        </w:r>
        <w:r w:rsidRPr="00434384">
          <w:rPr>
            <w:rFonts w:ascii="Calibri" w:hAnsi="Calibri" w:cs="Calibri"/>
            <w:sz w:val="22"/>
            <w:szCs w:val="22"/>
            <w:lang w:val="en-GB"/>
          </w:rPr>
          <w:t xml:space="preserve"> </w:t>
        </w:r>
        <w:r>
          <w:rPr>
            <w:rFonts w:ascii="Calibri" w:hAnsi="Calibri" w:cs="Calibri"/>
            <w:sz w:val="22"/>
            <w:szCs w:val="22"/>
            <w:lang w:val="en-GB"/>
          </w:rPr>
          <w:t>regardless of the language(s)/script(s) used, it is assured</w:t>
        </w:r>
      </w:ins>
      <w:del w:id="141" w:author="Lars Hoffmann" w:date="2015-06-10T13:16:00Z">
        <w:r w:rsidR="0007126F" w:rsidRPr="006851F2">
          <w:rPr>
            <w:rFonts w:ascii="Calibri" w:hAnsi="Calibri" w:cs="Calibri"/>
            <w:sz w:val="22"/>
            <w:szCs w:val="22"/>
            <w:lang w:val="en-GB"/>
          </w:rPr>
          <w:delText>could recommend that the registrar and registry assure</w:delText>
        </w:r>
      </w:del>
      <w:r w:rsidR="0007126F" w:rsidRPr="006851F2">
        <w:rPr>
          <w:rFonts w:ascii="Calibri" w:hAnsi="Calibri" w:cs="Calibri"/>
          <w:sz w:val="22"/>
          <w:szCs w:val="22"/>
          <w:lang w:val="en-GB"/>
        </w:rPr>
        <w:t xml:space="preserve"> that the data fields are consistent</w:t>
      </w:r>
      <w:ins w:id="142" w:author="Lars Hoffmann" w:date="2015-06-10T13:16:00Z">
        <w:r>
          <w:rPr>
            <w:rFonts w:ascii="Calibri" w:hAnsi="Calibri" w:cs="Calibri"/>
            <w:sz w:val="22"/>
            <w:szCs w:val="22"/>
            <w:lang w:val="en-GB"/>
          </w:rPr>
          <w:t xml:space="preserve"> to standards in the Registrar Accreditation Agreement (RAA),</w:t>
        </w:r>
        <w:r w:rsidRPr="00434384">
          <w:rPr>
            <w:rFonts w:ascii="Calibri" w:hAnsi="Calibri" w:cs="Calibri"/>
            <w:sz w:val="22"/>
            <w:szCs w:val="22"/>
            <w:lang w:val="en-GB"/>
          </w:rPr>
          <w:t xml:space="preserve"> </w:t>
        </w:r>
        <w:r>
          <w:rPr>
            <w:rFonts w:ascii="Calibri" w:hAnsi="Calibri" w:cs="Calibri"/>
            <w:sz w:val="22"/>
            <w:szCs w:val="22"/>
            <w:lang w:val="en-GB"/>
          </w:rPr>
          <w:t>relevant Consensus Policy, Additional Whois Information Policy (AWIP) and any other applicable polices. E</w:t>
        </w:r>
        <w:r w:rsidRPr="00434384">
          <w:rPr>
            <w:rFonts w:ascii="Calibri" w:hAnsi="Calibri" w:cs="Calibri"/>
            <w:sz w:val="22"/>
            <w:szCs w:val="22"/>
            <w:lang w:val="en-GB"/>
          </w:rPr>
          <w:t>ntered</w:t>
        </w:r>
      </w:ins>
      <w:del w:id="143" w:author="Lars Hoffmann" w:date="2015-06-10T13:16:00Z">
        <w:r w:rsidR="0007126F" w:rsidRPr="006851F2">
          <w:rPr>
            <w:rFonts w:ascii="Calibri" w:hAnsi="Calibri" w:cs="Calibri"/>
            <w:sz w:val="22"/>
            <w:szCs w:val="22"/>
            <w:lang w:val="en-GB"/>
          </w:rPr>
          <w:delText>, that the entered</w:delText>
        </w:r>
      </w:del>
      <w:r w:rsidR="0007126F" w:rsidRPr="006851F2">
        <w:rPr>
          <w:rFonts w:ascii="Calibri" w:hAnsi="Calibri" w:cs="Calibri"/>
          <w:sz w:val="22"/>
          <w:szCs w:val="22"/>
          <w:lang w:val="en-GB"/>
        </w:rPr>
        <w:t xml:space="preserve"> contact information data are verified</w:t>
      </w:r>
      <w:ins w:id="144" w:author="Lars Hoffmann" w:date="2015-06-10T13:16:00Z">
        <w:r>
          <w:rPr>
            <w:rFonts w:ascii="Calibri" w:hAnsi="Calibri" w:cs="Calibri"/>
            <w:sz w:val="22"/>
            <w:szCs w:val="22"/>
            <w:lang w:val="en-GB"/>
          </w:rPr>
          <w:t xml:space="preserve">, </w:t>
        </w:r>
      </w:ins>
      <w:del w:id="145" w:author="Lars Hoffmann" w:date="2015-06-10T13:16:00Z">
        <w:r w:rsidR="0007126F" w:rsidRPr="006851F2">
          <w:rPr>
            <w:rFonts w:ascii="Calibri" w:hAnsi="Calibri" w:cs="Calibri"/>
            <w:sz w:val="22"/>
            <w:szCs w:val="22"/>
            <w:lang w:val="en-GB"/>
          </w:rPr>
          <w:delText xml:space="preserve"> (</w:delText>
        </w:r>
      </w:del>
      <w:r w:rsidR="0007126F" w:rsidRPr="006851F2">
        <w:rPr>
          <w:rFonts w:ascii="Calibri" w:hAnsi="Calibri" w:cs="Calibri"/>
          <w:sz w:val="22"/>
          <w:szCs w:val="22"/>
          <w:lang w:val="en-GB"/>
        </w:rPr>
        <w:t xml:space="preserve">in accordance with the </w:t>
      </w:r>
      <w:ins w:id="146" w:author="Lars Hoffmann" w:date="2015-06-10T13:16:00Z">
        <w:r>
          <w:rPr>
            <w:rFonts w:ascii="Calibri" w:hAnsi="Calibri" w:cs="Calibri"/>
            <w:sz w:val="22"/>
            <w:szCs w:val="22"/>
            <w:lang w:val="en-GB"/>
          </w:rPr>
          <w:t xml:space="preserve">aforementioned Policies and Agreements </w:t>
        </w:r>
        <w:r w:rsidRPr="00434384">
          <w:rPr>
            <w:rFonts w:ascii="Calibri" w:hAnsi="Calibri" w:cs="Calibri"/>
            <w:sz w:val="22"/>
            <w:szCs w:val="22"/>
            <w:lang w:val="en-GB"/>
          </w:rPr>
          <w:t>and</w:t>
        </w:r>
        <w:r>
          <w:rPr>
            <w:rFonts w:ascii="Calibri" w:hAnsi="Calibri" w:cs="Calibri"/>
            <w:sz w:val="22"/>
            <w:szCs w:val="22"/>
            <w:lang w:val="en-GB"/>
          </w:rPr>
          <w:t xml:space="preserve"> </w:t>
        </w:r>
        <w:r w:rsidRPr="00434384">
          <w:rPr>
            <w:rFonts w:ascii="Calibri" w:hAnsi="Calibri" w:cs="Calibri"/>
            <w:sz w:val="22"/>
            <w:szCs w:val="22"/>
            <w:lang w:val="en-GB"/>
          </w:rPr>
          <w:t xml:space="preserve">the </w:t>
        </w:r>
        <w:r>
          <w:rPr>
            <w:rFonts w:ascii="Calibri" w:hAnsi="Calibri" w:cs="Calibri"/>
            <w:sz w:val="22"/>
            <w:szCs w:val="22"/>
            <w:lang w:val="en-GB"/>
          </w:rPr>
          <w:t>language/script used must be easily identifiable</w:t>
        </w:r>
      </w:ins>
      <w:del w:id="147" w:author="Lars Hoffmann" w:date="2015-06-10T13:16:00Z">
        <w:r w:rsidR="0007126F" w:rsidRPr="006851F2">
          <w:rPr>
            <w:rFonts w:ascii="Calibri" w:hAnsi="Calibri" w:cs="Calibri"/>
            <w:sz w:val="22"/>
            <w:szCs w:val="22"/>
            <w:lang w:val="en-GB"/>
          </w:rPr>
          <w:delText>Registrar Accreditation Agreement (RAA)) and that the data fields are correctly tagged to facilitate transformation if it is ever needed</w:delText>
        </w:r>
      </w:del>
      <w:r w:rsidR="0007126F" w:rsidRPr="006851F2">
        <w:rPr>
          <w:rFonts w:ascii="Calibri" w:hAnsi="Calibri" w:cs="Calibri"/>
          <w:sz w:val="22"/>
          <w:szCs w:val="22"/>
          <w:lang w:val="en-GB"/>
        </w:rPr>
        <w:t>.</w:t>
      </w:r>
    </w:p>
    <w:p w14:paraId="0199630F" w14:textId="77777777" w:rsidR="0007126F" w:rsidRPr="006851F2" w:rsidRDefault="0007126F" w:rsidP="00625FDD">
      <w:pPr>
        <w:spacing w:line="360" w:lineRule="auto"/>
        <w:rPr>
          <w:rFonts w:ascii="Calibri" w:hAnsi="Calibri" w:cs="Calibri"/>
          <w:sz w:val="22"/>
          <w:szCs w:val="22"/>
          <w:lang w:val="en-GB"/>
        </w:rPr>
      </w:pPr>
    </w:p>
    <w:p w14:paraId="7479DFCF" w14:textId="678AD415" w:rsidR="0007126F" w:rsidRPr="006851F2" w:rsidRDefault="00585FD8" w:rsidP="00625FDD">
      <w:pPr>
        <w:spacing w:line="360" w:lineRule="auto"/>
        <w:rPr>
          <w:rFonts w:ascii="Calibri" w:hAnsi="Calibri" w:cs="Calibri"/>
          <w:sz w:val="22"/>
          <w:szCs w:val="22"/>
          <w:lang w:val="en-GB"/>
        </w:rPr>
      </w:pPr>
      <w:ins w:id="148" w:author="Lars Hoffmann" w:date="2015-06-10T13:16:00Z">
        <w:r w:rsidRPr="00585FD8">
          <w:rPr>
            <w:rFonts w:ascii="Calibri" w:hAnsi="Calibri" w:cs="Calibri"/>
            <w:b/>
            <w:sz w:val="22"/>
            <w:szCs w:val="22"/>
            <w:lang w:val="en-GB"/>
          </w:rPr>
          <w:t xml:space="preserve">Recommendation </w:t>
        </w:r>
      </w:ins>
      <w:r w:rsidR="0007126F" w:rsidRPr="006A0C55">
        <w:rPr>
          <w:rFonts w:ascii="Calibri" w:hAnsi="Calibri" w:cs="Calibri"/>
          <w:b/>
          <w:bCs/>
          <w:sz w:val="22"/>
          <w:szCs w:val="22"/>
          <w:lang w:val="en-GB"/>
        </w:rPr>
        <w:t>#5</w:t>
      </w:r>
      <w:r w:rsidR="0007126F" w:rsidRPr="006851F2">
        <w:rPr>
          <w:rFonts w:ascii="Calibri" w:hAnsi="Calibri" w:cs="Calibri"/>
          <w:sz w:val="22"/>
          <w:szCs w:val="22"/>
          <w:lang w:val="en-GB"/>
        </w:rPr>
        <w:t xml:space="preserve"> The</w:t>
      </w:r>
      <w:r w:rsidR="0007126F">
        <w:rPr>
          <w:rFonts w:ascii="Calibri" w:hAnsi="Calibri" w:cs="Calibri"/>
          <w:sz w:val="22"/>
          <w:szCs w:val="22"/>
          <w:lang w:val="en-GB"/>
        </w:rPr>
        <w:t xml:space="preserve"> Working Group </w:t>
      </w:r>
      <w:ins w:id="149" w:author="Lars Hoffmann" w:date="2015-06-10T13:16:00Z">
        <w:r w:rsidRPr="00434384">
          <w:rPr>
            <w:rFonts w:ascii="Calibri" w:hAnsi="Calibri" w:cs="Calibri"/>
            <w:sz w:val="22"/>
            <w:szCs w:val="22"/>
            <w:lang w:val="en-GB"/>
          </w:rPr>
          <w:t>recommend</w:t>
        </w:r>
        <w:r>
          <w:rPr>
            <w:rFonts w:ascii="Calibri" w:hAnsi="Calibri" w:cs="Calibri"/>
            <w:sz w:val="22"/>
            <w:szCs w:val="22"/>
            <w:lang w:val="en-GB"/>
          </w:rPr>
          <w:t>s</w:t>
        </w:r>
      </w:ins>
      <w:del w:id="150" w:author="Lars Hoffmann" w:date="2015-06-10T13:16:00Z">
        <w:r w:rsidR="0007126F" w:rsidRPr="006851F2">
          <w:rPr>
            <w:rFonts w:ascii="Calibri" w:hAnsi="Calibri" w:cs="Calibri"/>
            <w:sz w:val="22"/>
            <w:szCs w:val="22"/>
            <w:lang w:val="en-GB"/>
          </w:rPr>
          <w:delText>could recommend</w:delText>
        </w:r>
      </w:del>
      <w:r w:rsidR="0007126F" w:rsidRPr="006851F2">
        <w:rPr>
          <w:rFonts w:ascii="Calibri" w:hAnsi="Calibri" w:cs="Calibri"/>
          <w:sz w:val="22"/>
          <w:szCs w:val="22"/>
          <w:lang w:val="en-GB"/>
        </w:rPr>
        <w:t xml:space="preserve"> that if </w:t>
      </w:r>
      <w:ins w:id="151" w:author="Lars Hoffmann" w:date="2015-06-10T13:16:00Z">
        <w:r>
          <w:rPr>
            <w:rFonts w:ascii="Calibri" w:hAnsi="Calibri" w:cs="Calibri"/>
            <w:sz w:val="22"/>
            <w:szCs w:val="22"/>
            <w:lang w:val="en-GB"/>
          </w:rPr>
          <w:t>the</w:t>
        </w:r>
      </w:ins>
      <w:del w:id="152" w:author="Lars Hoffmann" w:date="2015-06-10T13:16:00Z">
        <w:r w:rsidR="0007126F" w:rsidRPr="006851F2">
          <w:rPr>
            <w:rFonts w:ascii="Calibri" w:hAnsi="Calibri" w:cs="Calibri"/>
            <w:sz w:val="22"/>
            <w:szCs w:val="22"/>
            <w:lang w:val="en-GB"/>
          </w:rPr>
          <w:delText>registrars wish to perform</w:delText>
        </w:r>
      </w:del>
      <w:r w:rsidR="0007126F" w:rsidRPr="006851F2">
        <w:rPr>
          <w:rFonts w:ascii="Calibri" w:hAnsi="Calibri" w:cs="Calibri"/>
          <w:sz w:val="22"/>
          <w:szCs w:val="22"/>
          <w:lang w:val="en-GB"/>
        </w:rPr>
        <w:t xml:space="preserve"> transformation of contact information</w:t>
      </w:r>
      <w:ins w:id="153" w:author="Lars Hoffmann" w:date="2015-06-10T13:16:00Z">
        <w:r>
          <w:rPr>
            <w:rFonts w:ascii="Calibri" w:hAnsi="Calibri" w:cs="Calibri"/>
            <w:sz w:val="22"/>
            <w:szCs w:val="22"/>
            <w:lang w:val="en-GB"/>
          </w:rPr>
          <w:t xml:space="preserve"> is performed</w:t>
        </w:r>
        <w:r w:rsidRPr="00434384">
          <w:rPr>
            <w:rFonts w:ascii="Calibri" w:hAnsi="Calibri" w:cs="Calibri"/>
            <w:sz w:val="22"/>
            <w:szCs w:val="22"/>
            <w:lang w:val="en-GB"/>
          </w:rPr>
          <w:t xml:space="preserve">, </w:t>
        </w:r>
        <w:r>
          <w:rPr>
            <w:rFonts w:ascii="Calibri" w:hAnsi="Calibri" w:cs="Calibri"/>
            <w:sz w:val="22"/>
            <w:szCs w:val="22"/>
            <w:lang w:val="en-GB"/>
          </w:rPr>
          <w:t>and if the Whois replacement system is capable of displaying more than one data set per registered name holder entry</w:t>
        </w:r>
      </w:ins>
      <w:r w:rsidR="0007126F" w:rsidRPr="006851F2">
        <w:rPr>
          <w:rFonts w:ascii="Calibri" w:hAnsi="Calibri" w:cs="Calibri"/>
          <w:sz w:val="22"/>
          <w:szCs w:val="22"/>
          <w:lang w:val="en-GB"/>
        </w:rPr>
        <w:t xml:space="preserve">, these data should be presented as additional fields (in addition to the </w:t>
      </w:r>
      <w:ins w:id="154" w:author="Lars Hoffmann" w:date="2015-06-10T13:16:00Z">
        <w:r>
          <w:rPr>
            <w:rFonts w:ascii="Calibri" w:hAnsi="Calibri" w:cs="Calibri"/>
            <w:sz w:val="22"/>
            <w:szCs w:val="22"/>
            <w:lang w:val="en-GB"/>
          </w:rPr>
          <w:t xml:space="preserve">authoritative </w:t>
        </w:r>
      </w:ins>
      <w:r w:rsidR="0007126F" w:rsidRPr="006851F2">
        <w:rPr>
          <w:rFonts w:ascii="Calibri" w:hAnsi="Calibri" w:cs="Calibri"/>
          <w:sz w:val="22"/>
          <w:szCs w:val="22"/>
          <w:lang w:val="en-GB"/>
        </w:rPr>
        <w:t xml:space="preserve">local script </w:t>
      </w:r>
      <w:ins w:id="155" w:author="Lars Hoffmann" w:date="2015-06-10T13:16:00Z">
        <w:r>
          <w:rPr>
            <w:rFonts w:ascii="Calibri" w:hAnsi="Calibri" w:cs="Calibri"/>
            <w:sz w:val="22"/>
            <w:szCs w:val="22"/>
            <w:lang w:val="en-GB"/>
          </w:rPr>
          <w:t>fields</w:t>
        </w:r>
        <w:r w:rsidRPr="00434384">
          <w:rPr>
            <w:rFonts w:ascii="Calibri" w:hAnsi="Calibri" w:cs="Calibri"/>
            <w:sz w:val="22"/>
            <w:szCs w:val="22"/>
            <w:lang w:val="en-GB"/>
          </w:rPr>
          <w:t xml:space="preserve"> </w:t>
        </w:r>
      </w:ins>
      <w:r w:rsidR="0007126F" w:rsidRPr="006851F2">
        <w:rPr>
          <w:rFonts w:ascii="Calibri" w:hAnsi="Calibri" w:cs="Calibri"/>
          <w:sz w:val="22"/>
          <w:szCs w:val="22"/>
          <w:lang w:val="en-GB"/>
        </w:rPr>
        <w:t>provided by the registrant</w:t>
      </w:r>
      <w:ins w:id="156" w:author="Lars Hoffmann" w:date="2015-06-10T13:16:00Z">
        <w:r>
          <w:rPr>
            <w:rFonts w:ascii="Calibri" w:hAnsi="Calibri" w:cs="Calibri"/>
            <w:sz w:val="22"/>
            <w:szCs w:val="22"/>
            <w:lang w:val="en-GB"/>
          </w:rPr>
          <w:t>) and that these fields be marked as transformed and their source(s) indicated</w:t>
        </w:r>
        <w:r w:rsidRPr="00434384">
          <w:rPr>
            <w:rFonts w:ascii="Calibri" w:hAnsi="Calibri" w:cs="Calibri"/>
            <w:sz w:val="22"/>
            <w:szCs w:val="22"/>
            <w:lang w:val="en-GB"/>
          </w:rPr>
          <w:t>.</w:t>
        </w:r>
        <w:r>
          <w:rPr>
            <w:rFonts w:ascii="Calibri" w:hAnsi="Calibri" w:cs="Calibri"/>
            <w:sz w:val="22"/>
            <w:szCs w:val="22"/>
            <w:lang w:val="en-GB"/>
          </w:rPr>
          <w:t xml:space="preserve"> </w:t>
        </w:r>
      </w:ins>
      <w:del w:id="157" w:author="Lars Hoffmann" w:date="2015-06-10T13:16:00Z">
        <w:r w:rsidR="0007126F" w:rsidRPr="006851F2">
          <w:rPr>
            <w:rFonts w:ascii="Calibri" w:hAnsi="Calibri" w:cs="Calibri"/>
            <w:sz w:val="22"/>
            <w:szCs w:val="22"/>
            <w:lang w:val="en-GB"/>
          </w:rPr>
          <w:delText>), to allow for maximum accuracy.</w:delText>
        </w:r>
      </w:del>
    </w:p>
    <w:p w14:paraId="028BEC3C" w14:textId="77777777" w:rsidR="0007126F" w:rsidRPr="006851F2" w:rsidRDefault="0007126F" w:rsidP="00625FDD">
      <w:pPr>
        <w:spacing w:line="360" w:lineRule="auto"/>
        <w:rPr>
          <w:rFonts w:ascii="Calibri" w:hAnsi="Calibri" w:cs="Calibri"/>
          <w:sz w:val="22"/>
          <w:szCs w:val="22"/>
          <w:lang w:val="en-GB"/>
        </w:rPr>
      </w:pPr>
    </w:p>
    <w:p w14:paraId="53F712C1" w14:textId="77777777" w:rsidR="00585FD8" w:rsidRDefault="00585FD8" w:rsidP="00585FD8">
      <w:pPr>
        <w:spacing w:line="360" w:lineRule="auto"/>
        <w:rPr>
          <w:ins w:id="158" w:author="Lars Hoffmann" w:date="2015-06-10T13:16:00Z"/>
          <w:rFonts w:ascii="Calibri" w:hAnsi="Calibri" w:cs="Calibri"/>
          <w:sz w:val="22"/>
          <w:szCs w:val="22"/>
          <w:lang w:val="en-GB"/>
        </w:rPr>
      </w:pPr>
      <w:ins w:id="159" w:author="Lars Hoffmann" w:date="2015-06-10T13:16:00Z">
        <w:r w:rsidRPr="00585FD8">
          <w:rPr>
            <w:rFonts w:ascii="Calibri" w:hAnsi="Calibri" w:cs="Calibri"/>
            <w:b/>
            <w:sz w:val="22"/>
            <w:szCs w:val="22"/>
            <w:lang w:val="en-GB"/>
          </w:rPr>
          <w:t>Recommendation #6</w:t>
        </w:r>
        <w:r>
          <w:rPr>
            <w:rFonts w:ascii="Calibri" w:hAnsi="Calibri" w:cs="Calibri"/>
            <w:sz w:val="22"/>
            <w:szCs w:val="22"/>
            <w:lang w:val="en-GB"/>
          </w:rPr>
          <w:t xml:space="preserve"> The Working Group recommends that any Whois replacement system, for example RDAP, remains flexible so that contact information in new </w:t>
        </w:r>
        <w:r w:rsidRPr="00BD7A65">
          <w:rPr>
            <w:rFonts w:ascii="Calibri" w:hAnsi="Calibri" w:cs="Calibri"/>
            <w:sz w:val="22"/>
            <w:szCs w:val="22"/>
            <w:lang w:val="en-GB"/>
          </w:rPr>
          <w:t>scripts/languages can be added and expand its linguistic/script capacity for receiving, storing and displaying contact information data.</w:t>
        </w:r>
      </w:ins>
    </w:p>
    <w:p w14:paraId="489749E2" w14:textId="77777777" w:rsidR="00585FD8" w:rsidRDefault="00585FD8" w:rsidP="00585FD8">
      <w:pPr>
        <w:spacing w:line="360" w:lineRule="auto"/>
        <w:rPr>
          <w:ins w:id="160" w:author="Lars Hoffmann" w:date="2015-06-10T13:16:00Z"/>
          <w:rFonts w:ascii="Calibri" w:hAnsi="Calibri" w:cs="Calibri"/>
          <w:sz w:val="22"/>
          <w:szCs w:val="22"/>
          <w:lang w:val="en-GB"/>
        </w:rPr>
      </w:pPr>
    </w:p>
    <w:p w14:paraId="6EFA3FC9" w14:textId="77777777" w:rsidR="00585FD8" w:rsidRDefault="00585FD8" w:rsidP="00585FD8">
      <w:pPr>
        <w:pStyle w:val="CommentText"/>
        <w:spacing w:line="360" w:lineRule="auto"/>
        <w:rPr>
          <w:ins w:id="161" w:author="Lars Hoffmann" w:date="2015-06-10T13:16:00Z"/>
        </w:rPr>
      </w:pPr>
      <w:ins w:id="162" w:author="Lars Hoffmann" w:date="2015-06-10T13:16:00Z">
        <w:r w:rsidRPr="00585FD8">
          <w:rPr>
            <w:rFonts w:ascii="Calibri" w:hAnsi="Calibri" w:cs="Calibri"/>
            <w:b/>
            <w:sz w:val="22"/>
            <w:szCs w:val="22"/>
            <w:lang w:val="en-GB"/>
          </w:rPr>
          <w:t>Recommendation #7</w:t>
        </w:r>
        <w:r>
          <w:rPr>
            <w:rFonts w:ascii="Calibri" w:hAnsi="Calibri" w:cs="Calibri"/>
            <w:sz w:val="22"/>
            <w:szCs w:val="22"/>
            <w:lang w:val="en-GB"/>
          </w:rPr>
          <w:t xml:space="preserve"> The Working Group recommends that these recommendations are coordinated with other Whois modifications where necessary and are implemented and/or applied as soon as a Whois replacement system that can receive, store and display non-ASCII characters, becomes operational.</w:t>
        </w:r>
      </w:ins>
    </w:p>
    <w:p w14:paraId="116DF650" w14:textId="77777777" w:rsidR="00E800B8" w:rsidRDefault="00E800B8" w:rsidP="00E800B8">
      <w:pPr>
        <w:spacing w:line="360" w:lineRule="auto"/>
        <w:rPr>
          <w:ins w:id="163" w:author="Lars Hoffmann" w:date="2015-06-10T13:16:00Z"/>
          <w:rFonts w:ascii="Calibri" w:hAnsi="Calibri" w:cs="Calibri"/>
          <w:sz w:val="22"/>
          <w:szCs w:val="22"/>
          <w:lang w:val="en-GB"/>
        </w:rPr>
      </w:pPr>
    </w:p>
    <w:p w14:paraId="4CF26554" w14:textId="428F0AF1" w:rsidR="0007126F" w:rsidRPr="006851F2" w:rsidRDefault="00E800B8">
      <w:pPr>
        <w:spacing w:line="360" w:lineRule="auto"/>
        <w:rPr>
          <w:del w:id="164" w:author="Lars Hoffmann" w:date="2015-06-10T13:16:00Z"/>
          <w:rFonts w:ascii="Calibri" w:hAnsi="Calibri" w:cs="Calibri"/>
          <w:sz w:val="22"/>
          <w:szCs w:val="22"/>
          <w:lang w:val="en-GB"/>
        </w:rPr>
      </w:pPr>
      <w:ins w:id="165" w:author="Lars Hoffmann" w:date="2015-06-10T13:16:00Z">
        <w:r w:rsidRPr="00A51D97">
          <w:rPr>
            <w:rFonts w:ascii="Calibri" w:hAnsi="Calibri" w:cs="Calibri"/>
            <w:b/>
            <w:sz w:val="22"/>
            <w:szCs w:val="22"/>
            <w:lang w:val="en-GB"/>
          </w:rPr>
          <w:t>Finding in</w:t>
        </w:r>
        <w:r w:rsidR="00A51D97" w:rsidRPr="00A51D97">
          <w:rPr>
            <w:rFonts w:ascii="Calibri" w:hAnsi="Calibri" w:cs="Calibri"/>
            <w:b/>
            <w:sz w:val="22"/>
            <w:szCs w:val="22"/>
            <w:lang w:val="en-GB"/>
          </w:rPr>
          <w:t xml:space="preserve"> relation to Charter question 2</w:t>
        </w:r>
        <w:r>
          <w:rPr>
            <w:rFonts w:ascii="Calibri" w:hAnsi="Calibri" w:cs="Calibri"/>
            <w:sz w:val="22"/>
            <w:szCs w:val="22"/>
            <w:lang w:val="en-GB"/>
          </w:rPr>
          <w:t xml:space="preserve"> </w:t>
        </w:r>
        <w:r>
          <w:rPr>
            <w:rFonts w:ascii="Calibri" w:hAnsi="Calibri" w:cs="Calibri"/>
            <w:sz w:val="22"/>
            <w:szCs w:val="22"/>
          </w:rPr>
          <w:t>Based on recommendations #1-#7</w:t>
        </w:r>
      </w:ins>
      <w:del w:id="166" w:author="Lars Hoffmann" w:date="2015-06-10T13:16:00Z">
        <w:r w:rsidR="0007126F" w:rsidRPr="006A0C55">
          <w:rPr>
            <w:rFonts w:ascii="Calibri" w:hAnsi="Calibri" w:cs="Calibri"/>
            <w:b/>
            <w:bCs/>
            <w:sz w:val="22"/>
            <w:szCs w:val="22"/>
            <w:lang w:val="en-GB"/>
          </w:rPr>
          <w:delText>#6</w:delText>
        </w:r>
        <w:r w:rsidR="0007126F" w:rsidRPr="006851F2">
          <w:rPr>
            <w:rFonts w:ascii="Calibri" w:hAnsi="Calibri" w:cs="Calibri"/>
            <w:sz w:val="22"/>
            <w:szCs w:val="22"/>
            <w:lang w:val="en-GB"/>
          </w:rPr>
          <w:delText xml:space="preserve"> The</w:delText>
        </w:r>
        <w:r w:rsidR="0007126F">
          <w:rPr>
            <w:rFonts w:ascii="Calibri" w:hAnsi="Calibri" w:cs="Calibri"/>
            <w:sz w:val="22"/>
            <w:szCs w:val="22"/>
            <w:lang w:val="en-GB"/>
          </w:rPr>
          <w:delText xml:space="preserve"> Working Group </w:delText>
        </w:r>
        <w:r w:rsidR="0007126F" w:rsidRPr="006851F2">
          <w:rPr>
            <w:rFonts w:ascii="Calibri" w:hAnsi="Calibri" w:cs="Calibri"/>
            <w:sz w:val="22"/>
            <w:szCs w:val="22"/>
            <w:lang w:val="en-GB"/>
          </w:rPr>
          <w:delText>could recommend that the field names of the Domain Name Relay Daemon be translated into as many languages as possible.</w:delText>
        </w:r>
      </w:del>
    </w:p>
    <w:p w14:paraId="0A2635D1" w14:textId="77777777" w:rsidR="0007126F" w:rsidRDefault="0007126F" w:rsidP="006A0C55">
      <w:pPr>
        <w:spacing w:line="360" w:lineRule="auto"/>
        <w:rPr>
          <w:del w:id="167" w:author="Lars Hoffmann" w:date="2015-06-10T13:16:00Z"/>
          <w:rFonts w:ascii="Calibri" w:hAnsi="Calibri" w:cs="Calibri"/>
          <w:sz w:val="22"/>
          <w:szCs w:val="22"/>
        </w:rPr>
      </w:pPr>
    </w:p>
    <w:p w14:paraId="76EB456D" w14:textId="77777777" w:rsidR="0007126F" w:rsidRDefault="0007126F">
      <w:pPr>
        <w:spacing w:line="360" w:lineRule="auto"/>
        <w:rPr>
          <w:rFonts w:ascii="Calibri" w:hAnsi="Calibri" w:cs="Calibri"/>
          <w:sz w:val="22"/>
          <w:szCs w:val="22"/>
        </w:rPr>
      </w:pPr>
      <w:del w:id="168" w:author="Lars Hoffmann" w:date="2015-06-10T13:16:00Z">
        <w:r>
          <w:rPr>
            <w:rFonts w:ascii="Calibri" w:hAnsi="Calibri" w:cs="Calibri"/>
            <w:sz w:val="22"/>
            <w:szCs w:val="22"/>
          </w:rPr>
          <w:delText>#7 Based on recommendations #1-#6</w:delText>
        </w:r>
      </w:del>
      <w:r>
        <w:rPr>
          <w:rFonts w:ascii="Calibri" w:hAnsi="Calibri" w:cs="Calibri"/>
          <w:sz w:val="22"/>
          <w:szCs w:val="22"/>
        </w:rPr>
        <w:t xml:space="preserve">, the question of </w:t>
      </w:r>
      <w:r w:rsidRPr="00434384">
        <w:rPr>
          <w:rFonts w:ascii="Calibri" w:hAnsi="Calibri" w:cs="Calibri"/>
          <w:sz w:val="22"/>
          <w:szCs w:val="22"/>
        </w:rPr>
        <w:t xml:space="preserve">who should bear the burden </w:t>
      </w:r>
      <w:r>
        <w:rPr>
          <w:rFonts w:ascii="Calibri" w:hAnsi="Calibri" w:cs="Calibri"/>
          <w:sz w:val="22"/>
          <w:szCs w:val="22"/>
        </w:rPr>
        <w:t xml:space="preserve">of </w:t>
      </w:r>
      <w:r w:rsidRPr="00434384">
        <w:rPr>
          <w:rFonts w:ascii="Calibri" w:hAnsi="Calibri" w:cs="Calibri"/>
          <w:sz w:val="22"/>
          <w:szCs w:val="22"/>
        </w:rPr>
        <w:t xml:space="preserve">translating </w:t>
      </w:r>
      <w:r>
        <w:rPr>
          <w:rFonts w:ascii="Calibri" w:hAnsi="Calibri" w:cs="Calibri"/>
          <w:sz w:val="22"/>
          <w:szCs w:val="22"/>
        </w:rPr>
        <w:t xml:space="preserve">or </w:t>
      </w:r>
      <w:r w:rsidRPr="00434384">
        <w:rPr>
          <w:rFonts w:ascii="Calibri" w:hAnsi="Calibri" w:cs="Calibri"/>
          <w:sz w:val="22"/>
          <w:szCs w:val="22"/>
        </w:rPr>
        <w:t xml:space="preserve">transliterating contact information to a </w:t>
      </w:r>
      <w:r>
        <w:rPr>
          <w:rFonts w:ascii="Calibri" w:hAnsi="Calibri" w:cs="Calibri"/>
          <w:sz w:val="22"/>
          <w:szCs w:val="22"/>
        </w:rPr>
        <w:t>single common script is moot.</w:t>
      </w:r>
      <w:del w:id="169" w:author="Lars Hoffmann" w:date="2015-06-10T13:16:00Z">
        <w:r>
          <w:rPr>
            <w:rFonts w:ascii="Calibri" w:hAnsi="Calibri" w:cs="Calibri"/>
            <w:sz w:val="22"/>
            <w:szCs w:val="22"/>
          </w:rPr>
          <w:delText xml:space="preserve"> </w:delText>
        </w:r>
      </w:del>
    </w:p>
    <w:p w14:paraId="3AD350C6" w14:textId="77777777" w:rsidR="0007126F" w:rsidRPr="00C94E91" w:rsidRDefault="0007126F">
      <w:pPr>
        <w:spacing w:line="360" w:lineRule="auto"/>
        <w:rPr>
          <w:del w:id="170" w:author="Lars Hoffmann" w:date="2015-06-10T13:16:00Z"/>
          <w:rFonts w:ascii="Calibri" w:hAnsi="Calibri" w:cs="Calibri"/>
          <w:i/>
          <w:iCs/>
          <w:sz w:val="22"/>
          <w:szCs w:val="22"/>
        </w:rPr>
      </w:pPr>
      <w:del w:id="171" w:author="Lars Hoffmann" w:date="2015-06-10T13:16:00Z">
        <w:r>
          <w:rPr>
            <w:rFonts w:ascii="Calibri" w:hAnsi="Calibri" w:cs="Calibri"/>
            <w:i/>
            <w:iCs/>
            <w:sz w:val="22"/>
            <w:szCs w:val="22"/>
          </w:rPr>
          <w:lastRenderedPageBreak/>
          <w:delText>Note: The Working Group in its discussions so far pointed out that regardless of who decides, it is most likely registra</w:delText>
        </w:r>
        <w:r w:rsidR="00167C16">
          <w:rPr>
            <w:rFonts w:ascii="Calibri" w:hAnsi="Calibri" w:cs="Calibri"/>
            <w:i/>
            <w:iCs/>
            <w:sz w:val="22"/>
            <w:szCs w:val="22"/>
          </w:rPr>
          <w:delText>nt</w:delText>
        </w:r>
        <w:r>
          <w:rPr>
            <w:rFonts w:ascii="Calibri" w:hAnsi="Calibri" w:cs="Calibri"/>
            <w:i/>
            <w:iCs/>
            <w:sz w:val="22"/>
            <w:szCs w:val="22"/>
          </w:rPr>
          <w:delText>s and registra</w:delText>
        </w:r>
        <w:r w:rsidR="00167C16">
          <w:rPr>
            <w:rFonts w:ascii="Calibri" w:hAnsi="Calibri" w:cs="Calibri"/>
            <w:i/>
            <w:iCs/>
            <w:sz w:val="22"/>
            <w:szCs w:val="22"/>
          </w:rPr>
          <w:delText>r</w:delText>
        </w:r>
        <w:r>
          <w:rPr>
            <w:rFonts w:ascii="Calibri" w:hAnsi="Calibri" w:cs="Calibri"/>
            <w:i/>
            <w:iCs/>
            <w:sz w:val="22"/>
            <w:szCs w:val="22"/>
          </w:rPr>
          <w:delText xml:space="preserve">s that would have to carry the financial burden of translating/transliterating contact information. The Community is </w:delText>
        </w:r>
        <w:r w:rsidRPr="00C94E91">
          <w:rPr>
            <w:rFonts w:ascii="Calibri" w:hAnsi="Calibri" w:cs="Calibri"/>
            <w:b/>
            <w:bCs/>
            <w:i/>
            <w:iCs/>
            <w:sz w:val="22"/>
            <w:szCs w:val="22"/>
          </w:rPr>
          <w:delText>strongly encouraged to supply its views</w:delText>
        </w:r>
        <w:r>
          <w:rPr>
            <w:rFonts w:ascii="Calibri" w:hAnsi="Calibri" w:cs="Calibri"/>
            <w:i/>
            <w:iCs/>
            <w:sz w:val="22"/>
            <w:szCs w:val="22"/>
          </w:rPr>
          <w:delText xml:space="preserve"> on this issue</w:delText>
        </w:r>
        <w:r w:rsidRPr="00A14B02">
          <w:rPr>
            <w:rFonts w:ascii="Calibri" w:hAnsi="Calibri" w:cs="Calibri"/>
            <w:i/>
            <w:iCs/>
            <w:sz w:val="22"/>
            <w:szCs w:val="22"/>
          </w:rPr>
          <w:delText xml:space="preserve">, </w:delText>
        </w:r>
        <w:r w:rsidRPr="00C94E91">
          <w:rPr>
            <w:rFonts w:ascii="Calibri" w:hAnsi="Calibri" w:cs="Calibri"/>
            <w:b/>
            <w:bCs/>
            <w:i/>
            <w:iCs/>
            <w:sz w:val="22"/>
            <w:szCs w:val="22"/>
          </w:rPr>
          <w:delText>regardless of whether they view mandatory translation/transliteration as recommend</w:delText>
        </w:r>
        <w:r>
          <w:rPr>
            <w:rFonts w:ascii="Calibri" w:hAnsi="Calibri" w:cs="Calibri"/>
            <w:b/>
            <w:bCs/>
            <w:i/>
            <w:iCs/>
            <w:sz w:val="22"/>
            <w:szCs w:val="22"/>
          </w:rPr>
          <w:delText>ed</w:delText>
        </w:r>
        <w:r>
          <w:rPr>
            <w:rFonts w:ascii="Calibri" w:hAnsi="Calibri" w:cs="Calibri"/>
            <w:i/>
            <w:iCs/>
            <w:sz w:val="22"/>
            <w:szCs w:val="22"/>
          </w:rPr>
          <w:delText>.</w:delText>
        </w:r>
      </w:del>
    </w:p>
    <w:p w14:paraId="57CE7E3D" w14:textId="77777777" w:rsidR="0007126F" w:rsidRDefault="0007126F" w:rsidP="006A0C55">
      <w:pPr>
        <w:spacing w:line="360" w:lineRule="auto"/>
        <w:rPr>
          <w:rFonts w:ascii="Calibri" w:hAnsi="Calibri" w:cs="Calibri"/>
          <w:sz w:val="22"/>
          <w:szCs w:val="22"/>
        </w:rPr>
      </w:pPr>
    </w:p>
    <w:p w14:paraId="27CDE0D9" w14:textId="04A39C04" w:rsidR="0007126F" w:rsidRPr="006A0C55" w:rsidRDefault="0007126F">
      <w:pPr>
        <w:keepNext/>
        <w:spacing w:line="360" w:lineRule="auto"/>
        <w:rPr>
          <w:rFonts w:ascii="Calibri" w:hAnsi="Calibri" w:cs="Calibri"/>
          <w:b/>
          <w:bCs/>
          <w:sz w:val="22"/>
          <w:szCs w:val="22"/>
        </w:rPr>
        <w:pPrChange w:id="172" w:author="Lars Hoffmann" w:date="2015-06-10T13:16:00Z">
          <w:pPr>
            <w:spacing w:line="360" w:lineRule="auto"/>
          </w:pPr>
        </w:pPrChange>
      </w:pPr>
      <w:r w:rsidRPr="006A0C55">
        <w:rPr>
          <w:rFonts w:ascii="Calibri" w:hAnsi="Calibri" w:cs="Calibri"/>
          <w:b/>
          <w:bCs/>
          <w:sz w:val="22"/>
          <w:szCs w:val="22"/>
        </w:rPr>
        <w:t>1.</w:t>
      </w:r>
      <w:ins w:id="173" w:author="Lars Hoffmann" w:date="2015-06-10T13:16:00Z">
        <w:r w:rsidR="006D6095">
          <w:rPr>
            <w:rFonts w:ascii="Calibri" w:hAnsi="Calibri" w:cs="Calibri"/>
            <w:b/>
            <w:bCs/>
            <w:sz w:val="22"/>
            <w:szCs w:val="22"/>
          </w:rPr>
          <w:t>4</w:t>
        </w:r>
      </w:ins>
      <w:del w:id="174" w:author="Lars Hoffmann" w:date="2015-06-10T13:16:00Z">
        <w:r w:rsidRPr="006A0C55">
          <w:rPr>
            <w:rFonts w:ascii="Calibri" w:hAnsi="Calibri" w:cs="Calibri"/>
            <w:b/>
            <w:bCs/>
            <w:sz w:val="22"/>
            <w:szCs w:val="22"/>
          </w:rPr>
          <w:delText>3</w:delText>
        </w:r>
      </w:del>
      <w:r w:rsidRPr="006A0C55">
        <w:rPr>
          <w:rFonts w:ascii="Calibri" w:hAnsi="Calibri" w:cs="Calibri"/>
          <w:b/>
          <w:bCs/>
          <w:sz w:val="22"/>
          <w:szCs w:val="22"/>
        </w:rPr>
        <w:t xml:space="preserve"> Stakeholder Group / Constituency Statements and Initial Public Comment Period</w:t>
      </w:r>
    </w:p>
    <w:p w14:paraId="2037B3E2" w14:textId="13A4FE7A" w:rsidR="0007126F" w:rsidRPr="006851F2" w:rsidRDefault="00E8666E" w:rsidP="006A0C55">
      <w:pPr>
        <w:spacing w:line="360" w:lineRule="auto"/>
        <w:rPr>
          <w:del w:id="175" w:author="Lars Hoffmann" w:date="2015-06-10T13:16:00Z"/>
          <w:rFonts w:ascii="Calibri" w:hAnsi="Calibri" w:cs="Calibri"/>
          <w:sz w:val="22"/>
          <w:szCs w:val="22"/>
        </w:rPr>
      </w:pPr>
      <w:ins w:id="176" w:author="Lars Hoffmann" w:date="2015-06-10T13:16:00Z">
        <w:r w:rsidRPr="00810E39">
          <w:rPr>
            <w:rFonts w:ascii="Calibri" w:hAnsi="Calibri"/>
            <w:sz w:val="22"/>
            <w:szCs w:val="22"/>
          </w:rPr>
          <w:t xml:space="preserve">A </w:t>
        </w:r>
        <w:r w:rsidR="00D34823">
          <w:fldChar w:fldCharType="begin"/>
        </w:r>
        <w:r w:rsidR="00D34823">
          <w:instrText xml:space="preserve"> HYPERLINK "http://www.icann.org/en/news/public-comment/irtp-d-prelim-issue-report-14nov12-en.htm" </w:instrText>
        </w:r>
        <w:r w:rsidR="00D34823">
          <w:fldChar w:fldCharType="separate"/>
        </w:r>
        <w:r w:rsidRPr="00810E39">
          <w:rPr>
            <w:rStyle w:val="Hyperlink"/>
            <w:rFonts w:ascii="Calibri" w:hAnsi="Calibri"/>
            <w:sz w:val="22"/>
            <w:szCs w:val="22"/>
          </w:rPr>
          <w:t>public comment forum</w:t>
        </w:r>
        <w:r w:rsidR="00D34823">
          <w:rPr>
            <w:rStyle w:val="Hyperlink"/>
            <w:rFonts w:ascii="Calibri" w:hAnsi="Calibri"/>
            <w:sz w:val="22"/>
            <w:szCs w:val="22"/>
          </w:rPr>
          <w:fldChar w:fldCharType="end"/>
        </w:r>
        <w:r w:rsidRPr="00810E39">
          <w:rPr>
            <w:rFonts w:ascii="Calibri" w:hAnsi="Calibri"/>
            <w:sz w:val="22"/>
            <w:szCs w:val="22"/>
          </w:rPr>
          <w:t xml:space="preserve"> was opened upon </w:t>
        </w:r>
        <w:r w:rsidR="006623AB">
          <w:rPr>
            <w:rFonts w:ascii="Calibri" w:hAnsi="Calibri"/>
            <w:sz w:val="22"/>
            <w:szCs w:val="22"/>
          </w:rPr>
          <w:t xml:space="preserve">publication of </w:t>
        </w:r>
      </w:ins>
    </w:p>
    <w:p w14:paraId="13FCB0C8" w14:textId="30D642EB" w:rsidR="0007126F" w:rsidRPr="006851F2" w:rsidRDefault="0007126F" w:rsidP="006A0C55">
      <w:pPr>
        <w:spacing w:line="360" w:lineRule="auto"/>
        <w:rPr>
          <w:del w:id="177" w:author="Lars Hoffmann" w:date="2015-06-10T13:16:00Z"/>
          <w:rFonts w:ascii="Calibri" w:hAnsi="Calibri" w:cs="Calibri"/>
          <w:sz w:val="22"/>
          <w:szCs w:val="22"/>
        </w:rPr>
      </w:pPr>
      <w:del w:id="178" w:author="Lars Hoffmann" w:date="2015-06-10T13:16:00Z">
        <w:r w:rsidRPr="006851F2">
          <w:rPr>
            <w:rFonts w:ascii="Calibri" w:hAnsi="Calibri" w:cs="Calibri"/>
            <w:sz w:val="22"/>
            <w:szCs w:val="22"/>
          </w:rPr>
          <w:delText xml:space="preserve">For </w:delText>
        </w:r>
      </w:del>
      <w:r w:rsidRPr="006851F2">
        <w:rPr>
          <w:rFonts w:ascii="Calibri" w:hAnsi="Calibri" w:cs="Calibri"/>
          <w:sz w:val="22"/>
          <w:szCs w:val="22"/>
        </w:rPr>
        <w:t>the Preliminary Issue Report</w:t>
      </w:r>
      <w:ins w:id="179" w:author="Lars Hoffmann" w:date="2015-06-10T13:16:00Z">
        <w:r w:rsidR="006623AB">
          <w:rPr>
            <w:rFonts w:ascii="Calibri" w:hAnsi="Calibri"/>
            <w:sz w:val="22"/>
            <w:szCs w:val="22"/>
          </w:rPr>
          <w:t xml:space="preserve"> of this PDP – the </w:t>
        </w:r>
      </w:ins>
      <w:del w:id="180" w:author="Lars Hoffmann" w:date="2015-06-10T13:16:00Z">
        <w:r w:rsidRPr="006851F2">
          <w:rPr>
            <w:rFonts w:ascii="Calibri" w:hAnsi="Calibri" w:cs="Calibri"/>
            <w:sz w:val="22"/>
            <w:szCs w:val="22"/>
          </w:rPr>
          <w:delText xml:space="preserve">, a </w:delText>
        </w:r>
      </w:del>
      <w:r w:rsidR="0043439F">
        <w:fldChar w:fldCharType="begin"/>
      </w:r>
      <w:r w:rsidR="0043439F">
        <w:instrText xml:space="preserve"> HYPERLINK "https://www.icann.org/resources/pages/transliteration-contact-2013-01-08-en" </w:instrText>
      </w:r>
      <w:r w:rsidR="0043439F">
        <w:fldChar w:fldCharType="separate"/>
      </w:r>
      <w:ins w:id="181" w:author="Lars Hoffmann" w:date="2015-06-10T13:16:00Z">
        <w:r w:rsidR="006623AB" w:rsidRPr="006623AB">
          <w:rPr>
            <w:rStyle w:val="Hyperlink"/>
            <w:rFonts w:ascii="Calibri" w:hAnsi="Calibri"/>
            <w:sz w:val="22"/>
            <w:szCs w:val="22"/>
          </w:rPr>
          <w:t>public comment period</w:t>
        </w:r>
      </w:ins>
      <w:del w:id="182" w:author="Lars Hoffmann" w:date="2015-06-10T13:16:00Z">
        <w:r w:rsidRPr="006851F2">
          <w:rPr>
            <w:rStyle w:val="Hyperlink"/>
            <w:rFonts w:ascii="Calibri" w:hAnsi="Calibri" w:cs="Calibri"/>
            <w:sz w:val="22"/>
            <w:szCs w:val="22"/>
          </w:rPr>
          <w:delText>Public Comment forum</w:delText>
        </w:r>
      </w:del>
      <w:r w:rsidR="0043439F">
        <w:rPr>
          <w:rStyle w:val="Hyperlink"/>
          <w:rFonts w:ascii="Calibri" w:hAnsi="Calibri" w:cs="Calibri"/>
          <w:sz w:val="22"/>
          <w:szCs w:val="22"/>
        </w:rPr>
        <w:fldChar w:fldCharType="end"/>
      </w:r>
      <w:r w:rsidRPr="006851F2">
        <w:rPr>
          <w:rFonts w:ascii="Calibri" w:hAnsi="Calibri" w:cs="Calibri"/>
          <w:sz w:val="22"/>
          <w:szCs w:val="22"/>
        </w:rPr>
        <w:t xml:space="preserve"> </w:t>
      </w:r>
      <w:ins w:id="183" w:author="Lars Hoffmann" w:date="2015-06-10T13:16:00Z">
        <w:r w:rsidR="006623AB">
          <w:rPr>
            <w:rFonts w:ascii="Calibri" w:hAnsi="Calibri"/>
            <w:sz w:val="22"/>
            <w:szCs w:val="22"/>
          </w:rPr>
          <w:t>ran</w:t>
        </w:r>
      </w:ins>
      <w:del w:id="184" w:author="Lars Hoffmann" w:date="2015-06-10T13:16:00Z">
        <w:r w:rsidRPr="006851F2">
          <w:rPr>
            <w:rFonts w:ascii="Calibri" w:hAnsi="Calibri" w:cs="Calibri"/>
            <w:sz w:val="22"/>
            <w:szCs w:val="22"/>
          </w:rPr>
          <w:delText>was opened</w:delText>
        </w:r>
      </w:del>
      <w:r w:rsidRPr="006851F2">
        <w:rPr>
          <w:rFonts w:ascii="Calibri" w:hAnsi="Calibri" w:cs="Calibri"/>
          <w:sz w:val="22"/>
          <w:szCs w:val="22"/>
        </w:rPr>
        <w:t xml:space="preserve"> from 8 January until 1 March </w:t>
      </w:r>
      <w:ins w:id="185" w:author="Lars Hoffmann" w:date="2015-06-10T13:16:00Z">
        <w:r w:rsidR="006623AB">
          <w:rPr>
            <w:rFonts w:ascii="Calibri" w:hAnsi="Calibri"/>
            <w:sz w:val="22"/>
            <w:szCs w:val="22"/>
          </w:rPr>
          <w:t>2012 and</w:t>
        </w:r>
      </w:ins>
      <w:del w:id="186" w:author="Lars Hoffmann" w:date="2015-06-10T13:16:00Z">
        <w:r w:rsidRPr="006851F2">
          <w:rPr>
            <w:rFonts w:ascii="Calibri" w:hAnsi="Calibri" w:cs="Calibri"/>
            <w:sz w:val="22"/>
            <w:szCs w:val="22"/>
          </w:rPr>
          <w:delText>2013.</w:delText>
        </w:r>
      </w:del>
      <w:r w:rsidRPr="006851F2">
        <w:rPr>
          <w:rFonts w:ascii="Calibri" w:hAnsi="Calibri" w:cs="Calibri"/>
          <w:sz w:val="22"/>
          <w:szCs w:val="22"/>
        </w:rPr>
        <w:t xml:space="preserve"> </w:t>
      </w:r>
      <w:r w:rsidR="0043439F">
        <w:fldChar w:fldCharType="begin"/>
      </w:r>
      <w:r w:rsidR="0043439F">
        <w:instrText xml:space="preserve"> HYPERLINK "http://forum.icann.org/lists/comments-transliteration-contact-08jan12/" </w:instrText>
      </w:r>
      <w:r w:rsidR="0043439F">
        <w:fldChar w:fldCharType="separate"/>
      </w:r>
      <w:ins w:id="187" w:author="Lars Hoffmann" w:date="2015-06-10T13:16:00Z">
        <w:r w:rsidR="006623AB" w:rsidRPr="006623AB">
          <w:rPr>
            <w:rStyle w:val="Hyperlink"/>
            <w:rFonts w:ascii="Calibri" w:hAnsi="Calibri"/>
            <w:sz w:val="22"/>
            <w:szCs w:val="22"/>
          </w:rPr>
          <w:t>three (3</w:t>
        </w:r>
      </w:ins>
      <w:del w:id="188" w:author="Lars Hoffmann" w:date="2015-06-10T13:16:00Z">
        <w:r w:rsidRPr="006851F2">
          <w:rPr>
            <w:rStyle w:val="Hyperlink"/>
            <w:rFonts w:ascii="Calibri" w:hAnsi="Calibri" w:cs="Calibri"/>
            <w:sz w:val="22"/>
            <w:szCs w:val="22"/>
          </w:rPr>
          <w:delText>Four (4</w:delText>
        </w:r>
      </w:del>
      <w:r w:rsidRPr="006851F2">
        <w:rPr>
          <w:rStyle w:val="Hyperlink"/>
          <w:rFonts w:ascii="Calibri" w:hAnsi="Calibri" w:cs="Calibri"/>
          <w:sz w:val="22"/>
          <w:szCs w:val="22"/>
        </w:rPr>
        <w:t>) comments</w:t>
      </w:r>
      <w:r w:rsidR="0043439F">
        <w:rPr>
          <w:rStyle w:val="Hyperlink"/>
          <w:rFonts w:ascii="Calibri" w:hAnsi="Calibri" w:cs="Calibri"/>
          <w:sz w:val="22"/>
          <w:szCs w:val="22"/>
        </w:rPr>
        <w:fldChar w:fldCharType="end"/>
      </w:r>
      <w:r w:rsidRPr="006851F2">
        <w:rPr>
          <w:rFonts w:ascii="Calibri" w:hAnsi="Calibri" w:cs="Calibri"/>
          <w:sz w:val="22"/>
          <w:szCs w:val="22"/>
        </w:rPr>
        <w:t xml:space="preserve"> were received</w:t>
      </w:r>
      <w:ins w:id="189" w:author="Lars Hoffmann" w:date="2015-06-10T13:16:00Z">
        <w:r w:rsidR="006623AB">
          <w:rPr>
            <w:rFonts w:ascii="Calibri" w:hAnsi="Calibri"/>
            <w:sz w:val="22"/>
            <w:szCs w:val="22"/>
          </w:rPr>
          <w:t xml:space="preserve">. </w:t>
        </w:r>
      </w:ins>
      <w:del w:id="190" w:author="Lars Hoffmann" w:date="2015-06-10T13:16:00Z">
        <w:r w:rsidRPr="006851F2">
          <w:rPr>
            <w:rFonts w:ascii="Calibri" w:hAnsi="Calibri" w:cs="Calibri"/>
            <w:sz w:val="22"/>
            <w:szCs w:val="22"/>
          </w:rPr>
          <w:delText xml:space="preserve"> and formed part of the </w:delText>
        </w:r>
        <w:r w:rsidR="0043439F">
          <w:fldChar w:fldCharType="begin"/>
        </w:r>
        <w:r w:rsidR="0043439F">
          <w:delInstrText xml:space="preserve"> HYPERLINK "https://www.icann.org/en/system/files/files/report-comments-transliteration-contact-05mar13-en.pdf" </w:delInstrText>
        </w:r>
        <w:r w:rsidR="0043439F">
          <w:fldChar w:fldCharType="separate"/>
        </w:r>
        <w:r w:rsidRPr="006851F2">
          <w:rPr>
            <w:rStyle w:val="Hyperlink"/>
            <w:rFonts w:ascii="Calibri" w:hAnsi="Calibri" w:cs="Calibri"/>
            <w:sz w:val="22"/>
            <w:szCs w:val="22"/>
          </w:rPr>
          <w:delText>Report of Public Comments</w:delText>
        </w:r>
        <w:r w:rsidR="0043439F">
          <w:rPr>
            <w:rStyle w:val="Hyperlink"/>
            <w:rFonts w:ascii="Calibri" w:hAnsi="Calibri" w:cs="Calibri"/>
            <w:sz w:val="22"/>
            <w:szCs w:val="22"/>
          </w:rPr>
          <w:fldChar w:fldCharType="end"/>
        </w:r>
        <w:r w:rsidRPr="006851F2">
          <w:rPr>
            <w:rFonts w:ascii="Calibri" w:hAnsi="Calibri" w:cs="Calibri"/>
            <w:sz w:val="22"/>
            <w:szCs w:val="22"/>
          </w:rPr>
          <w:delText>.</w:delText>
        </w:r>
      </w:del>
    </w:p>
    <w:p w14:paraId="6016ADAA" w14:textId="77777777" w:rsidR="0007126F" w:rsidRPr="006851F2" w:rsidRDefault="0007126F" w:rsidP="006A0C55">
      <w:pPr>
        <w:spacing w:line="360" w:lineRule="auto"/>
        <w:rPr>
          <w:del w:id="191" w:author="Lars Hoffmann" w:date="2015-06-10T13:16:00Z"/>
          <w:rFonts w:ascii="Calibri" w:hAnsi="Calibri" w:cs="Calibri"/>
          <w:sz w:val="22"/>
          <w:szCs w:val="22"/>
        </w:rPr>
      </w:pPr>
    </w:p>
    <w:p w14:paraId="611137C2" w14:textId="14AE461E" w:rsidR="0007126F" w:rsidRPr="006851F2" w:rsidRDefault="0007126F" w:rsidP="006A0C55">
      <w:pPr>
        <w:spacing w:line="360" w:lineRule="auto"/>
        <w:rPr>
          <w:rFonts w:ascii="Calibri" w:hAnsi="Calibri" w:cs="Calibri"/>
          <w:sz w:val="22"/>
          <w:szCs w:val="22"/>
        </w:rPr>
      </w:pPr>
      <w:r w:rsidRPr="006851F2">
        <w:rPr>
          <w:rFonts w:ascii="Calibri" w:hAnsi="Calibri" w:cs="Calibri"/>
          <w:sz w:val="22"/>
          <w:szCs w:val="22"/>
        </w:rPr>
        <w:t xml:space="preserve">The </w:t>
      </w:r>
      <w:ins w:id="192" w:author="Lars Hoffmann" w:date="2015-06-10T13:16:00Z">
        <w:r w:rsidR="00E8666E" w:rsidRPr="00810E39">
          <w:rPr>
            <w:rFonts w:ascii="Calibri" w:hAnsi="Calibri"/>
            <w:sz w:val="22"/>
            <w:szCs w:val="22"/>
          </w:rPr>
          <w:t>WG</w:t>
        </w:r>
      </w:ins>
      <w:del w:id="193" w:author="Lars Hoffmann" w:date="2015-06-10T13:16:00Z">
        <w:r w:rsidRPr="006851F2">
          <w:rPr>
            <w:rFonts w:ascii="Calibri" w:hAnsi="Calibri" w:cs="Calibri"/>
            <w:sz w:val="22"/>
            <w:szCs w:val="22"/>
          </w:rPr>
          <w:delText>Working Group</w:delText>
        </w:r>
      </w:del>
      <w:r w:rsidRPr="006851F2">
        <w:rPr>
          <w:rFonts w:ascii="Calibri" w:hAnsi="Calibri" w:cs="Calibri"/>
          <w:sz w:val="22"/>
          <w:szCs w:val="22"/>
        </w:rPr>
        <w:t xml:space="preserve"> also requested all GNSO Stakeholder Groups and Constituencies</w:t>
      </w:r>
      <w:ins w:id="194" w:author="Lars Hoffmann" w:date="2015-06-10T13:16:00Z">
        <w:r w:rsidR="00E8666E" w:rsidRPr="00810E39">
          <w:rPr>
            <w:rFonts w:ascii="Calibri" w:hAnsi="Calibri"/>
            <w:sz w:val="22"/>
            <w:szCs w:val="22"/>
          </w:rPr>
          <w:t>,</w:t>
        </w:r>
      </w:ins>
      <w:r w:rsidRPr="006851F2">
        <w:rPr>
          <w:rFonts w:ascii="Calibri" w:hAnsi="Calibri" w:cs="Calibri"/>
          <w:sz w:val="22"/>
          <w:szCs w:val="22"/>
        </w:rPr>
        <w:t xml:space="preserve"> as well as </w:t>
      </w:r>
      <w:del w:id="195" w:author="Lars Hoffmann" w:date="2015-06-10T13:16:00Z">
        <w:r w:rsidRPr="006851F2">
          <w:rPr>
            <w:rFonts w:ascii="Calibri" w:hAnsi="Calibri" w:cs="Calibri"/>
            <w:sz w:val="22"/>
            <w:szCs w:val="22"/>
          </w:rPr>
          <w:delText xml:space="preserve">ICANN’s </w:delText>
        </w:r>
      </w:del>
      <w:r w:rsidRPr="006851F2">
        <w:rPr>
          <w:rFonts w:ascii="Calibri" w:hAnsi="Calibri" w:cs="Calibri"/>
          <w:sz w:val="22"/>
          <w:szCs w:val="22"/>
        </w:rPr>
        <w:t xml:space="preserve">other </w:t>
      </w:r>
      <w:ins w:id="196" w:author="Lars Hoffmann" w:date="2015-06-10T13:16:00Z">
        <w:r w:rsidR="00E8666E" w:rsidRPr="00810E39">
          <w:rPr>
            <w:rFonts w:ascii="Calibri" w:hAnsi="Calibri"/>
            <w:sz w:val="22"/>
            <w:szCs w:val="22"/>
          </w:rPr>
          <w:t>ICANN Support</w:t>
        </w:r>
      </w:ins>
      <w:del w:id="197" w:author="Lars Hoffmann" w:date="2015-06-10T13:16:00Z">
        <w:r w:rsidRPr="006851F2">
          <w:rPr>
            <w:rFonts w:ascii="Calibri" w:hAnsi="Calibri" w:cs="Calibri"/>
            <w:sz w:val="22"/>
            <w:szCs w:val="22"/>
          </w:rPr>
          <w:delText>Supporting</w:delText>
        </w:r>
      </w:del>
      <w:r w:rsidRPr="006851F2">
        <w:rPr>
          <w:rFonts w:ascii="Calibri" w:hAnsi="Calibri" w:cs="Calibri"/>
          <w:sz w:val="22"/>
          <w:szCs w:val="22"/>
        </w:rPr>
        <w:t xml:space="preserve"> Organizations </w:t>
      </w:r>
      <w:ins w:id="198" w:author="Lars Hoffmann" w:date="2015-06-10T13:16:00Z">
        <w:r w:rsidR="00E8666E" w:rsidRPr="00810E39">
          <w:rPr>
            <w:rFonts w:ascii="Calibri" w:hAnsi="Calibri"/>
            <w:sz w:val="22"/>
            <w:szCs w:val="22"/>
          </w:rPr>
          <w:t xml:space="preserve">(SOs) </w:t>
        </w:r>
      </w:ins>
      <w:r w:rsidRPr="006851F2">
        <w:rPr>
          <w:rFonts w:ascii="Calibri" w:hAnsi="Calibri" w:cs="Calibri"/>
          <w:sz w:val="22"/>
          <w:szCs w:val="22"/>
        </w:rPr>
        <w:t xml:space="preserve">and Advisory Committees </w:t>
      </w:r>
      <w:ins w:id="199" w:author="Lars Hoffmann" w:date="2015-06-10T13:16:00Z">
        <w:r w:rsidR="00E8666E" w:rsidRPr="00810E39">
          <w:rPr>
            <w:rFonts w:ascii="Calibri" w:hAnsi="Calibri"/>
            <w:sz w:val="22"/>
            <w:szCs w:val="22"/>
          </w:rPr>
          <w:t xml:space="preserve">(ACs), </w:t>
        </w:r>
      </w:ins>
      <w:r w:rsidRPr="006851F2">
        <w:rPr>
          <w:rFonts w:ascii="Calibri" w:hAnsi="Calibri" w:cs="Calibri"/>
          <w:sz w:val="22"/>
          <w:szCs w:val="22"/>
        </w:rPr>
        <w:t xml:space="preserve">to </w:t>
      </w:r>
      <w:ins w:id="200" w:author="Lars Hoffmann" w:date="2015-06-10T13:16:00Z">
        <w:r w:rsidR="00E8666E" w:rsidRPr="00810E39">
          <w:rPr>
            <w:rFonts w:ascii="Calibri" w:hAnsi="Calibri"/>
            <w:sz w:val="22"/>
            <w:szCs w:val="22"/>
          </w:rPr>
          <w:t>submit their</w:t>
        </w:r>
      </w:ins>
      <w:del w:id="201" w:author="Lars Hoffmann" w:date="2015-06-10T13:16:00Z">
        <w:r w:rsidRPr="006851F2">
          <w:rPr>
            <w:rFonts w:ascii="Calibri" w:hAnsi="Calibri" w:cs="Calibri"/>
            <w:sz w:val="22"/>
            <w:szCs w:val="22"/>
          </w:rPr>
          <w:delText>provide feedback and provide</w:delText>
        </w:r>
      </w:del>
      <w:r w:rsidRPr="006851F2">
        <w:rPr>
          <w:rFonts w:ascii="Calibri" w:hAnsi="Calibri" w:cs="Calibri"/>
          <w:sz w:val="22"/>
          <w:szCs w:val="22"/>
        </w:rPr>
        <w:t xml:space="preserve"> statements on </w:t>
      </w:r>
      <w:ins w:id="202" w:author="Lars Hoffmann" w:date="2015-06-10T13:16:00Z">
        <w:r w:rsidR="00E8666E" w:rsidRPr="00810E39">
          <w:rPr>
            <w:rFonts w:ascii="Calibri" w:hAnsi="Calibri"/>
            <w:sz w:val="22"/>
            <w:szCs w:val="22"/>
          </w:rPr>
          <w:t xml:space="preserve">the </w:t>
        </w:r>
        <w:r w:rsidR="006623AB">
          <w:rPr>
            <w:rFonts w:ascii="Calibri" w:hAnsi="Calibri"/>
            <w:sz w:val="22"/>
            <w:szCs w:val="22"/>
          </w:rPr>
          <w:t xml:space="preserve">issues raised in </w:t>
        </w:r>
      </w:ins>
      <w:del w:id="203" w:author="Lars Hoffmann" w:date="2015-06-10T13:16:00Z">
        <w:r w:rsidRPr="006851F2">
          <w:rPr>
            <w:rFonts w:ascii="Calibri" w:hAnsi="Calibri" w:cs="Calibri"/>
            <w:sz w:val="22"/>
            <w:szCs w:val="22"/>
          </w:rPr>
          <w:delText xml:space="preserve">their views regarding </w:delText>
        </w:r>
      </w:del>
      <w:r w:rsidRPr="006851F2">
        <w:rPr>
          <w:rFonts w:ascii="Calibri" w:hAnsi="Calibri" w:cs="Calibri"/>
          <w:sz w:val="22"/>
          <w:szCs w:val="22"/>
        </w:rPr>
        <w:t xml:space="preserve">the </w:t>
      </w:r>
      <w:ins w:id="204" w:author="Lars Hoffmann" w:date="2015-06-10T13:16:00Z">
        <w:r w:rsidR="006623AB">
          <w:rPr>
            <w:rFonts w:ascii="Calibri" w:hAnsi="Calibri"/>
            <w:sz w:val="22"/>
            <w:szCs w:val="22"/>
          </w:rPr>
          <w:t>Charter</w:t>
        </w:r>
        <w:r w:rsidR="001B2DFB">
          <w:rPr>
            <w:rFonts w:ascii="Calibri" w:hAnsi="Calibri"/>
            <w:sz w:val="22"/>
            <w:szCs w:val="22"/>
          </w:rPr>
          <w:t>.</w:t>
        </w:r>
      </w:ins>
      <w:del w:id="205" w:author="Lars Hoffmann" w:date="2015-06-10T13:16:00Z">
        <w:r w:rsidRPr="006851F2">
          <w:rPr>
            <w:rFonts w:ascii="Calibri" w:hAnsi="Calibri" w:cs="Calibri"/>
            <w:sz w:val="22"/>
            <w:szCs w:val="22"/>
          </w:rPr>
          <w:delText>question whether to recommend to translate and/or transliterate contact information data. Six comments were received and the</w:delText>
        </w:r>
        <w:r>
          <w:rPr>
            <w:rFonts w:ascii="Calibri" w:hAnsi="Calibri" w:cs="Calibri"/>
            <w:sz w:val="22"/>
            <w:szCs w:val="22"/>
          </w:rPr>
          <w:delText xml:space="preserve"> Working Group </w:delText>
        </w:r>
        <w:r w:rsidRPr="006851F2">
          <w:rPr>
            <w:rFonts w:ascii="Calibri" w:hAnsi="Calibri" w:cs="Calibri"/>
            <w:sz w:val="22"/>
            <w:szCs w:val="22"/>
          </w:rPr>
          <w:delText xml:space="preserve">summarized the submissions in its </w:delText>
        </w:r>
        <w:r w:rsidR="0043439F">
          <w:fldChar w:fldCharType="begin"/>
        </w:r>
        <w:r w:rsidR="0043439F">
          <w:delInstrText xml:space="preserve"> HYPERLINK "https://community.icann.org/x/J6HhAg" </w:delInstrText>
        </w:r>
        <w:r w:rsidR="0043439F">
          <w:fldChar w:fldCharType="separate"/>
        </w:r>
        <w:r w:rsidRPr="006851F2">
          <w:rPr>
            <w:rStyle w:val="Hyperlink"/>
            <w:rFonts w:ascii="Calibri" w:hAnsi="Calibri" w:cs="Calibri"/>
            <w:sz w:val="22"/>
            <w:szCs w:val="22"/>
          </w:rPr>
          <w:delText>comment review tool</w:delText>
        </w:r>
        <w:r w:rsidR="0043439F">
          <w:rPr>
            <w:rStyle w:val="Hyperlink"/>
            <w:rFonts w:ascii="Calibri" w:hAnsi="Calibri" w:cs="Calibri"/>
            <w:sz w:val="22"/>
            <w:szCs w:val="22"/>
          </w:rPr>
          <w:fldChar w:fldCharType="end"/>
        </w:r>
        <w:r w:rsidRPr="006851F2">
          <w:rPr>
            <w:rFonts w:ascii="Calibri" w:hAnsi="Calibri" w:cs="Calibri"/>
            <w:sz w:val="22"/>
            <w:szCs w:val="22"/>
          </w:rPr>
          <w:delText xml:space="preserve">. </w:delText>
        </w:r>
      </w:del>
    </w:p>
    <w:p w14:paraId="7CC4A577" w14:textId="77777777" w:rsidR="00E8666E" w:rsidRPr="007525CD" w:rsidRDefault="001B2DFB" w:rsidP="008A1FD3">
      <w:pPr>
        <w:spacing w:line="360" w:lineRule="auto"/>
        <w:rPr>
          <w:ins w:id="206" w:author="Lars Hoffmann" w:date="2015-06-10T13:16:00Z"/>
          <w:rFonts w:ascii="Calibri" w:hAnsi="Calibri"/>
          <w:sz w:val="22"/>
          <w:szCs w:val="22"/>
        </w:rPr>
      </w:pPr>
      <w:ins w:id="207" w:author="Lars Hoffmann" w:date="2015-06-10T13:16:00Z">
        <w:r>
          <w:rPr>
            <w:rFonts w:ascii="Calibri" w:hAnsi="Calibri"/>
            <w:sz w:val="22"/>
            <w:szCs w:val="22"/>
          </w:rPr>
          <w:t xml:space="preserve">Following the publication of the </w:t>
        </w:r>
        <w:r w:rsidR="00D34823">
          <w:fldChar w:fldCharType="begin"/>
        </w:r>
        <w:r w:rsidR="00D34823">
          <w:instrText xml:space="preserve"> HYPERLINK "http://gnso.icann.org/en/issues/gtlds/transliteration-contact-initial-15dec14-en.pdf" </w:instrText>
        </w:r>
        <w:r w:rsidR="00D34823">
          <w:fldChar w:fldCharType="separate"/>
        </w:r>
        <w:r w:rsidRPr="001B2DFB">
          <w:rPr>
            <w:rStyle w:val="Hyperlink"/>
            <w:rFonts w:ascii="Calibri" w:hAnsi="Calibri"/>
            <w:sz w:val="22"/>
            <w:szCs w:val="22"/>
          </w:rPr>
          <w:t>Initial Report</w:t>
        </w:r>
        <w:r w:rsidR="00D34823">
          <w:rPr>
            <w:rStyle w:val="Hyperlink"/>
            <w:rFonts w:ascii="Calibri" w:hAnsi="Calibri"/>
            <w:sz w:val="22"/>
            <w:szCs w:val="22"/>
          </w:rPr>
          <w:fldChar w:fldCharType="end"/>
        </w:r>
        <w:r>
          <w:rPr>
            <w:rFonts w:ascii="Calibri" w:hAnsi="Calibri"/>
            <w:sz w:val="22"/>
            <w:szCs w:val="22"/>
          </w:rPr>
          <w:t xml:space="preserve">, another </w:t>
        </w:r>
        <w:r w:rsidR="00D34823">
          <w:fldChar w:fldCharType="begin"/>
        </w:r>
        <w:r w:rsidR="00D34823">
          <w:instrText xml:space="preserve"> HYPERLINK "https://www.icann.org/public-comments/transliteration-contact-initial-2014-12-16-en" </w:instrText>
        </w:r>
        <w:r w:rsidR="00D34823">
          <w:fldChar w:fldCharType="separate"/>
        </w:r>
        <w:r w:rsidRPr="001B2DFB">
          <w:rPr>
            <w:rStyle w:val="Hyperlink"/>
            <w:rFonts w:ascii="Calibri" w:hAnsi="Calibri"/>
            <w:sz w:val="22"/>
            <w:szCs w:val="22"/>
          </w:rPr>
          <w:t>public comment forum</w:t>
        </w:r>
        <w:r w:rsidR="00D34823">
          <w:rPr>
            <w:rStyle w:val="Hyperlink"/>
            <w:rFonts w:ascii="Calibri" w:hAnsi="Calibri"/>
            <w:sz w:val="22"/>
            <w:szCs w:val="22"/>
          </w:rPr>
          <w:fldChar w:fldCharType="end"/>
        </w:r>
        <w:r>
          <w:rPr>
            <w:rFonts w:ascii="Calibri" w:hAnsi="Calibri"/>
            <w:sz w:val="22"/>
            <w:szCs w:val="22"/>
          </w:rPr>
          <w:t xml:space="preserve"> was opened from 16 December 2014 until 22 February 2015. 11 comments were submitted and the WG has recorded its responses and deliberations that stemmed from these comments in a Comment Review Tool that can be found in Annex B of this Final Report.</w:t>
        </w:r>
      </w:ins>
    </w:p>
    <w:p w14:paraId="6C9507FB" w14:textId="77777777" w:rsidR="0007126F" w:rsidRPr="006851F2" w:rsidRDefault="0007126F" w:rsidP="006A0C55">
      <w:pPr>
        <w:spacing w:line="360" w:lineRule="auto"/>
        <w:rPr>
          <w:rFonts w:ascii="Calibri" w:hAnsi="Calibri" w:cs="Calibri"/>
          <w:sz w:val="22"/>
          <w:szCs w:val="22"/>
        </w:rPr>
      </w:pPr>
    </w:p>
    <w:p w14:paraId="2C6027B7" w14:textId="1F0CCBC1" w:rsidR="0007126F" w:rsidRPr="006A0C55" w:rsidRDefault="0007126F" w:rsidP="006A0C55">
      <w:pPr>
        <w:spacing w:line="360" w:lineRule="auto"/>
        <w:rPr>
          <w:rFonts w:ascii="Calibri" w:hAnsi="Calibri" w:cs="Calibri"/>
          <w:b/>
          <w:bCs/>
          <w:sz w:val="22"/>
          <w:szCs w:val="22"/>
        </w:rPr>
      </w:pPr>
      <w:r w:rsidRPr="006A0C55">
        <w:rPr>
          <w:rFonts w:ascii="Calibri" w:hAnsi="Calibri" w:cs="Calibri"/>
          <w:b/>
          <w:bCs/>
          <w:sz w:val="22"/>
          <w:szCs w:val="22"/>
        </w:rPr>
        <w:t>1.</w:t>
      </w:r>
      <w:ins w:id="208" w:author="Lars Hoffmann" w:date="2015-06-10T13:16:00Z">
        <w:r w:rsidR="006D6095">
          <w:rPr>
            <w:rFonts w:ascii="Calibri" w:hAnsi="Calibri" w:cs="Calibri"/>
            <w:b/>
            <w:bCs/>
            <w:sz w:val="22"/>
            <w:szCs w:val="22"/>
          </w:rPr>
          <w:t>5</w:t>
        </w:r>
      </w:ins>
      <w:del w:id="209" w:author="Lars Hoffmann" w:date="2015-06-10T13:16:00Z">
        <w:r w:rsidRPr="006A0C55">
          <w:rPr>
            <w:rFonts w:ascii="Calibri" w:hAnsi="Calibri" w:cs="Calibri"/>
            <w:b/>
            <w:bCs/>
            <w:sz w:val="22"/>
            <w:szCs w:val="22"/>
          </w:rPr>
          <w:delText>4</w:delText>
        </w:r>
      </w:del>
      <w:r w:rsidRPr="006A0C55">
        <w:rPr>
          <w:rFonts w:ascii="Calibri" w:hAnsi="Calibri" w:cs="Calibri"/>
          <w:b/>
          <w:bCs/>
          <w:sz w:val="22"/>
          <w:szCs w:val="22"/>
        </w:rPr>
        <w:t xml:space="preserve"> Conclusion and Next Steps</w:t>
      </w:r>
    </w:p>
    <w:p w14:paraId="48F178F7" w14:textId="77777777" w:rsidR="00E8666E" w:rsidRPr="00E84E23" w:rsidRDefault="006623AB" w:rsidP="008A1FD3">
      <w:pPr>
        <w:spacing w:line="360" w:lineRule="auto"/>
        <w:rPr>
          <w:ins w:id="210" w:author="Lars Hoffmann" w:date="2015-06-10T13:16:00Z"/>
          <w:rFonts w:ascii="Calibri" w:hAnsi="Calibri" w:cs="Arial"/>
          <w:b/>
          <w:sz w:val="22"/>
          <w:szCs w:val="22"/>
        </w:rPr>
      </w:pPr>
      <w:ins w:id="211" w:author="Lars Hoffmann" w:date="2015-06-10T13:16:00Z">
        <w:r>
          <w:rPr>
            <w:rFonts w:ascii="Calibri" w:hAnsi="Calibri"/>
            <w:sz w:val="22"/>
            <w:szCs w:val="22"/>
          </w:rPr>
          <w:t>All 7</w:t>
        </w:r>
        <w:r w:rsidR="00E8666E" w:rsidRPr="00810E39">
          <w:rPr>
            <w:rFonts w:ascii="Calibri" w:hAnsi="Calibri"/>
            <w:sz w:val="22"/>
            <w:szCs w:val="22"/>
          </w:rPr>
          <w:t xml:space="preserve"> recommendations </w:t>
        </w:r>
        <w:r>
          <w:rPr>
            <w:rFonts w:ascii="Calibri" w:hAnsi="Calibri"/>
            <w:sz w:val="22"/>
            <w:szCs w:val="22"/>
          </w:rPr>
          <w:t xml:space="preserve">and the </w:t>
        </w:r>
        <w:r w:rsidR="006C02A5">
          <w:rPr>
            <w:rFonts w:ascii="Calibri" w:hAnsi="Calibri"/>
            <w:sz w:val="22"/>
            <w:szCs w:val="22"/>
          </w:rPr>
          <w:t>finding</w:t>
        </w:r>
        <w:r>
          <w:rPr>
            <w:rFonts w:ascii="Calibri" w:hAnsi="Calibri"/>
            <w:sz w:val="22"/>
            <w:szCs w:val="22"/>
          </w:rPr>
          <w:t xml:space="preserve"> on Charter Question 2</w:t>
        </w:r>
        <w:r w:rsidR="006C02A5">
          <w:rPr>
            <w:rFonts w:ascii="Calibri" w:hAnsi="Calibri"/>
            <w:sz w:val="22"/>
            <w:szCs w:val="22"/>
          </w:rPr>
          <w:t>,</w:t>
        </w:r>
        <w:r>
          <w:rPr>
            <w:rFonts w:ascii="Calibri" w:hAnsi="Calibri"/>
            <w:sz w:val="22"/>
            <w:szCs w:val="22"/>
          </w:rPr>
          <w:t xml:space="preserve"> as listed in Section 5 of this report</w:t>
        </w:r>
        <w:r w:rsidR="006C02A5">
          <w:rPr>
            <w:rFonts w:ascii="Calibri" w:hAnsi="Calibri"/>
            <w:sz w:val="22"/>
            <w:szCs w:val="22"/>
          </w:rPr>
          <w:t>,</w:t>
        </w:r>
        <w:r>
          <w:rPr>
            <w:rFonts w:ascii="Calibri" w:hAnsi="Calibri"/>
            <w:sz w:val="22"/>
            <w:szCs w:val="22"/>
          </w:rPr>
          <w:t xml:space="preserve"> received </w:t>
        </w:r>
        <w:r w:rsidR="00E8666E" w:rsidRPr="006623AB">
          <w:rPr>
            <w:rFonts w:ascii="Calibri" w:hAnsi="Calibri"/>
            <w:b/>
            <w:sz w:val="22"/>
            <w:szCs w:val="22"/>
          </w:rPr>
          <w:t xml:space="preserve">full consensus </w:t>
        </w:r>
        <w:r w:rsidR="00E8666E">
          <w:rPr>
            <w:rFonts w:ascii="Calibri" w:hAnsi="Calibri"/>
            <w:sz w:val="22"/>
            <w:szCs w:val="22"/>
          </w:rPr>
          <w:t>support from</w:t>
        </w:r>
        <w:r w:rsidR="00E8666E" w:rsidRPr="00810E39">
          <w:rPr>
            <w:rFonts w:ascii="Calibri" w:hAnsi="Calibri"/>
            <w:sz w:val="22"/>
            <w:szCs w:val="22"/>
          </w:rPr>
          <w:t xml:space="preserve"> the Working Group Members.</w:t>
        </w:r>
      </w:ins>
    </w:p>
    <w:p w14:paraId="7FE050F2" w14:textId="77777777" w:rsidR="0007126F" w:rsidRPr="006851F2" w:rsidRDefault="0007126F" w:rsidP="006A0C55">
      <w:pPr>
        <w:spacing w:line="360" w:lineRule="auto"/>
        <w:rPr>
          <w:del w:id="212" w:author="Lars Hoffmann" w:date="2015-06-10T13:16:00Z"/>
          <w:rFonts w:ascii="Calibri" w:hAnsi="Calibri" w:cs="Calibri"/>
          <w:sz w:val="22"/>
          <w:szCs w:val="22"/>
        </w:rPr>
      </w:pPr>
      <w:del w:id="213" w:author="Lars Hoffmann" w:date="2015-06-10T13:16:00Z">
        <w:r w:rsidRPr="006851F2">
          <w:rPr>
            <w:rFonts w:ascii="Calibri" w:hAnsi="Calibri" w:cs="Calibri"/>
            <w:sz w:val="22"/>
            <w:szCs w:val="22"/>
          </w:rPr>
          <w:delText>The Working Group will complete this section for the Final Report, i.e. once public comment</w:delText>
        </w:r>
        <w:r w:rsidR="00167C16">
          <w:rPr>
            <w:rFonts w:ascii="Calibri" w:hAnsi="Calibri" w:cs="Calibri"/>
            <w:sz w:val="22"/>
            <w:szCs w:val="22"/>
          </w:rPr>
          <w:delText>s</w:delText>
        </w:r>
        <w:r w:rsidRPr="006851F2">
          <w:rPr>
            <w:rFonts w:ascii="Calibri" w:hAnsi="Calibri" w:cs="Calibri"/>
            <w:sz w:val="22"/>
            <w:szCs w:val="22"/>
          </w:rPr>
          <w:delText xml:space="preserve"> on this Initial Report have been received and reviewed.</w:delText>
        </w:r>
      </w:del>
    </w:p>
    <w:p w14:paraId="5B8E6054" w14:textId="77777777" w:rsidR="0007126F" w:rsidRPr="00A14B02" w:rsidRDefault="0007126F" w:rsidP="00A14B02">
      <w:pPr>
        <w:pStyle w:val="Heading1"/>
        <w:numPr>
          <w:ilvl w:val="0"/>
          <w:numId w:val="12"/>
        </w:numPr>
        <w:rPr>
          <w:rFonts w:cs="Times New Roman"/>
          <w:sz w:val="32"/>
          <w:szCs w:val="32"/>
        </w:rPr>
      </w:pPr>
      <w:r w:rsidRPr="00811829">
        <w:rPr>
          <w:rFonts w:cs="Times New Roman"/>
        </w:rPr>
        <w:br w:type="page"/>
      </w:r>
      <w:bookmarkStart w:id="214" w:name="_Toc295558644"/>
      <w:bookmarkStart w:id="215" w:name="_Toc295561508"/>
      <w:r w:rsidRPr="00A14B02">
        <w:rPr>
          <w:sz w:val="32"/>
          <w:szCs w:val="32"/>
        </w:rPr>
        <w:lastRenderedPageBreak/>
        <w:t>Objectives and Next Steps</w:t>
      </w:r>
      <w:bookmarkEnd w:id="214"/>
      <w:bookmarkEnd w:id="215"/>
    </w:p>
    <w:p w14:paraId="00125FA5" w14:textId="2BD33B03" w:rsidR="0007126F" w:rsidRPr="000662CC" w:rsidRDefault="0007126F">
      <w:pPr>
        <w:spacing w:line="360" w:lineRule="auto"/>
        <w:ind w:left="360"/>
        <w:rPr>
          <w:rFonts w:ascii="Calibri" w:hAnsi="Calibri"/>
          <w:color w:val="336699"/>
          <w:sz w:val="22"/>
        </w:rPr>
        <w:pPrChange w:id="216" w:author="Lars Hoffmann" w:date="2015-06-10T13:16:00Z">
          <w:pPr>
            <w:spacing w:line="360" w:lineRule="auto"/>
          </w:pPr>
        </w:pPrChange>
      </w:pPr>
      <w:r w:rsidRPr="00434384">
        <w:rPr>
          <w:rFonts w:ascii="Calibri" w:hAnsi="Calibri" w:cs="Calibri"/>
          <w:sz w:val="22"/>
          <w:szCs w:val="22"/>
        </w:rPr>
        <w:t xml:space="preserve">This </w:t>
      </w:r>
      <w:ins w:id="217" w:author="Lars Hoffmann" w:date="2015-06-10T13:16:00Z">
        <w:r w:rsidR="00A94AC6" w:rsidRPr="00A94AC6">
          <w:rPr>
            <w:rFonts w:ascii="Calibri" w:hAnsi="Calibri"/>
            <w:sz w:val="22"/>
            <w:szCs w:val="22"/>
          </w:rPr>
          <w:t>Final Report on</w:t>
        </w:r>
      </w:ins>
      <w:del w:id="218" w:author="Lars Hoffmann" w:date="2015-06-10T13:16:00Z">
        <w:r>
          <w:rPr>
            <w:rFonts w:ascii="Calibri" w:hAnsi="Calibri" w:cs="Calibri"/>
            <w:sz w:val="22"/>
            <w:szCs w:val="22"/>
          </w:rPr>
          <w:delText>is the i</w:delText>
        </w:r>
        <w:r w:rsidRPr="00434384">
          <w:rPr>
            <w:rFonts w:ascii="Calibri" w:hAnsi="Calibri" w:cs="Calibri"/>
            <w:sz w:val="22"/>
            <w:szCs w:val="22"/>
          </w:rPr>
          <w:delText xml:space="preserve">nitial </w:delText>
        </w:r>
        <w:r>
          <w:rPr>
            <w:rFonts w:ascii="Calibri" w:hAnsi="Calibri" w:cs="Calibri"/>
            <w:sz w:val="22"/>
            <w:szCs w:val="22"/>
          </w:rPr>
          <w:delText>r</w:delText>
        </w:r>
        <w:r w:rsidRPr="00434384">
          <w:rPr>
            <w:rFonts w:ascii="Calibri" w:hAnsi="Calibri" w:cs="Calibri"/>
            <w:sz w:val="22"/>
            <w:szCs w:val="22"/>
          </w:rPr>
          <w:delText>eport</w:delText>
        </w:r>
        <w:r>
          <w:rPr>
            <w:rFonts w:ascii="Calibri" w:hAnsi="Calibri" w:cs="Calibri"/>
            <w:sz w:val="22"/>
            <w:szCs w:val="22"/>
          </w:rPr>
          <w:delText xml:space="preserve"> of</w:delText>
        </w:r>
      </w:del>
      <w:r>
        <w:rPr>
          <w:rFonts w:ascii="Calibri" w:hAnsi="Calibri" w:cs="Calibri"/>
          <w:sz w:val="22"/>
          <w:szCs w:val="22"/>
        </w:rPr>
        <w:t xml:space="preserve"> the Translation and Transliteration of Contact Information </w:t>
      </w:r>
      <w:ins w:id="219" w:author="Lars Hoffmann" w:date="2015-06-10T13:16:00Z">
        <w:r w:rsidR="00A94AC6">
          <w:rPr>
            <w:rFonts w:ascii="Calibri" w:hAnsi="Calibri"/>
            <w:sz w:val="22"/>
            <w:szCs w:val="22"/>
          </w:rPr>
          <w:t>Policy Development Process (</w:t>
        </w:r>
      </w:ins>
      <w:r>
        <w:rPr>
          <w:rFonts w:ascii="Calibri" w:hAnsi="Calibri" w:cs="Calibri"/>
          <w:sz w:val="22"/>
          <w:szCs w:val="22"/>
        </w:rPr>
        <w:t>PDP</w:t>
      </w:r>
      <w:ins w:id="220" w:author="Lars Hoffmann" w:date="2015-06-10T13:16:00Z">
        <w:r w:rsidR="00A94AC6">
          <w:rPr>
            <w:rFonts w:ascii="Calibri" w:hAnsi="Calibri"/>
            <w:sz w:val="22"/>
            <w:szCs w:val="22"/>
          </w:rPr>
          <w:t xml:space="preserve">) is prepared </w:t>
        </w:r>
        <w:r w:rsidR="00A94AC6" w:rsidRPr="00A94AC6">
          <w:rPr>
            <w:rFonts w:ascii="Calibri" w:hAnsi="Calibri"/>
            <w:sz w:val="22"/>
            <w:szCs w:val="22"/>
          </w:rPr>
          <w:t xml:space="preserve">as required by the GNSO Policy Development Process as stated in </w:t>
        </w:r>
      </w:ins>
      <w:del w:id="221" w:author="Lars Hoffmann" w:date="2015-06-10T13:16:00Z">
        <w:r>
          <w:rPr>
            <w:rFonts w:ascii="Calibri" w:hAnsi="Calibri" w:cs="Calibri"/>
            <w:sz w:val="22"/>
            <w:szCs w:val="22"/>
          </w:rPr>
          <w:delText xml:space="preserve"> Working Group, </w:delText>
        </w:r>
        <w:r w:rsidRPr="00434384">
          <w:rPr>
            <w:rFonts w:ascii="Calibri" w:hAnsi="Calibri" w:cs="Calibri"/>
            <w:sz w:val="22"/>
            <w:szCs w:val="22"/>
          </w:rPr>
          <w:delText xml:space="preserve">presented to </w:delText>
        </w:r>
      </w:del>
      <w:r w:rsidRPr="00434384">
        <w:rPr>
          <w:rFonts w:ascii="Calibri" w:hAnsi="Calibri" w:cs="Calibri"/>
          <w:sz w:val="22"/>
          <w:szCs w:val="22"/>
        </w:rPr>
        <w:t xml:space="preserve">the </w:t>
      </w:r>
      <w:ins w:id="222" w:author="Lars Hoffmann" w:date="2015-06-10T13:16:00Z">
        <w:r w:rsidR="00D34823">
          <w:fldChar w:fldCharType="begin"/>
        </w:r>
        <w:r w:rsidR="00D34823">
          <w:instrText xml:space="preserve"> HYPERLINK "https://www.icann.org/resources/pages/bylaws-2012-02-25-en" \l "AnnexA" </w:instrText>
        </w:r>
        <w:r w:rsidR="00D34823">
          <w:fldChar w:fldCharType="separate"/>
        </w:r>
        <w:r w:rsidR="00A94AC6" w:rsidRPr="00A94AC6">
          <w:rPr>
            <w:rStyle w:val="Hyperlink"/>
            <w:rFonts w:ascii="Calibri" w:hAnsi="Calibri" w:cs="Arial"/>
            <w:sz w:val="22"/>
            <w:szCs w:val="22"/>
          </w:rPr>
          <w:t>ICANN Bylaws, Annex A</w:t>
        </w:r>
        <w:r w:rsidR="00D34823">
          <w:rPr>
            <w:rStyle w:val="Hyperlink"/>
            <w:rFonts w:ascii="Calibri" w:hAnsi="Calibri" w:cs="Arial"/>
            <w:sz w:val="22"/>
            <w:szCs w:val="22"/>
          </w:rPr>
          <w:fldChar w:fldCharType="end"/>
        </w:r>
        <w:r w:rsidR="00A94AC6" w:rsidRPr="00A94AC6">
          <w:rPr>
            <w:rFonts w:ascii="Calibri" w:hAnsi="Calibri"/>
            <w:sz w:val="22"/>
            <w:szCs w:val="22"/>
          </w:rPr>
          <w:t>. This Final Report is based</w:t>
        </w:r>
      </w:ins>
      <w:del w:id="223" w:author="Lars Hoffmann" w:date="2015-06-10T13:16:00Z">
        <w:r w:rsidRPr="00434384">
          <w:rPr>
            <w:rFonts w:ascii="Calibri" w:hAnsi="Calibri" w:cs="Calibri"/>
            <w:sz w:val="22"/>
            <w:szCs w:val="22"/>
          </w:rPr>
          <w:delText>Community</w:delText>
        </w:r>
        <w:r>
          <w:rPr>
            <w:rFonts w:ascii="Calibri" w:hAnsi="Calibri" w:cs="Calibri"/>
            <w:sz w:val="22"/>
            <w:szCs w:val="22"/>
          </w:rPr>
          <w:delText xml:space="preserve"> </w:delText>
        </w:r>
        <w:r w:rsidRPr="00434384">
          <w:rPr>
            <w:rFonts w:ascii="Calibri" w:hAnsi="Calibri" w:cs="Calibri"/>
            <w:sz w:val="22"/>
            <w:szCs w:val="22"/>
          </w:rPr>
          <w:delText>to gather feedback</w:delText>
        </w:r>
      </w:del>
      <w:r w:rsidRPr="00434384">
        <w:rPr>
          <w:rFonts w:ascii="Calibri" w:hAnsi="Calibri" w:cs="Calibri"/>
          <w:sz w:val="22"/>
          <w:szCs w:val="22"/>
        </w:rPr>
        <w:t xml:space="preserve"> on the </w:t>
      </w:r>
      <w:ins w:id="224" w:author="Lars Hoffmann" w:date="2015-06-10T13:16:00Z">
        <w:r w:rsidR="00D34823">
          <w:fldChar w:fldCharType="begin"/>
        </w:r>
        <w:r w:rsidR="00D34823">
          <w:instrText xml:space="preserve"> HYPERLINK "http://gnso.icann.org/en/issues/gtlds/transliteration-contact-initial-15dec14-en.pdf" </w:instrText>
        </w:r>
        <w:r w:rsidR="00D34823">
          <w:fldChar w:fldCharType="separate"/>
        </w:r>
        <w:r w:rsidR="00A94AC6" w:rsidRPr="003859F8">
          <w:rPr>
            <w:rStyle w:val="Hyperlink"/>
            <w:rFonts w:ascii="Calibri" w:hAnsi="Calibri"/>
            <w:sz w:val="22"/>
            <w:szCs w:val="22"/>
          </w:rPr>
          <w:t>Initial Report</w:t>
        </w:r>
        <w:r w:rsidR="00D34823">
          <w:rPr>
            <w:rStyle w:val="Hyperlink"/>
            <w:rFonts w:ascii="Calibri" w:hAnsi="Calibri"/>
            <w:sz w:val="22"/>
            <w:szCs w:val="22"/>
          </w:rPr>
          <w:fldChar w:fldCharType="end"/>
        </w:r>
        <w:r w:rsidR="00A94AC6">
          <w:rPr>
            <w:rFonts w:ascii="Calibri" w:hAnsi="Calibri"/>
            <w:sz w:val="22"/>
            <w:szCs w:val="22"/>
          </w:rPr>
          <w:t xml:space="preserve"> of </w:t>
        </w:r>
        <w:r w:rsidR="003859F8">
          <w:rPr>
            <w:rFonts w:ascii="Calibri" w:hAnsi="Calibri"/>
            <w:sz w:val="22"/>
            <w:szCs w:val="22"/>
          </w:rPr>
          <w:t>15 December 201</w:t>
        </w:r>
        <w:r w:rsidR="00624130">
          <w:rPr>
            <w:rFonts w:ascii="Calibri" w:hAnsi="Calibri"/>
            <w:sz w:val="22"/>
            <w:szCs w:val="22"/>
          </w:rPr>
          <w:t>4</w:t>
        </w:r>
        <w:r w:rsidR="003859F8">
          <w:rPr>
            <w:rFonts w:ascii="Calibri" w:hAnsi="Calibri"/>
            <w:sz w:val="22"/>
            <w:szCs w:val="22"/>
          </w:rPr>
          <w:t xml:space="preserve"> </w:t>
        </w:r>
        <w:r w:rsidR="00A94AC6" w:rsidRPr="00A94AC6">
          <w:rPr>
            <w:rFonts w:ascii="Calibri" w:hAnsi="Calibri"/>
            <w:sz w:val="22"/>
            <w:szCs w:val="22"/>
          </w:rPr>
          <w:t xml:space="preserve">and has been updated to reflect </w:t>
        </w:r>
      </w:ins>
      <w:del w:id="225" w:author="Lars Hoffmann" w:date="2015-06-10T13:16:00Z">
        <w:r w:rsidRPr="00434384">
          <w:rPr>
            <w:rFonts w:ascii="Calibri" w:hAnsi="Calibri" w:cs="Calibri"/>
            <w:sz w:val="22"/>
            <w:szCs w:val="22"/>
          </w:rPr>
          <w:delText xml:space="preserve">various </w:delText>
        </w:r>
        <w:r>
          <w:rPr>
            <w:rFonts w:ascii="Calibri" w:hAnsi="Calibri" w:cs="Calibri"/>
            <w:sz w:val="22"/>
            <w:szCs w:val="22"/>
          </w:rPr>
          <w:delText>recommendations</w:delText>
        </w:r>
        <w:r w:rsidRPr="00434384">
          <w:rPr>
            <w:rFonts w:ascii="Calibri" w:hAnsi="Calibri" w:cs="Calibri"/>
            <w:sz w:val="22"/>
            <w:szCs w:val="22"/>
          </w:rPr>
          <w:delText xml:space="preserve"> the Working Group </w:delText>
        </w:r>
        <w:r>
          <w:rPr>
            <w:rFonts w:ascii="Calibri" w:hAnsi="Calibri" w:cs="Calibri"/>
            <w:sz w:val="22"/>
            <w:szCs w:val="22"/>
          </w:rPr>
          <w:delText>is presenting</w:delText>
        </w:r>
        <w:r w:rsidRPr="00434384">
          <w:rPr>
            <w:rFonts w:ascii="Calibri" w:hAnsi="Calibri" w:cs="Calibri"/>
            <w:sz w:val="22"/>
            <w:szCs w:val="22"/>
          </w:rPr>
          <w:delText xml:space="preserve">. </w:delText>
        </w:r>
        <w:r>
          <w:rPr>
            <w:rFonts w:ascii="Calibri" w:hAnsi="Calibri" w:cs="Calibri"/>
            <w:sz w:val="22"/>
            <w:szCs w:val="22"/>
          </w:rPr>
          <w:delText xml:space="preserve">Following </w:delText>
        </w:r>
      </w:del>
      <w:r>
        <w:rPr>
          <w:rFonts w:ascii="Calibri" w:hAnsi="Calibri" w:cs="Calibri"/>
          <w:sz w:val="22"/>
          <w:szCs w:val="22"/>
        </w:rPr>
        <w:t xml:space="preserve">the review </w:t>
      </w:r>
      <w:ins w:id="226" w:author="Lars Hoffmann" w:date="2015-06-10T13:16:00Z">
        <w:r w:rsidR="00A94AC6" w:rsidRPr="00A94AC6">
          <w:rPr>
            <w:rFonts w:ascii="Calibri" w:hAnsi="Calibri"/>
            <w:sz w:val="22"/>
            <w:szCs w:val="22"/>
          </w:rPr>
          <w:t xml:space="preserve">and analysis </w:t>
        </w:r>
      </w:ins>
      <w:r>
        <w:rPr>
          <w:rFonts w:ascii="Calibri" w:hAnsi="Calibri" w:cs="Calibri"/>
          <w:sz w:val="22"/>
          <w:szCs w:val="22"/>
        </w:rPr>
        <w:t xml:space="preserve">of </w:t>
      </w:r>
      <w:ins w:id="227" w:author="Lars Hoffmann" w:date="2015-06-10T13:16:00Z">
        <w:r w:rsidR="00A94AC6" w:rsidRPr="00A94AC6">
          <w:rPr>
            <w:rFonts w:ascii="Calibri" w:hAnsi="Calibri"/>
            <w:sz w:val="22"/>
            <w:szCs w:val="22"/>
          </w:rPr>
          <w:t>the</w:t>
        </w:r>
      </w:ins>
      <w:del w:id="228" w:author="Lars Hoffmann" w:date="2015-06-10T13:16:00Z">
        <w:r>
          <w:rPr>
            <w:rFonts w:ascii="Calibri" w:hAnsi="Calibri" w:cs="Calibri"/>
            <w:sz w:val="22"/>
            <w:szCs w:val="22"/>
          </w:rPr>
          <w:delText>any</w:delText>
        </w:r>
      </w:del>
      <w:r>
        <w:rPr>
          <w:rFonts w:ascii="Calibri" w:hAnsi="Calibri" w:cs="Calibri"/>
          <w:sz w:val="22"/>
          <w:szCs w:val="22"/>
        </w:rPr>
        <w:t xml:space="preserve"> public comments received</w:t>
      </w:r>
      <w:ins w:id="229" w:author="Lars Hoffmann" w:date="2015-06-10T13:16:00Z">
        <w:r w:rsidR="006D6095">
          <w:rPr>
            <w:rFonts w:ascii="Calibri" w:hAnsi="Calibri"/>
            <w:sz w:val="22"/>
            <w:szCs w:val="22"/>
          </w:rPr>
          <w:t xml:space="preserve"> by</w:t>
        </w:r>
      </w:ins>
      <w:del w:id="230" w:author="Lars Hoffmann" w:date="2015-06-10T13:16:00Z">
        <w:r>
          <w:rPr>
            <w:rFonts w:ascii="Calibri" w:hAnsi="Calibri" w:cs="Calibri"/>
            <w:sz w:val="22"/>
            <w:szCs w:val="22"/>
          </w:rPr>
          <w:delText>,</w:delText>
        </w:r>
      </w:del>
      <w:r>
        <w:rPr>
          <w:rFonts w:ascii="Calibri" w:hAnsi="Calibri" w:cs="Calibri"/>
          <w:sz w:val="22"/>
          <w:szCs w:val="22"/>
        </w:rPr>
        <w:t xml:space="preserve"> the Working Group </w:t>
      </w:r>
      <w:ins w:id="231" w:author="Lars Hoffmann" w:date="2015-06-10T13:16:00Z">
        <w:r w:rsidR="00A94AC6" w:rsidRPr="00A94AC6">
          <w:rPr>
            <w:rFonts w:ascii="Calibri" w:hAnsi="Calibri"/>
            <w:sz w:val="22"/>
            <w:szCs w:val="22"/>
          </w:rPr>
          <w:t xml:space="preserve">in addition to further deliberations among the </w:t>
        </w:r>
        <w:r w:rsidR="006D6095">
          <w:rPr>
            <w:rFonts w:ascii="Calibri" w:hAnsi="Calibri"/>
            <w:sz w:val="22"/>
            <w:szCs w:val="22"/>
          </w:rPr>
          <w:t xml:space="preserve">Working </w:t>
        </w:r>
        <w:r w:rsidR="00A94AC6" w:rsidRPr="00A94AC6">
          <w:rPr>
            <w:rFonts w:ascii="Calibri" w:hAnsi="Calibri"/>
            <w:sz w:val="22"/>
            <w:szCs w:val="22"/>
          </w:rPr>
          <w:t>Group’s members. This Report has been submitted</w:t>
        </w:r>
      </w:ins>
      <w:del w:id="232" w:author="Lars Hoffmann" w:date="2015-06-10T13:16:00Z">
        <w:r>
          <w:rPr>
            <w:rFonts w:ascii="Calibri" w:hAnsi="Calibri" w:cs="Calibri"/>
            <w:sz w:val="22"/>
            <w:szCs w:val="22"/>
          </w:rPr>
          <w:delText>will prepare a final report to be presented</w:delText>
        </w:r>
      </w:del>
      <w:r>
        <w:rPr>
          <w:rFonts w:ascii="Calibri" w:hAnsi="Calibri" w:cs="Calibri"/>
          <w:sz w:val="22"/>
          <w:szCs w:val="22"/>
        </w:rPr>
        <w:t xml:space="preserve"> to the GNSO Council for its </w:t>
      </w:r>
      <w:ins w:id="233" w:author="Lars Hoffmann" w:date="2015-06-10T13:16:00Z">
        <w:r w:rsidR="006D6095">
          <w:rPr>
            <w:rFonts w:ascii="Calibri" w:hAnsi="Calibri"/>
            <w:sz w:val="22"/>
            <w:szCs w:val="22"/>
          </w:rPr>
          <w:t>consideration. The</w:t>
        </w:r>
        <w:r w:rsidR="00A94AC6" w:rsidRPr="00A94AC6">
          <w:rPr>
            <w:rFonts w:ascii="Calibri" w:hAnsi="Calibri"/>
            <w:sz w:val="22"/>
            <w:szCs w:val="22"/>
          </w:rPr>
          <w:t xml:space="preserve"> W</w:t>
        </w:r>
        <w:r w:rsidR="00E347FF">
          <w:rPr>
            <w:rFonts w:ascii="Calibri" w:hAnsi="Calibri"/>
            <w:sz w:val="22"/>
            <w:szCs w:val="22"/>
          </w:rPr>
          <w:t xml:space="preserve">orking </w:t>
        </w:r>
        <w:r w:rsidR="00A94AC6" w:rsidRPr="00A94AC6">
          <w:rPr>
            <w:rFonts w:ascii="Calibri" w:hAnsi="Calibri"/>
            <w:sz w:val="22"/>
            <w:szCs w:val="22"/>
          </w:rPr>
          <w:t>G</w:t>
        </w:r>
        <w:r w:rsidR="00E347FF">
          <w:rPr>
            <w:rFonts w:ascii="Calibri" w:hAnsi="Calibri"/>
            <w:sz w:val="22"/>
            <w:szCs w:val="22"/>
          </w:rPr>
          <w:t>roup</w:t>
        </w:r>
        <w:r w:rsidR="00A94AC6" w:rsidRPr="00A94AC6">
          <w:rPr>
            <w:rFonts w:ascii="Calibri" w:hAnsi="Calibri"/>
            <w:sz w:val="22"/>
            <w:szCs w:val="22"/>
          </w:rPr>
          <w:t>’s recommend</w:t>
        </w:r>
        <w:r w:rsidR="003859F8">
          <w:rPr>
            <w:rFonts w:ascii="Calibri" w:hAnsi="Calibri"/>
            <w:sz w:val="22"/>
            <w:szCs w:val="22"/>
          </w:rPr>
          <w:t xml:space="preserve">ations are outlined in </w:t>
        </w:r>
        <w:r w:rsidR="003C2949">
          <w:rPr>
            <w:rFonts w:ascii="Calibri" w:hAnsi="Calibri"/>
            <w:sz w:val="22"/>
            <w:szCs w:val="22"/>
          </w:rPr>
          <w:t>Chapter 5</w:t>
        </w:r>
        <w:r w:rsidR="00A94AC6" w:rsidRPr="00A94AC6">
          <w:rPr>
            <w:rFonts w:ascii="Calibri" w:hAnsi="Calibri"/>
            <w:sz w:val="22"/>
            <w:szCs w:val="22"/>
          </w:rPr>
          <w:t>. If the GNSO Council approves the Final Report, ICANN staff will prepare a GNSO Council Report, which will accompany the Final Report to the ICANN Board. Following a public comment period, the ICANN Board will make the determination whether to approve the policy changes recommended by the Working Group in this Final Report</w:t>
        </w:r>
      </w:ins>
      <w:del w:id="234" w:author="Lars Hoffmann" w:date="2015-06-10T13:16:00Z">
        <w:r>
          <w:rPr>
            <w:rFonts w:ascii="Calibri" w:hAnsi="Calibri" w:cs="Calibri"/>
            <w:sz w:val="22"/>
            <w:szCs w:val="22"/>
          </w:rPr>
          <w:delText>review and possible adoption</w:delText>
        </w:r>
      </w:del>
      <w:r>
        <w:rPr>
          <w:rFonts w:ascii="Calibri" w:hAnsi="Calibri" w:cs="Calibri"/>
          <w:sz w:val="22"/>
          <w:szCs w:val="22"/>
        </w:rPr>
        <w:t>.</w:t>
      </w:r>
    </w:p>
    <w:p w14:paraId="5BEBEA59" w14:textId="77777777" w:rsidR="0007126F" w:rsidRPr="00A14B02" w:rsidRDefault="0007126F" w:rsidP="00A14B02">
      <w:pPr>
        <w:pStyle w:val="Heading1"/>
        <w:numPr>
          <w:ilvl w:val="0"/>
          <w:numId w:val="12"/>
        </w:numPr>
        <w:rPr>
          <w:sz w:val="32"/>
          <w:szCs w:val="32"/>
        </w:rPr>
      </w:pPr>
      <w:bookmarkStart w:id="235" w:name="_Toc421632266"/>
      <w:bookmarkEnd w:id="235"/>
      <w:r w:rsidRPr="0014717F">
        <w:rPr>
          <w:rFonts w:ascii="Cambria" w:hAnsi="Cambria" w:cs="Cambria"/>
        </w:rPr>
        <w:br w:type="page"/>
      </w:r>
      <w:bookmarkStart w:id="236" w:name="_Toc295558645"/>
      <w:bookmarkStart w:id="237" w:name="_Toc295561509"/>
      <w:r w:rsidRPr="00A14B02">
        <w:rPr>
          <w:sz w:val="32"/>
          <w:szCs w:val="32"/>
        </w:rPr>
        <w:lastRenderedPageBreak/>
        <w:t>Mission and Scope</w:t>
      </w:r>
      <w:bookmarkEnd w:id="236"/>
      <w:bookmarkEnd w:id="237"/>
    </w:p>
    <w:p w14:paraId="048A3506" w14:textId="618BA693" w:rsidR="0007126F" w:rsidRPr="00434384" w:rsidRDefault="0007126F" w:rsidP="00C60B5B">
      <w:pPr>
        <w:spacing w:line="360" w:lineRule="auto"/>
        <w:rPr>
          <w:del w:id="238" w:author="Lars Hoffmann" w:date="2015-06-10T13:16:00Z"/>
          <w:rFonts w:ascii="Calibri" w:hAnsi="Calibri" w:cs="Calibri"/>
          <w:sz w:val="22"/>
          <w:szCs w:val="22"/>
        </w:rPr>
      </w:pPr>
      <w:r>
        <w:rPr>
          <w:rFonts w:ascii="Calibri" w:hAnsi="Calibri" w:cs="Calibri"/>
          <w:sz w:val="22"/>
          <w:szCs w:val="22"/>
        </w:rPr>
        <w:t xml:space="preserve">The Translation and Transliteration of Contact Information Policy Development Process (PDP) Working Group is concerned with the way that contact information data – commonly referred to as ‘Whois’ – are collected and displayed within generic top-level domains (gTLDs). </w:t>
      </w:r>
      <w:r w:rsidRPr="00434384">
        <w:rPr>
          <w:rFonts w:ascii="Calibri" w:hAnsi="Calibri" w:cs="Calibri"/>
          <w:sz w:val="22"/>
          <w:szCs w:val="22"/>
        </w:rPr>
        <w:t xml:space="preserve">According </w:t>
      </w:r>
      <w:r>
        <w:rPr>
          <w:rFonts w:ascii="Calibri" w:hAnsi="Calibri" w:cs="Calibri"/>
          <w:sz w:val="22"/>
          <w:szCs w:val="22"/>
        </w:rPr>
        <w:t xml:space="preserve">to </w:t>
      </w:r>
      <w:ins w:id="239" w:author="Lars Hoffmann" w:date="2015-06-10T13:16:00Z">
        <w:r w:rsidR="00BD510F">
          <w:rPr>
            <w:rFonts w:ascii="Calibri" w:hAnsi="Calibri" w:cs="Calibri"/>
            <w:sz w:val="22"/>
            <w:szCs w:val="22"/>
          </w:rPr>
          <w:t>its</w:t>
        </w:r>
      </w:ins>
      <w:del w:id="240" w:author="Lars Hoffmann" w:date="2015-06-10T13:16:00Z">
        <w:r w:rsidRPr="00434384">
          <w:rPr>
            <w:rFonts w:ascii="Calibri" w:hAnsi="Calibri" w:cs="Calibri"/>
            <w:sz w:val="22"/>
            <w:szCs w:val="22"/>
          </w:rPr>
          <w:delText>the</w:delText>
        </w:r>
      </w:del>
      <w:r w:rsidRPr="00434384">
        <w:rPr>
          <w:rFonts w:ascii="Calibri" w:hAnsi="Calibri" w:cs="Calibri"/>
          <w:sz w:val="22"/>
          <w:szCs w:val="22"/>
        </w:rPr>
        <w:t xml:space="preserve"> </w:t>
      </w:r>
      <w:hyperlink r:id="rId10" w:history="1">
        <w:r w:rsidRPr="00434384">
          <w:rPr>
            <w:rStyle w:val="Hyperlink"/>
            <w:rFonts w:ascii="Calibri" w:hAnsi="Calibri" w:cs="Calibri"/>
            <w:sz w:val="22"/>
            <w:szCs w:val="22"/>
          </w:rPr>
          <w:t>Charter</w:t>
        </w:r>
      </w:hyperlink>
      <w:r w:rsidRPr="00434384">
        <w:rPr>
          <w:rFonts w:ascii="Calibri" w:hAnsi="Calibri" w:cs="Calibri"/>
          <w:sz w:val="22"/>
          <w:szCs w:val="22"/>
        </w:rPr>
        <w:t xml:space="preserve"> (see also Annex A), the Working Group “is tasked to provide the GNSO Council with a policy recommendation regarding the translation and transliteration of contact information. As part of its deliberations on this issue, the </w:t>
      </w:r>
      <w:r>
        <w:rPr>
          <w:rFonts w:ascii="Calibri" w:hAnsi="Calibri" w:cs="Calibri"/>
          <w:sz w:val="22"/>
          <w:szCs w:val="22"/>
        </w:rPr>
        <w:t xml:space="preserve">Working Group </w:t>
      </w:r>
      <w:r w:rsidRPr="00434384">
        <w:rPr>
          <w:rFonts w:ascii="Calibri" w:hAnsi="Calibri" w:cs="Calibri"/>
          <w:sz w:val="22"/>
          <w:szCs w:val="22"/>
        </w:rPr>
        <w:t>should, at a minimum, consider the following issues:</w:t>
      </w:r>
      <w:del w:id="241" w:author="Lars Hoffmann" w:date="2015-06-10T13:16:00Z">
        <w:r w:rsidRPr="00434384">
          <w:rPr>
            <w:rFonts w:ascii="Calibri" w:hAnsi="Calibri" w:cs="Calibri"/>
            <w:sz w:val="22"/>
            <w:szCs w:val="22"/>
          </w:rPr>
          <w:delText xml:space="preserve"> </w:delText>
        </w:r>
      </w:del>
    </w:p>
    <w:p w14:paraId="4520DC61" w14:textId="77777777" w:rsidR="0007126F" w:rsidRPr="00434384" w:rsidRDefault="0007126F" w:rsidP="0057582F">
      <w:pPr>
        <w:spacing w:line="360" w:lineRule="auto"/>
        <w:rPr>
          <w:rFonts w:ascii="Calibri" w:hAnsi="Calibri" w:cs="Calibri"/>
          <w:sz w:val="22"/>
          <w:szCs w:val="22"/>
        </w:rPr>
      </w:pPr>
    </w:p>
    <w:p w14:paraId="18B34DBB" w14:textId="77777777" w:rsidR="0007126F" w:rsidRPr="00434384" w:rsidRDefault="0007126F" w:rsidP="0057582F">
      <w:pPr>
        <w:numPr>
          <w:ilvl w:val="0"/>
          <w:numId w:val="4"/>
        </w:numPr>
        <w:spacing w:line="360" w:lineRule="auto"/>
        <w:rPr>
          <w:rFonts w:ascii="Calibri" w:hAnsi="Calibri" w:cs="Calibri"/>
          <w:sz w:val="22"/>
          <w:szCs w:val="22"/>
        </w:rPr>
      </w:pPr>
      <w:r w:rsidRPr="00434384">
        <w:rPr>
          <w:rFonts w:ascii="Calibri" w:hAnsi="Calibri" w:cs="Calibri"/>
          <w:sz w:val="22"/>
          <w:szCs w:val="22"/>
        </w:rPr>
        <w:t>Whether it is desirable to translate contact information to a single common language or transliterate contact information to a single common script?</w:t>
      </w:r>
    </w:p>
    <w:p w14:paraId="31B9C644" w14:textId="45822FFE" w:rsidR="0007126F" w:rsidRPr="00434384" w:rsidRDefault="0007126F" w:rsidP="0043439F">
      <w:pPr>
        <w:numPr>
          <w:ilvl w:val="0"/>
          <w:numId w:val="4"/>
        </w:numPr>
        <w:spacing w:line="360" w:lineRule="auto"/>
        <w:rPr>
          <w:rFonts w:ascii="Calibri" w:hAnsi="Calibri" w:cs="Calibri"/>
          <w:sz w:val="22"/>
          <w:szCs w:val="22"/>
        </w:rPr>
      </w:pPr>
      <w:r w:rsidRPr="00434384">
        <w:rPr>
          <w:rFonts w:ascii="Calibri" w:hAnsi="Calibri" w:cs="Calibri"/>
          <w:sz w:val="22"/>
          <w:szCs w:val="22"/>
        </w:rPr>
        <w:t xml:space="preserve">Who should decide who should bear the burden </w:t>
      </w:r>
      <w:r>
        <w:rPr>
          <w:rFonts w:ascii="Calibri" w:hAnsi="Calibri" w:cs="Calibri"/>
          <w:sz w:val="22"/>
          <w:szCs w:val="22"/>
        </w:rPr>
        <w:t xml:space="preserve">[of] </w:t>
      </w:r>
      <w:r w:rsidRPr="00434384">
        <w:rPr>
          <w:rFonts w:ascii="Calibri" w:hAnsi="Calibri" w:cs="Calibri"/>
          <w:sz w:val="22"/>
          <w:szCs w:val="22"/>
        </w:rPr>
        <w:t>translating contact information to a single common language or transliterating contact information to a single common script</w:t>
      </w:r>
      <w:ins w:id="242" w:author="Lars Hoffmann" w:date="2015-06-10T13:16:00Z">
        <w:r w:rsidRPr="00434384">
          <w:rPr>
            <w:rFonts w:ascii="Calibri" w:hAnsi="Calibri" w:cs="Calibri"/>
            <w:sz w:val="22"/>
            <w:szCs w:val="22"/>
          </w:rPr>
          <w:t>?</w:t>
        </w:r>
      </w:ins>
      <w:del w:id="243" w:author="Lars Hoffmann" w:date="2015-06-10T13:16:00Z">
        <w:r w:rsidRPr="00434384">
          <w:rPr>
            <w:rFonts w:ascii="Calibri" w:hAnsi="Calibri" w:cs="Calibri"/>
            <w:sz w:val="22"/>
            <w:szCs w:val="22"/>
          </w:rPr>
          <w:delText>?</w:delText>
        </w:r>
        <w:r w:rsidR="006A3414">
          <w:rPr>
            <w:rFonts w:ascii="Calibri" w:hAnsi="Calibri" w:cs="Calibri"/>
            <w:sz w:val="22"/>
            <w:szCs w:val="22"/>
          </w:rPr>
          <w:delText>”</w:delText>
        </w:r>
      </w:del>
    </w:p>
    <w:p w14:paraId="3EF7F58C" w14:textId="77777777" w:rsidR="0007126F" w:rsidRPr="00434384" w:rsidRDefault="0007126F" w:rsidP="0057582F">
      <w:pPr>
        <w:spacing w:line="360" w:lineRule="auto"/>
        <w:rPr>
          <w:rFonts w:ascii="Calibri" w:hAnsi="Calibri" w:cs="Calibri"/>
          <w:sz w:val="22"/>
          <w:szCs w:val="22"/>
        </w:rPr>
      </w:pPr>
    </w:p>
    <w:p w14:paraId="4993C357" w14:textId="77777777" w:rsidR="0007126F" w:rsidRPr="00434384" w:rsidRDefault="0007126F" w:rsidP="0057582F">
      <w:pPr>
        <w:spacing w:line="360" w:lineRule="auto"/>
        <w:rPr>
          <w:rFonts w:ascii="Calibri" w:hAnsi="Calibri" w:cs="Calibri"/>
          <w:sz w:val="22"/>
          <w:szCs w:val="22"/>
        </w:rPr>
      </w:pPr>
      <w:r w:rsidRPr="00434384">
        <w:rPr>
          <w:rFonts w:ascii="Calibri" w:hAnsi="Calibri" w:cs="Calibri"/>
          <w:sz w:val="22"/>
          <w:szCs w:val="22"/>
        </w:rPr>
        <w:t>In relation to the first question</w:t>
      </w:r>
      <w:r>
        <w:rPr>
          <w:rFonts w:ascii="Calibri" w:hAnsi="Calibri" w:cs="Calibri"/>
          <w:sz w:val="22"/>
          <w:szCs w:val="22"/>
        </w:rPr>
        <w:t>,</w:t>
      </w:r>
      <w:r w:rsidRPr="00434384">
        <w:rPr>
          <w:rFonts w:ascii="Calibri" w:hAnsi="Calibri" w:cs="Calibri"/>
          <w:sz w:val="22"/>
          <w:szCs w:val="22"/>
        </w:rPr>
        <w:t xml:space="preserve"> the Charter notes “text requests and content returned by Domain Name Registration Data Services (such as WHOIS) are historically encoded using US-American Standard Code for Information Interchange (ASCII). This is a character-encoding scheme originally based on the English alphabet. </w:t>
      </w:r>
      <w:del w:id="244" w:author="Lars Hoffmann" w:date="2015-06-10T13:16:00Z">
        <w:r w:rsidRPr="00434384">
          <w:rPr>
            <w:rFonts w:ascii="Calibri" w:hAnsi="Calibri" w:cs="Calibri"/>
            <w:sz w:val="22"/>
            <w:szCs w:val="22"/>
          </w:rPr>
          <w:delText xml:space="preserve"> </w:delText>
        </w:r>
      </w:del>
      <w:r w:rsidRPr="00434384">
        <w:rPr>
          <w:rFonts w:ascii="Calibri" w:hAnsi="Calibri" w:cs="Calibri"/>
          <w:sz w:val="22"/>
          <w:szCs w:val="22"/>
        </w:rPr>
        <w:t>While the WHOIS protocol does not specify US-ASCII as the exclusive character set for text requests and text content encoding, the current situation is that no standards or conventions exist for all WHOIS protocol implementations to signal support of character sets other than US-ASCII.”</w:t>
      </w:r>
    </w:p>
    <w:p w14:paraId="44B9C562" w14:textId="77777777" w:rsidR="0007126F" w:rsidRPr="00434384" w:rsidRDefault="0007126F" w:rsidP="0057582F">
      <w:pPr>
        <w:spacing w:line="360" w:lineRule="auto"/>
        <w:rPr>
          <w:rFonts w:ascii="Calibri" w:hAnsi="Calibri" w:cs="Calibri"/>
          <w:sz w:val="22"/>
          <w:szCs w:val="22"/>
        </w:rPr>
      </w:pPr>
    </w:p>
    <w:p w14:paraId="25D62635" w14:textId="2E77EDE7" w:rsidR="0007126F" w:rsidRPr="00434384" w:rsidRDefault="0007126F" w:rsidP="0057582F">
      <w:pPr>
        <w:spacing w:line="360" w:lineRule="auto"/>
        <w:rPr>
          <w:rFonts w:ascii="Calibri" w:hAnsi="Calibri" w:cs="Calibri"/>
          <w:sz w:val="22"/>
          <w:szCs w:val="22"/>
        </w:rPr>
      </w:pPr>
      <w:r w:rsidRPr="00434384">
        <w:rPr>
          <w:rFonts w:ascii="Calibri" w:hAnsi="Calibri" w:cs="Calibri"/>
          <w:sz w:val="22"/>
          <w:szCs w:val="22"/>
        </w:rPr>
        <w:t xml:space="preserve">The second question </w:t>
      </w:r>
      <w:del w:id="245" w:author="Lars Hoffmann" w:date="2015-06-10T13:16:00Z">
        <w:r w:rsidRPr="00434384">
          <w:rPr>
            <w:rFonts w:ascii="Calibri" w:hAnsi="Calibri" w:cs="Calibri"/>
            <w:sz w:val="22"/>
            <w:szCs w:val="22"/>
          </w:rPr>
          <w:delText>“</w:delText>
        </w:r>
      </w:del>
      <w:r w:rsidRPr="00434384">
        <w:rPr>
          <w:rFonts w:ascii="Calibri" w:hAnsi="Calibri" w:cs="Calibri"/>
          <w:sz w:val="22"/>
          <w:szCs w:val="22"/>
        </w:rPr>
        <w:t>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information, this policy would place a cost burden on the registrar</w:t>
      </w:r>
      <w:ins w:id="246" w:author="Lars Hoffmann" w:date="2015-06-10T13:16:00Z">
        <w:r w:rsidRPr="00434384">
          <w:rPr>
            <w:rFonts w:ascii="Calibri" w:hAnsi="Calibri" w:cs="Calibri"/>
            <w:sz w:val="22"/>
            <w:szCs w:val="22"/>
          </w:rPr>
          <w:t>.</w:t>
        </w:r>
      </w:ins>
      <w:del w:id="247" w:author="Lars Hoffmann" w:date="2015-06-10T13:16:00Z">
        <w:r w:rsidRPr="00434384">
          <w:rPr>
            <w:rFonts w:ascii="Calibri" w:hAnsi="Calibri" w:cs="Calibri"/>
            <w:sz w:val="22"/>
            <w:szCs w:val="22"/>
          </w:rPr>
          <w:delText>.”</w:delText>
        </w:r>
      </w:del>
    </w:p>
    <w:p w14:paraId="23847E6C" w14:textId="77777777" w:rsidR="0007126F" w:rsidRPr="00434384" w:rsidRDefault="0007126F" w:rsidP="0057582F">
      <w:pPr>
        <w:spacing w:line="360" w:lineRule="auto"/>
        <w:rPr>
          <w:rFonts w:ascii="Calibri" w:hAnsi="Calibri" w:cs="Calibri"/>
          <w:sz w:val="22"/>
          <w:szCs w:val="22"/>
        </w:rPr>
      </w:pPr>
    </w:p>
    <w:p w14:paraId="2CF2AD6F" w14:textId="77777777" w:rsidR="0007126F" w:rsidRPr="00434384" w:rsidRDefault="0007126F" w:rsidP="0057582F">
      <w:pPr>
        <w:spacing w:line="360" w:lineRule="auto"/>
        <w:rPr>
          <w:rFonts w:ascii="Calibri" w:hAnsi="Calibri" w:cs="Calibri"/>
          <w:sz w:val="22"/>
          <w:szCs w:val="22"/>
        </w:rPr>
      </w:pPr>
      <w:r w:rsidRPr="00434384">
        <w:rPr>
          <w:rFonts w:ascii="Calibri" w:hAnsi="Calibri" w:cs="Calibri"/>
          <w:sz w:val="22"/>
          <w:szCs w:val="22"/>
        </w:rPr>
        <w:t xml:space="preserve">Finally, the Charter also encouraged the </w:t>
      </w:r>
      <w:r>
        <w:rPr>
          <w:rFonts w:ascii="Calibri" w:hAnsi="Calibri" w:cs="Calibri"/>
          <w:sz w:val="22"/>
          <w:szCs w:val="22"/>
        </w:rPr>
        <w:t xml:space="preserve">Working </w:t>
      </w:r>
      <w:r w:rsidRPr="00434384">
        <w:rPr>
          <w:rFonts w:ascii="Calibri" w:hAnsi="Calibri" w:cs="Calibri"/>
          <w:sz w:val="22"/>
          <w:szCs w:val="22"/>
        </w:rPr>
        <w:t>Group to consider the following issues related to its two core charter questions:</w:t>
      </w:r>
      <w:del w:id="248" w:author="Lars Hoffmann" w:date="2015-06-10T13:16:00Z">
        <w:r w:rsidRPr="00434384">
          <w:rPr>
            <w:rFonts w:ascii="Calibri" w:hAnsi="Calibri" w:cs="Calibri"/>
            <w:sz w:val="22"/>
            <w:szCs w:val="22"/>
          </w:rPr>
          <w:delText xml:space="preserve"> </w:delText>
        </w:r>
      </w:del>
    </w:p>
    <w:p w14:paraId="74F437A3" w14:textId="77777777"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What exactly the benefits to the community are of translating and/or transliterating contact data, especially in light of the costs that may be connected to translation and/or transliteration?</w:t>
      </w:r>
    </w:p>
    <w:p w14:paraId="580770E2" w14:textId="77777777"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Should translation and/or transliteration of contact data be mandatory for all gTLDs?</w:t>
      </w:r>
    </w:p>
    <w:p w14:paraId="308273EE" w14:textId="77777777"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lastRenderedPageBreak/>
        <w:t>Should translation and/or transliteration of contact data be mandatory for all registrants or only those based in certain countries and/or using specific non-ASCII scripts?</w:t>
      </w:r>
    </w:p>
    <w:p w14:paraId="17A64589" w14:textId="77777777"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What impact will translation/transliteration of contact data have on the WHOIS validation as set out under the 2013 Registrar Accreditation Agreement?</w:t>
      </w:r>
    </w:p>
    <w:p w14:paraId="60C6449A" w14:textId="77777777"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When should any new policy relating to translation and transliteration of contact information come into effect?</w:t>
      </w:r>
    </w:p>
    <w:p w14:paraId="3142ABC0" w14:textId="77777777" w:rsidR="0007126F" w:rsidRPr="000662CC" w:rsidRDefault="0007126F" w:rsidP="000662CC">
      <w:pPr>
        <w:spacing w:line="360" w:lineRule="auto"/>
        <w:ind w:left="360"/>
        <w:rPr>
          <w:rFonts w:ascii="Times" w:hAnsi="Times"/>
          <w:sz w:val="20"/>
          <w:lang w:val="en-GB"/>
        </w:rPr>
      </w:pPr>
    </w:p>
    <w:p w14:paraId="49EE8D76" w14:textId="77777777" w:rsidR="007A65FE" w:rsidRDefault="00373600" w:rsidP="008A1FD3">
      <w:pPr>
        <w:spacing w:line="360" w:lineRule="auto"/>
        <w:ind w:left="360"/>
        <w:rPr>
          <w:ins w:id="249" w:author="Lars Hoffmann" w:date="2015-06-10T13:16:00Z"/>
          <w:rFonts w:ascii="Calibri" w:hAnsi="Calibri" w:cs="Calibri"/>
          <w:sz w:val="22"/>
          <w:szCs w:val="22"/>
        </w:rPr>
      </w:pPr>
      <w:ins w:id="250" w:author="Lars Hoffmann" w:date="2015-06-10T13:16:00Z">
        <w:r w:rsidRPr="00373600">
          <w:rPr>
            <w:rFonts w:ascii="Calibri" w:hAnsi="Calibri" w:cs="Calibri"/>
            <w:sz w:val="22"/>
            <w:szCs w:val="22"/>
          </w:rPr>
          <w:t xml:space="preserve">In addition, the Charter points out that: ‘[the] </w:t>
        </w:r>
        <w:r w:rsidR="0014314A" w:rsidRPr="00373600">
          <w:rPr>
            <w:rFonts w:ascii="Calibri" w:hAnsi="Calibri" w:cs="Calibri"/>
            <w:sz w:val="22"/>
            <w:szCs w:val="22"/>
          </w:rPr>
          <w:t>IRD-WG considered several alternatives to address translation and transliteration of co</w:t>
        </w:r>
        <w:r w:rsidR="007A65FE">
          <w:rPr>
            <w:rFonts w:ascii="Calibri" w:hAnsi="Calibri" w:cs="Calibri"/>
            <w:sz w:val="22"/>
            <w:szCs w:val="22"/>
          </w:rPr>
          <w:t>ntact information as follows:</w:t>
        </w:r>
      </w:ins>
    </w:p>
    <w:p w14:paraId="5FB5B9D6" w14:textId="77777777" w:rsidR="007A65FE" w:rsidRPr="00CE06F2" w:rsidRDefault="0014314A" w:rsidP="008A1FD3">
      <w:pPr>
        <w:pStyle w:val="ListParagraph"/>
        <w:numPr>
          <w:ilvl w:val="0"/>
          <w:numId w:val="37"/>
        </w:numPr>
        <w:spacing w:line="360" w:lineRule="auto"/>
        <w:rPr>
          <w:ins w:id="251" w:author="Lars Hoffmann" w:date="2015-06-10T13:16:00Z"/>
          <w:rFonts w:ascii="Calibri" w:hAnsi="Calibri" w:cs="Calibri"/>
          <w:sz w:val="22"/>
          <w:szCs w:val="22"/>
        </w:rPr>
      </w:pPr>
      <w:ins w:id="252" w:author="Lars Hoffmann" w:date="2015-06-10T13:16:00Z">
        <w:r w:rsidRPr="00CE06F2">
          <w:rPr>
            <w:rFonts w:ascii="Calibri" w:hAnsi="Calibri" w:cs="Calibri"/>
            <w:sz w:val="22"/>
            <w:szCs w:val="22"/>
          </w:rPr>
          <w:t>The registrant submits the localized information as well the translated o</w:t>
        </w:r>
        <w:r w:rsidR="007A65FE" w:rsidRPr="00CE06F2">
          <w:rPr>
            <w:rFonts w:ascii="Calibri" w:hAnsi="Calibri" w:cs="Calibri"/>
            <w:sz w:val="22"/>
            <w:szCs w:val="22"/>
          </w:rPr>
          <w:t>r transliterated information.</w:t>
        </w:r>
      </w:ins>
    </w:p>
    <w:p w14:paraId="59A73C01" w14:textId="77777777" w:rsidR="007A65FE" w:rsidRPr="00CE06F2" w:rsidRDefault="0014314A" w:rsidP="008A1FD3">
      <w:pPr>
        <w:pStyle w:val="ListParagraph"/>
        <w:numPr>
          <w:ilvl w:val="0"/>
          <w:numId w:val="37"/>
        </w:numPr>
        <w:spacing w:line="360" w:lineRule="auto"/>
        <w:rPr>
          <w:ins w:id="253" w:author="Lars Hoffmann" w:date="2015-06-10T13:16:00Z"/>
          <w:rFonts w:ascii="Calibri" w:hAnsi="Calibri" w:cs="Calibri"/>
          <w:sz w:val="22"/>
          <w:szCs w:val="22"/>
        </w:rPr>
      </w:pPr>
      <w:ins w:id="254" w:author="Lars Hoffmann" w:date="2015-06-10T13:16:00Z">
        <w:r w:rsidRPr="00CE06F2">
          <w:rPr>
            <w:rFonts w:ascii="Calibri" w:hAnsi="Calibri" w:cs="Calibri"/>
            <w:sz w:val="22"/>
            <w:szCs w:val="22"/>
          </w:rPr>
          <w:t>The registrant only submits the localized information, and the registrar translates and transliterates all internationalized contact information</w:t>
        </w:r>
        <w:r w:rsidR="007A65FE" w:rsidRPr="00CE06F2">
          <w:rPr>
            <w:rFonts w:ascii="Calibri" w:hAnsi="Calibri" w:cs="Calibri"/>
            <w:sz w:val="22"/>
            <w:szCs w:val="22"/>
          </w:rPr>
          <w:t xml:space="preserve"> on behalf of the registrant.</w:t>
        </w:r>
      </w:ins>
    </w:p>
    <w:p w14:paraId="7FB5D677" w14:textId="77777777" w:rsidR="007A65FE" w:rsidRPr="00CE06F2" w:rsidRDefault="0014314A" w:rsidP="008A1FD3">
      <w:pPr>
        <w:pStyle w:val="ListParagraph"/>
        <w:numPr>
          <w:ilvl w:val="0"/>
          <w:numId w:val="37"/>
        </w:numPr>
        <w:spacing w:line="360" w:lineRule="auto"/>
        <w:rPr>
          <w:ins w:id="255" w:author="Lars Hoffmann" w:date="2015-06-10T13:16:00Z"/>
          <w:rFonts w:ascii="Calibri" w:hAnsi="Calibri" w:cs="Calibri"/>
          <w:sz w:val="22"/>
          <w:szCs w:val="22"/>
        </w:rPr>
      </w:pPr>
      <w:ins w:id="256" w:author="Lars Hoffmann" w:date="2015-06-10T13:16:00Z">
        <w:r w:rsidRPr="00CE06F2">
          <w:rPr>
            <w:rFonts w:ascii="Calibri" w:hAnsi="Calibri" w:cs="Calibri"/>
            <w:sz w:val="22"/>
            <w:szCs w:val="22"/>
          </w:rPr>
          <w:t xml:space="preserve">The registrant only submits the localized information, and the registrars provide a point of contact at a service that could provide translation or transliteration upon request for a fee </w:t>
        </w:r>
        <w:r w:rsidR="007A65FE" w:rsidRPr="00CE06F2">
          <w:rPr>
            <w:rFonts w:ascii="Calibri" w:hAnsi="Calibri" w:cs="Calibri"/>
            <w:sz w:val="22"/>
            <w:szCs w:val="22"/>
          </w:rPr>
          <w:t>to be paid by the requester.</w:t>
        </w:r>
      </w:ins>
    </w:p>
    <w:p w14:paraId="7DF186D7" w14:textId="77777777" w:rsidR="007A65FE" w:rsidRPr="00CE06F2" w:rsidRDefault="007A65FE" w:rsidP="008A1FD3">
      <w:pPr>
        <w:pStyle w:val="ListParagraph"/>
        <w:numPr>
          <w:ilvl w:val="0"/>
          <w:numId w:val="37"/>
        </w:numPr>
        <w:spacing w:line="360" w:lineRule="auto"/>
        <w:rPr>
          <w:ins w:id="257" w:author="Lars Hoffmann" w:date="2015-06-10T13:16:00Z"/>
          <w:rFonts w:ascii="Calibri" w:hAnsi="Calibri" w:cs="Calibri"/>
          <w:sz w:val="22"/>
          <w:szCs w:val="22"/>
        </w:rPr>
      </w:pPr>
      <w:ins w:id="258" w:author="Lars Hoffmann" w:date="2015-06-10T13:16:00Z">
        <w:r w:rsidRPr="00CE06F2">
          <w:rPr>
            <w:rFonts w:ascii="Calibri" w:hAnsi="Calibri" w:cs="Calibri"/>
            <w:sz w:val="22"/>
            <w:szCs w:val="22"/>
          </w:rPr>
          <w:t>T</w:t>
        </w:r>
        <w:r w:rsidR="0014314A" w:rsidRPr="00CE06F2">
          <w:rPr>
            <w:rFonts w:ascii="Calibri" w:hAnsi="Calibri" w:cs="Calibri"/>
            <w:sz w:val="22"/>
            <w:szCs w:val="22"/>
          </w:rPr>
          <w:t>he registrant only submits the localized information, and the registry provides tr</w:t>
        </w:r>
        <w:r w:rsidRPr="00CE06F2">
          <w:rPr>
            <w:rFonts w:ascii="Calibri" w:hAnsi="Calibri" w:cs="Calibri"/>
            <w:sz w:val="22"/>
            <w:szCs w:val="22"/>
          </w:rPr>
          <w:t>anslation or transliteration.</w:t>
        </w:r>
      </w:ins>
    </w:p>
    <w:p w14:paraId="35CEF0CC" w14:textId="77777777" w:rsidR="007A65FE" w:rsidRPr="00CE06F2" w:rsidRDefault="0014314A" w:rsidP="008A1FD3">
      <w:pPr>
        <w:pStyle w:val="ListParagraph"/>
        <w:numPr>
          <w:ilvl w:val="0"/>
          <w:numId w:val="37"/>
        </w:numPr>
        <w:spacing w:line="360" w:lineRule="auto"/>
        <w:rPr>
          <w:ins w:id="259" w:author="Lars Hoffmann" w:date="2015-06-10T13:16:00Z"/>
          <w:rFonts w:ascii="Calibri" w:hAnsi="Calibri" w:cs="Calibri"/>
          <w:sz w:val="22"/>
          <w:szCs w:val="22"/>
        </w:rPr>
      </w:pPr>
      <w:ins w:id="260" w:author="Lars Hoffmann" w:date="2015-06-10T13:16:00Z">
        <w:r w:rsidRPr="00CE06F2">
          <w:rPr>
            <w:rFonts w:ascii="Calibri" w:hAnsi="Calibri" w:cs="Calibri"/>
            <w:sz w:val="22"/>
            <w:szCs w:val="22"/>
          </w:rPr>
          <w:t>The end users of the registration data translate and transli</w:t>
        </w:r>
        <w:r w:rsidR="007A65FE" w:rsidRPr="00CE06F2">
          <w:rPr>
            <w:rFonts w:ascii="Calibri" w:hAnsi="Calibri" w:cs="Calibri"/>
            <w:sz w:val="22"/>
            <w:szCs w:val="22"/>
          </w:rPr>
          <w:t>terate the contact information.</w:t>
        </w:r>
      </w:ins>
    </w:p>
    <w:p w14:paraId="5EF8A457" w14:textId="77777777" w:rsidR="007A65FE" w:rsidRDefault="007A65FE" w:rsidP="008A1FD3">
      <w:pPr>
        <w:spacing w:line="360" w:lineRule="auto"/>
        <w:ind w:left="360"/>
        <w:rPr>
          <w:ins w:id="261" w:author="Lars Hoffmann" w:date="2015-06-10T13:16:00Z"/>
          <w:rFonts w:ascii="Calibri" w:hAnsi="Calibri" w:cs="Calibri"/>
          <w:sz w:val="22"/>
          <w:szCs w:val="22"/>
        </w:rPr>
      </w:pPr>
    </w:p>
    <w:p w14:paraId="03C57C78" w14:textId="77777777" w:rsidR="0014314A" w:rsidRPr="00373600" w:rsidRDefault="0014314A" w:rsidP="008A1FD3">
      <w:pPr>
        <w:spacing w:line="360" w:lineRule="auto"/>
        <w:ind w:left="360"/>
        <w:rPr>
          <w:ins w:id="262" w:author="Lars Hoffmann" w:date="2015-06-10T13:16:00Z"/>
          <w:rFonts w:ascii="Calibri" w:hAnsi="Calibri" w:cs="Calibri"/>
          <w:sz w:val="22"/>
          <w:szCs w:val="22"/>
        </w:rPr>
      </w:pPr>
      <w:ins w:id="263" w:author="Lars Hoffmann" w:date="2015-06-10T13:16:00Z">
        <w:r w:rsidRPr="00373600">
          <w:rPr>
            <w:rFonts w:ascii="Calibri" w:hAnsi="Calibri" w:cs="Calibri"/>
            <w:sz w:val="22"/>
            <w:szCs w:val="22"/>
          </w:rPr>
          <w:t>The PDP-WG will not be limited to considering the above alternative</w:t>
        </w:r>
        <w:r w:rsidR="007A65FE">
          <w:rPr>
            <w:rFonts w:ascii="Calibri" w:hAnsi="Calibri" w:cs="Calibri"/>
            <w:sz w:val="22"/>
            <w:szCs w:val="22"/>
          </w:rPr>
          <w:t>s, but will be encouraged to</w:t>
        </w:r>
        <w:r w:rsidRPr="00373600">
          <w:rPr>
            <w:rFonts w:ascii="Calibri" w:hAnsi="Calibri" w:cs="Calibri"/>
            <w:sz w:val="22"/>
            <w:szCs w:val="22"/>
          </w:rPr>
          <w:t xml:space="preserve"> cons</w:t>
        </w:r>
        <w:r w:rsidR="00373600" w:rsidRPr="00373600">
          <w:rPr>
            <w:rFonts w:ascii="Calibri" w:hAnsi="Calibri" w:cs="Calibri"/>
            <w:sz w:val="22"/>
            <w:szCs w:val="22"/>
          </w:rPr>
          <w:t xml:space="preserve">ider </w:t>
        </w:r>
        <w:r w:rsidR="00373600" w:rsidRPr="007A65FE">
          <w:rPr>
            <w:rFonts w:ascii="Calibri" w:hAnsi="Calibri" w:cs="Calibri"/>
            <w:i/>
            <w:sz w:val="22"/>
            <w:szCs w:val="22"/>
          </w:rPr>
          <w:t>all possible alternatives</w:t>
        </w:r>
        <w:r w:rsidR="007A65FE">
          <w:rPr>
            <w:rFonts w:ascii="Calibri" w:hAnsi="Calibri" w:cs="Calibri"/>
            <w:sz w:val="22"/>
            <w:szCs w:val="22"/>
          </w:rPr>
          <w:t xml:space="preserve"> [emphasis added].’</w:t>
        </w:r>
      </w:ins>
    </w:p>
    <w:p w14:paraId="65C3BC7D" w14:textId="4A44B96C" w:rsidR="0007126F" w:rsidRPr="00A14B02" w:rsidRDefault="0007126F" w:rsidP="006A3414">
      <w:pPr>
        <w:pStyle w:val="Heading1"/>
        <w:numPr>
          <w:ilvl w:val="0"/>
          <w:numId w:val="12"/>
        </w:numPr>
        <w:rPr>
          <w:sz w:val="32"/>
          <w:szCs w:val="32"/>
        </w:rPr>
      </w:pPr>
      <w:r w:rsidRPr="00811829">
        <w:rPr>
          <w:rFonts w:cs="Times New Roman"/>
        </w:rPr>
        <w:br w:type="page"/>
      </w:r>
      <w:bookmarkStart w:id="264" w:name="_Toc295558646"/>
      <w:bookmarkStart w:id="265" w:name="_Toc295561510"/>
      <w:r w:rsidRPr="00A14B02">
        <w:rPr>
          <w:sz w:val="32"/>
          <w:szCs w:val="32"/>
        </w:rPr>
        <w:lastRenderedPageBreak/>
        <w:t xml:space="preserve">Approach </w:t>
      </w:r>
      <w:ins w:id="266" w:author="Lars Hoffmann" w:date="2015-06-10T13:16:00Z">
        <w:r w:rsidR="001E4F14">
          <w:rPr>
            <w:sz w:val="32"/>
            <w:szCs w:val="32"/>
          </w:rPr>
          <w:t>T</w:t>
        </w:r>
        <w:r w:rsidRPr="00A14B02">
          <w:rPr>
            <w:sz w:val="32"/>
            <w:szCs w:val="32"/>
          </w:rPr>
          <w:t>aken</w:t>
        </w:r>
      </w:ins>
      <w:del w:id="267" w:author="Lars Hoffmann" w:date="2015-06-10T13:16:00Z">
        <w:r w:rsidRPr="00A14B02">
          <w:rPr>
            <w:sz w:val="32"/>
            <w:szCs w:val="32"/>
          </w:rPr>
          <w:delText>taken</w:delText>
        </w:r>
      </w:del>
      <w:r w:rsidRPr="00A14B02">
        <w:rPr>
          <w:sz w:val="32"/>
          <w:szCs w:val="32"/>
        </w:rPr>
        <w:t xml:space="preserve"> by the Working Group</w:t>
      </w:r>
      <w:bookmarkEnd w:id="264"/>
      <w:bookmarkEnd w:id="265"/>
    </w:p>
    <w:p w14:paraId="2122FC27" w14:textId="3AF20E7E" w:rsidR="0007126F" w:rsidRPr="00434384" w:rsidRDefault="0007126F" w:rsidP="00122496">
      <w:pPr>
        <w:spacing w:line="360" w:lineRule="auto"/>
        <w:rPr>
          <w:rFonts w:ascii="Calibri" w:hAnsi="Calibri" w:cs="Calibri"/>
          <w:sz w:val="22"/>
          <w:szCs w:val="22"/>
        </w:rPr>
      </w:pPr>
      <w:ins w:id="268" w:author="Lars Hoffmann" w:date="2015-06-10T13:16:00Z">
        <w:r w:rsidRPr="00434384">
          <w:rPr>
            <w:rFonts w:ascii="Calibri" w:hAnsi="Calibri" w:cs="Calibri"/>
            <w:sz w:val="22"/>
            <w:szCs w:val="22"/>
          </w:rPr>
          <w:t>The</w:t>
        </w:r>
      </w:ins>
      <w:del w:id="269" w:author="Lars Hoffmann" w:date="2015-06-10T13:16:00Z">
        <w:r w:rsidRPr="00434384">
          <w:rPr>
            <w:rFonts w:ascii="Calibri" w:hAnsi="Calibri" w:cs="Calibri"/>
            <w:sz w:val="22"/>
            <w:szCs w:val="22"/>
          </w:rPr>
          <w:delText>The Translation and Transliteration</w:delText>
        </w:r>
      </w:del>
      <w:r w:rsidRPr="00434384">
        <w:rPr>
          <w:rFonts w:ascii="Calibri" w:hAnsi="Calibri" w:cs="Calibri"/>
          <w:sz w:val="22"/>
          <w:szCs w:val="22"/>
        </w:rPr>
        <w:t xml:space="preserve"> Working Group convened its first meeting on 19 December 2013. </w:t>
      </w:r>
      <w:ins w:id="270" w:author="Lars Hoffmann" w:date="2015-06-10T13:16:00Z">
        <w:r w:rsidR="008D092F">
          <w:rPr>
            <w:rFonts w:ascii="Calibri" w:hAnsi="Calibri" w:cs="Calibri"/>
            <w:sz w:val="22"/>
            <w:szCs w:val="22"/>
          </w:rPr>
          <w:t>It</w:t>
        </w:r>
      </w:ins>
      <w:del w:id="271" w:author="Lars Hoffmann" w:date="2015-06-10T13:16:00Z">
        <w:r w:rsidRPr="00434384">
          <w:rPr>
            <w:rFonts w:ascii="Calibri" w:hAnsi="Calibri" w:cs="Calibri"/>
            <w:sz w:val="22"/>
            <w:szCs w:val="22"/>
          </w:rPr>
          <w:delText>The Working Group</w:delText>
        </w:r>
      </w:del>
      <w:r w:rsidRPr="00434384">
        <w:rPr>
          <w:rFonts w:ascii="Calibri" w:hAnsi="Calibri" w:cs="Calibri"/>
          <w:sz w:val="22"/>
          <w:szCs w:val="22"/>
        </w:rPr>
        <w:t xml:space="preserve"> prepared a </w:t>
      </w:r>
      <w:hyperlink r:id="rId11" w:history="1">
        <w:r w:rsidRPr="00434384">
          <w:rPr>
            <w:rStyle w:val="Hyperlink"/>
            <w:rFonts w:ascii="Calibri" w:hAnsi="Calibri" w:cs="Calibri"/>
            <w:sz w:val="22"/>
            <w:szCs w:val="22"/>
          </w:rPr>
          <w:t>work plan</w:t>
        </w:r>
      </w:hyperlink>
      <w:r w:rsidRPr="00434384">
        <w:rPr>
          <w:rFonts w:ascii="Calibri" w:hAnsi="Calibri" w:cs="Calibri"/>
          <w:sz w:val="22"/>
          <w:szCs w:val="22"/>
        </w:rPr>
        <w:t>, which has been reviewed on a regular basis, and revised when necessary. Also, Constituency and Stakeholder Group statements with regard to the Charter questions (see Annex A) were solicited. This request was also directed to other ICANN Supporting Organizations (SOs) and Advisory Committees (ACs) and a summary of responses can be see</w:t>
      </w:r>
      <w:r>
        <w:rPr>
          <w:rFonts w:ascii="Calibri" w:hAnsi="Calibri" w:cs="Calibri"/>
          <w:sz w:val="22"/>
          <w:szCs w:val="22"/>
        </w:rPr>
        <w:t>n</w:t>
      </w:r>
      <w:r w:rsidRPr="00434384">
        <w:rPr>
          <w:rFonts w:ascii="Calibri" w:hAnsi="Calibri" w:cs="Calibri"/>
          <w:sz w:val="22"/>
          <w:szCs w:val="22"/>
        </w:rPr>
        <w:t xml:space="preserve"> in the </w:t>
      </w:r>
      <w:hyperlink r:id="rId12" w:history="1">
        <w:r w:rsidRPr="00434384">
          <w:rPr>
            <w:rStyle w:val="Hyperlink"/>
            <w:rFonts w:ascii="Calibri" w:hAnsi="Calibri" w:cs="Calibri"/>
            <w:sz w:val="22"/>
            <w:szCs w:val="22"/>
          </w:rPr>
          <w:t>public comment review tool</w:t>
        </w:r>
      </w:hyperlink>
      <w:r w:rsidRPr="00434384">
        <w:rPr>
          <w:rFonts w:ascii="Calibri" w:hAnsi="Calibri" w:cs="Calibri"/>
          <w:sz w:val="22"/>
          <w:szCs w:val="22"/>
        </w:rPr>
        <w:t xml:space="preserve">. </w:t>
      </w:r>
      <w:r>
        <w:rPr>
          <w:rFonts w:ascii="Calibri" w:hAnsi="Calibri" w:cs="Calibri"/>
          <w:sz w:val="22"/>
          <w:szCs w:val="22"/>
        </w:rPr>
        <w:t>T</w:t>
      </w:r>
      <w:r w:rsidRPr="00434384">
        <w:rPr>
          <w:rFonts w:ascii="Calibri" w:hAnsi="Calibri" w:cs="Calibri"/>
          <w:sz w:val="22"/>
          <w:szCs w:val="22"/>
        </w:rPr>
        <w:t xml:space="preserve">he </w:t>
      </w:r>
      <w:r w:rsidR="00167C16">
        <w:rPr>
          <w:rFonts w:ascii="Calibri" w:hAnsi="Calibri" w:cs="Calibri"/>
          <w:sz w:val="22"/>
          <w:szCs w:val="22"/>
        </w:rPr>
        <w:t xml:space="preserve">Working </w:t>
      </w:r>
      <w:r w:rsidRPr="00434384">
        <w:rPr>
          <w:rFonts w:ascii="Calibri" w:hAnsi="Calibri" w:cs="Calibri"/>
          <w:sz w:val="22"/>
          <w:szCs w:val="22"/>
        </w:rPr>
        <w:t xml:space="preserve">Group </w:t>
      </w:r>
      <w:r>
        <w:rPr>
          <w:rFonts w:ascii="Calibri" w:hAnsi="Calibri" w:cs="Calibri"/>
          <w:sz w:val="22"/>
          <w:szCs w:val="22"/>
        </w:rPr>
        <w:t>prioritized</w:t>
      </w:r>
      <w:r w:rsidRPr="00434384">
        <w:rPr>
          <w:rFonts w:ascii="Calibri" w:hAnsi="Calibri" w:cs="Calibri"/>
          <w:sz w:val="22"/>
          <w:szCs w:val="22"/>
        </w:rPr>
        <w:t xml:space="preserve"> discussing the </w:t>
      </w:r>
      <w:r>
        <w:rPr>
          <w:rFonts w:ascii="Calibri" w:hAnsi="Calibri" w:cs="Calibri"/>
          <w:sz w:val="22"/>
          <w:szCs w:val="22"/>
        </w:rPr>
        <w:t>c</w:t>
      </w:r>
      <w:r w:rsidRPr="00434384">
        <w:rPr>
          <w:rFonts w:ascii="Calibri" w:hAnsi="Calibri" w:cs="Calibri"/>
          <w:sz w:val="22"/>
          <w:szCs w:val="22"/>
        </w:rPr>
        <w:t xml:space="preserve">ommunity input </w:t>
      </w:r>
      <w:r>
        <w:rPr>
          <w:rFonts w:ascii="Calibri" w:hAnsi="Calibri" w:cs="Calibri"/>
          <w:sz w:val="22"/>
          <w:szCs w:val="22"/>
        </w:rPr>
        <w:t xml:space="preserve">received, </w:t>
      </w:r>
      <w:r w:rsidRPr="00434384">
        <w:rPr>
          <w:rFonts w:ascii="Calibri" w:hAnsi="Calibri" w:cs="Calibri"/>
          <w:sz w:val="22"/>
          <w:szCs w:val="22"/>
        </w:rPr>
        <w:t xml:space="preserve">to understand better the arguments brought forward by </w:t>
      </w:r>
      <w:r>
        <w:rPr>
          <w:rFonts w:ascii="Calibri" w:hAnsi="Calibri" w:cs="Calibri"/>
          <w:sz w:val="22"/>
          <w:szCs w:val="22"/>
        </w:rPr>
        <w:t>v</w:t>
      </w:r>
      <w:r w:rsidRPr="00434384">
        <w:rPr>
          <w:rFonts w:ascii="Calibri" w:hAnsi="Calibri" w:cs="Calibri"/>
          <w:sz w:val="22"/>
          <w:szCs w:val="22"/>
        </w:rPr>
        <w:t xml:space="preserve">arious stakeholders. This is also the reason that </w:t>
      </w:r>
      <w:ins w:id="272" w:author="Lars Hoffmann" w:date="2015-06-10T13:16:00Z">
        <w:r w:rsidR="000642F3">
          <w:rPr>
            <w:rFonts w:ascii="Calibri" w:hAnsi="Calibri" w:cs="Calibri"/>
            <w:sz w:val="22"/>
            <w:szCs w:val="22"/>
          </w:rPr>
          <w:t>it</w:t>
        </w:r>
      </w:ins>
      <w:del w:id="273" w:author="Lars Hoffmann" w:date="2015-06-10T13:16:00Z">
        <w:r w:rsidRPr="00434384">
          <w:rPr>
            <w:rFonts w:ascii="Calibri" w:hAnsi="Calibri" w:cs="Calibri"/>
            <w:sz w:val="22"/>
            <w:szCs w:val="22"/>
          </w:rPr>
          <w:delText xml:space="preserve">the </w:delText>
        </w:r>
        <w:r w:rsidR="00167C16">
          <w:rPr>
            <w:rFonts w:ascii="Calibri" w:hAnsi="Calibri" w:cs="Calibri"/>
            <w:sz w:val="22"/>
            <w:szCs w:val="22"/>
          </w:rPr>
          <w:delText xml:space="preserve">Working </w:delText>
        </w:r>
        <w:r w:rsidRPr="00434384">
          <w:rPr>
            <w:rFonts w:ascii="Calibri" w:hAnsi="Calibri" w:cs="Calibri"/>
            <w:sz w:val="22"/>
            <w:szCs w:val="22"/>
          </w:rPr>
          <w:delText>Group</w:delText>
        </w:r>
      </w:del>
      <w:r w:rsidRPr="00434384">
        <w:rPr>
          <w:rFonts w:ascii="Calibri" w:hAnsi="Calibri" w:cs="Calibri"/>
          <w:sz w:val="22"/>
          <w:szCs w:val="22"/>
        </w:rPr>
        <w:t xml:space="preserve"> decided to </w:t>
      </w:r>
      <w:r>
        <w:rPr>
          <w:rFonts w:ascii="Calibri" w:hAnsi="Calibri" w:cs="Calibri"/>
          <w:sz w:val="22"/>
          <w:szCs w:val="22"/>
        </w:rPr>
        <w:t>create</w:t>
      </w:r>
      <w:r w:rsidRPr="00434384">
        <w:rPr>
          <w:rFonts w:ascii="Calibri" w:hAnsi="Calibri" w:cs="Calibri"/>
          <w:sz w:val="22"/>
          <w:szCs w:val="22"/>
        </w:rPr>
        <w:t xml:space="preserve"> a straw man proposal to drive forward the debate on whether or not it is desirable to translate/transliterate. This</w:t>
      </w:r>
      <w:r>
        <w:rPr>
          <w:rFonts w:ascii="Calibri" w:hAnsi="Calibri" w:cs="Calibri"/>
          <w:sz w:val="22"/>
          <w:szCs w:val="22"/>
        </w:rPr>
        <w:t xml:space="preserve"> proposal</w:t>
      </w:r>
      <w:r w:rsidRPr="00434384">
        <w:rPr>
          <w:rFonts w:ascii="Calibri" w:hAnsi="Calibri" w:cs="Calibri"/>
          <w:sz w:val="22"/>
          <w:szCs w:val="22"/>
        </w:rPr>
        <w:t xml:space="preserve"> provided a focal point to the </w:t>
      </w:r>
      <w:r w:rsidR="00167C16">
        <w:rPr>
          <w:rFonts w:ascii="Calibri" w:hAnsi="Calibri" w:cs="Calibri"/>
          <w:sz w:val="22"/>
          <w:szCs w:val="22"/>
        </w:rPr>
        <w:t xml:space="preserve">Working </w:t>
      </w:r>
      <w:r w:rsidRPr="00434384">
        <w:rPr>
          <w:rFonts w:ascii="Calibri" w:hAnsi="Calibri" w:cs="Calibri"/>
          <w:sz w:val="22"/>
          <w:szCs w:val="22"/>
        </w:rPr>
        <w:t>Group’s discussion and was updated on a regular basis.</w:t>
      </w:r>
      <w:del w:id="274" w:author="Lars Hoffmann" w:date="2015-06-10T13:16:00Z">
        <w:r w:rsidRPr="00434384">
          <w:rPr>
            <w:rFonts w:ascii="Calibri" w:hAnsi="Calibri" w:cs="Calibri"/>
            <w:sz w:val="22"/>
            <w:szCs w:val="22"/>
          </w:rPr>
          <w:delText xml:space="preserve"> </w:delText>
        </w:r>
      </w:del>
    </w:p>
    <w:p w14:paraId="7322C446" w14:textId="77777777" w:rsidR="00D664B3" w:rsidRDefault="00D664B3" w:rsidP="00122496">
      <w:pPr>
        <w:spacing w:line="360" w:lineRule="auto"/>
        <w:rPr>
          <w:ins w:id="275" w:author="Lars Hoffmann" w:date="2015-06-10T13:16:00Z"/>
          <w:rFonts w:ascii="Calibri" w:hAnsi="Calibri" w:cs="Calibri"/>
          <w:sz w:val="22"/>
          <w:szCs w:val="22"/>
        </w:rPr>
      </w:pPr>
    </w:p>
    <w:p w14:paraId="17D09CBB" w14:textId="77777777" w:rsidR="00E17177" w:rsidRPr="00434384" w:rsidRDefault="00D664B3" w:rsidP="00122496">
      <w:pPr>
        <w:spacing w:line="360" w:lineRule="auto"/>
        <w:rPr>
          <w:ins w:id="276" w:author="Lars Hoffmann" w:date="2015-06-10T13:16:00Z"/>
          <w:rFonts w:ascii="Calibri" w:hAnsi="Calibri" w:cs="Calibri"/>
          <w:sz w:val="22"/>
          <w:szCs w:val="22"/>
        </w:rPr>
      </w:pPr>
      <w:ins w:id="277" w:author="Lars Hoffmann" w:date="2015-06-10T13:16:00Z">
        <w:r>
          <w:rPr>
            <w:rFonts w:ascii="Calibri" w:hAnsi="Calibri" w:cs="Calibri"/>
            <w:sz w:val="22"/>
            <w:szCs w:val="22"/>
          </w:rPr>
          <w:t xml:space="preserve">Following the publication of the </w:t>
        </w:r>
        <w:r w:rsidR="00D34823">
          <w:fldChar w:fldCharType="begin"/>
        </w:r>
        <w:r w:rsidR="00D34823">
          <w:instrText xml:space="preserve"> HYPERLINK "http://gnso.icann.org/en/issues/gtlds/transliteration-contact-initial-15dec14-en.pdf" </w:instrText>
        </w:r>
        <w:r w:rsidR="00D34823">
          <w:fldChar w:fldCharType="separate"/>
        </w:r>
        <w:r w:rsidRPr="00D664B3">
          <w:rPr>
            <w:rStyle w:val="Hyperlink"/>
            <w:rFonts w:ascii="Calibri" w:hAnsi="Calibri" w:cs="Calibri"/>
            <w:sz w:val="22"/>
            <w:szCs w:val="22"/>
          </w:rPr>
          <w:t>Initial Report</w:t>
        </w:r>
        <w:r w:rsidR="00D34823">
          <w:rPr>
            <w:rStyle w:val="Hyperlink"/>
            <w:rFonts w:ascii="Calibri" w:hAnsi="Calibri" w:cs="Calibri"/>
            <w:sz w:val="22"/>
            <w:szCs w:val="22"/>
          </w:rPr>
          <w:fldChar w:fldCharType="end"/>
        </w:r>
        <w:r>
          <w:rPr>
            <w:rFonts w:ascii="Calibri" w:hAnsi="Calibri" w:cs="Calibri"/>
            <w:sz w:val="22"/>
            <w:szCs w:val="22"/>
          </w:rPr>
          <w:t xml:space="preserve"> on 15 December 2014, a </w:t>
        </w:r>
        <w:r w:rsidR="00D34823">
          <w:fldChar w:fldCharType="begin"/>
        </w:r>
        <w:r w:rsidR="00D34823">
          <w:instrText xml:space="preserve"> HYPERLINK "https://www.icann.org/public-comments/transliteration-contact-initial-2014-12-16-en" </w:instrText>
        </w:r>
        <w:r w:rsidR="00D34823">
          <w:fldChar w:fldCharType="separate"/>
        </w:r>
        <w:r w:rsidRPr="00D664B3">
          <w:rPr>
            <w:rStyle w:val="Hyperlink"/>
            <w:rFonts w:ascii="Calibri" w:hAnsi="Calibri" w:cs="Calibri"/>
            <w:sz w:val="22"/>
            <w:szCs w:val="22"/>
          </w:rPr>
          <w:t>Public Comment</w:t>
        </w:r>
        <w:r w:rsidR="00D34823">
          <w:rPr>
            <w:rStyle w:val="Hyperlink"/>
            <w:rFonts w:ascii="Calibri" w:hAnsi="Calibri" w:cs="Calibri"/>
            <w:sz w:val="22"/>
            <w:szCs w:val="22"/>
          </w:rPr>
          <w:fldChar w:fldCharType="end"/>
        </w:r>
        <w:r>
          <w:rPr>
            <w:rFonts w:ascii="Calibri" w:hAnsi="Calibri" w:cs="Calibri"/>
            <w:sz w:val="22"/>
            <w:szCs w:val="22"/>
          </w:rPr>
          <w:t xml:space="preserve"> period was opened from 16 December 2014 until 22 February 2015. </w:t>
        </w:r>
        <w:r w:rsidR="00D34823">
          <w:fldChar w:fldCharType="begin"/>
        </w:r>
        <w:r w:rsidR="00D34823">
          <w:instrText xml:space="preserve"> HYPERLINK "https://www.icann.org/en/system/files/files/report-comments-transliteration-contact-initial-19feb15-en.pdf" </w:instrText>
        </w:r>
        <w:r w:rsidR="00D34823">
          <w:fldChar w:fldCharType="separate"/>
        </w:r>
        <w:r w:rsidR="00E17177" w:rsidRPr="00E17177">
          <w:rPr>
            <w:rStyle w:val="Hyperlink"/>
            <w:rFonts w:ascii="Calibri" w:hAnsi="Calibri" w:cs="Calibri"/>
            <w:sz w:val="22"/>
            <w:szCs w:val="22"/>
          </w:rPr>
          <w:t>11 comments</w:t>
        </w:r>
        <w:r w:rsidR="00D34823">
          <w:rPr>
            <w:rStyle w:val="Hyperlink"/>
            <w:rFonts w:ascii="Calibri" w:hAnsi="Calibri" w:cs="Calibri"/>
            <w:sz w:val="22"/>
            <w:szCs w:val="22"/>
          </w:rPr>
          <w:fldChar w:fldCharType="end"/>
        </w:r>
        <w:r w:rsidR="00E17177">
          <w:rPr>
            <w:rFonts w:ascii="Calibri" w:hAnsi="Calibri" w:cs="Calibri"/>
            <w:sz w:val="22"/>
            <w:szCs w:val="22"/>
          </w:rPr>
          <w:t xml:space="preserve"> were received – all but three supporting the large majority of draft recommendations laid out in the Initial Report. The Working Group then spent some considerable time to discuss the comments and to determine its response and approach with regard to this Final Report. Similar to the approach taken for the Initial Report, Working Group members decided to produce a Draft Final Report that would serve as a discussion document, incorporating comments received and elaborating on arguments and recommendations w</w:t>
        </w:r>
        <w:r w:rsidR="00222C94">
          <w:rPr>
            <w:rFonts w:ascii="Calibri" w:hAnsi="Calibri" w:cs="Calibri"/>
            <w:sz w:val="22"/>
            <w:szCs w:val="22"/>
          </w:rPr>
          <w:t>h</w:t>
        </w:r>
        <w:r w:rsidR="00E17177">
          <w:rPr>
            <w:rFonts w:ascii="Calibri" w:hAnsi="Calibri" w:cs="Calibri"/>
            <w:sz w:val="22"/>
            <w:szCs w:val="22"/>
          </w:rPr>
          <w:t xml:space="preserve">ere appropriate. It was only the last version of the </w:t>
        </w:r>
        <w:r w:rsidR="00222C94">
          <w:rPr>
            <w:rFonts w:ascii="Calibri" w:hAnsi="Calibri" w:cs="Calibri"/>
            <w:sz w:val="22"/>
            <w:szCs w:val="22"/>
          </w:rPr>
          <w:t>D</w:t>
        </w:r>
        <w:r w:rsidR="00E17177">
          <w:rPr>
            <w:rFonts w:ascii="Calibri" w:hAnsi="Calibri" w:cs="Calibri"/>
            <w:sz w:val="22"/>
            <w:szCs w:val="22"/>
          </w:rPr>
          <w:t>raft Final Report that was subjected to a consensus call and – it is that version upon wh</w:t>
        </w:r>
        <w:r w:rsidR="008D092F">
          <w:rPr>
            <w:rFonts w:ascii="Calibri" w:hAnsi="Calibri" w:cs="Calibri"/>
            <w:sz w:val="22"/>
            <w:szCs w:val="22"/>
          </w:rPr>
          <w:t>ich this Final Report is based.</w:t>
        </w:r>
      </w:ins>
    </w:p>
    <w:p w14:paraId="5630177E" w14:textId="77777777" w:rsidR="0007126F" w:rsidRPr="00811829" w:rsidRDefault="0007126F" w:rsidP="00D33FCB">
      <w:pPr>
        <w:spacing w:line="360" w:lineRule="auto"/>
        <w:rPr>
          <w:rFonts w:ascii="Calibri" w:hAnsi="Calibri" w:cs="Calibri"/>
          <w:sz w:val="22"/>
          <w:szCs w:val="22"/>
        </w:rPr>
      </w:pPr>
    </w:p>
    <w:p w14:paraId="0E0226E0" w14:textId="77777777" w:rsidR="0007126F" w:rsidRDefault="0007126F" w:rsidP="006A3414">
      <w:pPr>
        <w:pStyle w:val="Heading2"/>
        <w:numPr>
          <w:ilvl w:val="1"/>
          <w:numId w:val="12"/>
        </w:numPr>
        <w:rPr>
          <w:rFonts w:cs="Times New Roman"/>
        </w:rPr>
      </w:pPr>
      <w:r>
        <w:t xml:space="preserve"> </w:t>
      </w:r>
      <w:r w:rsidRPr="00811829">
        <w:t xml:space="preserve">Membership </w:t>
      </w:r>
    </w:p>
    <w:p w14:paraId="039A1AA6" w14:textId="77777777" w:rsidR="0007126F" w:rsidRPr="000662CC" w:rsidRDefault="0007126F" w:rsidP="000662CC"/>
    <w:tbl>
      <w:tblPr>
        <w:tblW w:w="0" w:type="auto"/>
        <w:tblInd w:w="2" w:type="dxa"/>
        <w:tblCellMar>
          <w:top w:w="15" w:type="dxa"/>
          <w:left w:w="15" w:type="dxa"/>
          <w:bottom w:w="15" w:type="dxa"/>
          <w:right w:w="15" w:type="dxa"/>
        </w:tblCellMar>
        <w:tblLook w:val="00A0" w:firstRow="1" w:lastRow="0" w:firstColumn="1" w:lastColumn="0" w:noHBand="0" w:noVBand="0"/>
      </w:tblPr>
      <w:tblGrid>
        <w:gridCol w:w="3005"/>
        <w:gridCol w:w="1395"/>
      </w:tblGrid>
      <w:tr w:rsidR="0007126F" w:rsidRPr="00811829" w14:paraId="5F987EF2" w14:textId="77777777">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49FCF96B" w14:textId="77777777" w:rsidR="0007126F" w:rsidRPr="00811829" w:rsidRDefault="0007126F" w:rsidP="000662CC">
            <w:pPr>
              <w:rPr>
                <w:rFonts w:ascii="Calibri" w:hAnsi="Calibri" w:cs="Calibri"/>
                <w:b/>
                <w:bCs/>
                <w:color w:val="333333"/>
                <w:lang w:val="en-GB"/>
              </w:rPr>
            </w:pPr>
            <w:r w:rsidRPr="00811829">
              <w:rPr>
                <w:rFonts w:ascii="Calibri" w:hAnsi="Calibri" w:cs="Calibri"/>
                <w:b/>
                <w:bCs/>
                <w:color w:val="333333"/>
                <w:sz w:val="22"/>
                <w:szCs w:val="22"/>
                <w:lang w:val="en-GB"/>
              </w:rPr>
              <w:t>Name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08F950AC" w14:textId="77777777" w:rsidR="0007126F" w:rsidRPr="00811829" w:rsidRDefault="0007126F" w:rsidP="000662CC">
            <w:pPr>
              <w:rPr>
                <w:rFonts w:ascii="Calibri" w:hAnsi="Calibri" w:cs="Calibri"/>
                <w:b/>
                <w:bCs/>
                <w:color w:val="333333"/>
                <w:lang w:val="en-GB"/>
              </w:rPr>
            </w:pPr>
            <w:r w:rsidRPr="00811829">
              <w:rPr>
                <w:rFonts w:ascii="Calibri" w:hAnsi="Calibri" w:cs="Calibri"/>
                <w:b/>
                <w:bCs/>
                <w:color w:val="333333"/>
                <w:sz w:val="22"/>
                <w:szCs w:val="22"/>
                <w:lang w:val="en-GB"/>
              </w:rPr>
              <w:t>Affiliation</w:t>
            </w:r>
            <w:r w:rsidRPr="00811829">
              <w:rPr>
                <w:rFonts w:ascii="Calibri" w:hAnsi="Calibri" w:cs="Calibri"/>
                <w:color w:val="333333"/>
                <w:sz w:val="22"/>
                <w:szCs w:val="22"/>
                <w:lang w:val="en-GB"/>
              </w:rPr>
              <w:t>*</w:t>
            </w:r>
          </w:p>
        </w:tc>
      </w:tr>
      <w:tr w:rsidR="0007126F" w:rsidRPr="00811829" w14:paraId="38E00FC0"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84AE70C" w14:textId="77777777" w:rsidR="0007126F" w:rsidRPr="00811829" w:rsidRDefault="0007126F" w:rsidP="000662CC">
            <w:pPr>
              <w:rPr>
                <w:rFonts w:ascii="Calibri" w:hAnsi="Calibri" w:cs="Calibri"/>
                <w:color w:val="333333"/>
                <w:lang w:val="en-GB"/>
              </w:rPr>
            </w:pPr>
            <w:r>
              <w:rPr>
                <w:rFonts w:ascii="Calibri" w:hAnsi="Calibri" w:cs="Calibri"/>
                <w:color w:val="333333"/>
                <w:sz w:val="22"/>
                <w:szCs w:val="22"/>
                <w:lang w:val="en-GB"/>
              </w:rPr>
              <w:t>Amr Elsadr</w:t>
            </w:r>
            <w:r w:rsidRPr="00811829">
              <w:rPr>
                <w:rFonts w:ascii="Calibri" w:hAnsi="Calibri" w:cs="Calibri"/>
                <w:color w:val="333333"/>
                <w:sz w:val="22"/>
                <w:szCs w:val="22"/>
                <w:lang w:val="en-GB"/>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C8EAF18"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NCUC</w:t>
            </w:r>
          </w:p>
        </w:tc>
      </w:tr>
      <w:tr w:rsidR="0007126F" w:rsidRPr="00811829" w14:paraId="6E9314DC"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6C8FF1D"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Anthony Oni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7EF9E26"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NCUC</w:t>
            </w:r>
          </w:p>
        </w:tc>
      </w:tr>
      <w:tr w:rsidR="0007126F" w:rsidRPr="00811829" w14:paraId="40EF1B20"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B941BD5"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Ching Chiao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BFC810A"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RySG</w:t>
            </w:r>
          </w:p>
        </w:tc>
      </w:tr>
      <w:tr w:rsidR="0007126F" w:rsidRPr="00811829" w14:paraId="5B5479F4"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FF060D6"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Chris Dillon (co-Chair)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3BFACC9"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NCSG</w:t>
            </w:r>
          </w:p>
        </w:tc>
      </w:tr>
      <w:tr w:rsidR="0007126F" w:rsidRPr="00811829" w14:paraId="1BB8B1B0"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2D764CC"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David Cake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C42DA2D"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NCSG</w:t>
            </w:r>
          </w:p>
        </w:tc>
      </w:tr>
      <w:tr w:rsidR="0007126F" w:rsidRPr="00811829" w14:paraId="6DD43C3B"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7856F67"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Dennis Tan Tanaka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50F7A50"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14:paraId="4061DB31" w14:textId="77777777">
        <w:trPr>
          <w:ins w:id="278" w:author="Lars Hoffmann" w:date="2015-06-10T13:16:00Z"/>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919699B" w14:textId="77777777" w:rsidR="00FF3654" w:rsidRPr="00811829" w:rsidRDefault="00FF3654" w:rsidP="008A1FD3">
            <w:pPr>
              <w:rPr>
                <w:ins w:id="279" w:author="Lars Hoffmann" w:date="2015-06-10T13:16:00Z"/>
                <w:rFonts w:ascii="Calibri" w:hAnsi="Calibri" w:cs="Calibri"/>
                <w:color w:val="333333"/>
                <w:lang w:val="en-GB"/>
              </w:rPr>
            </w:pPr>
            <w:ins w:id="280" w:author="Lars Hoffmann" w:date="2015-06-10T13:16:00Z">
              <w:r w:rsidRPr="00811829">
                <w:rPr>
                  <w:rFonts w:ascii="Calibri" w:hAnsi="Calibri" w:cs="Calibri"/>
                  <w:color w:val="333333"/>
                  <w:sz w:val="22"/>
                  <w:szCs w:val="22"/>
                  <w:lang w:val="en-GB"/>
                </w:rPr>
                <w:lastRenderedPageBreak/>
                <w:t>Edmon Chung</w:t>
              </w:r>
            </w:ins>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EF53794" w14:textId="77777777" w:rsidR="00FF3654" w:rsidRPr="00811829" w:rsidRDefault="00FF3654" w:rsidP="008A1FD3">
            <w:pPr>
              <w:rPr>
                <w:ins w:id="281" w:author="Lars Hoffmann" w:date="2015-06-10T13:16:00Z"/>
                <w:rFonts w:ascii="Calibri" w:hAnsi="Calibri" w:cs="Calibri"/>
                <w:color w:val="333333"/>
                <w:lang w:val="en-GB"/>
              </w:rPr>
            </w:pPr>
            <w:ins w:id="282" w:author="Lars Hoffmann" w:date="2015-06-10T13:16:00Z">
              <w:r w:rsidRPr="00811829">
                <w:rPr>
                  <w:rFonts w:ascii="Calibri" w:hAnsi="Calibri" w:cs="Calibri"/>
                  <w:color w:val="333333"/>
                  <w:sz w:val="22"/>
                  <w:szCs w:val="22"/>
                  <w:lang w:val="en-GB"/>
                </w:rPr>
                <w:t>RySG</w:t>
              </w:r>
            </w:ins>
          </w:p>
        </w:tc>
      </w:tr>
      <w:tr w:rsidR="0007126F" w:rsidRPr="00811829" w14:paraId="06DD9E31"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217964E" w14:textId="77777777" w:rsidR="0007126F" w:rsidRPr="00811829" w:rsidRDefault="0007126F" w:rsidP="000662CC">
            <w:pPr>
              <w:rPr>
                <w:rFonts w:ascii="Calibri" w:hAnsi="Calibri" w:cs="Calibri"/>
                <w:color w:val="333333"/>
                <w:lang w:val="en-GB"/>
              </w:rPr>
            </w:pPr>
            <w:r>
              <w:rPr>
                <w:rFonts w:ascii="Calibri" w:hAnsi="Calibri" w:cs="Calibri"/>
                <w:color w:val="333333"/>
                <w:sz w:val="22"/>
                <w:szCs w:val="22"/>
                <w:lang w:val="en-GB"/>
              </w:rPr>
              <w:t>Emily Taylor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DEDCCFB" w14:textId="77777777" w:rsidR="0007126F" w:rsidRPr="00811829" w:rsidRDefault="0007126F" w:rsidP="000662CC">
            <w:pPr>
              <w:rPr>
                <w:rFonts w:ascii="Calibri" w:hAnsi="Calibri" w:cs="Calibri"/>
                <w:color w:val="333333"/>
                <w:lang w:val="en-GB"/>
              </w:rPr>
            </w:pPr>
            <w:r>
              <w:rPr>
                <w:rFonts w:ascii="Calibri" w:hAnsi="Calibri" w:cs="Calibri"/>
                <w:color w:val="333333"/>
                <w:sz w:val="22"/>
                <w:szCs w:val="22"/>
                <w:lang w:val="en-GB"/>
              </w:rPr>
              <w:t>RrSG</w:t>
            </w:r>
          </w:p>
        </w:tc>
      </w:tr>
      <w:tr w:rsidR="0007126F" w:rsidRPr="00811829" w14:paraId="332B7570" w14:textId="77777777">
        <w:trPr>
          <w:del w:id="283" w:author="Lars Hoffmann" w:date="2015-06-10T13:16:00Z"/>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F0A8295" w14:textId="77777777" w:rsidR="0007126F" w:rsidRPr="00811829" w:rsidRDefault="0007126F" w:rsidP="00D33FCB">
            <w:pPr>
              <w:spacing w:line="360" w:lineRule="auto"/>
              <w:rPr>
                <w:del w:id="284" w:author="Lars Hoffmann" w:date="2015-06-10T13:16:00Z"/>
                <w:rFonts w:ascii="Calibri" w:hAnsi="Calibri" w:cs="Calibri"/>
                <w:color w:val="333333"/>
                <w:lang w:val="en-GB"/>
              </w:rPr>
            </w:pPr>
            <w:del w:id="285" w:author="Lars Hoffmann" w:date="2015-06-10T13:16:00Z">
              <w:r w:rsidRPr="00811829">
                <w:rPr>
                  <w:rFonts w:ascii="Calibri" w:hAnsi="Calibri" w:cs="Calibri"/>
                  <w:color w:val="333333"/>
                  <w:sz w:val="22"/>
                  <w:szCs w:val="22"/>
                  <w:lang w:val="en-GB"/>
                </w:rPr>
                <w:delText>Edmon Chung</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1408497" w14:textId="77777777" w:rsidR="0007126F" w:rsidRPr="00811829" w:rsidRDefault="0007126F" w:rsidP="00D33FCB">
            <w:pPr>
              <w:spacing w:line="360" w:lineRule="auto"/>
              <w:rPr>
                <w:del w:id="286" w:author="Lars Hoffmann" w:date="2015-06-10T13:16:00Z"/>
                <w:rFonts w:ascii="Calibri" w:hAnsi="Calibri" w:cs="Calibri"/>
                <w:color w:val="333333"/>
                <w:lang w:val="en-GB"/>
              </w:rPr>
            </w:pPr>
            <w:del w:id="287" w:author="Lars Hoffmann" w:date="2015-06-10T13:16:00Z">
              <w:r w:rsidRPr="00811829">
                <w:rPr>
                  <w:rFonts w:ascii="Calibri" w:hAnsi="Calibri" w:cs="Calibri"/>
                  <w:color w:val="333333"/>
                  <w:sz w:val="22"/>
                  <w:szCs w:val="22"/>
                  <w:lang w:val="en-GB"/>
                </w:rPr>
                <w:delText>RySG</w:delText>
              </w:r>
            </w:del>
          </w:p>
        </w:tc>
      </w:tr>
      <w:tr w:rsidR="0007126F" w:rsidRPr="00811829" w14:paraId="020BA754"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54528B3"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Ephraim Percy Kenyanito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9371ACA" w14:textId="77777777" w:rsidR="0007126F" w:rsidRPr="00811829" w:rsidRDefault="0007126F" w:rsidP="000662CC">
            <w:pPr>
              <w:rPr>
                <w:rFonts w:ascii="Calibri" w:hAnsi="Calibri" w:cs="Calibri"/>
                <w:b/>
                <w:bCs/>
                <w:color w:val="333333"/>
                <w:lang w:val="en-GB"/>
              </w:rPr>
            </w:pPr>
            <w:r w:rsidRPr="00811829">
              <w:rPr>
                <w:rFonts w:ascii="Calibri" w:hAnsi="Calibri" w:cs="Calibri"/>
                <w:color w:val="333333"/>
                <w:sz w:val="22"/>
                <w:szCs w:val="22"/>
                <w:lang w:val="en-GB"/>
              </w:rPr>
              <w:t>NCUC</w:t>
            </w:r>
          </w:p>
        </w:tc>
      </w:tr>
      <w:tr w:rsidR="0007126F" w:rsidRPr="00811829" w14:paraId="14C71C89"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41F033B"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Jennifer Chung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4CBAD61"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RySG</w:t>
            </w:r>
          </w:p>
        </w:tc>
      </w:tr>
      <w:tr w:rsidR="0007126F" w:rsidRPr="00811829" w14:paraId="6CFD22A0"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59E7362"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Jim Galvin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ABD589C" w14:textId="77777777" w:rsidR="0007126F" w:rsidRPr="00811829" w:rsidRDefault="0007126F" w:rsidP="000662CC">
            <w:pPr>
              <w:rPr>
                <w:rFonts w:ascii="Calibri" w:hAnsi="Calibri" w:cs="Calibri"/>
                <w:color w:val="333333"/>
                <w:lang w:val="en-GB"/>
              </w:rPr>
            </w:pPr>
            <w:r>
              <w:rPr>
                <w:rFonts w:ascii="Calibri" w:hAnsi="Calibri" w:cs="Calibri"/>
                <w:color w:val="333333"/>
                <w:sz w:val="22"/>
                <w:szCs w:val="22"/>
                <w:lang w:val="en-GB"/>
              </w:rPr>
              <w:t>RySG</w:t>
            </w:r>
          </w:p>
        </w:tc>
      </w:tr>
      <w:tr w:rsidR="0007126F" w:rsidRPr="00811829" w14:paraId="5161E4EA"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62638AE"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Jonathan Robinson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3593C0F"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RySG</w:t>
            </w:r>
          </w:p>
        </w:tc>
      </w:tr>
      <w:tr w:rsidR="0007126F" w:rsidRPr="00811829" w14:paraId="4BB8F508"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397BA34"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Justine Chew</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ECF2485"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Individual</w:t>
            </w:r>
          </w:p>
        </w:tc>
      </w:tr>
      <w:tr w:rsidR="0007126F" w:rsidRPr="00811829" w14:paraId="58B8CBB3"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19D1145"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Mae Suchayapim Siriwat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1AC43FB"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GAC</w:t>
            </w:r>
          </w:p>
        </w:tc>
      </w:tr>
      <w:tr w:rsidR="00FF3654" w:rsidRPr="00811829" w14:paraId="4D1495F9" w14:textId="77777777">
        <w:trPr>
          <w:ins w:id="288" w:author="Lars Hoffmann" w:date="2015-06-10T13:16:00Z"/>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522CA02" w14:textId="77777777" w:rsidR="00FF3654" w:rsidRPr="00811829" w:rsidRDefault="00FF3654" w:rsidP="008A1FD3">
            <w:pPr>
              <w:rPr>
                <w:ins w:id="289" w:author="Lars Hoffmann" w:date="2015-06-10T13:16:00Z"/>
                <w:rFonts w:ascii="Calibri" w:hAnsi="Calibri" w:cs="Calibri"/>
                <w:color w:val="333333"/>
                <w:sz w:val="22"/>
                <w:szCs w:val="22"/>
                <w:lang w:val="en-GB"/>
              </w:rPr>
            </w:pPr>
            <w:ins w:id="290" w:author="Lars Hoffmann" w:date="2015-06-10T13:16:00Z">
              <w:r>
                <w:rPr>
                  <w:rFonts w:ascii="Calibri" w:hAnsi="Calibri" w:cs="Calibri"/>
                  <w:color w:val="333333"/>
                  <w:sz w:val="22"/>
                  <w:szCs w:val="22"/>
                  <w:lang w:val="en-GB"/>
                </w:rPr>
                <w:t>Pascal Haddad</w:t>
              </w:r>
            </w:ins>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2AC7516" w14:textId="77777777" w:rsidR="00FF3654" w:rsidRPr="00811829" w:rsidRDefault="008A67A4" w:rsidP="008A1FD3">
            <w:pPr>
              <w:rPr>
                <w:ins w:id="291" w:author="Lars Hoffmann" w:date="2015-06-10T13:16:00Z"/>
                <w:rFonts w:ascii="Calibri" w:hAnsi="Calibri" w:cs="Calibri"/>
                <w:color w:val="333333"/>
                <w:sz w:val="22"/>
                <w:szCs w:val="22"/>
                <w:lang w:val="en-GB"/>
              </w:rPr>
            </w:pPr>
            <w:ins w:id="292" w:author="Lars Hoffmann" w:date="2015-06-10T13:16:00Z">
              <w:r>
                <w:rPr>
                  <w:rFonts w:ascii="Calibri" w:hAnsi="Calibri" w:cs="Calibri"/>
                  <w:color w:val="333333"/>
                  <w:sz w:val="22"/>
                  <w:szCs w:val="22"/>
                  <w:lang w:val="en-GB"/>
                </w:rPr>
                <w:t>Individual</w:t>
              </w:r>
            </w:ins>
          </w:p>
        </w:tc>
      </w:tr>
      <w:tr w:rsidR="0007126F" w:rsidRPr="00811829" w14:paraId="23723B6F"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46B71DC"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Patrick Lenihan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8FBEAF9"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NCUC</w:t>
            </w:r>
          </w:p>
        </w:tc>
      </w:tr>
      <w:tr w:rsidR="0007126F" w:rsidRPr="00811829" w14:paraId="66DEC21E"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05ED728"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Peter Dernbach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170FE77"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IPC</w:t>
            </w:r>
          </w:p>
        </w:tc>
      </w:tr>
      <w:tr w:rsidR="0007126F" w:rsidRPr="00811829" w14:paraId="1CD6D749"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AC9DD28"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Petter Rindforth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D3607D1"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IPC</w:t>
            </w:r>
          </w:p>
        </w:tc>
      </w:tr>
      <w:tr w:rsidR="0007126F" w:rsidRPr="00811829" w14:paraId="7E5A4F51"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90DD6D2"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Pitinan Kooarmornpatana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2F7252F"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GAC</w:t>
            </w:r>
          </w:p>
        </w:tc>
      </w:tr>
      <w:tr w:rsidR="00FF3654" w:rsidRPr="00811829" w14:paraId="11676824" w14:textId="77777777">
        <w:trPr>
          <w:ins w:id="293" w:author="Lars Hoffmann" w:date="2015-06-10T13:16:00Z"/>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9CA4827" w14:textId="77777777" w:rsidR="00FF3654" w:rsidRPr="00FF3654" w:rsidRDefault="00FF3654" w:rsidP="008A1FD3">
            <w:pPr>
              <w:rPr>
                <w:ins w:id="294" w:author="Lars Hoffmann" w:date="2015-06-10T13:16:00Z"/>
                <w:rFonts w:ascii="Arial" w:eastAsia="Times New Roman" w:hAnsi="Arial" w:cs="Arial"/>
                <w:color w:val="333333"/>
                <w:sz w:val="20"/>
                <w:szCs w:val="20"/>
                <w:shd w:val="clear" w:color="auto" w:fill="FFFFFF"/>
                <w:lang w:val="en-GB"/>
              </w:rPr>
            </w:pPr>
            <w:ins w:id="295" w:author="Lars Hoffmann" w:date="2015-06-10T13:16:00Z">
              <w:r>
                <w:rPr>
                  <w:rFonts w:ascii="Arial" w:eastAsia="Times New Roman" w:hAnsi="Arial" w:cs="Arial"/>
                  <w:color w:val="333333"/>
                  <w:sz w:val="20"/>
                  <w:szCs w:val="20"/>
                  <w:shd w:val="clear" w:color="auto" w:fill="FFFFFF"/>
                  <w:lang w:val="en-GB"/>
                </w:rPr>
                <w:t>Roger Carney</w:t>
              </w:r>
            </w:ins>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03EB9B6" w14:textId="77777777" w:rsidR="00FF3654" w:rsidRPr="00811829" w:rsidRDefault="00FF3654" w:rsidP="008A1FD3">
            <w:pPr>
              <w:rPr>
                <w:ins w:id="296" w:author="Lars Hoffmann" w:date="2015-06-10T13:16:00Z"/>
                <w:rFonts w:ascii="Calibri" w:hAnsi="Calibri" w:cs="Calibri"/>
                <w:color w:val="333333"/>
                <w:sz w:val="22"/>
                <w:szCs w:val="22"/>
                <w:lang w:val="en-GB"/>
              </w:rPr>
            </w:pPr>
            <w:ins w:id="297" w:author="Lars Hoffmann" w:date="2015-06-10T13:16:00Z">
              <w:r>
                <w:rPr>
                  <w:rFonts w:ascii="Calibri" w:hAnsi="Calibri" w:cs="Calibri"/>
                  <w:color w:val="333333"/>
                  <w:sz w:val="22"/>
                  <w:szCs w:val="22"/>
                  <w:lang w:val="en-GB"/>
                </w:rPr>
                <w:t>RrSG</w:t>
              </w:r>
            </w:ins>
          </w:p>
        </w:tc>
      </w:tr>
      <w:tr w:rsidR="0007126F" w:rsidRPr="00811829" w14:paraId="06B7E712"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9A1CF0F"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Rudi Vansnick (co-Chair)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F915D5E"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NPOC</w:t>
            </w:r>
          </w:p>
        </w:tc>
      </w:tr>
      <w:tr w:rsidR="00FF3654" w:rsidRPr="00811829" w14:paraId="35D0804B" w14:textId="77777777">
        <w:trPr>
          <w:ins w:id="298" w:author="Lars Hoffmann" w:date="2015-06-10T13:16:00Z"/>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712EB91" w14:textId="77777777" w:rsidR="00FF3654" w:rsidRDefault="00FF3654" w:rsidP="008A1FD3">
            <w:pPr>
              <w:rPr>
                <w:ins w:id="299" w:author="Lars Hoffmann" w:date="2015-06-10T13:16:00Z"/>
                <w:rFonts w:ascii="Calibri" w:hAnsi="Calibri" w:cs="Calibri"/>
                <w:color w:val="333333"/>
                <w:sz w:val="22"/>
                <w:szCs w:val="22"/>
                <w:lang w:val="en-GB"/>
              </w:rPr>
            </w:pPr>
            <w:ins w:id="300" w:author="Lars Hoffmann" w:date="2015-06-10T13:16:00Z">
              <w:r>
                <w:rPr>
                  <w:rFonts w:ascii="Calibri" w:hAnsi="Calibri" w:cs="Calibri"/>
                  <w:color w:val="333333"/>
                  <w:sz w:val="22"/>
                  <w:szCs w:val="22"/>
                  <w:lang w:val="en-GB"/>
                </w:rPr>
                <w:t>Sara Bockey</w:t>
              </w:r>
            </w:ins>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BE4063F" w14:textId="77777777" w:rsidR="00FF3654" w:rsidRPr="00811829" w:rsidRDefault="00FF3654" w:rsidP="008A1FD3">
            <w:pPr>
              <w:rPr>
                <w:ins w:id="301" w:author="Lars Hoffmann" w:date="2015-06-10T13:16:00Z"/>
                <w:rFonts w:ascii="Calibri" w:hAnsi="Calibri" w:cs="Calibri"/>
                <w:color w:val="333333"/>
                <w:sz w:val="22"/>
                <w:szCs w:val="22"/>
                <w:lang w:val="en-GB"/>
              </w:rPr>
            </w:pPr>
            <w:ins w:id="302" w:author="Lars Hoffmann" w:date="2015-06-10T13:16:00Z">
              <w:r>
                <w:rPr>
                  <w:rFonts w:ascii="Calibri" w:hAnsi="Calibri" w:cs="Calibri"/>
                  <w:color w:val="333333"/>
                  <w:sz w:val="22"/>
                  <w:szCs w:val="22"/>
                  <w:lang w:val="en-GB"/>
                </w:rPr>
                <w:t>RrSG</w:t>
              </w:r>
            </w:ins>
          </w:p>
        </w:tc>
      </w:tr>
      <w:tr w:rsidR="0007126F" w:rsidRPr="00811829" w14:paraId="1DB20107"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8286432" w14:textId="1AD69C2F" w:rsidR="0007126F" w:rsidRPr="00811829" w:rsidRDefault="0007126F" w:rsidP="008A1FD3">
            <w:pPr>
              <w:rPr>
                <w:rFonts w:ascii="Calibri" w:hAnsi="Calibri" w:cs="Calibri"/>
                <w:color w:val="333333"/>
                <w:lang w:val="en-GB"/>
              </w:rPr>
            </w:pPr>
            <w:r w:rsidRPr="00811829">
              <w:rPr>
                <w:rFonts w:ascii="Calibri" w:hAnsi="Calibri" w:cs="Calibri"/>
                <w:color w:val="333333"/>
                <w:sz w:val="22"/>
                <w:szCs w:val="22"/>
                <w:lang w:val="en-GB"/>
              </w:rPr>
              <w:t>Sarmad Hussain</w:t>
            </w:r>
            <w:ins w:id="303" w:author="Lars Hoffmann" w:date="2015-06-10T13:16:00Z">
              <w:r w:rsidR="008A67A4">
                <w:rPr>
                  <w:rStyle w:val="FootnoteReference"/>
                  <w:rFonts w:ascii="Calibri" w:hAnsi="Calibri" w:cs="Calibri"/>
                  <w:color w:val="333333"/>
                  <w:sz w:val="22"/>
                  <w:szCs w:val="22"/>
                  <w:lang w:val="en-GB"/>
                </w:rPr>
                <w:footnoteReference w:id="9"/>
              </w:r>
            </w:ins>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098B705" w14:textId="77777777" w:rsidR="0007126F" w:rsidRPr="00811829" w:rsidRDefault="0007126F" w:rsidP="008A1FD3">
            <w:pPr>
              <w:rPr>
                <w:rFonts w:ascii="Calibri" w:hAnsi="Calibri" w:cs="Calibri"/>
                <w:color w:val="333333"/>
                <w:lang w:val="en-GB"/>
              </w:rPr>
            </w:pPr>
            <w:r w:rsidRPr="00811829">
              <w:rPr>
                <w:rFonts w:ascii="Calibri" w:hAnsi="Calibri" w:cs="Calibri"/>
                <w:color w:val="333333"/>
                <w:sz w:val="22"/>
                <w:szCs w:val="22"/>
                <w:lang w:val="en-GB"/>
              </w:rPr>
              <w:t>SSAC</w:t>
            </w:r>
          </w:p>
        </w:tc>
      </w:tr>
      <w:tr w:rsidR="00FF3654" w:rsidRPr="00811829" w14:paraId="20C8B6C1" w14:textId="77777777">
        <w:trPr>
          <w:ins w:id="306" w:author="Lars Hoffmann" w:date="2015-06-10T13:16:00Z"/>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7FA8BB6" w14:textId="77777777" w:rsidR="00FF3654" w:rsidRPr="00FF3654" w:rsidRDefault="00FF3654" w:rsidP="008A1FD3">
            <w:pPr>
              <w:rPr>
                <w:ins w:id="307" w:author="Lars Hoffmann" w:date="2015-06-10T13:16:00Z"/>
                <w:rFonts w:ascii="Times" w:eastAsia="Times New Roman" w:hAnsi="Times" w:cs="Times New Roman"/>
                <w:sz w:val="20"/>
                <w:szCs w:val="20"/>
                <w:lang w:val="en-GB"/>
              </w:rPr>
            </w:pPr>
            <w:ins w:id="308" w:author="Lars Hoffmann" w:date="2015-06-10T13:16:00Z">
              <w:r w:rsidRPr="00865E58">
                <w:rPr>
                  <w:rFonts w:ascii="Arial" w:eastAsia="Times New Roman" w:hAnsi="Arial" w:cs="Arial"/>
                  <w:color w:val="333333"/>
                  <w:sz w:val="20"/>
                  <w:szCs w:val="20"/>
                  <w:shd w:val="clear" w:color="auto" w:fill="FFFFFF"/>
                  <w:lang w:val="en-GB"/>
                </w:rPr>
                <w:t>Ubolthip Sethakaset</w:t>
              </w:r>
            </w:ins>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1CEACD1" w14:textId="77777777" w:rsidR="00FF3654" w:rsidRPr="00811829" w:rsidRDefault="00FF3654" w:rsidP="008A1FD3">
            <w:pPr>
              <w:rPr>
                <w:ins w:id="309" w:author="Lars Hoffmann" w:date="2015-06-10T13:16:00Z"/>
                <w:rFonts w:ascii="Calibri" w:hAnsi="Calibri" w:cs="Calibri"/>
                <w:color w:val="333333"/>
                <w:sz w:val="22"/>
                <w:szCs w:val="22"/>
                <w:lang w:val="en-GB"/>
              </w:rPr>
            </w:pPr>
            <w:ins w:id="310" w:author="Lars Hoffmann" w:date="2015-06-10T13:16:00Z">
              <w:r>
                <w:rPr>
                  <w:rFonts w:ascii="Calibri" w:hAnsi="Calibri" w:cs="Calibri"/>
                  <w:color w:val="333333"/>
                  <w:sz w:val="22"/>
                  <w:szCs w:val="22"/>
                  <w:lang w:val="en-GB"/>
                </w:rPr>
                <w:t>Individual</w:t>
              </w:r>
            </w:ins>
          </w:p>
        </w:tc>
      </w:tr>
      <w:tr w:rsidR="0007126F" w:rsidRPr="00811829" w14:paraId="1128CDC3"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0DE2496"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Vinay Kumar Singh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52E6D6C"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Individual</w:t>
            </w:r>
          </w:p>
        </w:tc>
      </w:tr>
      <w:tr w:rsidR="0007126F" w:rsidRPr="00811829" w14:paraId="4397B7F7"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56A5953"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Volker Greimann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BF1BACA"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RrSG</w:t>
            </w:r>
          </w:p>
        </w:tc>
      </w:tr>
      <w:tr w:rsidR="0007126F" w:rsidRPr="00811829" w14:paraId="11676BF7"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E795DBE"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Wanawit Ahkuputra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10E01CB"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GAC</w:t>
            </w:r>
          </w:p>
        </w:tc>
      </w:tr>
      <w:tr w:rsidR="0007126F" w:rsidRPr="00811829" w14:paraId="4B4370D3"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7A5A472"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Wolf-Ulrich Knoben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8A273DB"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ISPC</w:t>
            </w:r>
          </w:p>
        </w:tc>
      </w:tr>
      <w:tr w:rsidR="0007126F" w:rsidRPr="00811829" w14:paraId="4CAD9355"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54C2770"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Yoav Keren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591FD42"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RrSG</w:t>
            </w:r>
          </w:p>
        </w:tc>
      </w:tr>
      <w:tr w:rsidR="0007126F" w:rsidRPr="00811829" w14:paraId="70A650F6"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9FA1339" w14:textId="77777777" w:rsidR="0007126F" w:rsidRPr="00811829" w:rsidRDefault="0007126F" w:rsidP="000662CC">
            <w:pPr>
              <w:rPr>
                <w:rFonts w:ascii="Calibri" w:hAnsi="Calibri" w:cs="Calibri"/>
                <w:color w:val="333333"/>
                <w:lang w:val="en-GB"/>
              </w:rPr>
            </w:pPr>
            <w:r>
              <w:rPr>
                <w:rFonts w:ascii="Calibri" w:hAnsi="Calibri" w:cs="Calibri"/>
                <w:color w:val="333333"/>
                <w:sz w:val="22"/>
                <w:szCs w:val="22"/>
                <w:lang w:val="en-GB"/>
              </w:rPr>
              <w:t>Zhai</w:t>
            </w:r>
            <w:r w:rsidRPr="00811829">
              <w:rPr>
                <w:rFonts w:ascii="Calibri" w:hAnsi="Calibri" w:cs="Calibri"/>
                <w:color w:val="333333"/>
                <w:sz w:val="22"/>
                <w:szCs w:val="22"/>
                <w:lang w:val="en-GB"/>
              </w:rPr>
              <w:t xml:space="preserve"> </w:t>
            </w:r>
            <w:r>
              <w:rPr>
                <w:rFonts w:ascii="Calibri" w:hAnsi="Calibri" w:cs="Calibri"/>
                <w:color w:val="333333"/>
                <w:sz w:val="22"/>
                <w:szCs w:val="22"/>
                <w:lang w:val="en-GB"/>
              </w:rPr>
              <w:t>We</w:t>
            </w:r>
            <w:r w:rsidRPr="00811829">
              <w:rPr>
                <w:rFonts w:ascii="Calibri" w:hAnsi="Calibri" w:cs="Calibri"/>
                <w:color w:val="333333"/>
                <w:sz w:val="22"/>
                <w:szCs w:val="22"/>
                <w:lang w:val="en-GB"/>
              </w:rPr>
              <w:t>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9C04866" w14:textId="77777777" w:rsidR="0007126F" w:rsidRPr="00811829" w:rsidRDefault="0007126F" w:rsidP="000662CC">
            <w:pPr>
              <w:rPr>
                <w:rFonts w:ascii="Calibri" w:hAnsi="Calibri" w:cs="Calibri"/>
                <w:color w:val="333333"/>
                <w:lang w:val="en-GB"/>
              </w:rPr>
            </w:pPr>
            <w:r>
              <w:rPr>
                <w:rFonts w:ascii="Calibri" w:hAnsi="Calibri" w:cs="Calibri"/>
                <w:color w:val="333333"/>
                <w:sz w:val="22"/>
                <w:szCs w:val="22"/>
                <w:lang w:val="en-GB"/>
              </w:rPr>
              <w:t>RySG</w:t>
            </w:r>
          </w:p>
        </w:tc>
      </w:tr>
      <w:tr w:rsidR="0007126F" w:rsidRPr="00811829" w14:paraId="75D6DA5D"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77CDA64"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Zhang Zuan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BD2ECE5" w14:textId="77777777" w:rsidR="0007126F" w:rsidRPr="00811829" w:rsidRDefault="0007126F" w:rsidP="000662CC">
            <w:pPr>
              <w:rPr>
                <w:rFonts w:ascii="Calibri" w:hAnsi="Calibri" w:cs="Calibri"/>
                <w:color w:val="333333"/>
                <w:lang w:val="en-GB"/>
              </w:rPr>
            </w:pPr>
            <w:r w:rsidRPr="00811829">
              <w:rPr>
                <w:rFonts w:ascii="Calibri" w:hAnsi="Calibri" w:cs="Calibri"/>
                <w:color w:val="333333"/>
                <w:sz w:val="22"/>
                <w:szCs w:val="22"/>
                <w:lang w:val="en-GB"/>
              </w:rPr>
              <w:t>NCUC</w:t>
            </w:r>
          </w:p>
        </w:tc>
      </w:tr>
    </w:tbl>
    <w:p w14:paraId="4E84256F" w14:textId="77777777" w:rsidR="0007126F" w:rsidRPr="00811829" w:rsidRDefault="0007126F" w:rsidP="000662CC">
      <w:pPr>
        <w:rPr>
          <w:rFonts w:ascii="Calibri" w:hAnsi="Calibri" w:cs="Calibri"/>
          <w:sz w:val="22"/>
          <w:szCs w:val="22"/>
        </w:rPr>
      </w:pPr>
    </w:p>
    <w:p w14:paraId="3E9CF2B5" w14:textId="77777777" w:rsidR="0007126F" w:rsidRPr="00811829" w:rsidRDefault="0007126F" w:rsidP="000662CC">
      <w:pPr>
        <w:rPr>
          <w:rFonts w:ascii="Calibri" w:hAnsi="Calibri" w:cs="Calibri"/>
          <w:sz w:val="22"/>
          <w:szCs w:val="22"/>
        </w:rPr>
      </w:pPr>
      <w:r w:rsidRPr="00811829">
        <w:rPr>
          <w:rFonts w:ascii="Calibri" w:hAnsi="Calibri" w:cs="Calibri"/>
          <w:sz w:val="22"/>
          <w:szCs w:val="22"/>
        </w:rPr>
        <w:t>*ALAC – At-Large Community</w:t>
      </w:r>
    </w:p>
    <w:p w14:paraId="2617EC5D" w14:textId="77777777" w:rsidR="0007126F" w:rsidRPr="00811829" w:rsidRDefault="0007126F" w:rsidP="000662CC">
      <w:pPr>
        <w:rPr>
          <w:rFonts w:ascii="Calibri" w:hAnsi="Calibri" w:cs="Calibri"/>
          <w:sz w:val="22"/>
          <w:szCs w:val="22"/>
        </w:rPr>
      </w:pPr>
      <w:r w:rsidRPr="00811829">
        <w:rPr>
          <w:rFonts w:ascii="Calibri" w:hAnsi="Calibri" w:cs="Calibri"/>
          <w:sz w:val="22"/>
          <w:szCs w:val="22"/>
        </w:rPr>
        <w:t>RrSG – Registrar Stakeholder Group</w:t>
      </w:r>
    </w:p>
    <w:p w14:paraId="7ED360C2" w14:textId="77777777" w:rsidR="0007126F" w:rsidRPr="00811829" w:rsidRDefault="0007126F" w:rsidP="000662CC">
      <w:pPr>
        <w:rPr>
          <w:rFonts w:ascii="Calibri" w:hAnsi="Calibri" w:cs="Calibri"/>
          <w:sz w:val="22"/>
          <w:szCs w:val="22"/>
        </w:rPr>
      </w:pPr>
      <w:r w:rsidRPr="00811829">
        <w:rPr>
          <w:rFonts w:ascii="Calibri" w:hAnsi="Calibri" w:cs="Calibri"/>
          <w:sz w:val="22"/>
          <w:szCs w:val="22"/>
        </w:rPr>
        <w:t>RySG – Registry Stakeholder Group</w:t>
      </w:r>
    </w:p>
    <w:p w14:paraId="0E33DC6E" w14:textId="77777777" w:rsidR="0007126F" w:rsidRPr="00811829" w:rsidRDefault="0007126F" w:rsidP="000662CC">
      <w:pPr>
        <w:rPr>
          <w:rFonts w:ascii="Calibri" w:hAnsi="Calibri" w:cs="Calibri"/>
          <w:sz w:val="22"/>
          <w:szCs w:val="22"/>
        </w:rPr>
      </w:pPr>
      <w:r w:rsidRPr="00811829">
        <w:rPr>
          <w:rFonts w:ascii="Calibri" w:hAnsi="Calibri" w:cs="Calibri"/>
          <w:sz w:val="22"/>
          <w:szCs w:val="22"/>
        </w:rPr>
        <w:t>CBUC – Commercial and Business Users Constituency</w:t>
      </w:r>
    </w:p>
    <w:p w14:paraId="769C1570" w14:textId="77777777" w:rsidR="0007126F" w:rsidRPr="00811829" w:rsidRDefault="0007126F" w:rsidP="000662CC">
      <w:pPr>
        <w:rPr>
          <w:rFonts w:ascii="Calibri" w:hAnsi="Calibri" w:cs="Calibri"/>
          <w:sz w:val="22"/>
          <w:szCs w:val="22"/>
        </w:rPr>
      </w:pPr>
      <w:r w:rsidRPr="00811829">
        <w:rPr>
          <w:rFonts w:ascii="Calibri" w:hAnsi="Calibri" w:cs="Calibri"/>
          <w:sz w:val="22"/>
          <w:szCs w:val="22"/>
        </w:rPr>
        <w:t>NAF – National Arbitration Forum</w:t>
      </w:r>
    </w:p>
    <w:p w14:paraId="5CEF73B4" w14:textId="77777777" w:rsidR="00A01E66" w:rsidRDefault="0007126F" w:rsidP="000662CC">
      <w:pPr>
        <w:rPr>
          <w:rFonts w:ascii="Calibri" w:hAnsi="Calibri" w:cs="Calibri"/>
          <w:sz w:val="22"/>
          <w:szCs w:val="22"/>
        </w:rPr>
      </w:pPr>
      <w:r w:rsidRPr="00811829">
        <w:rPr>
          <w:rFonts w:ascii="Calibri" w:hAnsi="Calibri" w:cs="Calibri"/>
          <w:sz w:val="22"/>
          <w:szCs w:val="22"/>
        </w:rPr>
        <w:t>NCUC – Non Commercial Users Constituency</w:t>
      </w:r>
    </w:p>
    <w:p w14:paraId="6936B0B5" w14:textId="77777777" w:rsidR="00A01E66" w:rsidRPr="00811829" w:rsidRDefault="00A01E66" w:rsidP="000662CC">
      <w:pPr>
        <w:rPr>
          <w:rFonts w:ascii="Calibri" w:hAnsi="Calibri" w:cs="Calibri"/>
          <w:sz w:val="22"/>
          <w:szCs w:val="22"/>
        </w:rPr>
      </w:pPr>
      <w:r>
        <w:rPr>
          <w:rFonts w:ascii="Calibri" w:hAnsi="Calibri" w:cs="Calibri"/>
          <w:sz w:val="22"/>
          <w:szCs w:val="22"/>
        </w:rPr>
        <w:t xml:space="preserve">NPOC </w:t>
      </w:r>
      <w:r w:rsidRPr="00811829">
        <w:rPr>
          <w:rFonts w:ascii="Calibri" w:hAnsi="Calibri" w:cs="Calibri"/>
          <w:sz w:val="22"/>
          <w:szCs w:val="22"/>
        </w:rPr>
        <w:t>–</w:t>
      </w:r>
      <w:r>
        <w:rPr>
          <w:rFonts w:ascii="Calibri" w:hAnsi="Calibri" w:cs="Calibri"/>
          <w:sz w:val="22"/>
          <w:szCs w:val="22"/>
        </w:rPr>
        <w:t xml:space="preserve"> </w:t>
      </w:r>
      <w:r w:rsidRPr="00A01E66">
        <w:rPr>
          <w:rFonts w:ascii="Calibri" w:hAnsi="Calibri" w:cs="Calibri"/>
          <w:sz w:val="22"/>
          <w:szCs w:val="22"/>
        </w:rPr>
        <w:t>Not-for-Profit Operational Concerns Constituency</w:t>
      </w:r>
    </w:p>
    <w:p w14:paraId="7225F44E" w14:textId="77777777" w:rsidR="0007126F" w:rsidRPr="00811829" w:rsidRDefault="0007126F" w:rsidP="000662CC">
      <w:pPr>
        <w:rPr>
          <w:rFonts w:ascii="Calibri" w:hAnsi="Calibri" w:cs="Calibri"/>
          <w:sz w:val="22"/>
          <w:szCs w:val="22"/>
        </w:rPr>
      </w:pPr>
      <w:r w:rsidRPr="00811829">
        <w:rPr>
          <w:rFonts w:ascii="Calibri" w:hAnsi="Calibri" w:cs="Calibri"/>
          <w:sz w:val="22"/>
          <w:szCs w:val="22"/>
        </w:rPr>
        <w:t>IPC – Intellectual Property Constituency</w:t>
      </w:r>
    </w:p>
    <w:p w14:paraId="351A4B66" w14:textId="77777777" w:rsidR="0007126F" w:rsidRPr="00811829" w:rsidRDefault="0007126F" w:rsidP="000662CC">
      <w:pPr>
        <w:rPr>
          <w:rFonts w:ascii="Calibri" w:hAnsi="Calibri" w:cs="Calibri"/>
          <w:sz w:val="22"/>
          <w:szCs w:val="22"/>
        </w:rPr>
      </w:pPr>
      <w:r w:rsidRPr="00811829">
        <w:rPr>
          <w:rFonts w:ascii="Calibri" w:hAnsi="Calibri" w:cs="Calibri"/>
          <w:sz w:val="22"/>
          <w:szCs w:val="22"/>
        </w:rPr>
        <w:t>ISPCP – Internet Service and Connection Providers Constituency</w:t>
      </w:r>
    </w:p>
    <w:p w14:paraId="4CCB53A8" w14:textId="77777777" w:rsidR="0007126F" w:rsidRPr="00811829" w:rsidRDefault="0007126F" w:rsidP="000662CC">
      <w:pPr>
        <w:rPr>
          <w:rFonts w:ascii="Calibri" w:hAnsi="Calibri" w:cs="Calibri"/>
          <w:sz w:val="22"/>
          <w:szCs w:val="22"/>
        </w:rPr>
      </w:pPr>
      <w:r w:rsidRPr="00811829">
        <w:rPr>
          <w:rFonts w:ascii="Calibri" w:hAnsi="Calibri" w:cs="Calibri"/>
          <w:sz w:val="22"/>
          <w:szCs w:val="22"/>
        </w:rPr>
        <w:t>NCSG – Non-Commercial Stakeholder Group</w:t>
      </w:r>
    </w:p>
    <w:p w14:paraId="2F553870" w14:textId="77777777" w:rsidR="0007126F" w:rsidRPr="00811829" w:rsidRDefault="0007126F" w:rsidP="00D33FCB">
      <w:pPr>
        <w:spacing w:line="360" w:lineRule="auto"/>
        <w:rPr>
          <w:rFonts w:ascii="Calibri" w:hAnsi="Calibri" w:cs="Calibri"/>
          <w:sz w:val="22"/>
          <w:szCs w:val="22"/>
        </w:rPr>
      </w:pPr>
    </w:p>
    <w:p w14:paraId="7362E372"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color w:val="000000"/>
          <w:sz w:val="22"/>
          <w:szCs w:val="22"/>
        </w:rPr>
        <w:t>The Statements of Interest (SOI) for the Working Group members can be found at</w:t>
      </w:r>
      <w:r>
        <w:rPr>
          <w:rFonts w:ascii="Calibri" w:hAnsi="Calibri" w:cs="Calibri"/>
          <w:color w:val="000000"/>
          <w:sz w:val="22"/>
          <w:szCs w:val="22"/>
        </w:rPr>
        <w:t>:</w:t>
      </w:r>
      <w:r w:rsidRPr="00811829">
        <w:rPr>
          <w:rFonts w:ascii="Calibri" w:hAnsi="Calibri" w:cs="Calibri"/>
          <w:color w:val="000000"/>
          <w:sz w:val="22"/>
          <w:szCs w:val="22"/>
        </w:rPr>
        <w:t xml:space="preserve"> </w:t>
      </w:r>
      <w:hyperlink r:id="rId13" w:history="1">
        <w:r w:rsidRPr="00811829">
          <w:rPr>
            <w:rStyle w:val="Hyperlink"/>
            <w:rFonts w:ascii="Calibri" w:hAnsi="Calibri" w:cs="Calibri"/>
            <w:sz w:val="22"/>
            <w:szCs w:val="22"/>
          </w:rPr>
          <w:t>https://community.icann.org/x/WDd-Ag</w:t>
        </w:r>
      </w:hyperlink>
    </w:p>
    <w:p w14:paraId="33BC868C" w14:textId="77777777" w:rsidR="0007126F" w:rsidRPr="00811829" w:rsidRDefault="0007126F" w:rsidP="00D33FCB">
      <w:pPr>
        <w:spacing w:line="360" w:lineRule="auto"/>
        <w:rPr>
          <w:rFonts w:ascii="Calibri" w:hAnsi="Calibri" w:cs="Calibri"/>
          <w:color w:val="0000FF"/>
          <w:sz w:val="22"/>
          <w:szCs w:val="22"/>
          <w:u w:val="single"/>
        </w:rPr>
      </w:pPr>
    </w:p>
    <w:p w14:paraId="628285B2"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color w:val="000000"/>
          <w:sz w:val="22"/>
          <w:szCs w:val="22"/>
        </w:rPr>
        <w:t>The attendance records can be found at</w:t>
      </w:r>
      <w:r>
        <w:rPr>
          <w:rFonts w:ascii="Calibri" w:hAnsi="Calibri" w:cs="Calibri"/>
          <w:color w:val="000000"/>
          <w:sz w:val="22"/>
          <w:szCs w:val="22"/>
        </w:rPr>
        <w:t>:</w:t>
      </w:r>
      <w:r w:rsidRPr="00811829">
        <w:rPr>
          <w:rFonts w:ascii="Calibri" w:hAnsi="Calibri" w:cs="Calibri"/>
          <w:color w:val="000000"/>
          <w:sz w:val="22"/>
          <w:szCs w:val="22"/>
        </w:rPr>
        <w:t xml:space="preserve"> </w:t>
      </w:r>
      <w:hyperlink r:id="rId14" w:history="1">
        <w:r w:rsidRPr="00811829">
          <w:rPr>
            <w:rStyle w:val="Hyperlink"/>
            <w:rFonts w:ascii="Calibri" w:hAnsi="Calibri" w:cs="Calibri"/>
            <w:sz w:val="22"/>
            <w:szCs w:val="22"/>
          </w:rPr>
          <w:t>https://community.icann.org/x/VlF-Ag</w:t>
        </w:r>
      </w:hyperlink>
    </w:p>
    <w:p w14:paraId="444FD987" w14:textId="77777777" w:rsidR="0007126F" w:rsidRPr="00811829" w:rsidRDefault="0007126F" w:rsidP="00D33FCB">
      <w:pPr>
        <w:spacing w:line="360" w:lineRule="auto"/>
        <w:rPr>
          <w:rFonts w:ascii="Calibri" w:hAnsi="Calibri" w:cs="Calibri"/>
          <w:color w:val="0000FF"/>
          <w:sz w:val="22"/>
          <w:szCs w:val="22"/>
          <w:u w:val="single"/>
        </w:rPr>
      </w:pPr>
    </w:p>
    <w:p w14:paraId="4658DE0B"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color w:val="000000"/>
          <w:sz w:val="22"/>
          <w:szCs w:val="22"/>
        </w:rPr>
        <w:t>The email archives can be found at</w:t>
      </w:r>
      <w:r>
        <w:rPr>
          <w:rFonts w:ascii="Calibri" w:hAnsi="Calibri" w:cs="Calibri"/>
          <w:color w:val="000000"/>
          <w:sz w:val="22"/>
          <w:szCs w:val="22"/>
        </w:rPr>
        <w:t>:</w:t>
      </w:r>
      <w:r w:rsidRPr="00811829">
        <w:rPr>
          <w:rFonts w:ascii="Calibri" w:hAnsi="Calibri" w:cs="Calibri"/>
          <w:color w:val="000000"/>
          <w:sz w:val="22"/>
          <w:szCs w:val="22"/>
        </w:rPr>
        <w:t xml:space="preserve"> </w:t>
      </w:r>
      <w:hyperlink r:id="rId15" w:history="1">
        <w:r w:rsidRPr="00811829">
          <w:rPr>
            <w:rStyle w:val="Hyperlink"/>
            <w:rFonts w:ascii="Calibri" w:hAnsi="Calibri" w:cs="Calibri"/>
            <w:sz w:val="22"/>
            <w:szCs w:val="22"/>
          </w:rPr>
          <w:t>http://forum.icann.org/lists/gnso-contactinfo-pdp-wg/</w:t>
        </w:r>
      </w:hyperlink>
    </w:p>
    <w:p w14:paraId="5A4B2935" w14:textId="77777777" w:rsidR="0007126F" w:rsidRPr="00811829" w:rsidRDefault="0007126F" w:rsidP="00D33FCB">
      <w:pPr>
        <w:spacing w:line="360" w:lineRule="auto"/>
        <w:rPr>
          <w:del w:id="311" w:author="Lars Hoffmann" w:date="2015-06-10T13:16:00Z"/>
          <w:rFonts w:ascii="Calibri" w:hAnsi="Calibri" w:cs="Calibri"/>
          <w:sz w:val="22"/>
          <w:szCs w:val="22"/>
        </w:rPr>
      </w:pPr>
    </w:p>
    <w:p w14:paraId="1078AE99" w14:textId="77777777" w:rsidR="0007126F" w:rsidRPr="00A14B02" w:rsidRDefault="0007126F" w:rsidP="006A3414">
      <w:pPr>
        <w:pStyle w:val="Heading1"/>
        <w:numPr>
          <w:ilvl w:val="0"/>
          <w:numId w:val="12"/>
        </w:numPr>
        <w:rPr>
          <w:sz w:val="32"/>
          <w:szCs w:val="32"/>
        </w:rPr>
      </w:pPr>
      <w:r w:rsidRPr="00811829">
        <w:rPr>
          <w:rFonts w:cs="Times New Roman"/>
        </w:rPr>
        <w:br w:type="page"/>
      </w:r>
      <w:bookmarkStart w:id="312" w:name="_Toc295558647"/>
      <w:bookmarkStart w:id="313" w:name="_Toc295561511"/>
      <w:r w:rsidRPr="00A14B02">
        <w:rPr>
          <w:sz w:val="32"/>
          <w:szCs w:val="32"/>
        </w:rPr>
        <w:lastRenderedPageBreak/>
        <w:t>Deliberation and Recommendations</w:t>
      </w:r>
      <w:bookmarkEnd w:id="312"/>
      <w:bookmarkEnd w:id="313"/>
    </w:p>
    <w:p w14:paraId="00CEDCFB" w14:textId="359AB4E0" w:rsidR="0007126F" w:rsidRPr="00434384" w:rsidRDefault="0007126F" w:rsidP="003F47A3">
      <w:pPr>
        <w:spacing w:line="360" w:lineRule="auto"/>
        <w:rPr>
          <w:rFonts w:ascii="Calibri" w:hAnsi="Calibri" w:cs="Calibri"/>
          <w:sz w:val="22"/>
          <w:szCs w:val="22"/>
        </w:rPr>
      </w:pPr>
      <w:r w:rsidRPr="00434384">
        <w:rPr>
          <w:rFonts w:ascii="Calibri" w:hAnsi="Calibri" w:cs="Calibri"/>
          <w:sz w:val="22"/>
          <w:szCs w:val="22"/>
        </w:rPr>
        <w:t xml:space="preserve">This section provides an overview of the deliberations of the Working Group. </w:t>
      </w:r>
      <w:r>
        <w:rPr>
          <w:rFonts w:ascii="Calibri" w:hAnsi="Calibri" w:cs="Calibri"/>
          <w:sz w:val="22"/>
          <w:szCs w:val="22"/>
        </w:rPr>
        <w:t>It</w:t>
      </w:r>
      <w:r w:rsidRPr="00434384">
        <w:rPr>
          <w:rFonts w:ascii="Calibri" w:hAnsi="Calibri" w:cs="Calibri"/>
          <w:sz w:val="22"/>
          <w:szCs w:val="22"/>
        </w:rPr>
        <w:t xml:space="preserve"> is intended to serve as a record of the discussion and analysis of the Working Group, </w:t>
      </w:r>
      <w:ins w:id="314" w:author="Lars Hoffmann" w:date="2015-06-10T13:16:00Z">
        <w:r w:rsidR="000D6CB2">
          <w:rPr>
            <w:rFonts w:ascii="Calibri" w:hAnsi="Calibri" w:cs="Calibri"/>
            <w:sz w:val="22"/>
            <w:szCs w:val="22"/>
          </w:rPr>
          <w:t xml:space="preserve">reflecting the arguments made and discussed </w:t>
        </w:r>
      </w:ins>
      <w:r w:rsidRPr="00434384">
        <w:rPr>
          <w:rFonts w:ascii="Calibri" w:hAnsi="Calibri" w:cs="Calibri"/>
          <w:sz w:val="22"/>
          <w:szCs w:val="22"/>
        </w:rPr>
        <w:t xml:space="preserve">in support of </w:t>
      </w:r>
      <w:ins w:id="315" w:author="Lars Hoffmann" w:date="2015-06-10T13:16:00Z">
        <w:r w:rsidR="000D6CB2">
          <w:rPr>
            <w:rFonts w:ascii="Calibri" w:hAnsi="Calibri" w:cs="Calibri"/>
            <w:sz w:val="22"/>
            <w:szCs w:val="22"/>
          </w:rPr>
          <w:t xml:space="preserve">and in opposition to </w:t>
        </w:r>
      </w:ins>
      <w:r w:rsidRPr="00434384">
        <w:rPr>
          <w:rFonts w:ascii="Calibri" w:hAnsi="Calibri" w:cs="Calibri"/>
          <w:sz w:val="22"/>
          <w:szCs w:val="22"/>
        </w:rPr>
        <w:t xml:space="preserve">the recommendations </w:t>
      </w:r>
      <w:ins w:id="316" w:author="Lars Hoffmann" w:date="2015-06-10T13:16:00Z">
        <w:r w:rsidR="000642F3">
          <w:rPr>
            <w:rFonts w:ascii="Calibri" w:hAnsi="Calibri" w:cs="Calibri"/>
            <w:sz w:val="22"/>
            <w:szCs w:val="22"/>
          </w:rPr>
          <w:t>that follow.</w:t>
        </w:r>
      </w:ins>
      <w:del w:id="317" w:author="Lars Hoffmann" w:date="2015-06-10T13:16:00Z">
        <w:r w:rsidRPr="00434384">
          <w:rPr>
            <w:rFonts w:ascii="Calibri" w:hAnsi="Calibri" w:cs="Calibri"/>
            <w:sz w:val="22"/>
            <w:szCs w:val="22"/>
          </w:rPr>
          <w:delText xml:space="preserve">made in the following section. </w:delText>
        </w:r>
      </w:del>
    </w:p>
    <w:p w14:paraId="1B0041E8" w14:textId="77777777" w:rsidR="0007126F" w:rsidRPr="00811829" w:rsidRDefault="0007126F" w:rsidP="00D33FCB">
      <w:pPr>
        <w:spacing w:line="360" w:lineRule="auto"/>
        <w:rPr>
          <w:del w:id="318" w:author="Lars Hoffmann" w:date="2015-06-10T13:16:00Z"/>
          <w:rFonts w:ascii="Calibri" w:hAnsi="Calibri" w:cs="Calibri"/>
          <w:sz w:val="22"/>
          <w:szCs w:val="22"/>
        </w:rPr>
      </w:pPr>
    </w:p>
    <w:p w14:paraId="73ED2803" w14:textId="0B19B3B8" w:rsidR="0007126F" w:rsidRPr="00434384" w:rsidRDefault="0007126F" w:rsidP="00CE0395">
      <w:pPr>
        <w:spacing w:line="360" w:lineRule="auto"/>
        <w:rPr>
          <w:del w:id="319" w:author="Lars Hoffmann" w:date="2015-06-10T13:16:00Z"/>
          <w:rFonts w:ascii="Calibri" w:hAnsi="Calibri" w:cs="Calibri"/>
          <w:sz w:val="22"/>
          <w:szCs w:val="22"/>
        </w:rPr>
      </w:pPr>
      <w:r w:rsidRPr="00434384">
        <w:rPr>
          <w:rFonts w:ascii="Calibri" w:hAnsi="Calibri" w:cs="Calibri"/>
          <w:sz w:val="22"/>
          <w:szCs w:val="22"/>
        </w:rPr>
        <w:t>During its initial discussion</w:t>
      </w:r>
      <w:ins w:id="320" w:author="Lars Hoffmann" w:date="2015-06-10T13:16:00Z">
        <w:r w:rsidR="000642F3">
          <w:rPr>
            <w:rFonts w:ascii="Calibri" w:hAnsi="Calibri" w:cs="Calibri"/>
            <w:sz w:val="22"/>
            <w:szCs w:val="22"/>
          </w:rPr>
          <w:t>,</w:t>
        </w:r>
      </w:ins>
      <w:r w:rsidRPr="00434384">
        <w:rPr>
          <w:rFonts w:ascii="Calibri" w:hAnsi="Calibri" w:cs="Calibri"/>
          <w:sz w:val="22"/>
          <w:szCs w:val="22"/>
        </w:rPr>
        <w:t xml:space="preserve"> the Working Group </w:t>
      </w:r>
      <w:r>
        <w:rPr>
          <w:rFonts w:ascii="Calibri" w:hAnsi="Calibri" w:cs="Calibri"/>
          <w:sz w:val="22"/>
          <w:szCs w:val="22"/>
        </w:rPr>
        <w:t xml:space="preserve">identified </w:t>
      </w:r>
      <w:r w:rsidRPr="00434384">
        <w:rPr>
          <w:rFonts w:ascii="Calibri" w:hAnsi="Calibri" w:cs="Calibri"/>
          <w:sz w:val="22"/>
          <w:szCs w:val="22"/>
        </w:rPr>
        <w:t xml:space="preserve">a number of </w:t>
      </w:r>
      <w:r>
        <w:rPr>
          <w:rFonts w:ascii="Calibri" w:hAnsi="Calibri" w:cs="Calibri"/>
          <w:sz w:val="22"/>
          <w:szCs w:val="22"/>
        </w:rPr>
        <w:t xml:space="preserve">further </w:t>
      </w:r>
      <w:r w:rsidRPr="00434384">
        <w:rPr>
          <w:rFonts w:ascii="Calibri" w:hAnsi="Calibri" w:cs="Calibri"/>
          <w:sz w:val="22"/>
          <w:szCs w:val="22"/>
        </w:rPr>
        <w:t>issues and questions that are directly linked to the Charter questions, including relevant taxonom</w:t>
      </w:r>
      <w:r>
        <w:rPr>
          <w:rFonts w:ascii="Calibri" w:hAnsi="Calibri" w:cs="Calibri"/>
          <w:sz w:val="22"/>
          <w:szCs w:val="22"/>
        </w:rPr>
        <w:t>ies</w:t>
      </w:r>
      <w:r w:rsidRPr="00434384">
        <w:rPr>
          <w:rFonts w:ascii="Calibri" w:hAnsi="Calibri" w:cs="Calibri"/>
          <w:sz w:val="22"/>
          <w:szCs w:val="22"/>
        </w:rPr>
        <w:t xml:space="preserve">. Details can be found on the Working Group’s wiki page: </w:t>
      </w:r>
      <w:hyperlink r:id="rId16" w:history="1">
        <w:r w:rsidRPr="00434384">
          <w:rPr>
            <w:rStyle w:val="Hyperlink"/>
            <w:rFonts w:ascii="Calibri" w:hAnsi="Calibri" w:cs="Calibri"/>
            <w:sz w:val="22"/>
            <w:szCs w:val="22"/>
          </w:rPr>
          <w:t>https://community.icann.org/x/WwmuAg</w:t>
        </w:r>
      </w:hyperlink>
      <w:r w:rsidRPr="00434384">
        <w:rPr>
          <w:rFonts w:ascii="Calibri" w:hAnsi="Calibri" w:cs="Calibri"/>
          <w:sz w:val="22"/>
          <w:szCs w:val="22"/>
        </w:rPr>
        <w:t>.</w:t>
      </w:r>
      <w:del w:id="321" w:author="Lars Hoffmann" w:date="2015-06-10T13:16:00Z">
        <w:r w:rsidRPr="00434384">
          <w:rPr>
            <w:rFonts w:ascii="Calibri" w:hAnsi="Calibri" w:cs="Calibri"/>
            <w:sz w:val="22"/>
            <w:szCs w:val="22"/>
          </w:rPr>
          <w:delText xml:space="preserve"> </w:delText>
        </w:r>
      </w:del>
    </w:p>
    <w:p w14:paraId="6C24F269" w14:textId="77777777" w:rsidR="0007126F" w:rsidRPr="00811829" w:rsidRDefault="0007126F" w:rsidP="002458D0">
      <w:pPr>
        <w:spacing w:line="360" w:lineRule="auto"/>
        <w:rPr>
          <w:rFonts w:ascii="Calibri" w:hAnsi="Calibri" w:cs="Calibri"/>
          <w:sz w:val="22"/>
          <w:szCs w:val="22"/>
        </w:rPr>
      </w:pPr>
    </w:p>
    <w:p w14:paraId="60749D5B" w14:textId="77777777" w:rsidR="0007126F" w:rsidRPr="00811829" w:rsidRDefault="0007126F" w:rsidP="00122496">
      <w:pPr>
        <w:spacing w:line="360" w:lineRule="auto"/>
        <w:rPr>
          <w:rFonts w:ascii="Calibri" w:hAnsi="Calibri" w:cs="Calibri"/>
          <w:sz w:val="22"/>
          <w:szCs w:val="22"/>
        </w:rPr>
      </w:pPr>
      <w:r w:rsidRPr="00811829">
        <w:rPr>
          <w:rFonts w:ascii="Calibri" w:hAnsi="Calibri" w:cs="Calibri"/>
          <w:sz w:val="22"/>
          <w:szCs w:val="22"/>
        </w:rPr>
        <w:t>The Working Group decided to define clearly what is meant by ‘</w:t>
      </w:r>
      <w:r>
        <w:rPr>
          <w:rFonts w:ascii="Calibri" w:hAnsi="Calibri" w:cs="Calibri"/>
          <w:sz w:val="22"/>
          <w:szCs w:val="22"/>
        </w:rPr>
        <w:t>c</w:t>
      </w:r>
      <w:r w:rsidRPr="00811829">
        <w:rPr>
          <w:rFonts w:ascii="Calibri" w:hAnsi="Calibri" w:cs="Calibri"/>
          <w:sz w:val="22"/>
          <w:szCs w:val="22"/>
        </w:rPr>
        <w:t xml:space="preserve">ontact </w:t>
      </w:r>
      <w:r>
        <w:rPr>
          <w:rFonts w:ascii="Calibri" w:hAnsi="Calibri" w:cs="Calibri"/>
          <w:sz w:val="22"/>
          <w:szCs w:val="22"/>
        </w:rPr>
        <w:t>i</w:t>
      </w:r>
      <w:r w:rsidRPr="00811829">
        <w:rPr>
          <w:rFonts w:ascii="Calibri" w:hAnsi="Calibri" w:cs="Calibri"/>
          <w:sz w:val="22"/>
          <w:szCs w:val="22"/>
        </w:rPr>
        <w:t xml:space="preserve">nformation’, relying on the </w:t>
      </w:r>
      <w:r w:rsidR="00A411BE">
        <w:rPr>
          <w:rFonts w:ascii="Calibri" w:hAnsi="Calibri" w:cs="Calibri"/>
          <w:sz w:val="22"/>
          <w:szCs w:val="22"/>
        </w:rPr>
        <w:t xml:space="preserve">definition in the </w:t>
      </w:r>
      <w:r w:rsidRPr="00811829">
        <w:rPr>
          <w:rFonts w:ascii="Calibri" w:hAnsi="Calibri" w:cs="Calibri"/>
          <w:sz w:val="22"/>
          <w:szCs w:val="22"/>
        </w:rPr>
        <w:t>Final Issue Report on the Translation and Transliteration of Contact Information that is based on the definition in the Registrar Accreditation Agreement 2013: "In the context of these issues, ‘contact information’ is a subset of Domain Name Registration Data. It is the information that enables someone using a Domain Name Registration Data Directory Service (such as WHOIS) to contact the domain name registration holder. It includes the name, organization, and postal address of the registered name holder, technical contact, as well as administrative contact.”</w:t>
      </w:r>
      <w:r w:rsidRPr="00811829">
        <w:rPr>
          <w:rStyle w:val="FootnoteReference"/>
          <w:rFonts w:ascii="Calibri" w:hAnsi="Calibri" w:cs="Calibri"/>
          <w:sz w:val="22"/>
          <w:szCs w:val="22"/>
        </w:rPr>
        <w:footnoteReference w:id="10"/>
      </w:r>
    </w:p>
    <w:p w14:paraId="74C58598" w14:textId="7410521D" w:rsidR="0007126F" w:rsidRPr="00811829" w:rsidRDefault="005D7A2F" w:rsidP="002458D0">
      <w:pPr>
        <w:spacing w:line="360" w:lineRule="auto"/>
        <w:rPr>
          <w:rFonts w:ascii="Calibri" w:hAnsi="Calibri" w:cs="Calibri"/>
          <w:sz w:val="22"/>
          <w:szCs w:val="22"/>
        </w:rPr>
      </w:pPr>
      <w:ins w:id="322" w:author="Lars Hoffmann" w:date="2015-06-10T13:16:00Z">
        <w:r>
          <w:rPr>
            <w:rFonts w:ascii="Calibri" w:hAnsi="Calibri" w:cs="Calibri"/>
            <w:sz w:val="22"/>
            <w:szCs w:val="22"/>
          </w:rPr>
          <w:t>The Charter presented the Working Group with an overarching question: whether or not to recommend mandatory transformation of contact information into one single language/script. Due to the inherent</w:t>
        </w:r>
        <w:r w:rsidR="005A786A">
          <w:rPr>
            <w:rFonts w:ascii="Calibri" w:hAnsi="Calibri" w:cs="Calibri"/>
            <w:sz w:val="22"/>
            <w:szCs w:val="22"/>
          </w:rPr>
          <w:t>ly</w:t>
        </w:r>
        <w:r>
          <w:rPr>
            <w:rFonts w:ascii="Calibri" w:hAnsi="Calibri" w:cs="Calibri"/>
            <w:sz w:val="22"/>
            <w:szCs w:val="22"/>
          </w:rPr>
          <w:t xml:space="preserve"> binary nature of this Charter question, the goal of the Working Group ha</w:t>
        </w:r>
        <w:r w:rsidR="00793596">
          <w:rPr>
            <w:rFonts w:ascii="Calibri" w:hAnsi="Calibri" w:cs="Calibri"/>
            <w:sz w:val="22"/>
            <w:szCs w:val="22"/>
          </w:rPr>
          <w:t>s</w:t>
        </w:r>
        <w:r>
          <w:rPr>
            <w:rFonts w:ascii="Calibri" w:hAnsi="Calibri" w:cs="Calibri"/>
            <w:sz w:val="22"/>
            <w:szCs w:val="22"/>
          </w:rPr>
          <w:t xml:space="preserve"> always been to answer </w:t>
        </w:r>
        <w:r w:rsidR="005A786A">
          <w:rPr>
            <w:rFonts w:ascii="Calibri" w:hAnsi="Calibri" w:cs="Calibri"/>
            <w:sz w:val="22"/>
            <w:szCs w:val="22"/>
          </w:rPr>
          <w:t xml:space="preserve">this question first – providing the base for all other recommendations flowing from this Final Report. To understand the reasoning of the </w:t>
        </w:r>
        <w:r w:rsidR="00E347FF">
          <w:rPr>
            <w:rFonts w:ascii="Calibri" w:hAnsi="Calibri" w:cs="Calibri"/>
            <w:sz w:val="22"/>
            <w:szCs w:val="22"/>
          </w:rPr>
          <w:t xml:space="preserve">Working </w:t>
        </w:r>
        <w:r w:rsidR="005A786A">
          <w:rPr>
            <w:rFonts w:ascii="Calibri" w:hAnsi="Calibri" w:cs="Calibri"/>
            <w:sz w:val="22"/>
            <w:szCs w:val="22"/>
          </w:rPr>
          <w:t xml:space="preserve">Group it is therefore paramount to understand fully that all arguments that were brought up – either by Working Group members or through public comments – were thoroughly discussed and assessed. The following section lays out in greater </w:t>
        </w:r>
        <w:r w:rsidR="0063431A">
          <w:rPr>
            <w:rFonts w:ascii="Calibri" w:hAnsi="Calibri" w:cs="Calibri"/>
            <w:sz w:val="22"/>
            <w:szCs w:val="22"/>
          </w:rPr>
          <w:t>detail, which</w:t>
        </w:r>
        <w:r w:rsidR="000642F3">
          <w:rPr>
            <w:rFonts w:ascii="Calibri" w:hAnsi="Calibri" w:cs="Calibri"/>
            <w:sz w:val="22"/>
            <w:szCs w:val="22"/>
          </w:rPr>
          <w:t xml:space="preserve"> arguments,</w:t>
        </w:r>
        <w:r w:rsidR="005A786A">
          <w:rPr>
            <w:rFonts w:ascii="Calibri" w:hAnsi="Calibri" w:cs="Calibri"/>
            <w:sz w:val="22"/>
            <w:szCs w:val="22"/>
          </w:rPr>
          <w:t xml:space="preserve"> in </w:t>
        </w:r>
        <w:r w:rsidR="00330B05">
          <w:rPr>
            <w:rFonts w:ascii="Calibri" w:hAnsi="Calibri" w:cs="Calibri"/>
            <w:sz w:val="22"/>
            <w:szCs w:val="22"/>
          </w:rPr>
          <w:t>favor</w:t>
        </w:r>
        <w:r w:rsidR="005A786A">
          <w:rPr>
            <w:rFonts w:ascii="Calibri" w:hAnsi="Calibri" w:cs="Calibri"/>
            <w:sz w:val="22"/>
            <w:szCs w:val="22"/>
          </w:rPr>
          <w:t xml:space="preserve"> of and in </w:t>
        </w:r>
        <w:r w:rsidR="00793596">
          <w:rPr>
            <w:rFonts w:ascii="Calibri" w:hAnsi="Calibri" w:cs="Calibri"/>
            <w:sz w:val="22"/>
            <w:szCs w:val="22"/>
          </w:rPr>
          <w:t>op</w:t>
        </w:r>
        <w:r w:rsidR="005A786A">
          <w:rPr>
            <w:rFonts w:ascii="Calibri" w:hAnsi="Calibri" w:cs="Calibri"/>
            <w:sz w:val="22"/>
            <w:szCs w:val="22"/>
          </w:rPr>
          <w:t>position to mandatory transformation</w:t>
        </w:r>
        <w:r w:rsidR="000642F3">
          <w:rPr>
            <w:rFonts w:ascii="Calibri" w:hAnsi="Calibri" w:cs="Calibri"/>
            <w:sz w:val="22"/>
            <w:szCs w:val="22"/>
          </w:rPr>
          <w:t>,</w:t>
        </w:r>
        <w:r w:rsidR="005A786A">
          <w:rPr>
            <w:rFonts w:ascii="Calibri" w:hAnsi="Calibri" w:cs="Calibri"/>
            <w:sz w:val="22"/>
            <w:szCs w:val="22"/>
          </w:rPr>
          <w:t xml:space="preserve"> the Working Group considered. </w:t>
        </w:r>
      </w:ins>
    </w:p>
    <w:p w14:paraId="58A31ABE" w14:textId="77777777" w:rsidR="0007126F" w:rsidRPr="000662CC" w:rsidRDefault="0007126F" w:rsidP="005A4407">
      <w:pPr>
        <w:pStyle w:val="Heading2"/>
        <w:numPr>
          <w:ilvl w:val="1"/>
          <w:numId w:val="12"/>
        </w:numPr>
        <w:spacing w:line="360" w:lineRule="auto"/>
        <w:rPr>
          <w:i w:val="0"/>
          <w:sz w:val="22"/>
        </w:rPr>
      </w:pPr>
      <w:r w:rsidRPr="000662CC">
        <w:rPr>
          <w:i w:val="0"/>
          <w:sz w:val="22"/>
        </w:rPr>
        <w:t>Deliberation on the two main Charter questions</w:t>
      </w:r>
    </w:p>
    <w:p w14:paraId="0445D50D" w14:textId="77777777" w:rsidR="0007126F" w:rsidRPr="00811829" w:rsidRDefault="0007126F" w:rsidP="00D33FCB">
      <w:pPr>
        <w:spacing w:line="360" w:lineRule="auto"/>
        <w:rPr>
          <w:rFonts w:ascii="Calibri" w:hAnsi="Calibri" w:cs="Calibri"/>
          <w:i/>
          <w:iCs/>
          <w:sz w:val="22"/>
          <w:szCs w:val="22"/>
          <w:lang w:val="en-GB"/>
        </w:rPr>
      </w:pPr>
      <w:r>
        <w:rPr>
          <w:rFonts w:ascii="Calibri" w:hAnsi="Calibri" w:cs="Calibri"/>
          <w:i/>
          <w:iCs/>
          <w:sz w:val="22"/>
          <w:szCs w:val="22"/>
          <w:lang w:val="en-GB"/>
        </w:rPr>
        <w:t xml:space="preserve">Charter Q1: </w:t>
      </w:r>
      <w:r w:rsidRPr="00811829">
        <w:rPr>
          <w:rFonts w:ascii="Calibri" w:hAnsi="Calibri" w:cs="Calibri"/>
          <w:i/>
          <w:iCs/>
          <w:sz w:val="22"/>
          <w:szCs w:val="22"/>
          <w:lang w:val="en-GB"/>
        </w:rPr>
        <w:t>Is it desirable to translate contact information to a single common language or transliterate contact information to a single common script?</w:t>
      </w:r>
    </w:p>
    <w:p w14:paraId="060B0807" w14:textId="77777777" w:rsidR="0007126F" w:rsidRPr="00811829" w:rsidRDefault="0007126F" w:rsidP="00D33FCB">
      <w:pPr>
        <w:spacing w:line="360" w:lineRule="auto"/>
        <w:rPr>
          <w:rFonts w:ascii="Calibri" w:hAnsi="Calibri" w:cs="Calibri"/>
          <w:sz w:val="22"/>
          <w:szCs w:val="22"/>
          <w:lang w:val="en-GB"/>
        </w:rPr>
      </w:pPr>
    </w:p>
    <w:p w14:paraId="703F9FC6" w14:textId="3C969AEC" w:rsidR="0007126F" w:rsidRPr="00811829" w:rsidRDefault="0007126F" w:rsidP="00553249">
      <w:pPr>
        <w:spacing w:line="360" w:lineRule="auto"/>
        <w:rPr>
          <w:rFonts w:ascii="Calibri" w:hAnsi="Calibri" w:cs="Calibri"/>
          <w:sz w:val="22"/>
          <w:szCs w:val="22"/>
          <w:lang w:val="en-GB"/>
        </w:rPr>
      </w:pPr>
      <w:r w:rsidRPr="00811829">
        <w:rPr>
          <w:rFonts w:ascii="Calibri" w:hAnsi="Calibri" w:cs="Calibri"/>
          <w:sz w:val="22"/>
          <w:szCs w:val="22"/>
          <w:lang w:val="en-GB"/>
        </w:rPr>
        <w:t xml:space="preserve">A key issue that emerged early on in the </w:t>
      </w:r>
      <w:r>
        <w:rPr>
          <w:rFonts w:ascii="Calibri" w:hAnsi="Calibri" w:cs="Calibri"/>
          <w:sz w:val="22"/>
          <w:szCs w:val="22"/>
          <w:lang w:val="en-GB"/>
        </w:rPr>
        <w:t xml:space="preserve">Working </w:t>
      </w:r>
      <w:r w:rsidRPr="00811829">
        <w:rPr>
          <w:rFonts w:ascii="Calibri" w:hAnsi="Calibri" w:cs="Calibri"/>
          <w:sz w:val="22"/>
          <w:szCs w:val="22"/>
          <w:lang w:val="en-GB"/>
        </w:rPr>
        <w:t>Group’s discussion was the agreement that their recommendation should bear in mind that the main purpose of transformed</w:t>
      </w:r>
      <w:r w:rsidRPr="00811829">
        <w:rPr>
          <w:rStyle w:val="FootnoteReference"/>
          <w:rFonts w:ascii="Calibri" w:hAnsi="Calibri" w:cs="Calibri"/>
          <w:sz w:val="22"/>
          <w:szCs w:val="22"/>
          <w:lang w:val="en-GB"/>
        </w:rPr>
        <w:footnoteReference w:id="11"/>
      </w:r>
      <w:r w:rsidRPr="00811829">
        <w:rPr>
          <w:rFonts w:ascii="Calibri" w:hAnsi="Calibri" w:cs="Calibri"/>
          <w:sz w:val="22"/>
          <w:szCs w:val="22"/>
          <w:lang w:val="en-GB"/>
        </w:rPr>
        <w:t xml:space="preserve"> data is to allow those </w:t>
      </w:r>
      <w:r w:rsidRPr="00811829">
        <w:rPr>
          <w:rFonts w:ascii="Calibri" w:hAnsi="Calibri" w:cs="Calibri"/>
          <w:sz w:val="22"/>
          <w:szCs w:val="22"/>
          <w:lang w:val="en-GB"/>
        </w:rPr>
        <w:lastRenderedPageBreak/>
        <w:t xml:space="preserve">not familiar with the original script of a contact information entry, to contact the registrant. </w:t>
      </w:r>
      <w:r>
        <w:rPr>
          <w:rFonts w:ascii="Calibri" w:hAnsi="Calibri" w:cs="Calibri"/>
          <w:sz w:val="22"/>
          <w:szCs w:val="22"/>
          <w:lang w:val="en-GB"/>
        </w:rPr>
        <w:t>This means that</w:t>
      </w:r>
      <w:r w:rsidRPr="00811829">
        <w:rPr>
          <w:rFonts w:ascii="Calibri" w:hAnsi="Calibri" w:cs="Calibri"/>
          <w:sz w:val="22"/>
          <w:szCs w:val="22"/>
          <w:lang w:val="en-GB"/>
        </w:rPr>
        <w:t xml:space="preserve"> the accuracy of contact information data that </w:t>
      </w:r>
      <w:r>
        <w:rPr>
          <w:rFonts w:ascii="Calibri" w:hAnsi="Calibri" w:cs="Calibri"/>
          <w:sz w:val="22"/>
          <w:szCs w:val="22"/>
          <w:lang w:val="en-GB"/>
        </w:rPr>
        <w:t>are</w:t>
      </w:r>
      <w:r w:rsidRPr="00811829">
        <w:rPr>
          <w:rFonts w:ascii="Calibri" w:hAnsi="Calibri" w:cs="Calibri"/>
          <w:sz w:val="22"/>
          <w:szCs w:val="22"/>
          <w:lang w:val="en-GB"/>
        </w:rPr>
        <w:t xml:space="preserve"> entered and displayed is paramoun</w:t>
      </w:r>
      <w:r>
        <w:rPr>
          <w:rFonts w:ascii="Calibri" w:hAnsi="Calibri" w:cs="Calibri"/>
          <w:sz w:val="22"/>
          <w:szCs w:val="22"/>
          <w:lang w:val="en-GB"/>
        </w:rPr>
        <w:t xml:space="preserve">t. There </w:t>
      </w:r>
      <w:ins w:id="323" w:author="Lars Hoffmann" w:date="2015-06-10T13:16:00Z">
        <w:r w:rsidR="00330B05">
          <w:rPr>
            <w:rFonts w:ascii="Calibri" w:hAnsi="Calibri" w:cs="Calibri"/>
            <w:sz w:val="22"/>
            <w:szCs w:val="22"/>
            <w:lang w:val="en-GB"/>
          </w:rPr>
          <w:t>was</w:t>
        </w:r>
        <w:r w:rsidR="00FA44C9">
          <w:rPr>
            <w:rFonts w:ascii="Calibri" w:hAnsi="Calibri" w:cs="Calibri"/>
            <w:sz w:val="22"/>
            <w:szCs w:val="22"/>
            <w:lang w:val="en-GB"/>
          </w:rPr>
          <w:t>,</w:t>
        </w:r>
      </w:ins>
      <w:del w:id="324" w:author="Lars Hoffmann" w:date="2015-06-10T13:16:00Z">
        <w:r w:rsidRPr="00434384">
          <w:rPr>
            <w:rFonts w:ascii="Calibri" w:hAnsi="Calibri" w:cs="Calibri"/>
            <w:sz w:val="22"/>
            <w:szCs w:val="22"/>
            <w:lang w:val="en-GB"/>
          </w:rPr>
          <w:delText>remains</w:delText>
        </w:r>
      </w:del>
      <w:r w:rsidRPr="00434384">
        <w:rPr>
          <w:rFonts w:ascii="Calibri" w:hAnsi="Calibri" w:cs="Calibri"/>
          <w:sz w:val="22"/>
          <w:szCs w:val="22"/>
          <w:lang w:val="en-GB"/>
        </w:rPr>
        <w:t xml:space="preserve"> however</w:t>
      </w:r>
      <w:ins w:id="325" w:author="Lars Hoffmann" w:date="2015-06-10T13:16:00Z">
        <w:r w:rsidR="00FA44C9">
          <w:rPr>
            <w:rFonts w:ascii="Calibri" w:hAnsi="Calibri" w:cs="Calibri"/>
            <w:sz w:val="22"/>
            <w:szCs w:val="22"/>
            <w:lang w:val="en-GB"/>
          </w:rPr>
          <w:t>,</w:t>
        </w:r>
      </w:ins>
      <w:r w:rsidRPr="00434384">
        <w:rPr>
          <w:rFonts w:ascii="Calibri" w:hAnsi="Calibri" w:cs="Calibri"/>
          <w:sz w:val="22"/>
          <w:szCs w:val="22"/>
          <w:lang w:val="en-GB"/>
        </w:rPr>
        <w:t xml:space="preserve"> some divergence in the Working Group about whether the need for accuracy is an argument in favour of transformation or not</w:t>
      </w:r>
      <w:r>
        <w:rPr>
          <w:rFonts w:ascii="Calibri" w:hAnsi="Calibri" w:cs="Calibri"/>
          <w:sz w:val="22"/>
          <w:szCs w:val="22"/>
          <w:lang w:val="en-GB"/>
        </w:rPr>
        <w:t xml:space="preserve"> – and this is also reflected in the </w:t>
      </w:r>
      <w:ins w:id="326" w:author="Lars Hoffmann" w:date="2015-06-10T13:16:00Z">
        <w:r w:rsidR="00330B05">
          <w:rPr>
            <w:rFonts w:ascii="Calibri" w:hAnsi="Calibri" w:cs="Calibri"/>
            <w:sz w:val="22"/>
            <w:szCs w:val="22"/>
            <w:lang w:val="en-GB"/>
          </w:rPr>
          <w:t xml:space="preserve">section below as well as the </w:t>
        </w:r>
        <w:r>
          <w:rPr>
            <w:rFonts w:ascii="Calibri" w:hAnsi="Calibri" w:cs="Calibri"/>
            <w:sz w:val="22"/>
            <w:szCs w:val="22"/>
            <w:lang w:val="en-GB"/>
          </w:rPr>
          <w:t>public comments received</w:t>
        </w:r>
        <w:r w:rsidRPr="00811829">
          <w:rPr>
            <w:rFonts w:ascii="Calibri" w:hAnsi="Calibri" w:cs="Calibri"/>
            <w:sz w:val="22"/>
            <w:szCs w:val="22"/>
            <w:lang w:val="en-GB"/>
          </w:rPr>
          <w:t xml:space="preserve"> (see ‘Community Input’ below)</w:t>
        </w:r>
        <w:r>
          <w:rPr>
            <w:rFonts w:ascii="Calibri" w:hAnsi="Calibri" w:cs="Calibri"/>
            <w:sz w:val="22"/>
            <w:szCs w:val="22"/>
            <w:lang w:val="en-GB"/>
          </w:rPr>
          <w:t>.</w:t>
        </w:r>
      </w:ins>
      <w:del w:id="327" w:author="Lars Hoffmann" w:date="2015-06-10T13:16:00Z">
        <w:r>
          <w:rPr>
            <w:rFonts w:ascii="Calibri" w:hAnsi="Calibri" w:cs="Calibri"/>
            <w:sz w:val="22"/>
            <w:szCs w:val="22"/>
            <w:lang w:val="en-GB"/>
          </w:rPr>
          <w:delText>public comments received</w:delText>
        </w:r>
        <w:r w:rsidRPr="00811829">
          <w:rPr>
            <w:rFonts w:ascii="Calibri" w:hAnsi="Calibri" w:cs="Calibri"/>
            <w:sz w:val="22"/>
            <w:szCs w:val="22"/>
            <w:lang w:val="en-GB"/>
          </w:rPr>
          <w:delText xml:space="preserve"> (see ‘Community Input’ below)</w:delText>
        </w:r>
        <w:r>
          <w:rPr>
            <w:rFonts w:ascii="Calibri" w:hAnsi="Calibri" w:cs="Calibri"/>
            <w:sz w:val="22"/>
            <w:szCs w:val="22"/>
            <w:lang w:val="en-GB"/>
          </w:rPr>
          <w:delText>.</w:delText>
        </w:r>
        <w:r>
          <w:rPr>
            <w:rFonts w:ascii="Calibri" w:hAnsi="Calibri" w:cs="Calibri"/>
            <w:sz w:val="22"/>
            <w:szCs w:val="22"/>
            <w:lang w:val="en-GB"/>
          </w:rPr>
          <w:br/>
        </w:r>
        <w:r w:rsidRPr="00811829">
          <w:rPr>
            <w:rFonts w:ascii="Calibri" w:hAnsi="Calibri" w:cs="Calibri"/>
            <w:sz w:val="22"/>
            <w:szCs w:val="22"/>
            <w:lang w:val="en-GB"/>
          </w:rPr>
          <w:delText xml:space="preserve">At this stage, the Working Group has decided to summarise </w:delText>
        </w:r>
        <w:r>
          <w:rPr>
            <w:rFonts w:ascii="Calibri" w:hAnsi="Calibri" w:cs="Calibri"/>
            <w:sz w:val="22"/>
            <w:szCs w:val="22"/>
            <w:lang w:val="en-GB"/>
          </w:rPr>
          <w:delText>its</w:delText>
        </w:r>
        <w:r w:rsidRPr="00811829">
          <w:rPr>
            <w:rFonts w:ascii="Calibri" w:hAnsi="Calibri" w:cs="Calibri"/>
            <w:sz w:val="22"/>
            <w:szCs w:val="22"/>
            <w:lang w:val="en-GB"/>
          </w:rPr>
          <w:delText xml:space="preserve"> discussion and put </w:delText>
        </w:r>
        <w:r>
          <w:rPr>
            <w:rFonts w:ascii="Calibri" w:hAnsi="Calibri" w:cs="Calibri"/>
            <w:sz w:val="22"/>
            <w:szCs w:val="22"/>
            <w:lang w:val="en-GB"/>
          </w:rPr>
          <w:delText xml:space="preserve">the arguments it has gathered </w:delText>
        </w:r>
        <w:r w:rsidRPr="00811829">
          <w:rPr>
            <w:rFonts w:ascii="Calibri" w:hAnsi="Calibri" w:cs="Calibri"/>
            <w:sz w:val="22"/>
            <w:szCs w:val="22"/>
            <w:lang w:val="en-GB"/>
          </w:rPr>
          <w:delText>to the community</w:delText>
        </w:r>
        <w:r>
          <w:rPr>
            <w:rFonts w:ascii="Calibri" w:hAnsi="Calibri" w:cs="Calibri"/>
            <w:sz w:val="22"/>
            <w:szCs w:val="22"/>
            <w:lang w:val="en-GB"/>
          </w:rPr>
          <w:delText xml:space="preserve">. The summary provides both detailed arguments in favour and opposing mandatory transformation and the Working Group hopes that community feedback will maximise its consensus level for the Final Report. Therefore, Working Group members </w:delText>
        </w:r>
        <w:r w:rsidRPr="00F57DB2">
          <w:rPr>
            <w:rFonts w:ascii="Calibri" w:hAnsi="Calibri" w:cs="Calibri"/>
            <w:b/>
            <w:bCs/>
            <w:sz w:val="22"/>
            <w:szCs w:val="22"/>
            <w:lang w:val="en-GB"/>
          </w:rPr>
          <w:delText>strongly encourage the Community to provide additional arguments in favour/opposing mandatory transformation of contact information data</w:delText>
        </w:r>
        <w:r>
          <w:rPr>
            <w:rFonts w:ascii="Calibri" w:hAnsi="Calibri" w:cs="Calibri"/>
            <w:sz w:val="22"/>
            <w:szCs w:val="22"/>
            <w:lang w:val="en-GB"/>
          </w:rPr>
          <w:delText xml:space="preserve"> further to facilitate the Working Group’s consensus-building process.</w:delText>
        </w:r>
      </w:del>
    </w:p>
    <w:p w14:paraId="78C21809" w14:textId="77777777" w:rsidR="0007126F" w:rsidRPr="00811829" w:rsidRDefault="00FA68CA" w:rsidP="008A1FD3">
      <w:pPr>
        <w:spacing w:line="360" w:lineRule="auto"/>
        <w:rPr>
          <w:ins w:id="328" w:author="Lars Hoffmann" w:date="2015-06-10T13:16:00Z"/>
          <w:rFonts w:ascii="Calibri" w:hAnsi="Calibri" w:cs="Calibri"/>
          <w:sz w:val="22"/>
          <w:szCs w:val="22"/>
          <w:lang w:val="en-GB"/>
        </w:rPr>
      </w:pPr>
      <w:ins w:id="329" w:author="Lars Hoffmann" w:date="2015-06-10T13:16:00Z">
        <w:r>
          <w:rPr>
            <w:rFonts w:ascii="Calibri" w:hAnsi="Calibri" w:cs="Calibri"/>
            <w:sz w:val="22"/>
            <w:szCs w:val="22"/>
            <w:lang w:val="en-GB"/>
          </w:rPr>
          <w:t xml:space="preserve">To demonstrate how the </w:t>
        </w:r>
        <w:r w:rsidR="0007126F" w:rsidRPr="00811829">
          <w:rPr>
            <w:rFonts w:ascii="Calibri" w:hAnsi="Calibri" w:cs="Calibri"/>
            <w:sz w:val="22"/>
            <w:szCs w:val="22"/>
            <w:lang w:val="en-GB"/>
          </w:rPr>
          <w:t xml:space="preserve">Working Group </w:t>
        </w:r>
        <w:r w:rsidR="000642F3">
          <w:rPr>
            <w:rFonts w:ascii="Calibri" w:hAnsi="Calibri" w:cs="Calibri"/>
            <w:sz w:val="22"/>
            <w:szCs w:val="22"/>
            <w:lang w:val="en-GB"/>
          </w:rPr>
          <w:t>arrived at its r</w:t>
        </w:r>
        <w:r>
          <w:rPr>
            <w:rFonts w:ascii="Calibri" w:hAnsi="Calibri" w:cs="Calibri"/>
            <w:sz w:val="22"/>
            <w:szCs w:val="22"/>
            <w:lang w:val="en-GB"/>
          </w:rPr>
          <w:t xml:space="preserve">ecommendations, the following </w:t>
        </w:r>
        <w:r w:rsidR="0007126F">
          <w:rPr>
            <w:rFonts w:ascii="Calibri" w:hAnsi="Calibri" w:cs="Calibri"/>
            <w:sz w:val="22"/>
            <w:szCs w:val="22"/>
            <w:lang w:val="en-GB"/>
          </w:rPr>
          <w:t xml:space="preserve">summary provides both </w:t>
        </w:r>
        <w:r>
          <w:rPr>
            <w:rFonts w:ascii="Calibri" w:hAnsi="Calibri" w:cs="Calibri"/>
            <w:sz w:val="22"/>
            <w:szCs w:val="22"/>
            <w:lang w:val="en-GB"/>
          </w:rPr>
          <w:t xml:space="preserve">the </w:t>
        </w:r>
        <w:r w:rsidR="0007126F">
          <w:rPr>
            <w:rFonts w:ascii="Calibri" w:hAnsi="Calibri" w:cs="Calibri"/>
            <w:sz w:val="22"/>
            <w:szCs w:val="22"/>
            <w:lang w:val="en-GB"/>
          </w:rPr>
          <w:t xml:space="preserve">arguments in favour </w:t>
        </w:r>
        <w:r w:rsidR="000642F3">
          <w:rPr>
            <w:rFonts w:ascii="Calibri" w:hAnsi="Calibri" w:cs="Calibri"/>
            <w:sz w:val="22"/>
            <w:szCs w:val="22"/>
            <w:lang w:val="en-GB"/>
          </w:rPr>
          <w:t xml:space="preserve">of </w:t>
        </w:r>
        <w:r w:rsidR="0007126F">
          <w:rPr>
            <w:rFonts w:ascii="Calibri" w:hAnsi="Calibri" w:cs="Calibri"/>
            <w:sz w:val="22"/>
            <w:szCs w:val="22"/>
            <w:lang w:val="en-GB"/>
          </w:rPr>
          <w:t>and opposing mandatory transformation</w:t>
        </w:r>
        <w:r>
          <w:rPr>
            <w:rFonts w:ascii="Calibri" w:hAnsi="Calibri" w:cs="Calibri"/>
            <w:sz w:val="22"/>
            <w:szCs w:val="22"/>
            <w:lang w:val="en-GB"/>
          </w:rPr>
          <w:t>.</w:t>
        </w:r>
      </w:ins>
    </w:p>
    <w:p w14:paraId="53E167B7" w14:textId="77777777" w:rsidR="0007126F" w:rsidRPr="00811829" w:rsidRDefault="0007126F" w:rsidP="005A4407">
      <w:pPr>
        <w:pStyle w:val="Heading3"/>
        <w:numPr>
          <w:ilvl w:val="2"/>
          <w:numId w:val="12"/>
        </w:numPr>
        <w:spacing w:line="360" w:lineRule="auto"/>
        <w:rPr>
          <w:sz w:val="22"/>
          <w:szCs w:val="22"/>
        </w:rPr>
      </w:pPr>
      <w:r w:rsidRPr="00811829">
        <w:rPr>
          <w:sz w:val="22"/>
          <w:szCs w:val="22"/>
        </w:rPr>
        <w:t>Working Group’s arguments supporting mandatory transformation of contact information in all generic top-level domains</w:t>
      </w:r>
    </w:p>
    <w:p w14:paraId="0954A9D5" w14:textId="49211C56" w:rsidR="0007126F" w:rsidRPr="00811829" w:rsidRDefault="006E19D8" w:rsidP="00D33FCB">
      <w:pPr>
        <w:spacing w:line="360" w:lineRule="auto"/>
        <w:rPr>
          <w:rFonts w:ascii="Calibri" w:hAnsi="Calibri" w:cs="Calibri"/>
          <w:sz w:val="22"/>
          <w:szCs w:val="22"/>
          <w:lang w:val="en-GB"/>
        </w:rPr>
      </w:pPr>
      <w:ins w:id="330" w:author="Lars Hoffmann" w:date="2015-06-10T13:16:00Z">
        <w:r>
          <w:rPr>
            <w:rFonts w:ascii="Calibri" w:hAnsi="Calibri" w:cs="Calibri"/>
            <w:sz w:val="22"/>
            <w:szCs w:val="22"/>
            <w:lang w:val="en-GB"/>
          </w:rPr>
          <w:t>S</w:t>
        </w:r>
        <w:r w:rsidRPr="006E19D8">
          <w:rPr>
            <w:rFonts w:ascii="Calibri" w:hAnsi="Calibri" w:cs="Calibri"/>
            <w:sz w:val="22"/>
            <w:szCs w:val="22"/>
            <w:lang w:val="en-GB"/>
          </w:rPr>
          <w:t>ome of the issues raised by those supporting mandatory transformation include</w:t>
        </w:r>
        <w:r>
          <w:rPr>
            <w:rFonts w:ascii="Calibri" w:hAnsi="Calibri" w:cs="Calibri"/>
            <w:sz w:val="22"/>
            <w:szCs w:val="22"/>
            <w:lang w:val="en-GB"/>
          </w:rPr>
          <w:t>:</w:t>
        </w:r>
      </w:ins>
    </w:p>
    <w:p w14:paraId="1003F566" w14:textId="77777777" w:rsidR="0007126F" w:rsidRPr="00434384" w:rsidRDefault="0007126F" w:rsidP="00643591">
      <w:pPr>
        <w:numPr>
          <w:ilvl w:val="0"/>
          <w:numId w:val="6"/>
        </w:numPr>
        <w:spacing w:line="360" w:lineRule="auto"/>
        <w:rPr>
          <w:rFonts w:ascii="Calibri" w:hAnsi="Calibri" w:cs="Calibri"/>
          <w:sz w:val="22"/>
          <w:szCs w:val="22"/>
          <w:lang w:val="en-GB"/>
        </w:rPr>
      </w:pPr>
      <w:r w:rsidRPr="00434384">
        <w:rPr>
          <w:rFonts w:ascii="Calibri" w:hAnsi="Calibri" w:cs="Calibri"/>
          <w:sz w:val="22"/>
          <w:szCs w:val="22"/>
          <w:lang w:val="en-GB"/>
        </w:rPr>
        <w:t xml:space="preserve">Mandatory transformation of all contact information into a single script would allow for </w:t>
      </w:r>
      <w:r>
        <w:rPr>
          <w:rFonts w:ascii="Calibri" w:hAnsi="Calibri" w:cs="Calibri"/>
          <w:sz w:val="22"/>
          <w:szCs w:val="22"/>
          <w:lang w:val="en-GB"/>
        </w:rPr>
        <w:t xml:space="preserve">a </w:t>
      </w:r>
      <w:r w:rsidRPr="00434384">
        <w:rPr>
          <w:rFonts w:ascii="Calibri" w:hAnsi="Calibri" w:cs="Calibri"/>
          <w:sz w:val="22"/>
          <w:szCs w:val="22"/>
          <w:lang w:val="en-GB"/>
        </w:rPr>
        <w:t>transparent, accessible and</w:t>
      </w:r>
      <w:r>
        <w:rPr>
          <w:rFonts w:ascii="Calibri" w:hAnsi="Calibri" w:cs="Calibri"/>
          <w:sz w:val="22"/>
          <w:szCs w:val="22"/>
          <w:lang w:val="en-GB"/>
        </w:rPr>
        <w:t>, arguably, more</w:t>
      </w:r>
      <w:r w:rsidRPr="00434384">
        <w:rPr>
          <w:rFonts w:ascii="Calibri" w:hAnsi="Calibri" w:cs="Calibri"/>
          <w:sz w:val="22"/>
          <w:szCs w:val="22"/>
          <w:lang w:val="en-GB"/>
        </w:rPr>
        <w:t xml:space="preserve"> easily searchable</w:t>
      </w:r>
      <w:r>
        <w:rPr>
          <w:rStyle w:val="FootnoteReference"/>
          <w:rFonts w:ascii="Calibri" w:hAnsi="Calibri" w:cs="Calibri"/>
          <w:sz w:val="22"/>
          <w:szCs w:val="22"/>
          <w:lang w:val="en-GB"/>
        </w:rPr>
        <w:footnoteReference w:id="12"/>
      </w:r>
      <w:r w:rsidRPr="00434384">
        <w:rPr>
          <w:rFonts w:ascii="Calibri" w:hAnsi="Calibri" w:cs="Calibri"/>
          <w:sz w:val="22"/>
          <w:szCs w:val="22"/>
          <w:lang w:val="en-GB"/>
        </w:rPr>
        <w:t xml:space="preserve"> database. Currently all data returned from the </w:t>
      </w:r>
      <w:r>
        <w:rPr>
          <w:rFonts w:ascii="Calibri" w:hAnsi="Calibri" w:cs="Calibri"/>
          <w:sz w:val="22"/>
          <w:szCs w:val="22"/>
          <w:lang w:val="en-GB"/>
        </w:rPr>
        <w:t>W</w:t>
      </w:r>
      <w:r w:rsidRPr="00434384">
        <w:rPr>
          <w:rFonts w:ascii="Calibri" w:hAnsi="Calibri" w:cs="Calibri"/>
          <w:sz w:val="22"/>
          <w:szCs w:val="22"/>
          <w:lang w:val="en-GB"/>
        </w:rPr>
        <w:t xml:space="preserve">hois database in generic top level domains </w:t>
      </w:r>
      <w:r>
        <w:rPr>
          <w:rFonts w:ascii="Calibri" w:hAnsi="Calibri" w:cs="Calibri"/>
          <w:sz w:val="22"/>
          <w:szCs w:val="22"/>
          <w:lang w:val="en-GB"/>
        </w:rPr>
        <w:t>(gTLDs) are</w:t>
      </w:r>
      <w:r w:rsidRPr="00434384">
        <w:rPr>
          <w:rFonts w:ascii="Calibri" w:hAnsi="Calibri" w:cs="Calibri"/>
          <w:sz w:val="22"/>
          <w:szCs w:val="22"/>
          <w:lang w:val="en-GB"/>
        </w:rPr>
        <w:t xml:space="preserve"> provided in ASCII and </w:t>
      </w:r>
      <w:r>
        <w:rPr>
          <w:rFonts w:ascii="Calibri" w:hAnsi="Calibri" w:cs="Calibri"/>
          <w:sz w:val="22"/>
          <w:szCs w:val="22"/>
          <w:lang w:val="en-GB"/>
        </w:rPr>
        <w:t>such uniformity renders it</w:t>
      </w:r>
      <w:r w:rsidRPr="00434384">
        <w:rPr>
          <w:rFonts w:ascii="Calibri" w:hAnsi="Calibri" w:cs="Calibri"/>
          <w:sz w:val="22"/>
          <w:szCs w:val="22"/>
          <w:lang w:val="en-GB"/>
        </w:rPr>
        <w:t xml:space="preserve"> a very useful global resource. Having a database with a potentially unlimited number of scripts/languages might create logistical problems in the long run.</w:t>
      </w:r>
      <w:del w:id="331" w:author="Lars Hoffmann" w:date="2015-06-10T13:16:00Z">
        <w:r w:rsidRPr="00434384">
          <w:rPr>
            <w:rFonts w:ascii="Calibri" w:hAnsi="Calibri" w:cs="Calibri"/>
            <w:sz w:val="22"/>
            <w:szCs w:val="22"/>
            <w:lang w:val="en-GB"/>
          </w:rPr>
          <w:delText xml:space="preserve"> </w:delText>
        </w:r>
      </w:del>
    </w:p>
    <w:p w14:paraId="02E9F332" w14:textId="77777777" w:rsidR="0007126F" w:rsidRDefault="0007126F" w:rsidP="0043439F">
      <w:pPr>
        <w:numPr>
          <w:ilvl w:val="0"/>
          <w:numId w:val="6"/>
        </w:numPr>
        <w:spacing w:line="360" w:lineRule="auto"/>
        <w:rPr>
          <w:rFonts w:ascii="Calibri" w:hAnsi="Calibri" w:cs="Calibri"/>
          <w:sz w:val="22"/>
          <w:szCs w:val="22"/>
          <w:lang w:val="en-GB"/>
        </w:rPr>
      </w:pPr>
      <w:r w:rsidRPr="00811829">
        <w:rPr>
          <w:rFonts w:ascii="Calibri" w:hAnsi="Calibri" w:cs="Calibri"/>
          <w:sz w:val="22"/>
          <w:szCs w:val="22"/>
          <w:lang w:val="en-GB"/>
        </w:rPr>
        <w:t>Transformation would to some extent facilitate communication among stakeholders not sharing the same language. Good communication inspires confidence in the Internet and makes bad practices more difficult.</w:t>
      </w:r>
      <w:r>
        <w:rPr>
          <w:rFonts w:ascii="Calibri" w:hAnsi="Calibri" w:cs="Calibri"/>
          <w:sz w:val="22"/>
          <w:szCs w:val="22"/>
          <w:lang w:val="en-GB"/>
        </w:rPr>
        <w:t xml:space="preserve"> At this stage ASCII/English are the most common script/language choices. However, it should be noted that already today many users of the Internet do not share English as a common language or the Latin script as a common script. The number of such users will grow substantially as </w:t>
      </w:r>
      <w:r w:rsidR="002A51BF">
        <w:rPr>
          <w:rFonts w:ascii="Calibri" w:hAnsi="Calibri" w:cs="Calibri"/>
          <w:sz w:val="22"/>
          <w:szCs w:val="22"/>
          <w:lang w:val="en-GB"/>
        </w:rPr>
        <w:t>I</w:t>
      </w:r>
      <w:r>
        <w:rPr>
          <w:rFonts w:ascii="Calibri" w:hAnsi="Calibri" w:cs="Calibri"/>
          <w:sz w:val="22"/>
          <w:szCs w:val="22"/>
          <w:lang w:val="en-GB"/>
        </w:rPr>
        <w:t xml:space="preserve">nternet access and use continue to expand across countries/continents and so the dominant use of English might deter </w:t>
      </w:r>
      <w:r w:rsidR="002A51BF">
        <w:rPr>
          <w:rFonts w:ascii="Calibri" w:hAnsi="Calibri" w:cs="Calibri"/>
          <w:sz w:val="22"/>
          <w:szCs w:val="22"/>
          <w:lang w:val="en-GB"/>
        </w:rPr>
        <w:t xml:space="preserve">the </w:t>
      </w:r>
      <w:r>
        <w:rPr>
          <w:rFonts w:ascii="Calibri" w:hAnsi="Calibri" w:cs="Calibri"/>
          <w:sz w:val="22"/>
          <w:szCs w:val="22"/>
          <w:lang w:val="en-GB"/>
        </w:rPr>
        <w:t>participation of those not confident in or familiar with it.</w:t>
      </w:r>
    </w:p>
    <w:p w14:paraId="64236DEC" w14:textId="77777777" w:rsidR="0007126F" w:rsidRDefault="0007126F" w:rsidP="00B62F82">
      <w:pPr>
        <w:numPr>
          <w:ilvl w:val="0"/>
          <w:numId w:val="6"/>
        </w:numPr>
        <w:spacing w:line="360" w:lineRule="auto"/>
        <w:rPr>
          <w:rFonts w:ascii="Calibri" w:hAnsi="Calibri" w:cs="Calibri"/>
          <w:sz w:val="22"/>
          <w:szCs w:val="22"/>
          <w:lang w:val="en-GB"/>
        </w:rPr>
      </w:pPr>
      <w:r>
        <w:rPr>
          <w:rFonts w:ascii="Calibri" w:hAnsi="Calibri" w:cs="Calibri"/>
          <w:sz w:val="22"/>
          <w:szCs w:val="22"/>
          <w:lang w:val="en-GB"/>
        </w:rPr>
        <w:t>For law enforcement purposes, when Whois results are compared and cross-referenced, it may be easier to ascertain whether the same registrant is the domain holder for different names if the contact information are transformed according to standards.</w:t>
      </w:r>
    </w:p>
    <w:p w14:paraId="3E3CEFBF" w14:textId="77777777" w:rsidR="0007126F" w:rsidRPr="00811829" w:rsidRDefault="0007126F" w:rsidP="00062F73">
      <w:pPr>
        <w:numPr>
          <w:ilvl w:val="0"/>
          <w:numId w:val="6"/>
        </w:numPr>
        <w:spacing w:line="360" w:lineRule="auto"/>
        <w:rPr>
          <w:rFonts w:ascii="Calibri" w:hAnsi="Calibri" w:cs="Calibri"/>
          <w:sz w:val="22"/>
          <w:szCs w:val="22"/>
          <w:lang w:val="en-GB"/>
        </w:rPr>
      </w:pPr>
      <w:r>
        <w:rPr>
          <w:rFonts w:ascii="Calibri" w:hAnsi="Calibri" w:cs="Calibri"/>
          <w:sz w:val="22"/>
          <w:szCs w:val="22"/>
          <w:lang w:val="en-GB"/>
        </w:rPr>
        <w:lastRenderedPageBreak/>
        <w:t>Mandatory transformation would avoid possible flight by bad actors to the least translatable languages</w:t>
      </w:r>
      <w:r>
        <w:rPr>
          <w:rStyle w:val="FootnoteReference"/>
          <w:rFonts w:ascii="Calibri" w:hAnsi="Calibri" w:cs="Calibri"/>
          <w:sz w:val="22"/>
          <w:szCs w:val="22"/>
          <w:lang w:val="en-GB"/>
        </w:rPr>
        <w:footnoteReference w:id="13"/>
      </w:r>
      <w:r>
        <w:rPr>
          <w:rFonts w:ascii="Calibri" w:hAnsi="Calibri" w:cs="Calibri"/>
          <w:sz w:val="22"/>
          <w:szCs w:val="22"/>
          <w:lang w:val="en-GB"/>
        </w:rPr>
        <w:t>.</w:t>
      </w:r>
      <w:del w:id="332" w:author="Lars Hoffmann" w:date="2015-06-10T13:16:00Z">
        <w:r>
          <w:rPr>
            <w:rFonts w:ascii="Calibri" w:hAnsi="Calibri" w:cs="Calibri"/>
            <w:sz w:val="22"/>
            <w:szCs w:val="22"/>
            <w:lang w:val="en-GB"/>
          </w:rPr>
          <w:delText xml:space="preserve"> </w:delText>
        </w:r>
      </w:del>
    </w:p>
    <w:p w14:paraId="1648EDE1" w14:textId="77777777" w:rsidR="002553FD" w:rsidRPr="00C0575D" w:rsidRDefault="002553FD" w:rsidP="008A1FD3">
      <w:pPr>
        <w:numPr>
          <w:ilvl w:val="0"/>
          <w:numId w:val="6"/>
        </w:numPr>
        <w:spacing w:line="360" w:lineRule="auto"/>
        <w:rPr>
          <w:ins w:id="333" w:author="Lars Hoffmann" w:date="2015-06-10T13:16:00Z"/>
          <w:rFonts w:ascii="Calibri" w:hAnsi="Calibri" w:cs="Calibri"/>
          <w:sz w:val="22"/>
          <w:szCs w:val="22"/>
          <w:lang w:val="en-GB"/>
        </w:rPr>
      </w:pPr>
      <w:ins w:id="334" w:author="Lars Hoffmann" w:date="2015-06-10T13:16:00Z">
        <w:r w:rsidRPr="00C0575D">
          <w:rPr>
            <w:rFonts w:ascii="Calibri" w:hAnsi="Calibri" w:cs="Calibri"/>
            <w:sz w:val="22"/>
            <w:szCs w:val="22"/>
            <w:lang w:val="en-GB"/>
          </w:rPr>
          <w:t>The main burden (financial or otherwise) to provide data in ASCII should lie on the parties collecting and maintaining the information (i.e. registrar, registry, reseller) because the maintenance of an accessible registration database is their responsibility and should be part of doing business.</w:t>
        </w:r>
      </w:ins>
    </w:p>
    <w:p w14:paraId="06DA9407" w14:textId="77777777" w:rsidR="0007126F" w:rsidRDefault="00793596" w:rsidP="008A1FD3">
      <w:pPr>
        <w:numPr>
          <w:ilvl w:val="0"/>
          <w:numId w:val="6"/>
        </w:numPr>
        <w:spacing w:line="360" w:lineRule="auto"/>
        <w:rPr>
          <w:ins w:id="335" w:author="Lars Hoffmann" w:date="2015-06-10T13:16:00Z"/>
          <w:rFonts w:ascii="Calibri" w:hAnsi="Calibri" w:cs="Calibri"/>
          <w:sz w:val="22"/>
          <w:szCs w:val="22"/>
          <w:lang w:val="en-GB"/>
        </w:rPr>
      </w:pPr>
      <w:ins w:id="336" w:author="Lars Hoffmann" w:date="2015-06-10T13:16:00Z">
        <w:r>
          <w:rPr>
            <w:rFonts w:ascii="Calibri" w:hAnsi="Calibri" w:cs="Calibri"/>
            <w:sz w:val="22"/>
            <w:szCs w:val="22"/>
            <w:lang w:val="en-GB"/>
          </w:rPr>
          <w:t>A m</w:t>
        </w:r>
        <w:r w:rsidR="00E74CA5">
          <w:rPr>
            <w:rFonts w:ascii="Calibri" w:hAnsi="Calibri" w:cs="Calibri"/>
            <w:sz w:val="22"/>
            <w:szCs w:val="22"/>
            <w:lang w:val="en-GB"/>
          </w:rPr>
          <w:t xml:space="preserve">ono-lingual </w:t>
        </w:r>
        <w:r w:rsidR="00884325">
          <w:rPr>
            <w:rFonts w:ascii="Calibri" w:hAnsi="Calibri" w:cs="Calibri"/>
            <w:sz w:val="22"/>
            <w:szCs w:val="22"/>
            <w:lang w:val="en-GB"/>
          </w:rPr>
          <w:t xml:space="preserve">/ mono-script </w:t>
        </w:r>
        <w:r w:rsidR="00D106D1">
          <w:rPr>
            <w:rFonts w:ascii="Calibri" w:hAnsi="Calibri" w:cs="Calibri"/>
            <w:sz w:val="22"/>
            <w:szCs w:val="22"/>
            <w:lang w:val="en-GB"/>
          </w:rPr>
          <w:t>W</w:t>
        </w:r>
        <w:r w:rsidR="00E74CA5">
          <w:rPr>
            <w:rFonts w:ascii="Calibri" w:hAnsi="Calibri" w:cs="Calibri"/>
            <w:sz w:val="22"/>
            <w:szCs w:val="22"/>
            <w:lang w:val="en-GB"/>
          </w:rPr>
          <w:t>hois database would enable t</w:t>
        </w:r>
        <w:r>
          <w:rPr>
            <w:rFonts w:ascii="Calibri" w:hAnsi="Calibri" w:cs="Calibri"/>
            <w:sz w:val="22"/>
            <w:szCs w:val="22"/>
            <w:lang w:val="en-GB"/>
          </w:rPr>
          <w:t>he listing of</w:t>
        </w:r>
        <w:r w:rsidR="00E74CA5">
          <w:rPr>
            <w:rFonts w:ascii="Calibri" w:hAnsi="Calibri" w:cs="Calibri"/>
            <w:sz w:val="22"/>
            <w:szCs w:val="22"/>
            <w:lang w:val="en-GB"/>
          </w:rPr>
          <w:t xml:space="preserve"> all domain names registered by a specific entity (e.g.</w:t>
        </w:r>
        <w:r w:rsidR="00D106D1">
          <w:rPr>
            <w:rFonts w:ascii="Calibri" w:hAnsi="Calibri" w:cs="Calibri"/>
            <w:sz w:val="22"/>
            <w:szCs w:val="22"/>
            <w:lang w:val="en-GB"/>
          </w:rPr>
          <w:t>,</w:t>
        </w:r>
        <w:r w:rsidR="00E74CA5">
          <w:rPr>
            <w:rFonts w:ascii="Calibri" w:hAnsi="Calibri" w:cs="Calibri"/>
            <w:sz w:val="22"/>
            <w:szCs w:val="22"/>
            <w:lang w:val="en-GB"/>
          </w:rPr>
          <w:t xml:space="preserve"> identifying all domain names registered to a recently merged company).</w:t>
        </w:r>
      </w:ins>
    </w:p>
    <w:p w14:paraId="0A6D885E" w14:textId="77777777" w:rsidR="00884325" w:rsidRPr="00C0575D" w:rsidRDefault="00793596" w:rsidP="008A1FD3">
      <w:pPr>
        <w:numPr>
          <w:ilvl w:val="0"/>
          <w:numId w:val="6"/>
        </w:numPr>
        <w:spacing w:line="360" w:lineRule="auto"/>
        <w:rPr>
          <w:ins w:id="337" w:author="Lars Hoffmann" w:date="2015-06-10T13:16:00Z"/>
          <w:rFonts w:ascii="Calibri" w:hAnsi="Calibri" w:cs="Calibri"/>
          <w:sz w:val="22"/>
          <w:szCs w:val="22"/>
          <w:lang w:val="en-GB"/>
        </w:rPr>
      </w:pPr>
      <w:ins w:id="338" w:author="Lars Hoffmann" w:date="2015-06-10T13:16:00Z">
        <w:r w:rsidRPr="00C0575D">
          <w:rPr>
            <w:rFonts w:ascii="Calibri" w:hAnsi="Calibri" w:cs="Calibri"/>
            <w:sz w:val="22"/>
            <w:szCs w:val="22"/>
            <w:lang w:val="en-GB"/>
          </w:rPr>
          <w:t>Transformation would f</w:t>
        </w:r>
        <w:r w:rsidR="00884325" w:rsidRPr="00C0575D">
          <w:rPr>
            <w:rFonts w:ascii="Calibri" w:hAnsi="Calibri" w:cs="Calibri"/>
            <w:sz w:val="22"/>
            <w:szCs w:val="22"/>
            <w:lang w:val="en-GB"/>
          </w:rPr>
          <w:t>acilitate identification of and response to fraudulent use of legitimate data for domain names belonging to another registrant (using Reverse Query on identity-valid data).</w:t>
        </w:r>
      </w:ins>
    </w:p>
    <w:p w14:paraId="27153DFD" w14:textId="77777777" w:rsidR="00F12F84" w:rsidRDefault="00F12F84" w:rsidP="008A1FD3">
      <w:pPr>
        <w:spacing w:line="360" w:lineRule="auto"/>
        <w:rPr>
          <w:ins w:id="339" w:author="Lars Hoffmann" w:date="2015-06-10T13:16:00Z"/>
          <w:rFonts w:ascii="Calibri" w:hAnsi="Calibri" w:cs="Calibri"/>
          <w:sz w:val="22"/>
          <w:szCs w:val="22"/>
          <w:highlight w:val="yellow"/>
          <w:lang w:val="en-GB"/>
        </w:rPr>
      </w:pPr>
    </w:p>
    <w:p w14:paraId="74F7E375" w14:textId="77777777" w:rsidR="00F12F84" w:rsidRPr="00C0575D" w:rsidRDefault="00F12F84" w:rsidP="008A1FD3">
      <w:pPr>
        <w:spacing w:line="360" w:lineRule="auto"/>
        <w:rPr>
          <w:ins w:id="340" w:author="Lars Hoffmann" w:date="2015-06-10T13:16:00Z"/>
          <w:rFonts w:ascii="Calibri" w:hAnsi="Calibri" w:cs="Calibri"/>
          <w:sz w:val="22"/>
          <w:szCs w:val="22"/>
          <w:lang w:val="en-GB"/>
        </w:rPr>
      </w:pPr>
      <w:ins w:id="341" w:author="Lars Hoffmann" w:date="2015-06-10T13:16:00Z">
        <w:r w:rsidRPr="00C0575D">
          <w:rPr>
            <w:rFonts w:ascii="Calibri" w:hAnsi="Calibri" w:cs="Calibri"/>
            <w:sz w:val="22"/>
            <w:szCs w:val="22"/>
            <w:lang w:val="en-GB"/>
          </w:rPr>
          <w:t xml:space="preserve">Please note that these arguments do not </w:t>
        </w:r>
        <w:r w:rsidR="008C19D3" w:rsidRPr="00C0575D">
          <w:rPr>
            <w:rFonts w:ascii="Calibri" w:hAnsi="Calibri" w:cs="Calibri"/>
            <w:sz w:val="22"/>
            <w:szCs w:val="22"/>
            <w:lang w:val="en-GB"/>
          </w:rPr>
          <w:t>necessarily</w:t>
        </w:r>
        <w:r w:rsidRPr="00C0575D">
          <w:rPr>
            <w:rFonts w:ascii="Calibri" w:hAnsi="Calibri" w:cs="Calibri"/>
            <w:sz w:val="22"/>
            <w:szCs w:val="22"/>
            <w:lang w:val="en-GB"/>
          </w:rPr>
          <w:t xml:space="preserve"> reflect the consensus view of the Working Group’s members. However, they inform the Working Group’s deliberations  - and summaries of the reactions to these arguments are reflected in the Public Comment Review tool (Annex B).</w:t>
        </w:r>
      </w:ins>
    </w:p>
    <w:p w14:paraId="64DDE375" w14:textId="77777777" w:rsidR="000D3499" w:rsidRPr="00B172D3" w:rsidRDefault="000D3499" w:rsidP="008A1FD3">
      <w:pPr>
        <w:spacing w:line="360" w:lineRule="auto"/>
        <w:rPr>
          <w:ins w:id="342" w:author="Lars Hoffmann" w:date="2015-06-10T13:16:00Z"/>
        </w:rPr>
      </w:pPr>
    </w:p>
    <w:p w14:paraId="42C64A47" w14:textId="2F6BE555" w:rsidR="0007126F" w:rsidRPr="00811829" w:rsidRDefault="00E45FC5" w:rsidP="00D33FCB">
      <w:pPr>
        <w:spacing w:line="360" w:lineRule="auto"/>
        <w:rPr>
          <w:del w:id="343" w:author="Lars Hoffmann" w:date="2015-06-10T13:16:00Z"/>
          <w:rFonts w:ascii="Calibri" w:hAnsi="Calibri" w:cs="Calibri"/>
          <w:sz w:val="22"/>
          <w:szCs w:val="22"/>
          <w:lang w:val="en-GB"/>
        </w:rPr>
      </w:pPr>
      <w:ins w:id="344" w:author="Lars Hoffmann" w:date="2015-06-10T13:16:00Z">
        <w:r>
          <w:rPr>
            <w:sz w:val="22"/>
            <w:szCs w:val="22"/>
          </w:rPr>
          <w:t xml:space="preserve">5.1.2 </w:t>
        </w:r>
      </w:ins>
    </w:p>
    <w:p w14:paraId="4C1C621B" w14:textId="77777777" w:rsidR="0007126F" w:rsidRPr="00811829" w:rsidRDefault="0007126F" w:rsidP="000662CC">
      <w:pPr>
        <w:pStyle w:val="Heading3"/>
        <w:numPr>
          <w:ilvl w:val="0"/>
          <w:numId w:val="0"/>
        </w:numPr>
        <w:spacing w:line="360" w:lineRule="auto"/>
        <w:ind w:left="1080"/>
        <w:rPr>
          <w:sz w:val="22"/>
          <w:szCs w:val="22"/>
        </w:rPr>
      </w:pPr>
      <w:r w:rsidRPr="00811829">
        <w:rPr>
          <w:sz w:val="22"/>
          <w:szCs w:val="22"/>
        </w:rPr>
        <w:t>Working Group’s arguments opposing mandatory transformation of contact information in all generic top-level domains</w:t>
      </w:r>
    </w:p>
    <w:p w14:paraId="77EC7741" w14:textId="5949C1F2" w:rsidR="0007126F" w:rsidRPr="00811829" w:rsidRDefault="006E19D8" w:rsidP="00D33FCB">
      <w:pPr>
        <w:spacing w:line="360" w:lineRule="auto"/>
        <w:rPr>
          <w:rFonts w:ascii="Calibri" w:hAnsi="Calibri" w:cs="Calibri"/>
          <w:sz w:val="22"/>
          <w:szCs w:val="22"/>
        </w:rPr>
      </w:pPr>
      <w:ins w:id="345" w:author="Lars Hoffmann" w:date="2015-06-10T13:16:00Z">
        <w:r>
          <w:rPr>
            <w:rFonts w:ascii="Calibri" w:hAnsi="Calibri" w:cs="Calibri"/>
            <w:sz w:val="22"/>
            <w:szCs w:val="22"/>
          </w:rPr>
          <w:t>S</w:t>
        </w:r>
        <w:r w:rsidRPr="006E19D8">
          <w:rPr>
            <w:rFonts w:ascii="Calibri" w:hAnsi="Calibri" w:cs="Calibri"/>
            <w:sz w:val="22"/>
            <w:szCs w:val="22"/>
          </w:rPr>
          <w:t xml:space="preserve">ome of the issues raised by those </w:t>
        </w:r>
        <w:r>
          <w:rPr>
            <w:rFonts w:ascii="Calibri" w:hAnsi="Calibri" w:cs="Calibri"/>
            <w:sz w:val="22"/>
            <w:szCs w:val="22"/>
          </w:rPr>
          <w:t>oppos</w:t>
        </w:r>
        <w:r w:rsidRPr="006E19D8">
          <w:rPr>
            <w:rFonts w:ascii="Calibri" w:hAnsi="Calibri" w:cs="Calibri"/>
            <w:sz w:val="22"/>
            <w:szCs w:val="22"/>
          </w:rPr>
          <w:t>ing mandatory transformation include</w:t>
        </w:r>
        <w:r>
          <w:rPr>
            <w:rFonts w:ascii="Calibri" w:hAnsi="Calibri" w:cs="Calibri"/>
            <w:sz w:val="22"/>
            <w:szCs w:val="22"/>
          </w:rPr>
          <w:t>:</w:t>
        </w:r>
      </w:ins>
    </w:p>
    <w:p w14:paraId="45A7E376" w14:textId="77777777" w:rsidR="0007126F" w:rsidRPr="00811829" w:rsidRDefault="0007126F" w:rsidP="0043439F">
      <w:pPr>
        <w:numPr>
          <w:ilvl w:val="0"/>
          <w:numId w:val="7"/>
        </w:numPr>
        <w:spacing w:line="360" w:lineRule="auto"/>
        <w:rPr>
          <w:rFonts w:ascii="Calibri" w:hAnsi="Calibri" w:cs="Calibri"/>
          <w:sz w:val="22"/>
          <w:szCs w:val="22"/>
          <w:lang w:val="en-GB"/>
        </w:rPr>
      </w:pPr>
      <w:r w:rsidRPr="00811829">
        <w:rPr>
          <w:rFonts w:ascii="Calibri" w:hAnsi="Calibri" w:cs="Calibri"/>
          <w:sz w:val="22"/>
          <w:szCs w:val="22"/>
          <w:lang w:val="en-GB"/>
        </w:rPr>
        <w:t>Accurate</w:t>
      </w:r>
      <w:r w:rsidR="002A51BF">
        <w:rPr>
          <w:rStyle w:val="FootnoteReference"/>
          <w:rFonts w:ascii="Calibri" w:hAnsi="Calibri" w:cs="Calibri"/>
          <w:sz w:val="22"/>
          <w:szCs w:val="22"/>
          <w:lang w:val="en-GB"/>
        </w:rPr>
        <w:footnoteReference w:id="14"/>
      </w:r>
      <w:r w:rsidRPr="00811829">
        <w:rPr>
          <w:rFonts w:ascii="Calibri" w:hAnsi="Calibri" w:cs="Calibri"/>
          <w:sz w:val="22"/>
          <w:szCs w:val="22"/>
          <w:lang w:val="en-GB"/>
        </w:rPr>
        <w:t xml:space="preserve"> transformation is very expensive</w:t>
      </w:r>
      <w:r>
        <w:rPr>
          <w:rFonts w:ascii="Calibri" w:hAnsi="Calibri" w:cs="Calibri"/>
          <w:sz w:val="22"/>
          <w:szCs w:val="22"/>
          <w:lang w:val="en-GB"/>
        </w:rPr>
        <w:t xml:space="preserve"> and these recommendations could effectively shift the costs from those requiring the work to registra</w:t>
      </w:r>
      <w:r w:rsidR="002A51BF">
        <w:rPr>
          <w:rFonts w:ascii="Calibri" w:hAnsi="Calibri" w:cs="Calibri"/>
          <w:sz w:val="22"/>
          <w:szCs w:val="22"/>
          <w:lang w:val="en-GB"/>
        </w:rPr>
        <w:t>nt</w:t>
      </w:r>
      <w:r>
        <w:rPr>
          <w:rFonts w:ascii="Calibri" w:hAnsi="Calibri" w:cs="Calibri"/>
          <w:sz w:val="22"/>
          <w:szCs w:val="22"/>
          <w:lang w:val="en-GB"/>
        </w:rPr>
        <w:t>s, registra</w:t>
      </w:r>
      <w:r w:rsidR="002A51BF">
        <w:rPr>
          <w:rFonts w:ascii="Calibri" w:hAnsi="Calibri" w:cs="Calibri"/>
          <w:sz w:val="22"/>
          <w:szCs w:val="22"/>
          <w:lang w:val="en-GB"/>
        </w:rPr>
        <w:t>r</w:t>
      </w:r>
      <w:r>
        <w:rPr>
          <w:rFonts w:ascii="Calibri" w:hAnsi="Calibri" w:cs="Calibri"/>
          <w:sz w:val="22"/>
          <w:szCs w:val="22"/>
          <w:lang w:val="en-GB"/>
        </w:rPr>
        <w:t>s</w:t>
      </w:r>
      <w:r w:rsidR="002A51BF">
        <w:rPr>
          <w:rFonts w:ascii="Calibri" w:hAnsi="Calibri" w:cs="Calibri"/>
          <w:sz w:val="22"/>
          <w:szCs w:val="22"/>
          <w:lang w:val="en-GB"/>
        </w:rPr>
        <w:t>, registries</w:t>
      </w:r>
      <w:r>
        <w:rPr>
          <w:rFonts w:ascii="Calibri" w:hAnsi="Calibri" w:cs="Calibri"/>
          <w:sz w:val="22"/>
          <w:szCs w:val="22"/>
          <w:lang w:val="en-GB"/>
        </w:rPr>
        <w:t xml:space="preserve"> or other parties</w:t>
      </w:r>
      <w:r w:rsidRPr="00811829">
        <w:rPr>
          <w:rFonts w:ascii="Calibri" w:hAnsi="Calibri" w:cs="Calibri"/>
          <w:sz w:val="22"/>
          <w:szCs w:val="22"/>
          <w:lang w:val="en-GB"/>
        </w:rPr>
        <w:t xml:space="preserve">. </w:t>
      </w:r>
      <w:r>
        <w:rPr>
          <w:rFonts w:ascii="Calibri" w:hAnsi="Calibri" w:cs="Calibri"/>
          <w:sz w:val="22"/>
          <w:szCs w:val="22"/>
          <w:lang w:val="en-GB"/>
        </w:rPr>
        <w:t xml:space="preserve">Costs would make things disproportionately difficult for small players. </w:t>
      </w:r>
      <w:r w:rsidRPr="00811829">
        <w:rPr>
          <w:rFonts w:ascii="Calibri" w:hAnsi="Calibri" w:cs="Calibri"/>
          <w:sz w:val="22"/>
          <w:szCs w:val="22"/>
          <w:lang w:val="en-GB"/>
        </w:rPr>
        <w:t xml:space="preserve">Existing automated systems for transformation are inadequate. They do not provide results of sufficient quality for purposes requiring accuracy and cover fewer than 100 languages. </w:t>
      </w:r>
      <w:r w:rsidRPr="00811829">
        <w:rPr>
          <w:rFonts w:ascii="Calibri" w:hAnsi="Calibri" w:cs="Calibri"/>
          <w:sz w:val="22"/>
          <w:szCs w:val="22"/>
          <w:lang w:val="en-GB"/>
        </w:rPr>
        <w:lastRenderedPageBreak/>
        <w:t>Developing systems for languages not covered by transformation tools is slow and expensive, especially in the case of translation tools. For purposes for which accuracy is important, transformation work often needs to be done manually.</w:t>
      </w:r>
      <w:r w:rsidRPr="00811829">
        <w:rPr>
          <w:rFonts w:ascii="Calibri" w:hAnsi="Calibri" w:cs="Calibri"/>
          <w:sz w:val="22"/>
          <w:szCs w:val="22"/>
          <w:vertAlign w:val="superscript"/>
          <w:lang w:val="en-GB"/>
        </w:rPr>
        <w:footnoteReference w:id="15"/>
      </w:r>
      <w:r w:rsidRPr="00811829">
        <w:rPr>
          <w:rFonts w:ascii="Calibri" w:hAnsi="Calibri" w:cs="Calibri"/>
          <w:sz w:val="22"/>
          <w:szCs w:val="22"/>
          <w:vertAlign w:val="superscript"/>
          <w:lang w:val="en-GB"/>
        </w:rPr>
        <w:t xml:space="preserve"> </w:t>
      </w:r>
      <w:r w:rsidRPr="00811829">
        <w:rPr>
          <w:rFonts w:ascii="Calibri" w:hAnsi="Calibri" w:cs="Calibri"/>
          <w:sz w:val="22"/>
          <w:szCs w:val="22"/>
          <w:lang w:val="en-GB"/>
        </w:rPr>
        <w:t>For example the translated ‘Bangkok’ is more useful internationally than the transliterated ‘krung thep’. However, the transliterated ‘</w:t>
      </w:r>
      <w:r>
        <w:rPr>
          <w:rFonts w:ascii="Calibri" w:hAnsi="Calibri" w:cs="Calibri"/>
          <w:sz w:val="22"/>
          <w:szCs w:val="22"/>
          <w:lang w:val="en-GB"/>
        </w:rPr>
        <w:t>b</w:t>
      </w:r>
      <w:r w:rsidRPr="00811829">
        <w:rPr>
          <w:rFonts w:ascii="Calibri" w:hAnsi="Calibri" w:cs="Calibri"/>
          <w:sz w:val="22"/>
          <w:szCs w:val="22"/>
          <w:lang w:val="en-GB"/>
        </w:rPr>
        <w:t>eijing’ is much more useful than the translated ‘Northern Capital’. Automated systems would not be able to know when to translate and when to transliterate</w:t>
      </w:r>
      <w:r>
        <w:rPr>
          <w:rFonts w:ascii="Calibri" w:hAnsi="Calibri" w:cs="Calibri"/>
          <w:sz w:val="22"/>
          <w:szCs w:val="22"/>
          <w:lang w:val="en-GB"/>
        </w:rPr>
        <w:t>.</w:t>
      </w:r>
    </w:p>
    <w:p w14:paraId="54CE009B" w14:textId="77777777" w:rsidR="0007126F" w:rsidRPr="00811829" w:rsidRDefault="0007126F" w:rsidP="0039189E">
      <w:pPr>
        <w:numPr>
          <w:ilvl w:val="0"/>
          <w:numId w:val="7"/>
        </w:numPr>
        <w:spacing w:line="360" w:lineRule="auto"/>
        <w:rPr>
          <w:rFonts w:ascii="Calibri" w:hAnsi="Calibri" w:cs="Calibri"/>
          <w:sz w:val="22"/>
          <w:szCs w:val="22"/>
          <w:lang w:val="en-GB"/>
        </w:rPr>
      </w:pPr>
      <w:r w:rsidRPr="00811829">
        <w:rPr>
          <w:rFonts w:ascii="Calibri" w:hAnsi="Calibri" w:cs="Calibri"/>
          <w:sz w:val="22"/>
          <w:szCs w:val="22"/>
          <w:lang w:val="en-GB"/>
        </w:rPr>
        <w:t xml:space="preserve">Another consequence of the financial burden of transforming contact information data would be that the expansion of the Internet and provision of its benefits became more difficult, especially in less </w:t>
      </w:r>
      <w:r>
        <w:rPr>
          <w:rFonts w:ascii="Calibri" w:hAnsi="Calibri" w:cs="Calibri"/>
          <w:sz w:val="22"/>
          <w:szCs w:val="22"/>
          <w:lang w:val="en-GB"/>
        </w:rPr>
        <w:t>develop</w:t>
      </w:r>
      <w:r w:rsidRPr="00811829">
        <w:rPr>
          <w:rFonts w:ascii="Calibri" w:hAnsi="Calibri" w:cs="Calibri"/>
          <w:sz w:val="22"/>
          <w:szCs w:val="22"/>
          <w:lang w:val="en-GB"/>
        </w:rPr>
        <w:t>ed regions that are already l</w:t>
      </w:r>
      <w:r>
        <w:rPr>
          <w:rFonts w:ascii="Calibri" w:hAnsi="Calibri" w:cs="Calibri"/>
          <w:sz w:val="22"/>
          <w:szCs w:val="22"/>
          <w:lang w:val="en-GB"/>
        </w:rPr>
        <w:t>a</w:t>
      </w:r>
      <w:r w:rsidRPr="00811829">
        <w:rPr>
          <w:rFonts w:ascii="Calibri" w:hAnsi="Calibri" w:cs="Calibri"/>
          <w:sz w:val="22"/>
          <w:szCs w:val="22"/>
          <w:lang w:val="en-GB"/>
        </w:rPr>
        <w:t xml:space="preserve">gging behind in terms of </w:t>
      </w:r>
      <w:r w:rsidR="002A51BF">
        <w:rPr>
          <w:rFonts w:ascii="Calibri" w:hAnsi="Calibri" w:cs="Calibri"/>
          <w:sz w:val="22"/>
          <w:szCs w:val="22"/>
          <w:lang w:val="en-GB"/>
        </w:rPr>
        <w:t>I</w:t>
      </w:r>
      <w:r w:rsidRPr="00811829">
        <w:rPr>
          <w:rFonts w:ascii="Calibri" w:hAnsi="Calibri" w:cs="Calibri"/>
          <w:sz w:val="22"/>
          <w:szCs w:val="22"/>
          <w:lang w:val="en-GB"/>
        </w:rPr>
        <w:t>nternet access and often don’t use Latin-based scripts.</w:t>
      </w:r>
    </w:p>
    <w:p w14:paraId="7DFA12DF" w14:textId="77777777" w:rsidR="0007126F" w:rsidRDefault="0007126F" w:rsidP="0039189E">
      <w:pPr>
        <w:numPr>
          <w:ilvl w:val="0"/>
          <w:numId w:val="7"/>
        </w:numPr>
        <w:spacing w:line="360" w:lineRule="auto"/>
        <w:rPr>
          <w:rFonts w:ascii="Calibri" w:hAnsi="Calibri" w:cs="Calibri"/>
          <w:sz w:val="22"/>
          <w:szCs w:val="22"/>
          <w:lang w:val="en-GB"/>
        </w:rPr>
      </w:pPr>
      <w:r w:rsidRPr="00811829">
        <w:rPr>
          <w:rFonts w:ascii="Calibri" w:hAnsi="Calibri" w:cs="Calibri"/>
          <w:sz w:val="22"/>
          <w:szCs w:val="22"/>
          <w:lang w:val="en-GB"/>
        </w:rPr>
        <w:t>It would be near impossible to achieve</w:t>
      </w:r>
      <w:r>
        <w:rPr>
          <w:rFonts w:ascii="Calibri" w:hAnsi="Calibri" w:cs="Calibri"/>
          <w:sz w:val="22"/>
          <w:szCs w:val="22"/>
          <w:lang w:val="en-GB"/>
        </w:rPr>
        <w:t xml:space="preserve"> high levels of</w:t>
      </w:r>
      <w:r w:rsidRPr="00811829">
        <w:rPr>
          <w:rFonts w:ascii="Calibri" w:hAnsi="Calibri" w:cs="Calibri"/>
          <w:sz w:val="22"/>
          <w:szCs w:val="22"/>
          <w:lang w:val="en-GB"/>
        </w:rPr>
        <w:t xml:space="preserve"> accuracy in transforming a very large number of scripts and languages – mostly of proper nouns – into a common script and language.</w:t>
      </w:r>
      <w:r>
        <w:rPr>
          <w:rFonts w:ascii="Calibri" w:hAnsi="Calibri" w:cs="Calibri"/>
          <w:sz w:val="22"/>
          <w:szCs w:val="22"/>
          <w:lang w:val="en-GB"/>
        </w:rPr>
        <w:t xml:space="preserve"> For some languages standards do not exist; for those where there are standards, there may be more than one, for example, for Mandarin, Pinyin and Wade Giles.</w:t>
      </w:r>
    </w:p>
    <w:p w14:paraId="7DB2E9AC" w14:textId="584F5AC3" w:rsidR="0007126F" w:rsidRPr="00DA7C1B" w:rsidRDefault="0007126F" w:rsidP="0039189E">
      <w:pPr>
        <w:numPr>
          <w:ilvl w:val="0"/>
          <w:numId w:val="7"/>
        </w:numPr>
        <w:spacing w:line="360" w:lineRule="auto"/>
        <w:rPr>
          <w:rFonts w:ascii="Calibri" w:hAnsi="Calibri" w:cs="Calibri"/>
          <w:sz w:val="22"/>
          <w:szCs w:val="22"/>
          <w:lang w:val="en-GB"/>
        </w:rPr>
      </w:pPr>
      <w:r>
        <w:rPr>
          <w:rFonts w:ascii="Calibri" w:hAnsi="Calibri" w:cs="Calibri"/>
          <w:sz w:val="22"/>
          <w:szCs w:val="22"/>
          <w:lang w:val="en-GB"/>
        </w:rPr>
        <w:t>Mandatory transformation would require validation of both the original and transformed contact information every time they change, a potentially costly duplication of effort.</w:t>
      </w:r>
      <w:r w:rsidRPr="00434384">
        <w:rPr>
          <w:rFonts w:ascii="Calibri" w:hAnsi="Calibri" w:cs="Calibri"/>
          <w:sz w:val="22"/>
          <w:szCs w:val="22"/>
          <w:lang w:val="en-GB"/>
        </w:rPr>
        <w:t xml:space="preserve"> </w:t>
      </w:r>
      <w:r>
        <w:rPr>
          <w:rFonts w:ascii="Calibri" w:hAnsi="Calibri" w:cs="Calibri"/>
          <w:sz w:val="22"/>
          <w:szCs w:val="22"/>
          <w:lang w:val="en-GB"/>
        </w:rPr>
        <w:t xml:space="preserve">Responsibility for accuracy would rest on registrants who may not be qualified to check it. </w:t>
      </w:r>
      <w:r w:rsidRPr="00434384">
        <w:rPr>
          <w:rFonts w:ascii="Calibri" w:hAnsi="Calibri" w:cs="Calibri"/>
          <w:sz w:val="22"/>
          <w:szCs w:val="22"/>
          <w:lang w:val="en-GB"/>
        </w:rPr>
        <w:t xml:space="preserve">Consistent transformation of contact information data across millions of entries is very difficult to achieve, especially because of the continued </w:t>
      </w:r>
      <w:ins w:id="347" w:author="Lars Hoffmann" w:date="2015-06-10T13:16:00Z">
        <w:r w:rsidR="000724BC">
          <w:rPr>
            <w:rFonts w:ascii="Calibri" w:hAnsi="Calibri" w:cs="Calibri"/>
            <w:sz w:val="22"/>
            <w:szCs w:val="22"/>
            <w:lang w:val="en-GB"/>
          </w:rPr>
          <w:t>globaliz</w:t>
        </w:r>
        <w:r w:rsidRPr="00434384">
          <w:rPr>
            <w:rFonts w:ascii="Calibri" w:hAnsi="Calibri" w:cs="Calibri"/>
            <w:sz w:val="22"/>
            <w:szCs w:val="22"/>
            <w:lang w:val="en-GB"/>
          </w:rPr>
          <w:t>ation</w:t>
        </w:r>
      </w:ins>
      <w:del w:id="348" w:author="Lars Hoffmann" w:date="2015-06-10T13:16:00Z">
        <w:r w:rsidRPr="00434384">
          <w:rPr>
            <w:rFonts w:ascii="Calibri" w:hAnsi="Calibri" w:cs="Calibri"/>
            <w:sz w:val="22"/>
            <w:szCs w:val="22"/>
            <w:lang w:val="en-GB"/>
          </w:rPr>
          <w:delText>globalisation</w:delText>
        </w:r>
      </w:del>
      <w:r w:rsidRPr="00434384">
        <w:rPr>
          <w:rFonts w:ascii="Calibri" w:hAnsi="Calibri" w:cs="Calibri"/>
          <w:sz w:val="22"/>
          <w:szCs w:val="22"/>
          <w:lang w:val="en-GB"/>
        </w:rPr>
        <w:t xml:space="preserve"> of the </w:t>
      </w:r>
      <w:r>
        <w:rPr>
          <w:rFonts w:ascii="Calibri" w:hAnsi="Calibri" w:cs="Calibri"/>
          <w:sz w:val="22"/>
          <w:szCs w:val="22"/>
          <w:lang w:val="en-GB"/>
        </w:rPr>
        <w:t>I</w:t>
      </w:r>
      <w:r w:rsidRPr="00434384">
        <w:rPr>
          <w:rFonts w:ascii="Calibri" w:hAnsi="Calibri" w:cs="Calibri"/>
          <w:sz w:val="22"/>
          <w:szCs w:val="22"/>
          <w:lang w:val="en-GB"/>
        </w:rPr>
        <w:t xml:space="preserve">nternet with an increase in users </w:t>
      </w:r>
      <w:r>
        <w:rPr>
          <w:rFonts w:ascii="Calibri" w:hAnsi="Calibri" w:cs="Calibri"/>
          <w:sz w:val="22"/>
          <w:szCs w:val="22"/>
          <w:lang w:val="en-GB"/>
        </w:rPr>
        <w:t>whose languages are not based on</w:t>
      </w:r>
      <w:r w:rsidRPr="00434384">
        <w:rPr>
          <w:rFonts w:ascii="Calibri" w:hAnsi="Calibri" w:cs="Calibri"/>
          <w:sz w:val="22"/>
          <w:szCs w:val="22"/>
          <w:lang w:val="en-GB"/>
        </w:rPr>
        <w:t xml:space="preserve"> </w:t>
      </w:r>
      <w:r>
        <w:rPr>
          <w:rFonts w:ascii="Calibri" w:hAnsi="Calibri" w:cs="Calibri"/>
          <w:sz w:val="22"/>
          <w:szCs w:val="22"/>
          <w:lang w:val="en-GB"/>
        </w:rPr>
        <w:t xml:space="preserve">the </w:t>
      </w:r>
      <w:r w:rsidRPr="00434384">
        <w:rPr>
          <w:rFonts w:ascii="Calibri" w:hAnsi="Calibri" w:cs="Calibri"/>
          <w:sz w:val="22"/>
          <w:szCs w:val="22"/>
          <w:lang w:val="en-GB"/>
        </w:rPr>
        <w:t xml:space="preserve">Latin script. </w:t>
      </w:r>
      <w:ins w:id="349" w:author="Lars Hoffmann" w:date="2015-06-10T13:16:00Z">
        <w:r w:rsidR="000724BC">
          <w:rPr>
            <w:rFonts w:ascii="Calibri" w:hAnsi="Calibri" w:cs="Calibri"/>
            <w:sz w:val="22"/>
            <w:szCs w:val="22"/>
            <w:lang w:val="en-GB"/>
          </w:rPr>
          <w:t>Whois</w:t>
        </w:r>
        <w:r w:rsidR="00F2049F">
          <w:rPr>
            <w:rFonts w:ascii="Calibri" w:hAnsi="Calibri" w:cs="Calibri"/>
            <w:sz w:val="22"/>
            <w:szCs w:val="22"/>
            <w:lang w:val="en-GB"/>
          </w:rPr>
          <w:t xml:space="preserve"> contact information</w:t>
        </w:r>
      </w:ins>
      <w:del w:id="350" w:author="Lars Hoffmann" w:date="2015-06-10T13:16:00Z">
        <w:r>
          <w:rPr>
            <w:rFonts w:ascii="Calibri" w:hAnsi="Calibri" w:cs="Calibri"/>
            <w:sz w:val="22"/>
            <w:szCs w:val="22"/>
            <w:lang w:val="en-GB"/>
          </w:rPr>
          <w:delText>A Domain Name Relay Daemon</w:delText>
        </w:r>
      </w:del>
      <w:r>
        <w:rPr>
          <w:rFonts w:ascii="Calibri" w:hAnsi="Calibri" w:cs="Calibri"/>
          <w:sz w:val="22"/>
          <w:szCs w:val="22"/>
          <w:lang w:val="en-GB"/>
        </w:rPr>
        <w:t xml:space="preserve"> should display what the </w:t>
      </w:r>
      <w:r w:rsidR="00F23096">
        <w:rPr>
          <w:rFonts w:ascii="Calibri" w:hAnsi="Calibri" w:cs="Calibri"/>
          <w:sz w:val="22"/>
          <w:szCs w:val="22"/>
          <w:lang w:val="en-GB"/>
        </w:rPr>
        <w:t>registra</w:t>
      </w:r>
      <w:r>
        <w:rPr>
          <w:rFonts w:ascii="Calibri" w:hAnsi="Calibri" w:cs="Calibri"/>
          <w:sz w:val="22"/>
          <w:szCs w:val="22"/>
          <w:lang w:val="en-GB"/>
        </w:rPr>
        <w:t>nt enters. Original data should be authoritative, verified and validated. Interpretation and transformation may add errors.</w:t>
      </w:r>
    </w:p>
    <w:p w14:paraId="53BB64A4" w14:textId="77777777" w:rsidR="0007126F" w:rsidRPr="00DA7C1B" w:rsidRDefault="0007126F" w:rsidP="004E457F">
      <w:pPr>
        <w:numPr>
          <w:ilvl w:val="0"/>
          <w:numId w:val="7"/>
        </w:numPr>
        <w:spacing w:line="360" w:lineRule="auto"/>
        <w:rPr>
          <w:rFonts w:ascii="Calibri" w:hAnsi="Calibri" w:cs="Calibri"/>
          <w:sz w:val="22"/>
          <w:szCs w:val="22"/>
          <w:lang w:val="en-GB"/>
        </w:rPr>
      </w:pPr>
      <w:r w:rsidRPr="00434384">
        <w:rPr>
          <w:rFonts w:ascii="Calibri" w:hAnsi="Calibri" w:cs="Calibri"/>
          <w:sz w:val="22"/>
          <w:szCs w:val="22"/>
          <w:lang w:val="en-GB"/>
        </w:rPr>
        <w:t xml:space="preserve">Mandatory transformation into one script could be problematic for </w:t>
      </w:r>
      <w:r>
        <w:rPr>
          <w:rFonts w:ascii="Calibri" w:hAnsi="Calibri" w:cs="Calibri"/>
          <w:sz w:val="22"/>
          <w:szCs w:val="22"/>
          <w:lang w:val="en-GB"/>
        </w:rPr>
        <w:t>or unfair to</w:t>
      </w:r>
      <w:r w:rsidRPr="00434384">
        <w:rPr>
          <w:rFonts w:ascii="Calibri" w:hAnsi="Calibri" w:cs="Calibri"/>
          <w:sz w:val="22"/>
          <w:szCs w:val="22"/>
          <w:lang w:val="en-GB"/>
        </w:rPr>
        <w:t xml:space="preserve"> all those interested parties that do not speak/read/understand that one script. </w:t>
      </w:r>
      <w:r>
        <w:rPr>
          <w:rFonts w:ascii="Calibri" w:hAnsi="Calibri" w:cs="Calibri"/>
          <w:sz w:val="22"/>
          <w:szCs w:val="22"/>
          <w:lang w:val="en-GB"/>
        </w:rPr>
        <w:t>For example,</w:t>
      </w:r>
      <w:r w:rsidRPr="00434384">
        <w:rPr>
          <w:rFonts w:ascii="Calibri" w:hAnsi="Calibri" w:cs="Calibri"/>
          <w:sz w:val="22"/>
          <w:szCs w:val="22"/>
          <w:lang w:val="en-GB"/>
        </w:rPr>
        <w:t xml:space="preserve"> whereas transformation from </w:t>
      </w:r>
      <w:r>
        <w:rPr>
          <w:rFonts w:ascii="Calibri" w:hAnsi="Calibri" w:cs="Calibri"/>
          <w:sz w:val="22"/>
          <w:szCs w:val="22"/>
          <w:lang w:val="en-GB"/>
        </w:rPr>
        <w:t>M</w:t>
      </w:r>
      <w:r w:rsidRPr="00434384">
        <w:rPr>
          <w:rFonts w:ascii="Calibri" w:hAnsi="Calibri" w:cs="Calibri"/>
          <w:sz w:val="22"/>
          <w:szCs w:val="22"/>
          <w:lang w:val="en-GB"/>
        </w:rPr>
        <w:t xml:space="preserve">andarin script to </w:t>
      </w:r>
      <w:r>
        <w:rPr>
          <w:rFonts w:ascii="Calibri" w:hAnsi="Calibri" w:cs="Calibri"/>
          <w:sz w:val="22"/>
          <w:szCs w:val="22"/>
          <w:lang w:val="en-GB"/>
        </w:rPr>
        <w:t xml:space="preserve">a </w:t>
      </w:r>
      <w:r w:rsidRPr="00434384">
        <w:rPr>
          <w:rFonts w:ascii="Calibri" w:hAnsi="Calibri" w:cs="Calibri"/>
          <w:sz w:val="22"/>
          <w:szCs w:val="22"/>
          <w:lang w:val="en-GB"/>
        </w:rPr>
        <w:t>Latin scrip</w:t>
      </w:r>
      <w:r>
        <w:rPr>
          <w:rFonts w:ascii="Calibri" w:hAnsi="Calibri" w:cs="Calibri"/>
          <w:sz w:val="22"/>
          <w:szCs w:val="22"/>
          <w:lang w:val="en-GB"/>
        </w:rPr>
        <w:t>t</w:t>
      </w:r>
      <w:r w:rsidRPr="00434384">
        <w:rPr>
          <w:rFonts w:ascii="Calibri" w:hAnsi="Calibri" w:cs="Calibri"/>
          <w:sz w:val="22"/>
          <w:szCs w:val="22"/>
          <w:lang w:val="en-GB"/>
        </w:rPr>
        <w:t xml:space="preserve"> might be useful to</w:t>
      </w:r>
      <w:r>
        <w:rPr>
          <w:rFonts w:ascii="Calibri" w:hAnsi="Calibri" w:cs="Calibri"/>
          <w:sz w:val="22"/>
          <w:szCs w:val="22"/>
          <w:lang w:val="en-GB"/>
        </w:rPr>
        <w:t>, for example,</w:t>
      </w:r>
      <w:r w:rsidRPr="00434384">
        <w:rPr>
          <w:rFonts w:ascii="Calibri" w:hAnsi="Calibri" w:cs="Calibri"/>
          <w:sz w:val="22"/>
          <w:szCs w:val="22"/>
          <w:lang w:val="en-GB"/>
        </w:rPr>
        <w:t xml:space="preserve"> law enforcement in count</w:t>
      </w:r>
      <w:r>
        <w:rPr>
          <w:rFonts w:ascii="Calibri" w:hAnsi="Calibri" w:cs="Calibri"/>
          <w:sz w:val="22"/>
          <w:szCs w:val="22"/>
          <w:lang w:val="en-GB"/>
        </w:rPr>
        <w:t>r</w:t>
      </w:r>
      <w:r w:rsidRPr="00434384">
        <w:rPr>
          <w:rFonts w:ascii="Calibri" w:hAnsi="Calibri" w:cs="Calibri"/>
          <w:sz w:val="22"/>
          <w:szCs w:val="22"/>
          <w:lang w:val="en-GB"/>
        </w:rPr>
        <w:t xml:space="preserve">ies that use Latin scripts, it would be ineffectual to law enforcement in </w:t>
      </w:r>
      <w:r>
        <w:rPr>
          <w:rFonts w:ascii="Calibri" w:hAnsi="Calibri" w:cs="Calibri"/>
          <w:sz w:val="22"/>
          <w:szCs w:val="22"/>
          <w:lang w:val="en-GB"/>
        </w:rPr>
        <w:t xml:space="preserve">other </w:t>
      </w:r>
      <w:r w:rsidRPr="00434384">
        <w:rPr>
          <w:rFonts w:ascii="Calibri" w:hAnsi="Calibri" w:cs="Calibri"/>
          <w:sz w:val="22"/>
          <w:szCs w:val="22"/>
          <w:lang w:val="en-GB"/>
        </w:rPr>
        <w:t xml:space="preserve">countries that do not read </w:t>
      </w:r>
      <w:r>
        <w:rPr>
          <w:rFonts w:ascii="Calibri" w:hAnsi="Calibri" w:cs="Calibri"/>
          <w:sz w:val="22"/>
          <w:szCs w:val="22"/>
          <w:lang w:val="en-GB"/>
        </w:rPr>
        <w:t xml:space="preserve">that </w:t>
      </w:r>
      <w:r w:rsidRPr="00434384">
        <w:rPr>
          <w:rFonts w:ascii="Calibri" w:hAnsi="Calibri" w:cs="Calibri"/>
          <w:sz w:val="22"/>
          <w:szCs w:val="22"/>
          <w:lang w:val="en-GB"/>
        </w:rPr>
        <w:t>Latin script.</w:t>
      </w:r>
      <w:del w:id="351" w:author="Lars Hoffmann" w:date="2015-06-10T13:16:00Z">
        <w:r w:rsidRPr="00434384">
          <w:rPr>
            <w:rFonts w:ascii="Calibri" w:hAnsi="Calibri" w:cs="Calibri"/>
            <w:sz w:val="22"/>
            <w:szCs w:val="22"/>
            <w:lang w:val="en-GB"/>
          </w:rPr>
          <w:delText xml:space="preserve"> </w:delText>
        </w:r>
      </w:del>
    </w:p>
    <w:p w14:paraId="5710DCD7" w14:textId="77777777" w:rsidR="0007126F" w:rsidRPr="00A85F97" w:rsidRDefault="0007126F" w:rsidP="0043439F">
      <w:pPr>
        <w:numPr>
          <w:ilvl w:val="0"/>
          <w:numId w:val="7"/>
        </w:numPr>
        <w:spacing w:line="360" w:lineRule="auto"/>
        <w:rPr>
          <w:rFonts w:ascii="Calibri" w:hAnsi="Calibri" w:cs="Calibri"/>
          <w:sz w:val="22"/>
          <w:szCs w:val="22"/>
          <w:lang w:val="en-GB"/>
        </w:rPr>
      </w:pPr>
      <w:r w:rsidRPr="00A85F97">
        <w:rPr>
          <w:rFonts w:ascii="Calibri" w:hAnsi="Calibri" w:cs="Calibri"/>
          <w:sz w:val="22"/>
          <w:szCs w:val="22"/>
          <w:lang w:val="en-GB"/>
        </w:rPr>
        <w:t xml:space="preserve">A growing number of registered name holders do not use Latin script, meaning that they </w:t>
      </w:r>
      <w:r>
        <w:rPr>
          <w:rFonts w:ascii="Calibri" w:hAnsi="Calibri" w:cs="Calibri"/>
          <w:sz w:val="22"/>
          <w:szCs w:val="22"/>
          <w:lang w:val="en-GB"/>
        </w:rPr>
        <w:t>lack the language skills to</w:t>
      </w:r>
      <w:r w:rsidRPr="00A85F97">
        <w:rPr>
          <w:rFonts w:ascii="Calibri" w:hAnsi="Calibri" w:cs="Calibri"/>
          <w:sz w:val="22"/>
          <w:szCs w:val="22"/>
          <w:lang w:val="en-GB"/>
        </w:rPr>
        <w:t xml:space="preserve"> be able to transform their contact information thems</w:t>
      </w:r>
      <w:r w:rsidRPr="00DA7C1B">
        <w:rPr>
          <w:rFonts w:ascii="Calibri" w:hAnsi="Calibri" w:cs="Calibri"/>
          <w:sz w:val="22"/>
          <w:szCs w:val="22"/>
          <w:lang w:val="en-GB"/>
        </w:rPr>
        <w:t>elves. Therefore, transformation would have to take place at a later stage, through the registrar or the registry. Considering the number of domain names</w:t>
      </w:r>
      <w:r w:rsidRPr="00D60ACB">
        <w:rPr>
          <w:rFonts w:ascii="Calibri" w:hAnsi="Calibri" w:cs="Calibri"/>
          <w:sz w:val="22"/>
          <w:szCs w:val="22"/>
          <w:lang w:val="en-GB"/>
        </w:rPr>
        <w:t xml:space="preserve"> in all gTLDs this would lead to </w:t>
      </w:r>
      <w:r w:rsidRPr="00D60ACB">
        <w:rPr>
          <w:rFonts w:ascii="Calibri" w:hAnsi="Calibri" w:cs="Calibri"/>
          <w:sz w:val="22"/>
          <w:szCs w:val="22"/>
          <w:lang w:val="en-GB"/>
        </w:rPr>
        <w:lastRenderedPageBreak/>
        <w:t xml:space="preserve">considerable costs </w:t>
      </w:r>
      <w:r>
        <w:rPr>
          <w:rFonts w:ascii="Calibri" w:hAnsi="Calibri" w:cs="Calibri"/>
          <w:sz w:val="22"/>
          <w:szCs w:val="22"/>
          <w:lang w:val="en-GB"/>
        </w:rPr>
        <w:t xml:space="preserve">not justified by benefits to others </w:t>
      </w:r>
      <w:r w:rsidRPr="00D60ACB">
        <w:rPr>
          <w:rFonts w:ascii="Calibri" w:hAnsi="Calibri" w:cs="Calibri"/>
          <w:sz w:val="22"/>
          <w:szCs w:val="22"/>
          <w:lang w:val="en-GB"/>
        </w:rPr>
        <w:t xml:space="preserve">and be detrimental to accuracy and consistency – key factors for collecting </w:t>
      </w:r>
      <w:r>
        <w:rPr>
          <w:rFonts w:ascii="Calibri" w:hAnsi="Calibri" w:cs="Calibri"/>
          <w:sz w:val="22"/>
          <w:szCs w:val="22"/>
          <w:lang w:val="en-GB"/>
        </w:rPr>
        <w:t>registered name holders’</w:t>
      </w:r>
      <w:r w:rsidRPr="00A85F97">
        <w:rPr>
          <w:rFonts w:ascii="Calibri" w:hAnsi="Calibri" w:cs="Calibri"/>
          <w:sz w:val="22"/>
          <w:szCs w:val="22"/>
          <w:lang w:val="en-GB"/>
        </w:rPr>
        <w:t xml:space="preserve"> contact information data in the first place.</w:t>
      </w:r>
      <w:del w:id="352" w:author="Lars Hoffmann" w:date="2015-06-10T13:16:00Z">
        <w:r w:rsidRPr="00A85F97">
          <w:rPr>
            <w:rFonts w:ascii="Calibri" w:hAnsi="Calibri" w:cs="Calibri"/>
            <w:sz w:val="22"/>
            <w:szCs w:val="22"/>
            <w:lang w:val="en-GB"/>
          </w:rPr>
          <w:delText xml:space="preserve"> </w:delText>
        </w:r>
      </w:del>
    </w:p>
    <w:p w14:paraId="3CF50836" w14:textId="77777777" w:rsidR="0007126F" w:rsidRDefault="0007126F" w:rsidP="000B2565">
      <w:pPr>
        <w:numPr>
          <w:ilvl w:val="0"/>
          <w:numId w:val="7"/>
        </w:numPr>
        <w:spacing w:line="360" w:lineRule="auto"/>
        <w:rPr>
          <w:rFonts w:ascii="Calibri" w:hAnsi="Calibri" w:cs="Calibri"/>
          <w:sz w:val="22"/>
          <w:szCs w:val="22"/>
          <w:lang w:val="en-GB"/>
        </w:rPr>
      </w:pPr>
      <w:r w:rsidRPr="00DD491D">
        <w:rPr>
          <w:rFonts w:ascii="Calibri" w:hAnsi="Calibri" w:cs="Calibri"/>
          <w:sz w:val="22"/>
          <w:szCs w:val="22"/>
          <w:lang w:val="en-GB"/>
        </w:rPr>
        <w:t>The usability of transformed data is questionable because registered name holders unfamil</w:t>
      </w:r>
      <w:r w:rsidRPr="00D8333A">
        <w:rPr>
          <w:rFonts w:ascii="Calibri" w:hAnsi="Calibri" w:cs="Calibri"/>
          <w:sz w:val="22"/>
          <w:szCs w:val="22"/>
          <w:lang w:val="en-GB"/>
        </w:rPr>
        <w:t>iar with Latin script would not be able to communicate in Latin script, even if their contact information was transformed and thus accessible to those using Latin script.</w:t>
      </w:r>
    </w:p>
    <w:p w14:paraId="1F48CCDF" w14:textId="7759C294" w:rsidR="0007126F" w:rsidRPr="00DD491D" w:rsidRDefault="0007126F" w:rsidP="000B2565">
      <w:pPr>
        <w:numPr>
          <w:ilvl w:val="0"/>
          <w:numId w:val="7"/>
        </w:numPr>
        <w:spacing w:line="360" w:lineRule="auto"/>
        <w:rPr>
          <w:rFonts w:ascii="Calibri" w:hAnsi="Calibri" w:cs="Calibri"/>
          <w:sz w:val="22"/>
          <w:szCs w:val="22"/>
          <w:lang w:val="en-GB"/>
        </w:rPr>
      </w:pPr>
      <w:r w:rsidRPr="00DD491D">
        <w:rPr>
          <w:rFonts w:ascii="Calibri" w:hAnsi="Calibri" w:cs="Calibri"/>
          <w:sz w:val="22"/>
          <w:szCs w:val="22"/>
          <w:lang w:val="en-GB"/>
        </w:rPr>
        <w:t>It would</w:t>
      </w:r>
      <w:r>
        <w:rPr>
          <w:rFonts w:ascii="Calibri" w:hAnsi="Calibri" w:cs="Calibri"/>
          <w:sz w:val="22"/>
          <w:szCs w:val="22"/>
          <w:lang w:val="en-GB"/>
        </w:rPr>
        <w:t xml:space="preserve"> be</w:t>
      </w:r>
      <w:r w:rsidRPr="00DD491D">
        <w:rPr>
          <w:rFonts w:ascii="Calibri" w:hAnsi="Calibri" w:cs="Calibri"/>
          <w:sz w:val="22"/>
          <w:szCs w:val="22"/>
          <w:lang w:val="en-GB"/>
        </w:rPr>
        <w:t xml:space="preserve"> more </w:t>
      </w:r>
      <w:r>
        <w:rPr>
          <w:rFonts w:ascii="Calibri" w:hAnsi="Calibri" w:cs="Calibri"/>
          <w:sz w:val="22"/>
          <w:szCs w:val="22"/>
          <w:lang w:val="en-GB"/>
        </w:rPr>
        <w:t>conven</w:t>
      </w:r>
      <w:r w:rsidRPr="00DD491D">
        <w:rPr>
          <w:rFonts w:ascii="Calibri" w:hAnsi="Calibri" w:cs="Calibri"/>
          <w:sz w:val="22"/>
          <w:szCs w:val="22"/>
          <w:lang w:val="en-GB"/>
        </w:rPr>
        <w:t xml:space="preserve">ient to allow registration information data to be entered by the </w:t>
      </w:r>
      <w:r w:rsidRPr="00D8333A">
        <w:rPr>
          <w:rFonts w:ascii="Calibri" w:hAnsi="Calibri" w:cs="Calibri"/>
          <w:sz w:val="22"/>
          <w:szCs w:val="22"/>
          <w:lang w:val="en-GB"/>
        </w:rPr>
        <w:t>registered domain holders in their local script and the relevant data fields to be transformed</w:t>
      </w:r>
      <w:r>
        <w:rPr>
          <w:rStyle w:val="FootnoteReference"/>
          <w:rFonts w:ascii="Calibri" w:hAnsi="Calibri" w:cs="Calibri"/>
          <w:sz w:val="22"/>
          <w:szCs w:val="22"/>
          <w:lang w:val="en-GB"/>
        </w:rPr>
        <w:footnoteReference w:id="16"/>
      </w:r>
      <w:r w:rsidRPr="00D8333A">
        <w:rPr>
          <w:rFonts w:ascii="Calibri" w:hAnsi="Calibri" w:cs="Calibri"/>
          <w:sz w:val="22"/>
          <w:szCs w:val="22"/>
          <w:lang w:val="en-GB"/>
        </w:rPr>
        <w:t xml:space="preserve"> into Latin script by either the registrar or the registry. </w:t>
      </w:r>
      <w:r>
        <w:rPr>
          <w:rFonts w:ascii="Calibri" w:hAnsi="Calibri" w:cs="Calibri"/>
          <w:sz w:val="22"/>
          <w:szCs w:val="22"/>
          <w:lang w:val="en-GB"/>
        </w:rPr>
        <w:t>Such transformation by the registrar or registry</w:t>
      </w:r>
      <w:r w:rsidRPr="00D8333A">
        <w:rPr>
          <w:rFonts w:ascii="Calibri" w:hAnsi="Calibri" w:cs="Calibri"/>
          <w:sz w:val="22"/>
          <w:szCs w:val="22"/>
          <w:lang w:val="en-GB"/>
        </w:rPr>
        <w:t xml:space="preserve"> would provide greater accuracy</w:t>
      </w:r>
      <w:r>
        <w:rPr>
          <w:rFonts w:ascii="Calibri" w:hAnsi="Calibri" w:cs="Calibri"/>
          <w:sz w:val="22"/>
          <w:szCs w:val="22"/>
          <w:lang w:val="en-GB"/>
        </w:rPr>
        <w:t xml:space="preserve"> in facilitating</w:t>
      </w:r>
      <w:r w:rsidRPr="00D8333A">
        <w:rPr>
          <w:rFonts w:ascii="Calibri" w:hAnsi="Calibri" w:cs="Calibri"/>
          <w:sz w:val="22"/>
          <w:szCs w:val="22"/>
          <w:lang w:val="en-GB"/>
        </w:rPr>
        <w:t xml:space="preserve"> those wishing to contact name holders to identify their email and/or postal address. A similar method is already in place for some of the country code top level domains (ccTLDs): </w:t>
      </w:r>
      <w:ins w:id="357" w:author="Lars Hoffmann" w:date="2015-06-10T13:16:00Z">
        <w:r w:rsidR="00162E81">
          <w:rPr>
            <w:rFonts w:ascii="Calibri" w:hAnsi="Calibri" w:cs="Calibri"/>
            <w:noProof/>
            <w:sz w:val="22"/>
            <w:szCs w:val="22"/>
            <w:rPrChange w:id="358">
              <w:rPr>
                <w:noProof/>
              </w:rPr>
            </w:rPrChange>
          </w:rPr>
          <w:drawing>
            <wp:inline distT="0" distB="0" distL="0" distR="0" wp14:anchorId="498A9C81" wp14:editId="65A2DAB3">
              <wp:extent cx="4324350" cy="3219450"/>
              <wp:effectExtent l="0" t="0" r="0" b="0"/>
              <wp:docPr id="1" name="Picture 1" descr="whois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is_tes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4350" cy="3219450"/>
                      </a:xfrm>
                      <a:prstGeom prst="rect">
                        <a:avLst/>
                      </a:prstGeom>
                      <a:noFill/>
                      <a:ln>
                        <a:noFill/>
                      </a:ln>
                    </pic:spPr>
                  </pic:pic>
                </a:graphicData>
              </a:graphic>
            </wp:inline>
          </w:drawing>
        </w:r>
      </w:ins>
      <w:del w:id="359" w:author="Lars Hoffmann" w:date="2015-06-10T13:16:00Z">
        <w:r w:rsidR="00911B60">
          <w:rPr>
            <w:rFonts w:ascii="Calibri" w:hAnsi="Calibri" w:cs="Calibri"/>
            <w:noProof/>
            <w:sz w:val="22"/>
            <w:szCs w:val="22"/>
            <w:lang w:val="en-GB" w:eastAsia="en-GB"/>
          </w:rPr>
          <w:pict w14:anchorId="16C77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hois_test" style="width:340.75pt;height:253.65pt;visibility:visible">
              <v:imagedata r:id="rId18" o:title=""/>
            </v:shape>
          </w:pict>
        </w:r>
      </w:del>
    </w:p>
    <w:p w14:paraId="33ACFD10" w14:textId="77777777" w:rsidR="0007126F" w:rsidRDefault="0007126F" w:rsidP="008A1FD3">
      <w:pPr>
        <w:spacing w:line="360" w:lineRule="auto"/>
        <w:ind w:left="720"/>
        <w:rPr>
          <w:ins w:id="360" w:author="Lars Hoffmann" w:date="2015-06-10T13:16:00Z"/>
          <w:rFonts w:ascii="Calibri" w:hAnsi="Calibri" w:cs="Calibri"/>
          <w:sz w:val="22"/>
          <w:szCs w:val="22"/>
          <w:lang w:val="en-GB"/>
        </w:rPr>
      </w:pPr>
    </w:p>
    <w:p w14:paraId="0E752835" w14:textId="77777777" w:rsidR="002553FD" w:rsidRDefault="002553FD" w:rsidP="008A1FD3">
      <w:pPr>
        <w:numPr>
          <w:ilvl w:val="0"/>
          <w:numId w:val="6"/>
        </w:numPr>
        <w:spacing w:line="360" w:lineRule="auto"/>
        <w:rPr>
          <w:ins w:id="361" w:author="Lars Hoffmann" w:date="2015-06-10T13:16:00Z"/>
          <w:rFonts w:ascii="Calibri" w:hAnsi="Calibri" w:cs="Calibri"/>
          <w:sz w:val="22"/>
          <w:szCs w:val="22"/>
          <w:lang w:val="en-GB"/>
        </w:rPr>
      </w:pPr>
      <w:ins w:id="362" w:author="Lars Hoffmann" w:date="2015-06-10T13:16:00Z">
        <w:r>
          <w:rPr>
            <w:rFonts w:ascii="Calibri" w:hAnsi="Calibri" w:cs="Calibri"/>
            <w:sz w:val="22"/>
            <w:szCs w:val="22"/>
            <w:lang w:val="en-GB"/>
          </w:rPr>
          <w:t xml:space="preserve">The burden (financial </w:t>
        </w:r>
        <w:r w:rsidR="0003471F">
          <w:rPr>
            <w:rFonts w:ascii="Calibri" w:hAnsi="Calibri" w:cs="Calibri"/>
            <w:sz w:val="22"/>
            <w:szCs w:val="22"/>
            <w:lang w:val="en-GB"/>
          </w:rPr>
          <w:t>and</w:t>
        </w:r>
        <w:r>
          <w:rPr>
            <w:rFonts w:ascii="Calibri" w:hAnsi="Calibri" w:cs="Calibri"/>
            <w:sz w:val="22"/>
            <w:szCs w:val="22"/>
            <w:lang w:val="en-GB"/>
          </w:rPr>
          <w:t xml:space="preserve"> otherwise) of accessing and understanding contact information is best placed on the side of the beneficiary of such data – i.e. the data requestor.</w:t>
        </w:r>
      </w:ins>
    </w:p>
    <w:p w14:paraId="3F94211E" w14:textId="77777777" w:rsidR="002553FD" w:rsidRDefault="002553FD" w:rsidP="008A1FD3">
      <w:pPr>
        <w:numPr>
          <w:ilvl w:val="0"/>
          <w:numId w:val="6"/>
        </w:numPr>
        <w:spacing w:line="360" w:lineRule="auto"/>
        <w:rPr>
          <w:ins w:id="363" w:author="Lars Hoffmann" w:date="2015-06-10T13:16:00Z"/>
          <w:rFonts w:ascii="Calibri" w:hAnsi="Calibri" w:cs="Calibri"/>
          <w:sz w:val="22"/>
          <w:szCs w:val="22"/>
          <w:lang w:val="en-GB"/>
        </w:rPr>
      </w:pPr>
      <w:ins w:id="364" w:author="Lars Hoffmann" w:date="2015-06-10T13:16:00Z">
        <w:r>
          <w:rPr>
            <w:rFonts w:ascii="Calibri" w:hAnsi="Calibri" w:cs="Calibri"/>
            <w:sz w:val="22"/>
            <w:szCs w:val="22"/>
            <w:lang w:val="en-GB"/>
          </w:rPr>
          <w:t>Requiring domain name holders to submit data in a script they are no</w:t>
        </w:r>
        <w:r w:rsidR="000724BC">
          <w:rPr>
            <w:rFonts w:ascii="Calibri" w:hAnsi="Calibri" w:cs="Calibri"/>
            <w:sz w:val="22"/>
            <w:szCs w:val="22"/>
            <w:lang w:val="en-GB"/>
          </w:rPr>
          <w:t>t</w:t>
        </w:r>
        <w:r>
          <w:rPr>
            <w:rFonts w:ascii="Calibri" w:hAnsi="Calibri" w:cs="Calibri"/>
            <w:sz w:val="22"/>
            <w:szCs w:val="22"/>
            <w:lang w:val="en-GB"/>
          </w:rPr>
          <w:t xml:space="preserve"> familiar with (be it ASCII or any other) could potentially lead to contractual breaches beyond the registrants’ </w:t>
        </w:r>
        <w:r>
          <w:rPr>
            <w:rFonts w:ascii="Calibri" w:hAnsi="Calibri" w:cs="Calibri"/>
            <w:sz w:val="22"/>
            <w:szCs w:val="22"/>
            <w:lang w:val="en-GB"/>
          </w:rPr>
          <w:lastRenderedPageBreak/>
          <w:t>control as they would not be able to verify autonomously the transformed version of the data they submitted.</w:t>
        </w:r>
      </w:ins>
    </w:p>
    <w:p w14:paraId="30C747A7" w14:textId="77777777" w:rsidR="00F12F84" w:rsidRDefault="00F12F84" w:rsidP="008A1FD3">
      <w:pPr>
        <w:spacing w:line="360" w:lineRule="auto"/>
        <w:rPr>
          <w:ins w:id="365" w:author="Lars Hoffmann" w:date="2015-06-10T13:16:00Z"/>
          <w:rFonts w:ascii="Calibri" w:hAnsi="Calibri" w:cs="Calibri"/>
          <w:sz w:val="22"/>
          <w:szCs w:val="22"/>
          <w:lang w:val="en-GB"/>
        </w:rPr>
      </w:pPr>
    </w:p>
    <w:p w14:paraId="68149DA5" w14:textId="77777777" w:rsidR="00F12F84" w:rsidRPr="00811829" w:rsidRDefault="00F12F84" w:rsidP="008A1FD3">
      <w:pPr>
        <w:spacing w:line="360" w:lineRule="auto"/>
        <w:rPr>
          <w:ins w:id="366" w:author="Lars Hoffmann" w:date="2015-06-10T13:16:00Z"/>
          <w:rFonts w:ascii="Calibri" w:hAnsi="Calibri" w:cs="Calibri"/>
          <w:sz w:val="22"/>
          <w:szCs w:val="22"/>
          <w:lang w:val="en-GB"/>
        </w:rPr>
      </w:pPr>
      <w:ins w:id="367" w:author="Lars Hoffmann" w:date="2015-06-10T13:16:00Z">
        <w:r>
          <w:rPr>
            <w:rFonts w:ascii="Calibri" w:hAnsi="Calibri" w:cs="Calibri"/>
            <w:sz w:val="22"/>
            <w:szCs w:val="22"/>
            <w:lang w:val="en-GB"/>
          </w:rPr>
          <w:t>The arguments here mostly reflect the Working Group members</w:t>
        </w:r>
        <w:r w:rsidR="00C1365B">
          <w:rPr>
            <w:rFonts w:ascii="Calibri" w:hAnsi="Calibri" w:cs="Calibri"/>
            <w:sz w:val="22"/>
            <w:szCs w:val="22"/>
            <w:lang w:val="en-GB"/>
          </w:rPr>
          <w:t>’</w:t>
        </w:r>
        <w:r>
          <w:rPr>
            <w:rFonts w:ascii="Calibri" w:hAnsi="Calibri" w:cs="Calibri"/>
            <w:sz w:val="22"/>
            <w:szCs w:val="22"/>
            <w:lang w:val="en-GB"/>
          </w:rPr>
          <w:t xml:space="preserve"> consensus views, for a detailed summary of members’ views and reactions to these arguments, please see the Public Comment Review Tool (Annex B).</w:t>
        </w:r>
      </w:ins>
    </w:p>
    <w:p w14:paraId="46E844E7" w14:textId="77777777" w:rsidR="0007126F" w:rsidRPr="00CB43B0" w:rsidRDefault="0007126F" w:rsidP="005A4407">
      <w:pPr>
        <w:spacing w:line="360" w:lineRule="auto"/>
        <w:ind w:left="720"/>
        <w:rPr>
          <w:rFonts w:ascii="Calibri" w:hAnsi="Calibri" w:cs="Calibri"/>
          <w:sz w:val="22"/>
          <w:szCs w:val="22"/>
          <w:lang w:val="en-GB"/>
        </w:rPr>
      </w:pPr>
    </w:p>
    <w:p w14:paraId="57A82D1B" w14:textId="77777777" w:rsidR="0007126F" w:rsidRPr="005A4407" w:rsidRDefault="0007126F" w:rsidP="005A4407">
      <w:pPr>
        <w:spacing w:line="360" w:lineRule="auto"/>
        <w:rPr>
          <w:rFonts w:ascii="Calibri" w:hAnsi="Calibri" w:cs="Calibri"/>
          <w:i/>
          <w:iCs/>
          <w:sz w:val="22"/>
          <w:szCs w:val="22"/>
        </w:rPr>
      </w:pPr>
      <w:r>
        <w:rPr>
          <w:rFonts w:ascii="Calibri" w:hAnsi="Calibri" w:cs="Calibri"/>
          <w:i/>
          <w:iCs/>
          <w:sz w:val="22"/>
          <w:szCs w:val="22"/>
        </w:rPr>
        <w:t xml:space="preserve">Charter Q2: </w:t>
      </w:r>
      <w:r w:rsidRPr="005A4407">
        <w:rPr>
          <w:rFonts w:ascii="Calibri" w:hAnsi="Calibri" w:cs="Calibri"/>
          <w:i/>
          <w:iCs/>
          <w:sz w:val="22"/>
          <w:szCs w:val="22"/>
        </w:rPr>
        <w:t>Who should decide who should bear the burden [of] translating contact information to a single common language or transliterating contact information to a single common script?</w:t>
      </w:r>
    </w:p>
    <w:p w14:paraId="69D740D1" w14:textId="77777777" w:rsidR="0007126F" w:rsidRDefault="0007126F" w:rsidP="005A4407">
      <w:pPr>
        <w:spacing w:line="360" w:lineRule="auto"/>
        <w:rPr>
          <w:rFonts w:ascii="Calibri" w:hAnsi="Calibri" w:cs="Calibri"/>
          <w:sz w:val="22"/>
          <w:szCs w:val="22"/>
        </w:rPr>
      </w:pPr>
    </w:p>
    <w:p w14:paraId="01DE943B" w14:textId="77777777" w:rsidR="0007126F" w:rsidRDefault="0007126F">
      <w:pPr>
        <w:spacing w:line="360" w:lineRule="auto"/>
        <w:rPr>
          <w:rFonts w:ascii="Calibri" w:hAnsi="Calibri" w:cs="Calibri"/>
          <w:sz w:val="22"/>
          <w:szCs w:val="22"/>
        </w:rPr>
      </w:pPr>
      <w:r>
        <w:rPr>
          <w:rFonts w:ascii="Calibri" w:hAnsi="Calibri" w:cs="Calibri"/>
          <w:sz w:val="22"/>
          <w:szCs w:val="22"/>
        </w:rPr>
        <w:t>The Working Group spent most of its time debating the first Charter question as the answer to this second Charter question is dependent on the outcome of the first. At this stage, the Working Group believes that if mandatory translation and/or transliteration were recommended,</w:t>
      </w:r>
      <w:r w:rsidR="002A51BF">
        <w:rPr>
          <w:rFonts w:ascii="Calibri" w:hAnsi="Calibri" w:cs="Calibri"/>
          <w:sz w:val="22"/>
          <w:szCs w:val="22"/>
        </w:rPr>
        <w:t xml:space="preserve"> </w:t>
      </w:r>
      <w:r>
        <w:rPr>
          <w:rFonts w:ascii="Calibri" w:hAnsi="Calibri" w:cs="Calibri"/>
          <w:sz w:val="22"/>
          <w:szCs w:val="22"/>
        </w:rPr>
        <w:t xml:space="preserve">the burden of translation/transliteration would probably fall to the operating </w:t>
      </w:r>
      <w:r w:rsidR="002A51BF">
        <w:rPr>
          <w:rFonts w:ascii="Calibri" w:hAnsi="Calibri" w:cs="Calibri"/>
          <w:sz w:val="22"/>
          <w:szCs w:val="22"/>
        </w:rPr>
        <w:t>r</w:t>
      </w:r>
      <w:r>
        <w:rPr>
          <w:rFonts w:ascii="Calibri" w:hAnsi="Calibri" w:cs="Calibri"/>
          <w:sz w:val="22"/>
          <w:szCs w:val="22"/>
        </w:rPr>
        <w:t>egistrars who would be likely to pass on these additional costs to their registrants.</w:t>
      </w:r>
      <w:del w:id="368" w:author="Lars Hoffmann" w:date="2015-06-10T13:16:00Z">
        <w:r>
          <w:rPr>
            <w:rFonts w:ascii="Calibri" w:hAnsi="Calibri" w:cs="Calibri"/>
            <w:sz w:val="22"/>
            <w:szCs w:val="22"/>
          </w:rPr>
          <w:delText xml:space="preserve"> As stated below, the Working Group encourages the Community to voice its views on this issue. This includes contributions on who should carry the costs even from those parties that may favor recommending not making translation/transliteration of contact information mandatory.</w:delText>
        </w:r>
      </w:del>
    </w:p>
    <w:p w14:paraId="52E94A0A" w14:textId="77777777" w:rsidR="002A51BF" w:rsidRPr="00434384" w:rsidRDefault="002A51BF">
      <w:pPr>
        <w:spacing w:line="360" w:lineRule="auto"/>
        <w:rPr>
          <w:rFonts w:ascii="Calibri" w:hAnsi="Calibri" w:cs="Calibri"/>
          <w:sz w:val="22"/>
          <w:szCs w:val="22"/>
        </w:rPr>
      </w:pPr>
    </w:p>
    <w:p w14:paraId="5ACA3AB9" w14:textId="1FC9AA2C" w:rsidR="0007126F" w:rsidRPr="00811829" w:rsidRDefault="008C3704" w:rsidP="000662CC">
      <w:pPr>
        <w:pStyle w:val="Heading3"/>
        <w:numPr>
          <w:ilvl w:val="2"/>
          <w:numId w:val="41"/>
        </w:numPr>
        <w:spacing w:line="360" w:lineRule="auto"/>
        <w:rPr>
          <w:sz w:val="22"/>
          <w:szCs w:val="22"/>
        </w:rPr>
      </w:pPr>
      <w:ins w:id="369" w:author="Lars Hoffmann" w:date="2015-06-10T13:16:00Z">
        <w:r>
          <w:rPr>
            <w:sz w:val="22"/>
            <w:szCs w:val="22"/>
          </w:rPr>
          <w:t>Issue</w:t>
        </w:r>
      </w:ins>
      <w:del w:id="370" w:author="Lars Hoffmann" w:date="2015-06-10T13:16:00Z">
        <w:r w:rsidR="0007126F" w:rsidRPr="00811829">
          <w:rPr>
            <w:sz w:val="22"/>
            <w:szCs w:val="22"/>
          </w:rPr>
          <w:delText>Current state</w:delText>
        </w:r>
      </w:del>
      <w:r w:rsidR="0007126F" w:rsidRPr="00811829">
        <w:rPr>
          <w:sz w:val="22"/>
          <w:szCs w:val="22"/>
        </w:rPr>
        <w:t xml:space="preserve"> of </w:t>
      </w:r>
      <w:ins w:id="371" w:author="Lars Hoffmann" w:date="2015-06-10T13:16:00Z">
        <w:r>
          <w:rPr>
            <w:sz w:val="22"/>
            <w:szCs w:val="22"/>
          </w:rPr>
          <w:t>Cost</w:t>
        </w:r>
      </w:ins>
      <w:del w:id="372" w:author="Lars Hoffmann" w:date="2015-06-10T13:16:00Z">
        <w:r w:rsidR="0007126F" w:rsidRPr="00811829">
          <w:rPr>
            <w:sz w:val="22"/>
            <w:szCs w:val="22"/>
          </w:rPr>
          <w:delText>discussion</w:delText>
        </w:r>
      </w:del>
    </w:p>
    <w:p w14:paraId="16922FA1" w14:textId="77777777" w:rsidR="008C3704" w:rsidRDefault="008C3704" w:rsidP="008A1FD3">
      <w:pPr>
        <w:spacing w:line="360" w:lineRule="auto"/>
        <w:rPr>
          <w:ins w:id="373" w:author="Lars Hoffmann" w:date="2015-06-10T13:16:00Z"/>
          <w:rFonts w:ascii="Calibri" w:hAnsi="Calibri"/>
          <w:sz w:val="22"/>
          <w:szCs w:val="22"/>
        </w:rPr>
      </w:pPr>
      <w:ins w:id="374" w:author="Lars Hoffmann" w:date="2015-06-10T13:16:00Z">
        <w:r>
          <w:rPr>
            <w:rFonts w:ascii="Calibri" w:hAnsi="Calibri"/>
            <w:sz w:val="22"/>
            <w:szCs w:val="22"/>
          </w:rPr>
          <w:t xml:space="preserve">In its Charter, the Working Group was encouraged to discuss the issue of cost in </w:t>
        </w:r>
        <w:r w:rsidR="00ED0ABB">
          <w:rPr>
            <w:rFonts w:ascii="Calibri" w:hAnsi="Calibri"/>
            <w:sz w:val="22"/>
            <w:szCs w:val="22"/>
          </w:rPr>
          <w:t>the event of</w:t>
        </w:r>
        <w:r>
          <w:rPr>
            <w:rFonts w:ascii="Calibri" w:hAnsi="Calibri"/>
            <w:sz w:val="22"/>
            <w:szCs w:val="22"/>
          </w:rPr>
          <w:t xml:space="preserve"> transforming contact information data into one single script. This section provides an overview of the discussion.</w:t>
        </w:r>
      </w:ins>
    </w:p>
    <w:p w14:paraId="0139FE92" w14:textId="77777777" w:rsidR="00F1049C" w:rsidRDefault="00F1049C" w:rsidP="008A1FD3">
      <w:pPr>
        <w:spacing w:line="360" w:lineRule="auto"/>
        <w:rPr>
          <w:ins w:id="375" w:author="Lars Hoffmann" w:date="2015-06-10T13:16:00Z"/>
          <w:rFonts w:ascii="Calibri" w:hAnsi="Calibri"/>
          <w:sz w:val="22"/>
          <w:szCs w:val="22"/>
        </w:rPr>
      </w:pPr>
      <w:ins w:id="376" w:author="Lars Hoffmann" w:date="2015-06-10T13:16:00Z">
        <w:r>
          <w:rPr>
            <w:rFonts w:ascii="Calibri" w:hAnsi="Calibri"/>
            <w:sz w:val="22"/>
            <w:szCs w:val="22"/>
          </w:rPr>
          <w:t xml:space="preserve">In general, those supporting mandatory transformation have </w:t>
        </w:r>
        <w:r w:rsidR="00CF5828">
          <w:rPr>
            <w:rFonts w:ascii="Calibri" w:hAnsi="Calibri"/>
            <w:sz w:val="22"/>
            <w:szCs w:val="22"/>
          </w:rPr>
          <w:t>argued</w:t>
        </w:r>
        <w:r>
          <w:rPr>
            <w:rFonts w:ascii="Calibri" w:hAnsi="Calibri"/>
            <w:sz w:val="22"/>
            <w:szCs w:val="22"/>
          </w:rPr>
          <w:t xml:space="preserve"> that costs should be born by those maintaining the data (registries, registrars, resellers); those that have opposed mandatory transformation have </w:t>
        </w:r>
        <w:r w:rsidR="00CF5828">
          <w:rPr>
            <w:rFonts w:ascii="Calibri" w:hAnsi="Calibri"/>
            <w:sz w:val="22"/>
            <w:szCs w:val="22"/>
          </w:rPr>
          <w:t>stated that any transformation costs should be born by those requesting the (transformed) data.</w:t>
        </w:r>
      </w:ins>
    </w:p>
    <w:p w14:paraId="28E7DAAB" w14:textId="77777777" w:rsidR="00CF5828" w:rsidRDefault="00CF5828" w:rsidP="008A1FD3">
      <w:pPr>
        <w:spacing w:line="360" w:lineRule="auto"/>
        <w:rPr>
          <w:ins w:id="377" w:author="Lars Hoffmann" w:date="2015-06-10T13:16:00Z"/>
          <w:rFonts w:ascii="Calibri" w:hAnsi="Calibri"/>
          <w:sz w:val="22"/>
          <w:szCs w:val="22"/>
        </w:rPr>
      </w:pPr>
      <w:ins w:id="378" w:author="Lars Hoffmann" w:date="2015-06-10T13:16:00Z">
        <w:r>
          <w:rPr>
            <w:rFonts w:ascii="Calibri" w:hAnsi="Calibri"/>
            <w:sz w:val="22"/>
            <w:szCs w:val="22"/>
          </w:rPr>
          <w:t>It is clear that blanke</w:t>
        </w:r>
        <w:r w:rsidR="00ED0ABB">
          <w:rPr>
            <w:rFonts w:ascii="Calibri" w:hAnsi="Calibri"/>
            <w:sz w:val="22"/>
            <w:szCs w:val="22"/>
          </w:rPr>
          <w:t>t</w:t>
        </w:r>
        <w:r>
          <w:rPr>
            <w:rFonts w:ascii="Calibri" w:hAnsi="Calibri"/>
            <w:sz w:val="22"/>
            <w:szCs w:val="22"/>
          </w:rPr>
          <w:t xml:space="preserve"> transformation of information data would incur large costs – it is likely that any manual transformation</w:t>
        </w:r>
        <w:r>
          <w:rPr>
            <w:rStyle w:val="FootnoteReference"/>
            <w:rFonts w:ascii="Calibri" w:hAnsi="Calibri"/>
            <w:sz w:val="22"/>
            <w:szCs w:val="22"/>
          </w:rPr>
          <w:footnoteReference w:id="17"/>
        </w:r>
        <w:r>
          <w:rPr>
            <w:rFonts w:ascii="Calibri" w:hAnsi="Calibri"/>
            <w:sz w:val="22"/>
            <w:szCs w:val="22"/>
          </w:rPr>
          <w:t xml:space="preserve"> would cost a significant amount. Enquiries with ICANN’s translation department show that transformations under 100 words currently cost a flat fee of between 25 and 75 US$ - depending on the language/script from which the transformation is sought.</w:t>
        </w:r>
        <w:r w:rsidR="00CC098A">
          <w:rPr>
            <w:rFonts w:ascii="Calibri" w:hAnsi="Calibri"/>
            <w:sz w:val="22"/>
            <w:szCs w:val="22"/>
          </w:rPr>
          <w:t xml:space="preserve"> Such blanket transformation, at a significant cost, would seem inappropriate also because only a small fraction of such contact information data is ever requested and an even smaller </w:t>
        </w:r>
        <w:r w:rsidR="00ED0ABB">
          <w:rPr>
            <w:rFonts w:ascii="Calibri" w:hAnsi="Calibri"/>
            <w:sz w:val="22"/>
            <w:szCs w:val="22"/>
          </w:rPr>
          <w:t>fraction would</w:t>
        </w:r>
        <w:r w:rsidR="00CC098A">
          <w:rPr>
            <w:rFonts w:ascii="Calibri" w:hAnsi="Calibri"/>
            <w:sz w:val="22"/>
            <w:szCs w:val="22"/>
          </w:rPr>
          <w:t xml:space="preserve"> require transformation</w:t>
        </w:r>
        <w:r w:rsidR="00D14771">
          <w:rPr>
            <w:rFonts w:ascii="Calibri" w:hAnsi="Calibri"/>
            <w:sz w:val="22"/>
            <w:szCs w:val="22"/>
          </w:rPr>
          <w:t>.</w:t>
        </w:r>
      </w:ins>
    </w:p>
    <w:p w14:paraId="61BC8B5E" w14:textId="77777777" w:rsidR="00CC098A" w:rsidRDefault="00CC098A" w:rsidP="008A1FD3">
      <w:pPr>
        <w:spacing w:line="360" w:lineRule="auto"/>
        <w:rPr>
          <w:ins w:id="381" w:author="Lars Hoffmann" w:date="2015-06-10T13:16:00Z"/>
          <w:rFonts w:ascii="Calibri" w:hAnsi="Calibri"/>
          <w:sz w:val="22"/>
          <w:szCs w:val="22"/>
        </w:rPr>
      </w:pPr>
      <w:ins w:id="382" w:author="Lars Hoffmann" w:date="2015-06-10T13:16:00Z">
        <w:r>
          <w:rPr>
            <w:rFonts w:ascii="Calibri" w:hAnsi="Calibri"/>
            <w:sz w:val="22"/>
            <w:szCs w:val="22"/>
          </w:rPr>
          <w:lastRenderedPageBreak/>
          <w:t xml:space="preserve">Comments from both Working Group members (during discussions) and stakeholders (through public comments) have pointed out that the costs for mandatory transformation are likely to be passed on to registrants and in addition, such costs would hit especially those </w:t>
        </w:r>
        <w:r w:rsidR="00ED0ABB">
          <w:rPr>
            <w:rFonts w:ascii="Calibri" w:hAnsi="Calibri"/>
            <w:sz w:val="22"/>
            <w:szCs w:val="22"/>
          </w:rPr>
          <w:t xml:space="preserve">registrants, </w:t>
        </w:r>
        <w:r>
          <w:rPr>
            <w:rFonts w:ascii="Calibri" w:hAnsi="Calibri"/>
            <w:sz w:val="22"/>
            <w:szCs w:val="22"/>
          </w:rPr>
          <w:t xml:space="preserve">registrars </w:t>
        </w:r>
        <w:r w:rsidR="00ED0ABB">
          <w:rPr>
            <w:rFonts w:ascii="Calibri" w:hAnsi="Calibri"/>
            <w:sz w:val="22"/>
            <w:szCs w:val="22"/>
          </w:rPr>
          <w:t xml:space="preserve">and </w:t>
        </w:r>
        <w:r>
          <w:rPr>
            <w:rFonts w:ascii="Calibri" w:hAnsi="Calibri"/>
            <w:sz w:val="22"/>
            <w:szCs w:val="22"/>
          </w:rPr>
          <w:t>registries in poorer regions, in which costs can be a very significant market entry barrier.</w:t>
        </w:r>
        <w:r w:rsidR="00D14771">
          <w:rPr>
            <w:rFonts w:ascii="Calibri" w:hAnsi="Calibri"/>
            <w:sz w:val="22"/>
            <w:szCs w:val="22"/>
          </w:rPr>
          <w:t xml:space="preserve"> The need for creating new data fields (for transformed data) and significantly overhaul</w:t>
        </w:r>
        <w:r w:rsidR="00ED0ABB">
          <w:rPr>
            <w:rFonts w:ascii="Calibri" w:hAnsi="Calibri"/>
            <w:sz w:val="22"/>
            <w:szCs w:val="22"/>
          </w:rPr>
          <w:t>ing</w:t>
        </w:r>
        <w:r w:rsidR="00D14771">
          <w:rPr>
            <w:rFonts w:ascii="Calibri" w:hAnsi="Calibri"/>
            <w:sz w:val="22"/>
            <w:szCs w:val="22"/>
          </w:rPr>
          <w:t xml:space="preserve"> the operational process (to allow for transforming data and then verifying t</w:t>
        </w:r>
        <w:r w:rsidR="00ED0ABB">
          <w:rPr>
            <w:rFonts w:ascii="Calibri" w:hAnsi="Calibri"/>
            <w:sz w:val="22"/>
            <w:szCs w:val="22"/>
          </w:rPr>
          <w:t>hem</w:t>
        </w:r>
        <w:r w:rsidR="00D14771">
          <w:rPr>
            <w:rFonts w:ascii="Calibri" w:hAnsi="Calibri"/>
            <w:sz w:val="22"/>
            <w:szCs w:val="22"/>
          </w:rPr>
          <w:t>) would add to the financial burden of mandating transformation of contact information.</w:t>
        </w:r>
      </w:ins>
    </w:p>
    <w:p w14:paraId="193B71CD" w14:textId="77777777" w:rsidR="008C3704" w:rsidRPr="00811829" w:rsidRDefault="008C3704" w:rsidP="008A1FD3">
      <w:pPr>
        <w:spacing w:line="360" w:lineRule="auto"/>
        <w:rPr>
          <w:ins w:id="383" w:author="Lars Hoffmann" w:date="2015-06-10T13:16:00Z"/>
          <w:rFonts w:ascii="Calibri" w:hAnsi="Calibri" w:cs="Calibri"/>
          <w:sz w:val="22"/>
          <w:szCs w:val="22"/>
          <w:lang w:val="en-GB"/>
        </w:rPr>
      </w:pPr>
    </w:p>
    <w:p w14:paraId="1B3BBAED" w14:textId="18897CC6" w:rsidR="0007126F" w:rsidRDefault="00197AAE" w:rsidP="00D33FCB">
      <w:pPr>
        <w:spacing w:line="360" w:lineRule="auto"/>
        <w:rPr>
          <w:del w:id="384" w:author="Lars Hoffmann" w:date="2015-06-10T13:16:00Z"/>
          <w:rFonts w:ascii="Calibri" w:hAnsi="Calibri" w:cs="Calibri"/>
          <w:sz w:val="22"/>
          <w:szCs w:val="22"/>
          <w:lang w:val="en-GB"/>
        </w:rPr>
      </w:pPr>
      <w:ins w:id="385" w:author="Lars Hoffmann" w:date="2015-06-10T13:16:00Z">
        <w:r w:rsidRPr="00C0575D">
          <w:t>Rational</w:t>
        </w:r>
        <w:r w:rsidR="00ED0ABB" w:rsidRPr="00C0575D">
          <w:t>e</w:t>
        </w:r>
        <w:r w:rsidRPr="00C0575D">
          <w:t xml:space="preserve"> and</w:t>
        </w:r>
      </w:ins>
    </w:p>
    <w:p w14:paraId="5D7EE944" w14:textId="77777777" w:rsidR="0007126F" w:rsidRDefault="0007126F" w:rsidP="00D33FCB">
      <w:pPr>
        <w:spacing w:line="360" w:lineRule="auto"/>
        <w:rPr>
          <w:del w:id="386" w:author="Lars Hoffmann" w:date="2015-06-10T13:16:00Z"/>
          <w:rFonts w:ascii="Calibri" w:hAnsi="Calibri" w:cs="Calibri"/>
          <w:sz w:val="22"/>
          <w:szCs w:val="22"/>
          <w:lang w:val="en-GB"/>
        </w:rPr>
      </w:pPr>
      <w:del w:id="387" w:author="Lars Hoffmann" w:date="2015-06-10T13:16:00Z">
        <w:r>
          <w:rPr>
            <w:rFonts w:ascii="Calibri" w:hAnsi="Calibri" w:cs="Calibri"/>
            <w:sz w:val="22"/>
            <w:szCs w:val="22"/>
            <w:lang w:val="en-GB"/>
          </w:rPr>
          <w:delText>Although no consensus call has been taken for this Initial Report, it is clear to the co-Chairs of the Working Group that at this stage, a</w:delText>
        </w:r>
        <w:r w:rsidR="00CF26DC">
          <w:rPr>
            <w:rFonts w:ascii="Calibri" w:hAnsi="Calibri" w:cs="Calibri"/>
            <w:sz w:val="22"/>
            <w:szCs w:val="22"/>
            <w:lang w:val="en-GB"/>
          </w:rPr>
          <w:delText>n increasing</w:delText>
        </w:r>
        <w:r>
          <w:rPr>
            <w:rFonts w:ascii="Calibri" w:hAnsi="Calibri" w:cs="Calibri"/>
            <w:sz w:val="22"/>
            <w:szCs w:val="22"/>
            <w:lang w:val="en-GB"/>
          </w:rPr>
          <w:delText xml:space="preserve"> majority of Working Group members supports the position not to recommend mandatory transformation of contact information data. Still, a minority takes the opposite view and therefore, it is hoped that the public comments received might allow for the broadest possible consensus supporting the recommendations of the Final Report.</w:delText>
        </w:r>
      </w:del>
    </w:p>
    <w:p w14:paraId="68C7C75E" w14:textId="77777777" w:rsidR="0007126F" w:rsidRDefault="0007126F" w:rsidP="00D33FCB">
      <w:pPr>
        <w:spacing w:line="360" w:lineRule="auto"/>
        <w:rPr>
          <w:del w:id="388" w:author="Lars Hoffmann" w:date="2015-06-10T13:16:00Z"/>
          <w:rFonts w:ascii="Calibri" w:hAnsi="Calibri" w:cs="Calibri"/>
          <w:sz w:val="22"/>
          <w:szCs w:val="22"/>
          <w:lang w:val="en-GB"/>
        </w:rPr>
      </w:pPr>
    </w:p>
    <w:p w14:paraId="5338500B" w14:textId="77777777" w:rsidR="0007126F" w:rsidRDefault="0007126F">
      <w:pPr>
        <w:spacing w:line="360" w:lineRule="auto"/>
        <w:rPr>
          <w:del w:id="389" w:author="Lars Hoffmann" w:date="2015-06-10T13:16:00Z"/>
          <w:rFonts w:ascii="Calibri" w:hAnsi="Calibri" w:cs="Calibri"/>
          <w:sz w:val="22"/>
          <w:szCs w:val="22"/>
          <w:lang w:val="en-GB"/>
        </w:rPr>
      </w:pPr>
      <w:del w:id="390" w:author="Lars Hoffmann" w:date="2015-06-10T13:16:00Z">
        <w:r>
          <w:rPr>
            <w:rFonts w:ascii="Calibri" w:hAnsi="Calibri" w:cs="Calibri"/>
            <w:sz w:val="22"/>
            <w:szCs w:val="22"/>
            <w:lang w:val="en-GB"/>
          </w:rPr>
          <w:delText>Based on this, a majority of the Working Group proposes the following draft recommendations</w:delText>
        </w:r>
        <w:r w:rsidR="00902554">
          <w:rPr>
            <w:rFonts w:ascii="Calibri" w:hAnsi="Calibri" w:cs="Calibri"/>
            <w:sz w:val="22"/>
            <w:szCs w:val="22"/>
            <w:lang w:val="en-GB"/>
          </w:rPr>
          <w:delText>:</w:delText>
        </w:r>
      </w:del>
    </w:p>
    <w:p w14:paraId="3263893E" w14:textId="77777777" w:rsidR="0007126F" w:rsidRPr="00811829" w:rsidRDefault="0007126F" w:rsidP="00D33FCB">
      <w:pPr>
        <w:spacing w:line="360" w:lineRule="auto"/>
        <w:rPr>
          <w:del w:id="391" w:author="Lars Hoffmann" w:date="2015-06-10T13:16:00Z"/>
          <w:rFonts w:ascii="Calibri" w:hAnsi="Calibri" w:cs="Calibri"/>
          <w:sz w:val="22"/>
          <w:szCs w:val="22"/>
          <w:lang w:val="en-GB"/>
        </w:rPr>
      </w:pPr>
    </w:p>
    <w:p w14:paraId="2F94E1CC" w14:textId="77777777" w:rsidR="0007126F" w:rsidRPr="00811829" w:rsidRDefault="0007126F" w:rsidP="000662CC">
      <w:pPr>
        <w:pStyle w:val="Heading2"/>
        <w:numPr>
          <w:ilvl w:val="1"/>
          <w:numId w:val="41"/>
        </w:numPr>
        <w:spacing w:line="360" w:lineRule="auto"/>
      </w:pPr>
      <w:del w:id="392" w:author="Lars Hoffmann" w:date="2015-06-10T13:16:00Z">
        <w:r>
          <w:delText xml:space="preserve"> Preliminary</w:delText>
        </w:r>
      </w:del>
      <w:r>
        <w:t xml:space="preserve"> </w:t>
      </w:r>
      <w:r w:rsidRPr="00811829">
        <w:t xml:space="preserve">Recommendations </w:t>
      </w:r>
    </w:p>
    <w:p w14:paraId="7DA71384" w14:textId="77777777" w:rsidR="0007126F" w:rsidRPr="000662CC" w:rsidRDefault="0007126F" w:rsidP="00F57DB2">
      <w:pPr>
        <w:spacing w:line="360" w:lineRule="auto"/>
      </w:pPr>
    </w:p>
    <w:p w14:paraId="0C640318" w14:textId="77777777" w:rsidR="00197AAE" w:rsidRPr="00D96751" w:rsidRDefault="00E45FC5" w:rsidP="008A1FD3">
      <w:pPr>
        <w:spacing w:line="360" w:lineRule="auto"/>
        <w:rPr>
          <w:ins w:id="393" w:author="Lars Hoffmann" w:date="2015-06-10T13:16:00Z"/>
          <w:rFonts w:ascii="Calibri" w:hAnsi="Calibri"/>
          <w:b/>
          <w:sz w:val="22"/>
          <w:szCs w:val="22"/>
        </w:rPr>
      </w:pPr>
      <w:ins w:id="394" w:author="Lars Hoffmann" w:date="2015-06-10T13:16:00Z">
        <w:r>
          <w:rPr>
            <w:rFonts w:ascii="Calibri" w:hAnsi="Calibri"/>
            <w:b/>
            <w:sz w:val="22"/>
            <w:szCs w:val="22"/>
          </w:rPr>
          <w:t>5</w:t>
        </w:r>
        <w:r w:rsidR="00D96751" w:rsidRPr="00D96751">
          <w:rPr>
            <w:rFonts w:ascii="Calibri" w:hAnsi="Calibri"/>
            <w:b/>
            <w:sz w:val="22"/>
            <w:szCs w:val="22"/>
          </w:rPr>
          <w:t xml:space="preserve">.2.1 </w:t>
        </w:r>
        <w:r w:rsidR="00197AAE" w:rsidRPr="00D96751">
          <w:rPr>
            <w:rFonts w:ascii="Calibri" w:hAnsi="Calibri"/>
            <w:b/>
            <w:sz w:val="22"/>
            <w:szCs w:val="22"/>
          </w:rPr>
          <w:t>Rationale</w:t>
        </w:r>
      </w:ins>
    </w:p>
    <w:p w14:paraId="73D76AAF" w14:textId="77777777" w:rsidR="00197AAE" w:rsidRDefault="002E73F3" w:rsidP="008A1FD3">
      <w:pPr>
        <w:spacing w:line="360" w:lineRule="auto"/>
        <w:rPr>
          <w:ins w:id="395" w:author="Lars Hoffmann" w:date="2015-06-10T13:16:00Z"/>
          <w:rFonts w:ascii="Calibri" w:hAnsi="Calibri"/>
          <w:sz w:val="22"/>
          <w:szCs w:val="22"/>
        </w:rPr>
      </w:pPr>
      <w:ins w:id="396" w:author="Lars Hoffmann" w:date="2015-06-10T13:16:00Z">
        <w:r>
          <w:rPr>
            <w:rFonts w:ascii="Calibri" w:hAnsi="Calibri"/>
            <w:sz w:val="22"/>
            <w:szCs w:val="22"/>
          </w:rPr>
          <w:t>Reliable automated transliteration is not available for non-alphabetic scripts</w:t>
        </w:r>
        <w:r>
          <w:rPr>
            <w:rStyle w:val="FootnoteReference"/>
            <w:rFonts w:ascii="Calibri" w:hAnsi="Calibri"/>
            <w:sz w:val="22"/>
            <w:szCs w:val="22"/>
          </w:rPr>
          <w:footnoteReference w:id="18"/>
        </w:r>
        <w:r>
          <w:rPr>
            <w:rFonts w:ascii="Calibri" w:hAnsi="Calibri"/>
            <w:sz w:val="22"/>
            <w:szCs w:val="22"/>
          </w:rPr>
          <w:t xml:space="preserve"> and is unlikely to be available for a considerable time. See </w:t>
        </w:r>
        <w:r w:rsidR="00A225FA">
          <w:rPr>
            <w:rFonts w:ascii="Calibri" w:hAnsi="Calibri"/>
            <w:i/>
            <w:sz w:val="22"/>
            <w:szCs w:val="22"/>
          </w:rPr>
          <w:t xml:space="preserve">Study to evaluate available solutions for the submission and display of internationalized contact data / ICANN IRD Study </w:t>
        </w:r>
        <w:r w:rsidR="00A225FA" w:rsidRPr="00BF03C8">
          <w:rPr>
            <w:rFonts w:ascii="Calibri" w:hAnsi="Calibri"/>
            <w:sz w:val="22"/>
            <w:szCs w:val="22"/>
          </w:rPr>
          <w:t>Team</w:t>
        </w:r>
        <w:r w:rsidR="00A225FA">
          <w:rPr>
            <w:rFonts w:ascii="Calibri" w:hAnsi="Calibri"/>
            <w:sz w:val="22"/>
            <w:szCs w:val="22"/>
          </w:rPr>
          <w:t xml:space="preserve"> </w:t>
        </w:r>
        <w:r w:rsidRPr="00A225FA">
          <w:rPr>
            <w:rFonts w:ascii="Calibri" w:hAnsi="Calibri"/>
            <w:sz w:val="22"/>
            <w:szCs w:val="22"/>
          </w:rPr>
          <w:t>for</w:t>
        </w:r>
        <w:r>
          <w:rPr>
            <w:rFonts w:ascii="Calibri" w:hAnsi="Calibri"/>
            <w:sz w:val="22"/>
            <w:szCs w:val="22"/>
          </w:rPr>
          <w:t xml:space="preserve"> further information.</w:t>
        </w:r>
      </w:ins>
    </w:p>
    <w:p w14:paraId="2A24B9E8" w14:textId="77777777" w:rsidR="000D4C9D" w:rsidRDefault="002C519A" w:rsidP="008A1FD3">
      <w:pPr>
        <w:spacing w:line="360" w:lineRule="auto"/>
        <w:rPr>
          <w:ins w:id="399" w:author="Lars Hoffmann" w:date="2015-06-10T13:16:00Z"/>
          <w:rFonts w:ascii="Calibri" w:hAnsi="Calibri"/>
          <w:sz w:val="22"/>
          <w:szCs w:val="22"/>
        </w:rPr>
      </w:pPr>
      <w:ins w:id="400" w:author="Lars Hoffmann" w:date="2015-06-10T13:16:00Z">
        <w:r>
          <w:rPr>
            <w:rFonts w:ascii="Calibri" w:hAnsi="Calibri"/>
            <w:sz w:val="22"/>
            <w:szCs w:val="22"/>
          </w:rPr>
          <w:t>Many alphabetic scripts</w:t>
        </w:r>
        <w:r>
          <w:rPr>
            <w:rStyle w:val="FootnoteReference"/>
            <w:rFonts w:ascii="Calibri" w:hAnsi="Calibri"/>
            <w:sz w:val="22"/>
            <w:szCs w:val="22"/>
          </w:rPr>
          <w:footnoteReference w:id="19"/>
        </w:r>
        <w:r>
          <w:rPr>
            <w:rFonts w:ascii="Calibri" w:hAnsi="Calibri"/>
            <w:sz w:val="22"/>
            <w:szCs w:val="22"/>
          </w:rPr>
          <w:t xml:space="preserve"> and syllabaries</w:t>
        </w:r>
        <w:r>
          <w:rPr>
            <w:rStyle w:val="FootnoteReference"/>
            <w:rFonts w:ascii="Calibri" w:hAnsi="Calibri"/>
            <w:sz w:val="22"/>
            <w:szCs w:val="22"/>
          </w:rPr>
          <w:footnoteReference w:id="20"/>
        </w:r>
        <w:r w:rsidR="00BF5E7C">
          <w:rPr>
            <w:rFonts w:ascii="Calibri" w:hAnsi="Calibri"/>
            <w:sz w:val="22"/>
            <w:szCs w:val="22"/>
          </w:rPr>
          <w:t xml:space="preserve"> do not indicate all vowels or word boundaries, and so cannot be losslessly transliterated.</w:t>
        </w:r>
      </w:ins>
    </w:p>
    <w:p w14:paraId="5DFCB659" w14:textId="77777777" w:rsidR="00BF5E7C" w:rsidRDefault="00BF5E7C" w:rsidP="008A1FD3">
      <w:pPr>
        <w:spacing w:line="360" w:lineRule="auto"/>
        <w:rPr>
          <w:ins w:id="405" w:author="Lars Hoffmann" w:date="2015-06-10T13:16:00Z"/>
          <w:rFonts w:ascii="Calibri" w:hAnsi="Calibri"/>
          <w:sz w:val="22"/>
          <w:szCs w:val="22"/>
        </w:rPr>
      </w:pPr>
      <w:ins w:id="406" w:author="Lars Hoffmann" w:date="2015-06-10T13:16:00Z">
        <w:r>
          <w:rPr>
            <w:rFonts w:ascii="Calibri" w:hAnsi="Calibri"/>
            <w:sz w:val="22"/>
            <w:szCs w:val="22"/>
          </w:rPr>
          <w:t>In all of these cases, manual transliteration will be required.</w:t>
        </w:r>
      </w:ins>
    </w:p>
    <w:p w14:paraId="42EC4F98" w14:textId="77777777" w:rsidR="00BF5E7C" w:rsidRDefault="00BF5E7C" w:rsidP="008A1FD3">
      <w:pPr>
        <w:spacing w:line="360" w:lineRule="auto"/>
        <w:rPr>
          <w:ins w:id="407" w:author="Lars Hoffmann" w:date="2015-06-10T13:16:00Z"/>
          <w:rFonts w:ascii="Calibri" w:hAnsi="Calibri"/>
          <w:sz w:val="22"/>
          <w:szCs w:val="22"/>
        </w:rPr>
      </w:pPr>
      <w:ins w:id="408" w:author="Lars Hoffmann" w:date="2015-06-10T13:16:00Z">
        <w:r>
          <w:rPr>
            <w:rFonts w:ascii="Calibri" w:hAnsi="Calibri"/>
            <w:sz w:val="22"/>
            <w:szCs w:val="22"/>
          </w:rPr>
          <w:t>Transliteration of alphabetic scripts</w:t>
        </w:r>
        <w:r>
          <w:rPr>
            <w:rStyle w:val="FootnoteReference"/>
            <w:rFonts w:ascii="Calibri" w:hAnsi="Calibri"/>
            <w:sz w:val="22"/>
            <w:szCs w:val="22"/>
          </w:rPr>
          <w:footnoteReference w:id="21"/>
        </w:r>
        <w:r>
          <w:rPr>
            <w:rFonts w:ascii="Calibri" w:hAnsi="Calibri"/>
            <w:sz w:val="22"/>
            <w:szCs w:val="22"/>
          </w:rPr>
          <w:t xml:space="preserve"> would not indicate, for example, streets, roads, buildings etc., which would ideally be translated. </w:t>
        </w:r>
        <w:r w:rsidR="00F20EDF">
          <w:rPr>
            <w:rFonts w:ascii="Calibri" w:hAnsi="Calibri"/>
            <w:sz w:val="22"/>
            <w:szCs w:val="22"/>
          </w:rPr>
          <w:t xml:space="preserve">The Working Group is unaware of </w:t>
        </w:r>
        <w:r w:rsidR="00E24BC5">
          <w:rPr>
            <w:rFonts w:ascii="Calibri" w:hAnsi="Calibri"/>
            <w:sz w:val="22"/>
            <w:szCs w:val="22"/>
          </w:rPr>
          <w:t xml:space="preserve">up-coming </w:t>
        </w:r>
        <w:r w:rsidR="00F20EDF">
          <w:rPr>
            <w:rFonts w:ascii="Calibri" w:hAnsi="Calibri"/>
            <w:sz w:val="22"/>
            <w:szCs w:val="22"/>
          </w:rPr>
          <w:t>s</w:t>
        </w:r>
        <w:r>
          <w:rPr>
            <w:rFonts w:ascii="Calibri" w:hAnsi="Calibri"/>
            <w:sz w:val="22"/>
            <w:szCs w:val="22"/>
          </w:rPr>
          <w:t>ophisticated transformation tools which know when to transliterate and when to translate.</w:t>
        </w:r>
      </w:ins>
    </w:p>
    <w:p w14:paraId="7EB65D32" w14:textId="77777777" w:rsidR="001D1BCD" w:rsidRDefault="001D1BCD" w:rsidP="008A1FD3">
      <w:pPr>
        <w:spacing w:line="360" w:lineRule="auto"/>
        <w:rPr>
          <w:ins w:id="411" w:author="Lars Hoffmann" w:date="2015-06-10T13:16:00Z"/>
          <w:rFonts w:ascii="Calibri" w:hAnsi="Calibri"/>
          <w:sz w:val="22"/>
          <w:szCs w:val="22"/>
        </w:rPr>
      </w:pPr>
      <w:ins w:id="412" w:author="Lars Hoffmann" w:date="2015-06-10T13:16:00Z">
        <w:r>
          <w:rPr>
            <w:rFonts w:ascii="Calibri" w:hAnsi="Calibri"/>
            <w:sz w:val="22"/>
            <w:szCs w:val="22"/>
          </w:rPr>
          <w:t>Manual transformation could solve some of the problems outlined above, but it is slow and expensive and should be conducted centrally to avoid consistency problems arising from transformation implemented in different ways by many actors.</w:t>
        </w:r>
      </w:ins>
    </w:p>
    <w:p w14:paraId="35224558" w14:textId="77777777" w:rsidR="00F80A03" w:rsidRPr="00197AAE" w:rsidRDefault="00F80A03" w:rsidP="008A1FD3">
      <w:pPr>
        <w:spacing w:line="360" w:lineRule="auto"/>
        <w:rPr>
          <w:ins w:id="413" w:author="Lars Hoffmann" w:date="2015-06-10T13:16:00Z"/>
          <w:rFonts w:ascii="Calibri" w:hAnsi="Calibri"/>
          <w:sz w:val="22"/>
          <w:szCs w:val="22"/>
        </w:rPr>
      </w:pPr>
      <w:ins w:id="414" w:author="Lars Hoffmann" w:date="2015-06-10T13:16:00Z">
        <w:r>
          <w:rPr>
            <w:rFonts w:ascii="Calibri" w:hAnsi="Calibri"/>
            <w:sz w:val="22"/>
            <w:szCs w:val="22"/>
          </w:rPr>
          <w:t xml:space="preserve">As regards accessibility, data in </w:t>
        </w:r>
        <w:r w:rsidRPr="00F80A03">
          <w:rPr>
            <w:rFonts w:ascii="Calibri" w:hAnsi="Calibri"/>
            <w:sz w:val="22"/>
            <w:szCs w:val="22"/>
          </w:rPr>
          <w:t>their original form</w:t>
        </w:r>
        <w:r>
          <w:rPr>
            <w:rFonts w:ascii="Calibri" w:hAnsi="Calibri"/>
            <w:sz w:val="22"/>
            <w:szCs w:val="22"/>
          </w:rPr>
          <w:t>,</w:t>
        </w:r>
        <w:r w:rsidRPr="00F80A03">
          <w:rPr>
            <w:rFonts w:ascii="Calibri" w:hAnsi="Calibri"/>
            <w:sz w:val="22"/>
            <w:szCs w:val="22"/>
          </w:rPr>
          <w:t xml:space="preserve"> as long as they are machine-readable</w:t>
        </w:r>
        <w:r>
          <w:rPr>
            <w:rFonts w:ascii="Calibri" w:hAnsi="Calibri"/>
            <w:sz w:val="22"/>
            <w:szCs w:val="22"/>
          </w:rPr>
          <w:t>,</w:t>
        </w:r>
        <w:r w:rsidRPr="00F80A03">
          <w:rPr>
            <w:rFonts w:ascii="Calibri" w:hAnsi="Calibri"/>
            <w:sz w:val="22"/>
            <w:szCs w:val="22"/>
          </w:rPr>
          <w:t xml:space="preserve"> are </w:t>
        </w:r>
        <w:r w:rsidR="00E24BC5">
          <w:rPr>
            <w:rFonts w:ascii="Calibri" w:hAnsi="Calibri"/>
            <w:sz w:val="22"/>
            <w:szCs w:val="22"/>
          </w:rPr>
          <w:t xml:space="preserve">more </w:t>
        </w:r>
        <w:r w:rsidRPr="00F80A03">
          <w:rPr>
            <w:rFonts w:ascii="Calibri" w:hAnsi="Calibri"/>
            <w:sz w:val="22"/>
            <w:szCs w:val="22"/>
          </w:rPr>
          <w:t>easi</w:t>
        </w:r>
        <w:r w:rsidR="00E24BC5">
          <w:rPr>
            <w:rFonts w:ascii="Calibri" w:hAnsi="Calibri"/>
            <w:sz w:val="22"/>
            <w:szCs w:val="22"/>
          </w:rPr>
          <w:t>ly</w:t>
        </w:r>
        <w:r w:rsidRPr="00F80A03">
          <w:rPr>
            <w:rFonts w:ascii="Calibri" w:hAnsi="Calibri"/>
            <w:sz w:val="22"/>
            <w:szCs w:val="22"/>
          </w:rPr>
          <w:t xml:space="preserve"> and consistently searchable.</w:t>
        </w:r>
      </w:ins>
    </w:p>
    <w:p w14:paraId="7ECB164F" w14:textId="77777777" w:rsidR="0007126F" w:rsidRPr="00197AAE" w:rsidRDefault="0007126F" w:rsidP="008A1FD3">
      <w:pPr>
        <w:spacing w:line="360" w:lineRule="auto"/>
        <w:rPr>
          <w:ins w:id="415" w:author="Lars Hoffmann" w:date="2015-06-10T13:16:00Z"/>
          <w:rFonts w:ascii="Calibri" w:hAnsi="Calibri" w:cs="Calibri"/>
          <w:sz w:val="22"/>
          <w:szCs w:val="22"/>
          <w:lang w:val="en-GB"/>
        </w:rPr>
      </w:pPr>
    </w:p>
    <w:p w14:paraId="5023D0A1" w14:textId="77777777" w:rsidR="00197AAE" w:rsidRPr="00D96751" w:rsidRDefault="00E45FC5" w:rsidP="008A1FD3">
      <w:pPr>
        <w:keepNext/>
        <w:spacing w:line="360" w:lineRule="auto"/>
        <w:rPr>
          <w:ins w:id="416" w:author="Lars Hoffmann" w:date="2015-06-10T13:16:00Z"/>
          <w:rFonts w:ascii="Calibri" w:hAnsi="Calibri" w:cs="Calibri"/>
          <w:b/>
          <w:sz w:val="22"/>
          <w:szCs w:val="22"/>
          <w:lang w:val="en-GB"/>
        </w:rPr>
      </w:pPr>
      <w:ins w:id="417" w:author="Lars Hoffmann" w:date="2015-06-10T13:16:00Z">
        <w:r>
          <w:rPr>
            <w:rFonts w:ascii="Calibri" w:hAnsi="Calibri" w:cs="Calibri"/>
            <w:b/>
            <w:sz w:val="22"/>
            <w:szCs w:val="22"/>
            <w:lang w:val="en-GB"/>
          </w:rPr>
          <w:t>5</w:t>
        </w:r>
        <w:r w:rsidR="00197AAE" w:rsidRPr="00D96751">
          <w:rPr>
            <w:rFonts w:ascii="Calibri" w:hAnsi="Calibri" w:cs="Calibri"/>
            <w:b/>
            <w:sz w:val="22"/>
            <w:szCs w:val="22"/>
            <w:lang w:val="en-GB"/>
          </w:rPr>
          <w:t>.2.2 Recommendation</w:t>
        </w:r>
        <w:r w:rsidR="009415E0" w:rsidRPr="00D96751">
          <w:rPr>
            <w:rFonts w:ascii="Calibri" w:hAnsi="Calibri" w:cs="Calibri"/>
            <w:b/>
            <w:sz w:val="22"/>
            <w:szCs w:val="22"/>
            <w:lang w:val="en-GB"/>
          </w:rPr>
          <w:t>s</w:t>
        </w:r>
      </w:ins>
    </w:p>
    <w:p w14:paraId="0DA4A8F1" w14:textId="757F3FCF" w:rsidR="0007126F" w:rsidRPr="00434384" w:rsidRDefault="0007126F" w:rsidP="00F57DB2">
      <w:pPr>
        <w:spacing w:line="360" w:lineRule="auto"/>
        <w:rPr>
          <w:rFonts w:ascii="Calibri" w:hAnsi="Calibri" w:cs="Calibri"/>
          <w:sz w:val="22"/>
          <w:szCs w:val="22"/>
          <w:lang w:val="en-GB"/>
        </w:rPr>
      </w:pPr>
      <w:del w:id="418" w:author="Lars Hoffmann" w:date="2015-06-10T13:16:00Z">
        <w:r>
          <w:rPr>
            <w:rFonts w:ascii="Calibri" w:hAnsi="Calibri" w:cs="Calibri"/>
            <w:sz w:val="22"/>
            <w:szCs w:val="22"/>
            <w:lang w:val="en-GB"/>
          </w:rPr>
          <w:delText xml:space="preserve">Preliminary </w:delText>
        </w:r>
      </w:del>
      <w:r w:rsidRPr="000662CC">
        <w:rPr>
          <w:rFonts w:ascii="Calibri" w:hAnsi="Calibri"/>
          <w:b/>
          <w:sz w:val="22"/>
          <w:lang w:val="en-GB"/>
        </w:rPr>
        <w:t>Recommendation #1</w:t>
      </w:r>
      <w:r>
        <w:rPr>
          <w:rFonts w:ascii="Calibri" w:hAnsi="Calibri" w:cs="Calibri"/>
          <w:sz w:val="22"/>
          <w:szCs w:val="22"/>
          <w:lang w:val="en-GB"/>
        </w:rPr>
        <w:t xml:space="preserve"> </w:t>
      </w:r>
      <w:r w:rsidRPr="00434384">
        <w:rPr>
          <w:rFonts w:ascii="Calibri" w:hAnsi="Calibri" w:cs="Calibri"/>
          <w:sz w:val="22"/>
          <w:szCs w:val="22"/>
          <w:lang w:val="en-GB"/>
        </w:rPr>
        <w:t>The</w:t>
      </w:r>
      <w:r>
        <w:rPr>
          <w:rFonts w:ascii="Calibri" w:hAnsi="Calibri" w:cs="Calibri"/>
          <w:sz w:val="22"/>
          <w:szCs w:val="22"/>
          <w:lang w:val="en-GB"/>
        </w:rPr>
        <w:t xml:space="preserve"> Working Group </w:t>
      </w:r>
      <w:ins w:id="419" w:author="Lars Hoffmann" w:date="2015-06-10T13:16:00Z">
        <w:r w:rsidRPr="00434384">
          <w:rPr>
            <w:rFonts w:ascii="Calibri" w:hAnsi="Calibri" w:cs="Calibri"/>
            <w:sz w:val="22"/>
            <w:szCs w:val="22"/>
            <w:lang w:val="en-GB"/>
          </w:rPr>
          <w:t>recommend</w:t>
        </w:r>
        <w:r w:rsidR="00F20EDF">
          <w:rPr>
            <w:rFonts w:ascii="Calibri" w:hAnsi="Calibri" w:cs="Calibri"/>
            <w:sz w:val="22"/>
            <w:szCs w:val="22"/>
            <w:lang w:val="en-GB"/>
          </w:rPr>
          <w:t>s</w:t>
        </w:r>
      </w:ins>
      <w:del w:id="420" w:author="Lars Hoffmann" w:date="2015-06-10T13:16:00Z">
        <w:r>
          <w:rPr>
            <w:rFonts w:ascii="Calibri" w:hAnsi="Calibri" w:cs="Calibri"/>
            <w:sz w:val="22"/>
            <w:szCs w:val="22"/>
            <w:lang w:val="en-GB"/>
          </w:rPr>
          <w:delText xml:space="preserve">could </w:delText>
        </w:r>
        <w:r w:rsidRPr="00434384">
          <w:rPr>
            <w:rFonts w:ascii="Calibri" w:hAnsi="Calibri" w:cs="Calibri"/>
            <w:sz w:val="22"/>
            <w:szCs w:val="22"/>
            <w:lang w:val="en-GB"/>
          </w:rPr>
          <w:delText>recommend</w:delText>
        </w:r>
      </w:del>
      <w:r w:rsidRPr="00434384">
        <w:rPr>
          <w:rFonts w:ascii="Calibri" w:hAnsi="Calibri" w:cs="Calibri"/>
          <w:sz w:val="22"/>
          <w:szCs w:val="22"/>
          <w:lang w:val="en-GB"/>
        </w:rPr>
        <w:t xml:space="preserve"> that it is not desirable to make transformation of contact information mandatory.</w:t>
      </w:r>
      <w:r>
        <w:rPr>
          <w:rFonts w:ascii="Calibri" w:hAnsi="Calibri" w:cs="Calibri"/>
          <w:sz w:val="22"/>
          <w:szCs w:val="22"/>
          <w:lang w:val="en-GB"/>
        </w:rPr>
        <w:t xml:space="preserve"> Any parties requiring transformation are free to do </w:t>
      </w:r>
      <w:ins w:id="421" w:author="Lars Hoffmann" w:date="2015-06-10T13:16:00Z">
        <w:r w:rsidR="00720972">
          <w:rPr>
            <w:rFonts w:ascii="Calibri" w:hAnsi="Calibri" w:cs="Calibri"/>
            <w:sz w:val="22"/>
            <w:szCs w:val="22"/>
            <w:lang w:val="en-GB"/>
          </w:rPr>
          <w:t xml:space="preserve">so on an </w:t>
        </w:r>
        <w:r w:rsidRPr="0031031F">
          <w:rPr>
            <w:rFonts w:ascii="Calibri" w:hAnsi="Calibri" w:cs="Calibri"/>
            <w:i/>
            <w:sz w:val="22"/>
            <w:szCs w:val="22"/>
            <w:lang w:val="en-GB"/>
          </w:rPr>
          <w:t>ad hoc</w:t>
        </w:r>
        <w:r w:rsidR="00720972">
          <w:rPr>
            <w:rFonts w:ascii="Calibri" w:hAnsi="Calibri" w:cs="Calibri"/>
            <w:sz w:val="22"/>
            <w:szCs w:val="22"/>
            <w:lang w:val="en-GB"/>
          </w:rPr>
          <w:t xml:space="preserve"> basis </w:t>
        </w:r>
        <w:r>
          <w:rPr>
            <w:rFonts w:ascii="Calibri" w:hAnsi="Calibri" w:cs="Calibri"/>
            <w:sz w:val="22"/>
            <w:szCs w:val="22"/>
            <w:lang w:val="en-GB"/>
          </w:rPr>
          <w:t xml:space="preserve">outside </w:t>
        </w:r>
        <w:r w:rsidR="001D1BCD">
          <w:rPr>
            <w:rFonts w:ascii="Calibri" w:hAnsi="Calibri" w:cs="Calibri"/>
            <w:sz w:val="22"/>
            <w:szCs w:val="22"/>
            <w:lang w:val="en-GB"/>
          </w:rPr>
          <w:t xml:space="preserve">Whois </w:t>
        </w:r>
        <w:r w:rsidR="001E7912">
          <w:rPr>
            <w:rFonts w:ascii="Calibri" w:hAnsi="Calibri" w:cs="Calibri"/>
            <w:sz w:val="22"/>
            <w:szCs w:val="22"/>
            <w:lang w:val="en-GB"/>
          </w:rPr>
          <w:t xml:space="preserve"> or any </w:t>
        </w:r>
        <w:r w:rsidR="001D1BCD">
          <w:rPr>
            <w:rFonts w:ascii="Calibri" w:hAnsi="Calibri" w:cs="Calibri"/>
            <w:sz w:val="22"/>
            <w:szCs w:val="22"/>
            <w:lang w:val="en-GB"/>
          </w:rPr>
          <w:t>replacement system</w:t>
        </w:r>
        <w:r w:rsidR="001E7912">
          <w:rPr>
            <w:rFonts w:ascii="Calibri" w:hAnsi="Calibri" w:cs="Calibri"/>
            <w:sz w:val="22"/>
            <w:szCs w:val="22"/>
            <w:lang w:val="en-GB"/>
          </w:rPr>
          <w:t xml:space="preserve">, such as the Registration Data </w:t>
        </w:r>
        <w:r w:rsidR="001E7912">
          <w:rPr>
            <w:rFonts w:ascii="Calibri" w:hAnsi="Calibri" w:cs="Calibri"/>
            <w:sz w:val="22"/>
            <w:szCs w:val="22"/>
            <w:lang w:val="en-GB"/>
          </w:rPr>
          <w:lastRenderedPageBreak/>
          <w:t>Access Protocol (RDAP)</w:t>
        </w:r>
        <w:r>
          <w:rPr>
            <w:rFonts w:ascii="Calibri" w:hAnsi="Calibri" w:cs="Calibri"/>
            <w:sz w:val="22"/>
            <w:szCs w:val="22"/>
            <w:lang w:val="en-GB"/>
          </w:rPr>
          <w:t>.</w:t>
        </w:r>
        <w:r w:rsidR="002453A1">
          <w:rPr>
            <w:rFonts w:ascii="Calibri" w:hAnsi="Calibri" w:cs="Calibri"/>
            <w:sz w:val="22"/>
            <w:szCs w:val="22"/>
            <w:lang w:val="en-GB"/>
          </w:rPr>
          <w:t xml:space="preserve"> </w:t>
        </w:r>
        <w:r w:rsidR="001E4323">
          <w:rPr>
            <w:rFonts w:ascii="Calibri" w:hAnsi="Calibri" w:cs="Calibri"/>
            <w:sz w:val="22"/>
            <w:szCs w:val="22"/>
            <w:lang w:val="en-GB"/>
          </w:rPr>
          <w:t>If not undertaken voluntarily by  registrar/registry (see Recommendation #5), t</w:t>
        </w:r>
        <w:r w:rsidR="008E16F2">
          <w:rPr>
            <w:rFonts w:ascii="Calibri" w:hAnsi="Calibri" w:cs="Calibri"/>
            <w:sz w:val="22"/>
            <w:szCs w:val="22"/>
            <w:lang w:val="en-GB"/>
          </w:rPr>
          <w:t>he burden of transformation</w:t>
        </w:r>
        <w:r w:rsidR="001E4323">
          <w:rPr>
            <w:rFonts w:ascii="Calibri" w:hAnsi="Calibri" w:cs="Calibri"/>
            <w:sz w:val="22"/>
            <w:szCs w:val="22"/>
            <w:lang w:val="en-GB"/>
          </w:rPr>
          <w:t xml:space="preserve"> </w:t>
        </w:r>
        <w:r w:rsidR="008E16F2">
          <w:rPr>
            <w:rFonts w:ascii="Calibri" w:hAnsi="Calibri" w:cs="Calibri"/>
            <w:sz w:val="22"/>
            <w:szCs w:val="22"/>
            <w:lang w:val="en-GB"/>
          </w:rPr>
          <w:t>lie</w:t>
        </w:r>
        <w:r w:rsidR="001E4323">
          <w:rPr>
            <w:rFonts w:ascii="Calibri" w:hAnsi="Calibri" w:cs="Calibri"/>
            <w:sz w:val="22"/>
            <w:szCs w:val="22"/>
            <w:lang w:val="en-GB"/>
          </w:rPr>
          <w:t>s</w:t>
        </w:r>
        <w:r w:rsidR="008E16F2">
          <w:rPr>
            <w:rFonts w:ascii="Calibri" w:hAnsi="Calibri" w:cs="Calibri"/>
            <w:sz w:val="22"/>
            <w:szCs w:val="22"/>
            <w:lang w:val="en-GB"/>
          </w:rPr>
          <w:t xml:space="preserve"> with </w:t>
        </w:r>
        <w:r w:rsidR="00F12F84">
          <w:rPr>
            <w:rFonts w:ascii="Calibri" w:hAnsi="Calibri" w:cs="Calibri"/>
            <w:sz w:val="22"/>
            <w:szCs w:val="22"/>
            <w:lang w:val="en-GB"/>
          </w:rPr>
          <w:t>the requesting party</w:t>
        </w:r>
      </w:ins>
      <w:del w:id="422" w:author="Lars Hoffmann" w:date="2015-06-10T13:16:00Z">
        <w:r>
          <w:rPr>
            <w:rFonts w:ascii="Calibri" w:hAnsi="Calibri" w:cs="Calibri"/>
            <w:sz w:val="22"/>
            <w:szCs w:val="22"/>
            <w:lang w:val="en-GB"/>
          </w:rPr>
          <w:delText xml:space="preserve">it ad hoc outside the </w:delText>
        </w:r>
        <w:r w:rsidRPr="006851F2">
          <w:rPr>
            <w:rFonts w:ascii="Calibri" w:hAnsi="Calibri" w:cs="Calibri"/>
            <w:sz w:val="22"/>
            <w:szCs w:val="22"/>
            <w:lang w:val="en-GB"/>
          </w:rPr>
          <w:delText>Domain Name Relay Daemon</w:delText>
        </w:r>
      </w:del>
      <w:r>
        <w:rPr>
          <w:rFonts w:ascii="Calibri" w:hAnsi="Calibri" w:cs="Calibri"/>
          <w:sz w:val="22"/>
          <w:szCs w:val="22"/>
          <w:lang w:val="en-GB"/>
        </w:rPr>
        <w:t>.</w:t>
      </w:r>
    </w:p>
    <w:p w14:paraId="0E436577" w14:textId="77777777" w:rsidR="00911B60" w:rsidRPr="00910CF5" w:rsidRDefault="00911B60" w:rsidP="00911B60">
      <w:pPr>
        <w:spacing w:line="360" w:lineRule="auto"/>
        <w:rPr>
          <w:ins w:id="423" w:author="Lars HOFFMANN" w:date="2015-06-10T13:31:00Z"/>
          <w:rFonts w:ascii="Calibri" w:hAnsi="Calibri" w:cs="Calibri"/>
          <w:b/>
          <w:sz w:val="22"/>
          <w:szCs w:val="22"/>
          <w:lang w:val="en-GB"/>
        </w:rPr>
      </w:pPr>
      <w:ins w:id="424" w:author="Lars HOFFMANN" w:date="2015-06-10T13:31:00Z">
        <w:r w:rsidRPr="00910CF5">
          <w:rPr>
            <w:rFonts w:ascii="Calibri" w:hAnsi="Calibri" w:cs="Calibri"/>
            <w:b/>
            <w:sz w:val="22"/>
            <w:szCs w:val="22"/>
            <w:lang w:val="en-GB"/>
          </w:rPr>
          <w:t>Level of consensus: Full Consensus</w:t>
        </w:r>
      </w:ins>
    </w:p>
    <w:p w14:paraId="4A982CAB" w14:textId="77777777" w:rsidR="00911B60" w:rsidRPr="00910CF5" w:rsidRDefault="00911B60" w:rsidP="00911B60">
      <w:pPr>
        <w:pStyle w:val="Heading3"/>
        <w:numPr>
          <w:ilvl w:val="0"/>
          <w:numId w:val="0"/>
        </w:numPr>
        <w:shd w:val="clear" w:color="auto" w:fill="FFFFFF"/>
        <w:spacing w:before="0" w:after="0" w:line="360" w:lineRule="auto"/>
        <w:rPr>
          <w:ins w:id="425" w:author="Lars HOFFMANN" w:date="2015-06-10T13:31:00Z"/>
          <w:sz w:val="22"/>
          <w:szCs w:val="22"/>
        </w:rPr>
      </w:pPr>
    </w:p>
    <w:p w14:paraId="00F1CDF1" w14:textId="2FD4B57E" w:rsidR="0007126F" w:rsidDel="00911B60" w:rsidRDefault="0007126F" w:rsidP="00F57DB2">
      <w:pPr>
        <w:spacing w:line="360" w:lineRule="auto"/>
        <w:rPr>
          <w:del w:id="426" w:author="Lars HOFFMANN" w:date="2015-06-10T13:31:00Z"/>
          <w:rFonts w:ascii="Calibri" w:hAnsi="Calibri" w:cs="Calibri"/>
          <w:sz w:val="22"/>
          <w:szCs w:val="22"/>
          <w:lang w:val="en-GB"/>
        </w:rPr>
      </w:pPr>
      <w:bookmarkStart w:id="427" w:name="_GoBack"/>
      <w:bookmarkEnd w:id="427"/>
    </w:p>
    <w:p w14:paraId="5776465B" w14:textId="2EC6A83E" w:rsidR="0007126F" w:rsidRPr="00434384" w:rsidRDefault="0007126F" w:rsidP="000662CC">
      <w:pPr>
        <w:pStyle w:val="Heading3"/>
        <w:numPr>
          <w:ilvl w:val="0"/>
          <w:numId w:val="0"/>
        </w:numPr>
        <w:shd w:val="clear" w:color="auto" w:fill="FFFFFF"/>
        <w:spacing w:before="0" w:after="0" w:line="360" w:lineRule="auto"/>
        <w:rPr>
          <w:sz w:val="22"/>
          <w:szCs w:val="22"/>
        </w:rPr>
      </w:pPr>
      <w:del w:id="428" w:author="Lars Hoffmann" w:date="2015-06-10T13:16:00Z">
        <w:r>
          <w:rPr>
            <w:sz w:val="22"/>
            <w:szCs w:val="22"/>
          </w:rPr>
          <w:delText xml:space="preserve">Preliminary </w:delText>
        </w:r>
      </w:del>
      <w:r w:rsidRPr="000662CC">
        <w:rPr>
          <w:sz w:val="22"/>
        </w:rPr>
        <w:t>Recommendation #2</w:t>
      </w:r>
      <w:r w:rsidRPr="000662CC">
        <w:rPr>
          <w:b w:val="0"/>
          <w:sz w:val="22"/>
        </w:rPr>
        <w:t xml:space="preserve"> </w:t>
      </w:r>
      <w:ins w:id="429" w:author="Lars Hoffmann" w:date="2015-06-10T13:16:00Z">
        <w:r w:rsidR="0031031F" w:rsidRPr="00C0575D">
          <w:rPr>
            <w:b w:val="0"/>
            <w:sz w:val="22"/>
            <w:szCs w:val="22"/>
          </w:rPr>
          <w:t>Whilst noting</w:t>
        </w:r>
      </w:ins>
      <w:del w:id="430" w:author="Lars Hoffmann" w:date="2015-06-10T13:16:00Z">
        <w:r w:rsidRPr="00434384">
          <w:rPr>
            <w:sz w:val="22"/>
            <w:szCs w:val="22"/>
          </w:rPr>
          <w:delText>The</w:delText>
        </w:r>
        <w:r>
          <w:rPr>
            <w:sz w:val="22"/>
            <w:szCs w:val="22"/>
          </w:rPr>
          <w:delText xml:space="preserve"> Working Group could </w:delText>
        </w:r>
        <w:r w:rsidRPr="00434384">
          <w:rPr>
            <w:sz w:val="22"/>
            <w:szCs w:val="22"/>
          </w:rPr>
          <w:delText>recommend</w:delText>
        </w:r>
      </w:del>
      <w:r w:rsidRPr="000662CC">
        <w:rPr>
          <w:b w:val="0"/>
          <w:sz w:val="22"/>
        </w:rPr>
        <w:t xml:space="preserve"> that </w:t>
      </w:r>
      <w:ins w:id="431" w:author="Lars Hoffmann" w:date="2015-06-10T13:16:00Z">
        <w:r w:rsidR="00E85AEF">
          <w:rPr>
            <w:b w:val="0"/>
            <w:sz w:val="22"/>
            <w:szCs w:val="22"/>
          </w:rPr>
          <w:t>a Whois r</w:t>
        </w:r>
        <w:r w:rsidR="00C1365B">
          <w:rPr>
            <w:b w:val="0"/>
            <w:sz w:val="22"/>
            <w:szCs w:val="22"/>
          </w:rPr>
          <w:t xml:space="preserve">eplacement </w:t>
        </w:r>
        <w:r w:rsidR="00E85AEF">
          <w:rPr>
            <w:b w:val="0"/>
            <w:sz w:val="22"/>
            <w:szCs w:val="22"/>
          </w:rPr>
          <w:t>s</w:t>
        </w:r>
        <w:r w:rsidR="00C1365B">
          <w:rPr>
            <w:b w:val="0"/>
            <w:sz w:val="22"/>
            <w:szCs w:val="22"/>
          </w:rPr>
          <w:t>ystem</w:t>
        </w:r>
      </w:ins>
      <w:del w:id="432" w:author="Lars Hoffmann" w:date="2015-06-10T13:16:00Z">
        <w:r>
          <w:rPr>
            <w:sz w:val="22"/>
            <w:szCs w:val="22"/>
          </w:rPr>
          <w:delText xml:space="preserve">any </w:delText>
        </w:r>
        <w:r w:rsidRPr="00434384">
          <w:rPr>
            <w:sz w:val="22"/>
            <w:szCs w:val="22"/>
          </w:rPr>
          <w:delText xml:space="preserve">new Registration Directory Service (RDS) databases </w:delText>
        </w:r>
        <w:r>
          <w:rPr>
            <w:sz w:val="22"/>
            <w:szCs w:val="22"/>
          </w:rPr>
          <w:delText>contemplated by ICANN</w:delText>
        </w:r>
      </w:del>
      <w:r w:rsidRPr="000662CC">
        <w:rPr>
          <w:b w:val="0"/>
          <w:sz w:val="22"/>
        </w:rPr>
        <w:t xml:space="preserve"> should be capable of receiving input in the form of non-</w:t>
      </w:r>
      <w:ins w:id="433" w:author="Lars Hoffmann" w:date="2015-06-10T13:16:00Z">
        <w:r w:rsidR="00E26155">
          <w:rPr>
            <w:b w:val="0"/>
            <w:sz w:val="22"/>
            <w:szCs w:val="22"/>
          </w:rPr>
          <w:t>ASCII</w:t>
        </w:r>
      </w:ins>
      <w:del w:id="434" w:author="Lars Hoffmann" w:date="2015-06-10T13:16:00Z">
        <w:r>
          <w:rPr>
            <w:sz w:val="22"/>
            <w:szCs w:val="22"/>
          </w:rPr>
          <w:delText>Latin</w:delText>
        </w:r>
      </w:del>
      <w:r w:rsidRPr="000662CC">
        <w:rPr>
          <w:b w:val="0"/>
          <w:sz w:val="22"/>
        </w:rPr>
        <w:t xml:space="preserve"> script contact information</w:t>
      </w:r>
      <w:ins w:id="435" w:author="Lars Hoffmann" w:date="2015-06-10T13:16:00Z">
        <w:r w:rsidR="0031031F" w:rsidRPr="0031031F">
          <w:rPr>
            <w:b w:val="0"/>
            <w:sz w:val="22"/>
            <w:szCs w:val="22"/>
          </w:rPr>
          <w:t>, the Working Group recommends</w:t>
        </w:r>
        <w:r w:rsidRPr="0031031F">
          <w:rPr>
            <w:b w:val="0"/>
            <w:sz w:val="22"/>
            <w:szCs w:val="22"/>
          </w:rPr>
          <w:t xml:space="preserve"> </w:t>
        </w:r>
        <w:r w:rsidR="00C1365B">
          <w:rPr>
            <w:b w:val="0"/>
            <w:sz w:val="22"/>
            <w:szCs w:val="22"/>
          </w:rPr>
          <w:t>its</w:t>
        </w:r>
      </w:ins>
      <w:del w:id="436" w:author="Lars Hoffmann" w:date="2015-06-10T13:16:00Z">
        <w:r w:rsidRPr="00434384">
          <w:rPr>
            <w:sz w:val="22"/>
            <w:szCs w:val="22"/>
          </w:rPr>
          <w:delText>. However,</w:delText>
        </w:r>
        <w:r>
          <w:rPr>
            <w:sz w:val="22"/>
            <w:szCs w:val="22"/>
          </w:rPr>
          <w:delText xml:space="preserve"> all</w:delText>
        </w:r>
      </w:del>
      <w:r w:rsidRPr="000662CC">
        <w:rPr>
          <w:b w:val="0"/>
          <w:sz w:val="22"/>
        </w:rPr>
        <w:t xml:space="preserve"> data fields </w:t>
      </w:r>
      <w:ins w:id="437" w:author="Lars Hoffmann" w:date="2015-06-10T13:16:00Z">
        <w:r w:rsidRPr="0031031F">
          <w:rPr>
            <w:b w:val="0"/>
            <w:sz w:val="22"/>
            <w:szCs w:val="22"/>
          </w:rPr>
          <w:t xml:space="preserve">be </w:t>
        </w:r>
        <w:r w:rsidR="00720972" w:rsidRPr="0031031F">
          <w:rPr>
            <w:b w:val="0"/>
            <w:sz w:val="22"/>
            <w:szCs w:val="22"/>
          </w:rPr>
          <w:t>stored and displayed</w:t>
        </w:r>
      </w:ins>
      <w:del w:id="438" w:author="Lars Hoffmann" w:date="2015-06-10T13:16:00Z">
        <w:r w:rsidRPr="00434384">
          <w:rPr>
            <w:sz w:val="22"/>
            <w:szCs w:val="22"/>
          </w:rPr>
          <w:delText xml:space="preserve">of such a new database should be </w:delText>
        </w:r>
        <w:r>
          <w:rPr>
            <w:sz w:val="22"/>
            <w:szCs w:val="22"/>
          </w:rPr>
          <w:delText>tagged</w:delText>
        </w:r>
      </w:del>
      <w:r w:rsidRPr="000662CC">
        <w:rPr>
          <w:b w:val="0"/>
          <w:sz w:val="22"/>
        </w:rPr>
        <w:t xml:space="preserve"> in </w:t>
      </w:r>
      <w:ins w:id="439" w:author="Lars Hoffmann" w:date="2015-06-10T13:16:00Z">
        <w:r w:rsidR="00720972" w:rsidRPr="0031031F">
          <w:rPr>
            <w:b w:val="0"/>
            <w:sz w:val="22"/>
            <w:szCs w:val="22"/>
          </w:rPr>
          <w:t>a way that allows  for</w:t>
        </w:r>
      </w:ins>
      <w:del w:id="440" w:author="Lars Hoffmann" w:date="2015-06-10T13:16:00Z">
        <w:r w:rsidRPr="00434384">
          <w:rPr>
            <w:sz w:val="22"/>
            <w:szCs w:val="22"/>
          </w:rPr>
          <w:delText>ASCII to allow</w:delText>
        </w:r>
      </w:del>
      <w:r w:rsidRPr="000662CC">
        <w:rPr>
          <w:b w:val="0"/>
          <w:sz w:val="22"/>
        </w:rPr>
        <w:t xml:space="preserve"> easy identification of what the different data entries represent and what language</w:t>
      </w:r>
      <w:ins w:id="441" w:author="Lars Hoffmann" w:date="2015-06-10T13:16:00Z">
        <w:r w:rsidR="00E26155">
          <w:rPr>
            <w:b w:val="0"/>
            <w:sz w:val="22"/>
            <w:szCs w:val="22"/>
          </w:rPr>
          <w:t>(s)</w:t>
        </w:r>
        <w:r w:rsidRPr="0031031F">
          <w:rPr>
            <w:b w:val="0"/>
            <w:sz w:val="22"/>
            <w:szCs w:val="22"/>
          </w:rPr>
          <w:t>/</w:t>
        </w:r>
      </w:ins>
      <w:del w:id="442" w:author="Lars Hoffmann" w:date="2015-06-10T13:16:00Z">
        <w:r>
          <w:rPr>
            <w:sz w:val="22"/>
            <w:szCs w:val="22"/>
          </w:rPr>
          <w:delText>/</w:delText>
        </w:r>
      </w:del>
      <w:r w:rsidRPr="000662CC">
        <w:rPr>
          <w:b w:val="0"/>
          <w:sz w:val="22"/>
        </w:rPr>
        <w:t>script</w:t>
      </w:r>
      <w:ins w:id="443" w:author="Lars Hoffmann" w:date="2015-06-10T13:16:00Z">
        <w:r w:rsidR="00E26155">
          <w:rPr>
            <w:b w:val="0"/>
            <w:sz w:val="22"/>
            <w:szCs w:val="22"/>
          </w:rPr>
          <w:t>(s)</w:t>
        </w:r>
        <w:r w:rsidRPr="0031031F">
          <w:rPr>
            <w:b w:val="0"/>
            <w:sz w:val="22"/>
            <w:szCs w:val="22"/>
          </w:rPr>
          <w:t xml:space="preserve"> ha</w:t>
        </w:r>
        <w:r w:rsidR="00E26155">
          <w:rPr>
            <w:b w:val="0"/>
            <w:sz w:val="22"/>
            <w:szCs w:val="22"/>
          </w:rPr>
          <w:t>ve</w:t>
        </w:r>
      </w:ins>
      <w:del w:id="444" w:author="Lars Hoffmann" w:date="2015-06-10T13:16:00Z">
        <w:r>
          <w:rPr>
            <w:sz w:val="22"/>
            <w:szCs w:val="22"/>
          </w:rPr>
          <w:delText xml:space="preserve"> has</w:delText>
        </w:r>
      </w:del>
      <w:r w:rsidRPr="0031031F">
        <w:rPr>
          <w:b w:val="0"/>
          <w:sz w:val="22"/>
          <w:rPrChange w:id="445" w:author="Lars Hoffmann" w:date="2015-06-10T13:16:00Z">
            <w:rPr>
              <w:sz w:val="22"/>
              <w:szCs w:val="22"/>
            </w:rPr>
          </w:rPrChange>
        </w:rPr>
        <w:t xml:space="preserve"> been used by the registered name holder.</w:t>
      </w:r>
    </w:p>
    <w:p w14:paraId="75ADC18D" w14:textId="77777777" w:rsidR="00911B60" w:rsidRPr="00910CF5" w:rsidRDefault="00911B60" w:rsidP="00911B60">
      <w:pPr>
        <w:spacing w:line="360" w:lineRule="auto"/>
        <w:rPr>
          <w:ins w:id="446" w:author="Lars HOFFMANN" w:date="2015-06-10T13:31:00Z"/>
          <w:rFonts w:ascii="Calibri" w:hAnsi="Calibri" w:cs="Calibri"/>
          <w:b/>
          <w:sz w:val="22"/>
          <w:szCs w:val="22"/>
          <w:lang w:val="en-GB"/>
        </w:rPr>
      </w:pPr>
      <w:ins w:id="447" w:author="Lars HOFFMANN" w:date="2015-06-10T13:31:00Z">
        <w:r w:rsidRPr="00910CF5">
          <w:rPr>
            <w:rFonts w:ascii="Calibri" w:hAnsi="Calibri" w:cs="Calibri"/>
            <w:b/>
            <w:sz w:val="22"/>
            <w:szCs w:val="22"/>
            <w:lang w:val="en-GB"/>
          </w:rPr>
          <w:t>Level of consensus: Full Consensus</w:t>
        </w:r>
      </w:ins>
    </w:p>
    <w:p w14:paraId="25E72720" w14:textId="77777777" w:rsidR="00911B60" w:rsidRPr="00910CF5" w:rsidRDefault="00911B60" w:rsidP="00911B60">
      <w:pPr>
        <w:pStyle w:val="Heading3"/>
        <w:numPr>
          <w:ilvl w:val="0"/>
          <w:numId w:val="0"/>
        </w:numPr>
        <w:shd w:val="clear" w:color="auto" w:fill="FFFFFF"/>
        <w:spacing w:before="0" w:after="0" w:line="360" w:lineRule="auto"/>
        <w:rPr>
          <w:ins w:id="448" w:author="Lars HOFFMANN" w:date="2015-06-10T13:31:00Z"/>
          <w:sz w:val="22"/>
          <w:szCs w:val="22"/>
        </w:rPr>
      </w:pPr>
    </w:p>
    <w:p w14:paraId="6F75E68D" w14:textId="61C5A091" w:rsidR="0007126F" w:rsidDel="00911B60" w:rsidRDefault="0007126F" w:rsidP="00F57DB2">
      <w:pPr>
        <w:spacing w:line="360" w:lineRule="auto"/>
        <w:rPr>
          <w:del w:id="449" w:author="Lars HOFFMANN" w:date="2015-06-10T13:31:00Z"/>
          <w:rFonts w:ascii="Calibri" w:hAnsi="Calibri" w:cs="Calibri"/>
          <w:sz w:val="22"/>
          <w:szCs w:val="22"/>
          <w:lang w:val="en-GB"/>
        </w:rPr>
      </w:pPr>
    </w:p>
    <w:p w14:paraId="191A9E32" w14:textId="78AD26D4" w:rsidR="0007126F" w:rsidRDefault="0007126F" w:rsidP="00F57DB2">
      <w:pPr>
        <w:spacing w:line="360" w:lineRule="auto"/>
        <w:rPr>
          <w:rFonts w:ascii="Calibri" w:hAnsi="Calibri" w:cs="Calibri"/>
          <w:sz w:val="22"/>
          <w:szCs w:val="22"/>
          <w:lang w:val="en-GB"/>
        </w:rPr>
      </w:pPr>
      <w:del w:id="450" w:author="Lars Hoffmann" w:date="2015-06-10T13:16:00Z">
        <w:r>
          <w:rPr>
            <w:rFonts w:ascii="Calibri" w:hAnsi="Calibri" w:cs="Calibri"/>
            <w:sz w:val="22"/>
            <w:szCs w:val="22"/>
            <w:lang w:val="en-GB"/>
          </w:rPr>
          <w:delText xml:space="preserve">Preliminary </w:delText>
        </w:r>
      </w:del>
      <w:r w:rsidRPr="000662CC">
        <w:rPr>
          <w:rFonts w:ascii="Calibri" w:hAnsi="Calibri"/>
          <w:b/>
          <w:sz w:val="22"/>
          <w:lang w:val="en-GB"/>
        </w:rPr>
        <w:t>Recommendation #3</w:t>
      </w:r>
      <w:r>
        <w:rPr>
          <w:rFonts w:ascii="Calibri" w:hAnsi="Calibri" w:cs="Calibri"/>
          <w:sz w:val="22"/>
          <w:szCs w:val="22"/>
          <w:lang w:val="en-GB"/>
        </w:rPr>
        <w:t xml:space="preserve"> </w:t>
      </w:r>
      <w:r w:rsidRPr="00434384">
        <w:rPr>
          <w:rFonts w:ascii="Calibri" w:hAnsi="Calibri" w:cs="Calibri"/>
          <w:sz w:val="22"/>
          <w:szCs w:val="22"/>
          <w:lang w:val="en-GB"/>
        </w:rPr>
        <w:t>The</w:t>
      </w:r>
      <w:r>
        <w:rPr>
          <w:rFonts w:ascii="Calibri" w:hAnsi="Calibri" w:cs="Calibri"/>
          <w:sz w:val="22"/>
          <w:szCs w:val="22"/>
          <w:lang w:val="en-GB"/>
        </w:rPr>
        <w:t xml:space="preserve"> Working Group </w:t>
      </w:r>
      <w:ins w:id="451" w:author="Lars Hoffmann" w:date="2015-06-10T13:16:00Z">
        <w:r w:rsidRPr="00434384">
          <w:rPr>
            <w:rFonts w:ascii="Calibri" w:hAnsi="Calibri" w:cs="Calibri"/>
            <w:sz w:val="22"/>
            <w:szCs w:val="22"/>
            <w:lang w:val="en-GB"/>
          </w:rPr>
          <w:t>recommend</w:t>
        </w:r>
        <w:r w:rsidR="00F20EDF">
          <w:rPr>
            <w:rFonts w:ascii="Calibri" w:hAnsi="Calibri" w:cs="Calibri"/>
            <w:sz w:val="22"/>
            <w:szCs w:val="22"/>
            <w:lang w:val="en-GB"/>
          </w:rPr>
          <w:t>s</w:t>
        </w:r>
        <w:r w:rsidRPr="00434384">
          <w:rPr>
            <w:rFonts w:ascii="Calibri" w:hAnsi="Calibri" w:cs="Calibri"/>
            <w:sz w:val="22"/>
            <w:szCs w:val="22"/>
            <w:lang w:val="en-GB"/>
          </w:rPr>
          <w:t xml:space="preserve"> that </w:t>
        </w:r>
        <w:r w:rsidR="00383063">
          <w:rPr>
            <w:rFonts w:ascii="Calibri" w:hAnsi="Calibri" w:cs="Calibri"/>
            <w:sz w:val="22"/>
            <w:szCs w:val="22"/>
            <w:lang w:val="en-GB"/>
          </w:rPr>
          <w:t>the language(s) and script(s) support</w:t>
        </w:r>
        <w:r w:rsidR="00D96751">
          <w:rPr>
            <w:rFonts w:ascii="Calibri" w:hAnsi="Calibri" w:cs="Calibri"/>
            <w:sz w:val="22"/>
            <w:szCs w:val="22"/>
            <w:lang w:val="en-GB"/>
          </w:rPr>
          <w:t>ed</w:t>
        </w:r>
        <w:r w:rsidR="0031031F">
          <w:rPr>
            <w:rFonts w:ascii="Calibri" w:hAnsi="Calibri" w:cs="Calibri"/>
            <w:sz w:val="22"/>
            <w:szCs w:val="22"/>
            <w:lang w:val="en-GB"/>
          </w:rPr>
          <w:t xml:space="preserve"> for registrants to submit</w:t>
        </w:r>
      </w:ins>
      <w:del w:id="452" w:author="Lars Hoffmann" w:date="2015-06-10T13:16:00Z">
        <w:r>
          <w:rPr>
            <w:rFonts w:ascii="Calibri" w:hAnsi="Calibri" w:cs="Calibri"/>
            <w:sz w:val="22"/>
            <w:szCs w:val="22"/>
            <w:lang w:val="en-GB"/>
          </w:rPr>
          <w:delText xml:space="preserve">could </w:delText>
        </w:r>
        <w:r w:rsidRPr="00434384">
          <w:rPr>
            <w:rFonts w:ascii="Calibri" w:hAnsi="Calibri" w:cs="Calibri"/>
            <w:sz w:val="22"/>
            <w:szCs w:val="22"/>
            <w:lang w:val="en-GB"/>
          </w:rPr>
          <w:delText xml:space="preserve">recommend that </w:delText>
        </w:r>
        <w:r>
          <w:rPr>
            <w:rFonts w:ascii="Calibri" w:hAnsi="Calibri" w:cs="Calibri"/>
            <w:sz w:val="22"/>
            <w:szCs w:val="22"/>
            <w:lang w:val="en-GB"/>
          </w:rPr>
          <w:delText>registered name holders</w:delText>
        </w:r>
        <w:r w:rsidRPr="00434384">
          <w:rPr>
            <w:rFonts w:ascii="Calibri" w:hAnsi="Calibri" w:cs="Calibri"/>
            <w:sz w:val="22"/>
            <w:szCs w:val="22"/>
            <w:lang w:val="en-GB"/>
          </w:rPr>
          <w:delText xml:space="preserve"> enter</w:delText>
        </w:r>
      </w:del>
      <w:r w:rsidRPr="00434384">
        <w:rPr>
          <w:rFonts w:ascii="Calibri" w:hAnsi="Calibri" w:cs="Calibri"/>
          <w:sz w:val="22"/>
          <w:szCs w:val="22"/>
          <w:lang w:val="en-GB"/>
        </w:rPr>
        <w:t xml:space="preserve"> their contact information data </w:t>
      </w:r>
      <w:ins w:id="453" w:author="Lars Hoffmann" w:date="2015-06-10T13:16:00Z">
        <w:r w:rsidR="00D96751">
          <w:rPr>
            <w:rFonts w:ascii="Calibri" w:hAnsi="Calibri" w:cs="Calibri"/>
            <w:sz w:val="22"/>
            <w:szCs w:val="22"/>
            <w:lang w:val="en-GB"/>
          </w:rPr>
          <w:t>may be chosen</w:t>
        </w:r>
        <w:r w:rsidR="0031031F">
          <w:rPr>
            <w:rFonts w:ascii="Calibri" w:hAnsi="Calibri" w:cs="Calibri"/>
            <w:sz w:val="22"/>
            <w:szCs w:val="22"/>
            <w:lang w:val="en-GB"/>
          </w:rPr>
          <w:t xml:space="preserve"> </w:t>
        </w:r>
      </w:ins>
      <w:r w:rsidRPr="00434384">
        <w:rPr>
          <w:rFonts w:ascii="Calibri" w:hAnsi="Calibri" w:cs="Calibri"/>
          <w:sz w:val="22"/>
          <w:szCs w:val="22"/>
          <w:lang w:val="en-GB"/>
        </w:rPr>
        <w:t xml:space="preserve">in </w:t>
      </w:r>
      <w:ins w:id="454" w:author="Lars Hoffmann" w:date="2015-06-10T13:16:00Z">
        <w:r w:rsidR="0031031F">
          <w:rPr>
            <w:rFonts w:ascii="Calibri" w:hAnsi="Calibri" w:cs="Calibri"/>
            <w:sz w:val="22"/>
            <w:szCs w:val="22"/>
            <w:lang w:val="en-GB"/>
          </w:rPr>
          <w:t xml:space="preserve">accordance with </w:t>
        </w:r>
        <w:r w:rsidR="00D96751">
          <w:rPr>
            <w:rFonts w:ascii="Calibri" w:hAnsi="Calibri" w:cs="Calibri"/>
            <w:sz w:val="22"/>
            <w:szCs w:val="22"/>
            <w:lang w:val="en-GB"/>
          </w:rPr>
          <w:t xml:space="preserve">gTLD-/ccTLD provider </w:t>
        </w:r>
        <w:r w:rsidR="00383063">
          <w:rPr>
            <w:rFonts w:ascii="Calibri" w:hAnsi="Calibri" w:cs="Calibri"/>
            <w:sz w:val="22"/>
            <w:szCs w:val="22"/>
            <w:lang w:val="en-GB"/>
          </w:rPr>
          <w:t>business models</w:t>
        </w:r>
      </w:ins>
      <w:del w:id="455" w:author="Lars Hoffmann" w:date="2015-06-10T13:16:00Z">
        <w:r w:rsidRPr="00434384">
          <w:rPr>
            <w:rFonts w:ascii="Calibri" w:hAnsi="Calibri" w:cs="Calibri"/>
            <w:sz w:val="22"/>
            <w:szCs w:val="22"/>
            <w:lang w:val="en-GB"/>
          </w:rPr>
          <w:delText>the</w:delText>
        </w:r>
        <w:r>
          <w:rPr>
            <w:rFonts w:ascii="Calibri" w:hAnsi="Calibri" w:cs="Calibri"/>
            <w:sz w:val="22"/>
            <w:szCs w:val="22"/>
            <w:lang w:val="en-GB"/>
          </w:rPr>
          <w:delText xml:space="preserve"> language or </w:delText>
        </w:r>
        <w:r w:rsidRPr="00434384">
          <w:rPr>
            <w:rFonts w:ascii="Calibri" w:hAnsi="Calibri" w:cs="Calibri"/>
            <w:sz w:val="22"/>
            <w:szCs w:val="22"/>
            <w:lang w:val="en-GB"/>
          </w:rPr>
          <w:delText xml:space="preserve">script </w:delText>
        </w:r>
        <w:r>
          <w:rPr>
            <w:rFonts w:ascii="Calibri" w:hAnsi="Calibri" w:cs="Calibri"/>
            <w:sz w:val="22"/>
            <w:szCs w:val="22"/>
            <w:lang w:val="en-GB"/>
          </w:rPr>
          <w:delText xml:space="preserve">appropriate for the </w:delText>
        </w:r>
        <w:r w:rsidRPr="00E7449C">
          <w:rPr>
            <w:rFonts w:ascii="Calibri" w:hAnsi="Calibri" w:cs="Calibri"/>
            <w:sz w:val="22"/>
            <w:szCs w:val="22"/>
          </w:rPr>
          <w:delText>language that the registrar operates in</w:delText>
        </w:r>
      </w:del>
      <w:r w:rsidRPr="00434384">
        <w:rPr>
          <w:rFonts w:ascii="Calibri" w:hAnsi="Calibri" w:cs="Calibri"/>
          <w:sz w:val="22"/>
          <w:szCs w:val="22"/>
          <w:lang w:val="en-GB"/>
        </w:rPr>
        <w:t>.</w:t>
      </w:r>
    </w:p>
    <w:p w14:paraId="16BA788F" w14:textId="77777777" w:rsidR="00911B60" w:rsidRPr="00910CF5" w:rsidRDefault="00911B60" w:rsidP="00911B60">
      <w:pPr>
        <w:spacing w:line="360" w:lineRule="auto"/>
        <w:rPr>
          <w:ins w:id="456" w:author="Lars HOFFMANN" w:date="2015-06-10T13:31:00Z"/>
          <w:rFonts w:ascii="Calibri" w:hAnsi="Calibri" w:cs="Calibri"/>
          <w:b/>
          <w:sz w:val="22"/>
          <w:szCs w:val="22"/>
          <w:lang w:val="en-GB"/>
        </w:rPr>
      </w:pPr>
      <w:ins w:id="457" w:author="Lars HOFFMANN" w:date="2015-06-10T13:31:00Z">
        <w:r w:rsidRPr="00910CF5">
          <w:rPr>
            <w:rFonts w:ascii="Calibri" w:hAnsi="Calibri" w:cs="Calibri"/>
            <w:b/>
            <w:sz w:val="22"/>
            <w:szCs w:val="22"/>
            <w:lang w:val="en-GB"/>
          </w:rPr>
          <w:t>Level of consensus: Full Consensus</w:t>
        </w:r>
      </w:ins>
    </w:p>
    <w:p w14:paraId="0AAFBEF9" w14:textId="77777777" w:rsidR="00911B60" w:rsidRPr="00910CF5" w:rsidRDefault="00911B60" w:rsidP="00911B60">
      <w:pPr>
        <w:pStyle w:val="Heading3"/>
        <w:numPr>
          <w:ilvl w:val="0"/>
          <w:numId w:val="0"/>
        </w:numPr>
        <w:shd w:val="clear" w:color="auto" w:fill="FFFFFF"/>
        <w:spacing w:before="0" w:after="0" w:line="360" w:lineRule="auto"/>
        <w:rPr>
          <w:ins w:id="458" w:author="Lars HOFFMANN" w:date="2015-06-10T13:31:00Z"/>
          <w:sz w:val="22"/>
          <w:szCs w:val="22"/>
        </w:rPr>
      </w:pPr>
    </w:p>
    <w:p w14:paraId="2D339817" w14:textId="35FF1AF8" w:rsidR="0007126F" w:rsidRPr="00434384" w:rsidDel="00911B60" w:rsidRDefault="0007126F" w:rsidP="00F57DB2">
      <w:pPr>
        <w:spacing w:line="360" w:lineRule="auto"/>
        <w:rPr>
          <w:del w:id="459" w:author="Lars HOFFMANN" w:date="2015-06-10T13:31:00Z"/>
          <w:rFonts w:ascii="Calibri" w:hAnsi="Calibri" w:cs="Calibri"/>
          <w:sz w:val="22"/>
          <w:szCs w:val="22"/>
          <w:lang w:val="en-GB"/>
        </w:rPr>
      </w:pPr>
    </w:p>
    <w:p w14:paraId="2F5E7F7A" w14:textId="15A4A1DD" w:rsidR="0007126F" w:rsidRPr="00434384" w:rsidRDefault="0007126F" w:rsidP="00F57DB2">
      <w:pPr>
        <w:spacing w:line="360" w:lineRule="auto"/>
        <w:rPr>
          <w:rFonts w:ascii="Calibri" w:hAnsi="Calibri" w:cs="Calibri"/>
          <w:sz w:val="22"/>
          <w:szCs w:val="22"/>
          <w:lang w:val="en-GB"/>
        </w:rPr>
      </w:pPr>
      <w:del w:id="460" w:author="Lars Hoffmann" w:date="2015-06-10T13:16:00Z">
        <w:r>
          <w:rPr>
            <w:rFonts w:ascii="Calibri" w:hAnsi="Calibri" w:cs="Calibri"/>
            <w:sz w:val="22"/>
            <w:szCs w:val="22"/>
            <w:lang w:val="en-GB"/>
          </w:rPr>
          <w:delText xml:space="preserve">Preliminary </w:delText>
        </w:r>
      </w:del>
      <w:r w:rsidRPr="000662CC">
        <w:rPr>
          <w:rFonts w:ascii="Calibri" w:hAnsi="Calibri"/>
          <w:b/>
          <w:sz w:val="22"/>
          <w:lang w:val="en-GB"/>
        </w:rPr>
        <w:t>Recommendation #4</w:t>
      </w:r>
      <w:r>
        <w:rPr>
          <w:rFonts w:ascii="Calibri" w:hAnsi="Calibri" w:cs="Calibri"/>
          <w:sz w:val="22"/>
          <w:szCs w:val="22"/>
          <w:lang w:val="en-GB"/>
        </w:rPr>
        <w:t xml:space="preserve"> </w:t>
      </w:r>
      <w:r w:rsidRPr="00434384">
        <w:rPr>
          <w:rFonts w:ascii="Calibri" w:hAnsi="Calibri" w:cs="Calibri"/>
          <w:sz w:val="22"/>
          <w:szCs w:val="22"/>
          <w:lang w:val="en-GB"/>
        </w:rPr>
        <w:t>The</w:t>
      </w:r>
      <w:r>
        <w:rPr>
          <w:rFonts w:ascii="Calibri" w:hAnsi="Calibri" w:cs="Calibri"/>
          <w:sz w:val="22"/>
          <w:szCs w:val="22"/>
          <w:lang w:val="en-GB"/>
        </w:rPr>
        <w:t xml:space="preserve"> Working Group </w:t>
      </w:r>
      <w:ins w:id="461" w:author="Lars Hoffmann" w:date="2015-06-10T13:16:00Z">
        <w:r w:rsidRPr="00434384">
          <w:rPr>
            <w:rFonts w:ascii="Calibri" w:hAnsi="Calibri" w:cs="Calibri"/>
            <w:sz w:val="22"/>
            <w:szCs w:val="22"/>
            <w:lang w:val="en-GB"/>
          </w:rPr>
          <w:t>recommend</w:t>
        </w:r>
        <w:r w:rsidR="00F20EDF">
          <w:rPr>
            <w:rFonts w:ascii="Calibri" w:hAnsi="Calibri" w:cs="Calibri"/>
            <w:sz w:val="22"/>
            <w:szCs w:val="22"/>
            <w:lang w:val="en-GB"/>
          </w:rPr>
          <w:t>s</w:t>
        </w:r>
        <w:r w:rsidRPr="00434384">
          <w:rPr>
            <w:rFonts w:ascii="Calibri" w:hAnsi="Calibri" w:cs="Calibri"/>
            <w:sz w:val="22"/>
            <w:szCs w:val="22"/>
            <w:lang w:val="en-GB"/>
          </w:rPr>
          <w:t xml:space="preserve"> that</w:t>
        </w:r>
        <w:r w:rsidR="00D96751">
          <w:rPr>
            <w:rFonts w:ascii="Calibri" w:hAnsi="Calibri" w:cs="Calibri"/>
            <w:sz w:val="22"/>
            <w:szCs w:val="22"/>
            <w:lang w:val="en-GB"/>
          </w:rPr>
          <w:t>,</w:t>
        </w:r>
        <w:r w:rsidRPr="00434384">
          <w:rPr>
            <w:rFonts w:ascii="Calibri" w:hAnsi="Calibri" w:cs="Calibri"/>
            <w:sz w:val="22"/>
            <w:szCs w:val="22"/>
            <w:lang w:val="en-GB"/>
          </w:rPr>
          <w:t xml:space="preserve"> </w:t>
        </w:r>
        <w:r w:rsidR="0031031F">
          <w:rPr>
            <w:rFonts w:ascii="Calibri" w:hAnsi="Calibri" w:cs="Calibri"/>
            <w:sz w:val="22"/>
            <w:szCs w:val="22"/>
            <w:lang w:val="en-GB"/>
          </w:rPr>
          <w:t>regar</w:t>
        </w:r>
        <w:r w:rsidR="00E85AEF">
          <w:rPr>
            <w:rFonts w:ascii="Calibri" w:hAnsi="Calibri" w:cs="Calibri"/>
            <w:sz w:val="22"/>
            <w:szCs w:val="22"/>
            <w:lang w:val="en-GB"/>
          </w:rPr>
          <w:t>d</w:t>
        </w:r>
        <w:r w:rsidR="0031031F">
          <w:rPr>
            <w:rFonts w:ascii="Calibri" w:hAnsi="Calibri" w:cs="Calibri"/>
            <w:sz w:val="22"/>
            <w:szCs w:val="22"/>
            <w:lang w:val="en-GB"/>
          </w:rPr>
          <w:t xml:space="preserve">less of </w:t>
        </w:r>
        <w:r w:rsidR="00D96751">
          <w:rPr>
            <w:rFonts w:ascii="Calibri" w:hAnsi="Calibri" w:cs="Calibri"/>
            <w:sz w:val="22"/>
            <w:szCs w:val="22"/>
            <w:lang w:val="en-GB"/>
          </w:rPr>
          <w:t xml:space="preserve">the </w:t>
        </w:r>
        <w:r w:rsidR="0031031F">
          <w:rPr>
            <w:rFonts w:ascii="Calibri" w:hAnsi="Calibri" w:cs="Calibri"/>
            <w:sz w:val="22"/>
            <w:szCs w:val="22"/>
            <w:lang w:val="en-GB"/>
          </w:rPr>
          <w:t>language</w:t>
        </w:r>
        <w:r w:rsidR="00D96751">
          <w:rPr>
            <w:rFonts w:ascii="Calibri" w:hAnsi="Calibri" w:cs="Calibri"/>
            <w:sz w:val="22"/>
            <w:szCs w:val="22"/>
            <w:lang w:val="en-GB"/>
          </w:rPr>
          <w:t>(s)</w:t>
        </w:r>
        <w:r w:rsidR="0031031F">
          <w:rPr>
            <w:rFonts w:ascii="Calibri" w:hAnsi="Calibri" w:cs="Calibri"/>
            <w:sz w:val="22"/>
            <w:szCs w:val="22"/>
            <w:lang w:val="en-GB"/>
          </w:rPr>
          <w:t>/script</w:t>
        </w:r>
        <w:r w:rsidR="00D96751">
          <w:rPr>
            <w:rFonts w:ascii="Calibri" w:hAnsi="Calibri" w:cs="Calibri"/>
            <w:sz w:val="22"/>
            <w:szCs w:val="22"/>
            <w:lang w:val="en-GB"/>
          </w:rPr>
          <w:t>(s)</w:t>
        </w:r>
        <w:r w:rsidR="0031031F">
          <w:rPr>
            <w:rFonts w:ascii="Calibri" w:hAnsi="Calibri" w:cs="Calibri"/>
            <w:sz w:val="22"/>
            <w:szCs w:val="22"/>
            <w:lang w:val="en-GB"/>
          </w:rPr>
          <w:t xml:space="preserve"> used, </w:t>
        </w:r>
        <w:r w:rsidR="00D96751">
          <w:rPr>
            <w:rFonts w:ascii="Calibri" w:hAnsi="Calibri" w:cs="Calibri"/>
            <w:sz w:val="22"/>
            <w:szCs w:val="22"/>
            <w:lang w:val="en-GB"/>
          </w:rPr>
          <w:t>it is assured</w:t>
        </w:r>
      </w:ins>
      <w:del w:id="462" w:author="Lars Hoffmann" w:date="2015-06-10T13:16:00Z">
        <w:r>
          <w:rPr>
            <w:rFonts w:ascii="Calibri" w:hAnsi="Calibri" w:cs="Calibri"/>
            <w:sz w:val="22"/>
            <w:szCs w:val="22"/>
            <w:lang w:val="en-GB"/>
          </w:rPr>
          <w:delText xml:space="preserve">could </w:delText>
        </w:r>
        <w:r w:rsidRPr="00434384">
          <w:rPr>
            <w:rFonts w:ascii="Calibri" w:hAnsi="Calibri" w:cs="Calibri"/>
            <w:sz w:val="22"/>
            <w:szCs w:val="22"/>
            <w:lang w:val="en-GB"/>
          </w:rPr>
          <w:delText>recommend that the registrar and registry assure</w:delText>
        </w:r>
      </w:del>
      <w:r w:rsidRPr="00434384">
        <w:rPr>
          <w:rFonts w:ascii="Calibri" w:hAnsi="Calibri" w:cs="Calibri"/>
          <w:sz w:val="22"/>
          <w:szCs w:val="22"/>
          <w:lang w:val="en-GB"/>
        </w:rPr>
        <w:t xml:space="preserve"> that the data fields are consistent</w:t>
      </w:r>
      <w:ins w:id="463" w:author="Lars Hoffmann" w:date="2015-06-10T13:16:00Z">
        <w:r w:rsidR="00840D33">
          <w:rPr>
            <w:rFonts w:ascii="Calibri" w:hAnsi="Calibri" w:cs="Calibri"/>
            <w:sz w:val="22"/>
            <w:szCs w:val="22"/>
            <w:lang w:val="en-GB"/>
          </w:rPr>
          <w:t xml:space="preserve"> to standards in the Registrar Accreditation Agreement (RAA)</w:t>
        </w:r>
        <w:r>
          <w:rPr>
            <w:rFonts w:ascii="Calibri" w:hAnsi="Calibri" w:cs="Calibri"/>
            <w:sz w:val="22"/>
            <w:szCs w:val="22"/>
            <w:lang w:val="en-GB"/>
          </w:rPr>
          <w:t>,</w:t>
        </w:r>
        <w:r w:rsidRPr="00434384">
          <w:rPr>
            <w:rFonts w:ascii="Calibri" w:hAnsi="Calibri" w:cs="Calibri"/>
            <w:sz w:val="22"/>
            <w:szCs w:val="22"/>
            <w:lang w:val="en-GB"/>
          </w:rPr>
          <w:t xml:space="preserve"> </w:t>
        </w:r>
        <w:r w:rsidR="00A476D3">
          <w:rPr>
            <w:rFonts w:ascii="Calibri" w:hAnsi="Calibri" w:cs="Calibri"/>
            <w:sz w:val="22"/>
            <w:szCs w:val="22"/>
            <w:lang w:val="en-GB"/>
          </w:rPr>
          <w:t xml:space="preserve">relevant Consensus Policy, Additional Whois </w:t>
        </w:r>
        <w:r w:rsidR="00E26155">
          <w:rPr>
            <w:rFonts w:ascii="Calibri" w:hAnsi="Calibri" w:cs="Calibri"/>
            <w:sz w:val="22"/>
            <w:szCs w:val="22"/>
            <w:lang w:val="en-GB"/>
          </w:rPr>
          <w:t>I</w:t>
        </w:r>
        <w:r w:rsidR="00A476D3">
          <w:rPr>
            <w:rFonts w:ascii="Calibri" w:hAnsi="Calibri" w:cs="Calibri"/>
            <w:sz w:val="22"/>
            <w:szCs w:val="22"/>
            <w:lang w:val="en-GB"/>
          </w:rPr>
          <w:t xml:space="preserve">nformation Policy (AWIP) and any other </w:t>
        </w:r>
        <w:r w:rsidR="001E4323">
          <w:rPr>
            <w:rFonts w:ascii="Calibri" w:hAnsi="Calibri" w:cs="Calibri"/>
            <w:sz w:val="22"/>
            <w:szCs w:val="22"/>
            <w:lang w:val="en-GB"/>
          </w:rPr>
          <w:t>applicable</w:t>
        </w:r>
        <w:r w:rsidR="00A476D3">
          <w:rPr>
            <w:rFonts w:ascii="Calibri" w:hAnsi="Calibri" w:cs="Calibri"/>
            <w:sz w:val="22"/>
            <w:szCs w:val="22"/>
            <w:lang w:val="en-GB"/>
          </w:rPr>
          <w:t xml:space="preserve"> polices</w:t>
        </w:r>
        <w:r w:rsidR="001E4323">
          <w:rPr>
            <w:rFonts w:ascii="Calibri" w:hAnsi="Calibri" w:cs="Calibri"/>
            <w:sz w:val="22"/>
            <w:szCs w:val="22"/>
            <w:lang w:val="en-GB"/>
          </w:rPr>
          <w:t>. E</w:t>
        </w:r>
        <w:r w:rsidRPr="00434384">
          <w:rPr>
            <w:rFonts w:ascii="Calibri" w:hAnsi="Calibri" w:cs="Calibri"/>
            <w:sz w:val="22"/>
            <w:szCs w:val="22"/>
            <w:lang w:val="en-GB"/>
          </w:rPr>
          <w:t>ntered</w:t>
        </w:r>
      </w:ins>
      <w:del w:id="464" w:author="Lars Hoffmann" w:date="2015-06-10T13:16:00Z">
        <w:r>
          <w:rPr>
            <w:rFonts w:ascii="Calibri" w:hAnsi="Calibri" w:cs="Calibri"/>
            <w:sz w:val="22"/>
            <w:szCs w:val="22"/>
            <w:lang w:val="en-GB"/>
          </w:rPr>
          <w:delText>,</w:delText>
        </w:r>
        <w:r w:rsidRPr="00434384">
          <w:rPr>
            <w:rFonts w:ascii="Calibri" w:hAnsi="Calibri" w:cs="Calibri"/>
            <w:sz w:val="22"/>
            <w:szCs w:val="22"/>
            <w:lang w:val="en-GB"/>
          </w:rPr>
          <w:delText xml:space="preserve"> that the entered</w:delText>
        </w:r>
      </w:del>
      <w:r w:rsidRPr="00434384">
        <w:rPr>
          <w:rFonts w:ascii="Calibri" w:hAnsi="Calibri" w:cs="Calibri"/>
          <w:sz w:val="22"/>
          <w:szCs w:val="22"/>
          <w:lang w:val="en-GB"/>
        </w:rPr>
        <w:t xml:space="preserve"> contact information data </w:t>
      </w:r>
      <w:r>
        <w:rPr>
          <w:rFonts w:ascii="Calibri" w:hAnsi="Calibri" w:cs="Calibri"/>
          <w:sz w:val="22"/>
          <w:szCs w:val="22"/>
          <w:lang w:val="en-GB"/>
        </w:rPr>
        <w:t>are</w:t>
      </w:r>
      <w:r w:rsidRPr="00434384">
        <w:rPr>
          <w:rFonts w:ascii="Calibri" w:hAnsi="Calibri" w:cs="Calibri"/>
          <w:sz w:val="22"/>
          <w:szCs w:val="22"/>
          <w:lang w:val="en-GB"/>
        </w:rPr>
        <w:t xml:space="preserve"> verified</w:t>
      </w:r>
      <w:ins w:id="465" w:author="Lars Hoffmann" w:date="2015-06-10T13:16:00Z">
        <w:r w:rsidR="001E4323">
          <w:rPr>
            <w:rFonts w:ascii="Calibri" w:hAnsi="Calibri" w:cs="Calibri"/>
            <w:sz w:val="22"/>
            <w:szCs w:val="22"/>
            <w:lang w:val="en-GB"/>
          </w:rPr>
          <w:t xml:space="preserve">, </w:t>
        </w:r>
      </w:ins>
      <w:del w:id="466" w:author="Lars Hoffmann" w:date="2015-06-10T13:16:00Z">
        <w:r>
          <w:rPr>
            <w:rFonts w:ascii="Calibri" w:hAnsi="Calibri" w:cs="Calibri"/>
            <w:sz w:val="22"/>
            <w:szCs w:val="22"/>
            <w:lang w:val="en-GB"/>
          </w:rPr>
          <w:delText xml:space="preserve"> (</w:delText>
        </w:r>
      </w:del>
      <w:r>
        <w:rPr>
          <w:rFonts w:ascii="Calibri" w:hAnsi="Calibri" w:cs="Calibri"/>
          <w:sz w:val="22"/>
          <w:szCs w:val="22"/>
          <w:lang w:val="en-GB"/>
        </w:rPr>
        <w:t xml:space="preserve">in accordance with the </w:t>
      </w:r>
      <w:ins w:id="467" w:author="Lars Hoffmann" w:date="2015-06-10T13:16:00Z">
        <w:r w:rsidR="001E4323">
          <w:rPr>
            <w:rFonts w:ascii="Calibri" w:hAnsi="Calibri" w:cs="Calibri"/>
            <w:sz w:val="22"/>
            <w:szCs w:val="22"/>
            <w:lang w:val="en-GB"/>
          </w:rPr>
          <w:t>aforementioned Policies and Agreements</w:t>
        </w:r>
        <w:r>
          <w:rPr>
            <w:rFonts w:ascii="Calibri" w:hAnsi="Calibri" w:cs="Calibri"/>
            <w:sz w:val="22"/>
            <w:szCs w:val="22"/>
            <w:lang w:val="en-GB"/>
          </w:rPr>
          <w:t xml:space="preserve"> </w:t>
        </w:r>
        <w:r w:rsidRPr="00434384">
          <w:rPr>
            <w:rFonts w:ascii="Calibri" w:hAnsi="Calibri" w:cs="Calibri"/>
            <w:sz w:val="22"/>
            <w:szCs w:val="22"/>
            <w:lang w:val="en-GB"/>
          </w:rPr>
          <w:t>and</w:t>
        </w:r>
        <w:r w:rsidR="001E4323">
          <w:rPr>
            <w:rFonts w:ascii="Calibri" w:hAnsi="Calibri" w:cs="Calibri"/>
            <w:sz w:val="22"/>
            <w:szCs w:val="22"/>
            <w:lang w:val="en-GB"/>
          </w:rPr>
          <w:t xml:space="preserve"> </w:t>
        </w:r>
        <w:r w:rsidRPr="00434384">
          <w:rPr>
            <w:rFonts w:ascii="Calibri" w:hAnsi="Calibri" w:cs="Calibri"/>
            <w:sz w:val="22"/>
            <w:szCs w:val="22"/>
            <w:lang w:val="en-GB"/>
          </w:rPr>
          <w:t xml:space="preserve">the </w:t>
        </w:r>
        <w:r w:rsidR="0031031F">
          <w:rPr>
            <w:rFonts w:ascii="Calibri" w:hAnsi="Calibri" w:cs="Calibri"/>
            <w:sz w:val="22"/>
            <w:szCs w:val="22"/>
            <w:lang w:val="en-GB"/>
          </w:rPr>
          <w:t xml:space="preserve">language/script used </w:t>
        </w:r>
        <w:r w:rsidR="001E4323">
          <w:rPr>
            <w:rFonts w:ascii="Calibri" w:hAnsi="Calibri" w:cs="Calibri"/>
            <w:sz w:val="22"/>
            <w:szCs w:val="22"/>
            <w:lang w:val="en-GB"/>
          </w:rPr>
          <w:t xml:space="preserve">must </w:t>
        </w:r>
        <w:r w:rsidR="0031031F">
          <w:rPr>
            <w:rFonts w:ascii="Calibri" w:hAnsi="Calibri" w:cs="Calibri"/>
            <w:sz w:val="22"/>
            <w:szCs w:val="22"/>
            <w:lang w:val="en-GB"/>
          </w:rPr>
          <w:t>be easily</w:t>
        </w:r>
        <w:r w:rsidR="001E4323">
          <w:rPr>
            <w:rFonts w:ascii="Calibri" w:hAnsi="Calibri" w:cs="Calibri"/>
            <w:sz w:val="22"/>
            <w:szCs w:val="22"/>
            <w:lang w:val="en-GB"/>
          </w:rPr>
          <w:t xml:space="preserve"> identifiable</w:t>
        </w:r>
      </w:ins>
      <w:del w:id="468" w:author="Lars Hoffmann" w:date="2015-06-10T13:16:00Z">
        <w:r>
          <w:rPr>
            <w:rFonts w:ascii="Calibri" w:hAnsi="Calibri" w:cs="Calibri"/>
            <w:sz w:val="22"/>
            <w:szCs w:val="22"/>
            <w:lang w:val="en-GB"/>
          </w:rPr>
          <w:delText xml:space="preserve">Registrar Accreditation Agreement (RAA)) </w:delText>
        </w:r>
        <w:r w:rsidRPr="00434384">
          <w:rPr>
            <w:rFonts w:ascii="Calibri" w:hAnsi="Calibri" w:cs="Calibri"/>
            <w:sz w:val="22"/>
            <w:szCs w:val="22"/>
            <w:lang w:val="en-GB"/>
          </w:rPr>
          <w:delText xml:space="preserve">and that the data fields are correctly tagged to facilitate </w:delText>
        </w:r>
        <w:r>
          <w:rPr>
            <w:rFonts w:ascii="Calibri" w:hAnsi="Calibri" w:cs="Calibri"/>
            <w:sz w:val="22"/>
            <w:szCs w:val="22"/>
            <w:lang w:val="en-GB"/>
          </w:rPr>
          <w:delText>transformation if it is ever needed</w:delText>
        </w:r>
      </w:del>
      <w:r w:rsidRPr="00434384">
        <w:rPr>
          <w:rFonts w:ascii="Calibri" w:hAnsi="Calibri" w:cs="Calibri"/>
          <w:sz w:val="22"/>
          <w:szCs w:val="22"/>
          <w:lang w:val="en-GB"/>
        </w:rPr>
        <w:t>.</w:t>
      </w:r>
    </w:p>
    <w:p w14:paraId="5204479C" w14:textId="77777777" w:rsidR="00911B60" w:rsidRPr="00910CF5" w:rsidRDefault="00911B60" w:rsidP="00911B60">
      <w:pPr>
        <w:spacing w:line="360" w:lineRule="auto"/>
        <w:rPr>
          <w:ins w:id="469" w:author="Lars HOFFMANN" w:date="2015-06-10T13:31:00Z"/>
          <w:rFonts w:ascii="Calibri" w:hAnsi="Calibri" w:cs="Calibri"/>
          <w:b/>
          <w:sz w:val="22"/>
          <w:szCs w:val="22"/>
          <w:lang w:val="en-GB"/>
        </w:rPr>
      </w:pPr>
      <w:ins w:id="470" w:author="Lars HOFFMANN" w:date="2015-06-10T13:31:00Z">
        <w:r w:rsidRPr="00910CF5">
          <w:rPr>
            <w:rFonts w:ascii="Calibri" w:hAnsi="Calibri" w:cs="Calibri"/>
            <w:b/>
            <w:sz w:val="22"/>
            <w:szCs w:val="22"/>
            <w:lang w:val="en-GB"/>
          </w:rPr>
          <w:t>Level of consensus: Full Consensus</w:t>
        </w:r>
      </w:ins>
    </w:p>
    <w:p w14:paraId="093C1A32" w14:textId="77777777" w:rsidR="00911B60" w:rsidRPr="00910CF5" w:rsidRDefault="00911B60" w:rsidP="00911B60">
      <w:pPr>
        <w:pStyle w:val="Heading3"/>
        <w:numPr>
          <w:ilvl w:val="0"/>
          <w:numId w:val="0"/>
        </w:numPr>
        <w:shd w:val="clear" w:color="auto" w:fill="FFFFFF"/>
        <w:spacing w:before="0" w:after="0" w:line="360" w:lineRule="auto"/>
        <w:rPr>
          <w:ins w:id="471" w:author="Lars HOFFMANN" w:date="2015-06-10T13:31:00Z"/>
          <w:sz w:val="22"/>
          <w:szCs w:val="22"/>
        </w:rPr>
      </w:pPr>
    </w:p>
    <w:p w14:paraId="574D2BFB" w14:textId="6FC775EF" w:rsidR="0007126F" w:rsidRPr="000662CC" w:rsidDel="00911B60" w:rsidRDefault="0007126F" w:rsidP="00F57DB2">
      <w:pPr>
        <w:spacing w:line="360" w:lineRule="auto"/>
        <w:rPr>
          <w:del w:id="472" w:author="Lars HOFFMANN" w:date="2015-06-10T13:31:00Z"/>
          <w:rFonts w:ascii="Calibri" w:hAnsi="Calibri"/>
          <w:b/>
          <w:sz w:val="22"/>
          <w:lang w:val="en-GB"/>
        </w:rPr>
      </w:pPr>
    </w:p>
    <w:p w14:paraId="469D3305" w14:textId="1D2A9608" w:rsidR="0007126F" w:rsidRDefault="0007126F" w:rsidP="00F57DB2">
      <w:pPr>
        <w:spacing w:line="360" w:lineRule="auto"/>
        <w:rPr>
          <w:rFonts w:ascii="Calibri" w:hAnsi="Calibri" w:cs="Calibri"/>
          <w:sz w:val="22"/>
          <w:szCs w:val="22"/>
          <w:lang w:val="en-GB"/>
        </w:rPr>
      </w:pPr>
      <w:del w:id="473" w:author="Lars Hoffmann" w:date="2015-06-10T13:16:00Z">
        <w:r>
          <w:rPr>
            <w:rFonts w:ascii="Calibri" w:hAnsi="Calibri" w:cs="Calibri"/>
            <w:sz w:val="22"/>
            <w:szCs w:val="22"/>
            <w:lang w:val="en-GB"/>
          </w:rPr>
          <w:delText xml:space="preserve">Preliminary </w:delText>
        </w:r>
      </w:del>
      <w:r w:rsidRPr="000662CC">
        <w:rPr>
          <w:rFonts w:ascii="Calibri" w:hAnsi="Calibri"/>
          <w:b/>
          <w:sz w:val="22"/>
          <w:lang w:val="en-GB"/>
        </w:rPr>
        <w:t>Recommendation #5</w:t>
      </w:r>
      <w:r>
        <w:rPr>
          <w:rFonts w:ascii="Calibri" w:hAnsi="Calibri" w:cs="Calibri"/>
          <w:sz w:val="22"/>
          <w:szCs w:val="22"/>
          <w:lang w:val="en-GB"/>
        </w:rPr>
        <w:t xml:space="preserve"> </w:t>
      </w:r>
      <w:r w:rsidRPr="00434384">
        <w:rPr>
          <w:rFonts w:ascii="Calibri" w:hAnsi="Calibri" w:cs="Calibri"/>
          <w:sz w:val="22"/>
          <w:szCs w:val="22"/>
          <w:lang w:val="en-GB"/>
        </w:rPr>
        <w:t>The</w:t>
      </w:r>
      <w:r>
        <w:rPr>
          <w:rFonts w:ascii="Calibri" w:hAnsi="Calibri" w:cs="Calibri"/>
          <w:sz w:val="22"/>
          <w:szCs w:val="22"/>
          <w:lang w:val="en-GB"/>
        </w:rPr>
        <w:t xml:space="preserve"> Working Group </w:t>
      </w:r>
      <w:ins w:id="474" w:author="Lars Hoffmann" w:date="2015-06-10T13:16:00Z">
        <w:r w:rsidRPr="00434384">
          <w:rPr>
            <w:rFonts w:ascii="Calibri" w:hAnsi="Calibri" w:cs="Calibri"/>
            <w:sz w:val="22"/>
            <w:szCs w:val="22"/>
            <w:lang w:val="en-GB"/>
          </w:rPr>
          <w:t>recommend</w:t>
        </w:r>
        <w:r w:rsidR="00F20EDF">
          <w:rPr>
            <w:rFonts w:ascii="Calibri" w:hAnsi="Calibri" w:cs="Calibri"/>
            <w:sz w:val="22"/>
            <w:szCs w:val="22"/>
            <w:lang w:val="en-GB"/>
          </w:rPr>
          <w:t>s</w:t>
        </w:r>
      </w:ins>
      <w:del w:id="475" w:author="Lars Hoffmann" w:date="2015-06-10T13:16:00Z">
        <w:r>
          <w:rPr>
            <w:rFonts w:ascii="Calibri" w:hAnsi="Calibri" w:cs="Calibri"/>
            <w:sz w:val="22"/>
            <w:szCs w:val="22"/>
            <w:lang w:val="en-GB"/>
          </w:rPr>
          <w:delText xml:space="preserve">could </w:delText>
        </w:r>
        <w:r w:rsidRPr="00434384">
          <w:rPr>
            <w:rFonts w:ascii="Calibri" w:hAnsi="Calibri" w:cs="Calibri"/>
            <w:sz w:val="22"/>
            <w:szCs w:val="22"/>
            <w:lang w:val="en-GB"/>
          </w:rPr>
          <w:delText>recommend</w:delText>
        </w:r>
      </w:del>
      <w:r w:rsidRPr="00434384">
        <w:rPr>
          <w:rFonts w:ascii="Calibri" w:hAnsi="Calibri" w:cs="Calibri"/>
          <w:sz w:val="22"/>
          <w:szCs w:val="22"/>
          <w:lang w:val="en-GB"/>
        </w:rPr>
        <w:t xml:space="preserve"> that if </w:t>
      </w:r>
      <w:ins w:id="476" w:author="Lars Hoffmann" w:date="2015-06-10T13:16:00Z">
        <w:r w:rsidR="00D96751">
          <w:rPr>
            <w:rFonts w:ascii="Calibri" w:hAnsi="Calibri" w:cs="Calibri"/>
            <w:sz w:val="22"/>
            <w:szCs w:val="22"/>
            <w:lang w:val="en-GB"/>
          </w:rPr>
          <w:t>the</w:t>
        </w:r>
      </w:ins>
      <w:del w:id="477" w:author="Lars Hoffmann" w:date="2015-06-10T13:16:00Z">
        <w:r>
          <w:rPr>
            <w:rFonts w:ascii="Calibri" w:hAnsi="Calibri" w:cs="Calibri"/>
            <w:sz w:val="22"/>
            <w:szCs w:val="22"/>
            <w:lang w:val="en-GB"/>
          </w:rPr>
          <w:delText>r</w:delText>
        </w:r>
        <w:r w:rsidRPr="00434384">
          <w:rPr>
            <w:rFonts w:ascii="Calibri" w:hAnsi="Calibri" w:cs="Calibri"/>
            <w:sz w:val="22"/>
            <w:szCs w:val="22"/>
            <w:lang w:val="en-GB"/>
          </w:rPr>
          <w:delText>egistrars wish to p</w:delText>
        </w:r>
        <w:r>
          <w:rPr>
            <w:rFonts w:ascii="Calibri" w:hAnsi="Calibri" w:cs="Calibri"/>
            <w:sz w:val="22"/>
            <w:szCs w:val="22"/>
            <w:lang w:val="en-GB"/>
          </w:rPr>
          <w:delText>er</w:delText>
        </w:r>
        <w:r w:rsidRPr="00434384">
          <w:rPr>
            <w:rFonts w:ascii="Calibri" w:hAnsi="Calibri" w:cs="Calibri"/>
            <w:sz w:val="22"/>
            <w:szCs w:val="22"/>
            <w:lang w:val="en-GB"/>
          </w:rPr>
          <w:delText>form</w:delText>
        </w:r>
      </w:del>
      <w:r w:rsidRPr="00434384">
        <w:rPr>
          <w:rFonts w:ascii="Calibri" w:hAnsi="Calibri" w:cs="Calibri"/>
          <w:sz w:val="22"/>
          <w:szCs w:val="22"/>
          <w:lang w:val="en-GB"/>
        </w:rPr>
        <w:t xml:space="preserve"> transformation of contact information</w:t>
      </w:r>
      <w:ins w:id="478" w:author="Lars Hoffmann" w:date="2015-06-10T13:16:00Z">
        <w:r w:rsidR="00D96751">
          <w:rPr>
            <w:rFonts w:ascii="Calibri" w:hAnsi="Calibri" w:cs="Calibri"/>
            <w:sz w:val="22"/>
            <w:szCs w:val="22"/>
            <w:lang w:val="en-GB"/>
          </w:rPr>
          <w:t xml:space="preserve"> is performed</w:t>
        </w:r>
        <w:r w:rsidRPr="00434384">
          <w:rPr>
            <w:rFonts w:ascii="Calibri" w:hAnsi="Calibri" w:cs="Calibri"/>
            <w:sz w:val="22"/>
            <w:szCs w:val="22"/>
            <w:lang w:val="en-GB"/>
          </w:rPr>
          <w:t xml:space="preserve">, </w:t>
        </w:r>
        <w:r w:rsidR="0031031F">
          <w:rPr>
            <w:rFonts w:ascii="Calibri" w:hAnsi="Calibri" w:cs="Calibri"/>
            <w:sz w:val="22"/>
            <w:szCs w:val="22"/>
            <w:lang w:val="en-GB"/>
          </w:rPr>
          <w:t xml:space="preserve">and if the </w:t>
        </w:r>
        <w:r w:rsidR="001A0487">
          <w:rPr>
            <w:rFonts w:ascii="Calibri" w:hAnsi="Calibri" w:cs="Calibri"/>
            <w:sz w:val="22"/>
            <w:szCs w:val="22"/>
            <w:lang w:val="en-GB"/>
          </w:rPr>
          <w:t>Whois replacement system</w:t>
        </w:r>
        <w:r w:rsidR="0031031F">
          <w:rPr>
            <w:rFonts w:ascii="Calibri" w:hAnsi="Calibri" w:cs="Calibri"/>
            <w:sz w:val="22"/>
            <w:szCs w:val="22"/>
            <w:lang w:val="en-GB"/>
          </w:rPr>
          <w:t xml:space="preserve"> is capable of di</w:t>
        </w:r>
        <w:r w:rsidR="00E85AEF">
          <w:rPr>
            <w:rFonts w:ascii="Calibri" w:hAnsi="Calibri" w:cs="Calibri"/>
            <w:sz w:val="22"/>
            <w:szCs w:val="22"/>
            <w:lang w:val="en-GB"/>
          </w:rPr>
          <w:t>s</w:t>
        </w:r>
        <w:r w:rsidR="0031031F">
          <w:rPr>
            <w:rFonts w:ascii="Calibri" w:hAnsi="Calibri" w:cs="Calibri"/>
            <w:sz w:val="22"/>
            <w:szCs w:val="22"/>
            <w:lang w:val="en-GB"/>
          </w:rPr>
          <w:t>playing more than one data set per registered name holder entry</w:t>
        </w:r>
      </w:ins>
      <w:r w:rsidRPr="00434384">
        <w:rPr>
          <w:rFonts w:ascii="Calibri" w:hAnsi="Calibri" w:cs="Calibri"/>
          <w:sz w:val="22"/>
          <w:szCs w:val="22"/>
          <w:lang w:val="en-GB"/>
        </w:rPr>
        <w:t>, th</w:t>
      </w:r>
      <w:r>
        <w:rPr>
          <w:rFonts w:ascii="Calibri" w:hAnsi="Calibri" w:cs="Calibri"/>
          <w:sz w:val="22"/>
          <w:szCs w:val="22"/>
          <w:lang w:val="en-GB"/>
        </w:rPr>
        <w:t>e</w:t>
      </w:r>
      <w:r w:rsidRPr="00434384">
        <w:rPr>
          <w:rFonts w:ascii="Calibri" w:hAnsi="Calibri" w:cs="Calibri"/>
          <w:sz w:val="22"/>
          <w:szCs w:val="22"/>
          <w:lang w:val="en-GB"/>
        </w:rPr>
        <w:t>s</w:t>
      </w:r>
      <w:r>
        <w:rPr>
          <w:rFonts w:ascii="Calibri" w:hAnsi="Calibri" w:cs="Calibri"/>
          <w:sz w:val="22"/>
          <w:szCs w:val="22"/>
          <w:lang w:val="en-GB"/>
        </w:rPr>
        <w:t>e</w:t>
      </w:r>
      <w:r w:rsidRPr="00434384">
        <w:rPr>
          <w:rFonts w:ascii="Calibri" w:hAnsi="Calibri" w:cs="Calibri"/>
          <w:sz w:val="22"/>
          <w:szCs w:val="22"/>
          <w:lang w:val="en-GB"/>
        </w:rPr>
        <w:t xml:space="preserve"> data should be </w:t>
      </w:r>
      <w:r>
        <w:rPr>
          <w:rFonts w:ascii="Calibri" w:hAnsi="Calibri" w:cs="Calibri"/>
          <w:sz w:val="22"/>
          <w:szCs w:val="22"/>
          <w:lang w:val="en-GB"/>
        </w:rPr>
        <w:t>presented as additional fields (</w:t>
      </w:r>
      <w:r w:rsidRPr="00434384">
        <w:rPr>
          <w:rFonts w:ascii="Calibri" w:hAnsi="Calibri" w:cs="Calibri"/>
          <w:sz w:val="22"/>
          <w:szCs w:val="22"/>
          <w:lang w:val="en-GB"/>
        </w:rPr>
        <w:t xml:space="preserve">in addition to the </w:t>
      </w:r>
      <w:ins w:id="479" w:author="Lars Hoffmann" w:date="2015-06-10T13:16:00Z">
        <w:r w:rsidR="00EF6F3C">
          <w:rPr>
            <w:rFonts w:ascii="Calibri" w:hAnsi="Calibri" w:cs="Calibri"/>
            <w:sz w:val="22"/>
            <w:szCs w:val="22"/>
            <w:lang w:val="en-GB"/>
          </w:rPr>
          <w:t>authoritative</w:t>
        </w:r>
        <w:r w:rsidR="0012439E">
          <w:rPr>
            <w:rFonts w:ascii="Calibri" w:hAnsi="Calibri" w:cs="Calibri"/>
            <w:sz w:val="22"/>
            <w:szCs w:val="22"/>
            <w:lang w:val="en-GB"/>
          </w:rPr>
          <w:t xml:space="preserve"> </w:t>
        </w:r>
      </w:ins>
      <w:r w:rsidRPr="00434384">
        <w:rPr>
          <w:rFonts w:ascii="Calibri" w:hAnsi="Calibri" w:cs="Calibri"/>
          <w:sz w:val="22"/>
          <w:szCs w:val="22"/>
          <w:lang w:val="en-GB"/>
        </w:rPr>
        <w:t xml:space="preserve">local script </w:t>
      </w:r>
      <w:ins w:id="480" w:author="Lars Hoffmann" w:date="2015-06-10T13:16:00Z">
        <w:r w:rsidR="0012439E">
          <w:rPr>
            <w:rFonts w:ascii="Calibri" w:hAnsi="Calibri" w:cs="Calibri"/>
            <w:sz w:val="22"/>
            <w:szCs w:val="22"/>
            <w:lang w:val="en-GB"/>
          </w:rPr>
          <w:t>fields</w:t>
        </w:r>
        <w:r w:rsidRPr="00434384">
          <w:rPr>
            <w:rFonts w:ascii="Calibri" w:hAnsi="Calibri" w:cs="Calibri"/>
            <w:sz w:val="22"/>
            <w:szCs w:val="22"/>
            <w:lang w:val="en-GB"/>
          </w:rPr>
          <w:t xml:space="preserve"> </w:t>
        </w:r>
      </w:ins>
      <w:r w:rsidRPr="00434384">
        <w:rPr>
          <w:rFonts w:ascii="Calibri" w:hAnsi="Calibri" w:cs="Calibri"/>
          <w:sz w:val="22"/>
          <w:szCs w:val="22"/>
          <w:lang w:val="en-GB"/>
        </w:rPr>
        <w:t>provided by the registrant</w:t>
      </w:r>
      <w:ins w:id="481" w:author="Lars Hoffmann" w:date="2015-06-10T13:16:00Z">
        <w:r>
          <w:rPr>
            <w:rFonts w:ascii="Calibri" w:hAnsi="Calibri" w:cs="Calibri"/>
            <w:sz w:val="22"/>
            <w:szCs w:val="22"/>
            <w:lang w:val="en-GB"/>
          </w:rPr>
          <w:t>)</w:t>
        </w:r>
        <w:r w:rsidR="0012439E">
          <w:rPr>
            <w:rFonts w:ascii="Calibri" w:hAnsi="Calibri" w:cs="Calibri"/>
            <w:sz w:val="22"/>
            <w:szCs w:val="22"/>
            <w:lang w:val="en-GB"/>
          </w:rPr>
          <w:t xml:space="preserve"> and that these fields be marked as transformed and their source</w:t>
        </w:r>
        <w:r w:rsidR="00E26155">
          <w:rPr>
            <w:rFonts w:ascii="Calibri" w:hAnsi="Calibri" w:cs="Calibri"/>
            <w:sz w:val="22"/>
            <w:szCs w:val="22"/>
            <w:lang w:val="en-GB"/>
          </w:rPr>
          <w:t>(s)</w:t>
        </w:r>
        <w:r w:rsidR="0012439E">
          <w:rPr>
            <w:rFonts w:ascii="Calibri" w:hAnsi="Calibri" w:cs="Calibri"/>
            <w:sz w:val="22"/>
            <w:szCs w:val="22"/>
            <w:lang w:val="en-GB"/>
          </w:rPr>
          <w:t xml:space="preserve"> indicated</w:t>
        </w:r>
        <w:r w:rsidRPr="00434384">
          <w:rPr>
            <w:rFonts w:ascii="Calibri" w:hAnsi="Calibri" w:cs="Calibri"/>
            <w:sz w:val="22"/>
            <w:szCs w:val="22"/>
            <w:lang w:val="en-GB"/>
          </w:rPr>
          <w:t>.</w:t>
        </w:r>
        <w:r w:rsidR="0031031F">
          <w:rPr>
            <w:rFonts w:ascii="Calibri" w:hAnsi="Calibri" w:cs="Calibri"/>
            <w:sz w:val="22"/>
            <w:szCs w:val="22"/>
            <w:lang w:val="en-GB"/>
          </w:rPr>
          <w:t xml:space="preserve"> </w:t>
        </w:r>
      </w:ins>
      <w:del w:id="482" w:author="Lars Hoffmann" w:date="2015-06-10T13:16:00Z">
        <w:r>
          <w:rPr>
            <w:rFonts w:ascii="Calibri" w:hAnsi="Calibri" w:cs="Calibri"/>
            <w:sz w:val="22"/>
            <w:szCs w:val="22"/>
            <w:lang w:val="en-GB"/>
          </w:rPr>
          <w:delText>)</w:delText>
        </w:r>
        <w:r w:rsidRPr="00434384">
          <w:rPr>
            <w:rFonts w:ascii="Calibri" w:hAnsi="Calibri" w:cs="Calibri"/>
            <w:sz w:val="22"/>
            <w:szCs w:val="22"/>
            <w:lang w:val="en-GB"/>
          </w:rPr>
          <w:delText>, to allow for maximum accuracy.</w:delText>
        </w:r>
      </w:del>
    </w:p>
    <w:p w14:paraId="4F60385D" w14:textId="77777777" w:rsidR="00911B60" w:rsidRPr="00910CF5" w:rsidRDefault="00911B60" w:rsidP="00911B60">
      <w:pPr>
        <w:spacing w:line="360" w:lineRule="auto"/>
        <w:rPr>
          <w:ins w:id="483" w:author="Lars HOFFMANN" w:date="2015-06-10T13:31:00Z"/>
          <w:rFonts w:ascii="Calibri" w:hAnsi="Calibri" w:cs="Calibri"/>
          <w:b/>
          <w:sz w:val="22"/>
          <w:szCs w:val="22"/>
          <w:lang w:val="en-GB"/>
        </w:rPr>
      </w:pPr>
      <w:ins w:id="484" w:author="Lars HOFFMANN" w:date="2015-06-10T13:31:00Z">
        <w:r w:rsidRPr="00910CF5">
          <w:rPr>
            <w:rFonts w:ascii="Calibri" w:hAnsi="Calibri" w:cs="Calibri"/>
            <w:b/>
            <w:sz w:val="22"/>
            <w:szCs w:val="22"/>
            <w:lang w:val="en-GB"/>
          </w:rPr>
          <w:t>Level of consensus: Full Consensus</w:t>
        </w:r>
      </w:ins>
    </w:p>
    <w:p w14:paraId="395F31BC" w14:textId="77777777" w:rsidR="00911B60" w:rsidRPr="00910CF5" w:rsidRDefault="00911B60" w:rsidP="00911B60">
      <w:pPr>
        <w:pStyle w:val="Heading3"/>
        <w:numPr>
          <w:ilvl w:val="0"/>
          <w:numId w:val="0"/>
        </w:numPr>
        <w:shd w:val="clear" w:color="auto" w:fill="FFFFFF"/>
        <w:spacing w:before="0" w:after="0" w:line="360" w:lineRule="auto"/>
        <w:rPr>
          <w:ins w:id="485" w:author="Lars HOFFMANN" w:date="2015-06-10T13:31:00Z"/>
          <w:sz w:val="22"/>
          <w:szCs w:val="22"/>
        </w:rPr>
      </w:pPr>
    </w:p>
    <w:p w14:paraId="17BB23CE" w14:textId="133E12B4" w:rsidR="0007126F" w:rsidDel="00911B60" w:rsidRDefault="0007126F" w:rsidP="00F57DB2">
      <w:pPr>
        <w:spacing w:line="360" w:lineRule="auto"/>
        <w:rPr>
          <w:del w:id="486" w:author="Lars HOFFMANN" w:date="2015-06-10T13:31:00Z"/>
          <w:rFonts w:ascii="Calibri" w:hAnsi="Calibri" w:cs="Calibri"/>
          <w:sz w:val="22"/>
          <w:szCs w:val="22"/>
          <w:lang w:val="en-GB"/>
        </w:rPr>
      </w:pPr>
    </w:p>
    <w:p w14:paraId="01595947" w14:textId="784F7005" w:rsidR="0007126F" w:rsidRDefault="0007126F" w:rsidP="00F57DB2">
      <w:pPr>
        <w:spacing w:line="360" w:lineRule="auto"/>
        <w:rPr>
          <w:rFonts w:ascii="Calibri" w:hAnsi="Calibri" w:cs="Calibri"/>
          <w:sz w:val="22"/>
          <w:szCs w:val="22"/>
          <w:lang w:val="en-GB"/>
        </w:rPr>
      </w:pPr>
      <w:del w:id="487" w:author="Lars Hoffmann" w:date="2015-06-10T13:16:00Z">
        <w:r>
          <w:rPr>
            <w:rFonts w:ascii="Calibri" w:hAnsi="Calibri" w:cs="Calibri"/>
            <w:sz w:val="22"/>
            <w:szCs w:val="22"/>
            <w:lang w:val="en-GB"/>
          </w:rPr>
          <w:delText xml:space="preserve">Preliminary </w:delText>
        </w:r>
      </w:del>
      <w:r w:rsidRPr="000662CC">
        <w:rPr>
          <w:rFonts w:ascii="Calibri" w:hAnsi="Calibri"/>
          <w:b/>
          <w:sz w:val="22"/>
          <w:lang w:val="en-GB"/>
        </w:rPr>
        <w:t>Recommendation #6</w:t>
      </w:r>
      <w:r>
        <w:rPr>
          <w:rFonts w:ascii="Calibri" w:hAnsi="Calibri" w:cs="Calibri"/>
          <w:sz w:val="22"/>
          <w:szCs w:val="22"/>
          <w:lang w:val="en-GB"/>
        </w:rPr>
        <w:t xml:space="preserve"> The Working Group </w:t>
      </w:r>
      <w:ins w:id="488" w:author="Lars Hoffmann" w:date="2015-06-10T13:16:00Z">
        <w:r w:rsidR="00F44091">
          <w:rPr>
            <w:rFonts w:ascii="Calibri" w:hAnsi="Calibri" w:cs="Calibri"/>
            <w:sz w:val="22"/>
            <w:szCs w:val="22"/>
            <w:lang w:val="en-GB"/>
          </w:rPr>
          <w:t xml:space="preserve">recommends that </w:t>
        </w:r>
        <w:r w:rsidR="00E85AEF">
          <w:rPr>
            <w:rFonts w:ascii="Calibri" w:hAnsi="Calibri" w:cs="Calibri"/>
            <w:sz w:val="22"/>
            <w:szCs w:val="22"/>
            <w:lang w:val="en-GB"/>
          </w:rPr>
          <w:t>a</w:t>
        </w:r>
        <w:r w:rsidR="001E7912">
          <w:rPr>
            <w:rFonts w:ascii="Calibri" w:hAnsi="Calibri" w:cs="Calibri"/>
            <w:sz w:val="22"/>
            <w:szCs w:val="22"/>
            <w:lang w:val="en-GB"/>
          </w:rPr>
          <w:t>ny</w:t>
        </w:r>
        <w:r w:rsidR="00F44091">
          <w:rPr>
            <w:rFonts w:ascii="Calibri" w:hAnsi="Calibri" w:cs="Calibri"/>
            <w:sz w:val="22"/>
            <w:szCs w:val="22"/>
            <w:lang w:val="en-GB"/>
          </w:rPr>
          <w:t xml:space="preserve"> </w:t>
        </w:r>
        <w:r w:rsidR="00E85AEF">
          <w:rPr>
            <w:rFonts w:ascii="Calibri" w:hAnsi="Calibri" w:cs="Calibri"/>
            <w:sz w:val="22"/>
            <w:szCs w:val="22"/>
            <w:lang w:val="en-GB"/>
          </w:rPr>
          <w:t>Whois replacement system</w:t>
        </w:r>
        <w:r w:rsidR="00F96017">
          <w:rPr>
            <w:rFonts w:ascii="Calibri" w:hAnsi="Calibri" w:cs="Calibri"/>
            <w:sz w:val="22"/>
            <w:szCs w:val="22"/>
            <w:lang w:val="en-GB"/>
          </w:rPr>
          <w:t xml:space="preserve">, </w:t>
        </w:r>
        <w:r w:rsidR="001E7912">
          <w:rPr>
            <w:rFonts w:ascii="Calibri" w:hAnsi="Calibri" w:cs="Calibri"/>
            <w:sz w:val="22"/>
            <w:szCs w:val="22"/>
            <w:lang w:val="en-GB"/>
          </w:rPr>
          <w:t xml:space="preserve">for example </w:t>
        </w:r>
        <w:r w:rsidR="00F96017">
          <w:rPr>
            <w:rFonts w:ascii="Calibri" w:hAnsi="Calibri" w:cs="Calibri"/>
            <w:sz w:val="22"/>
            <w:szCs w:val="22"/>
            <w:lang w:val="en-GB"/>
          </w:rPr>
          <w:t>RDAP,</w:t>
        </w:r>
        <w:r w:rsidR="00F44091">
          <w:rPr>
            <w:rFonts w:ascii="Calibri" w:hAnsi="Calibri" w:cs="Calibri"/>
            <w:sz w:val="22"/>
            <w:szCs w:val="22"/>
            <w:lang w:val="en-GB"/>
          </w:rPr>
          <w:t xml:space="preserve"> remains flexible so</w:t>
        </w:r>
      </w:ins>
      <w:del w:id="489" w:author="Lars Hoffmann" w:date="2015-06-10T13:16:00Z">
        <w:r>
          <w:rPr>
            <w:rFonts w:ascii="Calibri" w:hAnsi="Calibri" w:cs="Calibri"/>
            <w:sz w:val="22"/>
            <w:szCs w:val="22"/>
            <w:lang w:val="en-GB"/>
          </w:rPr>
          <w:delText>could recommend</w:delText>
        </w:r>
      </w:del>
      <w:r>
        <w:rPr>
          <w:rFonts w:ascii="Calibri" w:hAnsi="Calibri" w:cs="Calibri"/>
          <w:sz w:val="22"/>
          <w:szCs w:val="22"/>
          <w:lang w:val="en-GB"/>
        </w:rPr>
        <w:t xml:space="preserve"> that </w:t>
      </w:r>
      <w:ins w:id="490" w:author="Lars Hoffmann" w:date="2015-06-10T13:16:00Z">
        <w:r w:rsidR="00E85AEF">
          <w:rPr>
            <w:rFonts w:ascii="Calibri" w:hAnsi="Calibri" w:cs="Calibri"/>
            <w:sz w:val="22"/>
            <w:szCs w:val="22"/>
            <w:lang w:val="en-GB"/>
          </w:rPr>
          <w:t xml:space="preserve">contact information in </w:t>
        </w:r>
        <w:r w:rsidR="00F44091">
          <w:rPr>
            <w:rFonts w:ascii="Calibri" w:hAnsi="Calibri" w:cs="Calibri"/>
            <w:sz w:val="22"/>
            <w:szCs w:val="22"/>
            <w:lang w:val="en-GB"/>
          </w:rPr>
          <w:t xml:space="preserve">new </w:t>
        </w:r>
        <w:r w:rsidR="00BD7A65" w:rsidRPr="00BD7A65">
          <w:rPr>
            <w:rFonts w:ascii="Calibri" w:hAnsi="Calibri" w:cs="Calibri"/>
            <w:sz w:val="22"/>
            <w:szCs w:val="22"/>
            <w:lang w:val="en-GB"/>
          </w:rPr>
          <w:t>scripts/</w:t>
        </w:r>
      </w:ins>
      <w:del w:id="491" w:author="Lars Hoffmann" w:date="2015-06-10T13:16:00Z">
        <w:r>
          <w:rPr>
            <w:rFonts w:ascii="Calibri" w:hAnsi="Calibri" w:cs="Calibri"/>
            <w:sz w:val="22"/>
            <w:szCs w:val="22"/>
            <w:lang w:val="en-GB"/>
          </w:rPr>
          <w:delText xml:space="preserve">the field names of the </w:delText>
        </w:r>
        <w:r w:rsidRPr="006851F2">
          <w:rPr>
            <w:rFonts w:ascii="Calibri" w:hAnsi="Calibri" w:cs="Calibri"/>
            <w:sz w:val="22"/>
            <w:szCs w:val="22"/>
            <w:lang w:val="en-GB"/>
          </w:rPr>
          <w:delText>Domain Name Relay Daemon</w:delText>
        </w:r>
        <w:r>
          <w:rPr>
            <w:rFonts w:ascii="Calibri" w:hAnsi="Calibri" w:cs="Calibri"/>
            <w:sz w:val="22"/>
            <w:szCs w:val="22"/>
            <w:lang w:val="en-GB"/>
          </w:rPr>
          <w:delText xml:space="preserve"> be translated into as many </w:delText>
        </w:r>
      </w:del>
      <w:r>
        <w:rPr>
          <w:rFonts w:ascii="Calibri" w:hAnsi="Calibri" w:cs="Calibri"/>
          <w:sz w:val="22"/>
          <w:szCs w:val="22"/>
          <w:lang w:val="en-GB"/>
        </w:rPr>
        <w:t xml:space="preserve">languages </w:t>
      </w:r>
      <w:ins w:id="492" w:author="Lars Hoffmann" w:date="2015-06-10T13:16:00Z">
        <w:r w:rsidR="00BD7A65" w:rsidRPr="00BD7A65">
          <w:rPr>
            <w:rFonts w:ascii="Calibri" w:hAnsi="Calibri" w:cs="Calibri"/>
            <w:sz w:val="22"/>
            <w:szCs w:val="22"/>
            <w:lang w:val="en-GB"/>
          </w:rPr>
          <w:t>can be added and expand its linguistic/script capacity for receiving, storing and displaying contact information data</w:t>
        </w:r>
      </w:ins>
      <w:del w:id="493" w:author="Lars Hoffmann" w:date="2015-06-10T13:16:00Z">
        <w:r>
          <w:rPr>
            <w:rFonts w:ascii="Calibri" w:hAnsi="Calibri" w:cs="Calibri"/>
            <w:sz w:val="22"/>
            <w:szCs w:val="22"/>
            <w:lang w:val="en-GB"/>
          </w:rPr>
          <w:delText>as possible</w:delText>
        </w:r>
      </w:del>
      <w:r>
        <w:rPr>
          <w:rFonts w:ascii="Calibri" w:hAnsi="Calibri" w:cs="Calibri"/>
          <w:sz w:val="22"/>
          <w:szCs w:val="22"/>
          <w:lang w:val="en-GB"/>
        </w:rPr>
        <w:t>.</w:t>
      </w:r>
    </w:p>
    <w:p w14:paraId="70DC01FD" w14:textId="77777777" w:rsidR="00911B60" w:rsidRPr="00910CF5" w:rsidRDefault="00911B60" w:rsidP="00911B60">
      <w:pPr>
        <w:spacing w:line="360" w:lineRule="auto"/>
        <w:rPr>
          <w:ins w:id="494" w:author="Lars HOFFMANN" w:date="2015-06-10T13:31:00Z"/>
          <w:rFonts w:ascii="Calibri" w:hAnsi="Calibri" w:cs="Calibri"/>
          <w:b/>
          <w:sz w:val="22"/>
          <w:szCs w:val="22"/>
          <w:lang w:val="en-GB"/>
        </w:rPr>
      </w:pPr>
      <w:ins w:id="495" w:author="Lars HOFFMANN" w:date="2015-06-10T13:31:00Z">
        <w:r w:rsidRPr="00910CF5">
          <w:rPr>
            <w:rFonts w:ascii="Calibri" w:hAnsi="Calibri" w:cs="Calibri"/>
            <w:b/>
            <w:sz w:val="22"/>
            <w:szCs w:val="22"/>
            <w:lang w:val="en-GB"/>
          </w:rPr>
          <w:t>Level of consensus: Full Consensus</w:t>
        </w:r>
      </w:ins>
    </w:p>
    <w:p w14:paraId="43453F52" w14:textId="77777777" w:rsidR="00911B60" w:rsidRPr="00910CF5" w:rsidRDefault="00911B60" w:rsidP="00911B60">
      <w:pPr>
        <w:pStyle w:val="Heading3"/>
        <w:numPr>
          <w:ilvl w:val="0"/>
          <w:numId w:val="0"/>
        </w:numPr>
        <w:shd w:val="clear" w:color="auto" w:fill="FFFFFF"/>
        <w:spacing w:before="0" w:after="0" w:line="360" w:lineRule="auto"/>
        <w:rPr>
          <w:ins w:id="496" w:author="Lars HOFFMANN" w:date="2015-06-10T13:31:00Z"/>
          <w:sz w:val="22"/>
          <w:szCs w:val="22"/>
        </w:rPr>
      </w:pPr>
    </w:p>
    <w:p w14:paraId="5BC29830" w14:textId="529B02BB" w:rsidR="0007126F" w:rsidDel="00911B60" w:rsidRDefault="00911B60" w:rsidP="00911B60">
      <w:pPr>
        <w:spacing w:line="360" w:lineRule="auto"/>
        <w:rPr>
          <w:del w:id="497" w:author="Lars HOFFMANN" w:date="2015-06-10T13:31:00Z"/>
          <w:rFonts w:ascii="Calibri" w:hAnsi="Calibri" w:cs="Calibri"/>
          <w:sz w:val="22"/>
          <w:szCs w:val="22"/>
          <w:lang w:val="en-GB"/>
        </w:rPr>
      </w:pPr>
      <w:ins w:id="498" w:author="Lars HOFFMANN" w:date="2015-06-10T13:31:00Z">
        <w:r w:rsidDel="00911B60">
          <w:rPr>
            <w:rFonts w:ascii="Calibri" w:hAnsi="Calibri" w:cs="Calibri"/>
            <w:sz w:val="22"/>
            <w:szCs w:val="22"/>
            <w:lang w:val="en-GB"/>
          </w:rPr>
          <w:t xml:space="preserve"> </w:t>
        </w:r>
      </w:ins>
    </w:p>
    <w:p w14:paraId="1A895C04" w14:textId="77777777" w:rsidR="001E4323" w:rsidRDefault="0007126F" w:rsidP="008A1FD3">
      <w:pPr>
        <w:pStyle w:val="CommentText"/>
        <w:spacing w:line="360" w:lineRule="auto"/>
        <w:rPr>
          <w:ins w:id="499" w:author="Lars Hoffmann" w:date="2015-06-10T13:16:00Z"/>
        </w:rPr>
      </w:pPr>
      <w:del w:id="500" w:author="Lars Hoffmann" w:date="2015-06-10T13:16:00Z">
        <w:r>
          <w:rPr>
            <w:rFonts w:ascii="Calibri" w:hAnsi="Calibri" w:cs="Calibri"/>
            <w:sz w:val="22"/>
            <w:szCs w:val="22"/>
            <w:lang w:val="en-GB"/>
          </w:rPr>
          <w:delText>“Non-</w:delText>
        </w:r>
      </w:del>
      <w:r w:rsidRPr="000662CC">
        <w:rPr>
          <w:rFonts w:ascii="Calibri" w:hAnsi="Calibri"/>
          <w:b/>
          <w:sz w:val="22"/>
          <w:lang w:val="en-GB"/>
        </w:rPr>
        <w:t>Recommendation</w:t>
      </w:r>
      <w:del w:id="501" w:author="Lars Hoffmann" w:date="2015-06-10T13:16:00Z">
        <w:r>
          <w:rPr>
            <w:rFonts w:ascii="Calibri" w:hAnsi="Calibri" w:cs="Calibri"/>
            <w:sz w:val="22"/>
            <w:szCs w:val="22"/>
            <w:lang w:val="en-GB"/>
          </w:rPr>
          <w:delText>”</w:delText>
        </w:r>
      </w:del>
      <w:r w:rsidRPr="000662CC">
        <w:rPr>
          <w:rFonts w:ascii="Calibri" w:hAnsi="Calibri"/>
          <w:b/>
          <w:sz w:val="22"/>
          <w:lang w:val="en-GB"/>
        </w:rPr>
        <w:t xml:space="preserve"> #7</w:t>
      </w:r>
      <w:r>
        <w:rPr>
          <w:rFonts w:ascii="Calibri" w:hAnsi="Calibri" w:cs="Calibri"/>
          <w:sz w:val="22"/>
          <w:szCs w:val="22"/>
          <w:lang w:val="en-GB"/>
        </w:rPr>
        <w:t xml:space="preserve"> </w:t>
      </w:r>
      <w:ins w:id="502" w:author="Lars Hoffmann" w:date="2015-06-10T13:16:00Z">
        <w:r w:rsidR="009415E0">
          <w:rPr>
            <w:rFonts w:ascii="Calibri" w:hAnsi="Calibri" w:cs="Calibri"/>
            <w:sz w:val="22"/>
            <w:szCs w:val="22"/>
            <w:lang w:val="en-GB"/>
          </w:rPr>
          <w:t>The Working Group recommend</w:t>
        </w:r>
        <w:r w:rsidR="00F20EDF">
          <w:rPr>
            <w:rFonts w:ascii="Calibri" w:hAnsi="Calibri" w:cs="Calibri"/>
            <w:sz w:val="22"/>
            <w:szCs w:val="22"/>
            <w:lang w:val="en-GB"/>
          </w:rPr>
          <w:t>s</w:t>
        </w:r>
        <w:r w:rsidR="009415E0">
          <w:rPr>
            <w:rFonts w:ascii="Calibri" w:hAnsi="Calibri" w:cs="Calibri"/>
            <w:sz w:val="22"/>
            <w:szCs w:val="22"/>
            <w:lang w:val="en-GB"/>
          </w:rPr>
          <w:t xml:space="preserve"> that these recommendations are </w:t>
        </w:r>
        <w:r w:rsidR="001E4323">
          <w:rPr>
            <w:rFonts w:ascii="Calibri" w:hAnsi="Calibri" w:cs="Calibri"/>
            <w:sz w:val="22"/>
            <w:szCs w:val="22"/>
            <w:lang w:val="en-GB"/>
          </w:rPr>
          <w:t xml:space="preserve">coordinated with other </w:t>
        </w:r>
        <w:r w:rsidR="00D96751">
          <w:rPr>
            <w:rFonts w:ascii="Calibri" w:hAnsi="Calibri" w:cs="Calibri"/>
            <w:sz w:val="22"/>
            <w:szCs w:val="22"/>
            <w:lang w:val="en-GB"/>
          </w:rPr>
          <w:t xml:space="preserve">Whois </w:t>
        </w:r>
        <w:r w:rsidR="001E4323">
          <w:rPr>
            <w:rFonts w:ascii="Calibri" w:hAnsi="Calibri" w:cs="Calibri"/>
            <w:sz w:val="22"/>
            <w:szCs w:val="22"/>
            <w:lang w:val="en-GB"/>
          </w:rPr>
          <w:t xml:space="preserve">modifications where necessary and </w:t>
        </w:r>
        <w:r w:rsidR="001E7912">
          <w:rPr>
            <w:rFonts w:ascii="Calibri" w:hAnsi="Calibri" w:cs="Calibri"/>
            <w:sz w:val="22"/>
            <w:szCs w:val="22"/>
            <w:lang w:val="en-GB"/>
          </w:rPr>
          <w:t xml:space="preserve">are </w:t>
        </w:r>
        <w:r w:rsidR="009415E0">
          <w:rPr>
            <w:rFonts w:ascii="Calibri" w:hAnsi="Calibri" w:cs="Calibri"/>
            <w:sz w:val="22"/>
            <w:szCs w:val="22"/>
            <w:lang w:val="en-GB"/>
          </w:rPr>
          <w:t>implemented</w:t>
        </w:r>
        <w:r w:rsidR="001E7912">
          <w:rPr>
            <w:rFonts w:ascii="Calibri" w:hAnsi="Calibri" w:cs="Calibri"/>
            <w:sz w:val="22"/>
            <w:szCs w:val="22"/>
            <w:lang w:val="en-GB"/>
          </w:rPr>
          <w:t xml:space="preserve"> and/or applied </w:t>
        </w:r>
        <w:r w:rsidR="009415E0">
          <w:rPr>
            <w:rFonts w:ascii="Calibri" w:hAnsi="Calibri" w:cs="Calibri"/>
            <w:sz w:val="22"/>
            <w:szCs w:val="22"/>
            <w:lang w:val="en-GB"/>
          </w:rPr>
          <w:t xml:space="preserve">as soon as </w:t>
        </w:r>
        <w:r w:rsidR="006D6CA0">
          <w:rPr>
            <w:rFonts w:ascii="Calibri" w:hAnsi="Calibri" w:cs="Calibri"/>
            <w:sz w:val="22"/>
            <w:szCs w:val="22"/>
            <w:lang w:val="en-GB"/>
          </w:rPr>
          <w:t>a Whois replacement system</w:t>
        </w:r>
        <w:r w:rsidR="0031031F">
          <w:rPr>
            <w:rFonts w:ascii="Calibri" w:hAnsi="Calibri" w:cs="Calibri"/>
            <w:sz w:val="22"/>
            <w:szCs w:val="22"/>
            <w:lang w:val="en-GB"/>
          </w:rPr>
          <w:t xml:space="preserve"> that can receive, store and display non-ASCII characters, becomes operational</w:t>
        </w:r>
        <w:r w:rsidR="00E26155">
          <w:rPr>
            <w:rFonts w:ascii="Calibri" w:hAnsi="Calibri" w:cs="Calibri"/>
            <w:sz w:val="22"/>
            <w:szCs w:val="22"/>
            <w:lang w:val="en-GB"/>
          </w:rPr>
          <w:t>.</w:t>
        </w:r>
      </w:ins>
    </w:p>
    <w:p w14:paraId="56431BF8" w14:textId="77777777" w:rsidR="00911B60" w:rsidRPr="00910CF5" w:rsidRDefault="00911B60" w:rsidP="00911B60">
      <w:pPr>
        <w:spacing w:line="360" w:lineRule="auto"/>
        <w:rPr>
          <w:ins w:id="503" w:author="Lars HOFFMANN" w:date="2015-06-10T13:31:00Z"/>
          <w:rFonts w:ascii="Calibri" w:hAnsi="Calibri" w:cs="Calibri"/>
          <w:b/>
          <w:sz w:val="22"/>
          <w:szCs w:val="22"/>
          <w:lang w:val="en-GB"/>
        </w:rPr>
      </w:pPr>
      <w:ins w:id="504" w:author="Lars HOFFMANN" w:date="2015-06-10T13:31:00Z">
        <w:r w:rsidRPr="00910CF5">
          <w:rPr>
            <w:rFonts w:ascii="Calibri" w:hAnsi="Calibri" w:cs="Calibri"/>
            <w:b/>
            <w:sz w:val="22"/>
            <w:szCs w:val="22"/>
            <w:lang w:val="en-GB"/>
          </w:rPr>
          <w:t>Level of consensus: Full Consensus</w:t>
        </w:r>
      </w:ins>
    </w:p>
    <w:p w14:paraId="6794DA33" w14:textId="77777777" w:rsidR="00911B60" w:rsidRPr="00910CF5" w:rsidRDefault="00911B60" w:rsidP="00911B60">
      <w:pPr>
        <w:pStyle w:val="Heading3"/>
        <w:numPr>
          <w:ilvl w:val="0"/>
          <w:numId w:val="0"/>
        </w:numPr>
        <w:shd w:val="clear" w:color="auto" w:fill="FFFFFF"/>
        <w:spacing w:before="0" w:after="0" w:line="360" w:lineRule="auto"/>
        <w:rPr>
          <w:ins w:id="505" w:author="Lars HOFFMANN" w:date="2015-06-10T13:31:00Z"/>
          <w:sz w:val="22"/>
          <w:szCs w:val="22"/>
        </w:rPr>
      </w:pPr>
    </w:p>
    <w:p w14:paraId="229BC405" w14:textId="1FC4A6E3" w:rsidR="009415E0" w:rsidDel="00911B60" w:rsidRDefault="009415E0" w:rsidP="008A1FD3">
      <w:pPr>
        <w:spacing w:line="360" w:lineRule="auto"/>
        <w:rPr>
          <w:ins w:id="506" w:author="Lars Hoffmann" w:date="2015-06-10T13:16:00Z"/>
          <w:del w:id="507" w:author="Lars HOFFMANN" w:date="2015-06-10T13:31:00Z"/>
          <w:rFonts w:ascii="Calibri" w:hAnsi="Calibri" w:cs="Calibri"/>
          <w:sz w:val="22"/>
          <w:szCs w:val="22"/>
          <w:lang w:val="en-GB"/>
        </w:rPr>
      </w:pPr>
    </w:p>
    <w:p w14:paraId="53554766" w14:textId="27FA2643" w:rsidR="0007126F" w:rsidRDefault="001A0487">
      <w:pPr>
        <w:spacing w:line="360" w:lineRule="auto"/>
        <w:rPr>
          <w:rFonts w:ascii="Calibri" w:hAnsi="Calibri" w:cs="Calibri"/>
          <w:sz w:val="22"/>
          <w:szCs w:val="22"/>
        </w:rPr>
      </w:pPr>
      <w:ins w:id="508" w:author="Lars Hoffmann" w:date="2015-06-10T13:16:00Z">
        <w:r w:rsidRPr="00A51D97">
          <w:rPr>
            <w:rFonts w:ascii="Calibri" w:hAnsi="Calibri" w:cs="Calibri"/>
            <w:b/>
            <w:sz w:val="22"/>
            <w:szCs w:val="22"/>
            <w:lang w:val="en-GB"/>
          </w:rPr>
          <w:t>Finding in relation to Charter question 2</w:t>
        </w:r>
        <w:r w:rsidR="00C63AAD">
          <w:rPr>
            <w:rFonts w:ascii="Calibri" w:hAnsi="Calibri" w:cs="Calibri"/>
            <w:sz w:val="22"/>
            <w:szCs w:val="22"/>
            <w:lang w:val="en-GB"/>
          </w:rPr>
          <w:t>:</w:t>
        </w:r>
        <w:r w:rsidR="0007126F">
          <w:rPr>
            <w:rFonts w:ascii="Calibri" w:hAnsi="Calibri" w:cs="Calibri"/>
            <w:sz w:val="22"/>
            <w:szCs w:val="22"/>
            <w:lang w:val="en-GB"/>
          </w:rPr>
          <w:t xml:space="preserve"> </w:t>
        </w:r>
      </w:ins>
      <w:r w:rsidR="0007126F">
        <w:rPr>
          <w:rFonts w:ascii="Calibri" w:hAnsi="Calibri" w:cs="Calibri"/>
          <w:sz w:val="22"/>
          <w:szCs w:val="22"/>
        </w:rPr>
        <w:t>Based on recommendations #1-#</w:t>
      </w:r>
      <w:ins w:id="509" w:author="Lars Hoffmann" w:date="2015-06-10T13:16:00Z">
        <w:r w:rsidR="00992EB2">
          <w:rPr>
            <w:rFonts w:ascii="Calibri" w:hAnsi="Calibri" w:cs="Calibri"/>
            <w:sz w:val="22"/>
            <w:szCs w:val="22"/>
          </w:rPr>
          <w:t>7</w:t>
        </w:r>
      </w:ins>
      <w:del w:id="510" w:author="Lars Hoffmann" w:date="2015-06-10T13:16:00Z">
        <w:r w:rsidR="0007126F">
          <w:rPr>
            <w:rFonts w:ascii="Calibri" w:hAnsi="Calibri" w:cs="Calibri"/>
            <w:sz w:val="22"/>
            <w:szCs w:val="22"/>
          </w:rPr>
          <w:delText>6</w:delText>
        </w:r>
      </w:del>
      <w:r w:rsidR="0007126F">
        <w:rPr>
          <w:rFonts w:ascii="Calibri" w:hAnsi="Calibri" w:cs="Calibri"/>
          <w:sz w:val="22"/>
          <w:szCs w:val="22"/>
        </w:rPr>
        <w:t xml:space="preserve">, the question of </w:t>
      </w:r>
      <w:r w:rsidR="0007126F" w:rsidRPr="00434384">
        <w:rPr>
          <w:rFonts w:ascii="Calibri" w:hAnsi="Calibri" w:cs="Calibri"/>
          <w:sz w:val="22"/>
          <w:szCs w:val="22"/>
        </w:rPr>
        <w:t xml:space="preserve">who should bear the burden </w:t>
      </w:r>
      <w:r w:rsidR="00902554">
        <w:rPr>
          <w:rFonts w:ascii="Calibri" w:hAnsi="Calibri" w:cs="Calibri"/>
          <w:sz w:val="22"/>
          <w:szCs w:val="22"/>
        </w:rPr>
        <w:t xml:space="preserve">of </w:t>
      </w:r>
      <w:r w:rsidR="0007126F" w:rsidRPr="00434384">
        <w:rPr>
          <w:rFonts w:ascii="Calibri" w:hAnsi="Calibri" w:cs="Calibri"/>
          <w:sz w:val="22"/>
          <w:szCs w:val="22"/>
        </w:rPr>
        <w:t xml:space="preserve">translating </w:t>
      </w:r>
      <w:r w:rsidR="0007126F">
        <w:rPr>
          <w:rFonts w:ascii="Calibri" w:hAnsi="Calibri" w:cs="Calibri"/>
          <w:sz w:val="22"/>
          <w:szCs w:val="22"/>
        </w:rPr>
        <w:t xml:space="preserve">or </w:t>
      </w:r>
      <w:r w:rsidR="0007126F" w:rsidRPr="00434384">
        <w:rPr>
          <w:rFonts w:ascii="Calibri" w:hAnsi="Calibri" w:cs="Calibri"/>
          <w:sz w:val="22"/>
          <w:szCs w:val="22"/>
        </w:rPr>
        <w:t xml:space="preserve">transliterating contact information to a </w:t>
      </w:r>
      <w:r w:rsidR="0007126F">
        <w:rPr>
          <w:rFonts w:ascii="Calibri" w:hAnsi="Calibri" w:cs="Calibri"/>
          <w:sz w:val="22"/>
          <w:szCs w:val="22"/>
        </w:rPr>
        <w:t>single common script is moot.</w:t>
      </w:r>
      <w:ins w:id="511" w:author="Lars Hoffmann" w:date="2015-06-10T13:16:00Z">
        <w:r w:rsidR="00992EB2">
          <w:rPr>
            <w:rFonts w:ascii="Calibri" w:hAnsi="Calibri" w:cs="Calibri"/>
            <w:sz w:val="22"/>
            <w:szCs w:val="22"/>
          </w:rPr>
          <w:t xml:space="preserve"> </w:t>
        </w:r>
      </w:ins>
    </w:p>
    <w:p w14:paraId="09A0F0D2" w14:textId="77777777" w:rsidR="0007126F" w:rsidRDefault="0007126F" w:rsidP="00B43E6D">
      <w:pPr>
        <w:spacing w:line="360" w:lineRule="auto"/>
        <w:rPr>
          <w:rFonts w:ascii="Calibri" w:hAnsi="Calibri" w:cs="Calibri"/>
          <w:sz w:val="22"/>
          <w:szCs w:val="22"/>
        </w:rPr>
      </w:pPr>
    </w:p>
    <w:p w14:paraId="429A8D9D" w14:textId="77777777" w:rsidR="00F12F84" w:rsidRPr="00D96751" w:rsidRDefault="00E45FC5" w:rsidP="008A1FD3">
      <w:pPr>
        <w:spacing w:line="360" w:lineRule="auto"/>
        <w:rPr>
          <w:ins w:id="512" w:author="Lars Hoffmann" w:date="2015-06-10T13:16:00Z"/>
          <w:rFonts w:ascii="Calibri" w:hAnsi="Calibri" w:cs="Calibri"/>
          <w:b/>
          <w:sz w:val="22"/>
          <w:szCs w:val="22"/>
        </w:rPr>
      </w:pPr>
      <w:ins w:id="513" w:author="Lars Hoffmann" w:date="2015-06-10T13:16:00Z">
        <w:r>
          <w:rPr>
            <w:rFonts w:ascii="Calibri" w:hAnsi="Calibri" w:cs="Calibri"/>
            <w:b/>
            <w:sz w:val="22"/>
            <w:szCs w:val="22"/>
          </w:rPr>
          <w:t>5</w:t>
        </w:r>
        <w:r w:rsidR="00F12F84" w:rsidRPr="00D96751">
          <w:rPr>
            <w:rFonts w:ascii="Calibri" w:hAnsi="Calibri" w:cs="Calibri"/>
            <w:b/>
            <w:sz w:val="22"/>
            <w:szCs w:val="22"/>
          </w:rPr>
          <w:t>.2.2.1 Level of Consensus for these Recommendations</w:t>
        </w:r>
      </w:ins>
    </w:p>
    <w:p w14:paraId="3E379F7F" w14:textId="5D67BCEB" w:rsidR="00F12F84" w:rsidRDefault="00F12F84" w:rsidP="008A1FD3">
      <w:pPr>
        <w:spacing w:line="360" w:lineRule="auto"/>
        <w:rPr>
          <w:ins w:id="514" w:author="Lars Hoffmann" w:date="2015-06-10T13:16:00Z"/>
          <w:rFonts w:ascii="Calibri" w:hAnsi="Calibri" w:cs="Calibri"/>
          <w:sz w:val="22"/>
          <w:szCs w:val="22"/>
        </w:rPr>
      </w:pPr>
      <w:ins w:id="515" w:author="Lars Hoffmann" w:date="2015-06-10T13:16:00Z">
        <w:del w:id="516" w:author="Lars HOFFMANN" w:date="2015-06-10T13:31:00Z">
          <w:r w:rsidDel="00911B60">
            <w:rPr>
              <w:rFonts w:ascii="Calibri" w:hAnsi="Calibri" w:cs="Calibri"/>
              <w:sz w:val="22"/>
              <w:szCs w:val="22"/>
            </w:rPr>
            <w:delText>TBD</w:delText>
          </w:r>
        </w:del>
      </w:ins>
      <w:ins w:id="517" w:author="Lars HOFFMANN" w:date="2015-06-10T13:31:00Z">
        <w:r w:rsidR="00911B60">
          <w:rPr>
            <w:rFonts w:ascii="Calibri" w:hAnsi="Calibri" w:cs="Calibri"/>
            <w:sz w:val="22"/>
            <w:szCs w:val="22"/>
          </w:rPr>
          <w:t>Full Consensus</w:t>
        </w:r>
      </w:ins>
    </w:p>
    <w:p w14:paraId="76EE8E58" w14:textId="77777777" w:rsidR="00F12F84" w:rsidRDefault="00F12F84" w:rsidP="008A1FD3">
      <w:pPr>
        <w:spacing w:line="360" w:lineRule="auto"/>
        <w:rPr>
          <w:ins w:id="518" w:author="Lars Hoffmann" w:date="2015-06-10T13:16:00Z"/>
          <w:rFonts w:ascii="Calibri" w:hAnsi="Calibri"/>
          <w:sz w:val="22"/>
          <w:szCs w:val="22"/>
        </w:rPr>
      </w:pPr>
    </w:p>
    <w:p w14:paraId="38D7C38D" w14:textId="77777777" w:rsidR="0007126F" w:rsidRPr="00E800B8" w:rsidRDefault="00E45FC5" w:rsidP="00F57DB2">
      <w:pPr>
        <w:spacing w:line="360" w:lineRule="auto"/>
        <w:rPr>
          <w:ins w:id="519" w:author="Lars Hoffmann" w:date="2015-06-10T13:16:00Z"/>
          <w:rFonts w:ascii="Calibri" w:hAnsi="Calibri"/>
          <w:b/>
          <w:sz w:val="22"/>
          <w:szCs w:val="22"/>
        </w:rPr>
      </w:pPr>
      <w:ins w:id="520" w:author="Lars Hoffmann" w:date="2015-06-10T13:16:00Z">
        <w:r>
          <w:rPr>
            <w:rFonts w:ascii="Calibri" w:hAnsi="Calibri"/>
            <w:b/>
            <w:sz w:val="22"/>
            <w:szCs w:val="22"/>
          </w:rPr>
          <w:t>5</w:t>
        </w:r>
        <w:r w:rsidR="009415E0" w:rsidRPr="00E800B8">
          <w:rPr>
            <w:rFonts w:ascii="Calibri" w:hAnsi="Calibri"/>
            <w:b/>
            <w:sz w:val="22"/>
            <w:szCs w:val="22"/>
          </w:rPr>
          <w:t>.2.3 Suggestions for further policy work</w:t>
        </w:r>
      </w:ins>
    </w:p>
    <w:p w14:paraId="4875BC2F" w14:textId="77777777" w:rsidR="009415E0" w:rsidRDefault="009415E0" w:rsidP="00F57DB2">
      <w:pPr>
        <w:spacing w:line="360" w:lineRule="auto"/>
        <w:rPr>
          <w:ins w:id="521" w:author="Lars Hoffmann" w:date="2015-06-10T13:16:00Z"/>
          <w:rFonts w:ascii="Calibri" w:hAnsi="Calibri" w:cs="Calibri"/>
          <w:sz w:val="22"/>
          <w:szCs w:val="22"/>
        </w:rPr>
      </w:pPr>
      <w:ins w:id="522" w:author="Lars Hoffmann" w:date="2015-06-10T13:16:00Z">
        <w:r>
          <w:rPr>
            <w:rFonts w:ascii="Calibri" w:hAnsi="Calibri" w:cs="Calibri"/>
            <w:sz w:val="22"/>
            <w:szCs w:val="22"/>
          </w:rPr>
          <w:t xml:space="preserve">During its meetings, the Working Group discussed issues surrounding its charter’s main questions. Those highlighted in the public comment review tool (see </w:t>
        </w:r>
        <w:r w:rsidR="008A1FD3">
          <w:rPr>
            <w:rFonts w:ascii="Calibri" w:hAnsi="Calibri" w:cs="Calibri"/>
            <w:sz w:val="22"/>
            <w:szCs w:val="22"/>
          </w:rPr>
          <w:t>Annex B</w:t>
        </w:r>
        <w:r>
          <w:rPr>
            <w:rFonts w:ascii="Calibri" w:hAnsi="Calibri" w:cs="Calibri"/>
            <w:sz w:val="22"/>
            <w:szCs w:val="22"/>
          </w:rPr>
          <w:t>) are listed below</w:t>
        </w:r>
        <w:r w:rsidR="00C2723B">
          <w:rPr>
            <w:rFonts w:ascii="Calibri" w:hAnsi="Calibri" w:cs="Calibri"/>
            <w:sz w:val="22"/>
            <w:szCs w:val="22"/>
          </w:rPr>
          <w:t xml:space="preserve"> with the number(s) of the relevant comments</w:t>
        </w:r>
        <w:r>
          <w:rPr>
            <w:rFonts w:ascii="Calibri" w:hAnsi="Calibri" w:cs="Calibri"/>
            <w:sz w:val="22"/>
            <w:szCs w:val="22"/>
          </w:rPr>
          <w:t>:</w:t>
        </w:r>
      </w:ins>
    </w:p>
    <w:p w14:paraId="67C1273F" w14:textId="77777777" w:rsidR="00A1328A" w:rsidRPr="00A1328A" w:rsidRDefault="00A1328A" w:rsidP="00A1328A">
      <w:pPr>
        <w:pStyle w:val="ListParagraph"/>
        <w:numPr>
          <w:ilvl w:val="0"/>
          <w:numId w:val="39"/>
        </w:numPr>
        <w:spacing w:line="360" w:lineRule="auto"/>
        <w:rPr>
          <w:ins w:id="523" w:author="Lars Hoffmann" w:date="2015-06-10T13:16:00Z"/>
          <w:rFonts w:ascii="Calibri" w:hAnsi="Calibri" w:cs="Calibri"/>
          <w:sz w:val="22"/>
          <w:szCs w:val="22"/>
        </w:rPr>
      </w:pPr>
      <w:ins w:id="524" w:author="Lars Hoffmann" w:date="2015-06-10T13:16:00Z">
        <w:r w:rsidRPr="00A1328A">
          <w:rPr>
            <w:rFonts w:ascii="Calibri" w:hAnsi="Calibri" w:cs="Calibri"/>
            <w:sz w:val="22"/>
            <w:szCs w:val="22"/>
          </w:rPr>
          <w:t>Should data in</w:t>
        </w:r>
        <w:r>
          <w:rPr>
            <w:rFonts w:ascii="Calibri" w:hAnsi="Calibri" w:cs="Calibri"/>
            <w:sz w:val="22"/>
            <w:szCs w:val="22"/>
          </w:rPr>
          <w:t xml:space="preserve"> a Whois replacement system be </w:t>
        </w:r>
        <w:r w:rsidRPr="00A1328A">
          <w:rPr>
            <w:rFonts w:ascii="Calibri" w:hAnsi="Calibri" w:cs="Calibri"/>
            <w:b/>
            <w:sz w:val="22"/>
            <w:szCs w:val="22"/>
          </w:rPr>
          <w:t>machine-readable</w:t>
        </w:r>
        <w:r w:rsidRPr="00A1328A">
          <w:rPr>
            <w:rFonts w:ascii="Calibri" w:hAnsi="Calibri" w:cs="Calibri"/>
            <w:sz w:val="22"/>
            <w:szCs w:val="22"/>
          </w:rPr>
          <w:t xml:space="preserve">? </w:t>
        </w:r>
        <w:r w:rsidR="008A1FD3">
          <w:rPr>
            <w:rFonts w:ascii="Calibri" w:hAnsi="Calibri" w:cs="Calibri"/>
            <w:sz w:val="22"/>
            <w:szCs w:val="22"/>
          </w:rPr>
          <w:t xml:space="preserve">(Public Review Tool No. </w:t>
        </w:r>
        <w:r w:rsidRPr="00A1328A">
          <w:rPr>
            <w:rFonts w:ascii="Calibri" w:hAnsi="Calibri" w:cs="Calibri"/>
            <w:sz w:val="22"/>
            <w:szCs w:val="22"/>
          </w:rPr>
          <w:t>46</w:t>
        </w:r>
        <w:r w:rsidR="008A1FD3">
          <w:rPr>
            <w:rFonts w:ascii="Calibri" w:hAnsi="Calibri" w:cs="Calibri"/>
            <w:sz w:val="22"/>
            <w:szCs w:val="22"/>
          </w:rPr>
          <w:t>)</w:t>
        </w:r>
      </w:ins>
    </w:p>
    <w:p w14:paraId="780B835C" w14:textId="77777777" w:rsidR="00A1328A" w:rsidRPr="00A1328A" w:rsidRDefault="00A1328A" w:rsidP="00A1328A">
      <w:pPr>
        <w:pStyle w:val="ListParagraph"/>
        <w:numPr>
          <w:ilvl w:val="0"/>
          <w:numId w:val="39"/>
        </w:numPr>
        <w:spacing w:line="360" w:lineRule="auto"/>
        <w:rPr>
          <w:ins w:id="525" w:author="Lars Hoffmann" w:date="2015-06-10T13:16:00Z"/>
          <w:rFonts w:ascii="Calibri" w:hAnsi="Calibri" w:cs="Calibri"/>
          <w:sz w:val="22"/>
          <w:szCs w:val="22"/>
        </w:rPr>
      </w:pPr>
      <w:ins w:id="526" w:author="Lars Hoffmann" w:date="2015-06-10T13:16:00Z">
        <w:r w:rsidRPr="00A1328A">
          <w:rPr>
            <w:rFonts w:ascii="Calibri" w:hAnsi="Calibri" w:cs="Calibri"/>
            <w:sz w:val="22"/>
            <w:szCs w:val="22"/>
          </w:rPr>
          <w:t xml:space="preserve">If transformation </w:t>
        </w:r>
        <w:r>
          <w:rPr>
            <w:rFonts w:ascii="Calibri" w:hAnsi="Calibri" w:cs="Calibri"/>
            <w:sz w:val="22"/>
            <w:szCs w:val="22"/>
          </w:rPr>
          <w:t xml:space="preserve">is ever carried out, </w:t>
        </w:r>
        <w:r w:rsidR="00E85AEF" w:rsidRPr="00C0575D">
          <w:rPr>
            <w:rFonts w:ascii="Calibri" w:hAnsi="Calibri" w:cs="Calibri"/>
            <w:b/>
            <w:sz w:val="22"/>
            <w:szCs w:val="22"/>
          </w:rPr>
          <w:t xml:space="preserve">transformation </w:t>
        </w:r>
        <w:r w:rsidRPr="00A1328A">
          <w:rPr>
            <w:rFonts w:ascii="Calibri" w:hAnsi="Calibri" w:cs="Calibri"/>
            <w:b/>
            <w:sz w:val="22"/>
            <w:szCs w:val="22"/>
          </w:rPr>
          <w:t>standards</w:t>
        </w:r>
        <w:r w:rsidRPr="00A1328A">
          <w:rPr>
            <w:rFonts w:ascii="Calibri" w:hAnsi="Calibri" w:cs="Calibri"/>
            <w:sz w:val="22"/>
            <w:szCs w:val="22"/>
          </w:rPr>
          <w:t xml:space="preserve"> would be required to avoid discrepancies between the original </w:t>
        </w:r>
        <w:r>
          <w:rPr>
            <w:rFonts w:ascii="Calibri" w:hAnsi="Calibri" w:cs="Calibri"/>
            <w:sz w:val="22"/>
            <w:szCs w:val="22"/>
          </w:rPr>
          <w:t>a</w:t>
        </w:r>
        <w:r w:rsidRPr="00A1328A">
          <w:rPr>
            <w:rFonts w:ascii="Calibri" w:hAnsi="Calibri" w:cs="Calibri"/>
            <w:sz w:val="22"/>
            <w:szCs w:val="22"/>
          </w:rPr>
          <w:t xml:space="preserve">nd transformed data sets. </w:t>
        </w:r>
        <w:r w:rsidR="008A1FD3">
          <w:rPr>
            <w:rFonts w:ascii="Calibri" w:hAnsi="Calibri" w:cs="Calibri"/>
            <w:sz w:val="22"/>
            <w:szCs w:val="22"/>
          </w:rPr>
          <w:t xml:space="preserve">(No. </w:t>
        </w:r>
        <w:r w:rsidRPr="00A1328A">
          <w:rPr>
            <w:rFonts w:ascii="Calibri" w:hAnsi="Calibri" w:cs="Calibri"/>
            <w:sz w:val="22"/>
            <w:szCs w:val="22"/>
          </w:rPr>
          <w:t>7</w:t>
        </w:r>
        <w:r w:rsidR="008A1FD3">
          <w:rPr>
            <w:rFonts w:ascii="Calibri" w:hAnsi="Calibri" w:cs="Calibri"/>
            <w:sz w:val="22"/>
            <w:szCs w:val="22"/>
          </w:rPr>
          <w:t>)</w:t>
        </w:r>
      </w:ins>
    </w:p>
    <w:p w14:paraId="6CBB5AB4" w14:textId="77777777" w:rsidR="00A1328A" w:rsidRPr="00A1328A" w:rsidRDefault="00A1328A" w:rsidP="00A1328A">
      <w:pPr>
        <w:pStyle w:val="ListParagraph"/>
        <w:numPr>
          <w:ilvl w:val="0"/>
          <w:numId w:val="39"/>
        </w:numPr>
        <w:spacing w:line="360" w:lineRule="auto"/>
        <w:rPr>
          <w:ins w:id="527" w:author="Lars Hoffmann" w:date="2015-06-10T13:16:00Z"/>
          <w:rFonts w:ascii="Calibri" w:hAnsi="Calibri" w:cs="Calibri"/>
          <w:sz w:val="22"/>
          <w:szCs w:val="22"/>
        </w:rPr>
      </w:pPr>
      <w:ins w:id="528" w:author="Lars Hoffmann" w:date="2015-06-10T13:16:00Z">
        <w:r w:rsidRPr="00A1328A">
          <w:rPr>
            <w:rFonts w:ascii="Calibri" w:hAnsi="Calibri" w:cs="Calibri"/>
            <w:sz w:val="22"/>
            <w:szCs w:val="22"/>
          </w:rPr>
          <w:t>Should the language of non-Latin Whois data fields be indicated ("</w:t>
        </w:r>
        <w:r w:rsidRPr="00A1328A">
          <w:rPr>
            <w:rFonts w:ascii="Calibri" w:hAnsi="Calibri" w:cs="Calibri"/>
            <w:b/>
            <w:sz w:val="22"/>
            <w:szCs w:val="22"/>
          </w:rPr>
          <w:t>marked</w:t>
        </w:r>
        <w:r w:rsidRPr="00A1328A">
          <w:rPr>
            <w:rFonts w:ascii="Calibri" w:hAnsi="Calibri" w:cs="Calibri"/>
            <w:sz w:val="22"/>
            <w:szCs w:val="22"/>
          </w:rPr>
          <w:t xml:space="preserve">")? If so, is there a better solution than tagging? </w:t>
        </w:r>
        <w:r w:rsidR="008A1FD3">
          <w:rPr>
            <w:rFonts w:ascii="Calibri" w:hAnsi="Calibri" w:cs="Calibri"/>
            <w:sz w:val="22"/>
            <w:szCs w:val="22"/>
          </w:rPr>
          <w:t xml:space="preserve">(Nos. </w:t>
        </w:r>
        <w:r w:rsidRPr="00A1328A">
          <w:rPr>
            <w:rFonts w:ascii="Calibri" w:hAnsi="Calibri" w:cs="Calibri"/>
            <w:sz w:val="22"/>
            <w:szCs w:val="22"/>
          </w:rPr>
          <w:t>27-29, 37</w:t>
        </w:r>
        <w:r w:rsidR="008A1FD3">
          <w:rPr>
            <w:rFonts w:ascii="Calibri" w:hAnsi="Calibri" w:cs="Calibri"/>
            <w:sz w:val="22"/>
            <w:szCs w:val="22"/>
          </w:rPr>
          <w:t>)</w:t>
        </w:r>
      </w:ins>
    </w:p>
    <w:p w14:paraId="6A939603" w14:textId="77777777" w:rsidR="00A1328A" w:rsidRPr="00A1328A" w:rsidRDefault="00A1328A" w:rsidP="00A1328A">
      <w:pPr>
        <w:pStyle w:val="ListParagraph"/>
        <w:numPr>
          <w:ilvl w:val="0"/>
          <w:numId w:val="39"/>
        </w:numPr>
        <w:spacing w:line="360" w:lineRule="auto"/>
        <w:rPr>
          <w:ins w:id="529" w:author="Lars Hoffmann" w:date="2015-06-10T13:16:00Z"/>
          <w:rFonts w:ascii="Calibri" w:hAnsi="Calibri" w:cs="Calibri"/>
          <w:sz w:val="22"/>
          <w:szCs w:val="22"/>
        </w:rPr>
      </w:pPr>
      <w:ins w:id="530" w:author="Lars Hoffmann" w:date="2015-06-10T13:16:00Z">
        <w:r w:rsidRPr="00A1328A">
          <w:rPr>
            <w:rFonts w:ascii="Calibri" w:hAnsi="Calibri" w:cs="Calibri"/>
            <w:sz w:val="22"/>
            <w:szCs w:val="22"/>
          </w:rPr>
          <w:t xml:space="preserve">Is the registrant’s </w:t>
        </w:r>
        <w:r w:rsidRPr="00A1328A">
          <w:rPr>
            <w:rFonts w:ascii="Calibri" w:hAnsi="Calibri" w:cs="Calibri"/>
            <w:b/>
            <w:sz w:val="22"/>
            <w:szCs w:val="22"/>
          </w:rPr>
          <w:t>consent</w:t>
        </w:r>
        <w:r w:rsidRPr="00A1328A">
          <w:rPr>
            <w:rFonts w:ascii="Calibri" w:hAnsi="Calibri" w:cs="Calibri"/>
            <w:sz w:val="22"/>
            <w:szCs w:val="22"/>
          </w:rPr>
          <w:t xml:space="preserve"> required before a transformed version of Whois data is published in Whois? </w:t>
        </w:r>
        <w:r w:rsidR="008A1FD3">
          <w:rPr>
            <w:rFonts w:ascii="Calibri" w:hAnsi="Calibri" w:cs="Calibri"/>
            <w:sz w:val="22"/>
            <w:szCs w:val="22"/>
          </w:rPr>
          <w:t xml:space="preserve">(Nos. </w:t>
        </w:r>
        <w:r w:rsidRPr="00A1328A">
          <w:rPr>
            <w:rFonts w:ascii="Calibri" w:hAnsi="Calibri" w:cs="Calibri"/>
            <w:sz w:val="22"/>
            <w:szCs w:val="22"/>
          </w:rPr>
          <w:t>54-55</w:t>
        </w:r>
        <w:r w:rsidR="008A1FD3">
          <w:rPr>
            <w:rFonts w:ascii="Calibri" w:hAnsi="Calibri" w:cs="Calibri"/>
            <w:sz w:val="22"/>
            <w:szCs w:val="22"/>
          </w:rPr>
          <w:t>)</w:t>
        </w:r>
      </w:ins>
    </w:p>
    <w:p w14:paraId="3AEEDD36" w14:textId="77777777" w:rsidR="00A1328A" w:rsidRPr="00A1328A" w:rsidRDefault="00A1328A" w:rsidP="00A1328A">
      <w:pPr>
        <w:pStyle w:val="ListParagraph"/>
        <w:numPr>
          <w:ilvl w:val="0"/>
          <w:numId w:val="39"/>
        </w:numPr>
        <w:spacing w:line="360" w:lineRule="auto"/>
        <w:rPr>
          <w:ins w:id="531" w:author="Lars Hoffmann" w:date="2015-06-10T13:16:00Z"/>
          <w:rFonts w:ascii="Calibri" w:hAnsi="Calibri" w:cs="Calibri"/>
          <w:sz w:val="22"/>
          <w:szCs w:val="22"/>
        </w:rPr>
      </w:pPr>
      <w:ins w:id="532" w:author="Lars Hoffmann" w:date="2015-06-10T13:16:00Z">
        <w:r w:rsidRPr="00A1328A">
          <w:rPr>
            <w:rFonts w:ascii="Calibri" w:hAnsi="Calibri" w:cs="Calibri"/>
            <w:sz w:val="22"/>
            <w:szCs w:val="22"/>
          </w:rPr>
          <w:t xml:space="preserve">Is a </w:t>
        </w:r>
        <w:r w:rsidRPr="00A1328A">
          <w:rPr>
            <w:rFonts w:ascii="Calibri" w:hAnsi="Calibri" w:cs="Calibri"/>
            <w:b/>
            <w:sz w:val="22"/>
            <w:szCs w:val="22"/>
          </w:rPr>
          <w:t>Whois verification</w:t>
        </w:r>
        <w:r w:rsidRPr="00A1328A">
          <w:rPr>
            <w:rFonts w:ascii="Calibri" w:hAnsi="Calibri" w:cs="Calibri"/>
            <w:sz w:val="22"/>
            <w:szCs w:val="22"/>
          </w:rPr>
          <w:t xml:space="preserve"> required every time a transformed field is updated? </w:t>
        </w:r>
        <w:r w:rsidR="008A1FD3">
          <w:rPr>
            <w:rFonts w:ascii="Calibri" w:hAnsi="Calibri" w:cs="Calibri"/>
            <w:sz w:val="22"/>
            <w:szCs w:val="22"/>
          </w:rPr>
          <w:t xml:space="preserve">(No. </w:t>
        </w:r>
        <w:r w:rsidRPr="00A1328A">
          <w:rPr>
            <w:rFonts w:ascii="Calibri" w:hAnsi="Calibri" w:cs="Calibri"/>
            <w:sz w:val="22"/>
            <w:szCs w:val="22"/>
          </w:rPr>
          <w:t>56</w:t>
        </w:r>
        <w:r w:rsidR="008A1FD3">
          <w:rPr>
            <w:rFonts w:ascii="Calibri" w:hAnsi="Calibri" w:cs="Calibri"/>
            <w:sz w:val="22"/>
            <w:szCs w:val="22"/>
          </w:rPr>
          <w:t>)</w:t>
        </w:r>
      </w:ins>
    </w:p>
    <w:p w14:paraId="7E4356D1" w14:textId="78A93E93" w:rsidR="0007126F" w:rsidRPr="00C94E91" w:rsidRDefault="00A1328A">
      <w:pPr>
        <w:spacing w:line="360" w:lineRule="auto"/>
        <w:rPr>
          <w:del w:id="533" w:author="Lars Hoffmann" w:date="2015-06-10T13:16:00Z"/>
          <w:rFonts w:ascii="Calibri" w:hAnsi="Calibri" w:cs="Calibri"/>
          <w:i/>
          <w:iCs/>
          <w:sz w:val="22"/>
          <w:szCs w:val="22"/>
        </w:rPr>
      </w:pPr>
      <w:ins w:id="534" w:author="Lars Hoffmann" w:date="2015-06-10T13:16:00Z">
        <w:r w:rsidRPr="00A1328A">
          <w:rPr>
            <w:rFonts w:ascii="Calibri" w:hAnsi="Calibri" w:cs="Calibri"/>
            <w:sz w:val="22"/>
            <w:szCs w:val="22"/>
          </w:rPr>
          <w:t>What are the responsibilities on registr</w:t>
        </w:r>
        <w:r>
          <w:rPr>
            <w:rFonts w:ascii="Calibri" w:hAnsi="Calibri" w:cs="Calibri"/>
            <w:sz w:val="22"/>
            <w:szCs w:val="22"/>
          </w:rPr>
          <w:t xml:space="preserve">ants and registrars as regards </w:t>
        </w:r>
        <w:r w:rsidRPr="00A1328A">
          <w:rPr>
            <w:rFonts w:ascii="Calibri" w:hAnsi="Calibri" w:cs="Calibri"/>
            <w:b/>
            <w:sz w:val="22"/>
            <w:szCs w:val="22"/>
          </w:rPr>
          <w:t>contactablity</w:t>
        </w:r>
        <w:r w:rsidRPr="00A1328A">
          <w:rPr>
            <w:rFonts w:ascii="Calibri" w:hAnsi="Calibri" w:cs="Calibri"/>
            <w:sz w:val="22"/>
            <w:szCs w:val="22"/>
          </w:rPr>
          <w:t xml:space="preserve">? </w:t>
        </w:r>
        <w:r w:rsidR="008A1FD3">
          <w:rPr>
            <w:rFonts w:ascii="Calibri" w:hAnsi="Calibri" w:cs="Calibri"/>
            <w:sz w:val="22"/>
            <w:szCs w:val="22"/>
          </w:rPr>
          <w:t xml:space="preserve">(No. </w:t>
        </w:r>
        <w:r w:rsidRPr="00A1328A">
          <w:rPr>
            <w:rFonts w:ascii="Calibri" w:hAnsi="Calibri" w:cs="Calibri"/>
            <w:sz w:val="22"/>
            <w:szCs w:val="22"/>
          </w:rPr>
          <w:t>32</w:t>
        </w:r>
        <w:r w:rsidR="008A1FD3">
          <w:rPr>
            <w:rFonts w:ascii="Calibri" w:hAnsi="Calibri" w:cs="Calibri"/>
            <w:sz w:val="22"/>
            <w:szCs w:val="22"/>
          </w:rPr>
          <w:t>)</w:t>
        </w:r>
      </w:ins>
      <w:del w:id="535" w:author="Lars Hoffmann" w:date="2015-06-10T13:16:00Z">
        <w:r w:rsidR="0007126F">
          <w:rPr>
            <w:rFonts w:ascii="Calibri" w:hAnsi="Calibri" w:cs="Calibri"/>
            <w:i/>
            <w:iCs/>
            <w:sz w:val="22"/>
            <w:szCs w:val="22"/>
          </w:rPr>
          <w:delText>Note: The Working Group in its discussions so far pointed out that regardless of who decides, it is most likely registra</w:delText>
        </w:r>
        <w:r w:rsidR="00065DE0">
          <w:rPr>
            <w:rFonts w:ascii="Calibri" w:hAnsi="Calibri" w:cs="Calibri"/>
            <w:i/>
            <w:iCs/>
            <w:sz w:val="22"/>
            <w:szCs w:val="22"/>
          </w:rPr>
          <w:delText>nt</w:delText>
        </w:r>
        <w:r w:rsidR="0007126F">
          <w:rPr>
            <w:rFonts w:ascii="Calibri" w:hAnsi="Calibri" w:cs="Calibri"/>
            <w:i/>
            <w:iCs/>
            <w:sz w:val="22"/>
            <w:szCs w:val="22"/>
          </w:rPr>
          <w:delText>s and registra</w:delText>
        </w:r>
        <w:r w:rsidR="00065DE0">
          <w:rPr>
            <w:rFonts w:ascii="Calibri" w:hAnsi="Calibri" w:cs="Calibri"/>
            <w:i/>
            <w:iCs/>
            <w:sz w:val="22"/>
            <w:szCs w:val="22"/>
          </w:rPr>
          <w:delText>r</w:delText>
        </w:r>
        <w:r w:rsidR="0007126F">
          <w:rPr>
            <w:rFonts w:ascii="Calibri" w:hAnsi="Calibri" w:cs="Calibri"/>
            <w:i/>
            <w:iCs/>
            <w:sz w:val="22"/>
            <w:szCs w:val="22"/>
          </w:rPr>
          <w:delText xml:space="preserve">s that would have to carry the financial burden of translating/transliterating contact information. The Community is </w:delText>
        </w:r>
        <w:r w:rsidR="0007126F" w:rsidRPr="00C94E91">
          <w:rPr>
            <w:rFonts w:ascii="Calibri" w:hAnsi="Calibri" w:cs="Calibri"/>
            <w:b/>
            <w:bCs/>
            <w:i/>
            <w:iCs/>
            <w:sz w:val="22"/>
            <w:szCs w:val="22"/>
          </w:rPr>
          <w:delText>strongly encouraged to supply its views</w:delText>
        </w:r>
        <w:r w:rsidR="0007126F">
          <w:rPr>
            <w:rFonts w:ascii="Calibri" w:hAnsi="Calibri" w:cs="Calibri"/>
            <w:i/>
            <w:iCs/>
            <w:sz w:val="22"/>
            <w:szCs w:val="22"/>
          </w:rPr>
          <w:delText xml:space="preserve"> on this issue</w:delText>
        </w:r>
        <w:r w:rsidR="0007126F" w:rsidRPr="00A14B02">
          <w:rPr>
            <w:rFonts w:ascii="Calibri" w:hAnsi="Calibri" w:cs="Calibri"/>
            <w:i/>
            <w:iCs/>
            <w:sz w:val="22"/>
            <w:szCs w:val="22"/>
          </w:rPr>
          <w:delText>,</w:delText>
        </w:r>
        <w:r w:rsidR="0007126F" w:rsidRPr="00C94E91">
          <w:rPr>
            <w:rFonts w:ascii="Calibri" w:hAnsi="Calibri" w:cs="Calibri"/>
            <w:b/>
            <w:bCs/>
            <w:i/>
            <w:iCs/>
            <w:sz w:val="22"/>
            <w:szCs w:val="22"/>
          </w:rPr>
          <w:delText xml:space="preserve"> regardless of whether they view mandatory translation/transliteration as recommend</w:delText>
        </w:r>
        <w:r w:rsidR="0007126F">
          <w:rPr>
            <w:rFonts w:ascii="Calibri" w:hAnsi="Calibri" w:cs="Calibri"/>
            <w:b/>
            <w:bCs/>
            <w:i/>
            <w:iCs/>
            <w:sz w:val="22"/>
            <w:szCs w:val="22"/>
          </w:rPr>
          <w:delText>ed</w:delText>
        </w:r>
        <w:r w:rsidR="0007126F">
          <w:rPr>
            <w:rFonts w:ascii="Calibri" w:hAnsi="Calibri" w:cs="Calibri"/>
            <w:i/>
            <w:iCs/>
            <w:sz w:val="22"/>
            <w:szCs w:val="22"/>
          </w:rPr>
          <w:delText>.</w:delText>
        </w:r>
      </w:del>
    </w:p>
    <w:p w14:paraId="78668868" w14:textId="77777777" w:rsidR="0007126F" w:rsidRPr="00A1328A" w:rsidRDefault="0007126F" w:rsidP="000662CC">
      <w:pPr>
        <w:pStyle w:val="ListParagraph"/>
        <w:numPr>
          <w:ilvl w:val="0"/>
          <w:numId w:val="39"/>
        </w:numPr>
        <w:spacing w:line="360" w:lineRule="auto"/>
        <w:rPr>
          <w:rFonts w:ascii="Calibri" w:hAnsi="Calibri"/>
          <w:sz w:val="22"/>
          <w:rPrChange w:id="536" w:author="Lars Hoffmann" w:date="2015-06-10T13:16:00Z">
            <w:rPr>
              <w:rFonts w:ascii="Calibri" w:hAnsi="Calibri" w:cs="Calibri"/>
              <w:sz w:val="22"/>
              <w:szCs w:val="22"/>
              <w:lang w:val="en-GB"/>
            </w:rPr>
          </w:rPrChange>
        </w:rPr>
      </w:pPr>
    </w:p>
    <w:p w14:paraId="108C00FC" w14:textId="77777777" w:rsidR="0007126F" w:rsidRPr="00A14B02" w:rsidRDefault="0007126F" w:rsidP="000662CC">
      <w:pPr>
        <w:pStyle w:val="Heading1"/>
        <w:numPr>
          <w:ilvl w:val="0"/>
          <w:numId w:val="38"/>
        </w:numPr>
        <w:rPr>
          <w:rFonts w:cs="Times New Roman"/>
          <w:sz w:val="32"/>
          <w:szCs w:val="32"/>
        </w:rPr>
      </w:pPr>
      <w:r w:rsidRPr="00811829">
        <w:rPr>
          <w:rFonts w:cs="Times New Roman"/>
        </w:rPr>
        <w:br w:type="page"/>
      </w:r>
      <w:bookmarkStart w:id="537" w:name="_Toc295558648"/>
      <w:bookmarkStart w:id="538" w:name="_Toc295561512"/>
      <w:r w:rsidRPr="00A14B02">
        <w:rPr>
          <w:sz w:val="32"/>
          <w:szCs w:val="32"/>
        </w:rPr>
        <w:lastRenderedPageBreak/>
        <w:t>Community Input</w:t>
      </w:r>
      <w:bookmarkEnd w:id="537"/>
      <w:bookmarkEnd w:id="538"/>
    </w:p>
    <w:p w14:paraId="660E791E" w14:textId="1A4793CD" w:rsidR="0007126F" w:rsidRPr="00811829" w:rsidRDefault="0007126F">
      <w:pPr>
        <w:spacing w:line="360" w:lineRule="auto"/>
        <w:rPr>
          <w:rFonts w:ascii="Calibri" w:hAnsi="Calibri" w:cs="Calibri"/>
          <w:sz w:val="22"/>
          <w:szCs w:val="22"/>
        </w:rPr>
      </w:pPr>
      <w:r w:rsidRPr="00811829">
        <w:rPr>
          <w:rFonts w:ascii="Calibri" w:hAnsi="Calibri" w:cs="Calibri"/>
          <w:sz w:val="22"/>
          <w:szCs w:val="22"/>
        </w:rPr>
        <w:t>In accordance with the PDP Manual, the Working Group reached out to ICANN’s Support</w:t>
      </w:r>
      <w:r>
        <w:rPr>
          <w:rFonts w:ascii="Calibri" w:hAnsi="Calibri" w:cs="Calibri"/>
          <w:sz w:val="22"/>
          <w:szCs w:val="22"/>
        </w:rPr>
        <w:t>ing</w:t>
      </w:r>
      <w:r w:rsidRPr="00811829">
        <w:rPr>
          <w:rFonts w:ascii="Calibri" w:hAnsi="Calibri" w:cs="Calibri"/>
          <w:sz w:val="22"/>
          <w:szCs w:val="22"/>
        </w:rPr>
        <w:t xml:space="preserve"> Organizations and Advisory Committees, as well as to the GNSO Stakeholder Groups and Constituencies to gage their input on the Charter questions. Community feedback is of particular importance to the work of this</w:t>
      </w:r>
      <w:r>
        <w:rPr>
          <w:rFonts w:ascii="Calibri" w:hAnsi="Calibri" w:cs="Calibri"/>
          <w:sz w:val="22"/>
          <w:szCs w:val="22"/>
        </w:rPr>
        <w:t xml:space="preserve"> Working Group </w:t>
      </w:r>
      <w:r w:rsidRPr="00811829">
        <w:rPr>
          <w:rFonts w:ascii="Calibri" w:hAnsi="Calibri" w:cs="Calibri"/>
          <w:sz w:val="22"/>
          <w:szCs w:val="22"/>
        </w:rPr>
        <w:t>because of the binary nature of the over-arching charter question of whether or not to recommend mandatory transformation of contact information data. The call for input was sent out to the leadership of the SO/ACs and SG/Cs on 4 February 2014.</w:t>
      </w:r>
      <w:r w:rsidRPr="00811829">
        <w:rPr>
          <w:rStyle w:val="FootnoteReference"/>
          <w:rFonts w:ascii="Calibri" w:hAnsi="Calibri" w:cs="Calibri"/>
          <w:sz w:val="22"/>
          <w:szCs w:val="22"/>
        </w:rPr>
        <w:footnoteReference w:id="22"/>
      </w:r>
      <w:r w:rsidRPr="00811829">
        <w:rPr>
          <w:rFonts w:ascii="Calibri" w:hAnsi="Calibri" w:cs="Calibri"/>
          <w:sz w:val="22"/>
          <w:szCs w:val="22"/>
        </w:rPr>
        <w:t xml:space="preserve"> A reminder was sent out to all community </w:t>
      </w:r>
      <w:r>
        <w:rPr>
          <w:rFonts w:ascii="Calibri" w:hAnsi="Calibri" w:cs="Calibri"/>
          <w:sz w:val="22"/>
          <w:szCs w:val="22"/>
        </w:rPr>
        <w:t>g</w:t>
      </w:r>
      <w:r w:rsidRPr="00811829">
        <w:rPr>
          <w:rFonts w:ascii="Calibri" w:hAnsi="Calibri" w:cs="Calibri"/>
          <w:sz w:val="22"/>
          <w:szCs w:val="22"/>
        </w:rPr>
        <w:t>roups</w:t>
      </w:r>
      <w:r>
        <w:rPr>
          <w:rFonts w:ascii="Calibri" w:hAnsi="Calibri" w:cs="Calibri"/>
          <w:sz w:val="22"/>
          <w:szCs w:val="22"/>
        </w:rPr>
        <w:t xml:space="preserve"> </w:t>
      </w:r>
      <w:r w:rsidRPr="00811829">
        <w:rPr>
          <w:rFonts w:ascii="Calibri" w:hAnsi="Calibri" w:cs="Calibri"/>
          <w:sz w:val="22"/>
          <w:szCs w:val="22"/>
        </w:rPr>
        <w:t xml:space="preserve">on 3 March 2014 and the </w:t>
      </w:r>
      <w:r>
        <w:rPr>
          <w:rFonts w:ascii="Calibri" w:hAnsi="Calibri" w:cs="Calibri"/>
          <w:sz w:val="22"/>
          <w:szCs w:val="22"/>
        </w:rPr>
        <w:t>Working</w:t>
      </w:r>
      <w:r w:rsidRPr="00811829">
        <w:rPr>
          <w:rFonts w:ascii="Calibri" w:hAnsi="Calibri" w:cs="Calibri"/>
          <w:sz w:val="22"/>
          <w:szCs w:val="22"/>
        </w:rPr>
        <w:t xml:space="preserve"> Group also encourage</w:t>
      </w:r>
      <w:r>
        <w:rPr>
          <w:rFonts w:ascii="Calibri" w:hAnsi="Calibri" w:cs="Calibri"/>
          <w:sz w:val="22"/>
          <w:szCs w:val="22"/>
        </w:rPr>
        <w:t>d</w:t>
      </w:r>
      <w:r w:rsidRPr="00811829">
        <w:rPr>
          <w:rFonts w:ascii="Calibri" w:hAnsi="Calibri" w:cs="Calibri"/>
          <w:sz w:val="22"/>
          <w:szCs w:val="22"/>
        </w:rPr>
        <w:t xml:space="preserve"> community feedback at its </w:t>
      </w:r>
      <w:ins w:id="539" w:author="Lars Hoffmann" w:date="2015-06-10T13:16:00Z">
        <w:r w:rsidR="00D34823">
          <w:fldChar w:fldCharType="begin"/>
        </w:r>
        <w:r w:rsidR="00D34823">
          <w:instrText xml:space="preserve"> HYPERLINK "https://community.icann.org/display/gnsocouncilmeetings/GNSO+Working+Session+Singapore++Saturday+2014-03-22" </w:instrText>
        </w:r>
        <w:r w:rsidR="00D34823">
          <w:fldChar w:fldCharType="separate"/>
        </w:r>
        <w:r w:rsidRPr="00811829">
          <w:rPr>
            <w:rStyle w:val="Hyperlink"/>
            <w:rFonts w:ascii="Calibri" w:hAnsi="Calibri" w:cs="Calibri"/>
            <w:sz w:val="22"/>
            <w:szCs w:val="22"/>
          </w:rPr>
          <w:t>presentation</w:t>
        </w:r>
        <w:r w:rsidR="00D34823">
          <w:rPr>
            <w:rStyle w:val="Hyperlink"/>
            <w:rFonts w:ascii="Calibri" w:hAnsi="Calibri" w:cs="Calibri"/>
            <w:sz w:val="22"/>
            <w:szCs w:val="22"/>
          </w:rPr>
          <w:fldChar w:fldCharType="end"/>
        </w:r>
      </w:ins>
      <w:del w:id="540" w:author="Lars Hoffmann" w:date="2015-06-10T13:16:00Z">
        <w:r>
          <w:fldChar w:fldCharType="begin"/>
        </w:r>
        <w:r>
          <w:delInstrText>HYPERLINK "https://community.icann.org/display/gnsocouncilmeetings/GNSO+Working+Session+Singapore++Saturday+2014-03-22"</w:delInstrText>
        </w:r>
        <w:r>
          <w:fldChar w:fldCharType="separate"/>
        </w:r>
        <w:r w:rsidRPr="00811829">
          <w:rPr>
            <w:rStyle w:val="Hyperlink"/>
            <w:rFonts w:ascii="Calibri" w:hAnsi="Calibri" w:cs="Calibri"/>
            <w:sz w:val="22"/>
            <w:szCs w:val="22"/>
          </w:rPr>
          <w:delText>presentation</w:delText>
        </w:r>
        <w:r>
          <w:fldChar w:fldCharType="end"/>
        </w:r>
      </w:del>
      <w:r w:rsidRPr="00811829">
        <w:rPr>
          <w:rFonts w:ascii="Calibri" w:hAnsi="Calibri" w:cs="Calibri"/>
          <w:sz w:val="22"/>
          <w:szCs w:val="22"/>
        </w:rPr>
        <w:t xml:space="preserve"> to the GNSO during the weekend session preceding ICANN 49 in Singapore and during its </w:t>
      </w:r>
      <w:ins w:id="541" w:author="Lars Hoffmann" w:date="2015-06-10T13:16:00Z">
        <w:r w:rsidR="00D34823">
          <w:fldChar w:fldCharType="begin"/>
        </w:r>
        <w:r w:rsidR="00D34823">
          <w:instrText xml:space="preserve"> HYPERLINK "http://singapore49.icann.org/en/schedule/mon-transliteration-contact" </w:instrText>
        </w:r>
        <w:r w:rsidR="00D34823">
          <w:fldChar w:fldCharType="separate"/>
        </w:r>
        <w:r w:rsidRPr="00811829">
          <w:rPr>
            <w:rStyle w:val="Hyperlink"/>
            <w:rFonts w:ascii="Calibri" w:hAnsi="Calibri" w:cs="Calibri"/>
            <w:sz w:val="22"/>
            <w:szCs w:val="22"/>
          </w:rPr>
          <w:t>face-to-face meeting</w:t>
        </w:r>
        <w:r w:rsidR="00D34823">
          <w:rPr>
            <w:rStyle w:val="Hyperlink"/>
            <w:rFonts w:ascii="Calibri" w:hAnsi="Calibri" w:cs="Calibri"/>
            <w:sz w:val="22"/>
            <w:szCs w:val="22"/>
          </w:rPr>
          <w:fldChar w:fldCharType="end"/>
        </w:r>
      </w:ins>
      <w:del w:id="542" w:author="Lars Hoffmann" w:date="2015-06-10T13:16:00Z">
        <w:r>
          <w:fldChar w:fldCharType="begin"/>
        </w:r>
        <w:r>
          <w:delInstrText>HYPERLINK "http://singapore49.icann.org/en/schedule/mon-transliteration-contact"</w:delInstrText>
        </w:r>
        <w:r>
          <w:fldChar w:fldCharType="separate"/>
        </w:r>
        <w:r w:rsidRPr="00811829">
          <w:rPr>
            <w:rStyle w:val="Hyperlink"/>
            <w:rFonts w:ascii="Calibri" w:hAnsi="Calibri" w:cs="Calibri"/>
            <w:sz w:val="22"/>
            <w:szCs w:val="22"/>
          </w:rPr>
          <w:delText>face-to-face meeting</w:delText>
        </w:r>
        <w:r>
          <w:fldChar w:fldCharType="end"/>
        </w:r>
      </w:del>
      <w:r w:rsidRPr="00811829">
        <w:rPr>
          <w:rFonts w:ascii="Calibri" w:hAnsi="Calibri" w:cs="Calibri"/>
          <w:sz w:val="22"/>
          <w:szCs w:val="22"/>
        </w:rPr>
        <w:t xml:space="preserve"> at the same event.</w:t>
      </w:r>
    </w:p>
    <w:p w14:paraId="54496F3B" w14:textId="77777777" w:rsidR="0007126F" w:rsidRPr="00811829" w:rsidRDefault="0007126F" w:rsidP="00F97A72">
      <w:pPr>
        <w:spacing w:line="360" w:lineRule="auto"/>
        <w:rPr>
          <w:rFonts w:ascii="Calibri" w:hAnsi="Calibri" w:cs="Calibri"/>
          <w:sz w:val="22"/>
          <w:szCs w:val="22"/>
        </w:rPr>
      </w:pPr>
    </w:p>
    <w:p w14:paraId="203D0387" w14:textId="77777777" w:rsidR="0007126F" w:rsidRPr="00811829" w:rsidRDefault="0007126F" w:rsidP="00274F74">
      <w:pPr>
        <w:spacing w:line="360" w:lineRule="auto"/>
        <w:rPr>
          <w:rFonts w:ascii="Calibri" w:hAnsi="Calibri" w:cs="Calibri"/>
          <w:sz w:val="22"/>
          <w:szCs w:val="22"/>
        </w:rPr>
      </w:pPr>
      <w:r w:rsidRPr="00811829">
        <w:rPr>
          <w:rFonts w:ascii="Calibri" w:hAnsi="Calibri" w:cs="Calibri"/>
          <w:sz w:val="22"/>
          <w:szCs w:val="22"/>
        </w:rPr>
        <w:t>Overall, the Working Group received feedback from the GAC representatives of Thailand, China, and the European Commission (all representing communities that rely on non-Latin scripts)</w:t>
      </w:r>
      <w:r w:rsidRPr="00811829">
        <w:rPr>
          <w:rStyle w:val="FootnoteReference"/>
          <w:rFonts w:ascii="Calibri" w:hAnsi="Calibri" w:cs="Calibri"/>
          <w:sz w:val="22"/>
          <w:szCs w:val="22"/>
        </w:rPr>
        <w:footnoteReference w:id="23"/>
      </w:r>
      <w:r w:rsidRPr="00811829">
        <w:rPr>
          <w:rFonts w:ascii="Calibri" w:hAnsi="Calibri" w:cs="Calibri"/>
          <w:sz w:val="22"/>
          <w:szCs w:val="22"/>
        </w:rPr>
        <w:t>, the Intellectual Property Constituency (IPC), the At-Large Advisory Committee (ALAC), and the Non-Commercial Stakeholder Group (NCSG).</w:t>
      </w:r>
      <w:r w:rsidRPr="00811829">
        <w:rPr>
          <w:rStyle w:val="FootnoteReference"/>
          <w:rFonts w:ascii="Calibri" w:hAnsi="Calibri" w:cs="Calibri"/>
          <w:sz w:val="22"/>
          <w:szCs w:val="22"/>
        </w:rPr>
        <w:footnoteReference w:id="24"/>
      </w:r>
      <w:r w:rsidRPr="00811829">
        <w:rPr>
          <w:rFonts w:ascii="Calibri" w:hAnsi="Calibri" w:cs="Calibri"/>
          <w:sz w:val="22"/>
          <w:szCs w:val="22"/>
        </w:rPr>
        <w:t xml:space="preserve"> A summary of the contributions can be found in the </w:t>
      </w:r>
      <w:hyperlink r:id="rId19" w:history="1">
        <w:r>
          <w:rPr>
            <w:rStyle w:val="Hyperlink"/>
            <w:rFonts w:ascii="Calibri" w:hAnsi="Calibri" w:cs="Calibri"/>
            <w:sz w:val="22"/>
            <w:szCs w:val="22"/>
          </w:rPr>
          <w:t>SO/A</w:t>
        </w:r>
        <w:r w:rsidRPr="00811829">
          <w:rPr>
            <w:rStyle w:val="Hyperlink"/>
            <w:rFonts w:ascii="Calibri" w:hAnsi="Calibri" w:cs="Calibri"/>
            <w:sz w:val="22"/>
            <w:szCs w:val="22"/>
          </w:rPr>
          <w:t>C and SG/C outreach review tool</w:t>
        </w:r>
      </w:hyperlink>
      <w:r w:rsidRPr="00811829">
        <w:rPr>
          <w:rFonts w:ascii="Calibri" w:hAnsi="Calibri" w:cs="Calibri"/>
          <w:sz w:val="22"/>
          <w:szCs w:val="22"/>
        </w:rPr>
        <w:t xml:space="preserve"> and the full-length submissions are published on the </w:t>
      </w:r>
      <w:hyperlink r:id="rId20" w:history="1">
        <w:r w:rsidRPr="00811829">
          <w:rPr>
            <w:rStyle w:val="Hyperlink"/>
            <w:rFonts w:ascii="Calibri" w:hAnsi="Calibri" w:cs="Calibri"/>
            <w:sz w:val="22"/>
            <w:szCs w:val="22"/>
          </w:rPr>
          <w:t>W</w:t>
        </w:r>
        <w:r>
          <w:rPr>
            <w:rStyle w:val="Hyperlink"/>
            <w:rFonts w:ascii="Calibri" w:hAnsi="Calibri" w:cs="Calibri"/>
            <w:sz w:val="22"/>
            <w:szCs w:val="22"/>
          </w:rPr>
          <w:t xml:space="preserve">orking </w:t>
        </w:r>
        <w:r w:rsidRPr="00811829">
          <w:rPr>
            <w:rStyle w:val="Hyperlink"/>
            <w:rFonts w:ascii="Calibri" w:hAnsi="Calibri" w:cs="Calibri"/>
            <w:sz w:val="22"/>
            <w:szCs w:val="22"/>
          </w:rPr>
          <w:t>G</w:t>
        </w:r>
        <w:r>
          <w:rPr>
            <w:rStyle w:val="Hyperlink"/>
            <w:rFonts w:ascii="Calibri" w:hAnsi="Calibri" w:cs="Calibri"/>
            <w:sz w:val="22"/>
            <w:szCs w:val="22"/>
          </w:rPr>
          <w:t>roup</w:t>
        </w:r>
        <w:r w:rsidRPr="00811829">
          <w:rPr>
            <w:rStyle w:val="Hyperlink"/>
            <w:rFonts w:ascii="Calibri" w:hAnsi="Calibri" w:cs="Calibri"/>
            <w:sz w:val="22"/>
            <w:szCs w:val="22"/>
          </w:rPr>
          <w:t>’s wiki page</w:t>
        </w:r>
      </w:hyperlink>
      <w:r w:rsidRPr="00811829">
        <w:rPr>
          <w:rFonts w:ascii="Calibri" w:hAnsi="Calibri" w:cs="Calibri"/>
          <w:sz w:val="22"/>
          <w:szCs w:val="22"/>
        </w:rPr>
        <w:t>.</w:t>
      </w:r>
    </w:p>
    <w:p w14:paraId="5FBD0465" w14:textId="77777777" w:rsidR="0007126F" w:rsidRPr="00811829" w:rsidRDefault="0007126F" w:rsidP="004D59AA">
      <w:pPr>
        <w:spacing w:line="360" w:lineRule="auto"/>
        <w:rPr>
          <w:rFonts w:ascii="Calibri" w:hAnsi="Calibri" w:cs="Calibri"/>
          <w:sz w:val="22"/>
          <w:szCs w:val="22"/>
        </w:rPr>
      </w:pPr>
    </w:p>
    <w:p w14:paraId="715E72ED" w14:textId="77777777" w:rsidR="0007126F" w:rsidRPr="00811829" w:rsidRDefault="0007126F">
      <w:pPr>
        <w:spacing w:line="360" w:lineRule="auto"/>
        <w:rPr>
          <w:rFonts w:ascii="Calibri" w:hAnsi="Calibri" w:cs="Calibri"/>
          <w:sz w:val="22"/>
          <w:szCs w:val="22"/>
        </w:rPr>
      </w:pPr>
      <w:r w:rsidRPr="00811829">
        <w:rPr>
          <w:rFonts w:ascii="Calibri" w:hAnsi="Calibri" w:cs="Calibri"/>
          <w:sz w:val="22"/>
          <w:szCs w:val="22"/>
        </w:rPr>
        <w:t>The Working Group reviewed and discussed the contributions received in great detail. As pointed out above, the binary nature of the charter questions meant that community feedback was particularly valued during the W</w:t>
      </w:r>
      <w:r>
        <w:rPr>
          <w:rFonts w:ascii="Calibri" w:hAnsi="Calibri" w:cs="Calibri"/>
          <w:sz w:val="22"/>
          <w:szCs w:val="22"/>
        </w:rPr>
        <w:t xml:space="preserve">orking </w:t>
      </w:r>
      <w:r w:rsidRPr="00811829">
        <w:rPr>
          <w:rFonts w:ascii="Calibri" w:hAnsi="Calibri" w:cs="Calibri"/>
          <w:sz w:val="22"/>
          <w:szCs w:val="22"/>
        </w:rPr>
        <w:t>G</w:t>
      </w:r>
      <w:r>
        <w:rPr>
          <w:rFonts w:ascii="Calibri" w:hAnsi="Calibri" w:cs="Calibri"/>
          <w:sz w:val="22"/>
          <w:szCs w:val="22"/>
        </w:rPr>
        <w:t>roup</w:t>
      </w:r>
      <w:r w:rsidRPr="00811829">
        <w:rPr>
          <w:rFonts w:ascii="Calibri" w:hAnsi="Calibri" w:cs="Calibri"/>
          <w:sz w:val="22"/>
          <w:szCs w:val="22"/>
        </w:rPr>
        <w:t>’s efforts so far. Where relevant and appropriate, information and suggestions derived from the various contributions were considered and have been included in ‘Deliberation and Recommendations’ above.</w:t>
      </w:r>
    </w:p>
    <w:p w14:paraId="4F6BDEF0" w14:textId="77777777" w:rsidR="0007126F" w:rsidRPr="00811829" w:rsidRDefault="0007126F" w:rsidP="004D59AA">
      <w:pPr>
        <w:spacing w:line="360" w:lineRule="auto"/>
        <w:rPr>
          <w:rFonts w:ascii="Calibri" w:hAnsi="Calibri" w:cs="Calibri"/>
          <w:sz w:val="22"/>
          <w:szCs w:val="22"/>
        </w:rPr>
      </w:pPr>
    </w:p>
    <w:p w14:paraId="46FDE2E8" w14:textId="77777777" w:rsidR="001725CF" w:rsidRPr="00811829" w:rsidRDefault="001725CF">
      <w:pPr>
        <w:spacing w:line="360" w:lineRule="auto"/>
        <w:rPr>
          <w:ins w:id="554" w:author="Lars Hoffmann" w:date="2015-06-10T13:16:00Z"/>
          <w:rFonts w:ascii="Calibri" w:hAnsi="Calibri" w:cs="Calibri"/>
          <w:sz w:val="22"/>
          <w:szCs w:val="22"/>
        </w:rPr>
      </w:pPr>
      <w:ins w:id="555" w:author="Lars Hoffmann" w:date="2015-06-10T13:16:00Z">
        <w:r>
          <w:rPr>
            <w:rFonts w:ascii="Calibri" w:hAnsi="Calibri" w:cs="Calibri"/>
            <w:sz w:val="22"/>
            <w:szCs w:val="22"/>
          </w:rPr>
          <w:t xml:space="preserve">Following the publication of the </w:t>
        </w:r>
        <w:r w:rsidR="00D34823">
          <w:fldChar w:fldCharType="begin"/>
        </w:r>
        <w:r w:rsidR="00D34823">
          <w:instrText xml:space="preserve"> HYPERLINK "http://gnso.icann.org/en/issues/gtlds/transliteration-contact-initial-15dec14-en.pdf" </w:instrText>
        </w:r>
        <w:r w:rsidR="00D34823">
          <w:fldChar w:fldCharType="separate"/>
        </w:r>
        <w:r w:rsidRPr="001725CF">
          <w:rPr>
            <w:rStyle w:val="Hyperlink"/>
            <w:rFonts w:ascii="Calibri" w:hAnsi="Calibri" w:cs="Calibri"/>
            <w:sz w:val="22"/>
            <w:szCs w:val="22"/>
          </w:rPr>
          <w:t>Initial Report</w:t>
        </w:r>
        <w:r w:rsidR="00D34823">
          <w:rPr>
            <w:rStyle w:val="Hyperlink"/>
            <w:rFonts w:ascii="Calibri" w:hAnsi="Calibri" w:cs="Calibri"/>
            <w:sz w:val="22"/>
            <w:szCs w:val="22"/>
          </w:rPr>
          <w:fldChar w:fldCharType="end"/>
        </w:r>
        <w:r>
          <w:rPr>
            <w:rFonts w:ascii="Calibri" w:hAnsi="Calibri" w:cs="Calibri"/>
            <w:sz w:val="22"/>
            <w:szCs w:val="22"/>
          </w:rPr>
          <w:t xml:space="preserve">, </w:t>
        </w:r>
        <w:r w:rsidR="00E61DA9">
          <w:rPr>
            <w:rFonts w:ascii="Calibri" w:hAnsi="Calibri" w:cs="Calibri"/>
            <w:sz w:val="22"/>
            <w:szCs w:val="22"/>
          </w:rPr>
          <w:t xml:space="preserve">a </w:t>
        </w:r>
        <w:r w:rsidR="00D34823">
          <w:fldChar w:fldCharType="begin"/>
        </w:r>
        <w:r w:rsidR="00D34823">
          <w:instrText xml:space="preserve"> HYPERLINK "https://www.icann.org/public-comments/transliteration-contact-initial-2014-12-16-en" </w:instrText>
        </w:r>
        <w:r w:rsidR="00D34823">
          <w:fldChar w:fldCharType="separate"/>
        </w:r>
        <w:r w:rsidR="00E61DA9" w:rsidRPr="00E61DA9">
          <w:rPr>
            <w:rStyle w:val="Hyperlink"/>
            <w:rFonts w:ascii="Calibri" w:hAnsi="Calibri" w:cs="Calibri"/>
            <w:sz w:val="22"/>
            <w:szCs w:val="22"/>
          </w:rPr>
          <w:t>public comment forum</w:t>
        </w:r>
        <w:r w:rsidR="00D34823">
          <w:rPr>
            <w:rStyle w:val="Hyperlink"/>
            <w:rFonts w:ascii="Calibri" w:hAnsi="Calibri" w:cs="Calibri"/>
            <w:sz w:val="22"/>
            <w:szCs w:val="22"/>
          </w:rPr>
          <w:fldChar w:fldCharType="end"/>
        </w:r>
        <w:r w:rsidR="00E61DA9">
          <w:rPr>
            <w:rFonts w:ascii="Calibri" w:hAnsi="Calibri" w:cs="Calibri"/>
            <w:sz w:val="22"/>
            <w:szCs w:val="22"/>
          </w:rPr>
          <w:t xml:space="preserve"> was opened that attracted eleven submission</w:t>
        </w:r>
        <w:r w:rsidR="002453A1">
          <w:rPr>
            <w:rFonts w:ascii="Calibri" w:hAnsi="Calibri" w:cs="Calibri"/>
            <w:sz w:val="22"/>
            <w:szCs w:val="22"/>
          </w:rPr>
          <w:t>s</w:t>
        </w:r>
        <w:r w:rsidR="00E61DA9">
          <w:rPr>
            <w:rFonts w:ascii="Calibri" w:hAnsi="Calibri" w:cs="Calibri"/>
            <w:sz w:val="22"/>
            <w:szCs w:val="22"/>
          </w:rPr>
          <w:t xml:space="preserve">; a staff summary of which can be found </w:t>
        </w:r>
        <w:r w:rsidR="00D34823">
          <w:fldChar w:fldCharType="begin"/>
        </w:r>
        <w:r w:rsidR="00D34823">
          <w:instrText xml:space="preserve"> HYPERLINK "https://www.icann.org/en/system/files/files/report-comments-transliteration-contact-initial-19feb15-en.pdf" </w:instrText>
        </w:r>
        <w:r w:rsidR="00D34823">
          <w:fldChar w:fldCharType="separate"/>
        </w:r>
        <w:r w:rsidR="00E61DA9" w:rsidRPr="00E61DA9">
          <w:rPr>
            <w:rStyle w:val="Hyperlink"/>
            <w:rFonts w:ascii="Calibri" w:hAnsi="Calibri" w:cs="Calibri"/>
            <w:sz w:val="22"/>
            <w:szCs w:val="22"/>
          </w:rPr>
          <w:t>here</w:t>
        </w:r>
        <w:r w:rsidR="00D34823">
          <w:rPr>
            <w:rStyle w:val="Hyperlink"/>
            <w:rFonts w:ascii="Calibri" w:hAnsi="Calibri" w:cs="Calibri"/>
            <w:sz w:val="22"/>
            <w:szCs w:val="22"/>
          </w:rPr>
          <w:fldChar w:fldCharType="end"/>
        </w:r>
        <w:r w:rsidR="00E61DA9">
          <w:rPr>
            <w:rFonts w:ascii="Calibri" w:hAnsi="Calibri" w:cs="Calibri"/>
            <w:sz w:val="22"/>
            <w:szCs w:val="22"/>
          </w:rPr>
          <w:t>. Of these submissions eight were supportive of the draft recommendations and three opposed them, favoring instead mandatory transformation of all contact information. The Working Group spent several weeks assess</w:t>
        </w:r>
        <w:r w:rsidR="002453A1">
          <w:rPr>
            <w:rFonts w:ascii="Calibri" w:hAnsi="Calibri" w:cs="Calibri"/>
            <w:sz w:val="22"/>
            <w:szCs w:val="22"/>
          </w:rPr>
          <w:t>ing</w:t>
        </w:r>
        <w:r w:rsidR="00E61DA9">
          <w:rPr>
            <w:rFonts w:ascii="Calibri" w:hAnsi="Calibri" w:cs="Calibri"/>
            <w:sz w:val="22"/>
            <w:szCs w:val="22"/>
          </w:rPr>
          <w:t xml:space="preserve"> all comments and discuss</w:t>
        </w:r>
        <w:r w:rsidR="00D63542">
          <w:rPr>
            <w:rFonts w:ascii="Calibri" w:hAnsi="Calibri" w:cs="Calibri"/>
            <w:sz w:val="22"/>
            <w:szCs w:val="22"/>
          </w:rPr>
          <w:t>ing</w:t>
        </w:r>
        <w:r w:rsidR="00E61DA9">
          <w:rPr>
            <w:rFonts w:ascii="Calibri" w:hAnsi="Calibri" w:cs="Calibri"/>
            <w:sz w:val="22"/>
            <w:szCs w:val="22"/>
          </w:rPr>
          <w:t xml:space="preserve"> any new issues that were raised; where appropriate they are included in </w:t>
        </w:r>
        <w:r w:rsidR="00E61DA9">
          <w:rPr>
            <w:rFonts w:ascii="Calibri" w:hAnsi="Calibri" w:cs="Calibri"/>
            <w:sz w:val="22"/>
            <w:szCs w:val="22"/>
          </w:rPr>
          <w:lastRenderedPageBreak/>
          <w:t xml:space="preserve">this </w:t>
        </w:r>
        <w:r w:rsidR="003950F2">
          <w:rPr>
            <w:rFonts w:ascii="Calibri" w:hAnsi="Calibri" w:cs="Calibri"/>
            <w:sz w:val="22"/>
            <w:szCs w:val="22"/>
          </w:rPr>
          <w:t>r</w:t>
        </w:r>
        <w:r w:rsidR="00E61DA9">
          <w:rPr>
            <w:rFonts w:ascii="Calibri" w:hAnsi="Calibri" w:cs="Calibri"/>
            <w:sz w:val="22"/>
            <w:szCs w:val="22"/>
          </w:rPr>
          <w:t xml:space="preserve">eport. In addition, Annex </w:t>
        </w:r>
        <w:r w:rsidR="00B172D3">
          <w:rPr>
            <w:rFonts w:ascii="Calibri" w:hAnsi="Calibri" w:cs="Calibri"/>
            <w:sz w:val="22"/>
            <w:szCs w:val="22"/>
          </w:rPr>
          <w:t>B</w:t>
        </w:r>
        <w:r w:rsidR="00E61DA9">
          <w:rPr>
            <w:rFonts w:ascii="Calibri" w:hAnsi="Calibri" w:cs="Calibri"/>
            <w:sz w:val="22"/>
            <w:szCs w:val="22"/>
          </w:rPr>
          <w:t xml:space="preserve"> contains the Comment Review Tool that was used by </w:t>
        </w:r>
        <w:r w:rsidR="003950F2">
          <w:rPr>
            <w:rFonts w:ascii="Calibri" w:hAnsi="Calibri" w:cs="Calibri"/>
            <w:sz w:val="22"/>
            <w:szCs w:val="22"/>
          </w:rPr>
          <w:t>W</w:t>
        </w:r>
        <w:r w:rsidR="00E61DA9">
          <w:rPr>
            <w:rFonts w:ascii="Calibri" w:hAnsi="Calibri" w:cs="Calibri"/>
            <w:sz w:val="22"/>
            <w:szCs w:val="22"/>
          </w:rPr>
          <w:t xml:space="preserve">orking </w:t>
        </w:r>
        <w:r w:rsidR="003950F2">
          <w:rPr>
            <w:rFonts w:ascii="Calibri" w:hAnsi="Calibri" w:cs="Calibri"/>
            <w:sz w:val="22"/>
            <w:szCs w:val="22"/>
          </w:rPr>
          <w:t>G</w:t>
        </w:r>
        <w:r w:rsidR="00E61DA9">
          <w:rPr>
            <w:rFonts w:ascii="Calibri" w:hAnsi="Calibri" w:cs="Calibri"/>
            <w:sz w:val="22"/>
            <w:szCs w:val="22"/>
          </w:rPr>
          <w:t>roup member</w:t>
        </w:r>
        <w:r w:rsidR="003950F2">
          <w:rPr>
            <w:rFonts w:ascii="Calibri" w:hAnsi="Calibri" w:cs="Calibri"/>
            <w:sz w:val="22"/>
            <w:szCs w:val="22"/>
          </w:rPr>
          <w:t>s</w:t>
        </w:r>
        <w:r w:rsidR="00E61DA9">
          <w:rPr>
            <w:rFonts w:ascii="Calibri" w:hAnsi="Calibri" w:cs="Calibri"/>
            <w:sz w:val="22"/>
            <w:szCs w:val="22"/>
          </w:rPr>
          <w:t xml:space="preserve"> to document its discussion on the public comments. </w:t>
        </w:r>
      </w:ins>
    </w:p>
    <w:p w14:paraId="78548C4E" w14:textId="77777777" w:rsidR="0007126F" w:rsidRPr="00A14B02" w:rsidRDefault="0007126F" w:rsidP="000662CC">
      <w:pPr>
        <w:pStyle w:val="Heading1"/>
        <w:numPr>
          <w:ilvl w:val="0"/>
          <w:numId w:val="38"/>
        </w:numPr>
        <w:rPr>
          <w:sz w:val="32"/>
          <w:szCs w:val="32"/>
        </w:rPr>
      </w:pPr>
      <w:r w:rsidRPr="00730991">
        <w:rPr>
          <w:rFonts w:ascii="Cambria" w:hAnsi="Cambria" w:cs="Cambria"/>
        </w:rPr>
        <w:br w:type="page"/>
      </w:r>
      <w:bookmarkStart w:id="556" w:name="_Toc295558649"/>
      <w:bookmarkStart w:id="557" w:name="_Toc295561513"/>
      <w:r w:rsidRPr="00A14B02">
        <w:rPr>
          <w:sz w:val="32"/>
          <w:szCs w:val="32"/>
        </w:rPr>
        <w:lastRenderedPageBreak/>
        <w:t>Background</w:t>
      </w:r>
      <w:bookmarkEnd w:id="556"/>
      <w:bookmarkEnd w:id="557"/>
      <w:r w:rsidRPr="00A14B02">
        <w:rPr>
          <w:sz w:val="32"/>
          <w:szCs w:val="32"/>
        </w:rPr>
        <w:t xml:space="preserve"> </w:t>
      </w:r>
    </w:p>
    <w:p w14:paraId="5E97747C" w14:textId="77777777" w:rsidR="0007126F" w:rsidRPr="00811829" w:rsidRDefault="0007126F" w:rsidP="007724F6">
      <w:pPr>
        <w:rPr>
          <w:rFonts w:ascii="Calibri" w:hAnsi="Calibri" w:cs="Calibri"/>
          <w:i/>
          <w:iCs/>
          <w:sz w:val="22"/>
          <w:szCs w:val="22"/>
        </w:rPr>
      </w:pPr>
      <w:r w:rsidRPr="00811829">
        <w:rPr>
          <w:rFonts w:ascii="Calibri" w:hAnsi="Calibri" w:cs="Calibri"/>
          <w:i/>
          <w:iCs/>
          <w:sz w:val="22"/>
          <w:szCs w:val="22"/>
        </w:rPr>
        <w:t xml:space="preserve">Extract from the </w:t>
      </w:r>
      <w:hyperlink r:id="rId21" w:history="1">
        <w:r w:rsidRPr="00811829">
          <w:rPr>
            <w:rStyle w:val="Hyperlink"/>
            <w:rFonts w:ascii="Calibri" w:hAnsi="Calibri" w:cs="Calibri"/>
            <w:i/>
            <w:iCs/>
            <w:sz w:val="22"/>
            <w:szCs w:val="22"/>
          </w:rPr>
          <w:t>Final Issue Report</w:t>
        </w:r>
      </w:hyperlink>
    </w:p>
    <w:p w14:paraId="735CA577" w14:textId="77777777" w:rsidR="0007126F" w:rsidRPr="00811829" w:rsidRDefault="0007126F" w:rsidP="007724F6">
      <w:pPr>
        <w:rPr>
          <w:rFonts w:ascii="Calibri" w:hAnsi="Calibri" w:cs="Calibri"/>
          <w:sz w:val="22"/>
          <w:szCs w:val="22"/>
        </w:rPr>
      </w:pPr>
    </w:p>
    <w:p w14:paraId="4444C010" w14:textId="77777777" w:rsidR="0007126F" w:rsidRPr="00811829" w:rsidRDefault="0007126F" w:rsidP="00F262B8">
      <w:pPr>
        <w:widowControl w:val="0"/>
        <w:tabs>
          <w:tab w:val="left" w:pos="1160"/>
          <w:tab w:val="left" w:pos="828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Apr</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200</w:t>
      </w:r>
      <w:r w:rsidRPr="00811829">
        <w:rPr>
          <w:rFonts w:ascii="Calibri" w:hAnsi="Calibri" w:cs="Calibri"/>
          <w:color w:val="000000"/>
          <w:sz w:val="22"/>
          <w:szCs w:val="22"/>
        </w:rPr>
        <w:t>9</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Secur</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Adv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1"/>
          <w:sz w:val="22"/>
          <w:szCs w:val="22"/>
        </w:rPr>
        <w:t>itt</w:t>
      </w:r>
      <w:r w:rsidRPr="00811829">
        <w:rPr>
          <w:rFonts w:ascii="Calibri" w:hAnsi="Calibri" w:cs="Calibri"/>
          <w:color w:val="000000"/>
          <w:spacing w:val="2"/>
          <w:sz w:val="22"/>
          <w:szCs w:val="22"/>
        </w:rPr>
        <w:t>e</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ssue</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SA</w:t>
      </w:r>
      <w:r w:rsidRPr="00811829">
        <w:rPr>
          <w:rFonts w:ascii="Calibri" w:hAnsi="Calibri" w:cs="Calibri"/>
          <w:color w:val="000000"/>
          <w:sz w:val="22"/>
          <w:szCs w:val="22"/>
        </w:rPr>
        <w:t>C</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037</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i/>
          <w:iCs/>
          <w:color w:val="000000"/>
          <w:spacing w:val="3"/>
          <w:sz w:val="22"/>
          <w:szCs w:val="22"/>
        </w:rPr>
        <w:t>D</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sp</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ay</w:t>
      </w:r>
      <w:r w:rsidRPr="00811829">
        <w:rPr>
          <w:rFonts w:ascii="Calibri" w:hAnsi="Calibri" w:cs="Calibri"/>
          <w:i/>
          <w:iCs/>
          <w:color w:val="000000"/>
          <w:spacing w:val="15"/>
          <w:sz w:val="22"/>
          <w:szCs w:val="22"/>
        </w:rPr>
        <w:t xml:space="preserve"> </w:t>
      </w:r>
      <w:r w:rsidRPr="00811829">
        <w:rPr>
          <w:rFonts w:ascii="Calibri" w:hAnsi="Calibri" w:cs="Calibri"/>
          <w:i/>
          <w:iCs/>
          <w:color w:val="000000"/>
          <w:spacing w:val="2"/>
          <w:sz w:val="22"/>
          <w:szCs w:val="22"/>
        </w:rPr>
        <w:t>and</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2"/>
          <w:sz w:val="22"/>
          <w:szCs w:val="22"/>
        </w:rPr>
        <w:t>usage</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pacing w:val="1"/>
          <w:sz w:val="22"/>
          <w:szCs w:val="22"/>
        </w:rPr>
        <w:t>f</w:t>
      </w:r>
      <w:r w:rsidRPr="00811829">
        <w:rPr>
          <w:rFonts w:ascii="Calibri" w:hAnsi="Calibri" w:cs="Calibri"/>
          <w:i/>
          <w:iCs/>
          <w:color w:val="000000"/>
          <w:spacing w:val="5"/>
          <w:sz w:val="22"/>
          <w:szCs w:val="22"/>
        </w:rPr>
        <w:t xml:space="preserve"> </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n</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na</w:t>
      </w:r>
      <w:r w:rsidRPr="00811829">
        <w:rPr>
          <w:rFonts w:ascii="Calibri" w:hAnsi="Calibri" w:cs="Calibri"/>
          <w:i/>
          <w:iCs/>
          <w:color w:val="000000"/>
          <w:spacing w:val="1"/>
          <w:sz w:val="22"/>
          <w:szCs w:val="22"/>
        </w:rPr>
        <w:t>ti</w:t>
      </w:r>
      <w:r w:rsidRPr="00811829">
        <w:rPr>
          <w:rFonts w:ascii="Calibri" w:hAnsi="Calibri" w:cs="Calibri"/>
          <w:i/>
          <w:iCs/>
          <w:color w:val="000000"/>
          <w:spacing w:val="2"/>
          <w:sz w:val="22"/>
          <w:szCs w:val="22"/>
        </w:rPr>
        <w:t>ona</w:t>
      </w:r>
      <w:r w:rsidRPr="00811829">
        <w:rPr>
          <w:rFonts w:ascii="Calibri" w:hAnsi="Calibri" w:cs="Calibri"/>
          <w:i/>
          <w:iCs/>
          <w:color w:val="000000"/>
          <w:spacing w:val="1"/>
          <w:sz w:val="22"/>
          <w:szCs w:val="22"/>
        </w:rPr>
        <w:t>liz</w:t>
      </w:r>
      <w:r w:rsidRPr="00811829">
        <w:rPr>
          <w:rFonts w:ascii="Calibri" w:hAnsi="Calibri" w:cs="Calibri"/>
          <w:i/>
          <w:iCs/>
          <w:color w:val="000000"/>
          <w:spacing w:val="2"/>
          <w:sz w:val="22"/>
          <w:szCs w:val="22"/>
        </w:rPr>
        <w:t>ed</w:t>
      </w:r>
      <w:r w:rsidRPr="00811829">
        <w:rPr>
          <w:rFonts w:ascii="Calibri" w:hAnsi="Calibri" w:cs="Calibri"/>
          <w:i/>
          <w:iCs/>
          <w:color w:val="000000"/>
          <w:spacing w:val="35"/>
          <w:sz w:val="22"/>
          <w:szCs w:val="22"/>
        </w:rPr>
        <w:t xml:space="preserve"> </w:t>
      </w:r>
      <w:r w:rsidRPr="00811829">
        <w:rPr>
          <w:rFonts w:ascii="Calibri" w:hAnsi="Calibri" w:cs="Calibri"/>
          <w:i/>
          <w:iCs/>
          <w:color w:val="000000"/>
          <w:spacing w:val="2"/>
          <w:sz w:val="22"/>
          <w:szCs w:val="22"/>
        </w:rPr>
        <w:t>Reg</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w:t>
      </w:r>
      <w:r w:rsidRPr="00811829">
        <w:rPr>
          <w:rFonts w:ascii="Calibri" w:hAnsi="Calibri" w:cs="Calibri"/>
          <w:i/>
          <w:iCs/>
          <w:color w:val="000000"/>
          <w:spacing w:val="1"/>
          <w:sz w:val="22"/>
          <w:szCs w:val="22"/>
        </w:rPr>
        <w:t>tr</w:t>
      </w:r>
      <w:r w:rsidRPr="00811829">
        <w:rPr>
          <w:rFonts w:ascii="Calibri" w:hAnsi="Calibri" w:cs="Calibri"/>
          <w:i/>
          <w:iCs/>
          <w:color w:val="000000"/>
          <w:spacing w:val="2"/>
          <w:sz w:val="22"/>
          <w:szCs w:val="22"/>
        </w:rPr>
        <w:t>a</w:t>
      </w:r>
      <w:r w:rsidRPr="00811829">
        <w:rPr>
          <w:rFonts w:ascii="Calibri" w:hAnsi="Calibri" w:cs="Calibri"/>
          <w:i/>
          <w:iCs/>
          <w:color w:val="000000"/>
          <w:spacing w:val="1"/>
          <w:sz w:val="22"/>
          <w:szCs w:val="22"/>
        </w:rPr>
        <w:t>ti</w:t>
      </w:r>
      <w:r w:rsidRPr="00811829">
        <w:rPr>
          <w:rFonts w:ascii="Calibri" w:hAnsi="Calibri" w:cs="Calibri"/>
          <w:i/>
          <w:iCs/>
          <w:color w:val="000000"/>
          <w:spacing w:val="2"/>
          <w:sz w:val="22"/>
          <w:szCs w:val="22"/>
        </w:rPr>
        <w:t>on</w:t>
      </w:r>
      <w:r w:rsidRPr="00811829">
        <w:rPr>
          <w:rFonts w:ascii="Calibri" w:hAnsi="Calibri" w:cs="Calibri"/>
          <w:i/>
          <w:iCs/>
          <w:color w:val="000000"/>
          <w:spacing w:val="25"/>
          <w:sz w:val="22"/>
          <w:szCs w:val="22"/>
        </w:rPr>
        <w:t xml:space="preserve"> </w:t>
      </w:r>
      <w:r w:rsidRPr="00811829">
        <w:rPr>
          <w:rFonts w:ascii="Calibri" w:hAnsi="Calibri" w:cs="Calibri"/>
          <w:i/>
          <w:iCs/>
          <w:color w:val="000000"/>
          <w:spacing w:val="2"/>
          <w:sz w:val="22"/>
          <w:szCs w:val="22"/>
        </w:rPr>
        <w:t>Da</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a</w:t>
      </w:r>
      <w:r w:rsidRPr="00811829">
        <w:rPr>
          <w:rFonts w:ascii="Calibri" w:hAnsi="Calibri" w:cs="Calibri"/>
          <w:i/>
          <w:iCs/>
          <w:color w:val="000000"/>
          <w:spacing w:val="1"/>
          <w:sz w:val="22"/>
          <w:szCs w:val="22"/>
        </w:rPr>
        <w:t>:</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Suppo</w:t>
      </w:r>
      <w:r w:rsidRPr="00811829">
        <w:rPr>
          <w:rFonts w:ascii="Calibri" w:hAnsi="Calibri" w:cs="Calibri"/>
          <w:i/>
          <w:iCs/>
          <w:color w:val="000000"/>
          <w:spacing w:val="1"/>
          <w:sz w:val="22"/>
          <w:szCs w:val="22"/>
        </w:rPr>
        <w:t>rt</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1"/>
          <w:sz w:val="22"/>
          <w:szCs w:val="22"/>
        </w:rPr>
        <w:t>f</w:t>
      </w:r>
      <w:r w:rsidRPr="00811829">
        <w:rPr>
          <w:rFonts w:ascii="Calibri" w:hAnsi="Calibri" w:cs="Calibri"/>
          <w:i/>
          <w:iCs/>
          <w:color w:val="000000"/>
          <w:spacing w:val="2"/>
          <w:sz w:val="22"/>
          <w:szCs w:val="22"/>
        </w:rPr>
        <w:t>o</w:t>
      </w:r>
      <w:r w:rsidRPr="00811829">
        <w:rPr>
          <w:rFonts w:ascii="Calibri" w:hAnsi="Calibri" w:cs="Calibri"/>
          <w:i/>
          <w:iCs/>
          <w:color w:val="000000"/>
          <w:spacing w:val="1"/>
          <w:w w:val="103"/>
          <w:sz w:val="22"/>
          <w:szCs w:val="22"/>
        </w:rPr>
        <w:t>r</w:t>
      </w:r>
      <w:r w:rsidRPr="00811829">
        <w:rPr>
          <w:rFonts w:ascii="Calibri" w:hAnsi="Calibri" w:cs="Calibri"/>
          <w:i/>
          <w:iCs/>
          <w:color w:val="000000"/>
          <w:w w:val="102"/>
          <w:sz w:val="22"/>
          <w:szCs w:val="22"/>
        </w:rPr>
        <w:t xml:space="preserve"> </w:t>
      </w:r>
      <w:r w:rsidRPr="00811829">
        <w:rPr>
          <w:rFonts w:ascii="Calibri" w:hAnsi="Calibri" w:cs="Calibri"/>
          <w:i/>
          <w:iCs/>
          <w:color w:val="000000"/>
          <w:spacing w:val="2"/>
          <w:sz w:val="22"/>
          <w:szCs w:val="22"/>
        </w:rPr>
        <w:t>cha</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ac</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s</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1"/>
          <w:sz w:val="22"/>
          <w:szCs w:val="22"/>
        </w:rPr>
        <w:t>fr</w:t>
      </w:r>
      <w:r w:rsidRPr="00811829">
        <w:rPr>
          <w:rFonts w:ascii="Calibri" w:hAnsi="Calibri" w:cs="Calibri"/>
          <w:i/>
          <w:iCs/>
          <w:color w:val="000000"/>
          <w:spacing w:val="2"/>
          <w:sz w:val="22"/>
          <w:szCs w:val="22"/>
        </w:rPr>
        <w:t>o</w:t>
      </w:r>
      <w:r w:rsidRPr="00811829">
        <w:rPr>
          <w:rFonts w:ascii="Calibri" w:hAnsi="Calibri" w:cs="Calibri"/>
          <w:i/>
          <w:iCs/>
          <w:color w:val="000000"/>
          <w:spacing w:val="3"/>
          <w:sz w:val="22"/>
          <w:szCs w:val="22"/>
        </w:rPr>
        <w:t>m</w:t>
      </w:r>
      <w:r w:rsidRPr="00811829">
        <w:rPr>
          <w:rFonts w:ascii="Calibri" w:hAnsi="Calibri" w:cs="Calibri"/>
          <w:i/>
          <w:iCs/>
          <w:color w:val="000000"/>
          <w:spacing w:val="11"/>
          <w:sz w:val="22"/>
          <w:szCs w:val="22"/>
        </w:rPr>
        <w:t xml:space="preserve"> </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oca</w:t>
      </w:r>
      <w:r w:rsidRPr="00811829">
        <w:rPr>
          <w:rFonts w:ascii="Calibri" w:hAnsi="Calibri" w:cs="Calibri"/>
          <w:i/>
          <w:iCs/>
          <w:color w:val="000000"/>
          <w:spacing w:val="1"/>
          <w:sz w:val="22"/>
          <w:szCs w:val="22"/>
        </w:rPr>
        <w:t>l</w:t>
      </w:r>
      <w:r w:rsidRPr="00811829">
        <w:rPr>
          <w:rFonts w:ascii="Calibri" w:hAnsi="Calibri" w:cs="Calibri"/>
          <w:i/>
          <w:iCs/>
          <w:color w:val="000000"/>
          <w:spacing w:val="11"/>
          <w:sz w:val="22"/>
          <w:szCs w:val="22"/>
        </w:rPr>
        <w:t xml:space="preserve"> </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anguages</w:t>
      </w:r>
      <w:r w:rsidRPr="00811829">
        <w:rPr>
          <w:rFonts w:ascii="Calibri" w:hAnsi="Calibri" w:cs="Calibri"/>
          <w:i/>
          <w:iCs/>
          <w:color w:val="000000"/>
          <w:spacing w:val="20"/>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pacing w:val="1"/>
          <w:sz w:val="22"/>
          <w:szCs w:val="22"/>
        </w:rPr>
        <w:t>r</w:t>
      </w:r>
      <w:r w:rsidRPr="00811829">
        <w:rPr>
          <w:rFonts w:ascii="Calibri" w:hAnsi="Calibri" w:cs="Calibri"/>
          <w:i/>
          <w:iCs/>
          <w:color w:val="000000"/>
          <w:spacing w:val="6"/>
          <w:sz w:val="22"/>
          <w:szCs w:val="22"/>
        </w:rPr>
        <w:t xml:space="preserve"> </w:t>
      </w:r>
      <w:r w:rsidRPr="00811829">
        <w:rPr>
          <w:rFonts w:ascii="Calibri" w:hAnsi="Calibri" w:cs="Calibri"/>
          <w:i/>
          <w:iCs/>
          <w:color w:val="000000"/>
          <w:spacing w:val="2"/>
          <w:sz w:val="22"/>
          <w:szCs w:val="22"/>
        </w:rPr>
        <w:t>sc</w:t>
      </w:r>
      <w:r w:rsidRPr="00811829">
        <w:rPr>
          <w:rFonts w:ascii="Calibri" w:hAnsi="Calibri" w:cs="Calibri"/>
          <w:i/>
          <w:iCs/>
          <w:color w:val="000000"/>
          <w:spacing w:val="1"/>
          <w:sz w:val="22"/>
          <w:szCs w:val="22"/>
        </w:rPr>
        <w:t>ri</w:t>
      </w:r>
      <w:r w:rsidRPr="00811829">
        <w:rPr>
          <w:rFonts w:ascii="Calibri" w:hAnsi="Calibri" w:cs="Calibri"/>
          <w:i/>
          <w:iCs/>
          <w:color w:val="000000"/>
          <w:spacing w:val="2"/>
          <w:sz w:val="22"/>
          <w:szCs w:val="22"/>
        </w:rPr>
        <w:t>p</w:t>
      </w:r>
      <w:r>
        <w:rPr>
          <w:rFonts w:ascii="Calibri" w:hAnsi="Calibri" w:cs="Calibri"/>
          <w:i/>
          <w:iCs/>
          <w:color w:val="000000"/>
          <w:spacing w:val="1"/>
          <w:sz w:val="22"/>
          <w:szCs w:val="22"/>
        </w:rPr>
        <w:t>t.</w:t>
      </w:r>
      <w:r>
        <w:rPr>
          <w:rFonts w:ascii="Calibri" w:hAnsi="Calibri" w:cs="Calibri"/>
          <w:color w:val="000000"/>
          <w:spacing w:val="1"/>
          <w:sz w:val="22"/>
          <w:szCs w:val="22"/>
        </w:rPr>
        <w:t xml:space="preserve"> 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docu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w w:val="102"/>
          <w:sz w:val="22"/>
          <w:szCs w:val="22"/>
        </w:rPr>
        <w:t>SSA</w:t>
      </w:r>
      <w:r w:rsidRPr="00811829">
        <w:rPr>
          <w:rFonts w:ascii="Calibri" w:hAnsi="Calibri" w:cs="Calibri"/>
          <w:color w:val="000000"/>
          <w:w w:val="102"/>
          <w:sz w:val="22"/>
          <w:szCs w:val="22"/>
        </w:rPr>
        <w:t xml:space="preserve">C </w:t>
      </w:r>
      <w:r w:rsidRPr="00811829">
        <w:rPr>
          <w:rFonts w:ascii="Calibri" w:hAnsi="Calibri" w:cs="Calibri"/>
          <w:color w:val="000000"/>
          <w:spacing w:val="2"/>
          <w:sz w:val="22"/>
          <w:szCs w:val="22"/>
        </w:rPr>
        <w:t>exa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ho</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oca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us</w:t>
      </w:r>
      <w:r w:rsidRPr="00811829">
        <w:rPr>
          <w:rFonts w:ascii="Calibri" w:hAnsi="Calibri" w:cs="Calibri"/>
          <w:color w:val="000000"/>
          <w:spacing w:val="2"/>
          <w:w w:val="103"/>
          <w:sz w:val="22"/>
          <w:szCs w:val="22"/>
        </w:rPr>
        <w:t xml:space="preserve">er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enc</w:t>
      </w:r>
      <w:r w:rsidRPr="00811829">
        <w:rPr>
          <w:rFonts w:ascii="Calibri" w:hAnsi="Calibri" w:cs="Calibri"/>
          <w:color w:val="000000"/>
          <w:sz w:val="22"/>
          <w:szCs w:val="22"/>
        </w:rPr>
        <w:t>e</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espec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3"/>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2"/>
          <w:w w:val="102"/>
          <w:sz w:val="22"/>
          <w:szCs w:val="22"/>
        </w:rPr>
        <w:t>usag</w:t>
      </w:r>
      <w:r w:rsidRPr="00811829">
        <w:rPr>
          <w:rFonts w:ascii="Calibri" w:hAnsi="Calibri" w:cs="Calibri"/>
          <w:color w:val="000000"/>
          <w:spacing w:val="2"/>
          <w:w w:val="103"/>
          <w:sz w:val="22"/>
          <w:szCs w:val="22"/>
        </w:rPr>
        <w:t xml:space="preserve">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ay</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ad</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enda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spacing w:val="1"/>
          <w:w w:val="102"/>
          <w:sz w:val="22"/>
          <w:szCs w:val="22"/>
        </w:rPr>
        <w:t>s</w:t>
      </w:r>
      <w:r w:rsidRPr="00811829">
        <w:rPr>
          <w:rFonts w:ascii="Calibri" w:hAnsi="Calibri" w:cs="Calibri"/>
          <w:color w:val="000000"/>
          <w:w w:val="103"/>
          <w:sz w:val="22"/>
          <w:szCs w:val="22"/>
        </w:rPr>
        <w:t>:</w:t>
      </w:r>
    </w:p>
    <w:p w14:paraId="1C890D24" w14:textId="77777777" w:rsidR="0007126F" w:rsidRPr="00811829" w:rsidRDefault="0007126F" w:rsidP="00D33FCB">
      <w:pPr>
        <w:widowControl w:val="0"/>
        <w:autoSpaceDE w:val="0"/>
        <w:autoSpaceDN w:val="0"/>
        <w:adjustRightInd w:val="0"/>
        <w:spacing w:line="360" w:lineRule="auto"/>
        <w:rPr>
          <w:rFonts w:ascii="Calibri" w:hAnsi="Calibri" w:cs="Calibri"/>
          <w:color w:val="000000"/>
          <w:sz w:val="22"/>
          <w:szCs w:val="22"/>
        </w:rPr>
      </w:pPr>
    </w:p>
    <w:p w14:paraId="50C9E40F" w14:textId="77777777" w:rsidR="0007126F" w:rsidRPr="00811829" w:rsidRDefault="0007126F" w:rsidP="00D33FCB">
      <w:pPr>
        <w:widowControl w:val="0"/>
        <w:autoSpaceDE w:val="0"/>
        <w:autoSpaceDN w:val="0"/>
        <w:adjustRightInd w:val="0"/>
        <w:spacing w:line="360" w:lineRule="auto"/>
        <w:ind w:left="1525" w:right="650" w:hanging="360"/>
        <w:rPr>
          <w:rFonts w:ascii="Calibri" w:hAnsi="Calibri" w:cs="Calibri"/>
          <w:color w:val="000000"/>
          <w:sz w:val="22"/>
          <w:szCs w:val="22"/>
        </w:rPr>
      </w:pPr>
      <w:r w:rsidRPr="00811829">
        <w:rPr>
          <w:rFonts w:ascii="Calibri" w:hAnsi="Calibri" w:cs="Calibri"/>
          <w:color w:val="000000"/>
          <w:spacing w:val="2"/>
          <w:sz w:val="22"/>
          <w:szCs w:val="22"/>
        </w:rPr>
        <w:t>1</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w:t>
      </w:r>
      <w:r w:rsidRPr="00811829">
        <w:rPr>
          <w:rFonts w:ascii="Calibri" w:hAnsi="Calibri" w:cs="Calibri"/>
          <w:color w:val="000000"/>
          <w:sz w:val="22"/>
          <w:szCs w:val="22"/>
        </w:rPr>
        <w:t>k</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pacing w:val="3"/>
          <w:sz w:val="22"/>
          <w:szCs w:val="22"/>
        </w:rPr>
        <w:t>O</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w:t>
      </w:r>
      <w:r w:rsidRPr="00811829">
        <w:rPr>
          <w:rFonts w:ascii="Calibri" w:hAnsi="Calibri" w:cs="Calibri"/>
          <w:color w:val="000000"/>
          <w:spacing w:val="1"/>
          <w:sz w:val="22"/>
          <w:szCs w:val="22"/>
        </w:rPr>
        <w:t>tr</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Cod</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a</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 xml:space="preserve">s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gan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ccNS</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oduc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dea</w:t>
      </w:r>
      <w:r w:rsidRPr="00811829">
        <w:rPr>
          <w:rFonts w:ascii="Calibri" w:hAnsi="Calibri" w:cs="Calibri"/>
          <w:color w:val="000000"/>
          <w:sz w:val="22"/>
          <w:szCs w:val="22"/>
        </w:rPr>
        <w:t>l</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a.</w:t>
      </w:r>
    </w:p>
    <w:p w14:paraId="6C3F0650" w14:textId="77777777" w:rsidR="0007126F" w:rsidRPr="00811829" w:rsidRDefault="0007126F" w:rsidP="00D33FCB">
      <w:pPr>
        <w:widowControl w:val="0"/>
        <w:autoSpaceDE w:val="0"/>
        <w:autoSpaceDN w:val="0"/>
        <w:adjustRightInd w:val="0"/>
        <w:spacing w:before="1" w:line="360" w:lineRule="auto"/>
        <w:ind w:left="1525" w:right="566" w:hanging="360"/>
        <w:rPr>
          <w:rFonts w:ascii="Calibri" w:hAnsi="Calibri" w:cs="Calibri"/>
          <w:color w:val="000000"/>
          <w:sz w:val="22"/>
          <w:szCs w:val="22"/>
        </w:rPr>
      </w:pPr>
      <w:r w:rsidRPr="00811829">
        <w:rPr>
          <w:rFonts w:ascii="Calibri" w:hAnsi="Calibri" w:cs="Calibri"/>
          <w:color w:val="000000"/>
          <w:spacing w:val="2"/>
          <w:sz w:val="22"/>
          <w:szCs w:val="22"/>
        </w:rPr>
        <w:t>2</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hos</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ksho</w:t>
      </w:r>
      <w:r w:rsidRPr="00811829">
        <w:rPr>
          <w:rFonts w:ascii="Calibri" w:hAnsi="Calibri" w:cs="Calibri"/>
          <w:color w:val="000000"/>
          <w:sz w:val="22"/>
          <w:szCs w:val="22"/>
        </w:rPr>
        <w:t>p</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du</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nex</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(J</w:t>
      </w:r>
      <w:r w:rsidRPr="00811829">
        <w:rPr>
          <w:rFonts w:ascii="Calibri" w:hAnsi="Calibri" w:cs="Calibri"/>
          <w:color w:val="000000"/>
          <w:spacing w:val="2"/>
          <w:sz w:val="22"/>
          <w:szCs w:val="22"/>
        </w:rPr>
        <w:t>un</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2009</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S</w:t>
      </w:r>
      <w:r w:rsidRPr="00811829">
        <w:rPr>
          <w:rFonts w:ascii="Calibri" w:hAnsi="Calibri" w:cs="Calibri"/>
          <w:color w:val="000000"/>
          <w:spacing w:val="2"/>
          <w:w w:val="103"/>
          <w:sz w:val="22"/>
          <w:szCs w:val="22"/>
        </w:rPr>
        <w:t>y</w:t>
      </w:r>
      <w:r w:rsidRPr="00811829">
        <w:rPr>
          <w:rFonts w:ascii="Calibri" w:hAnsi="Calibri" w:cs="Calibri"/>
          <w:color w:val="000000"/>
          <w:spacing w:val="2"/>
          <w:w w:val="102"/>
          <w:sz w:val="22"/>
          <w:szCs w:val="22"/>
        </w:rPr>
        <w:t>dne</w:t>
      </w:r>
      <w:r w:rsidRPr="00811829">
        <w:rPr>
          <w:rFonts w:ascii="Calibri" w:hAnsi="Calibri" w:cs="Calibri"/>
          <w:color w:val="000000"/>
          <w:spacing w:val="2"/>
          <w:w w:val="103"/>
          <w:sz w:val="22"/>
          <w:szCs w:val="22"/>
        </w:rPr>
        <w:t>y</w:t>
      </w:r>
      <w:r w:rsidRPr="00811829">
        <w:rPr>
          <w:rFonts w:ascii="Calibri" w:hAnsi="Calibri" w:cs="Calibri"/>
          <w:color w:val="000000"/>
          <w:spacing w:val="1"/>
          <w:w w:val="102"/>
          <w:sz w:val="22"/>
          <w:szCs w:val="22"/>
        </w:rPr>
        <w:t>)</w:t>
      </w:r>
      <w:r w:rsidRPr="00811829">
        <w:rPr>
          <w:rFonts w:ascii="Calibri" w:hAnsi="Calibri" w:cs="Calibri"/>
          <w:color w:val="000000"/>
          <w:w w:val="103"/>
          <w:sz w:val="22"/>
          <w:szCs w:val="22"/>
        </w:rPr>
        <w:t>.</w:t>
      </w:r>
    </w:p>
    <w:p w14:paraId="48E2165C" w14:textId="77777777" w:rsidR="0007126F" w:rsidRPr="00811829" w:rsidRDefault="0007126F" w:rsidP="00D33FCB">
      <w:pPr>
        <w:widowControl w:val="0"/>
        <w:autoSpaceDE w:val="0"/>
        <w:autoSpaceDN w:val="0"/>
        <w:adjustRightInd w:val="0"/>
        <w:spacing w:line="360" w:lineRule="auto"/>
        <w:ind w:left="1525" w:right="599" w:hanging="360"/>
        <w:rPr>
          <w:rFonts w:ascii="Calibri" w:hAnsi="Calibri" w:cs="Calibri"/>
          <w:color w:val="000000"/>
          <w:sz w:val="22"/>
          <w:szCs w:val="22"/>
        </w:rPr>
      </w:pPr>
      <w:r w:rsidRPr="00811829">
        <w:rPr>
          <w:rFonts w:ascii="Calibri" w:hAnsi="Calibri" w:cs="Calibri"/>
          <w:color w:val="000000"/>
          <w:spacing w:val="2"/>
          <w:sz w:val="22"/>
          <w:szCs w:val="22"/>
        </w:rPr>
        <w:t>3</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que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na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ona</w:t>
      </w:r>
      <w:r w:rsidRPr="00811829">
        <w:rPr>
          <w:rFonts w:ascii="Calibri" w:hAnsi="Calibri" w:cs="Calibri"/>
          <w:color w:val="000000"/>
          <w:spacing w:val="1"/>
          <w:w w:val="102"/>
          <w:sz w:val="22"/>
          <w:szCs w:val="22"/>
        </w:rPr>
        <w:t>l</w:t>
      </w:r>
      <w:r w:rsidRPr="00811829">
        <w:rPr>
          <w:rFonts w:ascii="Calibri" w:hAnsi="Calibri" w:cs="Calibri"/>
          <w:color w:val="000000"/>
          <w:spacing w:val="1"/>
          <w:w w:val="103"/>
          <w:sz w:val="22"/>
          <w:szCs w:val="22"/>
        </w:rPr>
        <w:t>i</w:t>
      </w:r>
      <w:r w:rsidRPr="00811829">
        <w:rPr>
          <w:rFonts w:ascii="Calibri" w:hAnsi="Calibri" w:cs="Calibri"/>
          <w:color w:val="000000"/>
          <w:spacing w:val="1"/>
          <w:w w:val="102"/>
          <w:sz w:val="22"/>
          <w:szCs w:val="22"/>
        </w:rPr>
        <w:t>z</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un</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ona</w:t>
      </w:r>
      <w:r w:rsidRPr="00811829">
        <w:rPr>
          <w:rFonts w:ascii="Calibri" w:hAnsi="Calibri" w:cs="Calibri"/>
          <w:color w:val="000000"/>
          <w:spacing w:val="1"/>
          <w:w w:val="103"/>
          <w:sz w:val="22"/>
          <w:szCs w:val="22"/>
        </w:rPr>
        <w:t>lit</w:t>
      </w:r>
      <w:r w:rsidRPr="00811829">
        <w:rPr>
          <w:rFonts w:ascii="Calibri" w:hAnsi="Calibri" w:cs="Calibri"/>
          <w:color w:val="000000"/>
          <w:spacing w:val="2"/>
          <w:w w:val="103"/>
          <w:sz w:val="22"/>
          <w:szCs w:val="22"/>
        </w:rPr>
        <w:t>y</w:t>
      </w:r>
      <w:r w:rsidRPr="00811829">
        <w:rPr>
          <w:rFonts w:ascii="Calibri" w:hAnsi="Calibri" w:cs="Calibri"/>
          <w:color w:val="000000"/>
          <w:w w:val="103"/>
          <w:sz w:val="22"/>
          <w:szCs w:val="22"/>
        </w:rPr>
        <w:t>.</w:t>
      </w:r>
    </w:p>
    <w:p w14:paraId="2480A575" w14:textId="77777777" w:rsidR="0007126F" w:rsidRPr="00811829" w:rsidRDefault="0007126F" w:rsidP="00D33FCB">
      <w:pPr>
        <w:widowControl w:val="0"/>
        <w:autoSpaceDE w:val="0"/>
        <w:autoSpaceDN w:val="0"/>
        <w:adjustRightInd w:val="0"/>
        <w:spacing w:before="20" w:line="360" w:lineRule="auto"/>
        <w:rPr>
          <w:rFonts w:ascii="Calibri" w:hAnsi="Calibri" w:cs="Calibri"/>
          <w:color w:val="000000"/>
          <w:sz w:val="22"/>
          <w:szCs w:val="22"/>
        </w:rPr>
      </w:pPr>
    </w:p>
    <w:p w14:paraId="765851C4" w14:textId="77777777" w:rsidR="0007126F" w:rsidRPr="00F262B8" w:rsidRDefault="0007126F" w:rsidP="00F262B8">
      <w:pPr>
        <w:widowControl w:val="0"/>
        <w:tabs>
          <w:tab w:val="left" w:pos="1160"/>
        </w:tabs>
        <w:autoSpaceDE w:val="0"/>
        <w:autoSpaceDN w:val="0"/>
        <w:adjustRightInd w:val="0"/>
        <w:spacing w:line="360" w:lineRule="auto"/>
        <w:ind w:right="20"/>
        <w:rPr>
          <w:rFonts w:ascii="Calibri" w:hAnsi="Calibri" w:cs="Calibri"/>
          <w:color w:val="000000"/>
          <w:w w:val="103"/>
          <w:sz w:val="22"/>
          <w:szCs w:val="22"/>
        </w:rPr>
      </w:pP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8"/>
          <w:sz w:val="22"/>
          <w:szCs w:val="22"/>
        </w:rPr>
        <w:t xml:space="preserve"> </w:t>
      </w:r>
      <w:r w:rsidRPr="00811829">
        <w:rPr>
          <w:rFonts w:ascii="Calibri" w:hAnsi="Calibri" w:cs="Calibri"/>
          <w:color w:val="000000"/>
          <w:sz w:val="22"/>
          <w:szCs w:val="22"/>
        </w:rPr>
        <w:t>1</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approv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2009</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06</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26</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18</w:t>
      </w:r>
      <w:r w:rsidRPr="00811829">
        <w:rPr>
          <w:rFonts w:ascii="Calibri" w:hAnsi="Calibri" w:cs="Calibri"/>
          <w:color w:val="000000"/>
          <w:sz w:val="22"/>
          <w:szCs w:val="22"/>
        </w:rPr>
        <w:t>)</w:t>
      </w:r>
      <w:r w:rsidRPr="00811829">
        <w:rPr>
          <w:rFonts w:ascii="Calibri" w:hAnsi="Calibri" w:cs="Calibri"/>
          <w:color w:val="000000"/>
          <w:spacing w:val="4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consu</w:t>
      </w:r>
      <w:r w:rsidRPr="00811829">
        <w:rPr>
          <w:rFonts w:ascii="Calibri" w:hAnsi="Calibri" w:cs="Calibri"/>
          <w:color w:val="000000"/>
          <w:spacing w:val="1"/>
          <w:sz w:val="22"/>
          <w:szCs w:val="22"/>
        </w:rPr>
        <w:t>lt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conven</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Pr>
          <w:rFonts w:ascii="Calibri" w:hAnsi="Calibri" w:cs="Calibri"/>
          <w:color w:val="000000"/>
          <w:spacing w:val="18"/>
          <w:sz w:val="22"/>
          <w:szCs w:val="22"/>
        </w:rPr>
        <w:t xml:space="preserve">a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oduc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dea</w:t>
      </w:r>
      <w:r w:rsidRPr="00811829">
        <w:rPr>
          <w:rFonts w:ascii="Calibri" w:hAnsi="Calibri" w:cs="Calibri"/>
          <w:color w:val="000000"/>
          <w:sz w:val="22"/>
          <w:szCs w:val="22"/>
        </w:rPr>
        <w:t>l</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w:t>
      </w:r>
      <w:r w:rsidRPr="00811829">
        <w:rPr>
          <w:rStyle w:val="FootnoteReference"/>
          <w:rFonts w:ascii="Calibri" w:hAnsi="Calibri" w:cs="Calibri"/>
          <w:color w:val="000000"/>
          <w:spacing w:val="-1"/>
          <w:sz w:val="22"/>
          <w:szCs w:val="22"/>
        </w:rPr>
        <w:footnoteReference w:id="25"/>
      </w:r>
      <w:r w:rsidRPr="00811829">
        <w:rPr>
          <w:rFonts w:ascii="Calibri" w:hAnsi="Calibri" w:cs="Calibri"/>
          <w:color w:val="000000"/>
          <w:spacing w:val="1"/>
          <w:position w:val="1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equen</w:t>
      </w:r>
      <w:r w:rsidRPr="00811829">
        <w:rPr>
          <w:rFonts w:ascii="Calibri" w:hAnsi="Calibri" w:cs="Calibri"/>
          <w:color w:val="000000"/>
          <w:spacing w:val="1"/>
          <w:sz w:val="22"/>
          <w:szCs w:val="22"/>
        </w:rPr>
        <w:t>tl</w:t>
      </w:r>
      <w:r w:rsidRPr="00811829">
        <w:rPr>
          <w:rFonts w:ascii="Calibri" w:hAnsi="Calibri" w:cs="Calibri"/>
          <w:color w:val="000000"/>
          <w:spacing w:val="2"/>
          <w:sz w:val="22"/>
          <w:szCs w:val="22"/>
        </w:rPr>
        <w:t>y</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GNS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d</w:t>
      </w:r>
      <w:r w:rsidRPr="00811829">
        <w:rPr>
          <w:rFonts w:ascii="Calibri" w:hAnsi="Calibri" w:cs="Calibri"/>
          <w:color w:val="000000"/>
          <w:w w:val="103"/>
          <w:sz w:val="22"/>
          <w:szCs w:val="22"/>
        </w:rPr>
        <w:t>.</w:t>
      </w:r>
    </w:p>
    <w:p w14:paraId="3545CB5B" w14:textId="77777777" w:rsidR="0007126F" w:rsidRPr="00811829" w:rsidRDefault="0007126F" w:rsidP="00245146">
      <w:pPr>
        <w:widowControl w:val="0"/>
        <w:tabs>
          <w:tab w:val="left" w:pos="1160"/>
        </w:tabs>
        <w:autoSpaceDE w:val="0"/>
        <w:autoSpaceDN w:val="0"/>
        <w:adjustRightInd w:val="0"/>
        <w:spacing w:line="360" w:lineRule="auto"/>
        <w:ind w:right="20"/>
        <w:rPr>
          <w:rFonts w:ascii="Calibri" w:hAnsi="Calibri" w:cs="Calibri"/>
          <w:color w:val="000000"/>
          <w:sz w:val="22"/>
          <w:szCs w:val="22"/>
        </w:rPr>
      </w:pPr>
    </w:p>
    <w:p w14:paraId="51974556" w14:textId="77777777" w:rsidR="0007126F" w:rsidRPr="00811829" w:rsidRDefault="0007126F" w:rsidP="00F262B8">
      <w:pPr>
        <w:widowControl w:val="0"/>
        <w:tabs>
          <w:tab w:val="left" w:pos="1160"/>
          <w:tab w:val="left" w:pos="828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0</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oduce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er</w:t>
      </w:r>
      <w:r w:rsidRPr="00811829">
        <w:rPr>
          <w:rFonts w:ascii="Calibri" w:hAnsi="Calibri" w:cs="Calibri"/>
          <w:color w:val="000000"/>
          <w:spacing w:val="1"/>
          <w:sz w:val="22"/>
          <w:szCs w:val="22"/>
        </w:rPr>
        <w:t>i</w:t>
      </w:r>
      <w:r w:rsidRPr="00811829">
        <w:rPr>
          <w:rFonts w:ascii="Calibri" w:hAnsi="Calibri" w:cs="Calibri"/>
          <w:color w:val="000000"/>
          <w:sz w:val="22"/>
          <w:szCs w:val="22"/>
        </w:rPr>
        <w:t>m</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w:t>
      </w:r>
      <w:r w:rsidRPr="00811829">
        <w:rPr>
          <w:rFonts w:ascii="Calibri" w:hAnsi="Calibri" w:cs="Calibri"/>
          <w:color w:val="000000"/>
          <w:spacing w:val="2"/>
          <w:w w:val="102"/>
          <w:sz w:val="22"/>
          <w:szCs w:val="22"/>
        </w:rPr>
        <w:t>ques</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npu</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seve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poss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38"/>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6"/>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obe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1</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45</w:t>
      </w:r>
      <w:r w:rsidRPr="00811829">
        <w:rPr>
          <w:rFonts w:ascii="Calibri" w:hAnsi="Calibri" w:cs="Calibri"/>
          <w:color w:val="000000"/>
          <w:sz w:val="22"/>
          <w:szCs w:val="22"/>
        </w:rPr>
        <w:t>-</w:t>
      </w:r>
      <w:r w:rsidRPr="00811829">
        <w:rPr>
          <w:rFonts w:ascii="Calibri" w:hAnsi="Calibri" w:cs="Calibri"/>
          <w:color w:val="000000"/>
          <w:spacing w:val="2"/>
          <w:sz w:val="22"/>
          <w:szCs w:val="22"/>
        </w:rPr>
        <w:t>da</w:t>
      </w:r>
      <w:r w:rsidRPr="00811829">
        <w:rPr>
          <w:rFonts w:ascii="Calibri" w:hAnsi="Calibri" w:cs="Calibri"/>
          <w:color w:val="000000"/>
          <w:sz w:val="22"/>
          <w:szCs w:val="22"/>
        </w:rPr>
        <w:t>y</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pe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od</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7"/>
      </w:r>
      <w:r>
        <w:rPr>
          <w:rFonts w:ascii="Calibri" w:hAnsi="Calibri" w:cs="Calibri"/>
          <w:color w:val="000000"/>
          <w:sz w:val="22"/>
          <w:szCs w:val="22"/>
        </w:rPr>
        <w:t xml:space="preserve"> </w:t>
      </w:r>
      <w:del w:id="558" w:author="Lars Hoffmann" w:date="2015-06-10T13:16:00Z">
        <w:r w:rsidRPr="00811829" w:rsidDel="00BF28EC">
          <w:rPr>
            <w:rFonts w:ascii="Calibri" w:hAnsi="Calibri" w:cs="Calibri"/>
            <w:color w:val="000000"/>
            <w:sz w:val="22"/>
            <w:szCs w:val="22"/>
          </w:rPr>
          <w:delText xml:space="preserve"> </w:delText>
        </w:r>
      </w:del>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ft</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ece</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ved</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7</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R</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w:t>
      </w:r>
      <w:r w:rsidRPr="00811829">
        <w:rPr>
          <w:rFonts w:ascii="Calibri" w:hAnsi="Calibri" w:cs="Calibri"/>
          <w:color w:val="000000"/>
          <w:spacing w:val="3"/>
          <w:w w:val="102"/>
          <w:sz w:val="22"/>
          <w:szCs w:val="22"/>
        </w:rPr>
        <w:t>WG</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lastRenderedPageBreak/>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8"/>
      </w:r>
    </w:p>
    <w:p w14:paraId="334BE7EF" w14:textId="77777777" w:rsidR="0007126F" w:rsidRPr="00811829" w:rsidRDefault="0007126F" w:rsidP="00D33FCB">
      <w:pPr>
        <w:widowControl w:val="0"/>
        <w:autoSpaceDE w:val="0"/>
        <w:autoSpaceDN w:val="0"/>
        <w:adjustRightInd w:val="0"/>
        <w:spacing w:before="4" w:line="360" w:lineRule="auto"/>
        <w:rPr>
          <w:rFonts w:ascii="Calibri" w:hAnsi="Calibri" w:cs="Calibri"/>
          <w:color w:val="000000"/>
          <w:sz w:val="22"/>
          <w:szCs w:val="22"/>
        </w:rPr>
      </w:pPr>
    </w:p>
    <w:p w14:paraId="020D80B0" w14:textId="14F6CA68" w:rsidR="0007126F" w:rsidRPr="000662CC" w:rsidRDefault="0007126F" w:rsidP="00D33FCB">
      <w:pPr>
        <w:widowControl w:val="0"/>
        <w:tabs>
          <w:tab w:val="left" w:pos="1160"/>
        </w:tabs>
        <w:autoSpaceDE w:val="0"/>
        <w:autoSpaceDN w:val="0"/>
        <w:adjustRightInd w:val="0"/>
        <w:spacing w:line="360" w:lineRule="auto"/>
        <w:ind w:right="-20"/>
        <w:rPr>
          <w:rFonts w:ascii="Calibri" w:hAnsi="Calibri"/>
          <w:color w:val="000000"/>
          <w:w w:val="103"/>
          <w:sz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4"/>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pacing w:val="1"/>
          <w:sz w:val="22"/>
          <w:szCs w:val="22"/>
        </w:rPr>
        <w:t>2</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2</w:t>
      </w:r>
      <w:r w:rsidRPr="00811829">
        <w:rPr>
          <w:rFonts w:ascii="Calibri" w:hAnsi="Calibri" w:cs="Calibri"/>
          <w:color w:val="000000"/>
          <w:sz w:val="22"/>
          <w:szCs w:val="22"/>
        </w:rPr>
        <w:t>7</w:t>
      </w:r>
      <w:r w:rsidRPr="00811829">
        <w:rPr>
          <w:rFonts w:ascii="Calibri" w:hAnsi="Calibri" w:cs="Calibri"/>
          <w:color w:val="000000"/>
          <w:spacing w:val="11"/>
          <w:sz w:val="22"/>
          <w:szCs w:val="22"/>
        </w:rPr>
        <w:t xml:space="preserve"> </w:t>
      </w:r>
      <w:r w:rsidRPr="00811829">
        <w:rPr>
          <w:rFonts w:ascii="Calibri" w:hAnsi="Calibri" w:cs="Calibri"/>
          <w:color w:val="000000"/>
          <w:spacing w:val="1"/>
          <w:w w:val="103"/>
          <w:sz w:val="22"/>
          <w:szCs w:val="22"/>
        </w:rPr>
        <w:t>J</w:t>
      </w:r>
      <w:r w:rsidRPr="00811829">
        <w:rPr>
          <w:rFonts w:ascii="Calibri" w:hAnsi="Calibri" w:cs="Calibri"/>
          <w:color w:val="000000"/>
          <w:spacing w:val="2"/>
          <w:w w:val="102"/>
          <w:sz w:val="22"/>
          <w:szCs w:val="22"/>
        </w:rPr>
        <w:t>un</w:t>
      </w:r>
      <w:r w:rsidRPr="00811829">
        <w:rPr>
          <w:rFonts w:ascii="Calibri" w:hAnsi="Calibri" w:cs="Calibri"/>
          <w:color w:val="000000"/>
          <w:w w:val="102"/>
          <w:sz w:val="22"/>
          <w:szCs w:val="22"/>
        </w:rPr>
        <w:t>e</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ague</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passe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ve</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9"/>
      </w:r>
      <w:r w:rsidRPr="00811829">
        <w:rPr>
          <w:rFonts w:ascii="Calibri" w:hAnsi="Calibri" w:cs="Calibri"/>
          <w:color w:val="000000"/>
          <w:position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n</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ag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adv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ho</w:t>
      </w:r>
      <w:r w:rsidRPr="00811829">
        <w:rPr>
          <w:rFonts w:ascii="Calibri" w:hAnsi="Calibri" w:cs="Calibri"/>
          <w:color w:val="000000"/>
          <w:spacing w:val="1"/>
          <w:sz w:val="22"/>
          <w:szCs w:val="22"/>
        </w:rPr>
        <w:t>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l</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 xml:space="preserve">y </w:t>
      </w:r>
      <w:r w:rsidRPr="00811829">
        <w:rPr>
          <w:rFonts w:ascii="Calibri" w:hAnsi="Calibri" w:cs="Calibri"/>
          <w:color w:val="000000"/>
          <w:spacing w:val="1"/>
          <w:w w:val="102"/>
          <w:sz w:val="22"/>
          <w:szCs w:val="22"/>
        </w:rPr>
        <w:t>i</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lic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ons</w:t>
      </w:r>
      <w:r w:rsidRPr="00811829">
        <w:rPr>
          <w:rFonts w:ascii="Calibri" w:hAnsi="Calibri" w:cs="Calibri"/>
          <w:color w:val="000000"/>
          <w:w w:val="103"/>
          <w:sz w:val="22"/>
          <w:szCs w:val="22"/>
        </w:rPr>
        <w:t>.</w:t>
      </w:r>
      <w:ins w:id="559" w:author="Lars Hoffmann" w:date="2015-06-10T13:16:00Z">
        <w:r w:rsidR="00BD53E4">
          <w:rPr>
            <w:rFonts w:ascii="Calibri" w:hAnsi="Calibri" w:cs="Calibri"/>
            <w:color w:val="000000"/>
            <w:w w:val="103"/>
            <w:sz w:val="22"/>
            <w:szCs w:val="22"/>
          </w:rPr>
          <w:t xml:space="preserve"> </w:t>
        </w:r>
      </w:ins>
    </w:p>
    <w:p w14:paraId="5ABFAF60" w14:textId="77777777" w:rsidR="00BD53E4" w:rsidRPr="00BD53E4" w:rsidRDefault="00BD53E4" w:rsidP="00D33FCB">
      <w:pPr>
        <w:widowControl w:val="0"/>
        <w:tabs>
          <w:tab w:val="left" w:pos="1160"/>
        </w:tabs>
        <w:autoSpaceDE w:val="0"/>
        <w:autoSpaceDN w:val="0"/>
        <w:adjustRightInd w:val="0"/>
        <w:spacing w:line="360" w:lineRule="auto"/>
        <w:ind w:right="-20"/>
        <w:rPr>
          <w:ins w:id="560" w:author="Lars Hoffmann" w:date="2015-06-10T13:16:00Z"/>
          <w:rFonts w:ascii="Calibri" w:hAnsi="Calibri" w:cs="Calibri"/>
          <w:color w:val="000000"/>
          <w:spacing w:val="2"/>
          <w:sz w:val="22"/>
          <w:szCs w:val="22"/>
        </w:rPr>
      </w:pPr>
    </w:p>
    <w:p w14:paraId="06B7ED8A" w14:textId="77777777" w:rsidR="0007126F" w:rsidRPr="00BD53E4" w:rsidRDefault="00BD53E4" w:rsidP="00D33FCB">
      <w:pPr>
        <w:widowControl w:val="0"/>
        <w:tabs>
          <w:tab w:val="left" w:pos="1160"/>
        </w:tabs>
        <w:autoSpaceDE w:val="0"/>
        <w:autoSpaceDN w:val="0"/>
        <w:adjustRightInd w:val="0"/>
        <w:spacing w:line="360" w:lineRule="auto"/>
        <w:ind w:right="-20"/>
        <w:rPr>
          <w:ins w:id="561" w:author="Lars Hoffmann" w:date="2015-06-10T13:16:00Z"/>
          <w:rFonts w:ascii="Calibri" w:hAnsi="Calibri" w:cs="Calibri"/>
          <w:color w:val="000000"/>
          <w:spacing w:val="2"/>
          <w:sz w:val="22"/>
          <w:szCs w:val="22"/>
        </w:rPr>
      </w:pPr>
      <w:ins w:id="562" w:author="Lars Hoffmann" w:date="2015-06-10T13:16:00Z">
        <w:r w:rsidRPr="00BD53E4">
          <w:rPr>
            <w:rFonts w:ascii="Calibri" w:hAnsi="Calibri" w:cs="Calibri"/>
            <w:color w:val="000000"/>
            <w:spacing w:val="2"/>
            <w:sz w:val="22"/>
            <w:szCs w:val="22"/>
          </w:rPr>
          <w:t xml:space="preserve">SAC054: SSAC Report on the </w:t>
        </w:r>
        <w:r w:rsidR="0098782E">
          <w:rPr>
            <w:rFonts w:ascii="Calibri" w:hAnsi="Calibri" w:cs="Calibri"/>
            <w:color w:val="000000"/>
            <w:spacing w:val="2"/>
            <w:sz w:val="22"/>
            <w:szCs w:val="22"/>
          </w:rPr>
          <w:t>Domain Name Registration Model</w:t>
        </w:r>
        <w:r w:rsidR="0098782E">
          <w:rPr>
            <w:rStyle w:val="FootnoteReference"/>
            <w:rFonts w:ascii="Calibri" w:hAnsi="Calibri" w:cs="Calibri"/>
            <w:color w:val="000000"/>
            <w:spacing w:val="2"/>
            <w:sz w:val="22"/>
            <w:szCs w:val="22"/>
          </w:rPr>
          <w:footnoteReference w:id="30"/>
        </w:r>
        <w:r w:rsidR="0098782E">
          <w:rPr>
            <w:rFonts w:ascii="Calibri" w:hAnsi="Calibri" w:cs="Calibri"/>
            <w:color w:val="000000"/>
            <w:spacing w:val="2"/>
            <w:sz w:val="22"/>
            <w:szCs w:val="22"/>
          </w:rPr>
          <w:t xml:space="preserve"> was released in June </w:t>
        </w:r>
        <w:r w:rsidRPr="00BD53E4">
          <w:rPr>
            <w:rFonts w:ascii="Calibri" w:hAnsi="Calibri" w:cs="Calibri"/>
            <w:color w:val="000000"/>
            <w:spacing w:val="2"/>
            <w:sz w:val="22"/>
            <w:szCs w:val="22"/>
          </w:rPr>
          <w:t>2012</w:t>
        </w:r>
        <w:r w:rsidR="0098782E">
          <w:rPr>
            <w:rFonts w:ascii="Calibri" w:hAnsi="Calibri" w:cs="Calibri"/>
            <w:color w:val="000000"/>
            <w:spacing w:val="2"/>
            <w:sz w:val="22"/>
            <w:szCs w:val="22"/>
          </w:rPr>
          <w:t xml:space="preserve"> and</w:t>
        </w:r>
        <w:r w:rsidRPr="00BD53E4">
          <w:rPr>
            <w:rFonts w:ascii="Calibri" w:hAnsi="Calibri" w:cs="Calibri"/>
            <w:color w:val="000000"/>
            <w:spacing w:val="2"/>
            <w:sz w:val="22"/>
            <w:szCs w:val="22"/>
          </w:rPr>
          <w:t xml:space="preserve"> concerns information associated with a domain name from the creation of its registration till its expiration and proposes a structured and extensible, generic data model.</w:t>
        </w:r>
      </w:ins>
    </w:p>
    <w:p w14:paraId="5B0E90A4" w14:textId="77777777" w:rsidR="0007126F" w:rsidRPr="00811829" w:rsidRDefault="0007126F" w:rsidP="00D33FCB">
      <w:pPr>
        <w:widowControl w:val="0"/>
        <w:tabs>
          <w:tab w:val="left" w:pos="1060"/>
        </w:tabs>
        <w:autoSpaceDE w:val="0"/>
        <w:autoSpaceDN w:val="0"/>
        <w:adjustRightInd w:val="0"/>
        <w:spacing w:before="28" w:line="360" w:lineRule="auto"/>
        <w:ind w:right="599"/>
        <w:rPr>
          <w:rFonts w:ascii="Calibri" w:hAnsi="Calibri" w:cs="Calibri"/>
          <w:color w:val="000000"/>
          <w:spacing w:val="2"/>
          <w:sz w:val="22"/>
          <w:szCs w:val="22"/>
        </w:rPr>
      </w:pPr>
    </w:p>
    <w:p w14:paraId="58CFBFF7" w14:textId="77777777" w:rsidR="0007126F" w:rsidRPr="00811829" w:rsidRDefault="0007126F" w:rsidP="00D33FCB">
      <w:pPr>
        <w:widowControl w:val="0"/>
        <w:tabs>
          <w:tab w:val="left" w:pos="1060"/>
        </w:tabs>
        <w:autoSpaceDE w:val="0"/>
        <w:autoSpaceDN w:val="0"/>
        <w:adjustRightInd w:val="0"/>
        <w:spacing w:before="28" w:line="360" w:lineRule="auto"/>
        <w:ind w:right="599"/>
        <w:rPr>
          <w:rFonts w:ascii="Calibri" w:hAnsi="Calibri" w:cs="Calibri"/>
          <w:color w:val="000000"/>
          <w:w w:val="103"/>
          <w:sz w:val="22"/>
          <w:szCs w:val="22"/>
        </w:rPr>
      </w:pP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7</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obe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accep</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ons</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31"/>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ude</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ause</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epo</w:t>
      </w:r>
      <w:r w:rsidRPr="00811829">
        <w:rPr>
          <w:rFonts w:ascii="Calibri" w:hAnsi="Calibri" w:cs="Calibri"/>
          <w:color w:val="000000"/>
          <w:spacing w:val="2"/>
          <w:w w:val="103"/>
          <w:sz w:val="22"/>
          <w:szCs w:val="22"/>
        </w:rPr>
        <w:t>r</w:t>
      </w:r>
      <w:r w:rsidRPr="00811829">
        <w:rPr>
          <w:rFonts w:ascii="Calibri" w:hAnsi="Calibri" w:cs="Calibri"/>
          <w:color w:val="000000"/>
          <w:spacing w:val="1"/>
          <w:w w:val="103"/>
          <w:sz w:val="22"/>
          <w:szCs w:val="22"/>
        </w:rPr>
        <w:t>t</w:t>
      </w:r>
      <w:r w:rsidRPr="00811829">
        <w:rPr>
          <w:rFonts w:ascii="Calibri" w:hAnsi="Calibri" w:cs="Calibri"/>
          <w:color w:val="000000"/>
          <w:w w:val="103"/>
          <w:sz w:val="22"/>
          <w:szCs w:val="22"/>
        </w:rPr>
        <w:t>:</w:t>
      </w:r>
    </w:p>
    <w:p w14:paraId="35045626" w14:textId="77777777" w:rsidR="0007126F" w:rsidRPr="00811829" w:rsidRDefault="0007126F" w:rsidP="00D33FCB">
      <w:pPr>
        <w:widowControl w:val="0"/>
        <w:tabs>
          <w:tab w:val="left" w:pos="1060"/>
        </w:tabs>
        <w:autoSpaceDE w:val="0"/>
        <w:autoSpaceDN w:val="0"/>
        <w:adjustRightInd w:val="0"/>
        <w:spacing w:before="28" w:line="360" w:lineRule="auto"/>
        <w:ind w:right="599"/>
        <w:rPr>
          <w:rFonts w:ascii="Calibri" w:hAnsi="Calibri" w:cs="Calibri"/>
          <w:color w:val="000000"/>
          <w:sz w:val="22"/>
          <w:szCs w:val="22"/>
        </w:rPr>
      </w:pPr>
    </w:p>
    <w:p w14:paraId="0269CD78" w14:textId="77777777" w:rsidR="0007126F" w:rsidRPr="00811829" w:rsidRDefault="0007126F" w:rsidP="00D33FCB">
      <w:pPr>
        <w:widowControl w:val="0"/>
        <w:autoSpaceDE w:val="0"/>
        <w:autoSpaceDN w:val="0"/>
        <w:adjustRightInd w:val="0"/>
        <w:spacing w:before="20" w:line="360" w:lineRule="auto"/>
        <w:ind w:left="1525" w:right="537"/>
        <w:rPr>
          <w:rFonts w:ascii="Calibri" w:hAnsi="Calibri" w:cs="Calibri"/>
          <w:color w:val="000000"/>
          <w:sz w:val="22"/>
          <w:szCs w:val="22"/>
        </w:rPr>
      </w:pP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HEREA</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ha</w:t>
      </w:r>
      <w:r w:rsidRPr="00811829">
        <w:rPr>
          <w:rFonts w:ascii="Calibri" w:hAnsi="Calibri" w:cs="Calibri"/>
          <w:color w:val="000000"/>
          <w:sz w:val="22"/>
          <w:szCs w:val="22"/>
        </w:rPr>
        <w:t>s</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cons</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de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s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il</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2"/>
          <w:sz w:val="22"/>
          <w:szCs w:val="22"/>
        </w:rPr>
        <w:t>GNS</w:t>
      </w:r>
      <w:r w:rsidRPr="00811829">
        <w:rPr>
          <w:rFonts w:ascii="Calibri" w:hAnsi="Calibri" w:cs="Calibri"/>
          <w:color w:val="000000"/>
          <w:sz w:val="22"/>
          <w:szCs w:val="22"/>
        </w:rPr>
        <w:t>O</w:t>
      </w:r>
      <w:r w:rsidRPr="00811829">
        <w:rPr>
          <w:rFonts w:ascii="Calibri" w:hAnsi="Calibri" w:cs="Calibri"/>
          <w:color w:val="000000"/>
          <w:spacing w:val="28"/>
          <w:sz w:val="22"/>
          <w:szCs w:val="22"/>
        </w:rPr>
        <w:t xml:space="preserve"> </w:t>
      </w:r>
      <w:r w:rsidRPr="00811829">
        <w:rPr>
          <w:rFonts w:ascii="Calibri" w:hAnsi="Calibri" w:cs="Calibri"/>
          <w:color w:val="000000"/>
          <w:spacing w:val="1"/>
          <w:w w:val="102"/>
          <w:sz w:val="22"/>
          <w:szCs w:val="22"/>
        </w:rPr>
        <w:t>j</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t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2</w:t>
      </w:r>
      <w:r w:rsidRPr="00811829">
        <w:rPr>
          <w:rFonts w:ascii="Calibri" w:hAnsi="Calibri" w:cs="Calibri"/>
          <w:color w:val="000000"/>
          <w:sz w:val="22"/>
          <w:szCs w:val="22"/>
        </w:rPr>
        <w: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 xml:space="preserve">t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z w:val="22"/>
          <w:szCs w:val="22"/>
        </w:rPr>
        <w: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3"/>
          <w:sz w:val="22"/>
          <w:szCs w:val="22"/>
        </w:rPr>
        <w:t>lic</w:t>
      </w:r>
      <w:r w:rsidRPr="00811829">
        <w:rPr>
          <w:rFonts w:ascii="Calibri" w:hAnsi="Calibri" w:cs="Calibri"/>
          <w:color w:val="000000"/>
          <w:w w:val="103"/>
          <w:sz w:val="22"/>
          <w:szCs w:val="22"/>
        </w:rPr>
        <w:t xml:space="preserve">y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eve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nvo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ve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abo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on</w:t>
      </w:r>
      <w:r w:rsidRPr="00811829">
        <w:rPr>
          <w:rFonts w:ascii="Calibri" w:hAnsi="Calibri" w:cs="Calibri"/>
          <w:color w:val="000000"/>
          <w:sz w:val="22"/>
          <w:szCs w:val="22"/>
        </w:rPr>
        <w:t>g</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r</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3"/>
          <w:sz w:val="22"/>
          <w:szCs w:val="22"/>
        </w:rPr>
        <w:t>y</w:t>
      </w:r>
      <w:r w:rsidRPr="00811829">
        <w:rPr>
          <w:rFonts w:ascii="Calibri" w:hAnsi="Calibri" w:cs="Calibri"/>
          <w:color w:val="000000"/>
          <w:w w:val="103"/>
          <w:sz w:val="22"/>
          <w:szCs w:val="22"/>
        </w:rPr>
        <w:t>.</w:t>
      </w:r>
    </w:p>
    <w:p w14:paraId="2FFC2A05" w14:textId="77777777" w:rsidR="0007126F" w:rsidRPr="00811829" w:rsidRDefault="0007126F" w:rsidP="00D33FCB">
      <w:pPr>
        <w:widowControl w:val="0"/>
        <w:autoSpaceDE w:val="0"/>
        <w:autoSpaceDN w:val="0"/>
        <w:adjustRightInd w:val="0"/>
        <w:spacing w:line="360" w:lineRule="auto"/>
        <w:ind w:left="1525" w:right="587"/>
        <w:rPr>
          <w:rFonts w:ascii="Calibri" w:hAnsi="Calibri" w:cs="Calibri"/>
          <w:color w:val="000000"/>
          <w:w w:val="102"/>
          <w:sz w:val="22"/>
          <w:szCs w:val="22"/>
        </w:rPr>
      </w:pPr>
      <w:r w:rsidRPr="00811829">
        <w:rPr>
          <w:rFonts w:ascii="Calibri" w:hAnsi="Calibri" w:cs="Calibri"/>
          <w:color w:val="000000"/>
          <w:spacing w:val="2"/>
          <w:sz w:val="22"/>
          <w:szCs w:val="22"/>
        </w:rPr>
        <w:t>“RES</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LVE</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w:t>
      </w:r>
      <w:r w:rsidRPr="00811829">
        <w:rPr>
          <w:rFonts w:ascii="Calibri" w:hAnsi="Calibri" w:cs="Calibri"/>
          <w:color w:val="000000"/>
          <w:spacing w:val="1"/>
          <w:sz w:val="22"/>
          <w:szCs w:val="22"/>
        </w:rPr>
        <w:t>st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CA</w:t>
      </w:r>
      <w:r w:rsidRPr="00811829">
        <w:rPr>
          <w:rFonts w:ascii="Calibri" w:hAnsi="Calibri" w:cs="Calibri"/>
          <w:color w:val="000000"/>
          <w:spacing w:val="3"/>
          <w:w w:val="102"/>
          <w:sz w:val="22"/>
          <w:szCs w:val="22"/>
        </w:rPr>
        <w:t>N</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w:t>
      </w:r>
      <w:r w:rsidRPr="00811829">
        <w:rPr>
          <w:rFonts w:ascii="Calibri" w:hAnsi="Calibri" w:cs="Calibri"/>
          <w:color w:val="000000"/>
          <w:sz w:val="22"/>
          <w:szCs w:val="22"/>
        </w:rPr>
        <w:t>f</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Iss</w:t>
      </w:r>
      <w:r w:rsidRPr="00811829">
        <w:rPr>
          <w:rFonts w:ascii="Calibri" w:hAnsi="Calibri" w:cs="Calibri"/>
          <w:color w:val="000000"/>
          <w:spacing w:val="2"/>
          <w:sz w:val="22"/>
          <w:szCs w:val="22"/>
        </w:rPr>
        <w:t>ue</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4"/>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f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R</w:t>
      </w:r>
      <w:r w:rsidRPr="00811829">
        <w:rPr>
          <w:rFonts w:ascii="Calibri" w:hAnsi="Calibri" w:cs="Calibri"/>
          <w:color w:val="000000"/>
          <w:sz w:val="22"/>
          <w:szCs w:val="22"/>
        </w:rPr>
        <w:t>-</w:t>
      </w:r>
      <w:r w:rsidRPr="00811829">
        <w:rPr>
          <w:rFonts w:ascii="Calibri" w:hAnsi="Calibri" w:cs="Calibri"/>
          <w:color w:val="000000"/>
          <w:spacing w:val="2"/>
          <w:sz w:val="22"/>
          <w:szCs w:val="22"/>
        </w:rPr>
        <w:t>Rec2</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Iss</w:t>
      </w:r>
      <w:r w:rsidRPr="00811829">
        <w:rPr>
          <w:rFonts w:ascii="Calibri" w:hAnsi="Calibri" w:cs="Calibri"/>
          <w:color w:val="000000"/>
          <w:spacing w:val="2"/>
          <w:sz w:val="22"/>
          <w:szCs w:val="22"/>
        </w:rPr>
        <w:t>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2"/>
          <w:sz w:val="22"/>
          <w:szCs w:val="22"/>
        </w:rPr>
        <w:t xml:space="preserve"> </w:t>
      </w:r>
      <w:r w:rsidRPr="00811829">
        <w:rPr>
          <w:rFonts w:ascii="Calibri" w:hAnsi="Calibri" w:cs="Calibri"/>
          <w:color w:val="000000"/>
          <w:spacing w:val="2"/>
          <w:w w:val="102"/>
          <w:sz w:val="22"/>
          <w:szCs w:val="22"/>
        </w:rPr>
        <w:t xml:space="preserve">1)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6"/>
          <w:sz w:val="22"/>
          <w:szCs w:val="22"/>
        </w:rPr>
        <w:t xml:space="preserve"> </w:t>
      </w:r>
      <w:r w:rsidRPr="00811829">
        <w:rPr>
          <w:rFonts w:ascii="Calibri" w:hAnsi="Calibri" w:cs="Calibri"/>
          <w:color w:val="000000"/>
          <w:spacing w:val="2"/>
          <w:w w:val="103"/>
          <w:sz w:val="22"/>
          <w:szCs w:val="22"/>
        </w:rPr>
        <w:t>2</w:t>
      </w:r>
      <w:r w:rsidRPr="00811829">
        <w:rPr>
          <w:rFonts w:ascii="Calibri" w:hAnsi="Calibri" w:cs="Calibri"/>
          <w:color w:val="000000"/>
          <w:w w:val="10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bea</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de</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bes</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add</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es</w:t>
      </w:r>
      <w:r w:rsidRPr="00811829">
        <w:rPr>
          <w:rFonts w:ascii="Calibri" w:hAnsi="Calibri" w:cs="Calibri"/>
          <w:color w:val="000000"/>
          <w:w w:val="102"/>
          <w:sz w:val="22"/>
          <w:szCs w:val="22"/>
        </w:rPr>
        <w:t xml:space="preserve">s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spacing w:val="2"/>
          <w:w w:val="102"/>
          <w:sz w:val="22"/>
          <w:szCs w:val="22"/>
        </w:rPr>
        <w:t>es</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ssues</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3</w:t>
      </w:r>
      <w:r w:rsidRPr="00811829">
        <w:rPr>
          <w:rFonts w:ascii="Calibri" w:hAnsi="Calibri" w:cs="Calibri"/>
          <w:color w:val="000000"/>
          <w:sz w:val="22"/>
          <w:szCs w:val="22"/>
        </w:rPr>
        <w:t>)</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P</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hos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2"/>
          <w:sz w:val="22"/>
          <w:szCs w:val="22"/>
        </w:rPr>
        <w:t>ques</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ons</w:t>
      </w:r>
      <w:r w:rsidRPr="00811829">
        <w:rPr>
          <w:rFonts w:ascii="Calibri" w:hAnsi="Calibri" w:cs="Calibri"/>
          <w:color w:val="000000"/>
          <w:spacing w:val="1"/>
          <w:w w:val="103"/>
          <w:sz w:val="22"/>
          <w:szCs w:val="22"/>
        </w:rPr>
        <w:t>.</w:t>
      </w:r>
      <w:r w:rsidRPr="00811829">
        <w:rPr>
          <w:rFonts w:ascii="Calibri" w:hAnsi="Calibri" w:cs="Calibri"/>
          <w:color w:val="000000"/>
          <w:w w:val="102"/>
          <w:sz w:val="22"/>
          <w:szCs w:val="22"/>
        </w:rPr>
        <w:t>”</w:t>
      </w:r>
    </w:p>
    <w:p w14:paraId="77E4C8D9" w14:textId="77777777" w:rsidR="0007126F" w:rsidRPr="00811829" w:rsidRDefault="0007126F" w:rsidP="00D33FCB">
      <w:pPr>
        <w:widowControl w:val="0"/>
        <w:autoSpaceDE w:val="0"/>
        <w:autoSpaceDN w:val="0"/>
        <w:adjustRightInd w:val="0"/>
        <w:spacing w:line="360" w:lineRule="auto"/>
        <w:ind w:left="1525" w:right="587"/>
        <w:rPr>
          <w:rFonts w:ascii="Calibri" w:hAnsi="Calibri" w:cs="Calibri"/>
          <w:color w:val="000000"/>
          <w:sz w:val="22"/>
          <w:szCs w:val="22"/>
        </w:rPr>
      </w:pPr>
    </w:p>
    <w:p w14:paraId="1EFA252B" w14:textId="77777777" w:rsidR="0007126F" w:rsidRPr="00811829" w:rsidRDefault="0007126F">
      <w:pPr>
        <w:widowControl w:val="0"/>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z w:val="22"/>
          <w:szCs w:val="22"/>
        </w:rPr>
        <w:t>As noted above, the ‘contact information’ references in this Final Iss</w:t>
      </w:r>
      <w:r>
        <w:rPr>
          <w:rFonts w:ascii="Calibri" w:hAnsi="Calibri" w:cs="Calibri"/>
          <w:color w:val="000000"/>
          <w:sz w:val="22"/>
          <w:szCs w:val="22"/>
        </w:rPr>
        <w:t>u</w:t>
      </w:r>
      <w:r w:rsidRPr="00811829">
        <w:rPr>
          <w:rFonts w:ascii="Calibri" w:hAnsi="Calibri" w:cs="Calibri"/>
          <w:color w:val="000000"/>
          <w:sz w:val="22"/>
          <w:szCs w:val="22"/>
        </w:rPr>
        <w:t xml:space="preserve">e Report is a subset of Domain Name Registration Data. It is the information that enables someone using a Domain Name Registration Data Directory Service (such as the WHOIS) to contact the domain name registration holder. It includes the name, organization, and postal address of the registered name holder, technical contact as well as administrative contact. Domain Name Registration Data </w:t>
      </w:r>
      <w:r w:rsidR="00065DE0">
        <w:rPr>
          <w:rFonts w:ascii="Calibri" w:hAnsi="Calibri" w:cs="Calibri"/>
          <w:color w:val="000000"/>
          <w:sz w:val="22"/>
          <w:szCs w:val="22"/>
        </w:rPr>
        <w:t>are</w:t>
      </w:r>
      <w:r w:rsidRPr="00811829">
        <w:rPr>
          <w:rFonts w:ascii="Calibri" w:hAnsi="Calibri" w:cs="Calibri"/>
          <w:color w:val="000000"/>
          <w:sz w:val="22"/>
          <w:szCs w:val="22"/>
        </w:rPr>
        <w:t xml:space="preserve"> accessible to the public via a directory service (also know as WHOI</w:t>
      </w:r>
      <w:r>
        <w:rPr>
          <w:rFonts w:ascii="Calibri" w:hAnsi="Calibri" w:cs="Calibri"/>
          <w:color w:val="000000"/>
          <w:sz w:val="22"/>
          <w:szCs w:val="22"/>
        </w:rPr>
        <w:t>S</w:t>
      </w:r>
      <w:r w:rsidRPr="00811829">
        <w:rPr>
          <w:rFonts w:ascii="Calibri" w:hAnsi="Calibri" w:cs="Calibri"/>
          <w:color w:val="000000"/>
          <w:sz w:val="22"/>
          <w:szCs w:val="22"/>
        </w:rPr>
        <w:t xml:space="preserve"> service). This protocol is a client-server, query-response protocol. The R</w:t>
      </w:r>
      <w:r>
        <w:rPr>
          <w:rFonts w:ascii="Calibri" w:hAnsi="Calibri" w:cs="Calibri"/>
          <w:color w:val="000000"/>
          <w:sz w:val="22"/>
          <w:szCs w:val="22"/>
        </w:rPr>
        <w:t>A</w:t>
      </w:r>
      <w:r w:rsidRPr="00811829">
        <w:rPr>
          <w:rFonts w:ascii="Calibri" w:hAnsi="Calibri" w:cs="Calibri"/>
          <w:color w:val="000000"/>
          <w:sz w:val="22"/>
          <w:szCs w:val="22"/>
        </w:rPr>
        <w:t xml:space="preserve">A (RAA 3.3.1) specifies the data elements that must be provided by registrars (via Port 43 and via web-based services) in response to a query, but it does not require that data elements, such as contact information, must be translated or transliterated. </w:t>
      </w:r>
    </w:p>
    <w:p w14:paraId="7D70B1AB" w14:textId="77777777" w:rsidR="0007126F" w:rsidRPr="00811829" w:rsidRDefault="0007126F" w:rsidP="00D33FCB">
      <w:pPr>
        <w:widowControl w:val="0"/>
        <w:tabs>
          <w:tab w:val="left" w:pos="1160"/>
        </w:tabs>
        <w:autoSpaceDE w:val="0"/>
        <w:autoSpaceDN w:val="0"/>
        <w:adjustRightInd w:val="0"/>
        <w:spacing w:line="360" w:lineRule="auto"/>
        <w:ind w:right="591"/>
        <w:rPr>
          <w:rFonts w:ascii="Calibri" w:hAnsi="Calibri" w:cs="Calibri"/>
          <w:color w:val="000000"/>
          <w:sz w:val="22"/>
          <w:szCs w:val="22"/>
        </w:rPr>
      </w:pPr>
    </w:p>
    <w:p w14:paraId="675CDF29" w14:textId="77777777" w:rsidR="0007126F" w:rsidRPr="00811829" w:rsidRDefault="0007126F" w:rsidP="00F262B8">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1"/>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hat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 </w:t>
      </w:r>
      <w:r>
        <w:rPr>
          <w:rFonts w:ascii="Calibri" w:hAnsi="Calibri" w:cs="Calibri"/>
          <w:color w:val="000000"/>
          <w:spacing w:val="2"/>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RA</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RA</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3"/>
          <w:sz w:val="22"/>
          <w:szCs w:val="22"/>
        </w:rPr>
        <w:t>3</w:t>
      </w:r>
      <w:r w:rsidRPr="00811829">
        <w:rPr>
          <w:rFonts w:ascii="Calibri" w:hAnsi="Calibri" w:cs="Calibri"/>
          <w:color w:val="000000"/>
          <w:spacing w:val="1"/>
          <w:w w:val="103"/>
          <w:sz w:val="22"/>
          <w:szCs w:val="22"/>
        </w:rPr>
        <w:t>.</w:t>
      </w:r>
      <w:r w:rsidRPr="00811829">
        <w:rPr>
          <w:rFonts w:ascii="Calibri" w:hAnsi="Calibri" w:cs="Calibri"/>
          <w:color w:val="000000"/>
          <w:spacing w:val="2"/>
          <w:w w:val="103"/>
          <w:sz w:val="22"/>
          <w:szCs w:val="22"/>
        </w:rPr>
        <w:t>3</w:t>
      </w:r>
      <w:r w:rsidRPr="00811829">
        <w:rPr>
          <w:rFonts w:ascii="Calibri" w:hAnsi="Calibri" w:cs="Calibri"/>
          <w:color w:val="000000"/>
          <w:spacing w:val="1"/>
          <w:w w:val="103"/>
          <w:sz w:val="22"/>
          <w:szCs w:val="22"/>
        </w:rPr>
        <w:t>.</w:t>
      </w:r>
      <w:r w:rsidRPr="00811829">
        <w:rPr>
          <w:rFonts w:ascii="Calibri" w:hAnsi="Calibri" w:cs="Calibri"/>
          <w:color w:val="000000"/>
          <w:spacing w:val="2"/>
          <w:w w:val="102"/>
          <w:sz w:val="22"/>
          <w:szCs w:val="22"/>
        </w:rPr>
        <w:t>1) spe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i</w:t>
      </w:r>
      <w:r w:rsidRPr="00811829">
        <w:rPr>
          <w:rFonts w:ascii="Calibri" w:hAnsi="Calibri" w:cs="Calibri"/>
          <w:color w:val="000000"/>
          <w:spacing w:val="1"/>
          <w:w w:val="102"/>
          <w:sz w:val="22"/>
          <w:szCs w:val="22"/>
        </w:rPr>
        <w:t>f</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4</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d</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eb</w:t>
      </w:r>
      <w:r w:rsidRPr="00811829">
        <w:rPr>
          <w:rFonts w:ascii="Calibri" w:hAnsi="Calibri" w:cs="Calibri"/>
          <w:color w:val="000000"/>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suc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espons</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que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y</w:t>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Fo</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3"/>
          <w:sz w:val="22"/>
          <w:szCs w:val="22"/>
        </w:rPr>
        <w:t>cc</w:t>
      </w:r>
      <w:r w:rsidRPr="00811829">
        <w:rPr>
          <w:rFonts w:ascii="Calibri" w:hAnsi="Calibri" w:cs="Calibri"/>
          <w:color w:val="000000"/>
          <w:spacing w:val="2"/>
          <w:w w:val="102"/>
          <w:sz w:val="22"/>
          <w:szCs w:val="22"/>
        </w:rPr>
        <w:t>TL</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s</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ope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TL</w:t>
      </w:r>
      <w:r w:rsidRPr="00811829">
        <w:rPr>
          <w:rFonts w:ascii="Calibri" w:hAnsi="Calibri" w:cs="Calibri"/>
          <w:color w:val="000000"/>
          <w:spacing w:val="3"/>
          <w:sz w:val="22"/>
          <w:szCs w:val="22"/>
        </w:rPr>
        <w:t>D</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Pr="00811829">
        <w:rPr>
          <w:rFonts w:ascii="Calibri" w:hAnsi="Calibri" w:cs="Calibri"/>
          <w:color w:val="000000"/>
          <w:spacing w:val="3"/>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spacing w:val="1"/>
          <w:w w:val="103"/>
          <w:sz w:val="22"/>
          <w:szCs w:val="22"/>
        </w:rPr>
        <w:t>.</w:t>
      </w:r>
      <w:r w:rsidRPr="00811829">
        <w:rPr>
          <w:rFonts w:ascii="Calibri" w:hAnsi="Calibri" w:cs="Calibri"/>
          <w:color w:val="000000"/>
          <w:w w:val="102"/>
          <w:sz w:val="22"/>
          <w:szCs w:val="22"/>
        </w:rPr>
        <w:t>)</w:t>
      </w:r>
    </w:p>
    <w:p w14:paraId="70EA136A" w14:textId="77777777" w:rsidR="0007126F" w:rsidRPr="00811829" w:rsidRDefault="0007126F" w:rsidP="00D33FCB">
      <w:pPr>
        <w:widowControl w:val="0"/>
        <w:autoSpaceDE w:val="0"/>
        <w:autoSpaceDN w:val="0"/>
        <w:adjustRightInd w:val="0"/>
        <w:spacing w:before="3" w:line="360" w:lineRule="auto"/>
        <w:rPr>
          <w:rFonts w:ascii="Calibri" w:hAnsi="Calibri" w:cs="Calibri"/>
          <w:color w:val="000000"/>
          <w:sz w:val="22"/>
          <w:szCs w:val="22"/>
        </w:rPr>
      </w:pPr>
    </w:p>
    <w:p w14:paraId="5EF7BC72" w14:textId="77777777" w:rsidR="0007126F" w:rsidRPr="00811829" w:rsidRDefault="0007126F" w:rsidP="00F262B8">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SAC05</w:t>
      </w:r>
      <w:r w:rsidRPr="00811829">
        <w:rPr>
          <w:rFonts w:ascii="Calibri" w:hAnsi="Calibri" w:cs="Calibri"/>
          <w:color w:val="000000"/>
          <w:sz w:val="22"/>
          <w:szCs w:val="22"/>
        </w:rPr>
        <w:t>1</w:t>
      </w:r>
      <w:r w:rsidRPr="00811829">
        <w:rPr>
          <w:rFonts w:ascii="Calibri" w:hAnsi="Calibri" w:cs="Calibri"/>
          <w:color w:val="000000"/>
          <w:spacing w:val="19"/>
          <w:sz w:val="22"/>
          <w:szCs w:val="22"/>
        </w:rPr>
        <w:t xml:space="preserve"> </w:t>
      </w:r>
      <w:r w:rsidRPr="00811829">
        <w:rPr>
          <w:rFonts w:ascii="Calibri" w:hAnsi="Calibri" w:cs="Calibri"/>
          <w:i/>
          <w:iCs/>
          <w:color w:val="000000"/>
          <w:spacing w:val="2"/>
          <w:sz w:val="22"/>
          <w:szCs w:val="22"/>
        </w:rPr>
        <w:t>SSA</w:t>
      </w:r>
      <w:r w:rsidRPr="00811829">
        <w:rPr>
          <w:rFonts w:ascii="Calibri" w:hAnsi="Calibri" w:cs="Calibri"/>
          <w:i/>
          <w:iCs/>
          <w:color w:val="000000"/>
          <w:sz w:val="22"/>
          <w:szCs w:val="22"/>
        </w:rPr>
        <w:t>C</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Repo</w:t>
      </w:r>
      <w:r w:rsidRPr="00811829">
        <w:rPr>
          <w:rFonts w:ascii="Calibri" w:hAnsi="Calibri" w:cs="Calibri"/>
          <w:i/>
          <w:iCs/>
          <w:color w:val="000000"/>
          <w:spacing w:val="1"/>
          <w:sz w:val="22"/>
          <w:szCs w:val="22"/>
        </w:rPr>
        <w:t>r</w:t>
      </w:r>
      <w:r w:rsidRPr="00811829">
        <w:rPr>
          <w:rFonts w:ascii="Calibri" w:hAnsi="Calibri" w:cs="Calibri"/>
          <w:i/>
          <w:iCs/>
          <w:color w:val="000000"/>
          <w:sz w:val="22"/>
          <w:szCs w:val="22"/>
        </w:rPr>
        <w:t>t</w:t>
      </w:r>
      <w:r w:rsidRPr="00811829">
        <w:rPr>
          <w:rFonts w:ascii="Calibri" w:hAnsi="Calibri" w:cs="Calibri"/>
          <w:i/>
          <w:iCs/>
          <w:color w:val="000000"/>
          <w:spacing w:val="18"/>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2"/>
          <w:sz w:val="22"/>
          <w:szCs w:val="22"/>
        </w:rPr>
        <w:t>H</w:t>
      </w:r>
      <w:r w:rsidRPr="00811829">
        <w:rPr>
          <w:rFonts w:ascii="Calibri" w:hAnsi="Calibri" w:cs="Calibri"/>
          <w:i/>
          <w:iCs/>
          <w:color w:val="000000"/>
          <w:spacing w:val="3"/>
          <w:sz w:val="22"/>
          <w:szCs w:val="22"/>
        </w:rPr>
        <w:t>O</w:t>
      </w:r>
      <w:r w:rsidRPr="00811829">
        <w:rPr>
          <w:rFonts w:ascii="Calibri" w:hAnsi="Calibri" w:cs="Calibri"/>
          <w:i/>
          <w:iCs/>
          <w:color w:val="000000"/>
          <w:spacing w:val="1"/>
          <w:sz w:val="22"/>
          <w:szCs w:val="22"/>
        </w:rPr>
        <w:t>I</w:t>
      </w:r>
      <w:r w:rsidRPr="00811829">
        <w:rPr>
          <w:rFonts w:ascii="Calibri" w:hAnsi="Calibri" w:cs="Calibri"/>
          <w:i/>
          <w:iCs/>
          <w:color w:val="000000"/>
          <w:sz w:val="22"/>
          <w:szCs w:val="22"/>
        </w:rPr>
        <w:t>S</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Ter</w:t>
      </w:r>
      <w:r w:rsidRPr="00811829">
        <w:rPr>
          <w:rFonts w:ascii="Calibri" w:hAnsi="Calibri" w:cs="Calibri"/>
          <w:i/>
          <w:iCs/>
          <w:color w:val="000000"/>
          <w:spacing w:val="3"/>
          <w:sz w:val="22"/>
          <w:szCs w:val="22"/>
        </w:rPr>
        <w:t>m</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no</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og</w:t>
      </w:r>
      <w:r w:rsidRPr="00811829">
        <w:rPr>
          <w:rFonts w:ascii="Calibri" w:hAnsi="Calibri" w:cs="Calibri"/>
          <w:i/>
          <w:iCs/>
          <w:color w:val="000000"/>
          <w:sz w:val="22"/>
          <w:szCs w:val="22"/>
        </w:rPr>
        <w:t>y</w:t>
      </w:r>
      <w:r w:rsidRPr="00811829">
        <w:rPr>
          <w:rFonts w:ascii="Calibri" w:hAnsi="Calibri" w:cs="Calibri"/>
          <w:i/>
          <w:iCs/>
          <w:color w:val="000000"/>
          <w:spacing w:val="28"/>
          <w:sz w:val="22"/>
          <w:szCs w:val="22"/>
        </w:rPr>
        <w:t xml:space="preserve"> </w:t>
      </w:r>
      <w:r w:rsidRPr="00811829">
        <w:rPr>
          <w:rFonts w:ascii="Calibri" w:hAnsi="Calibri" w:cs="Calibri"/>
          <w:i/>
          <w:iCs/>
          <w:color w:val="000000"/>
          <w:spacing w:val="2"/>
          <w:sz w:val="22"/>
          <w:szCs w:val="22"/>
        </w:rPr>
        <w:t>an</w:t>
      </w:r>
      <w:r w:rsidRPr="00811829">
        <w:rPr>
          <w:rFonts w:ascii="Calibri" w:hAnsi="Calibri" w:cs="Calibri"/>
          <w:i/>
          <w:iCs/>
          <w:color w:val="000000"/>
          <w:sz w:val="22"/>
          <w:szCs w:val="22"/>
        </w:rPr>
        <w:t>d</w:t>
      </w:r>
      <w:r w:rsidRPr="00811829">
        <w:rPr>
          <w:rFonts w:ascii="Calibri" w:hAnsi="Calibri" w:cs="Calibri"/>
          <w:i/>
          <w:iCs/>
          <w:color w:val="000000"/>
          <w:spacing w:val="10"/>
          <w:sz w:val="22"/>
          <w:szCs w:val="22"/>
        </w:rPr>
        <w:t xml:space="preserve"> </w:t>
      </w:r>
      <w:r w:rsidRPr="00811829">
        <w:rPr>
          <w:rFonts w:ascii="Calibri" w:hAnsi="Calibri" w:cs="Calibri"/>
          <w:i/>
          <w:iCs/>
          <w:color w:val="000000"/>
          <w:spacing w:val="2"/>
          <w:w w:val="103"/>
          <w:sz w:val="22"/>
          <w:szCs w:val="22"/>
        </w:rPr>
        <w:t>S</w:t>
      </w:r>
      <w:r w:rsidRPr="00811829">
        <w:rPr>
          <w:rFonts w:ascii="Calibri" w:hAnsi="Calibri" w:cs="Calibri"/>
          <w:i/>
          <w:iCs/>
          <w:color w:val="000000"/>
          <w:spacing w:val="1"/>
          <w:w w:val="103"/>
          <w:sz w:val="22"/>
          <w:szCs w:val="22"/>
        </w:rPr>
        <w:t>tr</w:t>
      </w:r>
      <w:r w:rsidRPr="00811829">
        <w:rPr>
          <w:rFonts w:ascii="Calibri" w:hAnsi="Calibri" w:cs="Calibri"/>
          <w:i/>
          <w:iCs/>
          <w:color w:val="000000"/>
          <w:spacing w:val="2"/>
          <w:w w:val="102"/>
          <w:sz w:val="22"/>
          <w:szCs w:val="22"/>
        </w:rPr>
        <w:t>uc</w:t>
      </w:r>
      <w:r w:rsidRPr="00811829">
        <w:rPr>
          <w:rFonts w:ascii="Calibri" w:hAnsi="Calibri" w:cs="Calibri"/>
          <w:i/>
          <w:iCs/>
          <w:color w:val="000000"/>
          <w:spacing w:val="1"/>
          <w:w w:val="103"/>
          <w:sz w:val="22"/>
          <w:szCs w:val="22"/>
        </w:rPr>
        <w:t>t</w:t>
      </w:r>
      <w:r w:rsidRPr="00811829">
        <w:rPr>
          <w:rFonts w:ascii="Calibri" w:hAnsi="Calibri" w:cs="Calibri"/>
          <w:i/>
          <w:iCs/>
          <w:color w:val="000000"/>
          <w:spacing w:val="2"/>
          <w:w w:val="102"/>
          <w:sz w:val="22"/>
          <w:szCs w:val="22"/>
        </w:rPr>
        <w:t>u</w:t>
      </w:r>
      <w:r w:rsidRPr="00811829">
        <w:rPr>
          <w:rFonts w:ascii="Calibri" w:hAnsi="Calibri" w:cs="Calibri"/>
          <w:i/>
          <w:iCs/>
          <w:color w:val="000000"/>
          <w:spacing w:val="1"/>
          <w:w w:val="103"/>
          <w:sz w:val="22"/>
          <w:szCs w:val="22"/>
        </w:rPr>
        <w:t>r</w:t>
      </w:r>
      <w:r w:rsidRPr="00811829">
        <w:rPr>
          <w:rFonts w:ascii="Calibri" w:hAnsi="Calibri" w:cs="Calibri"/>
          <w:i/>
          <w:iCs/>
          <w:color w:val="000000"/>
          <w:spacing w:val="2"/>
          <w:w w:val="102"/>
          <w:sz w:val="22"/>
          <w:szCs w:val="22"/>
        </w:rPr>
        <w:t>e</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ove</w:t>
      </w:r>
      <w:r w:rsidRPr="00811829">
        <w:rPr>
          <w:rFonts w:ascii="Calibri" w:hAnsi="Calibri" w:cs="Calibri"/>
          <w:color w:val="000000"/>
          <w:spacing w:val="1"/>
          <w:sz w:val="22"/>
          <w:szCs w:val="22"/>
        </w:rPr>
        <w:t>rl</w:t>
      </w:r>
      <w:r w:rsidRPr="00811829">
        <w:rPr>
          <w:rFonts w:ascii="Calibri" w:hAnsi="Calibri" w:cs="Calibri"/>
          <w:color w:val="000000"/>
          <w:spacing w:val="2"/>
          <w:sz w:val="22"/>
          <w:szCs w:val="22"/>
        </w:rPr>
        <w:t>oaded</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 xml:space="preserve">a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y</w:t>
      </w:r>
      <w:r w:rsidRPr="00811829">
        <w:rPr>
          <w:rFonts w:ascii="Calibri" w:hAnsi="Calibri" w:cs="Calibri"/>
          <w:color w:val="000000"/>
          <w:spacing w:val="2"/>
          <w:w w:val="102"/>
          <w:sz w:val="22"/>
          <w:szCs w:val="22"/>
        </w:rPr>
        <w:t>pe</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assoc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1"/>
          <w:sz w:val="22"/>
          <w:szCs w:val="22"/>
        </w:rPr>
        <w:t xml:space="preserve"> </w:t>
      </w:r>
      <w:r w:rsidRPr="00811829">
        <w:rPr>
          <w:rFonts w:ascii="Calibri" w:hAnsi="Calibri" w:cs="Calibri"/>
          <w:color w:val="000000"/>
          <w:spacing w:val="2"/>
          <w:w w:val="102"/>
          <w:sz w:val="22"/>
          <w:szCs w:val="22"/>
        </w:rPr>
        <w:t>do</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es</w:t>
      </w:r>
      <w:r w:rsidRPr="00811829">
        <w:rPr>
          <w:rFonts w:ascii="Calibri" w:hAnsi="Calibri" w:cs="Calibri"/>
          <w:color w:val="000000"/>
          <w:sz w:val="22"/>
          <w:szCs w:val="22"/>
        </w:rPr>
        <w: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P</w:t>
      </w:r>
      <w:r w:rsidRPr="00811829">
        <w:rPr>
          <w:rFonts w:ascii="Calibri" w:hAnsi="Calibri" w:cs="Calibri"/>
          <w:color w:val="000000"/>
          <w:sz w:val="22"/>
          <w:szCs w:val="22"/>
        </w:rPr>
        <w: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esses</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ono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ou</w:t>
      </w:r>
      <w:r w:rsidRPr="00811829">
        <w:rPr>
          <w:rFonts w:ascii="Calibri" w:hAnsi="Calibri" w:cs="Calibri"/>
          <w:color w:val="000000"/>
          <w:sz w:val="22"/>
          <w:szCs w:val="22"/>
        </w:rPr>
        <w:t>s</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Sys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m</w:t>
      </w:r>
      <w:r w:rsidRPr="00811829">
        <w:rPr>
          <w:rFonts w:ascii="Calibri" w:hAnsi="Calibri" w:cs="Calibri"/>
          <w:color w:val="000000"/>
          <w:spacing w:val="20"/>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u</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be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s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w:t>
      </w:r>
      <w:r w:rsidRPr="00811829">
        <w:rPr>
          <w:rStyle w:val="FootnoteReference"/>
          <w:rFonts w:ascii="Calibri" w:hAnsi="Calibri" w:cs="Calibri"/>
          <w:color w:val="000000"/>
          <w:spacing w:val="3"/>
          <w:sz w:val="22"/>
          <w:szCs w:val="22"/>
        </w:rPr>
        <w:footnoteReference w:id="32"/>
      </w:r>
      <w:r w:rsidRPr="00811829">
        <w:rPr>
          <w:rFonts w:ascii="Calibri" w:hAnsi="Calibri" w:cs="Calibri"/>
          <w:color w:val="000000"/>
          <w:spacing w:val="29"/>
          <w:position w:val="1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e</w:t>
      </w:r>
      <w:r w:rsidRPr="00811829">
        <w:rPr>
          <w:rFonts w:ascii="Calibri" w:hAnsi="Calibri" w:cs="Calibri"/>
          <w:color w:val="000000"/>
          <w:sz w:val="22"/>
          <w:szCs w:val="22"/>
        </w:rPr>
        <w:t xml:space="preserve"> </w:t>
      </w:r>
      <w:r w:rsidRPr="00811829">
        <w:rPr>
          <w:rFonts w:ascii="Calibri" w:hAnsi="Calibri" w:cs="Calibri"/>
          <w:color w:val="000000"/>
          <w:spacing w:val="1"/>
          <w:w w:val="102"/>
          <w:position w:val="1"/>
          <w:sz w:val="22"/>
          <w:szCs w:val="22"/>
        </w:rPr>
        <w:t>f</w:t>
      </w:r>
      <w:r w:rsidRPr="00811829">
        <w:rPr>
          <w:rFonts w:ascii="Calibri" w:hAnsi="Calibri" w:cs="Calibri"/>
          <w:color w:val="000000"/>
          <w:spacing w:val="2"/>
          <w:w w:val="102"/>
          <w:position w:val="1"/>
          <w:sz w:val="22"/>
          <w:szCs w:val="22"/>
        </w:rPr>
        <w:t>o</w:t>
      </w:r>
      <w:r w:rsidRPr="00811829">
        <w:rPr>
          <w:rFonts w:ascii="Calibri" w:hAnsi="Calibri" w:cs="Calibri"/>
          <w:color w:val="000000"/>
          <w:spacing w:val="1"/>
          <w:w w:val="103"/>
          <w:position w:val="1"/>
          <w:sz w:val="22"/>
          <w:szCs w:val="22"/>
        </w:rPr>
        <w:t>ll</w:t>
      </w:r>
      <w:r w:rsidRPr="00811829">
        <w:rPr>
          <w:rFonts w:ascii="Calibri" w:hAnsi="Calibri" w:cs="Calibri"/>
          <w:color w:val="000000"/>
          <w:spacing w:val="2"/>
          <w:w w:val="102"/>
          <w:position w:val="1"/>
          <w:sz w:val="22"/>
          <w:szCs w:val="22"/>
        </w:rPr>
        <w:t>o</w:t>
      </w:r>
      <w:r w:rsidRPr="00811829">
        <w:rPr>
          <w:rFonts w:ascii="Calibri" w:hAnsi="Calibri" w:cs="Calibri"/>
          <w:color w:val="000000"/>
          <w:spacing w:val="3"/>
          <w:w w:val="102"/>
          <w:position w:val="1"/>
          <w:sz w:val="22"/>
          <w:szCs w:val="22"/>
        </w:rPr>
        <w:t>w</w:t>
      </w:r>
      <w:r w:rsidRPr="00811829">
        <w:rPr>
          <w:rFonts w:ascii="Calibri" w:hAnsi="Calibri" w:cs="Calibri"/>
          <w:color w:val="000000"/>
          <w:spacing w:val="1"/>
          <w:w w:val="103"/>
          <w:position w:val="1"/>
          <w:sz w:val="22"/>
          <w:szCs w:val="22"/>
        </w:rPr>
        <w:t>i</w:t>
      </w:r>
      <w:r w:rsidRPr="00811829">
        <w:rPr>
          <w:rFonts w:ascii="Calibri" w:hAnsi="Calibri" w:cs="Calibri"/>
          <w:color w:val="000000"/>
          <w:spacing w:val="2"/>
          <w:w w:val="102"/>
          <w:position w:val="1"/>
          <w:sz w:val="22"/>
          <w:szCs w:val="22"/>
        </w:rPr>
        <w:t>n</w:t>
      </w:r>
      <w:r w:rsidRPr="00811829">
        <w:rPr>
          <w:rFonts w:ascii="Calibri" w:hAnsi="Calibri" w:cs="Calibri"/>
          <w:color w:val="000000"/>
          <w:spacing w:val="2"/>
          <w:w w:val="103"/>
          <w:position w:val="1"/>
          <w:sz w:val="22"/>
          <w:szCs w:val="22"/>
        </w:rPr>
        <w:t>g</w:t>
      </w:r>
      <w:r w:rsidRPr="00811829">
        <w:rPr>
          <w:rFonts w:ascii="Calibri" w:hAnsi="Calibri" w:cs="Calibri"/>
          <w:color w:val="000000"/>
          <w:w w:val="103"/>
          <w:position w:val="1"/>
          <w:sz w:val="22"/>
          <w:szCs w:val="22"/>
        </w:rPr>
        <w:t>:</w:t>
      </w:r>
    </w:p>
    <w:p w14:paraId="610553D4" w14:textId="77777777" w:rsidR="0007126F" w:rsidRPr="00811829" w:rsidRDefault="0007126F" w:rsidP="00A14B02">
      <w:pPr>
        <w:numPr>
          <w:ilvl w:val="0"/>
          <w:numId w:val="16"/>
        </w:numPr>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ti</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2"/>
          <w:sz w:val="22"/>
          <w:szCs w:val="22"/>
        </w:rPr>
        <w:t>do</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P</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nu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equen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ad</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ava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a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upda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oughou</w:t>
      </w:r>
      <w:r w:rsidRPr="00811829">
        <w:rPr>
          <w:rFonts w:ascii="Calibri" w:hAnsi="Calibri" w:cs="Calibri"/>
          <w:color w:val="000000"/>
          <w:sz w:val="22"/>
          <w:szCs w:val="22"/>
        </w:rPr>
        <w:t>t</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lif</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th</w:t>
      </w:r>
      <w:r w:rsidRPr="00811829">
        <w:rPr>
          <w:rFonts w:ascii="Calibri" w:hAnsi="Calibri" w:cs="Calibri"/>
          <w:color w:val="000000"/>
          <w:w w:val="102"/>
          <w:sz w:val="22"/>
          <w:szCs w:val="22"/>
        </w:rPr>
        <w:t xml:space="preserve">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w:t>
      </w:r>
      <w:r w:rsidRPr="00811829">
        <w:rPr>
          <w:rFonts w:ascii="Calibri" w:hAnsi="Calibri" w:cs="Calibri"/>
          <w:color w:val="000000"/>
          <w:spacing w:val="2"/>
          <w:w w:val="102"/>
          <w:sz w:val="22"/>
          <w:szCs w:val="22"/>
        </w:rPr>
        <w:t>sou</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w:t>
      </w:r>
    </w:p>
    <w:p w14:paraId="246DD3DE" w14:textId="77777777" w:rsidR="0007126F" w:rsidRPr="00811829" w:rsidRDefault="0007126F" w:rsidP="00A14B02">
      <w:pPr>
        <w:numPr>
          <w:ilvl w:val="0"/>
          <w:numId w:val="16"/>
        </w:numPr>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Pro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lf</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RF</w:t>
      </w:r>
      <w:r w:rsidRPr="00811829">
        <w:rPr>
          <w:rFonts w:ascii="Calibri" w:hAnsi="Calibri" w:cs="Calibri"/>
          <w:color w:val="000000"/>
          <w:sz w:val="22"/>
          <w:szCs w:val="22"/>
        </w:rPr>
        <w:t>C</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391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obso</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s</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RFC</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81</w:t>
      </w:r>
      <w:r w:rsidRPr="00811829">
        <w:rPr>
          <w:rFonts w:ascii="Calibri" w:hAnsi="Calibri" w:cs="Calibri"/>
          <w:color w:val="000000"/>
          <w:sz w:val="22"/>
          <w:szCs w:val="22"/>
        </w:rPr>
        <w:t>2</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954</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2"/>
          <w:sz w:val="22"/>
          <w:szCs w:val="22"/>
        </w:rPr>
        <w:t>or</w:t>
      </w:r>
    </w:p>
    <w:p w14:paraId="2465BC0C" w14:textId="77777777" w:rsidR="0007126F" w:rsidRPr="00811829" w:rsidRDefault="0007126F" w:rsidP="00A14B02">
      <w:pPr>
        <w:numPr>
          <w:ilvl w:val="0"/>
          <w:numId w:val="16"/>
        </w:numPr>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2"/>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3"/>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o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yp</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lic</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3"/>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eb</w:t>
      </w:r>
      <w:r w:rsidRPr="00811829">
        <w:rPr>
          <w:rFonts w:ascii="Calibri" w:hAnsi="Calibri" w:cs="Calibri"/>
          <w:color w:val="000000"/>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w:t>
      </w:r>
    </w:p>
    <w:p w14:paraId="6DEBEE60" w14:textId="77777777" w:rsidR="0007126F" w:rsidRPr="00811829" w:rsidRDefault="0007126F" w:rsidP="00D33FCB">
      <w:pPr>
        <w:widowControl w:val="0"/>
        <w:autoSpaceDE w:val="0"/>
        <w:autoSpaceDN w:val="0"/>
        <w:adjustRightInd w:val="0"/>
        <w:spacing w:before="57" w:line="360" w:lineRule="auto"/>
        <w:ind w:right="616"/>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ende</w:t>
      </w:r>
      <w:r w:rsidRPr="00811829">
        <w:rPr>
          <w:rFonts w:ascii="Calibri" w:hAnsi="Calibri" w:cs="Calibri"/>
          <w:color w:val="000000"/>
          <w:sz w:val="22"/>
          <w:szCs w:val="22"/>
        </w:rPr>
        <w:t>d</w:t>
      </w:r>
      <w:r w:rsidRPr="00811829">
        <w:rPr>
          <w:rFonts w:ascii="Calibri" w:hAnsi="Calibri" w:cs="Calibri"/>
          <w:color w:val="000000"/>
          <w:spacing w:val="3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z w:val="22"/>
          <w:szCs w:val="22"/>
        </w:rPr>
        <w:t>d</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 xml:space="preserve">to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 xml:space="preserve">to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en</w:t>
      </w:r>
      <w:r w:rsidRPr="00811829">
        <w:rPr>
          <w:rFonts w:ascii="Calibri" w:hAnsi="Calibri" w:cs="Calibri"/>
          <w:color w:val="000000"/>
          <w:spacing w:val="1"/>
          <w:w w:val="102"/>
          <w:sz w:val="22"/>
          <w:szCs w:val="22"/>
        </w:rPr>
        <w:t>ti</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ll</w:t>
      </w:r>
      <w:r w:rsidRPr="00811829">
        <w:rPr>
          <w:rFonts w:ascii="Calibri" w:hAnsi="Calibri" w:cs="Calibri"/>
          <w:color w:val="000000"/>
          <w:w w:val="102"/>
          <w:sz w:val="22"/>
          <w:szCs w:val="22"/>
        </w:rPr>
        <w:t>y</w:t>
      </w:r>
      <w:r w:rsidRPr="00811829">
        <w:rPr>
          <w:rFonts w:ascii="Calibri" w:hAnsi="Calibri" w:cs="Calibri"/>
          <w:color w:val="000000"/>
          <w:spacing w:val="8"/>
          <w:w w:val="10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subse</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f</w:t>
      </w:r>
      <w:r w:rsidRPr="00811829">
        <w:rPr>
          <w:rFonts w:ascii="Calibri" w:hAnsi="Calibri" w:cs="Calibri"/>
          <w:color w:val="000000"/>
          <w:sz w:val="22"/>
          <w:szCs w:val="22"/>
        </w:rPr>
        <w:t>)</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w w:val="103"/>
          <w:sz w:val="22"/>
          <w:szCs w:val="22"/>
        </w:rPr>
        <w:t>.</w:t>
      </w:r>
    </w:p>
    <w:p w14:paraId="0F24C6CC" w14:textId="77777777" w:rsidR="0007126F" w:rsidRPr="00811829" w:rsidRDefault="0007126F" w:rsidP="00D33FCB">
      <w:pPr>
        <w:widowControl w:val="0"/>
        <w:tabs>
          <w:tab w:val="left" w:pos="1160"/>
        </w:tabs>
        <w:autoSpaceDE w:val="0"/>
        <w:autoSpaceDN w:val="0"/>
        <w:adjustRightInd w:val="0"/>
        <w:spacing w:line="360" w:lineRule="auto"/>
        <w:ind w:right="511"/>
        <w:rPr>
          <w:rFonts w:ascii="Calibri" w:hAnsi="Calibri" w:cs="Calibri"/>
          <w:color w:val="000000"/>
          <w:sz w:val="22"/>
          <w:szCs w:val="22"/>
        </w:rPr>
      </w:pPr>
    </w:p>
    <w:p w14:paraId="10EB4592" w14:textId="77777777" w:rsidR="0007126F" w:rsidRPr="00811829" w:rsidRDefault="0007126F" w:rsidP="00D33FCB">
      <w:pPr>
        <w:widowControl w:val="0"/>
        <w:tabs>
          <w:tab w:val="left" w:pos="1160"/>
        </w:tabs>
        <w:autoSpaceDE w:val="0"/>
        <w:autoSpaceDN w:val="0"/>
        <w:adjustRightInd w:val="0"/>
        <w:spacing w:line="360" w:lineRule="auto"/>
        <w:ind w:right="511"/>
        <w:rPr>
          <w:rFonts w:ascii="Calibri" w:hAnsi="Calibri" w:cs="Calibri"/>
          <w:color w:val="000000"/>
          <w:spacing w:val="2"/>
          <w:w w:val="102"/>
          <w:sz w:val="22"/>
          <w:szCs w:val="22"/>
        </w:rPr>
      </w:pPr>
      <w:r w:rsidRPr="00811829">
        <w:rPr>
          <w:rFonts w:ascii="Calibri" w:hAnsi="Calibri" w:cs="Calibri"/>
          <w:color w:val="000000"/>
          <w:spacing w:val="2"/>
          <w:sz w:val="22"/>
          <w:szCs w:val="22"/>
        </w:rPr>
        <w:lastRenderedPageBreak/>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ba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anc</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need</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capab</w:t>
      </w:r>
      <w:r w:rsidRPr="00811829">
        <w:rPr>
          <w:rFonts w:ascii="Calibri" w:hAnsi="Calibri" w:cs="Calibri"/>
          <w:color w:val="000000"/>
          <w:spacing w:val="1"/>
          <w:sz w:val="22"/>
          <w:szCs w:val="22"/>
        </w:rPr>
        <w:t>iliti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oca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nee</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oba</w:t>
      </w:r>
      <w:r w:rsidRPr="00811829">
        <w:rPr>
          <w:rFonts w:ascii="Calibri" w:hAnsi="Calibri" w:cs="Calibri"/>
          <w:color w:val="000000"/>
          <w:sz w:val="22"/>
          <w:szCs w:val="22"/>
        </w:rPr>
        <w:t>l</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ke</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IRD-WG</w:t>
      </w:r>
      <w:r w:rsidRPr="00811829">
        <w:rPr>
          <w:rFonts w:ascii="Calibri" w:hAnsi="Calibri" w:cs="Calibri"/>
          <w:color w:val="000000"/>
          <w:spacing w:val="3"/>
          <w:w w:val="10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scusse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i</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lti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sa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iff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sc</w:t>
      </w:r>
      <w:r w:rsidRPr="00811829">
        <w:rPr>
          <w:rFonts w:ascii="Calibri" w:hAnsi="Calibri" w:cs="Calibri"/>
          <w:color w:val="000000"/>
          <w:spacing w:val="1"/>
          <w:w w:val="102"/>
          <w:sz w:val="22"/>
          <w:szCs w:val="22"/>
        </w:rPr>
        <w:t>r</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s.</w:t>
      </w:r>
    </w:p>
    <w:p w14:paraId="2CD8B421" w14:textId="77777777" w:rsidR="0007126F" w:rsidRPr="00811829" w:rsidRDefault="0007126F" w:rsidP="00D33FCB">
      <w:pPr>
        <w:widowControl w:val="0"/>
        <w:tabs>
          <w:tab w:val="left" w:pos="1160"/>
        </w:tabs>
        <w:autoSpaceDE w:val="0"/>
        <w:autoSpaceDN w:val="0"/>
        <w:adjustRightInd w:val="0"/>
        <w:spacing w:line="360" w:lineRule="auto"/>
        <w:ind w:right="511"/>
        <w:rPr>
          <w:rFonts w:ascii="Calibri" w:hAnsi="Calibri" w:cs="Calibri"/>
          <w:color w:val="000000"/>
          <w:spacing w:val="2"/>
          <w:w w:val="102"/>
          <w:sz w:val="22"/>
          <w:szCs w:val="22"/>
        </w:rPr>
      </w:pPr>
    </w:p>
    <w:p w14:paraId="10831169" w14:textId="77777777" w:rsidR="0007126F" w:rsidRPr="00811829" w:rsidRDefault="0007126F" w:rsidP="00E00910">
      <w:pPr>
        <w:widowControl w:val="0"/>
        <w:tabs>
          <w:tab w:val="left" w:pos="1160"/>
        </w:tabs>
        <w:autoSpaceDE w:val="0"/>
        <w:autoSpaceDN w:val="0"/>
        <w:adjustRightInd w:val="0"/>
        <w:spacing w:line="360" w:lineRule="auto"/>
        <w:ind w:right="511"/>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uc</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cu</w:t>
      </w:r>
      <w:r w:rsidRPr="00811829">
        <w:rPr>
          <w:rFonts w:ascii="Calibri" w:hAnsi="Calibri" w:cs="Calibri"/>
          <w:color w:val="000000"/>
          <w:spacing w:val="1"/>
          <w:sz w:val="22"/>
          <w:szCs w:val="22"/>
        </w:rPr>
        <w:t>rr</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access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Pr>
          <w:rFonts w:ascii="Calibri" w:hAnsi="Calibri" w:cs="Calibri"/>
          <w:color w:val="000000"/>
          <w:sz w:val="22"/>
          <w:szCs w:val="22"/>
        </w:rPr>
        <w:t>are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encode</w:t>
      </w:r>
      <w:r w:rsidRPr="00811829">
        <w:rPr>
          <w:rFonts w:ascii="Calibri" w:hAnsi="Calibri" w:cs="Calibri"/>
          <w:color w:val="000000"/>
          <w:sz w:val="22"/>
          <w:szCs w:val="22"/>
        </w:rPr>
        <w:t>d</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Cod</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hang</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II)</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w:t>
      </w:r>
      <w:r w:rsidRPr="00811829">
        <w:rPr>
          <w:rFonts w:ascii="Calibri" w:hAnsi="Calibri" w:cs="Calibri"/>
          <w:color w:val="000000"/>
          <w:sz w:val="22"/>
          <w:szCs w:val="22"/>
        </w:rPr>
        <w:t>I</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
          <w:sz w:val="22"/>
          <w:szCs w:val="22"/>
        </w:rPr>
        <w:t>encod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47"/>
          <w:sz w:val="22"/>
          <w:szCs w:val="22"/>
        </w:rPr>
        <w:t xml:space="preserve"> </w:t>
      </w:r>
      <w:r w:rsidRPr="00811829">
        <w:rPr>
          <w:rFonts w:ascii="Calibri" w:hAnsi="Calibri" w:cs="Calibri"/>
          <w:color w:val="000000"/>
          <w:spacing w:val="2"/>
          <w:sz w:val="22"/>
          <w:szCs w:val="22"/>
        </w:rPr>
        <w:t>sche</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Pr>
          <w:rFonts w:ascii="Calibri" w:hAnsi="Calibri" w:cs="Calibri"/>
          <w:color w:val="000000"/>
          <w:spacing w:val="1"/>
          <w:sz w:val="22"/>
          <w:szCs w:val="22"/>
        </w:rPr>
        <w:t>Latin script</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egac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cond</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conven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2"/>
          <w:sz w:val="22"/>
          <w:szCs w:val="22"/>
        </w:rPr>
        <w:t>use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ffi</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ili</w:t>
      </w:r>
      <w:r w:rsidRPr="00811829">
        <w:rPr>
          <w:rFonts w:ascii="Calibri" w:hAnsi="Calibri" w:cs="Calibri"/>
          <w:color w:val="000000"/>
          <w:spacing w:val="2"/>
          <w:sz w:val="22"/>
          <w:szCs w:val="22"/>
        </w:rPr>
        <w:t>a</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w:t>
      </w:r>
      <w:r w:rsidRPr="00811829">
        <w:rPr>
          <w:rFonts w:ascii="Calibri" w:hAnsi="Calibri" w:cs="Calibri"/>
          <w:color w:val="000000"/>
          <w:spacing w:val="3"/>
          <w:sz w:val="22"/>
          <w:szCs w:val="22"/>
        </w:rPr>
        <w:t>a</w:t>
      </w:r>
      <w:r w:rsidRPr="00811829">
        <w:rPr>
          <w:rFonts w:ascii="Calibri" w:hAnsi="Calibri" w:cs="Calibri"/>
          <w:color w:val="000000"/>
          <w:spacing w:val="2"/>
          <w:sz w:val="22"/>
          <w:szCs w:val="22"/>
        </w:rPr>
        <w:t>ge</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aye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3"/>
          <w:w w:val="102"/>
          <w:sz w:val="22"/>
          <w:szCs w:val="22"/>
        </w:rPr>
        <w:t>U</w:t>
      </w:r>
      <w:r w:rsidRPr="00811829">
        <w:rPr>
          <w:rFonts w:ascii="Calibri" w:hAnsi="Calibri" w:cs="Calibri"/>
          <w:color w:val="000000"/>
          <w:spacing w:val="1"/>
          <w:w w:val="102"/>
          <w:sz w:val="22"/>
          <w:szCs w:val="22"/>
        </w:rPr>
        <w:t>S</w:t>
      </w:r>
      <w:r w:rsidRPr="00811829">
        <w:rPr>
          <w:rFonts w:ascii="Calibri" w:hAnsi="Calibri" w:cs="Calibri"/>
          <w:color w:val="000000"/>
          <w:w w:val="102"/>
          <w:sz w:val="22"/>
          <w:szCs w:val="22"/>
        </w:rPr>
        <w:t>-</w:t>
      </w:r>
      <w:r w:rsidRPr="00811829">
        <w:rPr>
          <w:rFonts w:ascii="Calibri" w:hAnsi="Calibri" w:cs="Calibri"/>
          <w:color w:val="000000"/>
          <w:spacing w:val="2"/>
          <w:w w:val="102"/>
          <w:sz w:val="22"/>
          <w:szCs w:val="22"/>
        </w:rPr>
        <w:t>AS</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II</w:t>
      </w:r>
      <w:r w:rsidRPr="00811829">
        <w:rPr>
          <w:rFonts w:ascii="Calibri" w:hAnsi="Calibri" w:cs="Calibri"/>
          <w:color w:val="000000"/>
          <w:w w:val="103"/>
          <w:sz w:val="22"/>
          <w:szCs w:val="22"/>
        </w:rPr>
        <w:t>.</w:t>
      </w:r>
    </w:p>
    <w:p w14:paraId="0F3F9E32" w14:textId="77777777" w:rsidR="0007126F" w:rsidRPr="00811829" w:rsidRDefault="0007126F" w:rsidP="00D33FCB">
      <w:pPr>
        <w:widowControl w:val="0"/>
        <w:tabs>
          <w:tab w:val="left" w:pos="1160"/>
        </w:tabs>
        <w:autoSpaceDE w:val="0"/>
        <w:autoSpaceDN w:val="0"/>
        <w:adjustRightInd w:val="0"/>
        <w:spacing w:line="360" w:lineRule="auto"/>
        <w:ind w:right="716"/>
        <w:rPr>
          <w:rFonts w:ascii="Calibri" w:hAnsi="Calibri" w:cs="Calibri"/>
          <w:color w:val="000000"/>
          <w:spacing w:val="3"/>
          <w:sz w:val="22"/>
          <w:szCs w:val="22"/>
        </w:rPr>
      </w:pPr>
    </w:p>
    <w:p w14:paraId="16A4AEB8" w14:textId="77777777" w:rsidR="0007126F" w:rsidRPr="00811829" w:rsidRDefault="0007126F">
      <w:pPr>
        <w:widowControl w:val="0"/>
        <w:tabs>
          <w:tab w:val="left" w:pos="1160"/>
          <w:tab w:val="left" w:pos="8280"/>
        </w:tabs>
        <w:autoSpaceDE w:val="0"/>
        <w:autoSpaceDN w:val="0"/>
        <w:adjustRightInd w:val="0"/>
        <w:spacing w:line="360" w:lineRule="auto"/>
        <w:ind w:right="560"/>
        <w:rPr>
          <w:rFonts w:ascii="Calibri" w:hAnsi="Calibri" w:cs="Calibri"/>
          <w:color w:val="000000"/>
          <w:sz w:val="22"/>
          <w:szCs w:val="22"/>
        </w:rPr>
      </w:pPr>
      <w:r w:rsidRPr="00811829">
        <w:rPr>
          <w:rFonts w:ascii="Calibri" w:hAnsi="Calibri" w:cs="Calibri"/>
          <w:color w:val="000000"/>
          <w:spacing w:val="3"/>
          <w:sz w:val="22"/>
          <w:szCs w:val="22"/>
        </w:rPr>
        <w:t>H</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eve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w:t>
      </w:r>
      <w:r w:rsidRPr="00811829">
        <w:rPr>
          <w:rFonts w:ascii="Calibri" w:hAnsi="Calibri" w:cs="Calibri"/>
          <w:color w:val="000000"/>
          <w:sz w:val="22"/>
          <w:szCs w:val="22"/>
        </w:rPr>
        <w:t>I</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a</w:t>
      </w:r>
      <w:r w:rsidRPr="00811829">
        <w:rPr>
          <w:rFonts w:ascii="Calibri" w:hAnsi="Calibri" w:cs="Calibri"/>
          <w:color w:val="000000"/>
          <w:spacing w:val="3"/>
          <w:w w:val="102"/>
          <w:sz w:val="22"/>
          <w:szCs w:val="22"/>
        </w:rPr>
        <w:t>m</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istr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1"/>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ili</w:t>
      </w:r>
      <w:r w:rsidRPr="00811829">
        <w:rPr>
          <w:rFonts w:ascii="Calibri" w:hAnsi="Calibri" w:cs="Calibri"/>
          <w:color w:val="000000"/>
          <w:spacing w:val="2"/>
          <w:sz w:val="22"/>
          <w:szCs w:val="22"/>
        </w:rPr>
        <w:t>a</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an</w:t>
      </w:r>
      <w:r w:rsidRPr="00811829">
        <w:rPr>
          <w:rFonts w:ascii="Calibri" w:hAnsi="Calibri" w:cs="Calibri"/>
          <w:color w:val="000000"/>
          <w:spacing w:val="2"/>
          <w:w w:val="103"/>
          <w:sz w:val="22"/>
          <w:szCs w:val="22"/>
        </w:rPr>
        <w:t>g</w:t>
      </w:r>
      <w:r w:rsidRPr="00811829">
        <w:rPr>
          <w:rFonts w:ascii="Calibri" w:hAnsi="Calibri" w:cs="Calibri"/>
          <w:color w:val="000000"/>
          <w:spacing w:val="2"/>
          <w:w w:val="102"/>
          <w:sz w:val="22"/>
          <w:szCs w:val="22"/>
        </w:rPr>
        <w:t xml:space="preserve">uages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n</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II</w:t>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an</w:t>
      </w:r>
      <w:r w:rsidRPr="00811829">
        <w:rPr>
          <w:rFonts w:ascii="Calibri" w:hAnsi="Calibri" w:cs="Calibri"/>
          <w:color w:val="000000"/>
          <w:sz w:val="22"/>
          <w:szCs w:val="22"/>
        </w:rPr>
        <w:t>t</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o</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ke</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nu</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00065DE0">
        <w:rPr>
          <w:rFonts w:ascii="Calibri" w:hAnsi="Calibri" w:cs="Calibri"/>
          <w:color w:val="000000"/>
          <w:spacing w:val="20"/>
          <w:sz w:val="22"/>
          <w:szCs w:val="22"/>
        </w:rPr>
        <w:t xml:space="preserve">to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Thu</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ac</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oda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see</w:t>
      </w:r>
      <w:r w:rsidRPr="00811829">
        <w:rPr>
          <w:rFonts w:ascii="Calibri" w:hAnsi="Calibri" w:cs="Calibri"/>
          <w:color w:val="000000"/>
          <w:sz w:val="22"/>
          <w:szCs w:val="22"/>
        </w:rPr>
        <w:t>n</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a</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tan</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evo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p</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i</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w w:val="103"/>
          <w:sz w:val="22"/>
          <w:szCs w:val="22"/>
        </w:rPr>
        <w:t>.</w:t>
      </w:r>
    </w:p>
    <w:p w14:paraId="46CF986B" w14:textId="77777777" w:rsidR="0007126F" w:rsidRPr="00811829" w:rsidRDefault="0007126F" w:rsidP="00D33FCB">
      <w:pPr>
        <w:widowControl w:val="0"/>
        <w:tabs>
          <w:tab w:val="left" w:pos="1160"/>
        </w:tabs>
        <w:autoSpaceDE w:val="0"/>
        <w:autoSpaceDN w:val="0"/>
        <w:adjustRightInd w:val="0"/>
        <w:spacing w:line="360" w:lineRule="auto"/>
        <w:ind w:right="716"/>
        <w:rPr>
          <w:rFonts w:ascii="Calibri" w:hAnsi="Calibri" w:cs="Calibri"/>
          <w:color w:val="000000"/>
          <w:sz w:val="22"/>
          <w:szCs w:val="22"/>
        </w:rPr>
      </w:pPr>
    </w:p>
    <w:p w14:paraId="251716F7" w14:textId="77777777" w:rsidR="0007126F" w:rsidRPr="00811829" w:rsidRDefault="0007126F" w:rsidP="00E00910">
      <w:pPr>
        <w:widowControl w:val="0"/>
        <w:tabs>
          <w:tab w:val="left" w:pos="1160"/>
        </w:tabs>
        <w:autoSpaceDE w:val="0"/>
        <w:autoSpaceDN w:val="0"/>
        <w:adjustRightInd w:val="0"/>
        <w:spacing w:line="360" w:lineRule="auto"/>
        <w:ind w:right="716"/>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gene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ecogn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ca</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3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32"/>
          <w:sz w:val="22"/>
          <w:szCs w:val="22"/>
        </w:rPr>
        <w:t xml:space="preserve"> </w:t>
      </w:r>
      <w:r w:rsidRPr="00811829">
        <w:rPr>
          <w:rFonts w:ascii="Calibri" w:hAnsi="Calibri" w:cs="Calibri"/>
          <w:color w:val="000000"/>
          <w:spacing w:val="2"/>
          <w:w w:val="103"/>
          <w:sz w:val="22"/>
          <w:szCs w:val="22"/>
        </w:rPr>
        <w:t xml:space="preserve">By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ean</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313131"/>
          <w:spacing w:val="2"/>
          <w:sz w:val="22"/>
          <w:szCs w:val="22"/>
        </w:rPr>
        <w:t>con</w:t>
      </w:r>
      <w:r w:rsidRPr="00811829">
        <w:rPr>
          <w:rFonts w:ascii="Calibri" w:hAnsi="Calibri" w:cs="Calibri"/>
          <w:color w:val="313131"/>
          <w:spacing w:val="1"/>
          <w:sz w:val="22"/>
          <w:szCs w:val="22"/>
        </w:rPr>
        <w:t>t</w:t>
      </w:r>
      <w:r w:rsidRPr="00811829">
        <w:rPr>
          <w:rFonts w:ascii="Calibri" w:hAnsi="Calibri" w:cs="Calibri"/>
          <w:color w:val="313131"/>
          <w:spacing w:val="2"/>
          <w:sz w:val="22"/>
          <w:szCs w:val="22"/>
        </w:rPr>
        <w:t>ac</w:t>
      </w:r>
      <w:r w:rsidRPr="00811829">
        <w:rPr>
          <w:rFonts w:ascii="Calibri" w:hAnsi="Calibri" w:cs="Calibri"/>
          <w:color w:val="313131"/>
          <w:sz w:val="22"/>
          <w:szCs w:val="22"/>
        </w:rPr>
        <w:t>t</w:t>
      </w:r>
      <w:r w:rsidRPr="00811829">
        <w:rPr>
          <w:rFonts w:ascii="Calibri" w:hAnsi="Calibri" w:cs="Calibri"/>
          <w:color w:val="313131"/>
          <w:spacing w:val="19"/>
          <w:sz w:val="22"/>
          <w:szCs w:val="22"/>
        </w:rPr>
        <w:t xml:space="preserve"> </w:t>
      </w:r>
      <w:r w:rsidRPr="00811829">
        <w:rPr>
          <w:rFonts w:ascii="Calibri" w:hAnsi="Calibri" w:cs="Calibri"/>
          <w:color w:val="313131"/>
          <w:spacing w:val="2"/>
          <w:sz w:val="22"/>
          <w:szCs w:val="22"/>
        </w:rPr>
        <w:t>da</w:t>
      </w:r>
      <w:r w:rsidRPr="00811829">
        <w:rPr>
          <w:rFonts w:ascii="Calibri" w:hAnsi="Calibri" w:cs="Calibri"/>
          <w:color w:val="313131"/>
          <w:spacing w:val="1"/>
          <w:sz w:val="22"/>
          <w:szCs w:val="22"/>
        </w:rPr>
        <w:t>t</w:t>
      </w:r>
      <w:r w:rsidRPr="00811829">
        <w:rPr>
          <w:rFonts w:ascii="Calibri" w:hAnsi="Calibri" w:cs="Calibri"/>
          <w:color w:val="313131"/>
          <w:sz w:val="22"/>
          <w:szCs w:val="22"/>
        </w:rPr>
        <w:t>a</w:t>
      </w:r>
      <w:r w:rsidRPr="00811829">
        <w:rPr>
          <w:rFonts w:ascii="Calibri" w:hAnsi="Calibri" w:cs="Calibri"/>
          <w:color w:val="313131"/>
          <w:spacing w:val="12"/>
          <w:sz w:val="22"/>
          <w:szCs w:val="22"/>
        </w:rPr>
        <w:t xml:space="preserve"> </w:t>
      </w:r>
      <w:r w:rsidRPr="00811829">
        <w:rPr>
          <w:rFonts w:ascii="Calibri" w:hAnsi="Calibri" w:cs="Calibri"/>
          <w:color w:val="313131"/>
          <w:spacing w:val="3"/>
          <w:sz w:val="22"/>
          <w:szCs w:val="22"/>
        </w:rPr>
        <w:t>m</w:t>
      </w:r>
      <w:r w:rsidRPr="00811829">
        <w:rPr>
          <w:rFonts w:ascii="Calibri" w:hAnsi="Calibri" w:cs="Calibri"/>
          <w:color w:val="313131"/>
          <w:spacing w:val="2"/>
          <w:sz w:val="22"/>
          <w:szCs w:val="22"/>
        </w:rPr>
        <w:t>us</w:t>
      </w:r>
      <w:r w:rsidRPr="00811829">
        <w:rPr>
          <w:rFonts w:ascii="Calibri" w:hAnsi="Calibri" w:cs="Calibri"/>
          <w:color w:val="313131"/>
          <w:sz w:val="22"/>
          <w:szCs w:val="22"/>
        </w:rPr>
        <w:t>t</w:t>
      </w:r>
      <w:r w:rsidRPr="00811829">
        <w:rPr>
          <w:rFonts w:ascii="Calibri" w:hAnsi="Calibri" w:cs="Calibri"/>
          <w:color w:val="313131"/>
          <w:spacing w:val="14"/>
          <w:sz w:val="22"/>
          <w:szCs w:val="22"/>
        </w:rPr>
        <w:t xml:space="preserve"> </w:t>
      </w:r>
      <w:r w:rsidRPr="00811829">
        <w:rPr>
          <w:rFonts w:ascii="Calibri" w:hAnsi="Calibri" w:cs="Calibri"/>
          <w:color w:val="313131"/>
          <w:spacing w:val="2"/>
          <w:sz w:val="22"/>
          <w:szCs w:val="22"/>
        </w:rPr>
        <w:t>b</w:t>
      </w:r>
      <w:r w:rsidRPr="00811829">
        <w:rPr>
          <w:rFonts w:ascii="Calibri" w:hAnsi="Calibri" w:cs="Calibri"/>
          <w:color w:val="313131"/>
          <w:sz w:val="22"/>
          <w:szCs w:val="22"/>
        </w:rPr>
        <w:t>e</w:t>
      </w:r>
      <w:r w:rsidRPr="00811829">
        <w:rPr>
          <w:rFonts w:ascii="Calibri" w:hAnsi="Calibri" w:cs="Calibri"/>
          <w:color w:val="313131"/>
          <w:spacing w:val="8"/>
          <w:sz w:val="22"/>
          <w:szCs w:val="22"/>
        </w:rPr>
        <w:t xml:space="preserve"> </w:t>
      </w:r>
      <w:r w:rsidRPr="00811829">
        <w:rPr>
          <w:rFonts w:ascii="Calibri" w:hAnsi="Calibri" w:cs="Calibri"/>
          <w:color w:val="313131"/>
          <w:spacing w:val="3"/>
          <w:w w:val="102"/>
          <w:sz w:val="22"/>
          <w:szCs w:val="22"/>
        </w:rPr>
        <w:t>m</w:t>
      </w:r>
      <w:r w:rsidRPr="00811829">
        <w:rPr>
          <w:rFonts w:ascii="Calibri" w:hAnsi="Calibri" w:cs="Calibri"/>
          <w:color w:val="313131"/>
          <w:spacing w:val="2"/>
          <w:w w:val="102"/>
          <w:sz w:val="22"/>
          <w:szCs w:val="22"/>
        </w:rPr>
        <w:t>ad</w:t>
      </w:r>
      <w:r w:rsidRPr="00811829">
        <w:rPr>
          <w:rFonts w:ascii="Calibri" w:hAnsi="Calibri" w:cs="Calibri"/>
          <w:color w:val="313131"/>
          <w:w w:val="102"/>
          <w:sz w:val="22"/>
          <w:szCs w:val="22"/>
        </w:rPr>
        <w:t>e</w:t>
      </w:r>
      <w:r w:rsidRPr="00811829">
        <w:rPr>
          <w:rFonts w:ascii="Calibri" w:hAnsi="Calibri" w:cs="Calibri"/>
          <w:color w:val="313131"/>
          <w:spacing w:val="4"/>
          <w:sz w:val="22"/>
          <w:szCs w:val="22"/>
        </w:rPr>
        <w:t xml:space="preserve"> </w:t>
      </w:r>
      <w:r w:rsidRPr="00811829">
        <w:rPr>
          <w:rFonts w:ascii="Calibri" w:hAnsi="Calibri" w:cs="Calibri"/>
          <w:color w:val="313131"/>
          <w:spacing w:val="2"/>
          <w:sz w:val="22"/>
          <w:szCs w:val="22"/>
        </w:rPr>
        <w:t>ava</w:t>
      </w:r>
      <w:r w:rsidRPr="00811829">
        <w:rPr>
          <w:rFonts w:ascii="Calibri" w:hAnsi="Calibri" w:cs="Calibri"/>
          <w:color w:val="313131"/>
          <w:spacing w:val="1"/>
          <w:sz w:val="22"/>
          <w:szCs w:val="22"/>
        </w:rPr>
        <w:t>il</w:t>
      </w:r>
      <w:r w:rsidRPr="00811829">
        <w:rPr>
          <w:rFonts w:ascii="Calibri" w:hAnsi="Calibri" w:cs="Calibri"/>
          <w:color w:val="313131"/>
          <w:spacing w:val="2"/>
          <w:sz w:val="22"/>
          <w:szCs w:val="22"/>
        </w:rPr>
        <w:t>ab</w:t>
      </w:r>
      <w:r w:rsidRPr="00811829">
        <w:rPr>
          <w:rFonts w:ascii="Calibri" w:hAnsi="Calibri" w:cs="Calibri"/>
          <w:color w:val="313131"/>
          <w:spacing w:val="1"/>
          <w:sz w:val="22"/>
          <w:szCs w:val="22"/>
        </w:rPr>
        <w:t>l</w:t>
      </w:r>
      <w:r w:rsidRPr="00811829">
        <w:rPr>
          <w:rFonts w:ascii="Calibri" w:hAnsi="Calibri" w:cs="Calibri"/>
          <w:color w:val="313131"/>
          <w:sz w:val="22"/>
          <w:szCs w:val="22"/>
        </w:rPr>
        <w:t>e</w:t>
      </w:r>
      <w:r w:rsidRPr="00811829">
        <w:rPr>
          <w:rFonts w:ascii="Calibri" w:hAnsi="Calibri" w:cs="Calibri"/>
          <w:color w:val="313131"/>
          <w:spacing w:val="17"/>
          <w:sz w:val="22"/>
          <w:szCs w:val="22"/>
        </w:rPr>
        <w:t xml:space="preserve"> </w:t>
      </w:r>
      <w:r w:rsidRPr="00811829">
        <w:rPr>
          <w:rFonts w:ascii="Calibri" w:hAnsi="Calibri" w:cs="Calibri"/>
          <w:color w:val="313131"/>
          <w:spacing w:val="1"/>
          <w:sz w:val="22"/>
          <w:szCs w:val="22"/>
        </w:rPr>
        <w:t>i</w:t>
      </w:r>
      <w:r w:rsidRPr="00811829">
        <w:rPr>
          <w:rFonts w:ascii="Calibri" w:hAnsi="Calibri" w:cs="Calibri"/>
          <w:color w:val="313131"/>
          <w:sz w:val="22"/>
          <w:szCs w:val="22"/>
        </w:rPr>
        <w:t>n</w:t>
      </w:r>
      <w:r w:rsidRPr="00811829">
        <w:rPr>
          <w:rFonts w:ascii="Calibri" w:hAnsi="Calibri" w:cs="Calibri"/>
          <w:color w:val="313131"/>
          <w:spacing w:val="7"/>
          <w:sz w:val="22"/>
          <w:szCs w:val="22"/>
        </w:rPr>
        <w:t xml:space="preserve"> </w:t>
      </w:r>
      <w:r w:rsidRPr="00811829">
        <w:rPr>
          <w:rFonts w:ascii="Calibri" w:hAnsi="Calibri" w:cs="Calibri"/>
          <w:color w:val="313131"/>
          <w:sz w:val="22"/>
          <w:szCs w:val="22"/>
        </w:rPr>
        <w:t>a</w:t>
      </w:r>
      <w:r w:rsidRPr="00811829">
        <w:rPr>
          <w:rFonts w:ascii="Calibri" w:hAnsi="Calibri" w:cs="Calibri"/>
          <w:color w:val="313131"/>
          <w:spacing w:val="6"/>
          <w:sz w:val="22"/>
          <w:szCs w:val="22"/>
        </w:rPr>
        <w:t xml:space="preserve"> </w:t>
      </w:r>
      <w:r w:rsidRPr="00811829">
        <w:rPr>
          <w:rFonts w:ascii="Calibri" w:hAnsi="Calibri" w:cs="Calibri"/>
          <w:color w:val="313131"/>
          <w:spacing w:val="2"/>
          <w:sz w:val="22"/>
          <w:szCs w:val="22"/>
        </w:rPr>
        <w:t>co</w:t>
      </w:r>
      <w:r w:rsidRPr="00811829">
        <w:rPr>
          <w:rFonts w:ascii="Calibri" w:hAnsi="Calibri" w:cs="Calibri"/>
          <w:color w:val="313131"/>
          <w:spacing w:val="3"/>
          <w:sz w:val="22"/>
          <w:szCs w:val="22"/>
        </w:rPr>
        <w:t>mm</w:t>
      </w:r>
      <w:r w:rsidRPr="00811829">
        <w:rPr>
          <w:rFonts w:ascii="Calibri" w:hAnsi="Calibri" w:cs="Calibri"/>
          <w:color w:val="313131"/>
          <w:spacing w:val="2"/>
          <w:sz w:val="22"/>
          <w:szCs w:val="22"/>
        </w:rPr>
        <w:t>o</w:t>
      </w:r>
      <w:r w:rsidRPr="00811829">
        <w:rPr>
          <w:rFonts w:ascii="Calibri" w:hAnsi="Calibri" w:cs="Calibri"/>
          <w:color w:val="313131"/>
          <w:sz w:val="22"/>
          <w:szCs w:val="22"/>
        </w:rPr>
        <w:t>n</w:t>
      </w:r>
      <w:r w:rsidRPr="00811829">
        <w:rPr>
          <w:rFonts w:ascii="Calibri" w:hAnsi="Calibri" w:cs="Calibri"/>
          <w:color w:val="313131"/>
          <w:spacing w:val="20"/>
          <w:sz w:val="22"/>
          <w:szCs w:val="22"/>
        </w:rPr>
        <w:t xml:space="preserve"> </w:t>
      </w:r>
      <w:r w:rsidRPr="00811829">
        <w:rPr>
          <w:rFonts w:ascii="Calibri" w:hAnsi="Calibri" w:cs="Calibri"/>
          <w:color w:val="313131"/>
          <w:spacing w:val="2"/>
          <w:sz w:val="22"/>
          <w:szCs w:val="22"/>
        </w:rPr>
        <w:t>sc</w:t>
      </w:r>
      <w:r w:rsidRPr="00811829">
        <w:rPr>
          <w:rFonts w:ascii="Calibri" w:hAnsi="Calibri" w:cs="Calibri"/>
          <w:color w:val="313131"/>
          <w:spacing w:val="1"/>
          <w:sz w:val="22"/>
          <w:szCs w:val="22"/>
        </w:rPr>
        <w:t>ri</w:t>
      </w:r>
      <w:r w:rsidRPr="00811829">
        <w:rPr>
          <w:rFonts w:ascii="Calibri" w:hAnsi="Calibri" w:cs="Calibri"/>
          <w:color w:val="313131"/>
          <w:spacing w:val="2"/>
          <w:sz w:val="22"/>
          <w:szCs w:val="22"/>
        </w:rPr>
        <w:t>p</w:t>
      </w:r>
      <w:r w:rsidRPr="00811829">
        <w:rPr>
          <w:rFonts w:ascii="Calibri" w:hAnsi="Calibri" w:cs="Calibri"/>
          <w:color w:val="313131"/>
          <w:sz w:val="22"/>
          <w:szCs w:val="22"/>
        </w:rPr>
        <w:t>t</w:t>
      </w:r>
      <w:r w:rsidRPr="00811829">
        <w:rPr>
          <w:rFonts w:ascii="Calibri" w:hAnsi="Calibri" w:cs="Calibri"/>
          <w:color w:val="313131"/>
          <w:spacing w:val="16"/>
          <w:sz w:val="22"/>
          <w:szCs w:val="22"/>
        </w:rPr>
        <w:t xml:space="preserve"> </w:t>
      </w:r>
      <w:r w:rsidRPr="00811829">
        <w:rPr>
          <w:rFonts w:ascii="Calibri" w:hAnsi="Calibri" w:cs="Calibri"/>
          <w:color w:val="313131"/>
          <w:spacing w:val="2"/>
          <w:sz w:val="22"/>
          <w:szCs w:val="22"/>
        </w:rPr>
        <w:t>o</w:t>
      </w:r>
      <w:r w:rsidRPr="00811829">
        <w:rPr>
          <w:rFonts w:ascii="Calibri" w:hAnsi="Calibri" w:cs="Calibri"/>
          <w:color w:val="313131"/>
          <w:sz w:val="22"/>
          <w:szCs w:val="22"/>
        </w:rPr>
        <w:t>r</w:t>
      </w:r>
      <w:r w:rsidRPr="00811829">
        <w:rPr>
          <w:rFonts w:ascii="Calibri" w:hAnsi="Calibri" w:cs="Calibri"/>
          <w:color w:val="313131"/>
          <w:spacing w:val="8"/>
          <w:sz w:val="22"/>
          <w:szCs w:val="22"/>
        </w:rPr>
        <w:t xml:space="preserve"> </w:t>
      </w:r>
      <w:r w:rsidRPr="00811829">
        <w:rPr>
          <w:rFonts w:ascii="Calibri" w:hAnsi="Calibri" w:cs="Calibri"/>
          <w:color w:val="313131"/>
          <w:spacing w:val="1"/>
          <w:sz w:val="22"/>
          <w:szCs w:val="22"/>
        </w:rPr>
        <w:t>l</w:t>
      </w:r>
      <w:r w:rsidRPr="00811829">
        <w:rPr>
          <w:rFonts w:ascii="Calibri" w:hAnsi="Calibri" w:cs="Calibri"/>
          <w:color w:val="313131"/>
          <w:spacing w:val="2"/>
          <w:sz w:val="22"/>
          <w:szCs w:val="22"/>
        </w:rPr>
        <w:t>anguage</w:t>
      </w:r>
      <w:r w:rsidRPr="00811829">
        <w:rPr>
          <w:rFonts w:ascii="Calibri" w:hAnsi="Calibri" w:cs="Calibri"/>
          <w:color w:val="31313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ex</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Pr>
          <w:rFonts w:ascii="Calibri" w:hAnsi="Calibri" w:cs="Calibri"/>
          <w:b/>
          <w:bCs/>
          <w:i/>
          <w:iCs/>
          <w:color w:val="000000"/>
          <w:spacing w:val="2"/>
          <w:sz w:val="22"/>
          <w:szCs w:val="22"/>
        </w:rPr>
        <w:t>t</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ans</w:t>
      </w:r>
      <w:r w:rsidRPr="00811829">
        <w:rPr>
          <w:rFonts w:ascii="Calibri" w:hAnsi="Calibri" w:cs="Calibri"/>
          <w:b/>
          <w:bCs/>
          <w:i/>
          <w:iCs/>
          <w:color w:val="000000"/>
          <w:spacing w:val="1"/>
          <w:sz w:val="22"/>
          <w:szCs w:val="22"/>
        </w:rPr>
        <w:t>l</w:t>
      </w:r>
      <w:r w:rsidRPr="00811829">
        <w:rPr>
          <w:rFonts w:ascii="Calibri" w:hAnsi="Calibri" w:cs="Calibri"/>
          <w:b/>
          <w:bCs/>
          <w:i/>
          <w:iCs/>
          <w:color w:val="000000"/>
          <w:spacing w:val="2"/>
          <w:sz w:val="22"/>
          <w:szCs w:val="22"/>
        </w:rPr>
        <w:t>a</w:t>
      </w:r>
      <w:r w:rsidRPr="00811829">
        <w:rPr>
          <w:rFonts w:ascii="Calibri" w:hAnsi="Calibri" w:cs="Calibri"/>
          <w:b/>
          <w:bCs/>
          <w:i/>
          <w:iCs/>
          <w:color w:val="000000"/>
          <w:spacing w:val="1"/>
          <w:sz w:val="22"/>
          <w:szCs w:val="22"/>
        </w:rPr>
        <w:t>ti</w:t>
      </w:r>
      <w:r w:rsidRPr="00811829">
        <w:rPr>
          <w:rFonts w:ascii="Calibri" w:hAnsi="Calibri" w:cs="Calibri"/>
          <w:b/>
          <w:bCs/>
          <w:i/>
          <w:iCs/>
          <w:color w:val="000000"/>
          <w:spacing w:val="2"/>
          <w:sz w:val="22"/>
          <w:szCs w:val="22"/>
        </w:rPr>
        <w:t>o</w:t>
      </w:r>
      <w:r w:rsidRPr="00811829">
        <w:rPr>
          <w:rFonts w:ascii="Calibri" w:hAnsi="Calibri" w:cs="Calibri"/>
          <w:b/>
          <w:bCs/>
          <w:i/>
          <w:iCs/>
          <w:color w:val="000000"/>
          <w:sz w:val="22"/>
          <w:szCs w:val="22"/>
        </w:rPr>
        <w:t>n</w:t>
      </w:r>
      <w:r w:rsidRPr="00811829">
        <w:rPr>
          <w:rFonts w:ascii="Calibri" w:hAnsi="Calibri" w:cs="Calibri"/>
          <w:b/>
          <w:bCs/>
          <w:i/>
          <w:iCs/>
          <w:color w:val="000000"/>
          <w:spacing w:val="2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convey</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ean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so</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passag</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ex</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exp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b/>
          <w:bCs/>
          <w:i/>
          <w:iCs/>
          <w:color w:val="000000"/>
          <w:spacing w:val="2"/>
          <w:sz w:val="22"/>
          <w:szCs w:val="22"/>
        </w:rPr>
        <w:t>T</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ans</w:t>
      </w:r>
      <w:r w:rsidRPr="00811829">
        <w:rPr>
          <w:rFonts w:ascii="Calibri" w:hAnsi="Calibri" w:cs="Calibri"/>
          <w:b/>
          <w:bCs/>
          <w:i/>
          <w:iCs/>
          <w:color w:val="000000"/>
          <w:spacing w:val="1"/>
          <w:sz w:val="22"/>
          <w:szCs w:val="22"/>
        </w:rPr>
        <w:t>lit</w:t>
      </w:r>
      <w:r w:rsidRPr="00811829">
        <w:rPr>
          <w:rFonts w:ascii="Calibri" w:hAnsi="Calibri" w:cs="Calibri"/>
          <w:b/>
          <w:bCs/>
          <w:i/>
          <w:iCs/>
          <w:color w:val="000000"/>
          <w:spacing w:val="2"/>
          <w:sz w:val="22"/>
          <w:szCs w:val="22"/>
        </w:rPr>
        <w:t>e</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w:t>
      </w:r>
      <w:r w:rsidRPr="00811829">
        <w:rPr>
          <w:rFonts w:ascii="Calibri" w:hAnsi="Calibri" w:cs="Calibri"/>
          <w:b/>
          <w:bCs/>
          <w:i/>
          <w:iCs/>
          <w:color w:val="000000"/>
          <w:spacing w:val="1"/>
          <w:sz w:val="22"/>
          <w:szCs w:val="22"/>
        </w:rPr>
        <w:t>ti</w:t>
      </w:r>
      <w:r w:rsidRPr="00811829">
        <w:rPr>
          <w:rFonts w:ascii="Calibri" w:hAnsi="Calibri" w:cs="Calibri"/>
          <w:b/>
          <w:bCs/>
          <w:i/>
          <w:iCs/>
          <w:color w:val="000000"/>
          <w:spacing w:val="2"/>
          <w:sz w:val="22"/>
          <w:szCs w:val="22"/>
        </w:rPr>
        <w:t>o</w:t>
      </w:r>
      <w:r w:rsidRPr="00811829">
        <w:rPr>
          <w:rFonts w:ascii="Calibri" w:hAnsi="Calibri" w:cs="Calibri"/>
          <w:b/>
          <w:bCs/>
          <w:i/>
          <w:iCs/>
          <w:color w:val="000000"/>
          <w:sz w:val="22"/>
          <w:szCs w:val="22"/>
        </w:rPr>
        <w:t>n</w:t>
      </w:r>
      <w:r w:rsidRPr="00811829">
        <w:rPr>
          <w:rFonts w:ascii="Calibri" w:hAnsi="Calibri" w:cs="Calibri"/>
          <w:b/>
          <w:bCs/>
          <w:i/>
          <w:iCs/>
          <w:color w:val="000000"/>
          <w:spacing w:val="3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3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phabe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ca</w:t>
      </w:r>
      <w:r w:rsidRPr="00811829">
        <w:rPr>
          <w:rFonts w:ascii="Calibri" w:hAnsi="Calibri" w:cs="Calibri"/>
          <w:color w:val="000000"/>
          <w:sz w:val="22"/>
          <w:szCs w:val="22"/>
        </w:rPr>
        <w:t>l</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sy</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w:t>
      </w:r>
      <w:r w:rsidRPr="00811829">
        <w:rPr>
          <w:rFonts w:ascii="Calibri" w:hAnsi="Calibri" w:cs="Calibri"/>
          <w:color w:val="000000"/>
          <w:sz w:val="22"/>
          <w:szCs w:val="22"/>
        </w:rPr>
        <w:t>c</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sys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m</w:t>
      </w:r>
      <w:r w:rsidRPr="00811829">
        <w:rPr>
          <w:rFonts w:ascii="Calibri" w:hAnsi="Calibri" w:cs="Calibri"/>
          <w:color w:val="000000"/>
          <w:spacing w:val="21"/>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riti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conve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phabe</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La</w:t>
      </w:r>
      <w:r w:rsidRPr="00811829">
        <w:rPr>
          <w:rFonts w:ascii="Calibri" w:hAnsi="Calibri" w:cs="Calibri"/>
          <w:color w:val="000000"/>
          <w:spacing w:val="1"/>
          <w:sz w:val="22"/>
          <w:szCs w:val="22"/>
        </w:rPr>
        <w:t>ti</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ans</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Eng</w:t>
      </w:r>
      <w:r w:rsidRPr="00811829">
        <w:rPr>
          <w:rFonts w:ascii="Calibri" w:hAnsi="Calibri" w:cs="Calibri"/>
          <w:color w:val="000000"/>
          <w:spacing w:val="1"/>
          <w:w w:val="103"/>
          <w:sz w:val="22"/>
          <w:szCs w:val="22"/>
        </w:rPr>
        <w:t>li</w:t>
      </w:r>
      <w:r w:rsidRPr="00811829">
        <w:rPr>
          <w:rFonts w:ascii="Calibri" w:hAnsi="Calibri" w:cs="Calibri"/>
          <w:color w:val="000000"/>
          <w:spacing w:val="2"/>
          <w:w w:val="102"/>
          <w:sz w:val="22"/>
          <w:szCs w:val="22"/>
        </w:rPr>
        <w:t>sh.</w:t>
      </w:r>
    </w:p>
    <w:p w14:paraId="01D8D042" w14:textId="77777777" w:rsidR="0007126F" w:rsidRPr="00811829" w:rsidRDefault="0007126F" w:rsidP="00D33FCB">
      <w:pPr>
        <w:widowControl w:val="0"/>
        <w:tabs>
          <w:tab w:val="left" w:pos="1160"/>
        </w:tabs>
        <w:autoSpaceDE w:val="0"/>
        <w:autoSpaceDN w:val="0"/>
        <w:adjustRightInd w:val="0"/>
        <w:spacing w:line="360" w:lineRule="auto"/>
        <w:ind w:right="527"/>
        <w:rPr>
          <w:rFonts w:ascii="Calibri" w:hAnsi="Calibri" w:cs="Calibri"/>
          <w:color w:val="000000"/>
          <w:spacing w:val="2"/>
          <w:sz w:val="22"/>
          <w:szCs w:val="22"/>
        </w:rPr>
      </w:pPr>
    </w:p>
    <w:p w14:paraId="75BA353C" w14:textId="77777777" w:rsidR="0007126F" w:rsidRPr="00811829" w:rsidRDefault="0007126F" w:rsidP="00D33FCB">
      <w:pPr>
        <w:widowControl w:val="0"/>
        <w:tabs>
          <w:tab w:val="left" w:pos="1160"/>
        </w:tabs>
        <w:autoSpaceDE w:val="0"/>
        <w:autoSpaceDN w:val="0"/>
        <w:adjustRightInd w:val="0"/>
        <w:spacing w:line="360" w:lineRule="auto"/>
        <w:ind w:right="527"/>
        <w:rPr>
          <w:rFonts w:ascii="Calibri" w:hAnsi="Calibri" w:cs="Calibri"/>
          <w:color w:val="000000"/>
          <w:spacing w:val="1"/>
          <w:position w:val="1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v</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a</w:t>
      </w:r>
      <w:r w:rsidRPr="00811829">
        <w:rPr>
          <w:rFonts w:ascii="Calibri" w:hAnsi="Calibri" w:cs="Calibri"/>
          <w:color w:val="000000"/>
          <w:w w:val="102"/>
          <w:sz w:val="22"/>
          <w:szCs w:val="22"/>
        </w:rPr>
        <w:t xml:space="preserve">s </w:t>
      </w:r>
      <w:r w:rsidRPr="00811829">
        <w:rPr>
          <w:rFonts w:ascii="Calibri" w:hAnsi="Calibri" w:cs="Calibri"/>
          <w:color w:val="000000"/>
          <w:spacing w:val="2"/>
          <w:sz w:val="22"/>
          <w:szCs w:val="22"/>
        </w:rPr>
        <w:t>unab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eac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u</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pacing w:val="3"/>
          <w:sz w:val="22"/>
          <w:szCs w:val="22"/>
        </w:rPr>
        <w:t>.</w:t>
      </w:r>
      <w:r w:rsidRPr="00811829">
        <w:rPr>
          <w:rStyle w:val="FootnoteReference"/>
          <w:rFonts w:ascii="Calibri" w:hAnsi="Calibri" w:cs="Calibri"/>
          <w:color w:val="000000"/>
          <w:spacing w:val="3"/>
          <w:sz w:val="22"/>
          <w:szCs w:val="22"/>
        </w:rPr>
        <w:footnoteReference w:id="33"/>
      </w:r>
      <w:r w:rsidRPr="00811829">
        <w:rPr>
          <w:rFonts w:ascii="Calibri" w:hAnsi="Calibri" w:cs="Calibri"/>
          <w:color w:val="000000"/>
          <w:spacing w:val="3"/>
          <w:sz w:val="22"/>
          <w:szCs w:val="22"/>
        </w:rPr>
        <w:t xml:space="preserve"> H</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eve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ecogn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ha</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li</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ons</w:t>
      </w:r>
      <w:r w:rsidRPr="00811829">
        <w:rPr>
          <w:rFonts w:ascii="Calibri" w:hAnsi="Calibri" w:cs="Calibri"/>
          <w:color w:val="000000"/>
          <w:w w:val="103"/>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d</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hu</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lastRenderedPageBreak/>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enda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w w:val="103"/>
          <w:sz w:val="22"/>
          <w:szCs w:val="22"/>
        </w:rPr>
        <w:t>:</w:t>
      </w:r>
    </w:p>
    <w:p w14:paraId="03994706" w14:textId="77777777" w:rsidR="0007126F" w:rsidRPr="00811829" w:rsidRDefault="0007126F" w:rsidP="00D33FCB">
      <w:pPr>
        <w:widowControl w:val="0"/>
        <w:autoSpaceDE w:val="0"/>
        <w:autoSpaceDN w:val="0"/>
        <w:adjustRightInd w:val="0"/>
        <w:spacing w:before="7" w:line="360" w:lineRule="auto"/>
        <w:ind w:right="650"/>
        <w:rPr>
          <w:rFonts w:ascii="Calibri" w:hAnsi="Calibri" w:cs="Calibri"/>
          <w:color w:val="000000"/>
          <w:sz w:val="22"/>
          <w:szCs w:val="22"/>
        </w:rPr>
      </w:pPr>
      <w:r w:rsidRPr="00811829">
        <w:rPr>
          <w:rFonts w:ascii="Calibri" w:hAnsi="Calibri" w:cs="Calibri"/>
          <w:b/>
          <w:bCs/>
          <w:color w:val="000000"/>
          <w:spacing w:val="2"/>
          <w:sz w:val="22"/>
          <w:szCs w:val="22"/>
        </w:rPr>
        <w:t>Reco</w:t>
      </w:r>
      <w:r w:rsidRPr="00811829">
        <w:rPr>
          <w:rFonts w:ascii="Calibri" w:hAnsi="Calibri" w:cs="Calibri"/>
          <w:b/>
          <w:bCs/>
          <w:color w:val="000000"/>
          <w:spacing w:val="3"/>
          <w:sz w:val="22"/>
          <w:szCs w:val="22"/>
        </w:rPr>
        <w:t>mm</w:t>
      </w:r>
      <w:r w:rsidRPr="00811829">
        <w:rPr>
          <w:rFonts w:ascii="Calibri" w:hAnsi="Calibri" w:cs="Calibri"/>
          <w:b/>
          <w:bCs/>
          <w:color w:val="000000"/>
          <w:spacing w:val="2"/>
          <w:sz w:val="22"/>
          <w:szCs w:val="22"/>
        </w:rPr>
        <w:t>enda</w:t>
      </w:r>
      <w:r w:rsidRPr="00811829">
        <w:rPr>
          <w:rFonts w:ascii="Calibri" w:hAnsi="Calibri" w:cs="Calibri"/>
          <w:b/>
          <w:bCs/>
          <w:color w:val="000000"/>
          <w:spacing w:val="1"/>
          <w:sz w:val="22"/>
          <w:szCs w:val="22"/>
        </w:rPr>
        <w:t>ti</w:t>
      </w:r>
      <w:r w:rsidRPr="00811829">
        <w:rPr>
          <w:rFonts w:ascii="Calibri" w:hAnsi="Calibri" w:cs="Calibri"/>
          <w:b/>
          <w:bCs/>
          <w:color w:val="000000"/>
          <w:spacing w:val="2"/>
          <w:sz w:val="22"/>
          <w:szCs w:val="22"/>
        </w:rPr>
        <w:t>o</w:t>
      </w:r>
      <w:r w:rsidRPr="00811829">
        <w:rPr>
          <w:rFonts w:ascii="Calibri" w:hAnsi="Calibri" w:cs="Calibri"/>
          <w:b/>
          <w:bCs/>
          <w:color w:val="000000"/>
          <w:sz w:val="22"/>
          <w:szCs w:val="22"/>
        </w:rPr>
        <w:t>n</w:t>
      </w:r>
      <w:r w:rsidRPr="00811829">
        <w:rPr>
          <w:rFonts w:ascii="Calibri" w:hAnsi="Calibri" w:cs="Calibri"/>
          <w:b/>
          <w:bCs/>
          <w:color w:val="000000"/>
          <w:spacing w:val="36"/>
          <w:sz w:val="22"/>
          <w:szCs w:val="22"/>
        </w:rPr>
        <w:t xml:space="preserve"> </w:t>
      </w:r>
      <w:r w:rsidRPr="00811829">
        <w:rPr>
          <w:rFonts w:ascii="Calibri" w:hAnsi="Calibri" w:cs="Calibri"/>
          <w:b/>
          <w:bCs/>
          <w:color w:val="000000"/>
          <w:spacing w:val="2"/>
          <w:sz w:val="22"/>
          <w:szCs w:val="22"/>
        </w:rPr>
        <w:t>2</w:t>
      </w:r>
      <w:r w:rsidRPr="00811829">
        <w:rPr>
          <w:rFonts w:ascii="Calibri" w:hAnsi="Calibri" w:cs="Calibri"/>
          <w:b/>
          <w:bCs/>
          <w:color w:val="000000"/>
          <w:sz w:val="22"/>
          <w:szCs w:val="22"/>
        </w:rPr>
        <w:t>:</w:t>
      </w:r>
      <w:r w:rsidRPr="00811829">
        <w:rPr>
          <w:rFonts w:ascii="Calibri" w:hAnsi="Calibri" w:cs="Calibri"/>
          <w:b/>
          <w:bCs/>
          <w:color w:val="000000"/>
          <w:spacing w:val="9"/>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w w:val="102"/>
          <w:sz w:val="22"/>
          <w:szCs w:val="22"/>
        </w:rPr>
        <w:t>con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 xml:space="preserve">ct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ans</w:t>
      </w:r>
      <w:r w:rsidRPr="00811829">
        <w:rPr>
          <w:rFonts w:ascii="Calibri" w:hAnsi="Calibri" w:cs="Calibri"/>
          <w:color w:val="000000"/>
          <w:spacing w:val="1"/>
          <w:w w:val="103"/>
          <w:sz w:val="22"/>
          <w:szCs w:val="22"/>
        </w:rPr>
        <w:t>lit</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bea</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de</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bes</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hese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ssues</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spacing w:val="1"/>
          <w:w w:val="102"/>
          <w:sz w:val="22"/>
          <w:szCs w:val="22"/>
        </w:rPr>
        <w:t xml:space="preserve">is </w:t>
      </w:r>
      <w:r w:rsidRPr="00811829">
        <w:rPr>
          <w:rFonts w:ascii="Calibri" w:hAnsi="Calibri" w:cs="Calibri"/>
          <w:color w:val="000000"/>
          <w:spacing w:val="2"/>
          <w:sz w:val="22"/>
          <w:szCs w:val="22"/>
        </w:rPr>
        <w:t>docu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3"/>
          <w:sz w:val="22"/>
          <w:szCs w:val="22"/>
        </w:rPr>
        <w:t>li</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y</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P</w:t>
      </w:r>
      <w:r w:rsidRPr="00811829">
        <w:rPr>
          <w:rFonts w:ascii="Calibri" w:hAnsi="Calibri" w:cs="Calibri"/>
          <w:color w:val="000000"/>
          <w:spacing w:val="3"/>
          <w:w w:val="102"/>
          <w:sz w:val="22"/>
          <w:szCs w:val="22"/>
        </w:rPr>
        <w:t>D</w:t>
      </w:r>
      <w:r w:rsidRPr="00811829">
        <w:rPr>
          <w:rFonts w:ascii="Calibri" w:hAnsi="Calibri" w:cs="Calibri"/>
          <w:color w:val="000000"/>
          <w:spacing w:val="2"/>
          <w:w w:val="102"/>
          <w:sz w:val="22"/>
          <w:szCs w:val="22"/>
        </w:rPr>
        <w:t>P</w:t>
      </w:r>
      <w:r w:rsidRPr="00811829">
        <w:rPr>
          <w:rFonts w:ascii="Calibri" w:hAnsi="Calibri" w:cs="Calibri"/>
          <w:color w:val="000000"/>
          <w:spacing w:val="1"/>
          <w:w w:val="102"/>
          <w:sz w:val="22"/>
          <w:szCs w:val="22"/>
        </w:rPr>
        <w:t>)</w:t>
      </w:r>
      <w:r w:rsidRPr="00811829">
        <w:rPr>
          <w:rFonts w:ascii="Calibri" w:hAnsi="Calibri" w:cs="Calibri"/>
          <w:color w:val="000000"/>
          <w:w w:val="103"/>
          <w:sz w:val="22"/>
          <w:szCs w:val="22"/>
        </w:rPr>
        <w:t>.</w:t>
      </w:r>
    </w:p>
    <w:p w14:paraId="2A465DEA" w14:textId="77777777"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spacing w:val="2"/>
          <w:sz w:val="22"/>
          <w:szCs w:val="22"/>
        </w:rPr>
      </w:pPr>
    </w:p>
    <w:p w14:paraId="688D9E57" w14:textId="77777777"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ffir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1"/>
          <w:sz w:val="22"/>
          <w:szCs w:val="22"/>
        </w:rPr>
        <w:t>it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1"/>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gne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3</w:t>
      </w:r>
      <w:r w:rsidRPr="00811829">
        <w:rPr>
          <w:rFonts w:ascii="Calibri" w:hAnsi="Calibri" w:cs="Calibri"/>
          <w:color w:val="000000"/>
          <w:sz w:val="22"/>
          <w:szCs w:val="22"/>
        </w:rPr>
        <w:t>0</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Sep</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200</w:t>
      </w:r>
      <w:r w:rsidRPr="00811829">
        <w:rPr>
          <w:rFonts w:ascii="Calibri" w:hAnsi="Calibri" w:cs="Calibri"/>
          <w:color w:val="000000"/>
          <w:sz w:val="22"/>
          <w:szCs w:val="22"/>
        </w:rPr>
        <w:t>9</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ee</w:t>
      </w:r>
      <w:r w:rsidRPr="00811829">
        <w:rPr>
          <w:rFonts w:ascii="Calibri" w:hAnsi="Calibri" w:cs="Calibri"/>
          <w:color w:val="000000"/>
          <w:sz w:val="22"/>
          <w:szCs w:val="22"/>
        </w:rPr>
        <w:t>n</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CA</w:t>
      </w:r>
      <w:r w:rsidRPr="00811829">
        <w:rPr>
          <w:rFonts w:ascii="Calibri" w:hAnsi="Calibri" w:cs="Calibri"/>
          <w:color w:val="000000"/>
          <w:spacing w:val="3"/>
          <w:w w:val="102"/>
          <w:sz w:val="22"/>
          <w:szCs w:val="22"/>
        </w:rPr>
        <w:t>N</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z w:val="22"/>
          <w:szCs w:val="22"/>
        </w:rPr>
        <w:t>c</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ri</w:t>
      </w:r>
      <w:r w:rsidRPr="00811829">
        <w:rPr>
          <w:rFonts w:ascii="Calibri" w:hAnsi="Calibri" w:cs="Calibri"/>
          <w:color w:val="000000"/>
          <w:spacing w:val="2"/>
          <w:w w:val="102"/>
          <w:sz w:val="22"/>
          <w:szCs w:val="22"/>
        </w:rPr>
        <w:t>od</w:t>
      </w:r>
      <w:r w:rsidRPr="00811829">
        <w:rPr>
          <w:rFonts w:ascii="Calibri" w:hAnsi="Calibri" w:cs="Calibri"/>
          <w:color w:val="000000"/>
          <w:spacing w:val="1"/>
          <w:w w:val="103"/>
          <w:sz w:val="22"/>
          <w:szCs w:val="22"/>
        </w:rPr>
        <w:t>i</w:t>
      </w:r>
      <w:r w:rsidRPr="00811829">
        <w:rPr>
          <w:rFonts w:ascii="Calibri" w:hAnsi="Calibri" w:cs="Calibri"/>
          <w:color w:val="000000"/>
          <w:w w:val="103"/>
          <w:sz w:val="22"/>
          <w:szCs w:val="22"/>
        </w:rPr>
        <w:t xml:space="preserve">c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ou</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ke</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ob</w:t>
      </w:r>
      <w:r w:rsidRPr="00811829">
        <w:rPr>
          <w:rFonts w:ascii="Calibri" w:hAnsi="Calibri" w:cs="Calibri"/>
          <w:color w:val="000000"/>
          <w:spacing w:val="1"/>
          <w:sz w:val="22"/>
          <w:szCs w:val="22"/>
        </w:rPr>
        <w:t>j</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ves</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pacing w:val="1"/>
          <w:sz w:val="22"/>
          <w:szCs w:val="22"/>
        </w:rPr>
        <w:t>in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cy</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34"/>
      </w:r>
      <w:r w:rsidR="00065DE0">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S </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li</w:t>
      </w:r>
      <w:r w:rsidRPr="00811829">
        <w:rPr>
          <w:rFonts w:ascii="Calibri" w:hAnsi="Calibri" w:cs="Calibri"/>
          <w:color w:val="000000"/>
          <w:spacing w:val="2"/>
          <w:w w:val="102"/>
          <w:sz w:val="22"/>
          <w:szCs w:val="22"/>
        </w:rPr>
        <w:t>c</w:t>
      </w:r>
      <w:r w:rsidRPr="00811829">
        <w:rPr>
          <w:rFonts w:ascii="Calibri" w:hAnsi="Calibri" w:cs="Calibri"/>
          <w:color w:val="000000"/>
          <w:w w:val="102"/>
          <w:sz w:val="22"/>
          <w:szCs w:val="22"/>
        </w:rPr>
        <w:t>y</w:t>
      </w:r>
      <w:r w:rsidRPr="00811829">
        <w:rPr>
          <w:rFonts w:ascii="Calibri" w:hAnsi="Calibri" w:cs="Calibri"/>
          <w:color w:val="000000"/>
          <w:spacing w:val="6"/>
          <w:w w:val="102"/>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she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3"/>
          <w:sz w:val="22"/>
          <w:szCs w:val="22"/>
        </w:rPr>
        <w:t xml:space="preserve">11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35"/>
      </w:r>
      <w:r w:rsidRPr="00811829">
        <w:rPr>
          <w:rFonts w:ascii="Calibri" w:hAnsi="Calibri" w:cs="Calibri"/>
          <w:color w:val="000000"/>
          <w:spacing w:val="-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echoe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lli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3"/>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41"/>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2</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13</w:t>
      </w:r>
      <w:r w:rsidRPr="00811829">
        <w:rPr>
          <w:rFonts w:ascii="Calibri" w:hAnsi="Calibri" w:cs="Calibri"/>
          <w:color w:val="000000"/>
          <w:sz w:val="22"/>
          <w:szCs w:val="22"/>
        </w:rPr>
        <w:t>)</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w w:val="102"/>
          <w:sz w:val="22"/>
          <w:szCs w:val="22"/>
        </w:rPr>
        <w:t>de</w:t>
      </w:r>
      <w:r w:rsidRPr="00811829">
        <w:rPr>
          <w:rFonts w:ascii="Calibri" w:hAnsi="Calibri" w:cs="Calibri"/>
          <w:color w:val="000000"/>
          <w:spacing w:val="2"/>
          <w:w w:val="103"/>
          <w:sz w:val="22"/>
          <w:szCs w:val="22"/>
        </w:rPr>
        <w:t>v</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p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35"/>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any</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u</w:t>
      </w:r>
      <w:r w:rsidRPr="00811829">
        <w:rPr>
          <w:rFonts w:ascii="Calibri" w:hAnsi="Calibri" w:cs="Calibri"/>
          <w:color w:val="000000"/>
          <w:spacing w:val="1"/>
          <w:w w:val="103"/>
          <w:sz w:val="22"/>
          <w:szCs w:val="22"/>
        </w:rPr>
        <w:t>rt</w:t>
      </w:r>
      <w:r w:rsidRPr="00811829">
        <w:rPr>
          <w:rFonts w:ascii="Calibri" w:hAnsi="Calibri" w:cs="Calibri"/>
          <w:color w:val="000000"/>
          <w:spacing w:val="2"/>
          <w:w w:val="103"/>
          <w:sz w:val="22"/>
          <w:szCs w:val="22"/>
        </w:rPr>
        <w:t>h</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 xml:space="preserve">r </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phas</w:t>
      </w:r>
      <w:r w:rsidRPr="00811829">
        <w:rPr>
          <w:rFonts w:ascii="Calibri" w:hAnsi="Calibri" w:cs="Calibri"/>
          <w:color w:val="000000"/>
          <w:spacing w:val="1"/>
          <w:sz w:val="22"/>
          <w:szCs w:val="22"/>
        </w:rPr>
        <w:t>iz</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z w:val="22"/>
          <w:szCs w:val="22"/>
        </w:rPr>
        <w:t>s</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SAC055</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2"/>
          <w:sz w:val="22"/>
          <w:szCs w:val="22"/>
        </w:rPr>
        <w:t>H</w:t>
      </w:r>
      <w:r w:rsidRPr="00811829">
        <w:rPr>
          <w:rFonts w:ascii="Calibri" w:hAnsi="Calibri" w:cs="Calibri"/>
          <w:i/>
          <w:iCs/>
          <w:color w:val="000000"/>
          <w:spacing w:val="3"/>
          <w:sz w:val="22"/>
          <w:szCs w:val="22"/>
        </w:rPr>
        <w:t>O</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w:t>
      </w:r>
      <w:r w:rsidRPr="00811829">
        <w:rPr>
          <w:rFonts w:ascii="Calibri" w:hAnsi="Calibri" w:cs="Calibri"/>
          <w:i/>
          <w:iCs/>
          <w:color w:val="000000"/>
          <w:sz w:val="22"/>
          <w:szCs w:val="22"/>
        </w:rPr>
        <w:t>:</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B</w:t>
      </w:r>
      <w:r w:rsidRPr="00811829">
        <w:rPr>
          <w:rFonts w:ascii="Calibri" w:hAnsi="Calibri" w:cs="Calibri"/>
          <w:i/>
          <w:iCs/>
          <w:color w:val="000000"/>
          <w:spacing w:val="1"/>
          <w:sz w:val="22"/>
          <w:szCs w:val="22"/>
        </w:rPr>
        <w:t>li</w:t>
      </w:r>
      <w:r w:rsidRPr="00811829">
        <w:rPr>
          <w:rFonts w:ascii="Calibri" w:hAnsi="Calibri" w:cs="Calibri"/>
          <w:i/>
          <w:iCs/>
          <w:color w:val="000000"/>
          <w:spacing w:val="2"/>
          <w:sz w:val="22"/>
          <w:szCs w:val="22"/>
        </w:rPr>
        <w:t>n</w:t>
      </w:r>
      <w:r w:rsidRPr="00811829">
        <w:rPr>
          <w:rFonts w:ascii="Calibri" w:hAnsi="Calibri" w:cs="Calibri"/>
          <w:i/>
          <w:iCs/>
          <w:color w:val="000000"/>
          <w:sz w:val="22"/>
          <w:szCs w:val="22"/>
        </w:rPr>
        <w:t>d</w:t>
      </w:r>
      <w:r w:rsidRPr="00811829">
        <w:rPr>
          <w:rFonts w:ascii="Calibri" w:hAnsi="Calibri" w:cs="Calibri"/>
          <w:i/>
          <w:iCs/>
          <w:color w:val="000000"/>
          <w:spacing w:val="15"/>
          <w:sz w:val="22"/>
          <w:szCs w:val="22"/>
        </w:rPr>
        <w:t xml:space="preserve"> </w:t>
      </w:r>
      <w:r w:rsidRPr="00811829">
        <w:rPr>
          <w:rFonts w:ascii="Calibri" w:hAnsi="Calibri" w:cs="Calibri"/>
          <w:i/>
          <w:iCs/>
          <w:color w:val="000000"/>
          <w:spacing w:val="3"/>
          <w:w w:val="102"/>
          <w:sz w:val="22"/>
          <w:szCs w:val="22"/>
        </w:rPr>
        <w:t>M</w:t>
      </w:r>
      <w:r w:rsidRPr="00811829">
        <w:rPr>
          <w:rFonts w:ascii="Calibri" w:hAnsi="Calibri" w:cs="Calibri"/>
          <w:i/>
          <w:iCs/>
          <w:color w:val="000000"/>
          <w:spacing w:val="2"/>
          <w:w w:val="102"/>
          <w:sz w:val="22"/>
          <w:szCs w:val="22"/>
        </w:rPr>
        <w:t>e</w:t>
      </w:r>
      <w:r w:rsidRPr="00811829">
        <w:rPr>
          <w:rFonts w:ascii="Calibri" w:hAnsi="Calibri" w:cs="Calibri"/>
          <w:i/>
          <w:iCs/>
          <w:color w:val="000000"/>
          <w:w w:val="102"/>
          <w:sz w:val="22"/>
          <w:szCs w:val="22"/>
        </w:rPr>
        <w:t>n</w:t>
      </w:r>
      <w:r w:rsidRPr="00811829">
        <w:rPr>
          <w:rFonts w:ascii="Calibri" w:hAnsi="Calibri" w:cs="Calibri"/>
          <w:i/>
          <w:iCs/>
          <w:color w:val="000000"/>
          <w:spacing w:val="4"/>
          <w:sz w:val="22"/>
          <w:szCs w:val="22"/>
        </w:rPr>
        <w:t xml:space="preserve"> </w:t>
      </w:r>
      <w:r w:rsidRPr="00811829">
        <w:rPr>
          <w:rFonts w:ascii="Calibri" w:hAnsi="Calibri" w:cs="Calibri"/>
          <w:i/>
          <w:iCs/>
          <w:color w:val="000000"/>
          <w:spacing w:val="2"/>
          <w:w w:val="102"/>
          <w:sz w:val="22"/>
          <w:szCs w:val="22"/>
        </w:rPr>
        <w:t>an</w:t>
      </w:r>
      <w:r w:rsidRPr="00811829">
        <w:rPr>
          <w:rFonts w:ascii="Calibri" w:hAnsi="Calibri" w:cs="Calibri"/>
          <w:i/>
          <w:iCs/>
          <w:color w:val="000000"/>
          <w:w w:val="102"/>
          <w:sz w:val="22"/>
          <w:szCs w:val="22"/>
        </w:rPr>
        <w:t xml:space="preserve">d </w:t>
      </w:r>
      <w:r w:rsidRPr="00811829">
        <w:rPr>
          <w:rFonts w:ascii="Calibri" w:hAnsi="Calibri" w:cs="Calibri"/>
          <w:i/>
          <w:iCs/>
          <w:color w:val="000000"/>
          <w:spacing w:val="2"/>
          <w:sz w:val="22"/>
          <w:szCs w:val="22"/>
        </w:rPr>
        <w:t>a</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ephan</w:t>
      </w:r>
      <w:r w:rsidRPr="00811829">
        <w:rPr>
          <w:rFonts w:ascii="Calibri" w:hAnsi="Calibri" w:cs="Calibri"/>
          <w:i/>
          <w:iCs/>
          <w:color w:val="000000"/>
          <w:sz w:val="22"/>
          <w:szCs w:val="22"/>
        </w:rPr>
        <w:t>t</w:t>
      </w:r>
      <w:r w:rsidRPr="00811829">
        <w:rPr>
          <w:rFonts w:ascii="Calibri" w:hAnsi="Calibri" w:cs="Calibri"/>
          <w:i/>
          <w:iCs/>
          <w:color w:val="000000"/>
          <w:spacing w:val="18"/>
          <w:sz w:val="22"/>
          <w:szCs w:val="22"/>
        </w:rPr>
        <w:t xml:space="preserve"> </w:t>
      </w:r>
      <w:r w:rsidRPr="00811829">
        <w:rPr>
          <w:rFonts w:ascii="Calibri" w:hAnsi="Calibri" w:cs="Calibri"/>
          <w:i/>
          <w:iCs/>
          <w:color w:val="000000"/>
          <w:spacing w:val="1"/>
          <w:sz w:val="22"/>
          <w:szCs w:val="22"/>
        </w:rPr>
        <w:t>(</w:t>
      </w:r>
      <w:r w:rsidRPr="00811829">
        <w:rPr>
          <w:rFonts w:ascii="Calibri" w:hAnsi="Calibri" w:cs="Calibri"/>
          <w:i/>
          <w:iCs/>
          <w:color w:val="000000"/>
          <w:spacing w:val="2"/>
          <w:sz w:val="22"/>
          <w:szCs w:val="22"/>
        </w:rPr>
        <w:t>SSA</w:t>
      </w:r>
      <w:r w:rsidRPr="00811829">
        <w:rPr>
          <w:rFonts w:ascii="Calibri" w:hAnsi="Calibri" w:cs="Calibri"/>
          <w:i/>
          <w:iCs/>
          <w:color w:val="000000"/>
          <w:sz w:val="22"/>
          <w:szCs w:val="22"/>
        </w:rPr>
        <w:t>C</w:t>
      </w:r>
      <w:r w:rsidRPr="00811829">
        <w:rPr>
          <w:rFonts w:ascii="Calibri" w:hAnsi="Calibri" w:cs="Calibri"/>
          <w:i/>
          <w:iCs/>
          <w:color w:val="000000"/>
          <w:spacing w:val="14"/>
          <w:sz w:val="22"/>
          <w:szCs w:val="22"/>
        </w:rPr>
        <w:t xml:space="preserve"> </w:t>
      </w:r>
      <w:r w:rsidRPr="00811829">
        <w:rPr>
          <w:rFonts w:ascii="Calibri" w:hAnsi="Calibri" w:cs="Calibri"/>
          <w:i/>
          <w:iCs/>
          <w:color w:val="000000"/>
          <w:spacing w:val="2"/>
          <w:sz w:val="22"/>
          <w:szCs w:val="22"/>
        </w:rPr>
        <w:t>Co</w:t>
      </w:r>
      <w:r w:rsidRPr="00811829">
        <w:rPr>
          <w:rFonts w:ascii="Calibri" w:hAnsi="Calibri" w:cs="Calibri"/>
          <w:i/>
          <w:iCs/>
          <w:color w:val="000000"/>
          <w:spacing w:val="3"/>
          <w:sz w:val="22"/>
          <w:szCs w:val="22"/>
        </w:rPr>
        <w:t>mm</w:t>
      </w:r>
      <w:r w:rsidRPr="00811829">
        <w:rPr>
          <w:rFonts w:ascii="Calibri" w:hAnsi="Calibri" w:cs="Calibri"/>
          <w:i/>
          <w:iCs/>
          <w:color w:val="000000"/>
          <w:spacing w:val="2"/>
          <w:sz w:val="22"/>
          <w:szCs w:val="22"/>
        </w:rPr>
        <w:t>en</w:t>
      </w:r>
      <w:r w:rsidRPr="00811829">
        <w:rPr>
          <w:rFonts w:ascii="Calibri" w:hAnsi="Calibri" w:cs="Calibri"/>
          <w:i/>
          <w:iCs/>
          <w:color w:val="000000"/>
          <w:sz w:val="22"/>
          <w:szCs w:val="22"/>
        </w:rPr>
        <w:t>t</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h</w:t>
      </w:r>
      <w:r w:rsidRPr="00811829">
        <w:rPr>
          <w:rFonts w:ascii="Calibri" w:hAnsi="Calibri" w:cs="Calibri"/>
          <w:i/>
          <w:iCs/>
          <w:color w:val="000000"/>
          <w:sz w:val="22"/>
          <w:szCs w:val="22"/>
        </w:rPr>
        <w:t>e</w:t>
      </w:r>
      <w:r w:rsidRPr="00811829">
        <w:rPr>
          <w:rFonts w:ascii="Calibri" w:hAnsi="Calibri" w:cs="Calibri"/>
          <w:i/>
          <w:iCs/>
          <w:color w:val="000000"/>
          <w:spacing w:val="10"/>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3"/>
          <w:sz w:val="22"/>
          <w:szCs w:val="22"/>
        </w:rPr>
        <w:t>HO</w:t>
      </w:r>
      <w:r w:rsidRPr="00811829">
        <w:rPr>
          <w:rFonts w:ascii="Calibri" w:hAnsi="Calibri" w:cs="Calibri"/>
          <w:i/>
          <w:iCs/>
          <w:color w:val="000000"/>
          <w:spacing w:val="1"/>
          <w:sz w:val="22"/>
          <w:szCs w:val="22"/>
        </w:rPr>
        <w:t>I</w:t>
      </w:r>
      <w:r w:rsidRPr="00811829">
        <w:rPr>
          <w:rFonts w:ascii="Calibri" w:hAnsi="Calibri" w:cs="Calibri"/>
          <w:i/>
          <w:iCs/>
          <w:color w:val="000000"/>
          <w:sz w:val="22"/>
          <w:szCs w:val="22"/>
        </w:rPr>
        <w:t>S</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Po</w:t>
      </w:r>
      <w:r w:rsidRPr="00811829">
        <w:rPr>
          <w:rFonts w:ascii="Calibri" w:hAnsi="Calibri" w:cs="Calibri"/>
          <w:i/>
          <w:iCs/>
          <w:color w:val="000000"/>
          <w:spacing w:val="1"/>
          <w:sz w:val="22"/>
          <w:szCs w:val="22"/>
        </w:rPr>
        <w:t>li</w:t>
      </w:r>
      <w:r w:rsidRPr="00811829">
        <w:rPr>
          <w:rFonts w:ascii="Calibri" w:hAnsi="Calibri" w:cs="Calibri"/>
          <w:i/>
          <w:iCs/>
          <w:color w:val="000000"/>
          <w:spacing w:val="2"/>
          <w:sz w:val="22"/>
          <w:szCs w:val="22"/>
        </w:rPr>
        <w:t>c</w:t>
      </w:r>
      <w:r w:rsidRPr="00811829">
        <w:rPr>
          <w:rFonts w:ascii="Calibri" w:hAnsi="Calibri" w:cs="Calibri"/>
          <w:i/>
          <w:iCs/>
          <w:color w:val="000000"/>
          <w:sz w:val="22"/>
          <w:szCs w:val="22"/>
        </w:rPr>
        <w:t>y</w:t>
      </w:r>
      <w:r w:rsidRPr="00811829">
        <w:rPr>
          <w:rFonts w:ascii="Calibri" w:hAnsi="Calibri" w:cs="Calibri"/>
          <w:i/>
          <w:iCs/>
          <w:color w:val="000000"/>
          <w:spacing w:val="14"/>
          <w:sz w:val="22"/>
          <w:szCs w:val="22"/>
        </w:rPr>
        <w:t xml:space="preserve"> </w:t>
      </w:r>
      <w:r w:rsidRPr="00811829">
        <w:rPr>
          <w:rFonts w:ascii="Calibri" w:hAnsi="Calibri" w:cs="Calibri"/>
          <w:i/>
          <w:iCs/>
          <w:color w:val="000000"/>
          <w:spacing w:val="2"/>
          <w:sz w:val="22"/>
          <w:szCs w:val="22"/>
        </w:rPr>
        <w:t>Rev</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e</w:t>
      </w:r>
      <w:r w:rsidRPr="00811829">
        <w:rPr>
          <w:rFonts w:ascii="Calibri" w:hAnsi="Calibri" w:cs="Calibri"/>
          <w:i/>
          <w:iCs/>
          <w:color w:val="000000"/>
          <w:sz w:val="22"/>
          <w:szCs w:val="22"/>
        </w:rPr>
        <w:t>w</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2"/>
          <w:sz w:val="22"/>
          <w:szCs w:val="22"/>
        </w:rPr>
        <w:t>Tea</w:t>
      </w:r>
      <w:r w:rsidRPr="00811829">
        <w:rPr>
          <w:rFonts w:ascii="Calibri" w:hAnsi="Calibri" w:cs="Calibri"/>
          <w:i/>
          <w:iCs/>
          <w:color w:val="000000"/>
          <w:sz w:val="22"/>
          <w:szCs w:val="22"/>
        </w:rPr>
        <w:t>m</w:t>
      </w:r>
      <w:r w:rsidRPr="00811829">
        <w:rPr>
          <w:rFonts w:ascii="Calibri" w:hAnsi="Calibri" w:cs="Calibri"/>
          <w:i/>
          <w:iCs/>
          <w:color w:val="000000"/>
          <w:spacing w:val="16"/>
          <w:sz w:val="22"/>
          <w:szCs w:val="22"/>
        </w:rPr>
        <w:t xml:space="preserve"> </w:t>
      </w:r>
      <w:r w:rsidRPr="00811829">
        <w:rPr>
          <w:rFonts w:ascii="Calibri" w:hAnsi="Calibri" w:cs="Calibri"/>
          <w:i/>
          <w:iCs/>
          <w:color w:val="000000"/>
          <w:spacing w:val="2"/>
          <w:w w:val="102"/>
          <w:sz w:val="22"/>
          <w:szCs w:val="22"/>
        </w:rPr>
        <w:t>F</w:t>
      </w:r>
      <w:r w:rsidRPr="00811829">
        <w:rPr>
          <w:rFonts w:ascii="Calibri" w:hAnsi="Calibri" w:cs="Calibri"/>
          <w:i/>
          <w:iCs/>
          <w:color w:val="000000"/>
          <w:spacing w:val="1"/>
          <w:w w:val="103"/>
          <w:sz w:val="22"/>
          <w:szCs w:val="22"/>
        </w:rPr>
        <w:t>i</w:t>
      </w:r>
      <w:r w:rsidRPr="00811829">
        <w:rPr>
          <w:rFonts w:ascii="Calibri" w:hAnsi="Calibri" w:cs="Calibri"/>
          <w:i/>
          <w:iCs/>
          <w:color w:val="000000"/>
          <w:spacing w:val="2"/>
          <w:w w:val="102"/>
          <w:sz w:val="22"/>
          <w:szCs w:val="22"/>
        </w:rPr>
        <w:t>na</w:t>
      </w:r>
      <w:r w:rsidRPr="00811829">
        <w:rPr>
          <w:rFonts w:ascii="Calibri" w:hAnsi="Calibri" w:cs="Calibri"/>
          <w:i/>
          <w:iCs/>
          <w:color w:val="000000"/>
          <w:w w:val="102"/>
          <w:sz w:val="22"/>
          <w:szCs w:val="22"/>
        </w:rPr>
        <w:t>l</w:t>
      </w:r>
      <w:r w:rsidRPr="00811829">
        <w:rPr>
          <w:rFonts w:ascii="Calibri" w:hAnsi="Calibri" w:cs="Calibri"/>
          <w:i/>
          <w:iCs/>
          <w:color w:val="000000"/>
          <w:spacing w:val="3"/>
          <w:sz w:val="22"/>
          <w:szCs w:val="22"/>
        </w:rPr>
        <w:t xml:space="preserve"> </w:t>
      </w:r>
      <w:r w:rsidRPr="00811829">
        <w:rPr>
          <w:rFonts w:ascii="Calibri" w:hAnsi="Calibri" w:cs="Calibri"/>
          <w:i/>
          <w:iCs/>
          <w:color w:val="000000"/>
          <w:spacing w:val="2"/>
          <w:w w:val="103"/>
          <w:sz w:val="22"/>
          <w:szCs w:val="22"/>
        </w:rPr>
        <w:t>Re</w:t>
      </w:r>
      <w:r w:rsidRPr="00811829">
        <w:rPr>
          <w:rFonts w:ascii="Calibri" w:hAnsi="Calibri" w:cs="Calibri"/>
          <w:i/>
          <w:iCs/>
          <w:color w:val="000000"/>
          <w:spacing w:val="2"/>
          <w:w w:val="102"/>
          <w:sz w:val="22"/>
          <w:szCs w:val="22"/>
        </w:rPr>
        <w:t>po</w:t>
      </w:r>
      <w:r w:rsidRPr="00811829">
        <w:rPr>
          <w:rFonts w:ascii="Calibri" w:hAnsi="Calibri" w:cs="Calibri"/>
          <w:i/>
          <w:iCs/>
          <w:color w:val="000000"/>
          <w:spacing w:val="1"/>
          <w:w w:val="102"/>
          <w:sz w:val="22"/>
          <w:szCs w:val="22"/>
        </w:rPr>
        <w:t>r</w:t>
      </w:r>
      <w:r w:rsidRPr="00811829">
        <w:rPr>
          <w:rFonts w:ascii="Calibri" w:hAnsi="Calibri" w:cs="Calibri"/>
          <w:i/>
          <w:iCs/>
          <w:color w:val="000000"/>
          <w:spacing w:val="1"/>
          <w:w w:val="103"/>
          <w:sz w:val="22"/>
          <w:szCs w:val="22"/>
        </w:rPr>
        <w:t>t</w:t>
      </w:r>
      <w:r w:rsidRPr="00811829">
        <w:rPr>
          <w:rFonts w:ascii="Calibri" w:hAnsi="Calibri" w:cs="Calibri"/>
          <w:i/>
          <w:iCs/>
          <w:color w:val="000000"/>
          <w:w w:val="102"/>
          <w:sz w:val="22"/>
          <w:szCs w:val="22"/>
        </w:rPr>
        <w:t>)</w:t>
      </w:r>
      <w:r w:rsidRPr="00811829">
        <w:rPr>
          <w:rFonts w:ascii="Calibri" w:hAnsi="Calibri" w:cs="Calibri"/>
          <w:color w:val="000000"/>
          <w:spacing w:val="-1"/>
          <w:w w:val="103"/>
          <w:sz w:val="22"/>
          <w:szCs w:val="22"/>
        </w:rPr>
        <w:t>.</w:t>
      </w:r>
      <w:r w:rsidRPr="00811829">
        <w:rPr>
          <w:rStyle w:val="FootnoteReference"/>
          <w:rFonts w:ascii="Calibri" w:hAnsi="Calibri" w:cs="Calibri"/>
          <w:color w:val="000000"/>
          <w:spacing w:val="-1"/>
          <w:w w:val="103"/>
          <w:sz w:val="22"/>
          <w:szCs w:val="22"/>
        </w:rPr>
        <w:footnoteReference w:id="36"/>
      </w:r>
      <w:r w:rsidRPr="00811829">
        <w:rPr>
          <w:rFonts w:ascii="Calibri" w:hAnsi="Calibri" w:cs="Calibri"/>
          <w:color w:val="000000"/>
          <w:spacing w:val="-1"/>
          <w:w w:val="10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ee</w:t>
      </w:r>
      <w:r w:rsidRPr="00811829">
        <w:rPr>
          <w:rFonts w:ascii="Calibri" w:hAnsi="Calibri" w:cs="Calibri"/>
          <w:color w:val="000000"/>
          <w:sz w:val="22"/>
          <w:szCs w:val="22"/>
        </w:rPr>
        <w:t>d</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2"/>
          <w:w w:val="102"/>
          <w:sz w:val="22"/>
          <w:szCs w:val="22"/>
        </w:rPr>
        <w:t>Tea</w:t>
      </w:r>
      <w:r w:rsidRPr="00811829">
        <w:rPr>
          <w:rFonts w:ascii="Calibri" w:hAnsi="Calibri" w:cs="Calibri"/>
          <w:color w:val="000000"/>
          <w:w w:val="102"/>
          <w:sz w:val="22"/>
          <w:szCs w:val="22"/>
        </w:rPr>
        <w:t xml:space="preserve">m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 xml:space="preserve">n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Boa</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adop</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9"/>
          <w:sz w:val="22"/>
          <w:szCs w:val="22"/>
        </w:rPr>
        <w:t xml:space="preserve"> </w:t>
      </w:r>
      <w:r w:rsidRPr="00811829">
        <w:rPr>
          <w:rFonts w:ascii="Calibri" w:hAnsi="Calibri" w:cs="Calibri"/>
          <w:color w:val="000000"/>
          <w:sz w:val="22"/>
          <w:szCs w:val="22"/>
        </w:rPr>
        <w:t>2</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rt</w:t>
      </w:r>
      <w:r w:rsidRPr="00811829">
        <w:rPr>
          <w:rFonts w:ascii="Calibri" w:hAnsi="Calibri" w:cs="Calibri"/>
          <w:color w:val="000000"/>
          <w:sz w:val="22"/>
          <w:szCs w:val="22"/>
        </w:rPr>
        <w:t xml:space="preserve">. </w:t>
      </w:r>
      <w:r w:rsidRPr="00811829">
        <w:rPr>
          <w:rFonts w:ascii="Calibri" w:hAnsi="Calibri" w:cs="Calibri"/>
          <w:color w:val="000000"/>
          <w:spacing w:val="2"/>
          <w:w w:val="102"/>
          <w:sz w:val="22"/>
          <w:szCs w:val="22"/>
        </w:rPr>
        <w:t>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st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C</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pas</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ea</w:t>
      </w:r>
      <w:r w:rsidRPr="00811829">
        <w:rPr>
          <w:rFonts w:ascii="Calibri" w:hAnsi="Calibri" w:cs="Calibri"/>
          <w:color w:val="000000"/>
          <w:spacing w:val="1"/>
          <w:sz w:val="22"/>
          <w:szCs w:val="22"/>
        </w:rPr>
        <w:t>rl</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3"/>
          <w:sz w:val="22"/>
          <w:szCs w:val="22"/>
        </w:rPr>
        <w:t>s</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riti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lit</w:t>
      </w:r>
      <w:r w:rsidRPr="00811829">
        <w:rPr>
          <w:rFonts w:ascii="Calibri" w:hAnsi="Calibri" w:cs="Calibri"/>
          <w:color w:val="000000"/>
          <w:sz w:val="22"/>
          <w:szCs w:val="22"/>
        </w:rPr>
        <w:t>y</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s</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3"/>
          <w:sz w:val="22"/>
          <w:szCs w:val="22"/>
        </w:rPr>
        <w:t>t</w:t>
      </w:r>
      <w:r w:rsidRPr="00811829">
        <w:rPr>
          <w:rFonts w:ascii="Calibri" w:hAnsi="Calibri" w:cs="Calibri"/>
          <w:color w:val="000000"/>
          <w:spacing w:val="1"/>
          <w:w w:val="102"/>
          <w:sz w:val="22"/>
          <w:szCs w:val="22"/>
        </w:rPr>
        <w:t>a</w:t>
      </w:r>
      <w:r w:rsidRPr="00811829">
        <w:rPr>
          <w:rFonts w:ascii="Calibri" w:hAnsi="Calibri" w:cs="Calibri"/>
          <w:color w:val="000000"/>
          <w:w w:val="103"/>
          <w:sz w:val="22"/>
          <w:szCs w:val="22"/>
        </w:rPr>
        <w:t xml:space="preserve">. </w:t>
      </w:r>
    </w:p>
    <w:p w14:paraId="1C00629F" w14:textId="77777777"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w w:val="103"/>
          <w:sz w:val="22"/>
          <w:szCs w:val="22"/>
        </w:rPr>
      </w:pPr>
    </w:p>
    <w:p w14:paraId="55D440A2" w14:textId="77777777"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sz w:val="22"/>
          <w:szCs w:val="22"/>
        </w:rPr>
      </w:pP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8</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Pr>
          <w:rFonts w:ascii="Calibri" w:hAnsi="Calibri" w:cs="Calibri"/>
          <w:color w:val="000000"/>
          <w:spacing w:val="2"/>
          <w:sz w:val="22"/>
          <w:szCs w:val="22"/>
        </w:rPr>
        <w:t>adopted</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seve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2012</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11</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08</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w:t>
      </w:r>
      <w:r w:rsidRPr="00811829">
        <w:rPr>
          <w:rFonts w:ascii="Calibri" w:hAnsi="Calibri" w:cs="Calibri"/>
          <w:color w:val="000000"/>
          <w:sz w:val="22"/>
          <w:szCs w:val="22"/>
        </w:rPr>
        <w:t>1</w:t>
      </w:r>
      <w:r w:rsidRPr="00811829">
        <w:rPr>
          <w:rFonts w:ascii="Calibri" w:hAnsi="Calibri" w:cs="Calibri"/>
          <w:color w:val="000000"/>
          <w:spacing w:val="42"/>
          <w:sz w:val="22"/>
          <w:szCs w:val="22"/>
        </w:rPr>
        <w:t xml:space="preserve"> </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11</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08</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02</w:t>
      </w:r>
      <w:r w:rsidRPr="00811829">
        <w:rPr>
          <w:rFonts w:ascii="Calibri" w:hAnsi="Calibri" w:cs="Calibri"/>
          <w:color w:val="000000"/>
          <w:sz w:val="22"/>
          <w:szCs w:val="22"/>
        </w:rPr>
        <w:t>)</w:t>
      </w:r>
      <w:r w:rsidRPr="00811829">
        <w:rPr>
          <w:rFonts w:ascii="Calibri" w:hAnsi="Calibri" w:cs="Calibri"/>
          <w:color w:val="000000"/>
          <w:spacing w:val="4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4"/>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S</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espons</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ece</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w</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desc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be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above</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37"/>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par</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cu</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ar</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p>
    <w:p w14:paraId="4AC05CA5" w14:textId="77777777" w:rsidR="0007126F" w:rsidRPr="00811829" w:rsidRDefault="0007126F" w:rsidP="00D33FCB">
      <w:pPr>
        <w:widowControl w:val="0"/>
        <w:autoSpaceDE w:val="0"/>
        <w:autoSpaceDN w:val="0"/>
        <w:adjustRightInd w:val="0"/>
        <w:spacing w:line="360" w:lineRule="auto"/>
        <w:ind w:left="1525" w:right="692"/>
        <w:rPr>
          <w:rFonts w:ascii="Calibri" w:hAnsi="Calibri" w:cs="Calibri"/>
          <w:color w:val="000000"/>
          <w:spacing w:val="1"/>
          <w:sz w:val="22"/>
          <w:szCs w:val="22"/>
        </w:rPr>
      </w:pPr>
    </w:p>
    <w:p w14:paraId="50AEFEF5" w14:textId="77777777" w:rsidR="0007126F" w:rsidRPr="00811829" w:rsidRDefault="0007126F" w:rsidP="00D33FCB">
      <w:pPr>
        <w:widowControl w:val="0"/>
        <w:autoSpaceDE w:val="0"/>
        <w:autoSpaceDN w:val="0"/>
        <w:adjustRightInd w:val="0"/>
        <w:spacing w:line="360" w:lineRule="auto"/>
        <w:ind w:left="1525" w:right="692"/>
        <w:rPr>
          <w:rFonts w:ascii="Calibri" w:hAnsi="Calibri" w:cs="Calibri"/>
          <w:color w:val="000000"/>
          <w:sz w:val="22"/>
          <w:szCs w:val="22"/>
        </w:rPr>
      </w:pP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aunc</w:t>
      </w:r>
      <w:r w:rsidRPr="00811829">
        <w:rPr>
          <w:rFonts w:ascii="Calibri" w:hAnsi="Calibri" w:cs="Calibri"/>
          <w:color w:val="000000"/>
          <w:sz w:val="22"/>
          <w:szCs w:val="22"/>
        </w:rPr>
        <w:t>h</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ne</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pos</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sa</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egua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 xml:space="preserve">or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ounda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ne</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on</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ua</w:t>
      </w:r>
      <w:r w:rsidRPr="00811829">
        <w:rPr>
          <w:rFonts w:ascii="Calibri" w:hAnsi="Calibri" w:cs="Calibri"/>
          <w:color w:val="000000"/>
          <w:w w:val="103"/>
          <w:sz w:val="22"/>
          <w:szCs w:val="22"/>
        </w:rPr>
        <w:t xml:space="preserve">l </w:t>
      </w:r>
      <w:r w:rsidRPr="00811829">
        <w:rPr>
          <w:rFonts w:ascii="Calibri" w:hAnsi="Calibri" w:cs="Calibri"/>
          <w:color w:val="000000"/>
          <w:spacing w:val="2"/>
          <w:sz w:val="22"/>
          <w:szCs w:val="22"/>
        </w:rPr>
        <w:t>nego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1</w:t>
      </w:r>
      <w:r w:rsidRPr="00811829">
        <w:rPr>
          <w:rFonts w:ascii="Calibri" w:hAnsi="Calibri" w:cs="Calibri"/>
          <w:color w:val="000000"/>
          <w:spacing w:val="7"/>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2"/>
          <w:sz w:val="22"/>
          <w:szCs w:val="22"/>
        </w:rPr>
        <w:t>r</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pape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titl</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3"/>
          <w:sz w:val="22"/>
          <w:szCs w:val="22"/>
        </w:rPr>
        <w:t>Re</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r</w:t>
      </w:r>
      <w:r w:rsidRPr="00811829">
        <w:rPr>
          <w:rFonts w:ascii="Calibri" w:hAnsi="Calibri" w:cs="Calibri"/>
          <w:color w:val="000000"/>
          <w:w w:val="103"/>
          <w:sz w:val="22"/>
          <w:szCs w:val="22"/>
        </w:rPr>
        <w:t xml:space="preserve">t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42"/>
          <w:sz w:val="22"/>
          <w:szCs w:val="22"/>
        </w:rPr>
        <w:t xml:space="preserve"> </w:t>
      </w:r>
      <w:r w:rsidRPr="00811829">
        <w:rPr>
          <w:rFonts w:ascii="Calibri" w:hAnsi="Calibri" w:cs="Calibri"/>
          <w:color w:val="000000"/>
          <w:sz w:val="22"/>
          <w:szCs w:val="22"/>
        </w:rPr>
        <w:t>–</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3"/>
          <w:sz w:val="22"/>
          <w:szCs w:val="22"/>
        </w:rPr>
        <w:t>201</w:t>
      </w:r>
      <w:r w:rsidRPr="00811829">
        <w:rPr>
          <w:rFonts w:ascii="Calibri" w:hAnsi="Calibri" w:cs="Calibri"/>
          <w:color w:val="000000"/>
          <w:w w:val="103"/>
          <w:sz w:val="22"/>
          <w:szCs w:val="22"/>
        </w:rPr>
        <w:t>2</w:t>
      </w:r>
      <w:r w:rsidRPr="00811829">
        <w:rPr>
          <w:rFonts w:ascii="Calibri" w:hAnsi="Calibri" w:cs="Calibri"/>
          <w:color w:val="000000"/>
          <w:w w:val="102"/>
          <w:sz w:val="22"/>
          <w:szCs w:val="22"/>
        </w:rPr>
        <w:t>-</w:t>
      </w:r>
      <w:r w:rsidRPr="00811829">
        <w:rPr>
          <w:rFonts w:ascii="Calibri" w:hAnsi="Calibri" w:cs="Calibri"/>
          <w:color w:val="000000"/>
          <w:spacing w:val="2"/>
          <w:w w:val="103"/>
          <w:sz w:val="22"/>
          <w:szCs w:val="22"/>
        </w:rPr>
        <w:t>11</w:t>
      </w:r>
      <w:r w:rsidRPr="00811829">
        <w:rPr>
          <w:rFonts w:ascii="Calibri" w:hAnsi="Calibri" w:cs="Calibri"/>
          <w:color w:val="000000"/>
          <w:w w:val="102"/>
          <w:sz w:val="22"/>
          <w:szCs w:val="22"/>
        </w:rPr>
        <w:t>-</w:t>
      </w:r>
      <w:r w:rsidRPr="00811829">
        <w:rPr>
          <w:rFonts w:ascii="Calibri" w:hAnsi="Calibri" w:cs="Calibri"/>
          <w:color w:val="000000"/>
          <w:spacing w:val="2"/>
          <w:w w:val="103"/>
          <w:sz w:val="22"/>
          <w:szCs w:val="22"/>
        </w:rPr>
        <w:t>0</w:t>
      </w:r>
      <w:r w:rsidRPr="00811829">
        <w:rPr>
          <w:rFonts w:ascii="Calibri" w:hAnsi="Calibri" w:cs="Calibri"/>
          <w:color w:val="000000"/>
          <w:w w:val="103"/>
          <w:sz w:val="22"/>
          <w:szCs w:val="22"/>
        </w:rPr>
        <w:t>1</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hereb</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pu</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pos</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accu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d</w:t>
      </w:r>
      <w:r w:rsidRPr="00811829">
        <w:rPr>
          <w:rFonts w:ascii="Calibri" w:hAnsi="Calibri" w:cs="Calibri"/>
          <w:color w:val="000000"/>
          <w:w w:val="102"/>
          <w:sz w:val="22"/>
          <w:szCs w:val="22"/>
        </w:rPr>
        <w:t>-</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o</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ess</w:t>
      </w:r>
      <w:r w:rsidRPr="00811829">
        <w:rPr>
          <w:rFonts w:ascii="Calibri" w:hAnsi="Calibri" w:cs="Calibri"/>
          <w:color w:val="000000"/>
          <w:spacing w:val="-1"/>
          <w:w w:val="103"/>
          <w:sz w:val="22"/>
          <w:szCs w:val="22"/>
        </w:rPr>
        <w:t>;</w:t>
      </w:r>
      <w:r w:rsidRPr="00811829">
        <w:rPr>
          <w:rStyle w:val="FootnoteReference"/>
          <w:rFonts w:ascii="Calibri" w:hAnsi="Calibri" w:cs="Calibri"/>
          <w:color w:val="000000"/>
          <w:spacing w:val="-1"/>
          <w:w w:val="103"/>
          <w:sz w:val="22"/>
          <w:szCs w:val="22"/>
        </w:rPr>
        <w:footnoteReference w:id="38"/>
      </w:r>
    </w:p>
    <w:p w14:paraId="6477CEC0" w14:textId="77777777" w:rsidR="0007126F" w:rsidRPr="00811829" w:rsidRDefault="0007126F" w:rsidP="00D33FCB">
      <w:pPr>
        <w:widowControl w:val="0"/>
        <w:autoSpaceDE w:val="0"/>
        <w:autoSpaceDN w:val="0"/>
        <w:adjustRightInd w:val="0"/>
        <w:spacing w:line="360" w:lineRule="auto"/>
        <w:ind w:right="1251"/>
        <w:rPr>
          <w:rFonts w:ascii="Calibri" w:hAnsi="Calibri" w:cs="Calibri"/>
          <w:color w:val="000000"/>
          <w:spacing w:val="2"/>
          <w:sz w:val="22"/>
          <w:szCs w:val="22"/>
        </w:rPr>
      </w:pPr>
    </w:p>
    <w:p w14:paraId="63437C1B" w14:textId="4E825F0A" w:rsidR="0007126F" w:rsidRPr="00811829" w:rsidRDefault="0007126F" w:rsidP="00670C69">
      <w:pPr>
        <w:widowControl w:val="0"/>
        <w:autoSpaceDE w:val="0"/>
        <w:autoSpaceDN w:val="0"/>
        <w:adjustRightInd w:val="0"/>
        <w:spacing w:line="360" w:lineRule="auto"/>
        <w:ind w:right="1251"/>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env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z w:val="22"/>
          <w:szCs w:val="22"/>
        </w:rPr>
        <w:t>P</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f </w:t>
      </w:r>
      <w:r w:rsidRPr="00811829">
        <w:rPr>
          <w:rFonts w:ascii="Calibri" w:hAnsi="Calibri" w:cs="Calibri"/>
          <w:color w:val="000000"/>
          <w:spacing w:val="1"/>
          <w:sz w:val="22"/>
          <w:szCs w:val="22"/>
        </w:rPr>
        <w:t xml:space="preserve">translation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ll</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s</w:t>
      </w:r>
      <w:r w:rsidRPr="00811829">
        <w:rPr>
          <w:rFonts w:ascii="Calibri" w:hAnsi="Calibri" w:cs="Calibri"/>
          <w:color w:val="000000"/>
          <w:w w:val="103"/>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w:t>
      </w:r>
      <w:r w:rsidRPr="00811829">
        <w:rPr>
          <w:rFonts w:ascii="Calibri" w:hAnsi="Calibri" w:cs="Calibri"/>
          <w:color w:val="000000"/>
          <w:sz w:val="22"/>
          <w:szCs w:val="22"/>
        </w:rPr>
        <w:t>k</w:t>
      </w:r>
      <w:r w:rsidRPr="00811829">
        <w:rPr>
          <w:rFonts w:ascii="Calibri" w:hAnsi="Calibri" w:cs="Calibri"/>
          <w:color w:val="000000"/>
          <w:spacing w:val="1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e</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8"/>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in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31"/>
          <w:sz w:val="22"/>
          <w:szCs w:val="22"/>
        </w:rPr>
        <w:t xml:space="preserve"> </w:t>
      </w:r>
      <w:r w:rsidRPr="00811829">
        <w:rPr>
          <w:rFonts w:ascii="Calibri" w:hAnsi="Calibri" w:cs="Calibri"/>
          <w:color w:val="000000"/>
          <w:spacing w:val="2"/>
          <w:sz w:val="22"/>
          <w:szCs w:val="22"/>
        </w:rPr>
        <w:t>eva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evan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8"/>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SO</w:t>
      </w:r>
      <w:r w:rsidRPr="00811829">
        <w:rPr>
          <w:rFonts w:ascii="Calibri" w:hAnsi="Calibri" w:cs="Calibri"/>
          <w:color w:val="000000"/>
          <w:sz w:val="22"/>
          <w:szCs w:val="22"/>
        </w:rPr>
        <w:t>;</w:t>
      </w:r>
      <w:r>
        <w:rPr>
          <w:rFonts w:ascii="Calibri" w:hAnsi="Calibri" w:cs="Calibri"/>
          <w:color w:val="000000"/>
          <w:sz w:val="22"/>
          <w:szCs w:val="22"/>
        </w:rPr>
        <w:br/>
      </w:r>
      <w:r w:rsidRPr="00811829">
        <w:rPr>
          <w:rFonts w:ascii="Calibri" w:hAnsi="Calibri" w:cs="Calibri"/>
          <w:color w:val="000000"/>
          <w:spacing w:val="2"/>
          <w:sz w:val="22"/>
          <w:szCs w:val="22"/>
        </w:rPr>
        <w:t>2</w:t>
      </w:r>
      <w:r w:rsidRPr="00811829">
        <w:rPr>
          <w:rFonts w:ascii="Calibri" w:hAnsi="Calibri" w:cs="Calibri"/>
          <w:color w:val="000000"/>
          <w:sz w:val="22"/>
          <w:szCs w:val="22"/>
        </w:rPr>
        <w:t>)</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oduc</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an</w:t>
      </w:r>
      <w:r w:rsidRPr="00811829">
        <w:rPr>
          <w:rFonts w:ascii="Calibri" w:hAnsi="Calibri" w:cs="Calibri"/>
          <w:color w:val="000000"/>
          <w:spacing w:val="2"/>
          <w:w w:val="103"/>
          <w:sz w:val="22"/>
          <w:szCs w:val="22"/>
        </w:rPr>
        <w:t>y</w:t>
      </w:r>
      <w:r w:rsidRPr="00811829">
        <w:rPr>
          <w:rFonts w:ascii="Calibri" w:hAnsi="Calibri" w:cs="Calibri"/>
          <w:color w:val="000000"/>
          <w:w w:val="102"/>
          <w:sz w:val="22"/>
          <w:szCs w:val="22"/>
        </w:rPr>
        <w:t xml:space="preserve">) </w:t>
      </w:r>
      <w:r w:rsidRPr="00811829">
        <w:rPr>
          <w:rFonts w:ascii="Calibri" w:hAnsi="Calibri" w:cs="Calibri"/>
          <w:color w:val="000000"/>
          <w:spacing w:val="1"/>
          <w:w w:val="102"/>
          <w:sz w:val="22"/>
          <w:szCs w:val="22"/>
        </w:rPr>
        <w:t>r</w:t>
      </w:r>
      <w:r w:rsidRPr="00811829">
        <w:rPr>
          <w:rFonts w:ascii="Calibri" w:hAnsi="Calibri" w:cs="Calibri"/>
          <w:color w:val="000000"/>
          <w:spacing w:val="2"/>
          <w:w w:val="102"/>
          <w:sz w:val="22"/>
          <w:szCs w:val="22"/>
        </w:rPr>
        <w:t>equ</w:t>
      </w:r>
      <w:r w:rsidRPr="00811829">
        <w:rPr>
          <w:rFonts w:ascii="Calibri" w:hAnsi="Calibri" w:cs="Calibri"/>
          <w:color w:val="000000"/>
          <w:spacing w:val="1"/>
          <w:w w:val="102"/>
          <w:sz w:val="22"/>
          <w:szCs w:val="22"/>
        </w:rPr>
        <w:t>ir</w:t>
      </w:r>
      <w:r w:rsidRPr="00811829">
        <w:rPr>
          <w:rFonts w:ascii="Calibri" w:hAnsi="Calibri" w:cs="Calibri"/>
          <w:color w:val="000000"/>
          <w:spacing w:val="2"/>
          <w:w w:val="102"/>
          <w:sz w:val="22"/>
          <w:szCs w:val="22"/>
        </w:rPr>
        <w:t>e</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en</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s</w:t>
      </w:r>
      <w:r w:rsidRPr="00811829">
        <w:rPr>
          <w:rFonts w:ascii="Calibri" w:hAnsi="Calibri" w:cs="Calibri"/>
          <w:color w:val="000000"/>
          <w:spacing w:val="8"/>
          <w:w w:val="10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accoun</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lt</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z w:val="22"/>
          <w:szCs w:val="22"/>
        </w:rPr>
        <w:t>P</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G</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 xml:space="preserve">O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ep</w:t>
      </w:r>
      <w:r w:rsidRPr="00811829">
        <w:rPr>
          <w:rFonts w:ascii="Calibri" w:hAnsi="Calibri" w:cs="Calibri"/>
          <w:color w:val="000000"/>
          <w:spacing w:val="1"/>
          <w:w w:val="102"/>
          <w:sz w:val="22"/>
          <w:szCs w:val="22"/>
        </w:rPr>
        <w:t>l</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 xml:space="preserve">nt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unde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ETF</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eb</w:t>
      </w:r>
      <w:r>
        <w:rPr>
          <w:rFonts w:ascii="Calibri" w:hAnsi="Calibri" w:cs="Calibri"/>
          <w:color w:val="000000"/>
          <w:spacing w:val="2"/>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Ex</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ne</w:t>
      </w:r>
      <w:r w:rsidRPr="00811829">
        <w:rPr>
          <w:rFonts w:ascii="Calibri" w:hAnsi="Calibri" w:cs="Calibri"/>
          <w:color w:val="000000"/>
          <w:w w:val="103"/>
          <w:sz w:val="22"/>
          <w:szCs w:val="22"/>
        </w:rPr>
        <w:t xml:space="preserve">t Registration Data </w:t>
      </w:r>
      <w:ins w:id="565" w:author="Lars Hoffmann" w:date="2015-06-10T13:16:00Z">
        <w:r w:rsidR="00BD53E4">
          <w:rPr>
            <w:rFonts w:ascii="Calibri" w:hAnsi="Calibri" w:cs="Calibri"/>
            <w:color w:val="000000"/>
            <w:w w:val="103"/>
            <w:sz w:val="22"/>
            <w:szCs w:val="22"/>
          </w:rPr>
          <w:t xml:space="preserve">(WEIRDS) </w:t>
        </w:r>
      </w:ins>
      <w:r w:rsidRPr="00811829">
        <w:rPr>
          <w:rFonts w:ascii="Calibri" w:hAnsi="Calibri" w:cs="Calibri"/>
          <w:color w:val="000000"/>
          <w:w w:val="103"/>
          <w:sz w:val="22"/>
          <w:szCs w:val="22"/>
        </w:rPr>
        <w:t>Working Group.</w:t>
      </w:r>
    </w:p>
    <w:p w14:paraId="2EFD0847" w14:textId="77777777" w:rsidR="0007126F" w:rsidRPr="00811829" w:rsidRDefault="0007126F" w:rsidP="00D33FCB">
      <w:pPr>
        <w:widowControl w:val="0"/>
        <w:autoSpaceDE w:val="0"/>
        <w:autoSpaceDN w:val="0"/>
        <w:adjustRightInd w:val="0"/>
        <w:spacing w:line="360" w:lineRule="auto"/>
        <w:ind w:right="1251"/>
        <w:rPr>
          <w:rFonts w:ascii="Calibri" w:hAnsi="Calibri" w:cs="Calibri"/>
          <w:color w:val="000000"/>
          <w:w w:val="103"/>
          <w:sz w:val="22"/>
          <w:szCs w:val="22"/>
        </w:rPr>
      </w:pPr>
    </w:p>
    <w:p w14:paraId="3C3357EC" w14:textId="77777777" w:rsidR="006A3414" w:rsidRDefault="0007126F" w:rsidP="006C1D4D">
      <w:pPr>
        <w:widowControl w:val="0"/>
        <w:autoSpaceDE w:val="0"/>
        <w:autoSpaceDN w:val="0"/>
        <w:adjustRightInd w:val="0"/>
        <w:spacing w:line="360" w:lineRule="auto"/>
        <w:ind w:right="1251"/>
        <w:rPr>
          <w:rFonts w:ascii="Calibri" w:hAnsi="Calibri" w:cs="Calibri"/>
          <w:color w:val="000000"/>
          <w:spacing w:val="1"/>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ask</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Serv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aunc</w:t>
      </w:r>
      <w:r w:rsidRPr="00811829">
        <w:rPr>
          <w:rFonts w:ascii="Calibri" w:hAnsi="Calibri" w:cs="Calibri"/>
          <w:color w:val="000000"/>
          <w:sz w:val="22"/>
          <w:szCs w:val="22"/>
        </w:rPr>
        <w:t>h</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k</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2"/>
          <w:sz w:val="22"/>
          <w:szCs w:val="22"/>
        </w:rPr>
        <w:t>con</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ua</w:t>
      </w:r>
      <w:r w:rsidRPr="00811829">
        <w:rPr>
          <w:rFonts w:ascii="Calibri" w:hAnsi="Calibri" w:cs="Calibri"/>
          <w:color w:val="000000"/>
          <w:w w:val="103"/>
          <w:sz w:val="22"/>
          <w:szCs w:val="22"/>
        </w:rPr>
        <w:t xml:space="preserve">l </w:t>
      </w:r>
      <w:r w:rsidRPr="00811829">
        <w:rPr>
          <w:rFonts w:ascii="Calibri" w:hAnsi="Calibri" w:cs="Calibri"/>
          <w:color w:val="000000"/>
          <w:spacing w:val="2"/>
          <w:sz w:val="22"/>
          <w:szCs w:val="22"/>
        </w:rPr>
        <w:t>nego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pu</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1"/>
          <w:w w:val="103"/>
          <w:sz w:val="22"/>
          <w:szCs w:val="22"/>
        </w:rPr>
        <w:t>it</w:t>
      </w:r>
      <w:r w:rsidRPr="00811829">
        <w:rPr>
          <w:rFonts w:ascii="Calibri" w:hAnsi="Calibri" w:cs="Calibri"/>
          <w:color w:val="000000"/>
          <w:spacing w:val="2"/>
          <w:w w:val="102"/>
          <w:sz w:val="22"/>
          <w:szCs w:val="22"/>
        </w:rPr>
        <w:t>h</w:t>
      </w:r>
      <w:r w:rsidRPr="00811829">
        <w:rPr>
          <w:rFonts w:ascii="Calibri" w:hAnsi="Calibri" w:cs="Calibri"/>
          <w:color w:val="000000"/>
          <w:spacing w:val="1"/>
          <w:w w:val="102"/>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9</w:t>
      </w:r>
      <w:r w:rsidRPr="00811829">
        <w:rPr>
          <w:rFonts w:ascii="Calibri" w:hAnsi="Calibri" w:cs="Calibri"/>
          <w:color w:val="000000"/>
          <w:sz w:val="22"/>
          <w:szCs w:val="22"/>
        </w:rPr>
        <w:t>0</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day</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il</w:t>
      </w:r>
      <w:r w:rsidRPr="00811829">
        <w:rPr>
          <w:rFonts w:ascii="Calibri" w:hAnsi="Calibri" w:cs="Calibri"/>
          <w:color w:val="000000"/>
          <w:sz w:val="22"/>
          <w:szCs w:val="22"/>
        </w:rPr>
        <w:t>l</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w</w:t>
      </w:r>
      <w:r w:rsidRPr="00811829">
        <w:rPr>
          <w:rFonts w:ascii="Calibri" w:hAnsi="Calibri" w:cs="Calibri"/>
          <w:color w:val="000000"/>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ana</w:t>
      </w:r>
      <w:r w:rsidRPr="00811829">
        <w:rPr>
          <w:rFonts w:ascii="Calibri" w:hAnsi="Calibri" w:cs="Calibri"/>
          <w:color w:val="000000"/>
          <w:spacing w:val="2"/>
          <w:w w:val="103"/>
          <w:sz w:val="22"/>
          <w:szCs w:val="22"/>
        </w:rPr>
        <w:t>gi</w:t>
      </w:r>
      <w:r w:rsidRPr="00811829">
        <w:rPr>
          <w:rFonts w:ascii="Calibri" w:hAnsi="Calibri" w:cs="Calibri"/>
          <w:color w:val="000000"/>
          <w:spacing w:val="2"/>
          <w:w w:val="102"/>
          <w:sz w:val="22"/>
          <w:szCs w:val="22"/>
        </w:rPr>
        <w:t>n</w:t>
      </w:r>
      <w:r w:rsidRPr="00811829">
        <w:rPr>
          <w:rFonts w:ascii="Calibri" w:hAnsi="Calibri" w:cs="Calibri"/>
          <w:color w:val="000000"/>
          <w:w w:val="102"/>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2"/>
          <w:w w:val="103"/>
          <w:sz w:val="22"/>
          <w:szCs w:val="22"/>
        </w:rPr>
        <w:t>g</w:t>
      </w:r>
      <w:r w:rsidRPr="00811829">
        <w:rPr>
          <w:rFonts w:ascii="Calibri" w:hAnsi="Calibri" w:cs="Calibri"/>
          <w:color w:val="000000"/>
          <w:spacing w:val="2"/>
          <w:w w:val="102"/>
          <w:sz w:val="22"/>
          <w:szCs w:val="22"/>
        </w:rPr>
        <w:t>TL</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oup</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pu</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bas</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r</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acco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pan</w:t>
      </w:r>
      <w:r w:rsidRPr="00811829">
        <w:rPr>
          <w:rFonts w:ascii="Calibri" w:hAnsi="Calibri" w:cs="Calibri"/>
          <w:color w:val="000000"/>
          <w:sz w:val="22"/>
          <w:szCs w:val="22"/>
        </w:rPr>
        <w:t>y</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pacing w:val="1"/>
          <w:sz w:val="22"/>
          <w:szCs w:val="22"/>
        </w:rPr>
        <w:t>d</w:t>
      </w:r>
      <w:r w:rsidRPr="00811829">
        <w:rPr>
          <w:rFonts w:ascii="Calibri" w:hAnsi="Calibri" w:cs="Calibri"/>
          <w:color w:val="000000"/>
          <w:sz w:val="22"/>
          <w:szCs w:val="22"/>
        </w:rPr>
        <w:t>-</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exped</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3"/>
          <w:w w:val="102"/>
          <w:sz w:val="22"/>
          <w:szCs w:val="22"/>
        </w:rPr>
        <w:t>GN</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Pr="00811829">
        <w:rPr>
          <w:rFonts w:ascii="Calibri" w:hAnsi="Calibri" w:cs="Calibri"/>
          <w:color w:val="000000"/>
          <w:spacing w:val="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k</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consensu</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w w:val="102"/>
          <w:sz w:val="22"/>
          <w:szCs w:val="22"/>
        </w:rPr>
        <w:t>a</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3"/>
          <w:sz w:val="22"/>
          <w:szCs w:val="22"/>
        </w:rPr>
        <w:t>m</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pos</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ak</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ava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accu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acy</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ec</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ssues</w:t>
      </w:r>
      <w:r w:rsidRPr="00811829">
        <w:rPr>
          <w:rFonts w:ascii="Calibri" w:hAnsi="Calibri" w:cs="Calibri"/>
          <w:color w:val="000000"/>
          <w:w w:val="103"/>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Dece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3</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announce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lastRenderedPageBreak/>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Expe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t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 xml:space="preserve">oup.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4</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Feb</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ua</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3</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announce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3"/>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w w:val="102"/>
          <w:sz w:val="22"/>
          <w:szCs w:val="22"/>
        </w:rPr>
        <w:t>Se</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es</w:t>
      </w:r>
      <w:r w:rsidRPr="00811829">
        <w:rPr>
          <w:rFonts w:ascii="Calibri" w:hAnsi="Calibri" w:cs="Calibri"/>
          <w:color w:val="000000"/>
          <w:spacing w:val="1"/>
          <w:w w:val="103"/>
          <w:sz w:val="22"/>
          <w:szCs w:val="22"/>
        </w:rPr>
        <w:t>.</w:t>
      </w:r>
      <w:r>
        <w:rPr>
          <w:rStyle w:val="FootnoteReference"/>
          <w:rFonts w:ascii="Calibri" w:hAnsi="Calibri" w:cs="Calibri"/>
          <w:color w:val="000000"/>
          <w:spacing w:val="1"/>
          <w:w w:val="103"/>
          <w:sz w:val="22"/>
          <w:szCs w:val="22"/>
        </w:rPr>
        <w:footnoteReference w:id="39"/>
      </w:r>
    </w:p>
    <w:p w14:paraId="18C0C131" w14:textId="7A84F2DF" w:rsidR="0007126F" w:rsidRPr="00A14B02" w:rsidRDefault="006A3414" w:rsidP="000662CC">
      <w:pPr>
        <w:pStyle w:val="Heading1"/>
        <w:numPr>
          <w:ilvl w:val="0"/>
          <w:numId w:val="38"/>
        </w:numPr>
        <w:rPr>
          <w:sz w:val="32"/>
          <w:szCs w:val="32"/>
        </w:rPr>
      </w:pPr>
      <w:r>
        <w:rPr>
          <w:color w:val="000000"/>
          <w:spacing w:val="1"/>
          <w:w w:val="103"/>
        </w:rPr>
        <w:br w:type="page"/>
      </w:r>
      <w:bookmarkStart w:id="566" w:name="_Toc295558650"/>
      <w:bookmarkStart w:id="567" w:name="_Toc295561514"/>
      <w:r w:rsidRPr="00A14B02">
        <w:rPr>
          <w:sz w:val="32"/>
          <w:szCs w:val="32"/>
        </w:rPr>
        <w:lastRenderedPageBreak/>
        <w:t>Annex A</w:t>
      </w:r>
      <w:ins w:id="568" w:author="Lars Hoffmann" w:date="2015-06-10T13:16:00Z">
        <w:r w:rsidR="00B172D3">
          <w:rPr>
            <w:sz w:val="32"/>
            <w:szCs w:val="32"/>
          </w:rPr>
          <w:t xml:space="preserve"> - Charter</w:t>
        </w:r>
      </w:ins>
      <w:bookmarkEnd w:id="566"/>
      <w:bookmarkEnd w:id="567"/>
    </w:p>
    <w:p w14:paraId="4C96301A" w14:textId="77777777" w:rsidR="00A14B02" w:rsidRDefault="00A14B02" w:rsidP="00A14B02">
      <w:pPr>
        <w:outlineLvl w:val="0"/>
        <w:rPr>
          <w:rFonts w:eastAsia="Times New Roman" w:cs="Calibri"/>
          <w:bCs/>
          <w:color w:val="000000"/>
          <w:kern w:val="3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14B02" w:rsidRPr="003D0C10" w14:paraId="1F4E8433" w14:textId="77777777" w:rsidTr="00F5308C">
        <w:trPr>
          <w:cantSplit/>
          <w:trHeight w:val="576"/>
        </w:trPr>
        <w:tc>
          <w:tcPr>
            <w:tcW w:w="1818" w:type="dxa"/>
            <w:tcBorders>
              <w:bottom w:val="single" w:sz="4" w:space="0" w:color="auto"/>
            </w:tcBorders>
            <w:shd w:val="clear" w:color="auto" w:fill="17365D"/>
            <w:vAlign w:val="center"/>
          </w:tcPr>
          <w:p w14:paraId="38C038E0" w14:textId="77777777" w:rsidR="00A14B02" w:rsidRPr="000662CC" w:rsidRDefault="00A14B02" w:rsidP="00F5308C">
            <w:pPr>
              <w:rPr>
                <w:b/>
                <w:sz w:val="28"/>
              </w:rPr>
            </w:pPr>
            <w:r w:rsidRPr="000662CC">
              <w:rPr>
                <w:rStyle w:val="apple-style-span"/>
                <w:rFonts w:ascii="Calibri" w:hAnsi="Calibri"/>
                <w:b/>
                <w:color w:val="FFFFFF"/>
                <w:sz w:val="22"/>
              </w:rPr>
              <w:t>WG Name:</w:t>
            </w:r>
          </w:p>
        </w:tc>
        <w:tc>
          <w:tcPr>
            <w:tcW w:w="8370" w:type="dxa"/>
            <w:gridSpan w:val="5"/>
            <w:tcBorders>
              <w:bottom w:val="single" w:sz="4" w:space="0" w:color="auto"/>
            </w:tcBorders>
            <w:shd w:val="clear" w:color="auto" w:fill="17365D"/>
            <w:vAlign w:val="center"/>
          </w:tcPr>
          <w:p w14:paraId="4152C4A3" w14:textId="77777777" w:rsidR="00A14B02" w:rsidRPr="000662CC" w:rsidRDefault="00A14B02" w:rsidP="00F5308C">
            <w:pPr>
              <w:rPr>
                <w:b/>
                <w:sz w:val="28"/>
              </w:rPr>
            </w:pPr>
            <w:r w:rsidRPr="000662CC">
              <w:rPr>
                <w:rFonts w:ascii="Calibri" w:hAnsi="Calibri"/>
                <w:b/>
                <w:sz w:val="22"/>
              </w:rPr>
              <w:t>Translation and Transliteration of Contact Information PDP Working Group</w:t>
            </w:r>
          </w:p>
        </w:tc>
      </w:tr>
      <w:tr w:rsidR="00A14B02" w:rsidRPr="003B62F4" w14:paraId="7E4CF786" w14:textId="77777777" w:rsidTr="00F5308C">
        <w:trPr>
          <w:trHeight w:hRule="exact" w:val="432"/>
        </w:trPr>
        <w:tc>
          <w:tcPr>
            <w:tcW w:w="10188" w:type="dxa"/>
            <w:gridSpan w:val="6"/>
            <w:shd w:val="clear" w:color="auto" w:fill="943634"/>
            <w:vAlign w:val="center"/>
          </w:tcPr>
          <w:p w14:paraId="223249FB" w14:textId="77777777" w:rsidR="00A14B02" w:rsidRPr="000662CC" w:rsidRDefault="00A14B02" w:rsidP="00F5308C">
            <w:pPr>
              <w:rPr>
                <w:b/>
                <w:color w:val="FFFFFF"/>
                <w:sz w:val="28"/>
              </w:rPr>
            </w:pPr>
            <w:r w:rsidRPr="000662CC">
              <w:rPr>
                <w:b/>
                <w:color w:val="FFFFFF"/>
                <w:sz w:val="28"/>
              </w:rPr>
              <w:t>Section I:  Working Group Identification</w:t>
            </w:r>
          </w:p>
        </w:tc>
      </w:tr>
      <w:tr w:rsidR="00A14B02" w:rsidRPr="00252CDC" w14:paraId="2DA7CB4B" w14:textId="77777777"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9C0CB9C" w14:textId="77777777" w:rsidR="00A14B02" w:rsidRPr="000662CC" w:rsidRDefault="00A14B02" w:rsidP="00F5308C">
            <w:pPr>
              <w:rPr>
                <w:rStyle w:val="apple-style-span"/>
                <w:rFonts w:ascii="Calibri" w:hAnsi="Calibri"/>
                <w:b/>
                <w:sz w:val="22"/>
              </w:rPr>
            </w:pPr>
            <w:r w:rsidRPr="000662CC">
              <w:rPr>
                <w:rStyle w:val="apple-style-span"/>
                <w:rFonts w:ascii="Calibri" w:hAnsi="Calibri"/>
                <w:b/>
                <w:sz w:val="22"/>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500A4C" w14:textId="77777777" w:rsidR="00A14B02" w:rsidRPr="000662CC" w:rsidRDefault="00A14B02" w:rsidP="00F5308C">
            <w:r w:rsidRPr="000662CC">
              <w:rPr>
                <w:rFonts w:ascii="Calibri" w:hAnsi="Calibri"/>
                <w:sz w:val="22"/>
              </w:rPr>
              <w:t>Generic Names Supporting Organization (GNSO) Council</w:t>
            </w:r>
          </w:p>
        </w:tc>
      </w:tr>
      <w:tr w:rsidR="00A14B02" w:rsidRPr="00252CDC" w14:paraId="799F2A4D" w14:textId="77777777"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92ED33E" w14:textId="77777777" w:rsidR="00A14B02" w:rsidRPr="000662CC" w:rsidRDefault="00A14B02" w:rsidP="00F5308C">
            <w:pPr>
              <w:rPr>
                <w:rStyle w:val="apple-style-span"/>
                <w:b/>
              </w:rPr>
            </w:pPr>
            <w:r w:rsidRPr="000662CC">
              <w:rPr>
                <w:rStyle w:val="apple-style-span"/>
                <w:rFonts w:ascii="Calibri" w:hAnsi="Calibri"/>
                <w:b/>
                <w:sz w:val="22"/>
              </w:rPr>
              <w:t>Charter</w:t>
            </w:r>
            <w:r w:rsidRPr="000662CC">
              <w:rPr>
                <w:rStyle w:val="apple-style-span"/>
                <w:b/>
              </w:rPr>
              <w:t xml:space="preserve"> </w:t>
            </w:r>
            <w:r w:rsidRPr="000662CC">
              <w:rPr>
                <w:rStyle w:val="apple-style-span"/>
                <w:rFonts w:ascii="Calibri" w:hAnsi="Calibri"/>
                <w:b/>
                <w:sz w:val="22"/>
              </w:rPr>
              <w:t xml:space="preserve">Approval </w:t>
            </w:r>
            <w:r w:rsidRPr="000662CC">
              <w:rPr>
                <w:rStyle w:val="apple-style-span"/>
                <w:b/>
              </w:rPr>
              <w:t>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6AA094" w14:textId="77777777" w:rsidR="00A14B02" w:rsidRPr="000662CC" w:rsidRDefault="00A14B02" w:rsidP="00F5308C">
            <w:r w:rsidRPr="000662CC">
              <w:rPr>
                <w:rFonts w:ascii="Calibri" w:hAnsi="Calibri"/>
                <w:sz w:val="22"/>
              </w:rPr>
              <w:t>20 November 2013</w:t>
            </w:r>
          </w:p>
        </w:tc>
      </w:tr>
      <w:tr w:rsidR="00A14B02" w:rsidRPr="00252CDC" w14:paraId="6CBC20AB" w14:textId="77777777"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A26B253" w14:textId="77777777" w:rsidR="00A14B02" w:rsidRPr="000662CC" w:rsidRDefault="00A14B02" w:rsidP="00F5308C">
            <w:pPr>
              <w:rPr>
                <w:rStyle w:val="apple-style-span"/>
                <w:rFonts w:ascii="Calibri" w:hAnsi="Calibri"/>
                <w:b/>
                <w:sz w:val="22"/>
              </w:rPr>
            </w:pPr>
            <w:r w:rsidRPr="000662CC">
              <w:rPr>
                <w:rStyle w:val="apple-style-span"/>
                <w:rFonts w:ascii="Calibri" w:hAnsi="Calibri"/>
                <w:b/>
                <w:sz w:val="22"/>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93F8C9" w14:textId="77777777" w:rsidR="00A14B02" w:rsidRPr="000662CC" w:rsidRDefault="00A14B02" w:rsidP="00F5308C">
            <w:r w:rsidRPr="000662CC">
              <w:rPr>
                <w:rFonts w:ascii="Calibri" w:hAnsi="Calibri"/>
                <w:sz w:val="22"/>
              </w:rPr>
              <w:t>TBD</w:t>
            </w:r>
          </w:p>
        </w:tc>
      </w:tr>
      <w:tr w:rsidR="00A14B02" w:rsidRPr="00252CDC" w14:paraId="1EFE830F" w14:textId="77777777"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83E1E4F" w14:textId="77777777" w:rsidR="00A14B02" w:rsidRPr="000662CC" w:rsidRDefault="00A14B02" w:rsidP="00F5308C">
            <w:pPr>
              <w:rPr>
                <w:rStyle w:val="apple-style-span"/>
                <w:rFonts w:ascii="Calibri" w:hAnsi="Calibri"/>
                <w:b/>
                <w:sz w:val="22"/>
              </w:rPr>
            </w:pPr>
            <w:r w:rsidRPr="000662CC">
              <w:rPr>
                <w:rStyle w:val="apple-style-span"/>
                <w:rFonts w:ascii="Calibri" w:hAnsi="Calibri"/>
                <w:b/>
                <w:sz w:val="22"/>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1D7C9D" w14:textId="77777777" w:rsidR="00A14B02" w:rsidRPr="000662CC" w:rsidRDefault="00A14B02" w:rsidP="00F5308C">
            <w:r w:rsidRPr="000662CC">
              <w:t>Ching Chiao</w:t>
            </w:r>
          </w:p>
          <w:p w14:paraId="50426A8D" w14:textId="77777777" w:rsidR="00A14B02" w:rsidRPr="000662CC" w:rsidRDefault="00A14B02" w:rsidP="00F5308C"/>
        </w:tc>
      </w:tr>
      <w:tr w:rsidR="00A14B02" w:rsidRPr="00252CDC" w14:paraId="1EE33D23" w14:textId="77777777" w:rsidTr="00F5308C">
        <w:trPr>
          <w:cantSplit/>
          <w:trHeight w:val="360"/>
        </w:trPr>
        <w:tc>
          <w:tcPr>
            <w:tcW w:w="2628" w:type="dxa"/>
            <w:gridSpan w:val="2"/>
            <w:shd w:val="clear" w:color="auto" w:fill="F2F2F2"/>
            <w:vAlign w:val="center"/>
          </w:tcPr>
          <w:p w14:paraId="24F69624" w14:textId="77777777" w:rsidR="00A14B02" w:rsidRPr="000662CC" w:rsidRDefault="00A14B02" w:rsidP="00F5308C">
            <w:pPr>
              <w:rPr>
                <w:rStyle w:val="apple-style-span"/>
                <w:rFonts w:ascii="Calibri" w:hAnsi="Calibri"/>
                <w:b/>
                <w:sz w:val="22"/>
              </w:rPr>
            </w:pPr>
            <w:r w:rsidRPr="000662CC">
              <w:rPr>
                <w:rStyle w:val="apple-style-span"/>
                <w:rFonts w:ascii="Calibri" w:hAnsi="Calibri"/>
                <w:b/>
                <w:sz w:val="22"/>
              </w:rPr>
              <w:t>WG Workspace URL:</w:t>
            </w:r>
          </w:p>
        </w:tc>
        <w:tc>
          <w:tcPr>
            <w:tcW w:w="7560" w:type="dxa"/>
            <w:gridSpan w:val="4"/>
            <w:shd w:val="clear" w:color="auto" w:fill="auto"/>
            <w:vAlign w:val="center"/>
          </w:tcPr>
          <w:p w14:paraId="22EAA5B1" w14:textId="77777777" w:rsidR="00A14B02" w:rsidRPr="000662CC" w:rsidRDefault="00A14B02" w:rsidP="00F5308C">
            <w:r w:rsidRPr="000662CC">
              <w:t>https://community.icann.org/display/tatcipdp/Translation+and+Transliteration+of+Contact+Information+PDP+Home</w:t>
            </w:r>
          </w:p>
        </w:tc>
      </w:tr>
      <w:tr w:rsidR="00A14B02" w:rsidRPr="00252CDC" w14:paraId="28164B2B" w14:textId="77777777" w:rsidTr="00F5308C">
        <w:trPr>
          <w:cantSplit/>
          <w:trHeight w:val="360"/>
        </w:trPr>
        <w:tc>
          <w:tcPr>
            <w:tcW w:w="2628" w:type="dxa"/>
            <w:gridSpan w:val="2"/>
            <w:shd w:val="clear" w:color="auto" w:fill="F2F2F2"/>
            <w:vAlign w:val="center"/>
          </w:tcPr>
          <w:p w14:paraId="0EAD2649" w14:textId="77777777" w:rsidR="00A14B02" w:rsidRPr="000662CC" w:rsidRDefault="00A14B02" w:rsidP="00F5308C">
            <w:pPr>
              <w:rPr>
                <w:rStyle w:val="apple-style-span"/>
                <w:rFonts w:ascii="Calibri" w:hAnsi="Calibri"/>
                <w:b/>
                <w:sz w:val="22"/>
              </w:rPr>
            </w:pPr>
            <w:r w:rsidRPr="000662CC">
              <w:rPr>
                <w:rStyle w:val="apple-style-span"/>
                <w:rFonts w:ascii="Calibri" w:hAnsi="Calibri"/>
                <w:b/>
                <w:sz w:val="22"/>
              </w:rPr>
              <w:t>WG Mailing List:</w:t>
            </w:r>
          </w:p>
        </w:tc>
        <w:tc>
          <w:tcPr>
            <w:tcW w:w="7560" w:type="dxa"/>
            <w:gridSpan w:val="4"/>
            <w:shd w:val="clear" w:color="auto" w:fill="auto"/>
            <w:vAlign w:val="center"/>
          </w:tcPr>
          <w:p w14:paraId="23A26556" w14:textId="77777777" w:rsidR="00A14B02" w:rsidRPr="000662CC" w:rsidRDefault="00A14B02" w:rsidP="00F5308C">
            <w:r w:rsidRPr="000662CC">
              <w:rPr>
                <w:rFonts w:ascii="Calibri" w:hAnsi="Calibri"/>
                <w:sz w:val="22"/>
              </w:rPr>
              <w:t>TBD</w:t>
            </w:r>
          </w:p>
        </w:tc>
      </w:tr>
      <w:tr w:rsidR="00A14B02" w:rsidRPr="00252CDC" w14:paraId="154976C4" w14:textId="77777777" w:rsidTr="00F5308C">
        <w:trPr>
          <w:cantSplit/>
          <w:trHeight w:val="360"/>
        </w:trPr>
        <w:tc>
          <w:tcPr>
            <w:tcW w:w="2628" w:type="dxa"/>
            <w:gridSpan w:val="2"/>
            <w:vMerge w:val="restart"/>
            <w:shd w:val="clear" w:color="auto" w:fill="F2F2F2"/>
            <w:vAlign w:val="center"/>
          </w:tcPr>
          <w:p w14:paraId="7A4E6990" w14:textId="77777777" w:rsidR="00A14B02" w:rsidRPr="000662CC" w:rsidRDefault="00A14B02" w:rsidP="00F5308C">
            <w:pPr>
              <w:rPr>
                <w:rStyle w:val="apple-style-span"/>
                <w:rFonts w:ascii="Calibri" w:hAnsi="Calibri"/>
                <w:b/>
                <w:sz w:val="22"/>
              </w:rPr>
            </w:pPr>
            <w:r w:rsidRPr="000662CC">
              <w:rPr>
                <w:rStyle w:val="apple-style-span"/>
                <w:rFonts w:ascii="Calibri" w:hAnsi="Calibri"/>
                <w:b/>
                <w:sz w:val="22"/>
              </w:rPr>
              <w:t>GNSO Council Resolution:</w:t>
            </w:r>
          </w:p>
        </w:tc>
        <w:tc>
          <w:tcPr>
            <w:tcW w:w="1710" w:type="dxa"/>
            <w:shd w:val="clear" w:color="auto" w:fill="F2F2F2"/>
            <w:vAlign w:val="center"/>
          </w:tcPr>
          <w:p w14:paraId="2D34BB51" w14:textId="77777777" w:rsidR="00A14B02" w:rsidRPr="000662CC" w:rsidRDefault="00A14B02" w:rsidP="00F5308C">
            <w:pPr>
              <w:rPr>
                <w:b/>
              </w:rPr>
            </w:pPr>
            <w:r w:rsidRPr="000662CC">
              <w:rPr>
                <w:b/>
              </w:rPr>
              <w:t>Title:</w:t>
            </w:r>
          </w:p>
        </w:tc>
        <w:tc>
          <w:tcPr>
            <w:tcW w:w="5850" w:type="dxa"/>
            <w:gridSpan w:val="3"/>
            <w:shd w:val="clear" w:color="auto" w:fill="auto"/>
            <w:vAlign w:val="center"/>
          </w:tcPr>
          <w:p w14:paraId="5B02CB98" w14:textId="77777777" w:rsidR="00A14B02" w:rsidRPr="000662CC" w:rsidRDefault="00A14B02" w:rsidP="00F5308C">
            <w:r w:rsidRPr="000662CC">
              <w:rPr>
                <w:rFonts w:ascii="Calibri" w:hAnsi="Calibri"/>
                <w:sz w:val="22"/>
              </w:rPr>
              <w:t>Motion to Approve the Charter for the Translation and Transliteration of Contact Information PDP Working Group</w:t>
            </w:r>
          </w:p>
        </w:tc>
      </w:tr>
      <w:tr w:rsidR="00A14B02" w:rsidRPr="00252CDC" w14:paraId="50A0ACC0" w14:textId="77777777" w:rsidTr="00F5308C">
        <w:trPr>
          <w:cantSplit/>
          <w:trHeight w:val="360"/>
        </w:trPr>
        <w:tc>
          <w:tcPr>
            <w:tcW w:w="2628" w:type="dxa"/>
            <w:gridSpan w:val="2"/>
            <w:vMerge/>
            <w:shd w:val="clear" w:color="auto" w:fill="F2F2F2"/>
            <w:vAlign w:val="center"/>
          </w:tcPr>
          <w:p w14:paraId="3E5DE9F0" w14:textId="77777777" w:rsidR="00A14B02" w:rsidRPr="008A1FD3" w:rsidRDefault="00A14B02" w:rsidP="00F5308C">
            <w:pPr>
              <w:rPr>
                <w:rStyle w:val="apple-style-span"/>
                <w:rFonts w:ascii="Calibri" w:hAnsi="Calibri"/>
                <w:b/>
                <w:sz w:val="22"/>
              </w:rPr>
            </w:pPr>
          </w:p>
        </w:tc>
        <w:tc>
          <w:tcPr>
            <w:tcW w:w="1710" w:type="dxa"/>
            <w:shd w:val="clear" w:color="auto" w:fill="F2F2F2"/>
            <w:vAlign w:val="center"/>
          </w:tcPr>
          <w:p w14:paraId="33E46086" w14:textId="77777777" w:rsidR="00A14B02" w:rsidRPr="00B0145A" w:rsidRDefault="00A14B02" w:rsidP="00F5308C">
            <w:pPr>
              <w:rPr>
                <w:b/>
              </w:rPr>
            </w:pPr>
            <w:r w:rsidRPr="000662CC">
              <w:rPr>
                <w:b/>
              </w:rPr>
              <w:t xml:space="preserve">Ref # </w:t>
            </w:r>
            <w:r w:rsidRPr="000662CC">
              <w:rPr>
                <w:rFonts w:ascii="Calibri" w:hAnsi="Calibri"/>
                <w:b/>
                <w:sz w:val="22"/>
              </w:rPr>
              <w:t>&amp;</w:t>
            </w:r>
            <w:r w:rsidRPr="000662CC">
              <w:rPr>
                <w:b/>
              </w:rPr>
              <w:t xml:space="preserve"> Link:</w:t>
            </w:r>
          </w:p>
        </w:tc>
        <w:tc>
          <w:tcPr>
            <w:tcW w:w="5850" w:type="dxa"/>
            <w:gridSpan w:val="3"/>
            <w:shd w:val="clear" w:color="auto" w:fill="auto"/>
            <w:vAlign w:val="center"/>
          </w:tcPr>
          <w:p w14:paraId="5B57C154" w14:textId="3041036E" w:rsidR="00A14B02" w:rsidRPr="00252CDC" w:rsidRDefault="00911B60" w:rsidP="00F5308C">
            <w:hyperlink r:id="rId22" w:anchor="201311" w:history="1">
              <w:r w:rsidR="00A14B02" w:rsidRPr="008A1FD3">
                <w:rPr>
                  <w:rStyle w:val="Hyperlink"/>
                  <w:rFonts w:ascii="Calibri" w:hAnsi="Calibri"/>
                  <w:sz w:val="22"/>
                  <w:szCs w:val="22"/>
                </w:rPr>
                <w:t>http://gnso.icann.org/en/council/resolutions#201311</w:t>
              </w:r>
            </w:hyperlink>
            <w:r w:rsidR="00A14B02" w:rsidRPr="008A1FD3">
              <w:rPr>
                <w:rFonts w:ascii="Calibri" w:hAnsi="Calibri"/>
                <w:sz w:val="22"/>
                <w:szCs w:val="22"/>
              </w:rPr>
              <w:t xml:space="preserve"> </w:t>
            </w:r>
          </w:p>
        </w:tc>
      </w:tr>
      <w:tr w:rsidR="00A14B02" w:rsidRPr="00252CDC" w14:paraId="4667D29A" w14:textId="77777777" w:rsidTr="00F5308C">
        <w:trPr>
          <w:cantSplit/>
          <w:trHeight w:val="360"/>
        </w:trPr>
        <w:tc>
          <w:tcPr>
            <w:tcW w:w="2628" w:type="dxa"/>
            <w:gridSpan w:val="2"/>
            <w:tcBorders>
              <w:bottom w:val="single" w:sz="4" w:space="0" w:color="auto"/>
            </w:tcBorders>
            <w:shd w:val="clear" w:color="auto" w:fill="F2F2F2"/>
            <w:vAlign w:val="center"/>
          </w:tcPr>
          <w:p w14:paraId="3F10178B" w14:textId="77777777" w:rsidR="00A14B02" w:rsidRPr="008A1FD3" w:rsidRDefault="00A14B02" w:rsidP="00F5308C">
            <w:pPr>
              <w:rPr>
                <w:rStyle w:val="apple-style-span"/>
                <w:rFonts w:ascii="Calibri" w:hAnsi="Calibri"/>
                <w:b/>
                <w:sz w:val="22"/>
              </w:rPr>
            </w:pPr>
            <w:r w:rsidRPr="000662CC">
              <w:rPr>
                <w:rStyle w:val="apple-style-span"/>
                <w:rFonts w:ascii="Calibri" w:hAnsi="Calibri"/>
                <w:b/>
                <w:sz w:val="22"/>
              </w:rPr>
              <w:t xml:space="preserve">Important Document Links: </w:t>
            </w:r>
          </w:p>
        </w:tc>
        <w:tc>
          <w:tcPr>
            <w:tcW w:w="7560" w:type="dxa"/>
            <w:gridSpan w:val="4"/>
            <w:tcBorders>
              <w:bottom w:val="single" w:sz="4" w:space="0" w:color="auto"/>
            </w:tcBorders>
            <w:shd w:val="clear" w:color="auto" w:fill="auto"/>
            <w:vAlign w:val="center"/>
          </w:tcPr>
          <w:p w14:paraId="67640882" w14:textId="24653538" w:rsidR="00A14B02" w:rsidRPr="000662CC" w:rsidRDefault="00A14B02" w:rsidP="00A14B02">
            <w:pPr>
              <w:widowControl w:val="0"/>
              <w:numPr>
                <w:ilvl w:val="0"/>
                <w:numId w:val="23"/>
              </w:numPr>
              <w:tabs>
                <w:tab w:val="left" w:pos="220"/>
                <w:tab w:val="left" w:pos="720"/>
              </w:tabs>
              <w:autoSpaceDE w:val="0"/>
              <w:autoSpaceDN w:val="0"/>
              <w:adjustRightInd w:val="0"/>
            </w:pPr>
            <w:r w:rsidRPr="000662CC">
              <w:t>Final Issue Report on Translation and Transliteration of Contact Information (</w:t>
            </w:r>
            <w:hyperlink r:id="rId23" w:history="1">
              <w:r w:rsidRPr="008A1FD3">
                <w:rPr>
                  <w:rStyle w:val="Hyperlink"/>
                  <w:rFonts w:ascii="Calibri" w:eastAsia="Times New Roman" w:hAnsi="Calibri"/>
                  <w:sz w:val="22"/>
                  <w:szCs w:val="22"/>
                </w:rPr>
                <w:t>http://gnso.icann.org/en/issues/gtlds/transliteration-contact-final-21mar13-en.pdf</w:t>
              </w:r>
            </w:hyperlink>
            <w:r w:rsidRPr="008A1FD3">
              <w:rPr>
                <w:rFonts w:ascii="Calibri" w:hAnsi="Calibri"/>
                <w:sz w:val="22"/>
                <w:szCs w:val="22"/>
              </w:rPr>
              <w:t>).</w:t>
            </w:r>
            <w:r w:rsidRPr="000662CC">
              <w:t xml:space="preserve">  </w:t>
            </w:r>
          </w:p>
          <w:p w14:paraId="03A75B57" w14:textId="6EB9A9B4" w:rsidR="00A14B02" w:rsidRPr="00DB5A42" w:rsidRDefault="00A14B02" w:rsidP="00A14B02">
            <w:pPr>
              <w:widowControl w:val="0"/>
              <w:numPr>
                <w:ilvl w:val="0"/>
                <w:numId w:val="23"/>
              </w:numPr>
              <w:tabs>
                <w:tab w:val="left" w:pos="220"/>
                <w:tab w:val="left" w:pos="720"/>
              </w:tabs>
              <w:autoSpaceDE w:val="0"/>
              <w:autoSpaceDN w:val="0"/>
              <w:adjustRightInd w:val="0"/>
            </w:pPr>
            <w:r w:rsidRPr="000662CC">
              <w:t>Final Report of the Internationalized Registration Data Working Group (</w:t>
            </w:r>
            <w:hyperlink r:id="rId24" w:history="1">
              <w:r w:rsidRPr="008A1FD3">
                <w:rPr>
                  <w:rStyle w:val="Hyperlink"/>
                  <w:rFonts w:ascii="Calibri" w:hAnsi="Calibri" w:cs="Lucida Grande"/>
                  <w:sz w:val="22"/>
                  <w:szCs w:val="22"/>
                </w:rPr>
                <w:t>http://gnso.icann.org/en/issues/ird/final-report-ird-wg-07may12-en.pdf</w:t>
              </w:r>
            </w:hyperlink>
            <w:r w:rsidRPr="008A1FD3">
              <w:rPr>
                <w:rFonts w:ascii="Calibri" w:hAnsi="Calibri" w:cs="Lucida Grande"/>
                <w:color w:val="000000"/>
                <w:sz w:val="22"/>
                <w:szCs w:val="22"/>
              </w:rPr>
              <w:t>)</w:t>
            </w:r>
          </w:p>
        </w:tc>
      </w:tr>
      <w:tr w:rsidR="00A14B02" w:rsidRPr="00751B3F" w14:paraId="659846D9" w14:textId="77777777" w:rsidTr="00F5308C">
        <w:trPr>
          <w:trHeight w:hRule="exact" w:val="432"/>
        </w:trPr>
        <w:tc>
          <w:tcPr>
            <w:tcW w:w="10188" w:type="dxa"/>
            <w:gridSpan w:val="6"/>
            <w:shd w:val="clear" w:color="auto" w:fill="943634"/>
            <w:vAlign w:val="center"/>
          </w:tcPr>
          <w:p w14:paraId="1807280D" w14:textId="77777777" w:rsidR="00A14B02" w:rsidRPr="000662CC" w:rsidRDefault="00A14B02" w:rsidP="00F5308C">
            <w:pPr>
              <w:keepNext/>
              <w:widowControl w:val="0"/>
              <w:rPr>
                <w:b/>
                <w:color w:val="FFFFFF"/>
                <w:sz w:val="28"/>
              </w:rPr>
            </w:pPr>
            <w:r w:rsidRPr="000662CC">
              <w:rPr>
                <w:b/>
                <w:color w:val="FFFFFF"/>
                <w:sz w:val="28"/>
              </w:rPr>
              <w:t xml:space="preserve">Section </w:t>
            </w:r>
            <w:r w:rsidRPr="000662CC">
              <w:rPr>
                <w:rFonts w:ascii="Calibri" w:hAnsi="Calibri"/>
                <w:b/>
                <w:color w:val="FFFFFF"/>
                <w:sz w:val="22"/>
              </w:rPr>
              <w:t>I</w:t>
            </w:r>
            <w:r w:rsidRPr="000662CC">
              <w:rPr>
                <w:b/>
                <w:color w:val="FFFFFF"/>
                <w:sz w:val="28"/>
              </w:rPr>
              <w:t xml:space="preserve">I:  </w:t>
            </w:r>
            <w:r w:rsidRPr="000662CC">
              <w:rPr>
                <w:rFonts w:ascii="Calibri" w:hAnsi="Calibri"/>
                <w:b/>
                <w:color w:val="FFFFFF"/>
                <w:sz w:val="22"/>
              </w:rPr>
              <w:t>Mission, Purpose, and Deliverables</w:t>
            </w:r>
          </w:p>
        </w:tc>
      </w:tr>
      <w:tr w:rsidR="00A14B02" w:rsidRPr="001C3532" w14:paraId="23F78FF2" w14:textId="77777777" w:rsidTr="00F5308C">
        <w:trPr>
          <w:trHeight w:hRule="exact" w:val="360"/>
        </w:trPr>
        <w:tc>
          <w:tcPr>
            <w:tcW w:w="10188" w:type="dxa"/>
            <w:gridSpan w:val="6"/>
            <w:shd w:val="clear" w:color="auto" w:fill="F2F2F2"/>
            <w:vAlign w:val="center"/>
          </w:tcPr>
          <w:p w14:paraId="1DE2E1A7" w14:textId="77777777" w:rsidR="00A14B02" w:rsidRPr="000662CC" w:rsidRDefault="00A14B02" w:rsidP="00F5308C">
            <w:pPr>
              <w:keepNext/>
              <w:widowControl w:val="0"/>
            </w:pPr>
            <w:r w:rsidRPr="000662CC">
              <w:rPr>
                <w:rFonts w:ascii="Calibri" w:hAnsi="Calibri"/>
                <w:b/>
                <w:sz w:val="22"/>
              </w:rPr>
              <w:t>Mission &amp; Scope:</w:t>
            </w:r>
          </w:p>
        </w:tc>
      </w:tr>
      <w:tr w:rsidR="00A14B02" w:rsidRPr="001C3532" w14:paraId="030365F9" w14:textId="77777777" w:rsidTr="00F5308C">
        <w:trPr>
          <w:trHeight w:val="360"/>
        </w:trPr>
        <w:tc>
          <w:tcPr>
            <w:tcW w:w="10188" w:type="dxa"/>
            <w:gridSpan w:val="6"/>
            <w:shd w:val="clear" w:color="auto" w:fill="auto"/>
          </w:tcPr>
          <w:p w14:paraId="6B5A0D4E" w14:textId="77777777" w:rsidR="00A14B02" w:rsidRPr="000662CC" w:rsidRDefault="00A14B02" w:rsidP="00F5308C">
            <w:pPr>
              <w:keepNext/>
              <w:widowControl w:val="0"/>
              <w:spacing w:before="120" w:after="120"/>
              <w:rPr>
                <w:b/>
              </w:rPr>
            </w:pPr>
            <w:r w:rsidRPr="000662CC">
              <w:rPr>
                <w:b/>
              </w:rPr>
              <w:t>Background</w:t>
            </w:r>
          </w:p>
          <w:p w14:paraId="78BD53BB" w14:textId="77777777" w:rsidR="00A14B02" w:rsidRPr="000662CC" w:rsidRDefault="00A14B02" w:rsidP="00F5308C">
            <w:pPr>
              <w:keepNext/>
              <w:widowControl w:val="0"/>
              <w:spacing w:before="120" w:after="120"/>
            </w:pPr>
            <w:r w:rsidRPr="000662CC">
              <w:t>On 17 October 2012 the GNSO Council requested an Issue Report to address the three issues that were identified by the IRD-WG:</w:t>
            </w:r>
          </w:p>
          <w:p w14:paraId="12422A71" w14:textId="77777777" w:rsidR="00A14B02" w:rsidRPr="000662CC" w:rsidRDefault="00A14B02" w:rsidP="00A14B02">
            <w:pPr>
              <w:keepNext/>
              <w:widowControl w:val="0"/>
              <w:numPr>
                <w:ilvl w:val="0"/>
                <w:numId w:val="28"/>
              </w:numPr>
              <w:suppressAutoHyphens/>
              <w:spacing w:before="120" w:after="120"/>
            </w:pPr>
            <w:r w:rsidRPr="000662CC">
              <w:t>Whether it is desirable to translate contact information to a single common language or transliterate contact information to a single common script.</w:t>
            </w:r>
          </w:p>
          <w:p w14:paraId="0F62EE1F" w14:textId="77777777" w:rsidR="00A14B02" w:rsidRPr="000662CC" w:rsidRDefault="00A14B02" w:rsidP="00A14B02">
            <w:pPr>
              <w:keepNext/>
              <w:widowControl w:val="0"/>
              <w:numPr>
                <w:ilvl w:val="0"/>
                <w:numId w:val="28"/>
              </w:numPr>
              <w:suppressAutoHyphens/>
              <w:spacing w:before="120" w:after="120"/>
            </w:pPr>
            <w:r w:rsidRPr="000662CC">
              <w:t xml:space="preserve">Who should decide who should bear the burden translating contact information to a single common language or transliterating contact information to a single common script. This question 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information, this policy would place a cost burden on the registrar.  </w:t>
            </w:r>
          </w:p>
          <w:p w14:paraId="6155D029" w14:textId="77777777" w:rsidR="00A14B02" w:rsidRPr="000662CC" w:rsidRDefault="00A14B02" w:rsidP="00A14B02">
            <w:pPr>
              <w:keepNext/>
              <w:widowControl w:val="0"/>
              <w:numPr>
                <w:ilvl w:val="0"/>
                <w:numId w:val="28"/>
              </w:numPr>
              <w:suppressAutoHyphens/>
              <w:spacing w:before="120" w:after="120"/>
            </w:pPr>
            <w:r w:rsidRPr="000662CC">
              <w:t xml:space="preserve">Whether </w:t>
            </w:r>
            <w:r w:rsidRPr="000662CC">
              <w:rPr>
                <w:color w:val="000000"/>
              </w:rPr>
              <w:t>to start a PDP to address these questions</w:t>
            </w:r>
            <w:r w:rsidRPr="000662CC">
              <w:t>.</w:t>
            </w:r>
            <w:r w:rsidRPr="000662CC">
              <w:rPr>
                <w:rFonts w:ascii="Calibri" w:hAnsi="Calibri"/>
                <w:sz w:val="22"/>
              </w:rPr>
              <w:t>`</w:t>
            </w:r>
          </w:p>
          <w:p w14:paraId="341F97E0" w14:textId="6B42F1B3" w:rsidR="00A14B02" w:rsidRPr="000662CC" w:rsidRDefault="00A14B02" w:rsidP="00F5308C">
            <w:pPr>
              <w:keepNext/>
              <w:widowControl w:val="0"/>
              <w:spacing w:before="120" w:after="120"/>
            </w:pPr>
            <w:r w:rsidRPr="000662CC">
              <w:t xml:space="preserve">The </w:t>
            </w:r>
            <w:ins w:id="569" w:author="Lars Hoffmann" w:date="2015-06-10T13:16:00Z">
              <w:r w:rsidR="00D34823" w:rsidRPr="008A1FD3">
                <w:fldChar w:fldCharType="begin"/>
              </w:r>
              <w:r w:rsidR="00D34823" w:rsidRPr="008A1FD3">
                <w:rPr>
                  <w:rFonts w:ascii="Calibri" w:hAnsi="Calibri"/>
                  <w:sz w:val="22"/>
                  <w:szCs w:val="22"/>
                </w:rPr>
                <w:instrText xml:space="preserve"> HYPERLINK "http://gnso.icann.org/en/issues/gtlds/transliteration-contact-final-21mar13-en.pdf" </w:instrText>
              </w:r>
              <w:r w:rsidR="00D34823" w:rsidRPr="008A1FD3">
                <w:fldChar w:fldCharType="separate"/>
              </w:r>
              <w:r w:rsidRPr="008A1FD3">
                <w:rPr>
                  <w:rStyle w:val="Hyperlink"/>
                  <w:rFonts w:ascii="Calibri" w:hAnsi="Calibri"/>
                  <w:bCs/>
                  <w:sz w:val="22"/>
                  <w:szCs w:val="22"/>
                </w:rPr>
                <w:t>Final Issue Report</w:t>
              </w:r>
              <w:r w:rsidR="00D34823" w:rsidRPr="008A1FD3">
                <w:rPr>
                  <w:rStyle w:val="Hyperlink"/>
                  <w:rFonts w:ascii="Calibri" w:hAnsi="Calibri"/>
                  <w:bCs/>
                  <w:sz w:val="22"/>
                  <w:szCs w:val="22"/>
                </w:rPr>
                <w:fldChar w:fldCharType="end"/>
              </w:r>
            </w:ins>
            <w:del w:id="570" w:author="Lars Hoffmann" w:date="2015-06-10T13:16:00Z">
              <w:r w:rsidRPr="004F49F8">
                <w:rPr>
                  <w:bCs/>
                </w:rPr>
                <w:fldChar w:fldCharType="begin"/>
              </w:r>
              <w:r w:rsidRPr="004F49F8">
                <w:rPr>
                  <w:bCs/>
                </w:rPr>
                <w:delInstrText xml:space="preserve"> HYPERLINK "http://gnso.icann.org/en/issues/gtlds/transliteration-contact-final-21mar13-en.pdf" </w:delInstrText>
              </w:r>
              <w:r w:rsidRPr="004F49F8">
                <w:rPr>
                  <w:bCs/>
                </w:rPr>
                <w:fldChar w:fldCharType="separate"/>
              </w:r>
              <w:r w:rsidRPr="004F49F8">
                <w:rPr>
                  <w:rStyle w:val="Hyperlink"/>
                  <w:bCs/>
                </w:rPr>
                <w:delText>Final Issue Report</w:delText>
              </w:r>
              <w:r w:rsidRPr="004F49F8">
                <w:rPr>
                  <w:bCs/>
                </w:rPr>
                <w:fldChar w:fldCharType="end"/>
              </w:r>
            </w:del>
            <w:r w:rsidRPr="000662CC">
              <w:t xml:space="preserve"> on translation and transliteration of contact information was submitted to the GNSO Council on 21 March 2013 and on 13 June 2013 the GNSO Council approved the initiation of a PDP on the translation and transliteration of contact information. </w:t>
            </w:r>
          </w:p>
          <w:p w14:paraId="3B124431" w14:textId="77777777" w:rsidR="00A14B02" w:rsidRPr="000662CC" w:rsidRDefault="00A14B02" w:rsidP="00F5308C">
            <w:pPr>
              <w:keepNext/>
              <w:widowControl w:val="0"/>
              <w:spacing w:before="120" w:after="120"/>
              <w:rPr>
                <w:rFonts w:ascii="Calibri" w:hAnsi="Calibri"/>
                <w:b/>
                <w:sz w:val="22"/>
              </w:rPr>
            </w:pPr>
            <w:r w:rsidRPr="000662CC">
              <w:rPr>
                <w:b/>
              </w:rPr>
              <w:t>Mission and Scope</w:t>
            </w:r>
          </w:p>
          <w:p w14:paraId="46CEE125" w14:textId="77777777" w:rsidR="00A14B02" w:rsidRPr="000662CC" w:rsidRDefault="00A14B02" w:rsidP="00F5308C">
            <w:pPr>
              <w:keepNext/>
              <w:widowControl w:val="0"/>
              <w:spacing w:before="120" w:after="120"/>
              <w:rPr>
                <w:rFonts w:ascii="Calibri" w:hAnsi="Calibri"/>
                <w:b/>
                <w:sz w:val="22"/>
              </w:rPr>
            </w:pPr>
            <w:r w:rsidRPr="000662CC">
              <w:rPr>
                <w:rFonts w:ascii="Calibri" w:hAnsi="Calibri"/>
                <w:sz w:val="22"/>
              </w:rPr>
              <w:t xml:space="preserve">The PDP Working Group is tasked to provide the GNSO Council with a policy recommendation regarding the translation and transliteration of contact information. </w:t>
            </w:r>
            <w:r w:rsidRPr="000662CC">
              <w:t>This recommendation also will be considered by a separate Expert Working Group that is tasked with determining the appropriate Internationalized Domain Name registration data requirements and data model for Registrat</w:t>
            </w:r>
            <w:r w:rsidRPr="000662CC">
              <w:rPr>
                <w:rFonts w:ascii="Calibri" w:hAnsi="Calibri"/>
                <w:sz w:val="22"/>
              </w:rPr>
              <w:t>ion Data Directory Services (such as WHOIS</w:t>
            </w:r>
            <w:r w:rsidRPr="000662CC">
              <w:t>).</w:t>
            </w:r>
            <w:r w:rsidRPr="000662CC">
              <w:rPr>
                <w:rFonts w:ascii="Calibri" w:hAnsi="Calibri"/>
                <w:sz w:val="22"/>
              </w:rPr>
              <w:t xml:space="preserve">  As part of its deliberations on this issue, the PDP WG should, at a minimum, consider the following issues as detailed in the Final Issue Report:</w:t>
            </w:r>
          </w:p>
          <w:p w14:paraId="09A01E03" w14:textId="77777777" w:rsidR="00A14B02" w:rsidRPr="000662CC" w:rsidRDefault="00A14B02" w:rsidP="00A14B02">
            <w:pPr>
              <w:keepNext/>
              <w:widowControl w:val="0"/>
              <w:numPr>
                <w:ilvl w:val="0"/>
                <w:numId w:val="28"/>
              </w:numPr>
              <w:suppressAutoHyphens/>
              <w:spacing w:before="120" w:after="120"/>
            </w:pPr>
            <w:r w:rsidRPr="000662CC">
              <w:t>Whether it is desirable to translate contact information to a single common language or transliterate contact information to a single common script.</w:t>
            </w:r>
          </w:p>
          <w:p w14:paraId="5EAC1D33" w14:textId="77777777" w:rsidR="00A14B02" w:rsidRPr="000662CC" w:rsidRDefault="00A14B02" w:rsidP="00A14B02">
            <w:pPr>
              <w:keepNext/>
              <w:widowControl w:val="0"/>
              <w:numPr>
                <w:ilvl w:val="0"/>
                <w:numId w:val="28"/>
              </w:numPr>
              <w:suppressAutoHyphens/>
              <w:spacing w:before="120" w:after="120"/>
            </w:pPr>
            <w:r w:rsidRPr="000662CC">
              <w:t xml:space="preserve">Who should decide who should bear the burden translating contact information to a single common language or transliterating contact information to a single common script. This question 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information, this policy would place a cost burden on the registrar.  </w:t>
            </w:r>
          </w:p>
          <w:p w14:paraId="0BE90BA4" w14:textId="77777777" w:rsidR="00A14B02" w:rsidRPr="000662CC" w:rsidRDefault="00A14B02" w:rsidP="00F5308C">
            <w:pPr>
              <w:keepNext/>
              <w:widowControl w:val="0"/>
              <w:spacing w:before="120" w:after="120"/>
              <w:rPr>
                <w:b/>
              </w:rPr>
            </w:pPr>
            <w:r w:rsidRPr="000662CC">
              <w:rPr>
                <w:rFonts w:ascii="Calibri" w:hAnsi="Calibri"/>
                <w:sz w:val="22"/>
              </w:rPr>
              <w:t>With respect to the first issue above, it should be noted that t</w:t>
            </w:r>
            <w:r w:rsidRPr="000662CC">
              <w:t xml:space="preserve">ext requests and content returned by Domain Name Registration Data Services (such as WHOIS) are historically encoded using US-American Standard Code for Information Interchange (ASCII). This is a character-encoding scheme originally based on the English alphabet.  While the WHOIS protocol does not specify US-ASCII as the exclusive character set for text requests and text content encoding, </w:t>
            </w:r>
            <w:r w:rsidRPr="000662CC">
              <w:rPr>
                <w:rFonts w:ascii="Calibri" w:hAnsi="Calibri"/>
                <w:sz w:val="22"/>
              </w:rPr>
              <w:t>the</w:t>
            </w:r>
            <w:r w:rsidRPr="000662CC">
              <w:t xml:space="preserve"> current situation is that no standards or conventions exist for all WHOIS protocol implementations to signal support of character sets other than US-ASCII.</w:t>
            </w:r>
          </w:p>
          <w:p w14:paraId="06704B74" w14:textId="77777777" w:rsidR="00A14B02" w:rsidRPr="000662CC" w:rsidRDefault="00A14B02" w:rsidP="00F5308C">
            <w:pPr>
              <w:keepNext/>
              <w:widowControl w:val="0"/>
              <w:spacing w:before="120" w:after="120"/>
              <w:rPr>
                <w:rFonts w:ascii="Calibri" w:hAnsi="Calibri"/>
                <w:sz w:val="22"/>
              </w:rPr>
            </w:pPr>
            <w:r w:rsidRPr="000662CC">
              <w:t xml:space="preserve">In the context of these issues, “contact information” is a subset of Domain Name Registration Data.  It is the information that enables someone using a Domain Name Registration Data Directory Service (such as WHOIS) to contact the domain name registration holder.  It includes the name, organization, and postal address of the registered name holder, technical contact, as well as administrative contact.  Domain Name Registration Data is accessible to the public via a Directory Service (also known as the WHOIS service). The Registrar Accreditation Agreement (RAA 3.3.1) specifies the data elements that must be provided by registrars (via Port 43 and via web-based services) in response to a query, but it does not require that data elements, such as contact information, must be translated or transliterated. </w:t>
            </w:r>
          </w:p>
          <w:p w14:paraId="1D0B4F73" w14:textId="77777777" w:rsidR="00A14B02" w:rsidRPr="000662CC" w:rsidRDefault="00A14B02" w:rsidP="00F5308C">
            <w:pPr>
              <w:keepNext/>
              <w:widowControl w:val="0"/>
              <w:suppressAutoHyphens/>
              <w:spacing w:before="120" w:after="120"/>
            </w:pPr>
            <w:r w:rsidRPr="000662CC">
              <w:rPr>
                <w:color w:val="000000"/>
              </w:rPr>
              <w:t xml:space="preserve">With respect to the two issues identified above concerning the translation and transliteration of contact information, the following additional background may be useful.  On the first issue, </w:t>
            </w:r>
            <w:r w:rsidRPr="000662CC">
              <w:t xml:space="preserve">whether it is desirable to translate contact information to a single common language or transliterate contact information to a single common script, </w:t>
            </w:r>
            <w:r w:rsidRPr="000662CC">
              <w:rPr>
                <w:color w:val="000000"/>
              </w:rPr>
              <w:t xml:space="preserve">the IRD-WG noted that, “[t]o balance the needs and capabilities of the local registrant with the need of the (potential) global user of this data, </w:t>
            </w:r>
            <w:r w:rsidRPr="000662CC">
              <w:t xml:space="preserve">one of the key questions … is whether DNRD-DS  [Domain Name Registration Data Directory Services] should support multiple representations of the same registration data in different languages or scripts.”  In particular, the IRD-WG members discussed whether it is desirable to adopt a “must be present” representation of contact data, in conjunction with local script support for the convenience of local users.  By “must be present” the IRD-WG meant that </w:t>
            </w:r>
            <w:r w:rsidRPr="000662CC">
              <w:rPr>
                <w:color w:val="313131"/>
              </w:rPr>
              <w:t xml:space="preserve">contact data must be made available in a common script. </w:t>
            </w:r>
          </w:p>
          <w:p w14:paraId="55F3ABFE" w14:textId="77777777" w:rsidR="00A14B02" w:rsidRPr="000662CC" w:rsidRDefault="00A14B02" w:rsidP="00F5308C">
            <w:pPr>
              <w:pStyle w:val="HTMLPreformatted"/>
              <w:keepNext/>
              <w:widowControl w:val="0"/>
              <w:spacing w:before="120" w:after="120"/>
              <w:rPr>
                <w:rFonts w:ascii="Calibri" w:hAnsi="Calibri"/>
                <w:sz w:val="24"/>
              </w:rPr>
            </w:pPr>
            <w:r w:rsidRPr="000662CC">
              <w:rPr>
                <w:rFonts w:ascii="Calibri" w:hAnsi="Calibri"/>
                <w:sz w:val="24"/>
                <w:lang w:val="en-US"/>
              </w:rPr>
              <w:t xml:space="preserve">In general, the IRD-WG recognized that, “the internationalized contact data can be translated or transliterated into the ‘must be present’ representation. As noted above, in this context, </w:t>
            </w:r>
            <w:r w:rsidRPr="000662CC">
              <w:rPr>
                <w:rFonts w:ascii="Calibri" w:hAnsi="Calibri"/>
                <w:b/>
                <w:i/>
                <w:sz w:val="24"/>
              </w:rPr>
              <w:t>Translation</w:t>
            </w:r>
            <w:r w:rsidRPr="000662CC">
              <w:rPr>
                <w:rFonts w:ascii="Calibri" w:hAnsi="Calibri"/>
                <w:b/>
                <w:sz w:val="24"/>
              </w:rPr>
              <w:t xml:space="preserve"> </w:t>
            </w:r>
            <w:r w:rsidRPr="000662CC">
              <w:rPr>
                <w:rFonts w:ascii="Calibri" w:hAnsi="Calibri"/>
                <w:sz w:val="24"/>
              </w:rPr>
              <w:t xml:space="preserve">is the process of conveying the meaning of some passage of text in one language, so that it can be expressed equivalently in another language. </w:t>
            </w:r>
            <w:r w:rsidRPr="000662CC">
              <w:rPr>
                <w:rFonts w:ascii="Calibri" w:hAnsi="Calibri"/>
                <w:b/>
                <w:i/>
                <w:sz w:val="24"/>
              </w:rPr>
              <w:t>Transliteration</w:t>
            </w:r>
            <w:r w:rsidRPr="000662CC">
              <w:rPr>
                <w:rFonts w:ascii="Calibri" w:hAnsi="Calibri"/>
                <w:sz w:val="24"/>
              </w:rPr>
              <w:t xml:space="preserve"> is the process of representing the characters of an alphabetical or syllabic system of writing by the characters of a conversion alphabet.”  Based on this definition, and consistent with the current state of domain name registration data, the IRD-WG noted that if transliteration were desired, then the “must be present” script would be the Latin script. If translation were desired, then the “must be present” language would be English. </w:t>
            </w:r>
          </w:p>
          <w:p w14:paraId="001A187A" w14:textId="77777777" w:rsidR="00A14B02" w:rsidRPr="000662CC" w:rsidRDefault="00A14B02" w:rsidP="00F5308C">
            <w:pPr>
              <w:pStyle w:val="ColorfulList-Accent12"/>
              <w:keepNext/>
              <w:widowControl w:val="0"/>
              <w:spacing w:before="120" w:after="120"/>
              <w:ind w:left="0"/>
              <w:rPr>
                <w:rFonts w:ascii="Calibri" w:hAnsi="Calibri"/>
              </w:rPr>
            </w:pPr>
            <w:r w:rsidRPr="000662CC">
              <w:rPr>
                <w:rFonts w:ascii="Calibri" w:hAnsi="Calibri"/>
              </w:rPr>
              <w:t xml:space="preserve">The IRD-WG did note that many language translation systems are inexact and cannot be applied repeatedly to translate from one language to another. Thus the IRD-WG noted that there will likely be problems with both consistency and accuracy, such as: </w:t>
            </w:r>
          </w:p>
          <w:p w14:paraId="0429B4B3" w14:textId="77777777" w:rsidR="00A14B02" w:rsidRPr="000662CC" w:rsidRDefault="00A14B02" w:rsidP="00A14B02">
            <w:pPr>
              <w:keepNext/>
              <w:widowControl w:val="0"/>
              <w:numPr>
                <w:ilvl w:val="0"/>
                <w:numId w:val="30"/>
              </w:numPr>
              <w:suppressAutoHyphens/>
              <w:spacing w:before="120" w:after="120"/>
              <w:ind w:left="1080"/>
            </w:pPr>
            <w:r w:rsidRPr="000662CC">
              <w:t>Translation/transliteration may vary significantly across languages using the same script.</w:t>
            </w:r>
          </w:p>
          <w:p w14:paraId="4F05E93B" w14:textId="77777777" w:rsidR="00A14B02" w:rsidRPr="000662CC" w:rsidRDefault="00A14B02" w:rsidP="00A14B02">
            <w:pPr>
              <w:keepNext/>
              <w:widowControl w:val="0"/>
              <w:numPr>
                <w:ilvl w:val="0"/>
                <w:numId w:val="30"/>
              </w:numPr>
              <w:suppressAutoHyphens/>
              <w:spacing w:before="120" w:after="120"/>
              <w:ind w:left="1080"/>
            </w:pPr>
            <w:r w:rsidRPr="000662CC">
              <w:t>Two people may translate/transliterate differently even within a language and the same person may translate/transliterate differently at different times for the same language.</w:t>
            </w:r>
          </w:p>
          <w:p w14:paraId="30D1591B" w14:textId="77777777" w:rsidR="00A14B02" w:rsidRPr="000662CC" w:rsidRDefault="00A14B02" w:rsidP="00A14B02">
            <w:pPr>
              <w:keepNext/>
              <w:widowControl w:val="0"/>
              <w:numPr>
                <w:ilvl w:val="0"/>
                <w:numId w:val="30"/>
              </w:numPr>
              <w:suppressAutoHyphens/>
              <w:spacing w:before="120" w:after="120"/>
              <w:ind w:left="1080"/>
            </w:pPr>
            <w:r w:rsidRPr="000662CC">
              <w:t xml:space="preserve">How would a registrar determine which particular spellings to use for a particular registrant?  How would a registrant ever verify the correctness of a translation or transliteration, even if presented such data by the registrar or by a third organization that does the translation/transliteration? </w:t>
            </w:r>
          </w:p>
          <w:p w14:paraId="6A543E3E" w14:textId="77777777" w:rsidR="00A14B02" w:rsidRPr="000662CC" w:rsidRDefault="00A14B02" w:rsidP="00F5308C">
            <w:pPr>
              <w:keepNext/>
              <w:widowControl w:val="0"/>
              <w:spacing w:before="120" w:after="120"/>
            </w:pPr>
            <w:r w:rsidRPr="000662CC">
              <w:t xml:space="preserve">Furthermore, the IRD-WG noted that for a given script, there may exist multiple systems for transliteration into Latin scripts. In the case of Chinese, the multiple transliteration systems are not only quite different from each other, but most of the systems use particular Latin characters to represent phonemes that are quite different from the most common phoneme-character pairings in European languages. </w:t>
            </w:r>
          </w:p>
          <w:p w14:paraId="3CE4BDC5" w14:textId="77777777" w:rsidR="00A14B02" w:rsidRPr="000662CC" w:rsidRDefault="00A14B02" w:rsidP="00F5308C">
            <w:pPr>
              <w:keepNext/>
              <w:widowControl w:val="0"/>
              <w:spacing w:before="120" w:after="120"/>
              <w:rPr>
                <w:rFonts w:ascii="Calibri" w:hAnsi="Calibri"/>
                <w:sz w:val="22"/>
              </w:rPr>
            </w:pPr>
            <w:r w:rsidRPr="000662CC">
              <w:rPr>
                <w:rFonts w:ascii="Calibri" w:hAnsi="Calibri"/>
                <w:sz w:val="22"/>
              </w:rPr>
              <w:t>Also</w:t>
            </w:r>
            <w:r w:rsidRPr="000662CC">
              <w:t>, it is unclear whether translation or transliteration would serve the needs of the users of contact data. For example it is unclear that translating the name of the registrant and city would be useful. Would one have to translate "Los Angeles" into " City of the Angels" and translate “Beijing” into "Northern Capital"?  The PDP should explore whether such translations facilitate or hinder the ability to contact the registrant.</w:t>
            </w:r>
          </w:p>
          <w:p w14:paraId="2E5101F7" w14:textId="77777777" w:rsidR="00A14B02" w:rsidRPr="000662CC" w:rsidRDefault="00A14B02" w:rsidP="00F5308C">
            <w:pPr>
              <w:widowControl w:val="0"/>
              <w:autoSpaceDE w:val="0"/>
              <w:autoSpaceDN w:val="0"/>
              <w:adjustRightInd w:val="0"/>
            </w:pPr>
            <w:r w:rsidRPr="000662CC">
              <w:t xml:space="preserve">Finally, as part of its discussion on this first question </w:t>
            </w:r>
            <w:r w:rsidRPr="000662CC">
              <w:rPr>
                <w:color w:val="18376A"/>
              </w:rPr>
              <w:t xml:space="preserve">the WG should also consider discussing the </w:t>
            </w:r>
            <w:r w:rsidRPr="000662CC">
              <w:t xml:space="preserve">following questions: </w:t>
            </w:r>
          </w:p>
          <w:p w14:paraId="74C51A92" w14:textId="77777777" w:rsidR="00A14B02" w:rsidRPr="000662CC" w:rsidRDefault="00A14B02" w:rsidP="000662CC">
            <w:pPr>
              <w:pStyle w:val="ListParagraph"/>
              <w:widowControl w:val="0"/>
              <w:numPr>
                <w:ilvl w:val="0"/>
                <w:numId w:val="31"/>
              </w:numPr>
              <w:autoSpaceDE w:val="0"/>
              <w:autoSpaceDN w:val="0"/>
              <w:adjustRightInd w:val="0"/>
              <w:rPr>
                <w:rFonts w:ascii="Calibri" w:hAnsi="Calibri"/>
              </w:rPr>
            </w:pPr>
            <w:r w:rsidRPr="000662CC">
              <w:rPr>
                <w:rFonts w:ascii="Calibri" w:hAnsi="Calibri"/>
              </w:rPr>
              <w:t>What exactly the benefits to the community are of translating and/or transliterating contact data, especially in light of the costs that may be connected to translation and/or transliteration?</w:t>
            </w:r>
          </w:p>
          <w:p w14:paraId="48995BEF" w14:textId="77777777" w:rsidR="00A14B02" w:rsidRPr="000662CC" w:rsidRDefault="00A14B02" w:rsidP="000662CC">
            <w:pPr>
              <w:pStyle w:val="ListParagraph"/>
              <w:widowControl w:val="0"/>
              <w:numPr>
                <w:ilvl w:val="0"/>
                <w:numId w:val="31"/>
              </w:numPr>
              <w:autoSpaceDE w:val="0"/>
              <w:autoSpaceDN w:val="0"/>
              <w:adjustRightInd w:val="0"/>
              <w:rPr>
                <w:rFonts w:ascii="Calibri" w:hAnsi="Calibri"/>
              </w:rPr>
            </w:pPr>
            <w:r w:rsidRPr="000662CC">
              <w:rPr>
                <w:rFonts w:ascii="Calibri" w:hAnsi="Calibri"/>
              </w:rPr>
              <w:t>Should translation and/or transliteration of contact data be mandatory for all gTLDs?</w:t>
            </w:r>
          </w:p>
          <w:p w14:paraId="3E68B445" w14:textId="77777777" w:rsidR="00A14B02" w:rsidRPr="000662CC" w:rsidRDefault="00A14B02" w:rsidP="000662CC">
            <w:pPr>
              <w:pStyle w:val="ListParagraph"/>
              <w:widowControl w:val="0"/>
              <w:numPr>
                <w:ilvl w:val="0"/>
                <w:numId w:val="31"/>
              </w:numPr>
              <w:autoSpaceDE w:val="0"/>
              <w:autoSpaceDN w:val="0"/>
              <w:adjustRightInd w:val="0"/>
              <w:rPr>
                <w:rFonts w:ascii="Calibri" w:hAnsi="Calibri"/>
              </w:rPr>
            </w:pPr>
            <w:r w:rsidRPr="000662CC">
              <w:rPr>
                <w:rFonts w:ascii="Calibri" w:hAnsi="Calibri"/>
              </w:rPr>
              <w:t>Should translation and/or transliteration of contact data be mandatory for all registrants or only those based in certain countries and/or using specific non-ASCII scripts?</w:t>
            </w:r>
          </w:p>
          <w:p w14:paraId="51D889BE" w14:textId="77777777" w:rsidR="00A14B02" w:rsidRPr="000662CC" w:rsidRDefault="00A14B02" w:rsidP="000662CC">
            <w:pPr>
              <w:pStyle w:val="ListParagraph"/>
              <w:widowControl w:val="0"/>
              <w:numPr>
                <w:ilvl w:val="0"/>
                <w:numId w:val="31"/>
              </w:numPr>
              <w:autoSpaceDE w:val="0"/>
              <w:autoSpaceDN w:val="0"/>
              <w:adjustRightInd w:val="0"/>
            </w:pPr>
            <w:r w:rsidRPr="000662CC">
              <w:rPr>
                <w:rFonts w:ascii="Calibri" w:hAnsi="Calibri"/>
              </w:rPr>
              <w:t>What impact will translation/transliteration of contact data have on the WHOIS validation as set out under the 2013 Registrar Accreditation Agreement?</w:t>
            </w:r>
          </w:p>
          <w:p w14:paraId="7B290D38" w14:textId="77777777" w:rsidR="00A14B02" w:rsidRPr="000662CC" w:rsidRDefault="00A14B02" w:rsidP="000662CC">
            <w:pPr>
              <w:pStyle w:val="ListParagraph"/>
              <w:widowControl w:val="0"/>
              <w:numPr>
                <w:ilvl w:val="0"/>
                <w:numId w:val="31"/>
              </w:numPr>
              <w:autoSpaceDE w:val="0"/>
              <w:autoSpaceDN w:val="0"/>
              <w:adjustRightInd w:val="0"/>
            </w:pPr>
            <w:r w:rsidRPr="000662CC">
              <w:rPr>
                <w:rFonts w:ascii="Calibri" w:hAnsi="Calibri"/>
              </w:rPr>
              <w:t>When should any new policy relating to translation and transliteration of contact information come into effect?</w:t>
            </w:r>
          </w:p>
          <w:p w14:paraId="70ED1D52" w14:textId="77777777" w:rsidR="00A14B02" w:rsidRPr="000662CC" w:rsidRDefault="00A14B02" w:rsidP="00F5308C">
            <w:pPr>
              <w:keepNext/>
              <w:widowControl w:val="0"/>
              <w:suppressAutoHyphens/>
              <w:spacing w:before="120" w:after="120"/>
            </w:pPr>
            <w:r w:rsidRPr="000662CC">
              <w:rPr>
                <w:rFonts w:ascii="Calibri" w:hAnsi="Calibri"/>
                <w:sz w:val="22"/>
              </w:rPr>
              <w:t xml:space="preserve">To help to determine whether translation and/or transliteration should be mandatory, and to help the Working Group to consider to the costs of translation and/or transliteration, the Working Group may wish to develop </w:t>
            </w:r>
            <w:r w:rsidRPr="000662CC">
              <w:t xml:space="preserve">a matrix </w:t>
            </w:r>
            <w:r w:rsidRPr="000662CC">
              <w:rPr>
                <w:rFonts w:ascii="Calibri" w:hAnsi="Calibri"/>
                <w:sz w:val="22"/>
              </w:rPr>
              <w:t xml:space="preserve">elaborating a ruling and costs in each possible case for countries and non-ASCII scripts.  </w:t>
            </w:r>
            <w:r w:rsidRPr="000662CC">
              <w:t xml:space="preserve">The second issue, who should decide who should bear the burden translating contact information to a single common language or transliterating contact information to a single common script, relates to the concern expressed by the IRD-WG in its report that there are costs associated with providing translation and transliteration of contact information.  For example, if a PDP determined that the registrar must translate or transliterate contact information, this policy would place a cost burden on the registrar.  The IRD-WG considered several alternatives to address translation and transliteration of contact information as follows:  </w:t>
            </w:r>
          </w:p>
          <w:p w14:paraId="538AB5EB" w14:textId="77777777" w:rsidR="00A14B02" w:rsidRPr="000662CC" w:rsidRDefault="00A14B02" w:rsidP="00A14B02">
            <w:pPr>
              <w:keepNext/>
              <w:widowControl w:val="0"/>
              <w:numPr>
                <w:ilvl w:val="0"/>
                <w:numId w:val="29"/>
              </w:numPr>
              <w:suppressAutoHyphens/>
              <w:spacing w:before="120" w:after="120"/>
              <w:ind w:left="1080"/>
            </w:pPr>
            <w:r w:rsidRPr="000662CC">
              <w:t xml:space="preserve">The registrant submits the localized information as well the translated or transliterated information. </w:t>
            </w:r>
          </w:p>
          <w:p w14:paraId="0B71DE34" w14:textId="77777777" w:rsidR="00A14B02" w:rsidRPr="000662CC" w:rsidRDefault="00A14B02" w:rsidP="00A14B02">
            <w:pPr>
              <w:keepNext/>
              <w:widowControl w:val="0"/>
              <w:numPr>
                <w:ilvl w:val="0"/>
                <w:numId w:val="29"/>
              </w:numPr>
              <w:suppressAutoHyphens/>
              <w:spacing w:before="120" w:after="120"/>
              <w:ind w:left="1080"/>
            </w:pPr>
            <w:r w:rsidRPr="000662CC">
              <w:t>The registrant only submits the localized information, and the registrar translates and transliterates all internationalized contact information on behalf of the registrant.</w:t>
            </w:r>
          </w:p>
          <w:p w14:paraId="2A661E99" w14:textId="77777777" w:rsidR="00A14B02" w:rsidRPr="000662CC" w:rsidRDefault="00A14B02" w:rsidP="00A14B02">
            <w:pPr>
              <w:keepNext/>
              <w:widowControl w:val="0"/>
              <w:numPr>
                <w:ilvl w:val="0"/>
                <w:numId w:val="29"/>
              </w:numPr>
              <w:suppressAutoHyphens/>
              <w:spacing w:before="120" w:after="120"/>
              <w:ind w:left="1080"/>
            </w:pPr>
            <w:r w:rsidRPr="000662CC">
              <w:t>The registrant only submits the localized information, and the registrars provide a point of contact at a service that could provide translation or transliteration upon request for a fee to be paid by the requester.</w:t>
            </w:r>
          </w:p>
          <w:p w14:paraId="2AB0A5C8" w14:textId="77777777" w:rsidR="00A14B02" w:rsidRPr="000662CC" w:rsidRDefault="00A14B02" w:rsidP="00A14B02">
            <w:pPr>
              <w:keepNext/>
              <w:widowControl w:val="0"/>
              <w:numPr>
                <w:ilvl w:val="0"/>
                <w:numId w:val="29"/>
              </w:numPr>
              <w:suppressAutoHyphens/>
              <w:spacing w:before="120" w:after="120"/>
              <w:ind w:left="1080"/>
            </w:pPr>
            <w:r w:rsidRPr="000662CC">
              <w:t>The registrant only submits the localized information, and the registry provides translation or transliteration.</w:t>
            </w:r>
          </w:p>
          <w:p w14:paraId="55D4A719" w14:textId="77777777" w:rsidR="00A14B02" w:rsidRPr="000662CC" w:rsidRDefault="00A14B02" w:rsidP="00A14B02">
            <w:pPr>
              <w:keepNext/>
              <w:widowControl w:val="0"/>
              <w:numPr>
                <w:ilvl w:val="0"/>
                <w:numId w:val="29"/>
              </w:numPr>
              <w:suppressAutoHyphens/>
              <w:spacing w:before="120" w:after="120"/>
              <w:ind w:left="1080"/>
            </w:pPr>
            <w:r w:rsidRPr="000662CC">
              <w:t>The end users of the registration data translate and transliterate the contact information.</w:t>
            </w:r>
          </w:p>
          <w:p w14:paraId="5A1B41D2" w14:textId="4189DD08" w:rsidR="00A14B02" w:rsidRPr="000662CC" w:rsidRDefault="00A14B02" w:rsidP="00F5308C">
            <w:pPr>
              <w:keepNext/>
              <w:widowControl w:val="0"/>
              <w:spacing w:before="120" w:after="120"/>
              <w:rPr>
                <w:rFonts w:ascii="Calibri" w:hAnsi="Calibri"/>
                <w:sz w:val="22"/>
              </w:rPr>
            </w:pPr>
            <w:r w:rsidRPr="000662CC">
              <w:rPr>
                <w:rFonts w:ascii="Calibri" w:hAnsi="Calibri"/>
                <w:sz w:val="22"/>
              </w:rPr>
              <w:t xml:space="preserve">The PDP-WG will not be limited to considering the above alternatives, but will be encouraged to consider all possible alternatives.  The PDP-WG also may consult with ICANN Legal staff when considering alternatives.  In addition, the PDP-WG should review the work of other PDPs and WGs relating to IDNs and WHOIS.  These include the following PDPs and WGs: </w:t>
            </w:r>
            <w:hyperlink r:id="rId25" w:history="1">
              <w:r w:rsidRPr="008A1FD3">
                <w:rPr>
                  <w:rStyle w:val="Hyperlink"/>
                  <w:rFonts w:ascii="Calibri" w:hAnsi="Calibri"/>
                  <w:sz w:val="22"/>
                  <w:szCs w:val="22"/>
                </w:rPr>
                <w:t>gTLD Data Registration Data Services</w:t>
              </w:r>
            </w:hyperlink>
            <w:r w:rsidRPr="000662CC">
              <w:rPr>
                <w:rFonts w:ascii="Calibri" w:hAnsi="Calibri"/>
                <w:sz w:val="22"/>
              </w:rPr>
              <w:t xml:space="preserve">, </w:t>
            </w:r>
            <w:hyperlink r:id="rId26" w:history="1">
              <w:r w:rsidRPr="008A1FD3">
                <w:rPr>
                  <w:rStyle w:val="Hyperlink"/>
                  <w:rFonts w:ascii="Calibri" w:hAnsi="Calibri"/>
                  <w:sz w:val="22"/>
                  <w:szCs w:val="22"/>
                </w:rPr>
                <w:t>Thick WHOIS</w:t>
              </w:r>
            </w:hyperlink>
            <w:r w:rsidRPr="000662CC">
              <w:rPr>
                <w:rFonts w:ascii="Calibri" w:hAnsi="Calibri"/>
                <w:sz w:val="22"/>
              </w:rPr>
              <w:t xml:space="preserve">, </w:t>
            </w:r>
            <w:hyperlink r:id="rId27" w:history="1">
              <w:r w:rsidRPr="008A1FD3">
                <w:rPr>
                  <w:rStyle w:val="Hyperlink"/>
                  <w:rFonts w:ascii="Calibri" w:hAnsi="Calibri"/>
                  <w:sz w:val="22"/>
                  <w:szCs w:val="22"/>
                </w:rPr>
                <w:t>WHOIS Survey WG</w:t>
              </w:r>
            </w:hyperlink>
            <w:r w:rsidRPr="000662CC">
              <w:rPr>
                <w:rFonts w:ascii="Calibri" w:hAnsi="Calibri"/>
                <w:sz w:val="22"/>
              </w:rPr>
              <w:t xml:space="preserve">, </w:t>
            </w:r>
            <w:hyperlink r:id="rId28" w:history="1">
              <w:r w:rsidRPr="008A1FD3">
                <w:rPr>
                  <w:rStyle w:val="Hyperlink"/>
                  <w:rFonts w:ascii="Calibri" w:hAnsi="Calibri"/>
                  <w:sz w:val="22"/>
                  <w:szCs w:val="22"/>
                </w:rPr>
                <w:t>IRD-WG</w:t>
              </w:r>
            </w:hyperlink>
            <w:r w:rsidRPr="000662CC">
              <w:rPr>
                <w:rFonts w:ascii="Calibri" w:hAnsi="Calibri"/>
                <w:sz w:val="22"/>
              </w:rPr>
              <w:t xml:space="preserve">, the </w:t>
            </w:r>
            <w:hyperlink r:id="rId29" w:history="1">
              <w:r w:rsidRPr="008A1FD3">
                <w:rPr>
                  <w:rStyle w:val="Hyperlink"/>
                  <w:rFonts w:ascii="Calibri" w:hAnsi="Calibri"/>
                  <w:sz w:val="22"/>
                  <w:szCs w:val="22"/>
                </w:rPr>
                <w:t>IDN Variant TLDs Issues Project</w:t>
              </w:r>
            </w:hyperlink>
            <w:r w:rsidRPr="000662CC">
              <w:rPr>
                <w:rFonts w:ascii="Calibri" w:hAnsi="Calibri"/>
                <w:sz w:val="22"/>
              </w:rPr>
              <w:t xml:space="preserve">, </w:t>
            </w:r>
            <w:hyperlink r:id="rId30" w:history="1">
              <w:r w:rsidRPr="008A1FD3">
                <w:rPr>
                  <w:rStyle w:val="Hyperlink"/>
                  <w:rFonts w:ascii="Calibri" w:hAnsi="Calibri"/>
                  <w:sz w:val="22"/>
                  <w:szCs w:val="22"/>
                </w:rPr>
                <w:t>Technical Evolution of WHOIS Service</w:t>
              </w:r>
            </w:hyperlink>
            <w:r w:rsidRPr="000662CC">
              <w:rPr>
                <w:rFonts w:ascii="Calibri" w:hAnsi="Calibri"/>
                <w:sz w:val="22"/>
              </w:rPr>
              <w:t xml:space="preserve">, and the </w:t>
            </w:r>
            <w:hyperlink r:id="rId31" w:history="1">
              <w:r w:rsidRPr="008A1FD3">
                <w:rPr>
                  <w:rStyle w:val="Hyperlink"/>
                  <w:rFonts w:ascii="Calibri" w:hAnsi="Calibri"/>
                  <w:sz w:val="22"/>
                  <w:szCs w:val="22"/>
                </w:rPr>
                <w:t>Expert Working Group on gTLD Directory Services</w:t>
              </w:r>
            </w:hyperlink>
            <w:r w:rsidRPr="000662CC">
              <w:rPr>
                <w:rFonts w:ascii="Calibri" w:hAnsi="Calibri"/>
                <w:sz w:val="22"/>
              </w:rPr>
              <w:t>.</w:t>
            </w:r>
          </w:p>
          <w:p w14:paraId="62B90A07" w14:textId="77777777" w:rsidR="00A14B02" w:rsidRPr="000662CC" w:rsidRDefault="00A14B02" w:rsidP="000662CC">
            <w:pPr>
              <w:pStyle w:val="ListParagraph"/>
              <w:widowControl w:val="0"/>
              <w:autoSpaceDE w:val="0"/>
              <w:autoSpaceDN w:val="0"/>
              <w:adjustRightInd w:val="0"/>
              <w:ind w:left="0"/>
              <w:rPr>
                <w:rFonts w:ascii="Calibri" w:hAnsi="Calibri"/>
                <w:sz w:val="22"/>
              </w:rPr>
            </w:pPr>
          </w:p>
          <w:p w14:paraId="6FC2883B" w14:textId="77777777" w:rsidR="00A14B02" w:rsidRPr="000662CC" w:rsidRDefault="00A14B02" w:rsidP="000662CC">
            <w:pPr>
              <w:pStyle w:val="ListParagraph"/>
              <w:widowControl w:val="0"/>
              <w:autoSpaceDE w:val="0"/>
              <w:autoSpaceDN w:val="0"/>
              <w:adjustRightInd w:val="0"/>
              <w:ind w:left="0"/>
              <w:rPr>
                <w:rFonts w:ascii="Calibri" w:hAnsi="Calibri"/>
                <w:color w:val="18376A"/>
              </w:rPr>
            </w:pPr>
            <w:r w:rsidRPr="000662CC">
              <w:rPr>
                <w:rFonts w:ascii="Calibri" w:hAnsi="Calibri"/>
              </w:rPr>
              <w:t>As part of its deliberation on who should decide who shoul</w:t>
            </w:r>
            <w:r w:rsidRPr="000662CC">
              <w:rPr>
                <w:rFonts w:ascii="Calibri" w:hAnsi="Calibri"/>
                <w:sz w:val="22"/>
              </w:rPr>
              <w:t xml:space="preserve">d bear that cost of translation and/or </w:t>
            </w:r>
            <w:r w:rsidRPr="000662CC">
              <w:rPr>
                <w:rFonts w:ascii="Calibri" w:hAnsi="Calibri"/>
              </w:rPr>
              <w:t>transliteration, WG members might also want to discuss who they believe should bear the cost, bearing in</w:t>
            </w:r>
            <w:r w:rsidRPr="000662CC">
              <w:rPr>
                <w:rFonts w:ascii="Calibri" w:hAnsi="Calibri"/>
                <w:sz w:val="22"/>
              </w:rPr>
              <w:t xml:space="preserve"> mind, however, the limits in scope set </w:t>
            </w:r>
            <w:r w:rsidRPr="000662CC">
              <w:rPr>
                <w:rFonts w:ascii="Calibri" w:hAnsi="Calibri"/>
              </w:rPr>
              <w:t>in the Initial Report on this issue.</w:t>
            </w:r>
          </w:p>
          <w:p w14:paraId="14F12989" w14:textId="77777777" w:rsidR="00A14B02" w:rsidRPr="000662CC" w:rsidRDefault="00A14B02" w:rsidP="00F5308C">
            <w:pPr>
              <w:keepNext/>
              <w:widowControl w:val="0"/>
              <w:spacing w:before="120" w:after="120"/>
              <w:rPr>
                <w:rFonts w:ascii="Calibri" w:hAnsi="Calibri"/>
                <w:sz w:val="22"/>
              </w:rPr>
            </w:pPr>
            <w:r w:rsidRPr="000662CC">
              <w:t xml:space="preserve">During their deliberations the members of the IRD-WG recognized that many registrants will need to access domain names in their local scripts and languages, which is the one of the primary reasons for the expansion of internationalized domain names.  Therefore, the IRD-WG determined that it is unreasonable to assume all registrants – wherever they happen to be located – will be able to enter the registration data in scripts or languages other than their local script or language. </w:t>
            </w:r>
          </w:p>
          <w:p w14:paraId="02D3280B" w14:textId="77777777" w:rsidR="00A14B02" w:rsidRPr="000662CC" w:rsidRDefault="00A14B02" w:rsidP="00F5308C">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 w:rsidRPr="000662CC">
              <w:rPr>
                <w:rFonts w:ascii="Calibri" w:hAnsi="Calibri"/>
                <w:sz w:val="22"/>
              </w:rPr>
              <w:t xml:space="preserve">The PDP WG is also expected to consider any information and advice provided by other ICANN Supporting Organizations and </w:t>
            </w:r>
            <w:r w:rsidRPr="000662CC">
              <w:t>Advisory Committees on this topic. The WG is strongly encouraged to reach out to these groups for collaboration at an early stage of its deliberations, to ensure that their concerns and positions are considered in a timely manner.</w:t>
            </w:r>
          </w:p>
          <w:p w14:paraId="79B3D51B" w14:textId="77777777" w:rsidR="00A14B02" w:rsidRPr="00CD7481" w:rsidRDefault="00A14B02" w:rsidP="00F5308C">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 w:rsidRPr="000662CC">
              <w:rPr>
                <w:color w:val="313131"/>
              </w:rPr>
              <w:t>Finally, the Working Group is expected to review/check relevant recommendations that may arise from the Expert Working Group on gTLD Directory Service if/when those become available and determine possible linkage to the issues at hand.</w:t>
            </w:r>
            <w:r w:rsidRPr="000662CC">
              <w:rPr>
                <w:rFonts w:ascii="Calibri" w:hAnsi="Calibri"/>
                <w:color w:val="313131"/>
                <w:sz w:val="22"/>
              </w:rPr>
              <w:t xml:space="preserve"> </w:t>
            </w:r>
          </w:p>
        </w:tc>
      </w:tr>
      <w:tr w:rsidR="00A14B02" w:rsidRPr="0061330B" w14:paraId="24D4F1CF" w14:textId="77777777" w:rsidTr="00F5308C">
        <w:trPr>
          <w:trHeight w:hRule="exact" w:val="360"/>
        </w:trPr>
        <w:tc>
          <w:tcPr>
            <w:tcW w:w="10188" w:type="dxa"/>
            <w:gridSpan w:val="6"/>
            <w:shd w:val="clear" w:color="auto" w:fill="F2F2F2"/>
            <w:vAlign w:val="center"/>
          </w:tcPr>
          <w:p w14:paraId="346BC0EC" w14:textId="77777777" w:rsidR="00A14B02" w:rsidRPr="000662CC" w:rsidRDefault="00A14B02" w:rsidP="00F5308C">
            <w:pPr>
              <w:rPr>
                <w:b/>
              </w:rPr>
            </w:pPr>
            <w:r w:rsidRPr="000662CC">
              <w:rPr>
                <w:rFonts w:ascii="Calibri" w:hAnsi="Calibri"/>
                <w:b/>
                <w:sz w:val="22"/>
              </w:rPr>
              <w:t>Objectives &amp; Goals:</w:t>
            </w:r>
          </w:p>
        </w:tc>
      </w:tr>
      <w:tr w:rsidR="00A14B02" w:rsidRPr="0061330B" w14:paraId="69C41501" w14:textId="77777777" w:rsidTr="00F5308C">
        <w:trPr>
          <w:trHeight w:val="360"/>
        </w:trPr>
        <w:tc>
          <w:tcPr>
            <w:tcW w:w="10188" w:type="dxa"/>
            <w:gridSpan w:val="6"/>
            <w:shd w:val="clear" w:color="auto" w:fill="auto"/>
            <w:vAlign w:val="center"/>
          </w:tcPr>
          <w:p w14:paraId="184D550A" w14:textId="77777777" w:rsidR="00A14B02" w:rsidRPr="000662CC" w:rsidRDefault="00A14B02" w:rsidP="00F5308C">
            <w:r w:rsidRPr="000662CC">
              <w:rPr>
                <w:rFonts w:ascii="Calibri" w:hAnsi="Calibri"/>
                <w:sz w:val="22"/>
              </w:rPr>
              <w:t>To develop, at a minimum, an Initial Report and a Final Report regarding translation and transliteration of contact information to be delivered to the GNSO Council, following the processes described in Annex A of the ICANN Bylaws and the GNSO PDP Manual.</w:t>
            </w:r>
          </w:p>
        </w:tc>
      </w:tr>
      <w:tr w:rsidR="00A14B02" w:rsidRPr="003D0C10" w14:paraId="5BD1F98B" w14:textId="77777777" w:rsidTr="00F5308C">
        <w:trPr>
          <w:trHeight w:hRule="exact" w:val="360"/>
        </w:trPr>
        <w:tc>
          <w:tcPr>
            <w:tcW w:w="10188" w:type="dxa"/>
            <w:gridSpan w:val="6"/>
            <w:shd w:val="clear" w:color="auto" w:fill="F2F2F2"/>
            <w:vAlign w:val="center"/>
          </w:tcPr>
          <w:p w14:paraId="2266C64B" w14:textId="77777777" w:rsidR="00A14B02" w:rsidRPr="000662CC" w:rsidRDefault="00A14B02" w:rsidP="00F5308C">
            <w:pPr>
              <w:rPr>
                <w:b/>
              </w:rPr>
            </w:pPr>
            <w:r w:rsidRPr="000662CC">
              <w:rPr>
                <w:rFonts w:ascii="Calibri" w:hAnsi="Calibri"/>
                <w:b/>
                <w:sz w:val="22"/>
              </w:rPr>
              <w:t>Deliverables &amp; Timeframes:</w:t>
            </w:r>
          </w:p>
        </w:tc>
      </w:tr>
      <w:tr w:rsidR="00A14B02" w:rsidRPr="0061330B" w14:paraId="5E8A15FC" w14:textId="77777777" w:rsidTr="00F5308C">
        <w:trPr>
          <w:trHeight w:val="360"/>
        </w:trPr>
        <w:tc>
          <w:tcPr>
            <w:tcW w:w="10188" w:type="dxa"/>
            <w:gridSpan w:val="6"/>
            <w:tcBorders>
              <w:bottom w:val="single" w:sz="4" w:space="0" w:color="auto"/>
            </w:tcBorders>
            <w:shd w:val="clear" w:color="auto" w:fill="auto"/>
            <w:vAlign w:val="center"/>
          </w:tcPr>
          <w:p w14:paraId="215F4295" w14:textId="77777777" w:rsidR="00A14B02" w:rsidRPr="000662CC" w:rsidRDefault="00A14B02" w:rsidP="00F5308C">
            <w:pPr>
              <w:rPr>
                <w:rFonts w:ascii="Calibri" w:hAnsi="Calibri"/>
                <w:sz w:val="22"/>
              </w:rPr>
            </w:pPr>
            <w:r w:rsidRPr="000662CC">
              <w:rPr>
                <w:rFonts w:ascii="Calibri" w:hAnsi="Calibri"/>
                <w:sz w:val="22"/>
              </w:rPr>
              <w:t>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out in Annex A of the ICANN Bylaws and the PDP Manual and submit this to the GNSO Council.</w:t>
            </w:r>
          </w:p>
        </w:tc>
      </w:tr>
      <w:tr w:rsidR="00A14B02" w:rsidRPr="00751B3F" w14:paraId="57D4C0D5" w14:textId="77777777" w:rsidTr="00F5308C">
        <w:trPr>
          <w:trHeight w:hRule="exact" w:val="432"/>
        </w:trPr>
        <w:tc>
          <w:tcPr>
            <w:tcW w:w="10188" w:type="dxa"/>
            <w:gridSpan w:val="6"/>
            <w:shd w:val="clear" w:color="auto" w:fill="943634"/>
            <w:vAlign w:val="center"/>
          </w:tcPr>
          <w:p w14:paraId="727A45CD" w14:textId="77777777" w:rsidR="00A14B02" w:rsidRPr="000662CC" w:rsidRDefault="00A14B02" w:rsidP="00F5308C">
            <w:pPr>
              <w:keepNext/>
              <w:widowControl w:val="0"/>
              <w:rPr>
                <w:b/>
                <w:color w:val="FFFFFF"/>
                <w:sz w:val="28"/>
              </w:rPr>
            </w:pPr>
            <w:r w:rsidRPr="000662CC">
              <w:rPr>
                <w:b/>
                <w:color w:val="FFFFFF"/>
                <w:sz w:val="28"/>
              </w:rPr>
              <w:t xml:space="preserve">Section </w:t>
            </w:r>
            <w:r w:rsidRPr="000662CC">
              <w:rPr>
                <w:rFonts w:ascii="Calibri" w:hAnsi="Calibri"/>
                <w:b/>
                <w:color w:val="FFFFFF"/>
                <w:sz w:val="22"/>
              </w:rPr>
              <w:t>II</w:t>
            </w:r>
            <w:r w:rsidRPr="000662CC">
              <w:rPr>
                <w:b/>
                <w:color w:val="FFFFFF"/>
                <w:sz w:val="28"/>
              </w:rPr>
              <w:t xml:space="preserve">I:  </w:t>
            </w:r>
            <w:r w:rsidRPr="000662CC">
              <w:rPr>
                <w:rFonts w:ascii="Calibri" w:hAnsi="Calibri"/>
                <w:b/>
                <w:color w:val="FFFFFF"/>
                <w:sz w:val="22"/>
              </w:rPr>
              <w:t>Formation, Staffing, and Organization</w:t>
            </w:r>
          </w:p>
        </w:tc>
      </w:tr>
      <w:tr w:rsidR="00A14B02" w:rsidRPr="003D0C10" w14:paraId="696CAF7A" w14:textId="77777777" w:rsidTr="00F5308C">
        <w:trPr>
          <w:trHeight w:hRule="exact" w:val="360"/>
        </w:trPr>
        <w:tc>
          <w:tcPr>
            <w:tcW w:w="10188" w:type="dxa"/>
            <w:gridSpan w:val="6"/>
            <w:shd w:val="clear" w:color="auto" w:fill="F2F2F2"/>
            <w:vAlign w:val="center"/>
          </w:tcPr>
          <w:p w14:paraId="17F692DC" w14:textId="77777777" w:rsidR="00A14B02" w:rsidRPr="000662CC" w:rsidRDefault="00A14B02" w:rsidP="00F5308C">
            <w:pPr>
              <w:keepNext/>
              <w:widowControl w:val="0"/>
              <w:rPr>
                <w:b/>
              </w:rPr>
            </w:pPr>
            <w:r w:rsidRPr="000662CC">
              <w:rPr>
                <w:rFonts w:ascii="Calibri" w:hAnsi="Calibri"/>
                <w:b/>
                <w:sz w:val="22"/>
              </w:rPr>
              <w:t>Membership Criteria:</w:t>
            </w:r>
          </w:p>
        </w:tc>
      </w:tr>
      <w:tr w:rsidR="00A14B02" w:rsidRPr="0061330B" w14:paraId="2B7A9A99" w14:textId="77777777" w:rsidTr="00F5308C">
        <w:trPr>
          <w:trHeight w:val="360"/>
        </w:trPr>
        <w:tc>
          <w:tcPr>
            <w:tcW w:w="10188" w:type="dxa"/>
            <w:gridSpan w:val="6"/>
            <w:shd w:val="clear" w:color="auto" w:fill="auto"/>
            <w:vAlign w:val="center"/>
          </w:tcPr>
          <w:p w14:paraId="0994C5F2" w14:textId="77777777" w:rsidR="00A14B02" w:rsidRPr="000662CC" w:rsidRDefault="00A14B02" w:rsidP="00F5308C">
            <w:pPr>
              <w:rPr>
                <w:rFonts w:ascii="Calibri" w:hAnsi="Calibri"/>
                <w:sz w:val="22"/>
              </w:rPr>
            </w:pPr>
            <w:r w:rsidRPr="000662CC">
              <w:rPr>
                <w:rFonts w:ascii="Calibri" w:hAnsi="Calibri"/>
                <w:sz w:val="22"/>
              </w:rPr>
              <w:t>The Working Group will be open to all interested in participating. Individuals with experience in translation and transliteration of languages and scripts will be encouraged to join, as well as those with experience in internationalized domain names (IDNs).  New members who join after certain parts of work has been completed are expected to review previous documents and meeting transcripts. </w:t>
            </w:r>
          </w:p>
        </w:tc>
      </w:tr>
      <w:tr w:rsidR="00A14B02" w:rsidRPr="003D0C10" w14:paraId="532DFAD2" w14:textId="77777777" w:rsidTr="00F5308C">
        <w:trPr>
          <w:trHeight w:hRule="exact" w:val="360"/>
        </w:trPr>
        <w:tc>
          <w:tcPr>
            <w:tcW w:w="10188" w:type="dxa"/>
            <w:gridSpan w:val="6"/>
            <w:shd w:val="clear" w:color="auto" w:fill="F2F2F2"/>
            <w:vAlign w:val="center"/>
          </w:tcPr>
          <w:p w14:paraId="1989B694" w14:textId="77777777" w:rsidR="00A14B02" w:rsidRPr="000662CC" w:rsidRDefault="00A14B02" w:rsidP="00F5308C">
            <w:pPr>
              <w:rPr>
                <w:b/>
              </w:rPr>
            </w:pPr>
            <w:r w:rsidRPr="000662CC">
              <w:rPr>
                <w:rFonts w:ascii="Calibri" w:hAnsi="Calibri"/>
                <w:b/>
                <w:sz w:val="22"/>
              </w:rPr>
              <w:t>Group Formation, Dependencies, &amp; Dissolution:</w:t>
            </w:r>
          </w:p>
        </w:tc>
      </w:tr>
      <w:tr w:rsidR="00A14B02" w:rsidRPr="0061330B" w14:paraId="5A41FF8B" w14:textId="77777777" w:rsidTr="00F5308C">
        <w:trPr>
          <w:trHeight w:val="360"/>
        </w:trPr>
        <w:tc>
          <w:tcPr>
            <w:tcW w:w="10188" w:type="dxa"/>
            <w:gridSpan w:val="6"/>
            <w:shd w:val="clear" w:color="auto" w:fill="auto"/>
            <w:vAlign w:val="center"/>
          </w:tcPr>
          <w:p w14:paraId="25FC26D4" w14:textId="77777777" w:rsidR="00A14B02" w:rsidRPr="000662CC" w:rsidRDefault="00A14B02" w:rsidP="00F5308C">
            <w:pPr>
              <w:rPr>
                <w:rFonts w:ascii="Times" w:hAnsi="Times"/>
                <w:sz w:val="20"/>
              </w:rPr>
            </w:pPr>
            <w:r w:rsidRPr="000662CC">
              <w:t xml:space="preserve">This WG shall be a standard GNSO PDP Working Group. The GNSO Secretariat should circulate a ‘Call For Volunteers’ as widely as possible in order to ensure broad representation and participation in the Working Group, including: </w:t>
            </w:r>
          </w:p>
          <w:p w14:paraId="556A5301" w14:textId="77777777" w:rsidR="00A14B02" w:rsidRPr="000662CC" w:rsidRDefault="00A14B02" w:rsidP="00F5308C">
            <w:pPr>
              <w:ind w:left="720" w:hanging="360"/>
              <w:rPr>
                <w:rFonts w:ascii="Times" w:hAnsi="Times"/>
                <w:sz w:val="20"/>
              </w:rPr>
            </w:pPr>
            <w:r w:rsidRPr="000662CC">
              <w:t>-</w:t>
            </w:r>
            <w:r w:rsidRPr="000662CC">
              <w:rPr>
                <w:rFonts w:ascii="Times" w:hAnsi="Times"/>
                <w:sz w:val="20"/>
              </w:rPr>
              <w:t xml:space="preserve"> </w:t>
            </w:r>
            <w:r w:rsidRPr="000662CC">
              <w:rPr>
                <w:rFonts w:ascii="Times New Roman" w:hAnsi="Times New Roman"/>
                <w:sz w:val="14"/>
              </w:rPr>
              <w:t xml:space="preserve">         </w:t>
            </w:r>
            <w:r w:rsidRPr="000662CC">
              <w:t xml:space="preserve">Publication of announcement on relevant ICANN web sites including but not limited to the GNSO and other Supporting Organizations and Advisory Committee web pages; and </w:t>
            </w:r>
          </w:p>
          <w:p w14:paraId="6AFF2BD8" w14:textId="77777777" w:rsidR="00A14B02" w:rsidRPr="000662CC" w:rsidRDefault="00A14B02" w:rsidP="00F5308C">
            <w:pPr>
              <w:ind w:left="720" w:hanging="360"/>
              <w:rPr>
                <w:rFonts w:ascii="Times" w:hAnsi="Times"/>
                <w:sz w:val="20"/>
              </w:rPr>
            </w:pPr>
            <w:r w:rsidRPr="000662CC">
              <w:t>-</w:t>
            </w:r>
            <w:r w:rsidRPr="000662CC">
              <w:rPr>
                <w:rFonts w:ascii="Times" w:hAnsi="Times"/>
                <w:sz w:val="20"/>
              </w:rPr>
              <w:t xml:space="preserve"> </w:t>
            </w:r>
            <w:r w:rsidRPr="000662CC">
              <w:rPr>
                <w:rFonts w:ascii="Times New Roman" w:hAnsi="Times New Roman"/>
                <w:sz w:val="14"/>
              </w:rPr>
              <w:t xml:space="preserve">         </w:t>
            </w:r>
            <w:r w:rsidRPr="000662CC">
              <w:t>Distribution of the announcement to GNSO Stakeholder Groups, Constituencies and other ICANN Supporting Organizations and Advisory Committees</w:t>
            </w:r>
            <w:r w:rsidRPr="000662CC">
              <w:rPr>
                <w:rFonts w:ascii="Times" w:hAnsi="Times"/>
                <w:sz w:val="20"/>
              </w:rPr>
              <w:t xml:space="preserve"> </w:t>
            </w:r>
          </w:p>
        </w:tc>
      </w:tr>
      <w:tr w:rsidR="00A14B02" w:rsidRPr="003D0C10" w14:paraId="50210C30" w14:textId="77777777" w:rsidTr="00F5308C">
        <w:trPr>
          <w:trHeight w:hRule="exact" w:val="360"/>
        </w:trPr>
        <w:tc>
          <w:tcPr>
            <w:tcW w:w="10188" w:type="dxa"/>
            <w:gridSpan w:val="6"/>
            <w:shd w:val="clear" w:color="auto" w:fill="F2F2F2"/>
            <w:vAlign w:val="center"/>
          </w:tcPr>
          <w:p w14:paraId="30F55DED" w14:textId="77777777" w:rsidR="00A14B02" w:rsidRPr="000662CC" w:rsidRDefault="00A14B02" w:rsidP="00F5308C">
            <w:pPr>
              <w:rPr>
                <w:b/>
              </w:rPr>
            </w:pPr>
            <w:r w:rsidRPr="000662CC">
              <w:rPr>
                <w:rFonts w:ascii="Calibri" w:hAnsi="Calibri"/>
                <w:b/>
                <w:sz w:val="22"/>
              </w:rPr>
              <w:t>Working Group Roles, Functions, &amp; Duties:</w:t>
            </w:r>
          </w:p>
        </w:tc>
      </w:tr>
      <w:tr w:rsidR="00A14B02" w:rsidRPr="0061330B" w14:paraId="5529F398" w14:textId="77777777" w:rsidTr="00F5308C">
        <w:trPr>
          <w:trHeight w:val="360"/>
        </w:trPr>
        <w:tc>
          <w:tcPr>
            <w:tcW w:w="10188" w:type="dxa"/>
            <w:gridSpan w:val="6"/>
            <w:shd w:val="clear" w:color="auto" w:fill="auto"/>
            <w:vAlign w:val="center"/>
          </w:tcPr>
          <w:p w14:paraId="1EDD6508" w14:textId="77777777" w:rsidR="00A14B02" w:rsidRPr="000662CC" w:rsidRDefault="00A14B02" w:rsidP="00F5308C">
            <w:pPr>
              <w:spacing w:before="120" w:after="120"/>
              <w:rPr>
                <w:rFonts w:ascii="Times" w:hAnsi="Times"/>
                <w:sz w:val="20"/>
              </w:rPr>
            </w:pPr>
            <w:r w:rsidRPr="000662CC">
              <w:t xml:space="preserve">The ICANN Staff assigned to the WG will fully support the work of the Working Group as requested by the Chair including meeting support, document drafting, editing and distribution and other substantive contributions when deemed appropriate. </w:t>
            </w:r>
            <w:r w:rsidRPr="000662CC">
              <w:rPr>
                <w:rFonts w:ascii="Times" w:hAnsi="Times"/>
                <w:sz w:val="20"/>
              </w:rPr>
              <w:br/>
            </w:r>
            <w:r w:rsidRPr="000662CC">
              <w:t xml:space="preserve">Staff assignments to the Working Group: </w:t>
            </w:r>
          </w:p>
          <w:p w14:paraId="2E79A459" w14:textId="77777777" w:rsidR="00A14B02" w:rsidRPr="000662CC" w:rsidRDefault="00A14B02" w:rsidP="00F5308C">
            <w:pPr>
              <w:spacing w:before="120" w:after="120"/>
              <w:ind w:left="720" w:hanging="360"/>
              <w:rPr>
                <w:rFonts w:ascii="Times" w:hAnsi="Times"/>
                <w:sz w:val="20"/>
              </w:rPr>
            </w:pPr>
            <w:r w:rsidRPr="000662CC">
              <w:rPr>
                <w:rFonts w:ascii="Symbol" w:hAnsi="Symbol"/>
              </w:rPr>
              <w:sym w:font="Symbol" w:char="F0B7"/>
            </w:r>
            <w:r w:rsidRPr="000662CC">
              <w:rPr>
                <w:rFonts w:ascii="Times" w:hAnsi="Times"/>
                <w:sz w:val="20"/>
              </w:rPr>
              <w:t xml:space="preserve"> </w:t>
            </w:r>
            <w:r w:rsidRPr="000662CC">
              <w:rPr>
                <w:rFonts w:ascii="Times New Roman" w:hAnsi="Times New Roman"/>
                <w:sz w:val="14"/>
              </w:rPr>
              <w:t xml:space="preserve">       </w:t>
            </w:r>
            <w:r w:rsidRPr="000662CC">
              <w:t xml:space="preserve">GNSO Secretariat </w:t>
            </w:r>
          </w:p>
          <w:p w14:paraId="0BA2A5E7" w14:textId="77777777" w:rsidR="00A14B02" w:rsidRPr="000662CC" w:rsidRDefault="00A14B02" w:rsidP="00F5308C">
            <w:pPr>
              <w:spacing w:before="120" w:after="120"/>
              <w:ind w:left="720" w:hanging="360"/>
              <w:rPr>
                <w:rFonts w:ascii="Times" w:hAnsi="Times"/>
                <w:sz w:val="20"/>
              </w:rPr>
            </w:pPr>
            <w:r w:rsidRPr="000662CC">
              <w:rPr>
                <w:rFonts w:ascii="Symbol" w:hAnsi="Symbol"/>
              </w:rPr>
              <w:sym w:font="Symbol" w:char="F0B7"/>
            </w:r>
            <w:r w:rsidRPr="000662CC">
              <w:rPr>
                <w:rFonts w:ascii="Times" w:hAnsi="Times"/>
                <w:sz w:val="20"/>
              </w:rPr>
              <w:t xml:space="preserve"> </w:t>
            </w:r>
            <w:r w:rsidRPr="000662CC">
              <w:rPr>
                <w:rFonts w:ascii="Times New Roman" w:hAnsi="Times New Roman"/>
                <w:sz w:val="14"/>
              </w:rPr>
              <w:t xml:space="preserve">       </w:t>
            </w:r>
            <w:r w:rsidRPr="000662CC">
              <w:rPr>
                <w:rFonts w:ascii="Calibri" w:hAnsi="Calibri"/>
                <w:sz w:val="22"/>
              </w:rPr>
              <w:t>2</w:t>
            </w:r>
            <w:r w:rsidRPr="000662CC">
              <w:t xml:space="preserve"> ICANN policy staff member</w:t>
            </w:r>
            <w:r w:rsidRPr="000662CC">
              <w:rPr>
                <w:rFonts w:ascii="Calibri" w:hAnsi="Calibri"/>
                <w:sz w:val="22"/>
              </w:rPr>
              <w:t>s</w:t>
            </w:r>
            <w:r w:rsidRPr="000662CC">
              <w:t xml:space="preserve"> (</w:t>
            </w:r>
            <w:r w:rsidRPr="000662CC">
              <w:rPr>
                <w:rFonts w:ascii="Calibri" w:hAnsi="Calibri"/>
                <w:sz w:val="22"/>
              </w:rPr>
              <w:t>Julie Hedlund and Lars Hoffmann</w:t>
            </w:r>
            <w:r w:rsidRPr="000662CC">
              <w:t>)</w:t>
            </w:r>
            <w:r w:rsidRPr="000662CC">
              <w:rPr>
                <w:rFonts w:ascii="Times" w:hAnsi="Times"/>
                <w:sz w:val="20"/>
              </w:rPr>
              <w:t xml:space="preserve"> </w:t>
            </w:r>
          </w:p>
          <w:p w14:paraId="79C351E7" w14:textId="77777777" w:rsidR="00A14B02" w:rsidRPr="000662CC" w:rsidRDefault="00A14B02" w:rsidP="00F5308C">
            <w:pPr>
              <w:spacing w:before="120" w:after="120"/>
              <w:rPr>
                <w:rFonts w:ascii="Times" w:hAnsi="Times"/>
                <w:sz w:val="20"/>
              </w:rPr>
            </w:pPr>
            <w:r w:rsidRPr="000662CC">
              <w:t xml:space="preserve">The standard WG roles, functions &amp; duties shall be applicable as specified in Section 2.2 of the Working Group Guidelines. </w:t>
            </w:r>
          </w:p>
        </w:tc>
      </w:tr>
      <w:tr w:rsidR="00A14B02" w:rsidRPr="003D0C10" w14:paraId="62D3296A" w14:textId="77777777" w:rsidTr="00F5308C">
        <w:trPr>
          <w:trHeight w:hRule="exact" w:val="360"/>
        </w:trPr>
        <w:tc>
          <w:tcPr>
            <w:tcW w:w="10188" w:type="dxa"/>
            <w:gridSpan w:val="6"/>
            <w:shd w:val="clear" w:color="auto" w:fill="F2F2F2"/>
            <w:vAlign w:val="center"/>
          </w:tcPr>
          <w:p w14:paraId="4572DE9E" w14:textId="77777777" w:rsidR="00A14B02" w:rsidRPr="000662CC" w:rsidRDefault="00A14B02" w:rsidP="00F5308C">
            <w:pPr>
              <w:rPr>
                <w:b/>
              </w:rPr>
            </w:pPr>
            <w:r w:rsidRPr="000662CC">
              <w:rPr>
                <w:rFonts w:ascii="Calibri" w:hAnsi="Calibri"/>
                <w:b/>
                <w:sz w:val="22"/>
              </w:rPr>
              <w:t>Statements of Interest (SOI) Guidelines:</w:t>
            </w:r>
          </w:p>
        </w:tc>
      </w:tr>
      <w:tr w:rsidR="00A14B02" w:rsidRPr="0061330B" w14:paraId="4F850258" w14:textId="77777777" w:rsidTr="00F5308C">
        <w:trPr>
          <w:trHeight w:val="360"/>
        </w:trPr>
        <w:tc>
          <w:tcPr>
            <w:tcW w:w="10188" w:type="dxa"/>
            <w:gridSpan w:val="6"/>
            <w:tcBorders>
              <w:bottom w:val="single" w:sz="4" w:space="0" w:color="auto"/>
            </w:tcBorders>
            <w:shd w:val="clear" w:color="auto" w:fill="auto"/>
            <w:vAlign w:val="center"/>
          </w:tcPr>
          <w:p w14:paraId="59E8B56D" w14:textId="77777777" w:rsidR="00A14B02" w:rsidRPr="000662CC" w:rsidRDefault="00A14B02" w:rsidP="00F5308C">
            <w:pPr>
              <w:rPr>
                <w:rFonts w:ascii="Calibri" w:hAnsi="Calibri"/>
                <w:sz w:val="22"/>
              </w:rPr>
            </w:pPr>
            <w:r w:rsidRPr="000662CC">
              <w:rPr>
                <w:rFonts w:ascii="Calibri" w:hAnsi="Calibri"/>
                <w:sz w:val="22"/>
              </w:rPr>
              <w:t>Each member of the Working Group is required to submit an SOI in accordance with Section 5 of the GNSO Operating Procedures.</w:t>
            </w:r>
          </w:p>
        </w:tc>
      </w:tr>
      <w:tr w:rsidR="00A14B02" w:rsidRPr="00751B3F" w14:paraId="7204E0AD" w14:textId="77777777" w:rsidTr="00F5308C">
        <w:trPr>
          <w:trHeight w:hRule="exact" w:val="432"/>
        </w:trPr>
        <w:tc>
          <w:tcPr>
            <w:tcW w:w="10188" w:type="dxa"/>
            <w:gridSpan w:val="6"/>
            <w:shd w:val="clear" w:color="auto" w:fill="943634"/>
            <w:vAlign w:val="center"/>
          </w:tcPr>
          <w:p w14:paraId="3CB7CB73" w14:textId="77777777" w:rsidR="00A14B02" w:rsidRPr="000662CC" w:rsidRDefault="00A14B02" w:rsidP="00F5308C">
            <w:pPr>
              <w:rPr>
                <w:b/>
                <w:color w:val="FFFFFF"/>
                <w:sz w:val="28"/>
              </w:rPr>
            </w:pPr>
            <w:r w:rsidRPr="000662CC">
              <w:rPr>
                <w:b/>
                <w:color w:val="FFFFFF"/>
                <w:sz w:val="28"/>
              </w:rPr>
              <w:t xml:space="preserve">Section </w:t>
            </w:r>
            <w:r w:rsidRPr="000662CC">
              <w:rPr>
                <w:rFonts w:ascii="Calibri" w:hAnsi="Calibri"/>
                <w:b/>
                <w:color w:val="FFFFFF"/>
                <w:sz w:val="22"/>
              </w:rPr>
              <w:t>IV</w:t>
            </w:r>
            <w:r w:rsidRPr="000662CC">
              <w:rPr>
                <w:b/>
                <w:color w:val="FFFFFF"/>
                <w:sz w:val="28"/>
              </w:rPr>
              <w:t xml:space="preserve">:  </w:t>
            </w:r>
            <w:r w:rsidRPr="000662CC">
              <w:rPr>
                <w:rFonts w:ascii="Calibri" w:hAnsi="Calibri"/>
                <w:b/>
                <w:color w:val="FFFFFF"/>
                <w:sz w:val="22"/>
              </w:rPr>
              <w:t>Rules of Engagement</w:t>
            </w:r>
          </w:p>
        </w:tc>
      </w:tr>
      <w:tr w:rsidR="00A14B02" w:rsidRPr="003D0C10" w14:paraId="7EC2BB66" w14:textId="77777777" w:rsidTr="00F5308C">
        <w:trPr>
          <w:trHeight w:hRule="exact" w:val="360"/>
        </w:trPr>
        <w:tc>
          <w:tcPr>
            <w:tcW w:w="10188" w:type="dxa"/>
            <w:gridSpan w:val="6"/>
            <w:shd w:val="clear" w:color="auto" w:fill="F2F2F2"/>
            <w:vAlign w:val="center"/>
          </w:tcPr>
          <w:p w14:paraId="402C4E40" w14:textId="77777777" w:rsidR="00A14B02" w:rsidRPr="000662CC" w:rsidRDefault="00A14B02" w:rsidP="00F5308C">
            <w:pPr>
              <w:rPr>
                <w:b/>
              </w:rPr>
            </w:pPr>
            <w:r w:rsidRPr="000662CC">
              <w:rPr>
                <w:rFonts w:ascii="Calibri" w:hAnsi="Calibri"/>
                <w:b/>
                <w:sz w:val="22"/>
              </w:rPr>
              <w:t>Decision-Making Methodologies:</w:t>
            </w:r>
          </w:p>
        </w:tc>
      </w:tr>
      <w:tr w:rsidR="00A14B02" w:rsidRPr="0061330B" w14:paraId="6A62B224" w14:textId="77777777" w:rsidTr="00F5308C">
        <w:trPr>
          <w:trHeight w:val="360"/>
        </w:trPr>
        <w:tc>
          <w:tcPr>
            <w:tcW w:w="10188" w:type="dxa"/>
            <w:gridSpan w:val="6"/>
            <w:shd w:val="clear" w:color="auto" w:fill="auto"/>
            <w:vAlign w:val="center"/>
          </w:tcPr>
          <w:p w14:paraId="0F9C2335" w14:textId="77777777" w:rsidR="00A14B02" w:rsidRPr="000662CC" w:rsidRDefault="00A14B02" w:rsidP="00F5308C">
            <w:r w:rsidRPr="000662CC">
              <w:t>The Chair will be responsible for designating each position as having one of the following designations:</w:t>
            </w:r>
          </w:p>
          <w:p w14:paraId="73FF5223" w14:textId="77777777" w:rsidR="00A14B02" w:rsidRPr="000662CC" w:rsidRDefault="00A14B02" w:rsidP="000662CC">
            <w:pPr>
              <w:numPr>
                <w:ilvl w:val="0"/>
                <w:numId w:val="24"/>
              </w:numPr>
            </w:pPr>
            <w:r w:rsidRPr="000662CC">
              <w:rPr>
                <w:b/>
                <w:u w:val="single"/>
              </w:rPr>
              <w:t>Full consensus</w:t>
            </w:r>
            <w:r w:rsidRPr="000662CC">
              <w:t xml:space="preserve"> - when no one in the group speaks against the recommendation in its last readings.  This is also sometimes referred to as </w:t>
            </w:r>
            <w:r w:rsidRPr="000662CC">
              <w:rPr>
                <w:b/>
                <w:u w:val="single"/>
              </w:rPr>
              <w:t>Unanimous Consensus.</w:t>
            </w:r>
          </w:p>
          <w:p w14:paraId="24FEF729" w14:textId="77777777" w:rsidR="00A14B02" w:rsidRPr="000662CC" w:rsidRDefault="00A14B02" w:rsidP="000662CC">
            <w:pPr>
              <w:numPr>
                <w:ilvl w:val="0"/>
                <w:numId w:val="24"/>
              </w:numPr>
            </w:pPr>
            <w:r w:rsidRPr="000662CC">
              <w:rPr>
                <w:b/>
                <w:u w:val="single"/>
              </w:rPr>
              <w:t>Consensus</w:t>
            </w:r>
            <w:r w:rsidRPr="000662CC">
              <w:t xml:space="preserve"> - a position where only a small minority disagrees, but most agree</w:t>
            </w:r>
            <w:r w:rsidRPr="000662CC">
              <w:rPr>
                <w:rFonts w:ascii="Calibri" w:hAnsi="Calibri"/>
                <w:sz w:val="22"/>
              </w:rPr>
              <w:t>.</w:t>
            </w:r>
            <w:r w:rsidRPr="000662CC">
              <w:t xml:space="preserve"> </w:t>
            </w:r>
            <w:r w:rsidRPr="000662CC">
              <w:rPr>
                <w:i/>
              </w:rPr>
              <w:t>[Note: 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645CAFD7" w14:textId="77777777" w:rsidR="00A14B02" w:rsidRPr="000662CC" w:rsidRDefault="00A14B02" w:rsidP="000662CC">
            <w:pPr>
              <w:numPr>
                <w:ilvl w:val="0"/>
                <w:numId w:val="24"/>
              </w:numPr>
              <w:rPr>
                <w:b/>
                <w:u w:val="single"/>
              </w:rPr>
            </w:pPr>
            <w:r w:rsidRPr="000662CC">
              <w:rPr>
                <w:b/>
                <w:u w:val="single"/>
              </w:rPr>
              <w:t xml:space="preserve">Strong support but significant opposition </w:t>
            </w:r>
            <w:r w:rsidRPr="000662CC">
              <w:t>- a position where, while most of the group supports a recommendation, there are a significant number of those who do not support it.</w:t>
            </w:r>
          </w:p>
          <w:p w14:paraId="52D2C40A" w14:textId="77777777" w:rsidR="00A14B02" w:rsidRPr="000662CC" w:rsidRDefault="00A14B02" w:rsidP="000662CC">
            <w:pPr>
              <w:numPr>
                <w:ilvl w:val="0"/>
                <w:numId w:val="24"/>
              </w:numPr>
            </w:pPr>
            <w:r w:rsidRPr="000662CC">
              <w:rPr>
                <w:b/>
                <w:u w:val="single"/>
              </w:rPr>
              <w:t>Divergence</w:t>
            </w:r>
            <w:r w:rsidRPr="000662CC">
              <w:t xml:space="preserve"> (also referred to as </w:t>
            </w:r>
            <w:r w:rsidRPr="000662CC">
              <w:rPr>
                <w:b/>
                <w:u w:val="single"/>
              </w:rPr>
              <w:t>No Consensus</w:t>
            </w:r>
            <w:r w:rsidRPr="000662CC">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7AB793EA" w14:textId="77777777" w:rsidR="00A14B02" w:rsidRPr="000662CC" w:rsidRDefault="00A14B02" w:rsidP="00A14B02">
            <w:pPr>
              <w:numPr>
                <w:ilvl w:val="0"/>
                <w:numId w:val="25"/>
              </w:numPr>
              <w:rPr>
                <w:rFonts w:ascii="Calibri" w:hAnsi="Calibri"/>
                <w:sz w:val="22"/>
              </w:rPr>
            </w:pPr>
            <w:r w:rsidRPr="000662CC">
              <w:rPr>
                <w:b/>
                <w:u w:val="single"/>
              </w:rPr>
              <w:t>Minority View</w:t>
            </w:r>
            <w:r w:rsidRPr="000662CC">
              <w:t xml:space="preserve"> - refers to a proposal where a small number of people support the recommendation.  This can happen in response to a </w:t>
            </w:r>
            <w:r w:rsidRPr="000662CC">
              <w:rPr>
                <w:b/>
                <w:u w:val="single"/>
              </w:rPr>
              <w:t>Consensus</w:t>
            </w:r>
            <w:r w:rsidRPr="000662CC">
              <w:t xml:space="preserve">, </w:t>
            </w:r>
            <w:r w:rsidRPr="000662CC">
              <w:rPr>
                <w:b/>
                <w:u w:val="single"/>
              </w:rPr>
              <w:t>Strong support but significant opposition</w:t>
            </w:r>
            <w:r w:rsidRPr="000662CC">
              <w:t xml:space="preserve">, and </w:t>
            </w:r>
            <w:r w:rsidRPr="000662CC">
              <w:rPr>
                <w:b/>
                <w:u w:val="single"/>
              </w:rPr>
              <w:t>No Consensus;</w:t>
            </w:r>
            <w:r w:rsidRPr="000662CC">
              <w:t xml:space="preserve"> or, it can happen in cases where there is neither support nor opposition to a suggestion made by a small number of individuals.</w:t>
            </w:r>
          </w:p>
          <w:p w14:paraId="6FB26181" w14:textId="77777777" w:rsidR="00A14B02" w:rsidRPr="000662CC" w:rsidRDefault="00A14B02" w:rsidP="00F5308C">
            <w:pPr>
              <w:ind w:left="720"/>
            </w:pPr>
          </w:p>
          <w:p w14:paraId="2953887A" w14:textId="77777777" w:rsidR="00A14B02" w:rsidRPr="000662CC" w:rsidRDefault="00A14B02" w:rsidP="00F5308C">
            <w:r w:rsidRPr="000662CC">
              <w:t xml:space="preserve">In cases of </w:t>
            </w:r>
            <w:r w:rsidRPr="000662CC">
              <w:rPr>
                <w:b/>
                <w:u w:val="single"/>
              </w:rPr>
              <w:t>Consensus</w:t>
            </w:r>
            <w:r w:rsidRPr="000662CC">
              <w:t xml:space="preserve">, </w:t>
            </w:r>
            <w:r w:rsidRPr="000662CC">
              <w:rPr>
                <w:b/>
                <w:u w:val="single"/>
              </w:rPr>
              <w:t>Strong support but significant opposition</w:t>
            </w:r>
            <w:r w:rsidRPr="000662CC">
              <w:t xml:space="preserve">, and </w:t>
            </w:r>
            <w:r w:rsidRPr="000662CC">
              <w:rPr>
                <w:b/>
                <w:u w:val="single"/>
              </w:rPr>
              <w:t>No Consensus</w:t>
            </w:r>
            <w:r w:rsidRPr="000662CC">
              <w:t xml:space="preserve">, an effort should be made to document that variance in viewpoint and to present any </w:t>
            </w:r>
            <w:r w:rsidRPr="000662CC">
              <w:rPr>
                <w:b/>
                <w:u w:val="single"/>
              </w:rPr>
              <w:t>Minority View</w:t>
            </w:r>
            <w:r w:rsidRPr="000662CC">
              <w:t xml:space="preserve"> recommendations that may have been made.  Documentation of </w:t>
            </w:r>
            <w:r w:rsidRPr="000662CC">
              <w:rPr>
                <w:b/>
                <w:u w:val="single"/>
              </w:rPr>
              <w:t>Minority View</w:t>
            </w:r>
            <w:r w:rsidRPr="000662CC">
              <w:t xml:space="preserve"> recommendations normally depends on text offered by the proponent(s).  In all cases of </w:t>
            </w:r>
            <w:r w:rsidRPr="000662CC">
              <w:rPr>
                <w:b/>
                <w:u w:val="single"/>
              </w:rPr>
              <w:t>Divergence,</w:t>
            </w:r>
            <w:r w:rsidRPr="000662CC">
              <w:t xml:space="preserve"> the WG Chair should encourage the submission of minority viewpoint(s).</w:t>
            </w:r>
          </w:p>
          <w:p w14:paraId="04A7787B" w14:textId="77777777" w:rsidR="00A14B02" w:rsidRPr="000662CC" w:rsidRDefault="00A14B02" w:rsidP="00F5308C"/>
          <w:p w14:paraId="27C5B717" w14:textId="77777777" w:rsidR="00A14B02" w:rsidRPr="000662CC" w:rsidRDefault="00A14B02" w:rsidP="00F5308C">
            <w:r w:rsidRPr="000662CC">
              <w:t>The recommended method for discovering the consensus level designation on recommendations should work as follows:</w:t>
            </w:r>
          </w:p>
          <w:p w14:paraId="670DADDE" w14:textId="77777777" w:rsidR="00A14B02" w:rsidRPr="000662CC" w:rsidRDefault="00A14B02" w:rsidP="000662CC">
            <w:pPr>
              <w:numPr>
                <w:ilvl w:val="0"/>
                <w:numId w:val="26"/>
              </w:numPr>
            </w:pPr>
            <w:r w:rsidRPr="000662CC">
              <w:t>After the group has discussed an issue long enough for all issues to have been raised, understood and discussed, the Chair, or Co-Chairs, make an evaluation of the designation and publish it for the group to review.</w:t>
            </w:r>
          </w:p>
          <w:p w14:paraId="12D4068D" w14:textId="77777777" w:rsidR="00A14B02" w:rsidRPr="000662CC" w:rsidRDefault="00A14B02" w:rsidP="000662CC">
            <w:pPr>
              <w:numPr>
                <w:ilvl w:val="0"/>
                <w:numId w:val="26"/>
              </w:numPr>
            </w:pPr>
            <w:r w:rsidRPr="000662CC">
              <w:t>After the group has discussed the Chair's estimation of designation, the Chair, or Co-Chairs, should reevaluate and publish an updated evaluation.</w:t>
            </w:r>
          </w:p>
          <w:p w14:paraId="6B0C0E16" w14:textId="77777777" w:rsidR="00A14B02" w:rsidRPr="000662CC" w:rsidRDefault="00A14B02" w:rsidP="000662CC">
            <w:pPr>
              <w:numPr>
                <w:ilvl w:val="0"/>
                <w:numId w:val="26"/>
              </w:numPr>
            </w:pPr>
            <w:r w:rsidRPr="000662CC">
              <w:t>Steps (i) and (ii) should continue until the Chair/Co-Chairs make an evaluation that is accepted by the group.</w:t>
            </w:r>
          </w:p>
          <w:p w14:paraId="48854B0B" w14:textId="77777777" w:rsidR="00A14B02" w:rsidRPr="000662CC" w:rsidRDefault="00A14B02" w:rsidP="000662CC">
            <w:pPr>
              <w:numPr>
                <w:ilvl w:val="0"/>
                <w:numId w:val="26"/>
              </w:numPr>
            </w:pPr>
            <w:r w:rsidRPr="000662CC">
              <w:t>In rare case, a Chair may decide that the use of polls is reasonable. Some of the reasons for this might be:</w:t>
            </w:r>
          </w:p>
          <w:p w14:paraId="3C9CB1F3" w14:textId="77777777" w:rsidR="00A14B02" w:rsidRPr="000662CC" w:rsidRDefault="00A14B02" w:rsidP="000662CC">
            <w:pPr>
              <w:numPr>
                <w:ilvl w:val="1"/>
                <w:numId w:val="26"/>
              </w:numPr>
            </w:pPr>
            <w:r w:rsidRPr="000662CC">
              <w:t>A decision needs to be made within a time frame that does not allow for the natural process of iteration and settling on a designation to occur.</w:t>
            </w:r>
          </w:p>
          <w:p w14:paraId="62637FA8" w14:textId="77777777" w:rsidR="00A14B02" w:rsidRPr="000662CC" w:rsidRDefault="00A14B02" w:rsidP="000662CC">
            <w:pPr>
              <w:numPr>
                <w:ilvl w:val="1"/>
                <w:numId w:val="26"/>
              </w:numPr>
            </w:pPr>
            <w:r w:rsidRPr="000662CC">
              <w:t xml:space="preserve">It becomes obvious after several iterations that it is impossible to arrive at a designation. This will happen most often when trying to discriminate between </w:t>
            </w:r>
            <w:r w:rsidRPr="000662CC">
              <w:rPr>
                <w:b/>
                <w:u w:val="single"/>
              </w:rPr>
              <w:t>Consensus</w:t>
            </w:r>
            <w:r w:rsidRPr="000662CC">
              <w:t xml:space="preserve"> and </w:t>
            </w:r>
            <w:r w:rsidRPr="000662CC">
              <w:rPr>
                <w:b/>
                <w:u w:val="single"/>
              </w:rPr>
              <w:t>Strong support but Significant Opposition</w:t>
            </w:r>
            <w:r w:rsidRPr="000662CC">
              <w:t xml:space="preserve"> or between </w:t>
            </w:r>
            <w:r w:rsidRPr="000662CC">
              <w:rPr>
                <w:b/>
                <w:u w:val="single"/>
              </w:rPr>
              <w:t>Strong support but Significant Opposition</w:t>
            </w:r>
            <w:r w:rsidRPr="000662CC">
              <w:t xml:space="preserve"> and </w:t>
            </w:r>
            <w:r w:rsidRPr="000662CC">
              <w:rPr>
                <w:b/>
                <w:u w:val="single"/>
              </w:rPr>
              <w:t>Divergence.</w:t>
            </w:r>
          </w:p>
          <w:p w14:paraId="1E253BB5" w14:textId="77777777" w:rsidR="00A14B02" w:rsidRPr="000662CC" w:rsidRDefault="00A14B02" w:rsidP="00F5308C"/>
          <w:p w14:paraId="157042E8" w14:textId="77777777" w:rsidR="00A14B02" w:rsidRPr="000662CC" w:rsidRDefault="00A14B02" w:rsidP="00F5308C">
            <w:r w:rsidRPr="000662CC">
              <w:t xml:space="preserve">Care should be taken in using polls that they do not become votes.  A liability with the use of polls is that, in situations where there is </w:t>
            </w:r>
            <w:r w:rsidRPr="000662CC">
              <w:rPr>
                <w:b/>
                <w:u w:val="single"/>
              </w:rPr>
              <w:t>Divergence</w:t>
            </w:r>
            <w:r w:rsidRPr="000662CC">
              <w:t xml:space="preserve"> or </w:t>
            </w:r>
            <w:r w:rsidRPr="000662CC">
              <w:rPr>
                <w:b/>
                <w:u w:val="single"/>
              </w:rPr>
              <w:t>Strong Opposition</w:t>
            </w:r>
            <w:r w:rsidRPr="000662CC">
              <w:t>, there are often disagreements about the meanings of the poll questions or of the poll results.</w:t>
            </w:r>
          </w:p>
          <w:p w14:paraId="0EC381F2" w14:textId="77777777" w:rsidR="00A14B02" w:rsidRPr="000662CC" w:rsidRDefault="00A14B02" w:rsidP="00F5308C"/>
          <w:p w14:paraId="7D5CD536" w14:textId="77777777" w:rsidR="00A14B02" w:rsidRPr="000662CC" w:rsidRDefault="00A14B02" w:rsidP="00F5308C">
            <w:r w:rsidRPr="000662CC">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6D6C7093" w14:textId="77777777" w:rsidR="00A14B02" w:rsidRPr="000662CC" w:rsidRDefault="00A14B02" w:rsidP="00F5308C"/>
          <w:p w14:paraId="7427B042" w14:textId="77777777" w:rsidR="00A14B02" w:rsidRPr="000662CC" w:rsidRDefault="00A14B02" w:rsidP="00F5308C">
            <w:r w:rsidRPr="000662CC">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31A1D3BB" w14:textId="77777777" w:rsidR="00A14B02" w:rsidRPr="000662CC" w:rsidRDefault="00A14B02" w:rsidP="00F5308C"/>
          <w:p w14:paraId="28447B3C" w14:textId="77777777" w:rsidR="00A14B02" w:rsidRPr="000662CC" w:rsidRDefault="00A14B02" w:rsidP="00F5308C">
            <w:r w:rsidRPr="000662CC">
              <w:t>If several participants</w:t>
            </w:r>
            <w:r w:rsidRPr="000662CC">
              <w:rPr>
                <w:rFonts w:ascii="Calibri" w:hAnsi="Calibri"/>
                <w:sz w:val="22"/>
              </w:rPr>
              <w:t xml:space="preserve"> (see Note 1 below)</w:t>
            </w:r>
            <w:r w:rsidRPr="000662CC">
              <w:t xml:space="preserve"> in a WG disagree with the designation given to a position by the Chair or any other consensus call, they may follow these steps sequentially:</w:t>
            </w:r>
          </w:p>
          <w:p w14:paraId="66387F84" w14:textId="77777777" w:rsidR="00A14B02" w:rsidRPr="000662CC" w:rsidRDefault="00A14B02" w:rsidP="00A14B02">
            <w:pPr>
              <w:numPr>
                <w:ilvl w:val="0"/>
                <w:numId w:val="27"/>
              </w:numPr>
            </w:pPr>
            <w:r w:rsidRPr="000662CC">
              <w:t>Send email to the Chair, copying the WG explaining why the decision is believed to be in error.</w:t>
            </w:r>
          </w:p>
          <w:p w14:paraId="2080D92D" w14:textId="77777777" w:rsidR="00A14B02" w:rsidRPr="000662CC" w:rsidRDefault="00A14B02" w:rsidP="00A14B02">
            <w:pPr>
              <w:numPr>
                <w:ilvl w:val="0"/>
                <w:numId w:val="27"/>
              </w:numPr>
            </w:pPr>
            <w:r w:rsidRPr="000662CC">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0A184E3F" w14:textId="77777777" w:rsidR="00A14B02" w:rsidRPr="000662CC" w:rsidRDefault="00A14B02" w:rsidP="00A14B02">
            <w:pPr>
              <w:numPr>
                <w:ilvl w:val="0"/>
                <w:numId w:val="27"/>
              </w:numPr>
              <w:rPr>
                <w:lang w:val="x-none"/>
              </w:rPr>
            </w:pPr>
            <w:r w:rsidRPr="000662CC">
              <w:rPr>
                <w:lang w:val="x-none"/>
              </w:rPr>
              <w:t xml:space="preserve">In the event of any appeal, the CO will attach a statement of the appeal to the WG and/or Board report. </w:t>
            </w:r>
            <w:r w:rsidRPr="000662CC">
              <w:t xml:space="preserve"> </w:t>
            </w:r>
            <w:r w:rsidRPr="000662CC">
              <w:rPr>
                <w:lang w:val="x-none"/>
              </w:rPr>
              <w:t>This statement should include all of the documentation from all steps in the appeals process and should include a statement from the CO</w:t>
            </w:r>
            <w:r w:rsidRPr="000662CC">
              <w:rPr>
                <w:rFonts w:ascii="Calibri" w:hAnsi="Calibri"/>
                <w:sz w:val="22"/>
              </w:rPr>
              <w:t xml:space="preserve"> (see Note 2 below).</w:t>
            </w:r>
          </w:p>
          <w:p w14:paraId="617E7185" w14:textId="77777777" w:rsidR="00A14B02" w:rsidRPr="000662CC" w:rsidRDefault="00A14B02" w:rsidP="00F5308C">
            <w:pPr>
              <w:rPr>
                <w:rFonts w:ascii="Calibri" w:hAnsi="Calibri"/>
                <w:sz w:val="22"/>
              </w:rPr>
            </w:pPr>
          </w:p>
          <w:p w14:paraId="4AD5E2B8" w14:textId="77777777" w:rsidR="00A14B02" w:rsidRPr="000662CC" w:rsidRDefault="00A14B02" w:rsidP="00F5308C">
            <w:r w:rsidRPr="000662CC">
              <w:rPr>
                <w:u w:val="single"/>
              </w:rPr>
              <w:t>Note 1</w:t>
            </w:r>
            <w:r w:rsidRPr="000662CC">
              <w:t xml:space="preserve">:  Any Working Group member may raise an issue for reconsideration; however, a formal appeal will require that that a single member demonstrates a sufficient amount of support before </w:t>
            </w:r>
            <w:r w:rsidRPr="000662CC">
              <w:rPr>
                <w:rFonts w:ascii="Calibri" w:hAnsi="Calibri"/>
                <w:sz w:val="22"/>
              </w:rPr>
              <w:t>a</w:t>
            </w:r>
            <w:r w:rsidRPr="000662CC">
              <w:t xml:space="preserve"> formal </w:t>
            </w:r>
            <w:r w:rsidRPr="000662CC">
              <w:rPr>
                <w:rFonts w:ascii="Calibri" w:hAnsi="Calibri"/>
                <w:sz w:val="22"/>
              </w:rPr>
              <w:t xml:space="preserve">appeal </w:t>
            </w:r>
            <w:r w:rsidRPr="000662CC">
              <w:t xml:space="preserve">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w:t>
            </w:r>
            <w:r w:rsidRPr="000662CC">
              <w:rPr>
                <w:rFonts w:ascii="Calibri" w:hAnsi="Calibri"/>
                <w:sz w:val="22"/>
              </w:rPr>
              <w:t>a formal</w:t>
            </w:r>
            <w:r w:rsidRPr="000662CC">
              <w:t xml:space="preserve"> appeal process.</w:t>
            </w:r>
          </w:p>
          <w:p w14:paraId="0A6779CC" w14:textId="77777777" w:rsidR="00A14B02" w:rsidRPr="000662CC" w:rsidRDefault="00A14B02" w:rsidP="00F5308C"/>
          <w:p w14:paraId="3EB84F7E" w14:textId="77777777" w:rsidR="00A14B02" w:rsidRPr="000662CC" w:rsidRDefault="00A14B02" w:rsidP="00F5308C">
            <w:r w:rsidRPr="000662CC">
              <w:rPr>
                <w:u w:val="single"/>
              </w:rPr>
              <w:t>Note 2</w:t>
            </w:r>
            <w:r w:rsidRPr="000662CC">
              <w:t>:  It should be noted that ICANN also has other conflict resolution mechanisms available that could be considered in case any of the parties are dissatisfied with the outcome of this process</w:t>
            </w:r>
            <w:r w:rsidRPr="000662CC">
              <w:rPr>
                <w:rFonts w:ascii="Calibri" w:hAnsi="Calibri"/>
                <w:sz w:val="22"/>
              </w:rPr>
              <w:t>.</w:t>
            </w:r>
          </w:p>
          <w:p w14:paraId="3FCE5A15" w14:textId="77777777" w:rsidR="00A14B02" w:rsidRPr="000662CC" w:rsidRDefault="00A14B02" w:rsidP="00F5308C">
            <w:pPr>
              <w:rPr>
                <w:rFonts w:ascii="Calibri" w:hAnsi="Calibri"/>
                <w:sz w:val="22"/>
              </w:rPr>
            </w:pPr>
          </w:p>
        </w:tc>
      </w:tr>
      <w:tr w:rsidR="00A14B02" w:rsidRPr="003D0C10" w14:paraId="5B59351B" w14:textId="77777777" w:rsidTr="00F5308C">
        <w:trPr>
          <w:trHeight w:hRule="exact" w:val="360"/>
        </w:trPr>
        <w:tc>
          <w:tcPr>
            <w:tcW w:w="10188" w:type="dxa"/>
            <w:gridSpan w:val="6"/>
            <w:shd w:val="clear" w:color="auto" w:fill="F2F2F2"/>
            <w:vAlign w:val="center"/>
          </w:tcPr>
          <w:p w14:paraId="6758F919" w14:textId="77777777" w:rsidR="00A14B02" w:rsidRPr="000662CC" w:rsidRDefault="00A14B02" w:rsidP="00F5308C">
            <w:pPr>
              <w:rPr>
                <w:b/>
              </w:rPr>
            </w:pPr>
            <w:r w:rsidRPr="000662CC">
              <w:rPr>
                <w:rFonts w:ascii="Calibri" w:hAnsi="Calibri"/>
                <w:b/>
                <w:sz w:val="22"/>
              </w:rPr>
              <w:t>Status Reporting:</w:t>
            </w:r>
          </w:p>
        </w:tc>
      </w:tr>
      <w:tr w:rsidR="00A14B02" w:rsidRPr="0061330B" w14:paraId="16F60BFE" w14:textId="77777777" w:rsidTr="00F5308C">
        <w:trPr>
          <w:trHeight w:val="360"/>
        </w:trPr>
        <w:tc>
          <w:tcPr>
            <w:tcW w:w="10188" w:type="dxa"/>
            <w:gridSpan w:val="6"/>
            <w:shd w:val="clear" w:color="auto" w:fill="auto"/>
            <w:vAlign w:val="center"/>
          </w:tcPr>
          <w:p w14:paraId="085744C6" w14:textId="77777777" w:rsidR="00A14B02" w:rsidRPr="000662CC" w:rsidRDefault="00A14B02" w:rsidP="00F5308C">
            <w:pPr>
              <w:rPr>
                <w:rFonts w:ascii="Calibri" w:hAnsi="Calibri"/>
                <w:sz w:val="22"/>
              </w:rPr>
            </w:pPr>
            <w:r w:rsidRPr="000662CC">
              <w:rPr>
                <w:rFonts w:ascii="Calibri" w:hAnsi="Calibri"/>
                <w:sz w:val="22"/>
              </w:rPr>
              <w:t>As requested by the GNSO Council, taking into account the recommendation of the Council liaison to this group.</w:t>
            </w:r>
          </w:p>
        </w:tc>
      </w:tr>
      <w:tr w:rsidR="00A14B02" w:rsidRPr="003D0C10" w14:paraId="66BA9E5A" w14:textId="77777777" w:rsidTr="00F5308C">
        <w:trPr>
          <w:trHeight w:hRule="exact" w:val="360"/>
        </w:trPr>
        <w:tc>
          <w:tcPr>
            <w:tcW w:w="10188" w:type="dxa"/>
            <w:gridSpan w:val="6"/>
            <w:shd w:val="clear" w:color="auto" w:fill="F2F2F2"/>
            <w:vAlign w:val="center"/>
          </w:tcPr>
          <w:p w14:paraId="7836BB41" w14:textId="77777777" w:rsidR="00A14B02" w:rsidRPr="000662CC" w:rsidRDefault="00A14B02" w:rsidP="00F5308C">
            <w:pPr>
              <w:rPr>
                <w:b/>
              </w:rPr>
            </w:pPr>
            <w:r w:rsidRPr="000662CC">
              <w:rPr>
                <w:rFonts w:ascii="Calibri" w:hAnsi="Calibri"/>
                <w:b/>
                <w:sz w:val="22"/>
              </w:rPr>
              <w:t>Problem/Issue Escalation &amp; Resolution Processes:</w:t>
            </w:r>
          </w:p>
        </w:tc>
      </w:tr>
      <w:tr w:rsidR="00A14B02" w:rsidRPr="0061330B" w14:paraId="5C9E7837" w14:textId="77777777" w:rsidTr="00F5308C">
        <w:trPr>
          <w:trHeight w:val="360"/>
        </w:trPr>
        <w:tc>
          <w:tcPr>
            <w:tcW w:w="10188" w:type="dxa"/>
            <w:gridSpan w:val="6"/>
            <w:shd w:val="clear" w:color="auto" w:fill="auto"/>
            <w:vAlign w:val="center"/>
          </w:tcPr>
          <w:p w14:paraId="2059D8B6" w14:textId="7C084AC2" w:rsidR="00A14B02" w:rsidRPr="000662CC" w:rsidRDefault="00A14B02" w:rsidP="00F5308C">
            <w:r w:rsidRPr="000662CC">
              <w:t xml:space="preserve">The WG will adhere to </w:t>
            </w:r>
            <w:ins w:id="571" w:author="Lars Hoffmann" w:date="2015-06-10T13:16:00Z">
              <w:r w:rsidR="00D34823" w:rsidRPr="008A1FD3">
                <w:fldChar w:fldCharType="begin"/>
              </w:r>
              <w:r w:rsidR="00D34823" w:rsidRPr="008A1FD3">
                <w:rPr>
                  <w:rFonts w:ascii="Calibri" w:hAnsi="Calibri"/>
                  <w:sz w:val="22"/>
                  <w:szCs w:val="22"/>
                </w:rPr>
                <w:instrText xml:space="preserve"> HYPERLINK "http://www.icann.org/transparency/acct-trans-frameworks-principles-10jan08.pdf" </w:instrText>
              </w:r>
              <w:r w:rsidR="00D34823" w:rsidRPr="008A1FD3">
                <w:fldChar w:fldCharType="separate"/>
              </w:r>
              <w:r w:rsidRPr="008A1FD3">
                <w:rPr>
                  <w:rStyle w:val="Hyperlink"/>
                  <w:rFonts w:ascii="Calibri" w:hAnsi="Calibri"/>
                  <w:sz w:val="22"/>
                  <w:szCs w:val="22"/>
                </w:rPr>
                <w:t>ICANN’s Expected Standards of Behavior</w:t>
              </w:r>
              <w:r w:rsidR="00D34823" w:rsidRPr="008A1FD3">
                <w:rPr>
                  <w:rStyle w:val="Hyperlink"/>
                  <w:rFonts w:ascii="Calibri" w:hAnsi="Calibri"/>
                  <w:sz w:val="22"/>
                  <w:szCs w:val="22"/>
                </w:rPr>
                <w:fldChar w:fldCharType="end"/>
              </w:r>
            </w:ins>
            <w:del w:id="572" w:author="Lars Hoffmann" w:date="2015-06-10T13:16:00Z">
              <w:r w:rsidRPr="00F56330">
                <w:fldChar w:fldCharType="begin"/>
              </w:r>
              <w:r w:rsidRPr="00F56330">
                <w:delInstrText xml:space="preserve"> HYPERLINK "http://www.icann.org/transparency/acct-trans-frameworks-principles-10jan08.pdf" </w:delInstrText>
              </w:r>
              <w:r w:rsidRPr="00F56330">
                <w:fldChar w:fldCharType="separate"/>
              </w:r>
              <w:r w:rsidRPr="00F56330">
                <w:rPr>
                  <w:rStyle w:val="Hyperlink"/>
                </w:rPr>
                <w:delText>ICANN’s Expected Standards of Behavior</w:delText>
              </w:r>
              <w:r w:rsidRPr="00F56330">
                <w:fldChar w:fldCharType="end"/>
              </w:r>
            </w:del>
            <w:r w:rsidRPr="000662CC">
              <w:t xml:space="preserve"> as documented in Section F of the ICANN Accountability and Transparency Frameworks and Principles, January 2008. </w:t>
            </w:r>
          </w:p>
          <w:p w14:paraId="31DB74D1" w14:textId="77777777" w:rsidR="00A14B02" w:rsidRPr="000662CC" w:rsidRDefault="00A14B02" w:rsidP="00F5308C"/>
          <w:p w14:paraId="4B1D4054" w14:textId="77777777" w:rsidR="00A14B02" w:rsidRPr="000662CC" w:rsidRDefault="00A14B02" w:rsidP="00F5308C">
            <w:r w:rsidRPr="000662CC">
              <w:t>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14:paraId="3C39BE84" w14:textId="77777777" w:rsidR="00A14B02" w:rsidRPr="000662CC" w:rsidRDefault="00A14B02" w:rsidP="00F5308C"/>
          <w:p w14:paraId="0E4EAC4B" w14:textId="77777777" w:rsidR="00A14B02" w:rsidRPr="000662CC" w:rsidRDefault="00A14B02" w:rsidP="00F5308C">
            <w:r w:rsidRPr="000662CC">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14:paraId="7B3460A8" w14:textId="77777777" w:rsidR="00A14B02" w:rsidRPr="000662CC" w:rsidRDefault="00A14B02" w:rsidP="00F5308C"/>
          <w:p w14:paraId="236CFBB4" w14:textId="77777777" w:rsidR="00A14B02" w:rsidRPr="000662CC" w:rsidRDefault="00A14B02" w:rsidP="00F5308C">
            <w:r w:rsidRPr="000662CC">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14:paraId="2700E6CF" w14:textId="77777777" w:rsidR="00A14B02" w:rsidRPr="000662CC" w:rsidRDefault="00A14B02" w:rsidP="00F5308C"/>
          <w:p w14:paraId="68A35270" w14:textId="77777777" w:rsidR="00A14B02" w:rsidRPr="008A1FD3" w:rsidRDefault="00A14B02" w:rsidP="00F5308C">
            <w:pPr>
              <w:rPr>
                <w:rFonts w:ascii="Calibri" w:hAnsi="Calibri"/>
                <w:sz w:val="22"/>
              </w:rPr>
            </w:pPr>
            <w:r w:rsidRPr="000662CC">
              <w:t>In addition, if any member of the WG is of the opinion that someone is not performing their role according to the criteria outlined in this Charter, the same appeals process may be invoked.</w:t>
            </w:r>
          </w:p>
        </w:tc>
      </w:tr>
      <w:tr w:rsidR="00A14B02" w:rsidRPr="003D0C10" w14:paraId="52F8F4D0" w14:textId="77777777" w:rsidTr="00F5308C">
        <w:trPr>
          <w:trHeight w:hRule="exact" w:val="360"/>
        </w:trPr>
        <w:tc>
          <w:tcPr>
            <w:tcW w:w="10188" w:type="dxa"/>
            <w:gridSpan w:val="6"/>
            <w:shd w:val="clear" w:color="auto" w:fill="F2F2F2"/>
            <w:vAlign w:val="center"/>
          </w:tcPr>
          <w:p w14:paraId="4676B48A" w14:textId="77777777" w:rsidR="00A14B02" w:rsidRPr="000662CC" w:rsidRDefault="00A14B02" w:rsidP="00F5308C">
            <w:pPr>
              <w:rPr>
                <w:b/>
              </w:rPr>
            </w:pPr>
            <w:r w:rsidRPr="000662CC">
              <w:rPr>
                <w:rFonts w:ascii="Calibri" w:hAnsi="Calibri"/>
                <w:b/>
                <w:sz w:val="22"/>
              </w:rPr>
              <w:t>Closure &amp; Working Group Self-Assessment:</w:t>
            </w:r>
          </w:p>
        </w:tc>
      </w:tr>
      <w:tr w:rsidR="00A14B02" w:rsidRPr="0061330B" w14:paraId="01B8777B" w14:textId="77777777" w:rsidTr="00F5308C">
        <w:trPr>
          <w:trHeight w:val="360"/>
        </w:trPr>
        <w:tc>
          <w:tcPr>
            <w:tcW w:w="10188" w:type="dxa"/>
            <w:gridSpan w:val="6"/>
            <w:tcBorders>
              <w:bottom w:val="single" w:sz="4" w:space="0" w:color="auto"/>
            </w:tcBorders>
            <w:shd w:val="clear" w:color="auto" w:fill="auto"/>
            <w:vAlign w:val="center"/>
          </w:tcPr>
          <w:p w14:paraId="33D4B1DF" w14:textId="77777777" w:rsidR="00A14B02" w:rsidRPr="000662CC" w:rsidRDefault="00A14B02" w:rsidP="00F5308C">
            <w:pPr>
              <w:rPr>
                <w:rFonts w:ascii="Calibri" w:hAnsi="Calibri"/>
                <w:sz w:val="22"/>
              </w:rPr>
            </w:pPr>
            <w:r w:rsidRPr="000662CC">
              <w:rPr>
                <w:rFonts w:ascii="Calibri" w:hAnsi="Calibri"/>
                <w:sz w:val="22"/>
              </w:rPr>
              <w:t>The WG will close upon the delivery of the Final Report, unless assigned additional tasks or follow-up by the GNSO Council.</w:t>
            </w:r>
          </w:p>
        </w:tc>
      </w:tr>
      <w:tr w:rsidR="00A14B02" w:rsidRPr="00751B3F" w14:paraId="66416986" w14:textId="77777777" w:rsidTr="00F5308C">
        <w:trPr>
          <w:trHeight w:hRule="exact" w:val="432"/>
        </w:trPr>
        <w:tc>
          <w:tcPr>
            <w:tcW w:w="10188" w:type="dxa"/>
            <w:gridSpan w:val="6"/>
            <w:shd w:val="clear" w:color="auto" w:fill="943634"/>
            <w:vAlign w:val="center"/>
          </w:tcPr>
          <w:p w14:paraId="1CCC5764" w14:textId="77777777" w:rsidR="00A14B02" w:rsidRPr="000662CC" w:rsidRDefault="00A14B02" w:rsidP="00F5308C">
            <w:pPr>
              <w:rPr>
                <w:b/>
                <w:color w:val="FFFFFF"/>
                <w:sz w:val="28"/>
              </w:rPr>
            </w:pPr>
            <w:r w:rsidRPr="000662CC">
              <w:rPr>
                <w:b/>
                <w:color w:val="FFFFFF"/>
                <w:sz w:val="28"/>
              </w:rPr>
              <w:t xml:space="preserve">Section </w:t>
            </w:r>
            <w:r w:rsidRPr="000662CC">
              <w:rPr>
                <w:rFonts w:ascii="Calibri" w:hAnsi="Calibri"/>
                <w:b/>
                <w:color w:val="FFFFFF"/>
                <w:sz w:val="22"/>
              </w:rPr>
              <w:t>V</w:t>
            </w:r>
            <w:r w:rsidRPr="000662CC">
              <w:rPr>
                <w:b/>
                <w:color w:val="FFFFFF"/>
                <w:sz w:val="28"/>
              </w:rPr>
              <w:t xml:space="preserve">:  </w:t>
            </w:r>
            <w:r w:rsidRPr="000662CC">
              <w:rPr>
                <w:rFonts w:ascii="Calibri" w:hAnsi="Calibri"/>
                <w:b/>
                <w:color w:val="FFFFFF"/>
                <w:sz w:val="22"/>
              </w:rPr>
              <w:t>Charter Document History</w:t>
            </w:r>
          </w:p>
        </w:tc>
      </w:tr>
      <w:tr w:rsidR="00A14B02" w:rsidRPr="0061330B" w14:paraId="1ECE7A5D" w14:textId="77777777" w:rsidTr="00F5308C">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14B02" w:rsidRPr="003B62F4" w14:paraId="039E1E29" w14:textId="77777777" w:rsidTr="00F5308C">
              <w:tc>
                <w:tcPr>
                  <w:tcW w:w="1075" w:type="dxa"/>
                  <w:shd w:val="clear" w:color="auto" w:fill="auto"/>
                </w:tcPr>
                <w:p w14:paraId="767A347C" w14:textId="77777777" w:rsidR="00A14B02" w:rsidRPr="000662CC" w:rsidRDefault="00A14B02" w:rsidP="00F5308C">
                  <w:pPr>
                    <w:rPr>
                      <w:b/>
                    </w:rPr>
                  </w:pPr>
                  <w:r w:rsidRPr="000662CC">
                    <w:rPr>
                      <w:b/>
                    </w:rPr>
                    <w:t>Version</w:t>
                  </w:r>
                </w:p>
              </w:tc>
              <w:tc>
                <w:tcPr>
                  <w:tcW w:w="2160" w:type="dxa"/>
                  <w:shd w:val="clear" w:color="auto" w:fill="auto"/>
                </w:tcPr>
                <w:p w14:paraId="493C6E16" w14:textId="77777777" w:rsidR="00A14B02" w:rsidRPr="000662CC" w:rsidRDefault="00A14B02" w:rsidP="00F5308C">
                  <w:pPr>
                    <w:rPr>
                      <w:b/>
                    </w:rPr>
                  </w:pPr>
                  <w:r w:rsidRPr="000662CC">
                    <w:rPr>
                      <w:b/>
                    </w:rPr>
                    <w:t>Date</w:t>
                  </w:r>
                </w:p>
              </w:tc>
              <w:tc>
                <w:tcPr>
                  <w:tcW w:w="6722" w:type="dxa"/>
                  <w:shd w:val="clear" w:color="auto" w:fill="auto"/>
                </w:tcPr>
                <w:p w14:paraId="2E581158" w14:textId="77777777" w:rsidR="00A14B02" w:rsidRPr="000662CC" w:rsidRDefault="00A14B02" w:rsidP="00F5308C">
                  <w:pPr>
                    <w:rPr>
                      <w:b/>
                    </w:rPr>
                  </w:pPr>
                  <w:r w:rsidRPr="000662CC">
                    <w:rPr>
                      <w:b/>
                    </w:rPr>
                    <w:t>Description</w:t>
                  </w:r>
                </w:p>
              </w:tc>
            </w:tr>
            <w:tr w:rsidR="00A14B02" w:rsidRPr="003B62F4" w14:paraId="61378E4B" w14:textId="77777777" w:rsidTr="00F5308C">
              <w:tc>
                <w:tcPr>
                  <w:tcW w:w="1075" w:type="dxa"/>
                  <w:shd w:val="clear" w:color="auto" w:fill="auto"/>
                </w:tcPr>
                <w:p w14:paraId="63F7BF6B" w14:textId="77777777" w:rsidR="00A14B02" w:rsidRPr="000662CC" w:rsidRDefault="00A14B02" w:rsidP="00F5308C">
                  <w:pPr>
                    <w:jc w:val="center"/>
                  </w:pPr>
                  <w:r w:rsidRPr="000662CC">
                    <w:t>1.0</w:t>
                  </w:r>
                </w:p>
              </w:tc>
              <w:tc>
                <w:tcPr>
                  <w:tcW w:w="2160" w:type="dxa"/>
                  <w:shd w:val="clear" w:color="auto" w:fill="auto"/>
                </w:tcPr>
                <w:p w14:paraId="32775260" w14:textId="77777777" w:rsidR="00A14B02" w:rsidRPr="000662CC" w:rsidRDefault="00A14B02" w:rsidP="00F5308C">
                  <w:r w:rsidRPr="000662CC">
                    <w:rPr>
                      <w:rFonts w:ascii="Calibri" w:hAnsi="Calibri"/>
                      <w:sz w:val="22"/>
                    </w:rPr>
                    <w:t>19 September 2013</w:t>
                  </w:r>
                </w:p>
              </w:tc>
              <w:tc>
                <w:tcPr>
                  <w:tcW w:w="6722" w:type="dxa"/>
                  <w:shd w:val="clear" w:color="auto" w:fill="auto"/>
                </w:tcPr>
                <w:p w14:paraId="269FF2EF" w14:textId="77777777" w:rsidR="00A14B02" w:rsidRPr="000662CC" w:rsidRDefault="00A14B02" w:rsidP="00F5308C">
                  <w:r w:rsidRPr="000662CC">
                    <w:rPr>
                      <w:rFonts w:ascii="Calibri" w:hAnsi="Calibri"/>
                      <w:sz w:val="22"/>
                    </w:rPr>
                    <w:t>Final version submitted by the DT to the GNSO Council for consideration</w:t>
                  </w:r>
                </w:p>
              </w:tc>
            </w:tr>
          </w:tbl>
          <w:p w14:paraId="6B00F546" w14:textId="77777777" w:rsidR="00A14B02" w:rsidRPr="008A1FD3" w:rsidRDefault="00A14B02" w:rsidP="00F5308C">
            <w:pPr>
              <w:rPr>
                <w:rFonts w:ascii="Calibri" w:hAnsi="Calibri"/>
                <w:sz w:val="22"/>
              </w:rPr>
            </w:pPr>
          </w:p>
        </w:tc>
      </w:tr>
      <w:tr w:rsidR="00A14B02" w:rsidRPr="001C3532" w14:paraId="06ABC5D6" w14:textId="77777777" w:rsidTr="00F5308C">
        <w:trPr>
          <w:trHeight w:val="360"/>
        </w:trPr>
        <w:tc>
          <w:tcPr>
            <w:tcW w:w="1818" w:type="dxa"/>
            <w:tcBorders>
              <w:bottom w:val="single" w:sz="4" w:space="0" w:color="auto"/>
            </w:tcBorders>
            <w:shd w:val="clear" w:color="auto" w:fill="F2F2F2"/>
            <w:vAlign w:val="center"/>
          </w:tcPr>
          <w:p w14:paraId="7239060B" w14:textId="77777777" w:rsidR="00A14B02" w:rsidRPr="00356771" w:rsidRDefault="00A14B02" w:rsidP="00F5308C">
            <w:pPr>
              <w:rPr>
                <w:b/>
              </w:rPr>
            </w:pPr>
            <w:r w:rsidRPr="000662CC">
              <w:rPr>
                <w:b/>
              </w:rPr>
              <w:t xml:space="preserve">Staff </w:t>
            </w:r>
            <w:r w:rsidRPr="000662CC">
              <w:rPr>
                <w:rFonts w:ascii="Calibri" w:hAnsi="Calibri"/>
                <w:b/>
                <w:sz w:val="22"/>
              </w:rPr>
              <w:t>Contact</w:t>
            </w:r>
            <w:r w:rsidRPr="000662CC">
              <w:rPr>
                <w:b/>
              </w:rPr>
              <w:t>:</w:t>
            </w:r>
          </w:p>
        </w:tc>
        <w:tc>
          <w:tcPr>
            <w:tcW w:w="3870" w:type="dxa"/>
            <w:gridSpan w:val="3"/>
            <w:tcBorders>
              <w:bottom w:val="single" w:sz="4" w:space="0" w:color="auto"/>
            </w:tcBorders>
            <w:shd w:val="clear" w:color="auto" w:fill="auto"/>
            <w:vAlign w:val="center"/>
          </w:tcPr>
          <w:p w14:paraId="10A9C00C" w14:textId="77777777" w:rsidR="00A14B02" w:rsidRPr="001C3532" w:rsidRDefault="00A14B02" w:rsidP="00F5308C">
            <w:r w:rsidRPr="000662CC">
              <w:rPr>
                <w:rFonts w:ascii="Calibri" w:hAnsi="Calibri"/>
                <w:sz w:val="22"/>
              </w:rPr>
              <w:t>Julie Hedlund</w:t>
            </w:r>
          </w:p>
        </w:tc>
        <w:tc>
          <w:tcPr>
            <w:tcW w:w="990" w:type="dxa"/>
            <w:tcBorders>
              <w:bottom w:val="single" w:sz="4" w:space="0" w:color="auto"/>
            </w:tcBorders>
            <w:shd w:val="clear" w:color="auto" w:fill="F2F2F2"/>
            <w:vAlign w:val="center"/>
          </w:tcPr>
          <w:p w14:paraId="5B393D23" w14:textId="77777777" w:rsidR="00A14B02" w:rsidRPr="00356771" w:rsidRDefault="00A14B02" w:rsidP="00F5308C">
            <w:pPr>
              <w:rPr>
                <w:b/>
              </w:rPr>
            </w:pPr>
            <w:r w:rsidRPr="000662CC">
              <w:rPr>
                <w:b/>
              </w:rPr>
              <w:t>Email:</w:t>
            </w:r>
          </w:p>
        </w:tc>
        <w:tc>
          <w:tcPr>
            <w:tcW w:w="3510" w:type="dxa"/>
            <w:tcBorders>
              <w:bottom w:val="single" w:sz="4" w:space="0" w:color="auto"/>
            </w:tcBorders>
            <w:shd w:val="clear" w:color="auto" w:fill="auto"/>
            <w:vAlign w:val="center"/>
          </w:tcPr>
          <w:p w14:paraId="3DEB4B12" w14:textId="37DBE1B3" w:rsidR="00A14B02" w:rsidRPr="001C3532" w:rsidRDefault="00911B60" w:rsidP="00F5308C">
            <w:hyperlink r:id="rId32" w:history="1">
              <w:r w:rsidR="00A14B02" w:rsidRPr="008A1FD3">
                <w:rPr>
                  <w:rStyle w:val="Hyperlink"/>
                  <w:rFonts w:ascii="Calibri" w:eastAsia="Times New Roman" w:hAnsi="Calibri"/>
                  <w:sz w:val="22"/>
                  <w:szCs w:val="22"/>
                </w:rPr>
                <w:t>Policy-staff@icann.org</w:t>
              </w:r>
            </w:hyperlink>
          </w:p>
        </w:tc>
      </w:tr>
    </w:tbl>
    <w:p w14:paraId="6CC72568" w14:textId="77777777" w:rsidR="008A1FD3" w:rsidRDefault="008A1FD3" w:rsidP="00A14B02">
      <w:pPr>
        <w:outlineLvl w:val="0"/>
        <w:rPr>
          <w:ins w:id="573" w:author="Lars Hoffmann" w:date="2015-06-10T13:16:00Z"/>
          <w:rFonts w:eastAsia="Times New Roman" w:cs="Calibri"/>
          <w:bCs/>
          <w:color w:val="000000"/>
          <w:kern w:val="36"/>
        </w:rPr>
      </w:pPr>
    </w:p>
    <w:p w14:paraId="2EF2FF6B" w14:textId="77777777" w:rsidR="00A96147" w:rsidRDefault="00A96147" w:rsidP="00A14B02">
      <w:pPr>
        <w:outlineLvl w:val="0"/>
        <w:rPr>
          <w:ins w:id="574" w:author="Lars Hoffmann" w:date="2015-06-10T13:16:00Z"/>
          <w:rFonts w:eastAsia="Times New Roman" w:cs="Calibri"/>
          <w:bCs/>
          <w:color w:val="000000"/>
          <w:kern w:val="36"/>
        </w:rPr>
        <w:sectPr w:rsidR="00A96147" w:rsidSect="00A96147">
          <w:headerReference w:type="default" r:id="rId33"/>
          <w:footerReference w:type="default" r:id="rId34"/>
          <w:pgSz w:w="11900" w:h="16840"/>
          <w:pgMar w:top="1440" w:right="1440" w:bottom="1440" w:left="1440" w:header="708" w:footer="708" w:gutter="0"/>
          <w:cols w:space="708"/>
          <w:docGrid w:linePitch="360"/>
        </w:sectPr>
      </w:pPr>
    </w:p>
    <w:p w14:paraId="3B3D706E" w14:textId="77777777" w:rsidR="00A14B02" w:rsidRPr="008A1FD3" w:rsidRDefault="00B172D3" w:rsidP="00A96147">
      <w:pPr>
        <w:pStyle w:val="Heading1"/>
        <w:rPr>
          <w:ins w:id="577" w:author="Lars Hoffmann" w:date="2015-06-10T13:16:00Z"/>
          <w:sz w:val="32"/>
          <w:szCs w:val="32"/>
        </w:rPr>
      </w:pPr>
      <w:bookmarkStart w:id="578" w:name="_Toc295558651"/>
      <w:bookmarkStart w:id="579" w:name="_Toc295561515"/>
      <w:ins w:id="580" w:author="Lars Hoffmann" w:date="2015-06-10T13:16:00Z">
        <w:r w:rsidRPr="008A1FD3">
          <w:rPr>
            <w:sz w:val="32"/>
            <w:szCs w:val="32"/>
          </w:rPr>
          <w:t>Annex B – Comment Review Tool</w:t>
        </w:r>
        <w:bookmarkEnd w:id="578"/>
        <w:bookmarkEnd w:id="579"/>
        <w:r w:rsidRPr="008A1FD3">
          <w:rPr>
            <w:sz w:val="32"/>
            <w:szCs w:val="32"/>
          </w:rPr>
          <w:t xml:space="preserve"> </w:t>
        </w:r>
      </w:ins>
    </w:p>
    <w:p w14:paraId="3F0F0D85" w14:textId="77777777" w:rsidR="008A1FD3" w:rsidRPr="00BB0A18" w:rsidRDefault="008A1FD3" w:rsidP="008A1FD3">
      <w:pPr>
        <w:pBdr>
          <w:bottom w:val="single" w:sz="4" w:space="1" w:color="auto"/>
        </w:pBdr>
        <w:contextualSpacing/>
        <w:rPr>
          <w:ins w:id="581" w:author="Lars Hoffmann" w:date="2015-06-10T13:16:00Z"/>
          <w:rFonts w:ascii="Calibri" w:hAnsi="Calibri"/>
          <w:b/>
          <w:sz w:val="22"/>
          <w:szCs w:val="22"/>
        </w:rPr>
      </w:pPr>
      <w:ins w:id="582" w:author="Lars Hoffmann" w:date="2015-06-10T13:16:00Z">
        <w:r w:rsidRPr="00BB0A18">
          <w:rPr>
            <w:rFonts w:ascii="Calibri" w:hAnsi="Calibri"/>
            <w:b/>
            <w:sz w:val="22"/>
            <w:szCs w:val="22"/>
          </w:rPr>
          <w:t>Translation and Transliteration of Contact Information PDP Working Group</w:t>
        </w:r>
      </w:ins>
    </w:p>
    <w:p w14:paraId="3F866DD3" w14:textId="77777777" w:rsidR="008A1FD3" w:rsidRPr="00BB0A18" w:rsidRDefault="008A1FD3" w:rsidP="008A1FD3">
      <w:pPr>
        <w:contextualSpacing/>
        <w:rPr>
          <w:ins w:id="583" w:author="Lars Hoffmann" w:date="2015-06-10T13:16:00Z"/>
          <w:rFonts w:ascii="Calibri" w:hAnsi="Calibri"/>
          <w:b/>
          <w:sz w:val="22"/>
          <w:szCs w:val="22"/>
        </w:rPr>
      </w:pPr>
    </w:p>
    <w:p w14:paraId="06D1637C" w14:textId="23300E92" w:rsidR="00A14B02" w:rsidRPr="000662CC" w:rsidRDefault="008A1FD3" w:rsidP="000662CC">
      <w:pPr>
        <w:contextualSpacing/>
        <w:rPr>
          <w:rFonts w:ascii="Calibri" w:hAnsi="Calibri"/>
          <w:sz w:val="22"/>
        </w:rPr>
      </w:pPr>
      <w:ins w:id="584" w:author="Lars Hoffmann" w:date="2015-06-10T13:16:00Z">
        <w:r w:rsidRPr="00BB0A18">
          <w:rPr>
            <w:rFonts w:ascii="Calibri" w:hAnsi="Calibri"/>
            <w:sz w:val="22"/>
            <w:szCs w:val="22"/>
          </w:rPr>
          <w:t xml:space="preserve">For complete overview of comments received, please see </w:t>
        </w:r>
        <w:r w:rsidRPr="00BB0A18">
          <w:rPr>
            <w:rFonts w:ascii="Calibri" w:hAnsi="Calibri"/>
            <w:sz w:val="22"/>
            <w:szCs w:val="22"/>
          </w:rPr>
          <w:fldChar w:fldCharType="begin"/>
        </w:r>
        <w:r w:rsidRPr="00BB0A18">
          <w:rPr>
            <w:rFonts w:ascii="Calibri" w:hAnsi="Calibri"/>
            <w:sz w:val="22"/>
            <w:szCs w:val="22"/>
          </w:rPr>
          <w:instrText xml:space="preserve"> HYPERLINK "http://forum.icann.org/lists/comments-transliteration-contact-initial-16dec14/" </w:instrText>
        </w:r>
        <w:r w:rsidRPr="00BB0A18">
          <w:rPr>
            <w:rFonts w:ascii="Calibri" w:hAnsi="Calibri"/>
            <w:sz w:val="22"/>
            <w:szCs w:val="22"/>
          </w:rPr>
          <w:fldChar w:fldCharType="separate"/>
        </w:r>
        <w:r w:rsidRPr="00BB0A18">
          <w:rPr>
            <w:rStyle w:val="Hyperlink"/>
            <w:rFonts w:ascii="Calibri" w:hAnsi="Calibri"/>
            <w:sz w:val="22"/>
            <w:szCs w:val="22"/>
          </w:rPr>
          <w:t>http://forum.icann.org/lists/comments-transliteration-contact-initial-16dec14/</w:t>
        </w:r>
        <w:r w:rsidRPr="00BB0A18">
          <w:rPr>
            <w:rFonts w:ascii="Calibri" w:hAnsi="Calibri"/>
            <w:sz w:val="22"/>
            <w:szCs w:val="22"/>
          </w:rPr>
          <w:fldChar w:fldCharType="end"/>
        </w:r>
      </w:ins>
    </w:p>
    <w:p w14:paraId="45D5AE42" w14:textId="77777777" w:rsidR="00A14B02" w:rsidRDefault="00A14B02" w:rsidP="00D33FCB">
      <w:pPr>
        <w:spacing w:line="360" w:lineRule="auto"/>
        <w:rPr>
          <w:rFonts w:ascii="Calibri" w:hAnsi="Calibri" w:cs="Calibri"/>
          <w:sz w:val="22"/>
          <w:szCs w:val="22"/>
          <w:lang w:val="en-GB"/>
        </w:rPr>
      </w:pPr>
    </w:p>
    <w:p w14:paraId="6059CC2B" w14:textId="77777777" w:rsidR="000662CC" w:rsidRPr="00BB0A18" w:rsidRDefault="000662CC" w:rsidP="000662CC">
      <w:pPr>
        <w:pBdr>
          <w:bottom w:val="single" w:sz="4" w:space="1" w:color="auto"/>
        </w:pBdr>
        <w:contextualSpacing/>
        <w:rPr>
          <w:ins w:id="585" w:author="Lars HOFFMANN" w:date="2015-06-10T13:27:00Z"/>
          <w:rFonts w:ascii="Calibri" w:hAnsi="Calibri"/>
          <w:b/>
          <w:sz w:val="22"/>
          <w:szCs w:val="22"/>
        </w:rPr>
      </w:pPr>
      <w:ins w:id="586" w:author="Lars HOFFMANN" w:date="2015-06-10T13:27:00Z">
        <w:r w:rsidRPr="00BB0A18">
          <w:rPr>
            <w:rFonts w:ascii="Calibri" w:hAnsi="Calibri"/>
            <w:b/>
            <w:sz w:val="22"/>
            <w:szCs w:val="22"/>
          </w:rPr>
          <w:t>Translation and Transliteration of Contact Information PDP Working Group</w:t>
        </w:r>
      </w:ins>
    </w:p>
    <w:p w14:paraId="6FFA6DFA" w14:textId="77777777" w:rsidR="000662CC" w:rsidRPr="00BB0A18" w:rsidRDefault="000662CC" w:rsidP="000662CC">
      <w:pPr>
        <w:pBdr>
          <w:bottom w:val="single" w:sz="4" w:space="1" w:color="auto"/>
        </w:pBdr>
        <w:contextualSpacing/>
        <w:rPr>
          <w:ins w:id="587" w:author="Lars HOFFMANN" w:date="2015-06-10T13:27:00Z"/>
          <w:rFonts w:ascii="Calibri" w:hAnsi="Calibri"/>
          <w:b/>
          <w:sz w:val="22"/>
          <w:szCs w:val="22"/>
        </w:rPr>
      </w:pPr>
      <w:ins w:id="588" w:author="Lars HOFFMANN" w:date="2015-06-10T13:27:00Z">
        <w:r>
          <w:rPr>
            <w:rFonts w:ascii="Calibri" w:hAnsi="Calibri"/>
            <w:b/>
            <w:sz w:val="22"/>
            <w:szCs w:val="22"/>
          </w:rPr>
          <w:t>2</w:t>
        </w:r>
        <w:r w:rsidRPr="00BB0A18">
          <w:rPr>
            <w:rFonts w:ascii="Calibri" w:hAnsi="Calibri"/>
            <w:b/>
            <w:sz w:val="22"/>
            <w:szCs w:val="22"/>
          </w:rPr>
          <w:t>1 May 2015 v.</w:t>
        </w:r>
        <w:r>
          <w:rPr>
            <w:rFonts w:ascii="Calibri" w:hAnsi="Calibri"/>
            <w:b/>
            <w:sz w:val="22"/>
            <w:szCs w:val="22"/>
          </w:rPr>
          <w:t>10.1</w:t>
        </w:r>
      </w:ins>
    </w:p>
    <w:p w14:paraId="755A0049" w14:textId="77777777" w:rsidR="000662CC" w:rsidRPr="00BB0A18" w:rsidRDefault="000662CC" w:rsidP="000662CC">
      <w:pPr>
        <w:contextualSpacing/>
        <w:rPr>
          <w:ins w:id="589" w:author="Lars HOFFMANN" w:date="2015-06-10T13:27:00Z"/>
          <w:rFonts w:ascii="Calibri" w:hAnsi="Calibri"/>
          <w:b/>
          <w:sz w:val="22"/>
          <w:szCs w:val="22"/>
        </w:rPr>
      </w:pPr>
    </w:p>
    <w:p w14:paraId="18C9E316" w14:textId="77777777" w:rsidR="000662CC" w:rsidRPr="00BB0A18" w:rsidRDefault="000662CC" w:rsidP="000662CC">
      <w:pPr>
        <w:contextualSpacing/>
        <w:rPr>
          <w:ins w:id="590" w:author="Lars HOFFMANN" w:date="2015-06-10T13:27:00Z"/>
          <w:rFonts w:ascii="Calibri" w:hAnsi="Calibri"/>
          <w:sz w:val="22"/>
          <w:szCs w:val="22"/>
        </w:rPr>
      </w:pPr>
      <w:ins w:id="591" w:author="Lars HOFFMANN" w:date="2015-06-10T13:27:00Z">
        <w:r w:rsidRPr="00BB0A18">
          <w:rPr>
            <w:rFonts w:ascii="Calibri" w:hAnsi="Calibri"/>
            <w:sz w:val="22"/>
            <w:szCs w:val="22"/>
          </w:rPr>
          <w:t xml:space="preserve">For complete overview of comments received, please see </w:t>
        </w:r>
        <w:r w:rsidRPr="00BB0A18">
          <w:rPr>
            <w:rFonts w:ascii="Calibri" w:hAnsi="Calibri"/>
            <w:sz w:val="22"/>
            <w:szCs w:val="22"/>
          </w:rPr>
          <w:fldChar w:fldCharType="begin"/>
        </w:r>
        <w:r w:rsidRPr="00BB0A18">
          <w:rPr>
            <w:rFonts w:ascii="Calibri" w:hAnsi="Calibri"/>
            <w:sz w:val="22"/>
            <w:szCs w:val="22"/>
          </w:rPr>
          <w:instrText xml:space="preserve"> HYPERLINK "http://forum.icann.org/lists/comments-transliteration-contact-initial-16dec14/" </w:instrText>
        </w:r>
        <w:r w:rsidRPr="00BB0A18">
          <w:rPr>
            <w:rFonts w:ascii="Calibri" w:hAnsi="Calibri"/>
            <w:sz w:val="22"/>
            <w:szCs w:val="22"/>
          </w:rPr>
          <w:fldChar w:fldCharType="separate"/>
        </w:r>
        <w:r w:rsidRPr="00BB0A18">
          <w:rPr>
            <w:rStyle w:val="Hyperlink"/>
            <w:rFonts w:ascii="Calibri" w:hAnsi="Calibri"/>
            <w:sz w:val="22"/>
            <w:szCs w:val="22"/>
          </w:rPr>
          <w:t>http://forum.icann.org/lists/comments-transliteration-contact-initial-16dec14/</w:t>
        </w:r>
        <w:r w:rsidRPr="00BB0A18">
          <w:rPr>
            <w:rFonts w:ascii="Calibri" w:hAnsi="Calibri"/>
            <w:sz w:val="22"/>
            <w:szCs w:val="22"/>
          </w:rPr>
          <w:fldChar w:fldCharType="end"/>
        </w:r>
      </w:ins>
    </w:p>
    <w:p w14:paraId="1419927E" w14:textId="77777777" w:rsidR="000662CC" w:rsidRPr="00BB0A18" w:rsidRDefault="000662CC" w:rsidP="000662CC">
      <w:pPr>
        <w:contextualSpacing/>
        <w:rPr>
          <w:ins w:id="592" w:author="Lars HOFFMANN" w:date="2015-06-10T13:27:00Z"/>
          <w:rFonts w:ascii="Calibri" w:hAnsi="Calibri"/>
          <w:b/>
          <w:sz w:val="22"/>
          <w:szCs w:val="22"/>
        </w:rPr>
      </w:pPr>
    </w:p>
    <w:tbl>
      <w:tblPr>
        <w:tblW w:w="14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6378"/>
        <w:gridCol w:w="2551"/>
        <w:gridCol w:w="5130"/>
      </w:tblGrid>
      <w:tr w:rsidR="000662CC" w:rsidRPr="00BB0A18" w14:paraId="787C8E90" w14:textId="77777777" w:rsidTr="00C9580B">
        <w:trPr>
          <w:cantSplit/>
          <w:trHeight w:val="609"/>
          <w:tblHeader/>
          <w:ins w:id="593" w:author="Lars HOFFMANN" w:date="2015-06-10T13:27:00Z"/>
        </w:trPr>
        <w:tc>
          <w:tcPr>
            <w:tcW w:w="534" w:type="dxa"/>
            <w:tcBorders>
              <w:bottom w:val="single" w:sz="4" w:space="0" w:color="000000"/>
            </w:tcBorders>
            <w:shd w:val="clear" w:color="auto" w:fill="CCCCCC"/>
          </w:tcPr>
          <w:p w14:paraId="3415BAE6" w14:textId="77777777" w:rsidR="000662CC" w:rsidRPr="00BB0A18" w:rsidRDefault="000662CC" w:rsidP="00C9580B">
            <w:pPr>
              <w:contextualSpacing/>
              <w:rPr>
                <w:ins w:id="594" w:author="Lars HOFFMANN" w:date="2015-06-10T13:27:00Z"/>
                <w:rFonts w:ascii="Calibri" w:hAnsi="Calibri"/>
                <w:b/>
                <w:sz w:val="22"/>
                <w:szCs w:val="22"/>
              </w:rPr>
            </w:pPr>
            <w:ins w:id="595" w:author="Lars HOFFMANN" w:date="2015-06-10T13:27:00Z">
              <w:r w:rsidRPr="00BB0A18">
                <w:rPr>
                  <w:rFonts w:ascii="Calibri" w:hAnsi="Calibri"/>
                  <w:b/>
                  <w:sz w:val="22"/>
                  <w:szCs w:val="22"/>
                </w:rPr>
                <w:t>#</w:t>
              </w:r>
            </w:ins>
          </w:p>
        </w:tc>
        <w:tc>
          <w:tcPr>
            <w:tcW w:w="6378" w:type="dxa"/>
            <w:tcBorders>
              <w:bottom w:val="single" w:sz="4" w:space="0" w:color="000000"/>
            </w:tcBorders>
            <w:shd w:val="clear" w:color="auto" w:fill="CCCCCC"/>
          </w:tcPr>
          <w:p w14:paraId="40AFDC33" w14:textId="77777777" w:rsidR="000662CC" w:rsidRPr="00BB0A18" w:rsidRDefault="000662CC" w:rsidP="00C9580B">
            <w:pPr>
              <w:contextualSpacing/>
              <w:rPr>
                <w:ins w:id="596" w:author="Lars HOFFMANN" w:date="2015-06-10T13:27:00Z"/>
                <w:rFonts w:ascii="Calibri" w:hAnsi="Calibri"/>
                <w:b/>
                <w:sz w:val="22"/>
                <w:szCs w:val="22"/>
              </w:rPr>
            </w:pPr>
            <w:ins w:id="597" w:author="Lars HOFFMANN" w:date="2015-06-10T13:27:00Z">
              <w:r w:rsidRPr="00BB0A18">
                <w:rPr>
                  <w:rFonts w:ascii="Calibri" w:hAnsi="Calibri"/>
                  <w:b/>
                  <w:sz w:val="22"/>
                  <w:szCs w:val="22"/>
                </w:rPr>
                <w:t>Comment</w:t>
              </w:r>
            </w:ins>
          </w:p>
          <w:p w14:paraId="359F77C8" w14:textId="77777777" w:rsidR="000662CC" w:rsidRPr="00BB0A18" w:rsidRDefault="000662CC" w:rsidP="00C9580B">
            <w:pPr>
              <w:contextualSpacing/>
              <w:rPr>
                <w:ins w:id="598" w:author="Lars HOFFMANN" w:date="2015-06-10T13:27:00Z"/>
                <w:rFonts w:ascii="Calibri" w:hAnsi="Calibri"/>
                <w:b/>
                <w:sz w:val="22"/>
                <w:szCs w:val="22"/>
              </w:rPr>
            </w:pPr>
          </w:p>
        </w:tc>
        <w:tc>
          <w:tcPr>
            <w:tcW w:w="2551" w:type="dxa"/>
            <w:tcBorders>
              <w:bottom w:val="single" w:sz="4" w:space="0" w:color="000000"/>
            </w:tcBorders>
            <w:shd w:val="clear" w:color="auto" w:fill="CCCCCC"/>
          </w:tcPr>
          <w:p w14:paraId="41C2F2AC" w14:textId="77777777" w:rsidR="000662CC" w:rsidRPr="00BB0A18" w:rsidRDefault="000662CC" w:rsidP="00C9580B">
            <w:pPr>
              <w:contextualSpacing/>
              <w:rPr>
                <w:ins w:id="599" w:author="Lars HOFFMANN" w:date="2015-06-10T13:27:00Z"/>
                <w:rFonts w:ascii="Calibri" w:hAnsi="Calibri"/>
                <w:b/>
                <w:sz w:val="22"/>
                <w:szCs w:val="22"/>
              </w:rPr>
            </w:pPr>
            <w:ins w:id="600" w:author="Lars HOFFMANN" w:date="2015-06-10T13:27:00Z">
              <w:r w:rsidRPr="00BB0A18">
                <w:rPr>
                  <w:rFonts w:ascii="Calibri" w:hAnsi="Calibri"/>
                  <w:b/>
                  <w:sz w:val="22"/>
                  <w:szCs w:val="22"/>
                </w:rPr>
                <w:t>Who / Where</w:t>
              </w:r>
            </w:ins>
          </w:p>
        </w:tc>
        <w:tc>
          <w:tcPr>
            <w:tcW w:w="5130" w:type="dxa"/>
            <w:tcBorders>
              <w:bottom w:val="single" w:sz="4" w:space="0" w:color="000000"/>
            </w:tcBorders>
            <w:shd w:val="clear" w:color="auto" w:fill="CCCCCC"/>
          </w:tcPr>
          <w:p w14:paraId="6EE4811B" w14:textId="77777777" w:rsidR="000662CC" w:rsidRPr="00BB0A18" w:rsidRDefault="000662CC" w:rsidP="00C9580B">
            <w:pPr>
              <w:contextualSpacing/>
              <w:rPr>
                <w:ins w:id="601" w:author="Lars HOFFMANN" w:date="2015-06-10T13:27:00Z"/>
                <w:rFonts w:ascii="Calibri" w:hAnsi="Calibri"/>
                <w:b/>
                <w:sz w:val="22"/>
                <w:szCs w:val="22"/>
              </w:rPr>
            </w:pPr>
            <w:ins w:id="602" w:author="Lars HOFFMANN" w:date="2015-06-10T13:27:00Z">
              <w:r w:rsidRPr="00BB0A18">
                <w:rPr>
                  <w:rFonts w:ascii="Calibri" w:hAnsi="Calibri"/>
                  <w:b/>
                  <w:sz w:val="22"/>
                  <w:szCs w:val="22"/>
                </w:rPr>
                <w:t>WG Response</w:t>
              </w:r>
            </w:ins>
          </w:p>
          <w:p w14:paraId="4F39D3BB" w14:textId="77777777" w:rsidR="000662CC" w:rsidRPr="00BB0A18" w:rsidRDefault="000662CC" w:rsidP="00C9580B">
            <w:pPr>
              <w:contextualSpacing/>
              <w:rPr>
                <w:ins w:id="603" w:author="Lars HOFFMANN" w:date="2015-06-10T13:27:00Z"/>
                <w:rFonts w:ascii="Calibri" w:hAnsi="Calibri"/>
                <w:b/>
                <w:sz w:val="22"/>
                <w:szCs w:val="22"/>
              </w:rPr>
            </w:pPr>
            <w:ins w:id="604" w:author="Lars HOFFMANN" w:date="2015-06-10T13:27:00Z">
              <w:r w:rsidRPr="00BB0A18">
                <w:rPr>
                  <w:rFonts w:ascii="Calibri" w:hAnsi="Calibri"/>
                  <w:b/>
                  <w:sz w:val="22"/>
                  <w:szCs w:val="22"/>
                </w:rPr>
                <w:t>Do you agree with response?</w:t>
              </w:r>
            </w:ins>
          </w:p>
        </w:tc>
      </w:tr>
      <w:tr w:rsidR="000662CC" w:rsidRPr="00BB0A18" w14:paraId="176F911E" w14:textId="77777777" w:rsidTr="00C9580B">
        <w:trPr>
          <w:trHeight w:val="546"/>
          <w:ins w:id="605" w:author="Lars HOFFMANN" w:date="2015-06-10T13:27:00Z"/>
        </w:trPr>
        <w:tc>
          <w:tcPr>
            <w:tcW w:w="14593" w:type="dxa"/>
            <w:gridSpan w:val="4"/>
            <w:shd w:val="clear" w:color="auto" w:fill="E0E0E0"/>
          </w:tcPr>
          <w:p w14:paraId="5D761E26" w14:textId="77777777" w:rsidR="000662CC" w:rsidRPr="00BB0A18" w:rsidRDefault="000662CC" w:rsidP="00C9580B">
            <w:pPr>
              <w:widowControl w:val="0"/>
              <w:tabs>
                <w:tab w:val="left" w:pos="0"/>
                <w:tab w:val="left" w:pos="220"/>
              </w:tabs>
              <w:autoSpaceDE w:val="0"/>
              <w:autoSpaceDN w:val="0"/>
              <w:adjustRightInd w:val="0"/>
              <w:spacing w:after="240" w:line="276" w:lineRule="auto"/>
              <w:rPr>
                <w:ins w:id="606" w:author="Lars HOFFMANN" w:date="2015-06-10T13:27:00Z"/>
                <w:rFonts w:ascii="Calibri" w:hAnsi="Calibri"/>
                <w:sz w:val="22"/>
                <w:szCs w:val="22"/>
              </w:rPr>
            </w:pPr>
            <w:ins w:id="607" w:author="Lars HOFFMANN" w:date="2015-06-10T13:27:00Z">
              <w:r w:rsidRPr="00BB0A18">
                <w:rPr>
                  <w:rFonts w:ascii="Calibri" w:hAnsi="Calibri"/>
                  <w:b/>
                  <w:sz w:val="22"/>
                  <w:szCs w:val="22"/>
                </w:rPr>
                <w:t xml:space="preserve">Preliminary Recommendation (Prelim-Rec) #1: </w:t>
              </w:r>
              <w:r w:rsidRPr="00BB0A18">
                <w:rPr>
                  <w:rFonts w:ascii="Calibri" w:hAnsi="Calibri" w:cs="Calibri"/>
                  <w:sz w:val="22"/>
                  <w:szCs w:val="22"/>
                  <w:lang w:val="en-GB"/>
                </w:rPr>
                <w:t>The Working Group could recommend that it is not desirable to make transformation of contact information mandatory. Any parties requiring transformation are free to do it ad hoc outside the Domain Name Relay Daemon.</w:t>
              </w:r>
            </w:ins>
          </w:p>
        </w:tc>
      </w:tr>
      <w:tr w:rsidR="000662CC" w:rsidRPr="00BB0A18" w14:paraId="76CF7261" w14:textId="77777777" w:rsidTr="00C9580B">
        <w:trPr>
          <w:ins w:id="608" w:author="Lars HOFFMANN" w:date="2015-06-10T13:27:00Z"/>
        </w:trPr>
        <w:tc>
          <w:tcPr>
            <w:tcW w:w="534" w:type="dxa"/>
          </w:tcPr>
          <w:p w14:paraId="2E1EE24C" w14:textId="77777777" w:rsidR="000662CC" w:rsidRPr="00BB0A18" w:rsidRDefault="000662CC" w:rsidP="000662CC">
            <w:pPr>
              <w:numPr>
                <w:ilvl w:val="0"/>
                <w:numId w:val="42"/>
              </w:numPr>
              <w:contextualSpacing/>
              <w:rPr>
                <w:ins w:id="609" w:author="Lars HOFFMANN" w:date="2015-06-10T13:27:00Z"/>
                <w:rFonts w:ascii="Calibri" w:hAnsi="Calibri"/>
                <w:b/>
                <w:sz w:val="22"/>
                <w:szCs w:val="22"/>
              </w:rPr>
            </w:pPr>
          </w:p>
        </w:tc>
        <w:tc>
          <w:tcPr>
            <w:tcW w:w="6378" w:type="dxa"/>
          </w:tcPr>
          <w:p w14:paraId="71DC5280" w14:textId="77777777" w:rsidR="000662CC" w:rsidRPr="00BB0A18" w:rsidRDefault="000662CC" w:rsidP="00C9580B">
            <w:pPr>
              <w:rPr>
                <w:ins w:id="610" w:author="Lars HOFFMANN" w:date="2015-06-10T13:27:00Z"/>
                <w:rFonts w:ascii="Calibri" w:eastAsia="Times New Roman" w:hAnsi="Calibri" w:cs="Arial"/>
                <w:sz w:val="22"/>
                <w:szCs w:val="22"/>
                <w:shd w:val="clear" w:color="auto" w:fill="FFFFFF"/>
              </w:rPr>
            </w:pPr>
            <w:ins w:id="611" w:author="Lars HOFFMANN" w:date="2015-06-10T13:27:00Z">
              <w:r w:rsidRPr="00BB0A18">
                <w:rPr>
                  <w:rFonts w:ascii="Calibri" w:eastAsia="Times New Roman" w:hAnsi="Calibri"/>
                  <w:sz w:val="22"/>
                  <w:szCs w:val="22"/>
                </w:rPr>
                <w:t xml:space="preserve">KeySystems supports the RrSG statement. In addition, they suggest that there should be no requirement to translate or transliterate contact information to single common script. </w:t>
              </w:r>
              <w:r w:rsidRPr="00BB0A18">
                <w:rPr>
                  <w:rFonts w:ascii="Calibri" w:eastAsia="Times New Roman" w:hAnsi="Calibri" w:cs="Arial"/>
                  <w:sz w:val="22"/>
                  <w:szCs w:val="22"/>
                  <w:u w:val="single"/>
                  <w:shd w:val="clear" w:color="auto" w:fill="FFFFFF"/>
                </w:rPr>
                <w:t>The burden of accession and understanding contact information is best placed on the side of the beneficiary of such data, i.e. the data requestor</w:t>
              </w:r>
            </w:ins>
          </w:p>
        </w:tc>
        <w:tc>
          <w:tcPr>
            <w:tcW w:w="2551" w:type="dxa"/>
          </w:tcPr>
          <w:p w14:paraId="2C55F0FC" w14:textId="77777777" w:rsidR="000662CC" w:rsidRPr="00BB0A18" w:rsidRDefault="000662CC" w:rsidP="00C9580B">
            <w:pPr>
              <w:rPr>
                <w:ins w:id="612" w:author="Lars HOFFMANN" w:date="2015-06-10T13:27:00Z"/>
                <w:rFonts w:ascii="Calibri" w:eastAsia="Times New Roman" w:hAnsi="Calibri" w:cs="Arial"/>
                <w:sz w:val="22"/>
                <w:szCs w:val="22"/>
                <w:shd w:val="clear" w:color="auto" w:fill="FFFFFF"/>
              </w:rPr>
            </w:pPr>
            <w:ins w:id="613" w:author="Lars HOFFMANN" w:date="2015-06-10T13:27:00Z">
              <w:r w:rsidRPr="00BB0A18">
                <w:rPr>
                  <w:rFonts w:ascii="Calibri" w:eastAsia="Times New Roman" w:hAnsi="Calibri" w:cs="Arial"/>
                  <w:sz w:val="22"/>
                  <w:szCs w:val="22"/>
                  <w:shd w:val="clear" w:color="auto" w:fill="FFFFFF"/>
                </w:rPr>
                <w:t>Key Systems</w:t>
              </w:r>
            </w:ins>
          </w:p>
        </w:tc>
        <w:tc>
          <w:tcPr>
            <w:tcW w:w="5130" w:type="dxa"/>
          </w:tcPr>
          <w:p w14:paraId="780AD061" w14:textId="77777777" w:rsidR="000662CC" w:rsidRPr="00BB0A18" w:rsidRDefault="000662CC" w:rsidP="00C9580B">
            <w:pPr>
              <w:contextualSpacing/>
              <w:rPr>
                <w:ins w:id="614" w:author="Lars HOFFMANN" w:date="2015-06-10T13:27:00Z"/>
                <w:rFonts w:ascii="Calibri" w:hAnsi="Calibri"/>
                <w:sz w:val="22"/>
                <w:szCs w:val="22"/>
              </w:rPr>
            </w:pPr>
            <w:ins w:id="615" w:author="Lars HOFFMANN" w:date="2015-06-10T13:27:00Z">
              <w:r w:rsidRPr="00BB0A18">
                <w:rPr>
                  <w:rFonts w:ascii="Calibri" w:hAnsi="Calibri"/>
                  <w:sz w:val="22"/>
                  <w:szCs w:val="22"/>
                </w:rPr>
                <w:t>Need to verify the language and assure that our remit is really only the issues of whether registration data should be transformed – anything else is beyond our charter.</w:t>
              </w:r>
            </w:ins>
          </w:p>
          <w:p w14:paraId="51E91B77" w14:textId="77777777" w:rsidR="000662CC" w:rsidRPr="00BB0A18" w:rsidRDefault="000662CC" w:rsidP="00C9580B">
            <w:pPr>
              <w:contextualSpacing/>
              <w:rPr>
                <w:ins w:id="616" w:author="Lars HOFFMANN" w:date="2015-06-10T13:27:00Z"/>
                <w:rFonts w:ascii="Calibri" w:hAnsi="Calibri"/>
                <w:sz w:val="22"/>
                <w:szCs w:val="22"/>
              </w:rPr>
            </w:pPr>
            <w:ins w:id="617" w:author="Lars HOFFMANN" w:date="2015-06-10T13:27:00Z">
              <w:r>
                <w:rPr>
                  <w:rFonts w:ascii="Calibri" w:hAnsi="Calibri"/>
                  <w:sz w:val="22"/>
                  <w:szCs w:val="22"/>
                </w:rPr>
                <w:t xml:space="preserve">”Acquiring” is a </w:t>
              </w:r>
              <w:r w:rsidRPr="00BB0A18">
                <w:rPr>
                  <w:rFonts w:ascii="Calibri" w:hAnsi="Calibri"/>
                  <w:sz w:val="22"/>
                  <w:szCs w:val="22"/>
                </w:rPr>
                <w:t xml:space="preserve">better </w:t>
              </w:r>
              <w:r>
                <w:rPr>
                  <w:rFonts w:ascii="Calibri" w:hAnsi="Calibri"/>
                  <w:sz w:val="22"/>
                  <w:szCs w:val="22"/>
                </w:rPr>
                <w:t xml:space="preserve">word </w:t>
              </w:r>
              <w:r w:rsidRPr="00BB0A18">
                <w:rPr>
                  <w:rFonts w:ascii="Calibri" w:hAnsi="Calibri"/>
                  <w:sz w:val="22"/>
                  <w:szCs w:val="22"/>
                </w:rPr>
                <w:t>than “accession”.</w:t>
              </w:r>
            </w:ins>
          </w:p>
        </w:tc>
      </w:tr>
      <w:tr w:rsidR="000662CC" w:rsidRPr="00BB0A18" w14:paraId="668CBEAB" w14:textId="77777777" w:rsidTr="00C9580B">
        <w:trPr>
          <w:ins w:id="618" w:author="Lars HOFFMANN" w:date="2015-06-10T13:27:00Z"/>
        </w:trPr>
        <w:tc>
          <w:tcPr>
            <w:tcW w:w="534" w:type="dxa"/>
          </w:tcPr>
          <w:p w14:paraId="0F63DE64" w14:textId="77777777" w:rsidR="000662CC" w:rsidRPr="00BB0A18" w:rsidRDefault="000662CC" w:rsidP="000662CC">
            <w:pPr>
              <w:numPr>
                <w:ilvl w:val="0"/>
                <w:numId w:val="42"/>
              </w:numPr>
              <w:contextualSpacing/>
              <w:rPr>
                <w:ins w:id="619" w:author="Lars HOFFMANN" w:date="2015-06-10T13:27:00Z"/>
                <w:rFonts w:ascii="Calibri" w:hAnsi="Calibri"/>
                <w:b/>
                <w:sz w:val="22"/>
                <w:szCs w:val="22"/>
              </w:rPr>
            </w:pPr>
          </w:p>
        </w:tc>
        <w:tc>
          <w:tcPr>
            <w:tcW w:w="6378" w:type="dxa"/>
          </w:tcPr>
          <w:p w14:paraId="05574C38" w14:textId="77777777" w:rsidR="000662CC" w:rsidRPr="00BB0A18" w:rsidRDefault="000662CC" w:rsidP="00C9580B">
            <w:pPr>
              <w:rPr>
                <w:ins w:id="620" w:author="Lars HOFFMANN" w:date="2015-06-10T13:27:00Z"/>
                <w:rFonts w:ascii="Calibri" w:eastAsia="Times New Roman" w:hAnsi="Calibri" w:cs="Arial"/>
                <w:sz w:val="22"/>
                <w:szCs w:val="22"/>
                <w:shd w:val="clear" w:color="auto" w:fill="FFFFFF"/>
              </w:rPr>
            </w:pPr>
            <w:ins w:id="621" w:author="Lars HOFFMANN" w:date="2015-06-10T13:27:00Z">
              <w:r w:rsidRPr="00BB0A18">
                <w:rPr>
                  <w:rFonts w:ascii="Calibri" w:hAnsi="Calibri" w:cs="Arial"/>
                  <w:sz w:val="22"/>
                  <w:szCs w:val="22"/>
                </w:rPr>
                <w:t>Supportive of this recommendation. Translation/Transliterating into English is ‘nuts’ and offensive.</w:t>
              </w:r>
            </w:ins>
          </w:p>
        </w:tc>
        <w:tc>
          <w:tcPr>
            <w:tcW w:w="2551" w:type="dxa"/>
          </w:tcPr>
          <w:p w14:paraId="0113A211" w14:textId="77777777" w:rsidR="000662CC" w:rsidRPr="00BB0A18" w:rsidRDefault="000662CC" w:rsidP="00C9580B">
            <w:pPr>
              <w:rPr>
                <w:ins w:id="622" w:author="Lars HOFFMANN" w:date="2015-06-10T13:27:00Z"/>
                <w:rFonts w:ascii="Calibri" w:eastAsia="Times New Roman" w:hAnsi="Calibri" w:cs="Arial"/>
                <w:sz w:val="22"/>
                <w:szCs w:val="22"/>
                <w:shd w:val="clear" w:color="auto" w:fill="FFFFFF"/>
              </w:rPr>
            </w:pPr>
            <w:ins w:id="623" w:author="Lars HOFFMANN" w:date="2015-06-10T13:27:00Z">
              <w:r w:rsidRPr="00BB0A18">
                <w:rPr>
                  <w:rFonts w:ascii="Calibri" w:eastAsia="Times New Roman" w:hAnsi="Calibri" w:cs="Arial"/>
                  <w:sz w:val="22"/>
                  <w:szCs w:val="22"/>
                  <w:shd w:val="clear" w:color="auto" w:fill="FFFFFF"/>
                </w:rPr>
                <w:t>Michele Neylon</w:t>
              </w:r>
            </w:ins>
          </w:p>
        </w:tc>
        <w:tc>
          <w:tcPr>
            <w:tcW w:w="5130" w:type="dxa"/>
          </w:tcPr>
          <w:p w14:paraId="693D0F9C" w14:textId="77777777" w:rsidR="000662CC" w:rsidRPr="00BB0A18" w:rsidRDefault="000662CC" w:rsidP="00C9580B">
            <w:pPr>
              <w:contextualSpacing/>
              <w:rPr>
                <w:ins w:id="624" w:author="Lars HOFFMANN" w:date="2015-06-10T13:27:00Z"/>
                <w:rFonts w:ascii="Calibri" w:hAnsi="Calibri"/>
                <w:b/>
                <w:sz w:val="22"/>
                <w:szCs w:val="22"/>
              </w:rPr>
            </w:pPr>
            <w:ins w:id="625" w:author="Lars HOFFMANN" w:date="2015-06-10T13:27:00Z">
              <w:r w:rsidRPr="00BB0A18">
                <w:rPr>
                  <w:rFonts w:ascii="Calibri" w:hAnsi="Calibri"/>
                  <w:sz w:val="22"/>
                  <w:szCs w:val="22"/>
                </w:rPr>
                <w:t>No action necessary; already addressed in Initial Report.</w:t>
              </w:r>
            </w:ins>
          </w:p>
        </w:tc>
      </w:tr>
      <w:tr w:rsidR="000662CC" w:rsidRPr="00BB0A18" w14:paraId="64474A18" w14:textId="77777777" w:rsidTr="00C9580B">
        <w:trPr>
          <w:ins w:id="626" w:author="Lars HOFFMANN" w:date="2015-06-10T13:27:00Z"/>
        </w:trPr>
        <w:tc>
          <w:tcPr>
            <w:tcW w:w="534" w:type="dxa"/>
          </w:tcPr>
          <w:p w14:paraId="407B9A1C" w14:textId="77777777" w:rsidR="000662CC" w:rsidRPr="00BB0A18" w:rsidRDefault="000662CC" w:rsidP="000662CC">
            <w:pPr>
              <w:numPr>
                <w:ilvl w:val="0"/>
                <w:numId w:val="42"/>
              </w:numPr>
              <w:contextualSpacing/>
              <w:rPr>
                <w:ins w:id="627" w:author="Lars HOFFMANN" w:date="2015-06-10T13:27:00Z"/>
                <w:rFonts w:ascii="Calibri" w:hAnsi="Calibri"/>
                <w:b/>
                <w:sz w:val="22"/>
                <w:szCs w:val="22"/>
              </w:rPr>
            </w:pPr>
          </w:p>
        </w:tc>
        <w:tc>
          <w:tcPr>
            <w:tcW w:w="6378" w:type="dxa"/>
          </w:tcPr>
          <w:p w14:paraId="60D404E7" w14:textId="77777777" w:rsidR="000662CC" w:rsidRPr="00BB0A18" w:rsidRDefault="000662CC" w:rsidP="00C9580B">
            <w:pPr>
              <w:rPr>
                <w:ins w:id="628" w:author="Lars HOFFMANN" w:date="2015-06-10T13:27:00Z"/>
                <w:rFonts w:ascii="Calibri" w:hAnsi="Calibri"/>
                <w:sz w:val="22"/>
                <w:szCs w:val="22"/>
              </w:rPr>
            </w:pPr>
            <w:ins w:id="629" w:author="Lars HOFFMANN" w:date="2015-06-10T13:27:00Z">
              <w:r w:rsidRPr="00BB0A18">
                <w:rPr>
                  <w:rFonts w:ascii="Calibri" w:hAnsi="Calibri"/>
                  <w:sz w:val="22"/>
                  <w:szCs w:val="22"/>
                </w:rPr>
                <w:t>Strongly support this recommendation.</w:t>
              </w:r>
            </w:ins>
          </w:p>
          <w:p w14:paraId="40CCFEDD" w14:textId="77777777" w:rsidR="000662CC" w:rsidRPr="00BB0A18" w:rsidRDefault="000662CC" w:rsidP="00C9580B">
            <w:pPr>
              <w:rPr>
                <w:ins w:id="630" w:author="Lars HOFFMANN" w:date="2015-06-10T13:27:00Z"/>
                <w:rFonts w:ascii="Calibri" w:eastAsia="Times New Roman" w:hAnsi="Calibri" w:cs="Arial"/>
                <w:sz w:val="22"/>
                <w:szCs w:val="22"/>
                <w:shd w:val="clear" w:color="auto" w:fill="FFFFFF"/>
              </w:rPr>
            </w:pPr>
            <w:ins w:id="631" w:author="Lars HOFFMANN" w:date="2015-06-10T13:27:00Z">
              <w:r w:rsidRPr="00BB0A18">
                <w:rPr>
                  <w:rFonts w:ascii="Calibri" w:hAnsi="Calibri"/>
                  <w:sz w:val="22"/>
                  <w:szCs w:val="22"/>
                </w:rPr>
                <w:t>Introducing a mandatory requirement to transform WHOIS data into one or more commonly used languages would not support the goal of linguistic diversity, but would introduce costs, complexity and risk which outweigh the perceived benefits.</w:t>
              </w:r>
            </w:ins>
          </w:p>
        </w:tc>
        <w:tc>
          <w:tcPr>
            <w:tcW w:w="2551" w:type="dxa"/>
          </w:tcPr>
          <w:p w14:paraId="135A422C" w14:textId="77777777" w:rsidR="000662CC" w:rsidRPr="00BB0A18" w:rsidRDefault="000662CC" w:rsidP="00C9580B">
            <w:pPr>
              <w:rPr>
                <w:ins w:id="632" w:author="Lars HOFFMANN" w:date="2015-06-10T13:27:00Z"/>
                <w:rFonts w:ascii="Calibri" w:eastAsia="Times New Roman" w:hAnsi="Calibri" w:cs="Arial"/>
                <w:sz w:val="22"/>
                <w:szCs w:val="22"/>
                <w:shd w:val="clear" w:color="auto" w:fill="FFFFFF"/>
              </w:rPr>
            </w:pPr>
            <w:ins w:id="633" w:author="Lars HOFFMANN" w:date="2015-06-10T13:27:00Z">
              <w:r w:rsidRPr="00BB0A18">
                <w:rPr>
                  <w:rFonts w:ascii="Calibri" w:eastAsia="Times New Roman" w:hAnsi="Calibri" w:cs="Arial"/>
                  <w:sz w:val="22"/>
                  <w:szCs w:val="22"/>
                  <w:shd w:val="clear" w:color="auto" w:fill="FFFFFF"/>
                </w:rPr>
                <w:t>RrSG</w:t>
              </w:r>
              <w:r w:rsidRPr="00BB0A18">
                <w:rPr>
                  <w:rStyle w:val="FootnoteReference"/>
                  <w:rFonts w:ascii="Calibri" w:eastAsia="Times New Roman" w:hAnsi="Calibri" w:cs="Arial"/>
                  <w:sz w:val="22"/>
                  <w:szCs w:val="22"/>
                  <w:shd w:val="clear" w:color="auto" w:fill="FFFFFF"/>
                </w:rPr>
                <w:footnoteReference w:id="40"/>
              </w:r>
            </w:ins>
          </w:p>
        </w:tc>
        <w:tc>
          <w:tcPr>
            <w:tcW w:w="5130" w:type="dxa"/>
          </w:tcPr>
          <w:p w14:paraId="08A95C51" w14:textId="77777777" w:rsidR="000662CC" w:rsidRPr="00BB0A18" w:rsidRDefault="000662CC" w:rsidP="00C9580B">
            <w:pPr>
              <w:contextualSpacing/>
              <w:rPr>
                <w:ins w:id="636" w:author="Lars HOFFMANN" w:date="2015-06-10T13:27:00Z"/>
                <w:rFonts w:ascii="Calibri" w:hAnsi="Calibri"/>
                <w:b/>
                <w:sz w:val="22"/>
                <w:szCs w:val="22"/>
              </w:rPr>
            </w:pPr>
            <w:ins w:id="637" w:author="Lars HOFFMANN" w:date="2015-06-10T13:27:00Z">
              <w:r w:rsidRPr="00BB0A18">
                <w:rPr>
                  <w:rFonts w:ascii="Calibri" w:hAnsi="Calibri"/>
                  <w:sz w:val="22"/>
                  <w:szCs w:val="22"/>
                </w:rPr>
                <w:t>No action necessary; already addressed in Initial Report.</w:t>
              </w:r>
            </w:ins>
          </w:p>
        </w:tc>
      </w:tr>
      <w:tr w:rsidR="000662CC" w:rsidRPr="00BB0A18" w14:paraId="29CECBFA" w14:textId="77777777" w:rsidTr="00C9580B">
        <w:trPr>
          <w:ins w:id="638" w:author="Lars HOFFMANN" w:date="2015-06-10T13:27:00Z"/>
        </w:trPr>
        <w:tc>
          <w:tcPr>
            <w:tcW w:w="534" w:type="dxa"/>
          </w:tcPr>
          <w:p w14:paraId="1DF25D2D" w14:textId="77777777" w:rsidR="000662CC" w:rsidRPr="00BB0A18" w:rsidRDefault="000662CC" w:rsidP="000662CC">
            <w:pPr>
              <w:numPr>
                <w:ilvl w:val="0"/>
                <w:numId w:val="42"/>
              </w:numPr>
              <w:contextualSpacing/>
              <w:rPr>
                <w:ins w:id="639" w:author="Lars HOFFMANN" w:date="2015-06-10T13:27:00Z"/>
                <w:rFonts w:ascii="Calibri" w:hAnsi="Calibri"/>
                <w:b/>
                <w:sz w:val="22"/>
                <w:szCs w:val="22"/>
              </w:rPr>
            </w:pPr>
          </w:p>
        </w:tc>
        <w:tc>
          <w:tcPr>
            <w:tcW w:w="6378" w:type="dxa"/>
          </w:tcPr>
          <w:p w14:paraId="75ED54BF" w14:textId="77777777" w:rsidR="000662CC" w:rsidRPr="00BB0A18" w:rsidRDefault="000662CC" w:rsidP="00C9580B">
            <w:pPr>
              <w:rPr>
                <w:ins w:id="640" w:author="Lars HOFFMANN" w:date="2015-06-10T13:27:00Z"/>
                <w:rFonts w:ascii="Calibri" w:hAnsi="Calibri"/>
                <w:sz w:val="22"/>
                <w:szCs w:val="22"/>
              </w:rPr>
            </w:pPr>
            <w:ins w:id="641" w:author="Lars HOFFMANN" w:date="2015-06-10T13:27:00Z">
              <w:r w:rsidRPr="00BB0A18">
                <w:rPr>
                  <w:rFonts w:ascii="Calibri" w:hAnsi="Calibri"/>
                  <w:sz w:val="22"/>
                  <w:szCs w:val="22"/>
                </w:rPr>
                <w:t>IPC opposes this recommendation and strongly supports mandatory translation and/or transliteration of contact information in all generic top level domains.</w:t>
              </w:r>
            </w:ins>
          </w:p>
          <w:p w14:paraId="2CD91594" w14:textId="77777777" w:rsidR="000662CC" w:rsidRPr="00BB0A18" w:rsidRDefault="000662CC" w:rsidP="00C9580B">
            <w:pPr>
              <w:rPr>
                <w:ins w:id="642" w:author="Lars HOFFMANN" w:date="2015-06-10T13:27:00Z"/>
                <w:rFonts w:ascii="Calibri" w:eastAsia="Times New Roman" w:hAnsi="Calibri" w:cs="Arial"/>
                <w:sz w:val="22"/>
                <w:szCs w:val="22"/>
                <w:shd w:val="clear" w:color="auto" w:fill="FFFFFF"/>
              </w:rPr>
            </w:pPr>
            <w:ins w:id="643" w:author="Lars HOFFMANN" w:date="2015-06-10T13:27:00Z">
              <w:r w:rsidRPr="00BB0A18">
                <w:rPr>
                  <w:rFonts w:ascii="Calibri" w:hAnsi="Calibri"/>
                  <w:sz w:val="22"/>
                  <w:szCs w:val="22"/>
                </w:rPr>
                <w:t>Having registration data in an unlimited number of scripts is troublesome.</w:t>
              </w:r>
            </w:ins>
          </w:p>
        </w:tc>
        <w:tc>
          <w:tcPr>
            <w:tcW w:w="2551" w:type="dxa"/>
          </w:tcPr>
          <w:p w14:paraId="1F1DA1B7" w14:textId="77777777" w:rsidR="000662CC" w:rsidRPr="00BB0A18" w:rsidRDefault="000662CC" w:rsidP="00C9580B">
            <w:pPr>
              <w:rPr>
                <w:ins w:id="644" w:author="Lars HOFFMANN" w:date="2015-06-10T13:27:00Z"/>
                <w:rFonts w:ascii="Calibri" w:eastAsia="Times New Roman" w:hAnsi="Calibri" w:cs="Arial"/>
                <w:sz w:val="22"/>
                <w:szCs w:val="22"/>
                <w:shd w:val="clear" w:color="auto" w:fill="FFFFFF"/>
              </w:rPr>
            </w:pPr>
            <w:ins w:id="645" w:author="Lars HOFFMANN" w:date="2015-06-10T13:27:00Z">
              <w:r w:rsidRPr="00BB0A18">
                <w:rPr>
                  <w:rFonts w:ascii="Calibri" w:eastAsia="Times New Roman" w:hAnsi="Calibri" w:cs="Arial"/>
                  <w:sz w:val="22"/>
                  <w:szCs w:val="22"/>
                  <w:shd w:val="clear" w:color="auto" w:fill="FFFFFF"/>
                </w:rPr>
                <w:t>IPC</w:t>
              </w:r>
            </w:ins>
          </w:p>
        </w:tc>
        <w:tc>
          <w:tcPr>
            <w:tcW w:w="5130" w:type="dxa"/>
          </w:tcPr>
          <w:p w14:paraId="4ED19FE1" w14:textId="77777777" w:rsidR="000662CC" w:rsidRPr="00BB0A18" w:rsidRDefault="000662CC" w:rsidP="00C9580B">
            <w:pPr>
              <w:contextualSpacing/>
              <w:rPr>
                <w:ins w:id="646" w:author="Lars HOFFMANN" w:date="2015-06-10T13:27:00Z"/>
                <w:rFonts w:ascii="Calibri" w:hAnsi="Calibri"/>
                <w:sz w:val="22"/>
                <w:szCs w:val="22"/>
              </w:rPr>
            </w:pPr>
            <w:ins w:id="647" w:author="Lars HOFFMANN" w:date="2015-06-10T13:27:00Z">
              <w:r w:rsidRPr="00BB0A18">
                <w:rPr>
                  <w:rFonts w:ascii="Calibri" w:hAnsi="Calibri"/>
                  <w:sz w:val="22"/>
                  <w:szCs w:val="22"/>
                </w:rPr>
                <w:t>In fact the number of scripts is not unlimited; it is limited by the number of scripts being used in registrations.</w:t>
              </w:r>
            </w:ins>
          </w:p>
          <w:p w14:paraId="5AEF4FA1" w14:textId="77777777" w:rsidR="000662CC" w:rsidRPr="00BB0A18" w:rsidRDefault="000662CC" w:rsidP="00C9580B">
            <w:pPr>
              <w:contextualSpacing/>
              <w:rPr>
                <w:ins w:id="648" w:author="Lars HOFFMANN" w:date="2015-06-10T13:27:00Z"/>
                <w:rFonts w:ascii="Calibri" w:hAnsi="Calibri"/>
                <w:b/>
                <w:sz w:val="22"/>
                <w:szCs w:val="22"/>
              </w:rPr>
            </w:pPr>
          </w:p>
        </w:tc>
      </w:tr>
      <w:tr w:rsidR="000662CC" w:rsidRPr="00BB0A18" w14:paraId="0401D44A" w14:textId="77777777" w:rsidTr="00C9580B">
        <w:trPr>
          <w:ins w:id="649" w:author="Lars HOFFMANN" w:date="2015-06-10T13:27:00Z"/>
        </w:trPr>
        <w:tc>
          <w:tcPr>
            <w:tcW w:w="534" w:type="dxa"/>
          </w:tcPr>
          <w:p w14:paraId="7D73EC4A" w14:textId="77777777" w:rsidR="000662CC" w:rsidRPr="00BB0A18" w:rsidRDefault="000662CC" w:rsidP="000662CC">
            <w:pPr>
              <w:numPr>
                <w:ilvl w:val="0"/>
                <w:numId w:val="42"/>
              </w:numPr>
              <w:contextualSpacing/>
              <w:rPr>
                <w:ins w:id="650" w:author="Lars HOFFMANN" w:date="2015-06-10T13:27:00Z"/>
                <w:rFonts w:ascii="Calibri" w:hAnsi="Calibri"/>
                <w:b/>
                <w:sz w:val="22"/>
                <w:szCs w:val="22"/>
              </w:rPr>
            </w:pPr>
          </w:p>
        </w:tc>
        <w:tc>
          <w:tcPr>
            <w:tcW w:w="6378" w:type="dxa"/>
          </w:tcPr>
          <w:p w14:paraId="633CD51B" w14:textId="77777777" w:rsidR="000662CC" w:rsidRPr="00BB0A18" w:rsidRDefault="000662CC" w:rsidP="00C9580B">
            <w:pPr>
              <w:contextualSpacing/>
              <w:rPr>
                <w:ins w:id="651" w:author="Lars HOFFMANN" w:date="2015-06-10T13:27:00Z"/>
                <w:rFonts w:ascii="Calibri" w:hAnsi="Calibri"/>
                <w:sz w:val="22"/>
                <w:szCs w:val="22"/>
              </w:rPr>
            </w:pPr>
            <w:ins w:id="652" w:author="Lars HOFFMANN" w:date="2015-06-10T13:27:00Z">
              <w:r w:rsidRPr="00BB0A18">
                <w:rPr>
                  <w:rFonts w:ascii="Calibri" w:hAnsi="Calibri" w:cs="Courier"/>
                  <w:sz w:val="22"/>
                  <w:szCs w:val="22"/>
                </w:rPr>
                <w:t>ARI actively supports recommendation #1</w:t>
              </w:r>
            </w:ins>
          </w:p>
        </w:tc>
        <w:tc>
          <w:tcPr>
            <w:tcW w:w="2551" w:type="dxa"/>
          </w:tcPr>
          <w:p w14:paraId="2FC86153" w14:textId="77777777" w:rsidR="000662CC" w:rsidRPr="00BB0A18" w:rsidRDefault="000662CC" w:rsidP="00C9580B">
            <w:pPr>
              <w:contextualSpacing/>
              <w:rPr>
                <w:ins w:id="653" w:author="Lars HOFFMANN" w:date="2015-06-10T13:27:00Z"/>
                <w:rFonts w:ascii="Calibri" w:hAnsi="Calibri"/>
                <w:sz w:val="22"/>
                <w:szCs w:val="22"/>
              </w:rPr>
            </w:pPr>
            <w:ins w:id="654" w:author="Lars HOFFMANN" w:date="2015-06-10T13:27:00Z">
              <w:r w:rsidRPr="00BB0A18">
                <w:rPr>
                  <w:rFonts w:ascii="Calibri" w:hAnsi="Calibri"/>
                  <w:sz w:val="22"/>
                  <w:szCs w:val="22"/>
                </w:rPr>
                <w:t>Donna Austin (ARI Registry Services)</w:t>
              </w:r>
            </w:ins>
          </w:p>
        </w:tc>
        <w:tc>
          <w:tcPr>
            <w:tcW w:w="5130" w:type="dxa"/>
          </w:tcPr>
          <w:p w14:paraId="354A71F0" w14:textId="77777777" w:rsidR="000662CC" w:rsidRPr="00BB0A18" w:rsidRDefault="000662CC" w:rsidP="00C9580B">
            <w:pPr>
              <w:contextualSpacing/>
              <w:rPr>
                <w:ins w:id="655" w:author="Lars HOFFMANN" w:date="2015-06-10T13:27:00Z"/>
                <w:rFonts w:ascii="Calibri" w:hAnsi="Calibri"/>
                <w:b/>
                <w:sz w:val="22"/>
                <w:szCs w:val="22"/>
              </w:rPr>
            </w:pPr>
            <w:ins w:id="656" w:author="Lars HOFFMANN" w:date="2015-06-10T13:27:00Z">
              <w:r w:rsidRPr="00BB0A18">
                <w:rPr>
                  <w:rFonts w:ascii="Calibri" w:hAnsi="Calibri"/>
                  <w:sz w:val="22"/>
                  <w:szCs w:val="22"/>
                </w:rPr>
                <w:t>No action necessary.</w:t>
              </w:r>
            </w:ins>
          </w:p>
        </w:tc>
      </w:tr>
      <w:tr w:rsidR="000662CC" w:rsidRPr="00BB0A18" w14:paraId="30CF9D1C" w14:textId="77777777" w:rsidTr="00C9580B">
        <w:trPr>
          <w:ins w:id="657" w:author="Lars HOFFMANN" w:date="2015-06-10T13:27:00Z"/>
        </w:trPr>
        <w:tc>
          <w:tcPr>
            <w:tcW w:w="534" w:type="dxa"/>
          </w:tcPr>
          <w:p w14:paraId="5539D507" w14:textId="77777777" w:rsidR="000662CC" w:rsidRPr="00BB0A18" w:rsidRDefault="000662CC" w:rsidP="000662CC">
            <w:pPr>
              <w:numPr>
                <w:ilvl w:val="0"/>
                <w:numId w:val="42"/>
              </w:numPr>
              <w:contextualSpacing/>
              <w:rPr>
                <w:ins w:id="658" w:author="Lars HOFFMANN" w:date="2015-06-10T13:27:00Z"/>
                <w:rFonts w:ascii="Calibri" w:hAnsi="Calibri"/>
                <w:b/>
                <w:sz w:val="22"/>
                <w:szCs w:val="22"/>
              </w:rPr>
            </w:pPr>
          </w:p>
        </w:tc>
        <w:tc>
          <w:tcPr>
            <w:tcW w:w="6378" w:type="dxa"/>
          </w:tcPr>
          <w:p w14:paraId="26AE4596" w14:textId="77777777" w:rsidR="000662CC" w:rsidRPr="00BB0A18" w:rsidRDefault="000662CC" w:rsidP="00C9580B">
            <w:pPr>
              <w:rPr>
                <w:ins w:id="659" w:author="Lars HOFFMANN" w:date="2015-06-10T13:27:00Z"/>
                <w:rFonts w:ascii="Calibri" w:hAnsi="Calibri"/>
                <w:sz w:val="22"/>
                <w:szCs w:val="22"/>
              </w:rPr>
            </w:pPr>
            <w:ins w:id="660" w:author="Lars HOFFMANN" w:date="2015-06-10T13:27:00Z">
              <w:r w:rsidRPr="00BB0A18">
                <w:rPr>
                  <w:rFonts w:ascii="Calibri" w:hAnsi="Calibri"/>
                  <w:sz w:val="22"/>
                  <w:szCs w:val="22"/>
                </w:rPr>
                <w:t>Strongly oppose this recommendation</w:t>
              </w:r>
            </w:ins>
          </w:p>
          <w:p w14:paraId="06B04F62" w14:textId="77777777" w:rsidR="000662CC" w:rsidRPr="00BB0A18" w:rsidRDefault="000662CC" w:rsidP="00C9580B">
            <w:pPr>
              <w:contextualSpacing/>
              <w:rPr>
                <w:ins w:id="661" w:author="Lars HOFFMANN" w:date="2015-06-10T13:27:00Z"/>
                <w:rFonts w:ascii="Calibri" w:hAnsi="Calibri"/>
                <w:sz w:val="22"/>
                <w:szCs w:val="22"/>
              </w:rPr>
            </w:pPr>
            <w:ins w:id="662" w:author="Lars HOFFMANN" w:date="2015-06-10T13:27:00Z">
              <w:r w:rsidRPr="00BB0A18">
                <w:rPr>
                  <w:rFonts w:ascii="Calibri" w:hAnsi="Calibri"/>
                  <w:sz w:val="22"/>
                  <w:szCs w:val="22"/>
                </w:rPr>
                <w:t xml:space="preserve">Mandatory transformation to globally accessible and searchable languages </w:t>
              </w:r>
              <w:r w:rsidRPr="00BB0A18">
                <w:rPr>
                  <w:rFonts w:ascii="Calibri" w:hAnsi="Calibri"/>
                  <w:sz w:val="22"/>
                  <w:szCs w:val="22"/>
                  <w:u w:val="single"/>
                </w:rPr>
                <w:t>is necessary to the continued development of a secure and trusted internet</w:t>
              </w:r>
            </w:ins>
          </w:p>
        </w:tc>
        <w:tc>
          <w:tcPr>
            <w:tcW w:w="2551" w:type="dxa"/>
          </w:tcPr>
          <w:p w14:paraId="34E20572" w14:textId="77777777" w:rsidR="000662CC" w:rsidRPr="00BB0A18" w:rsidRDefault="000662CC" w:rsidP="00C9580B">
            <w:pPr>
              <w:contextualSpacing/>
              <w:rPr>
                <w:ins w:id="663" w:author="Lars HOFFMANN" w:date="2015-06-10T13:27:00Z"/>
                <w:rFonts w:ascii="Calibri" w:hAnsi="Calibri"/>
                <w:sz w:val="22"/>
                <w:szCs w:val="22"/>
              </w:rPr>
            </w:pPr>
            <w:ins w:id="664" w:author="Lars HOFFMANN" w:date="2015-06-10T13:27:00Z">
              <w:r w:rsidRPr="00BB0A18">
                <w:rPr>
                  <w:rFonts w:ascii="Calibri" w:hAnsi="Calibri"/>
                  <w:sz w:val="22"/>
                  <w:szCs w:val="22"/>
                </w:rPr>
                <w:t>BC</w:t>
              </w:r>
            </w:ins>
          </w:p>
        </w:tc>
        <w:tc>
          <w:tcPr>
            <w:tcW w:w="5130" w:type="dxa"/>
          </w:tcPr>
          <w:p w14:paraId="5DF7ABA5" w14:textId="77777777" w:rsidR="000662CC" w:rsidRPr="00BB0A18" w:rsidRDefault="000662CC" w:rsidP="00C9580B">
            <w:pPr>
              <w:contextualSpacing/>
              <w:rPr>
                <w:ins w:id="665" w:author="Lars HOFFMANN" w:date="2015-06-10T13:27:00Z"/>
                <w:rFonts w:ascii="Calibri" w:hAnsi="Calibri"/>
                <w:sz w:val="22"/>
                <w:szCs w:val="22"/>
              </w:rPr>
            </w:pPr>
            <w:ins w:id="666" w:author="Lars HOFFMANN" w:date="2015-06-10T13:27:00Z">
              <w:r w:rsidRPr="00BB0A18">
                <w:rPr>
                  <w:rFonts w:ascii="Calibri" w:hAnsi="Calibri"/>
                  <w:sz w:val="22"/>
                  <w:szCs w:val="22"/>
                </w:rPr>
                <w:t>Data in their original form – if/when machine-readable – are easier and more consistently searchable. Transformation is limited to registration data submitted by registrants, so verifying accuracy of registration data is paramount; not transformation of the same.</w:t>
              </w:r>
            </w:ins>
          </w:p>
          <w:p w14:paraId="0180D2DB" w14:textId="77777777" w:rsidR="000662CC" w:rsidRPr="00BB0A18" w:rsidRDefault="000662CC" w:rsidP="00C9580B">
            <w:pPr>
              <w:contextualSpacing/>
              <w:rPr>
                <w:ins w:id="667" w:author="Lars HOFFMANN" w:date="2015-06-10T13:27:00Z"/>
                <w:rFonts w:ascii="Calibri" w:hAnsi="Calibri"/>
                <w:sz w:val="22"/>
                <w:szCs w:val="22"/>
              </w:rPr>
            </w:pPr>
            <w:ins w:id="668" w:author="Lars HOFFMANN" w:date="2015-06-10T13:27:00Z">
              <w:r w:rsidRPr="00BB0A18">
                <w:rPr>
                  <w:rFonts w:ascii="Calibri" w:hAnsi="Calibri"/>
                  <w:sz w:val="22"/>
                  <w:szCs w:val="22"/>
                </w:rPr>
                <w:t>The argument here to oppose the recommendation is necessary to the continued development of a secure and trusted Internet for a specific sub-set of Internet users using Whois lookup services and who are familiar with the language/script in which contact data will be transformed. Other registrants and contracted parties will be disparately burdened.</w:t>
              </w:r>
            </w:ins>
          </w:p>
          <w:p w14:paraId="4625BCFA" w14:textId="77777777" w:rsidR="000662CC" w:rsidRPr="00BB0A18" w:rsidRDefault="000662CC" w:rsidP="00C9580B">
            <w:pPr>
              <w:contextualSpacing/>
              <w:rPr>
                <w:ins w:id="669" w:author="Lars HOFFMANN" w:date="2015-06-10T13:27:00Z"/>
                <w:rFonts w:ascii="Calibri" w:hAnsi="Calibri"/>
                <w:sz w:val="22"/>
                <w:szCs w:val="22"/>
              </w:rPr>
            </w:pPr>
            <w:ins w:id="670" w:author="Lars HOFFMANN" w:date="2015-06-10T13:27:00Z">
              <w:r w:rsidRPr="00BB0A18">
                <w:rPr>
                  <w:rFonts w:ascii="Calibri" w:hAnsi="Calibri"/>
                  <w:sz w:val="22"/>
                  <w:szCs w:val="22"/>
                </w:rPr>
                <w:t>It is important to bear in mind that the scope of transformation that is considered by this PDP is limited to registration data as submitted by registrants.</w:t>
              </w:r>
            </w:ins>
          </w:p>
        </w:tc>
      </w:tr>
      <w:tr w:rsidR="000662CC" w:rsidRPr="00BB0A18" w14:paraId="23951371" w14:textId="77777777" w:rsidTr="00C9580B">
        <w:trPr>
          <w:ins w:id="671" w:author="Lars HOFFMANN" w:date="2015-06-10T13:27:00Z"/>
        </w:trPr>
        <w:tc>
          <w:tcPr>
            <w:tcW w:w="534" w:type="dxa"/>
          </w:tcPr>
          <w:p w14:paraId="27CB1BC2" w14:textId="77777777" w:rsidR="000662CC" w:rsidRPr="00BB0A18" w:rsidRDefault="000662CC" w:rsidP="000662CC">
            <w:pPr>
              <w:numPr>
                <w:ilvl w:val="0"/>
                <w:numId w:val="42"/>
              </w:numPr>
              <w:contextualSpacing/>
              <w:rPr>
                <w:ins w:id="672" w:author="Lars HOFFMANN" w:date="2015-06-10T13:27:00Z"/>
                <w:rFonts w:ascii="Calibri" w:hAnsi="Calibri"/>
                <w:b/>
                <w:sz w:val="22"/>
                <w:szCs w:val="22"/>
              </w:rPr>
            </w:pPr>
          </w:p>
        </w:tc>
        <w:tc>
          <w:tcPr>
            <w:tcW w:w="6378" w:type="dxa"/>
          </w:tcPr>
          <w:p w14:paraId="35F49A20" w14:textId="77777777" w:rsidR="000662CC" w:rsidRPr="00BB0A18" w:rsidRDefault="000662CC" w:rsidP="00C9580B">
            <w:pPr>
              <w:contextualSpacing/>
              <w:rPr>
                <w:ins w:id="673" w:author="Lars HOFFMANN" w:date="2015-06-10T13:27:00Z"/>
                <w:rFonts w:ascii="Calibri" w:hAnsi="Calibri"/>
                <w:sz w:val="22"/>
                <w:szCs w:val="22"/>
              </w:rPr>
            </w:pPr>
            <w:ins w:id="674" w:author="Lars HOFFMANN" w:date="2015-06-10T13:27:00Z">
              <w:r w:rsidRPr="00BB0A18">
                <w:rPr>
                  <w:rFonts w:ascii="Calibri" w:hAnsi="Calibri"/>
                  <w:sz w:val="22"/>
                  <w:szCs w:val="22"/>
                </w:rPr>
                <w:t>Transformation does not have to be mandatory</w:t>
              </w:r>
              <w:r w:rsidRPr="00BB0A18">
                <w:rPr>
                  <w:rFonts w:ascii="Calibri" w:hAnsi="Calibri"/>
                  <w:sz w:val="22"/>
                  <w:szCs w:val="22"/>
                  <w:u w:val="single"/>
                </w:rPr>
                <w:t>; there should be a provision for [contact information] to be maintained in two forms: a mandatory ‘canonical’ form in the original language, and an optional ‘transformed’ form after transformation</w:t>
              </w:r>
              <w:r w:rsidRPr="00BB0A18">
                <w:rPr>
                  <w:rFonts w:ascii="Calibri" w:hAnsi="Calibri"/>
                  <w:sz w:val="22"/>
                  <w:szCs w:val="22"/>
                </w:rPr>
                <w:t xml:space="preserve"> – the latter should be a close approximation to the original that can be parsed, understood and used by other communities.</w:t>
              </w:r>
            </w:ins>
          </w:p>
        </w:tc>
        <w:tc>
          <w:tcPr>
            <w:tcW w:w="2551" w:type="dxa"/>
          </w:tcPr>
          <w:p w14:paraId="03C97D65" w14:textId="77777777" w:rsidR="000662CC" w:rsidRPr="00BB0A18" w:rsidRDefault="000662CC" w:rsidP="00C9580B">
            <w:pPr>
              <w:contextualSpacing/>
              <w:rPr>
                <w:ins w:id="675" w:author="Lars HOFFMANN" w:date="2015-06-10T13:27:00Z"/>
                <w:rFonts w:ascii="Calibri" w:hAnsi="Calibri"/>
                <w:sz w:val="22"/>
                <w:szCs w:val="22"/>
              </w:rPr>
            </w:pPr>
            <w:ins w:id="676" w:author="Lars HOFFMANN" w:date="2015-06-10T13:27:00Z">
              <w:r w:rsidRPr="00BB0A18">
                <w:rPr>
                  <w:rFonts w:ascii="Calibri" w:hAnsi="Calibri"/>
                  <w:sz w:val="22"/>
                  <w:szCs w:val="22"/>
                </w:rPr>
                <w:t>ALAC</w:t>
              </w:r>
            </w:ins>
          </w:p>
        </w:tc>
        <w:tc>
          <w:tcPr>
            <w:tcW w:w="5130" w:type="dxa"/>
          </w:tcPr>
          <w:p w14:paraId="63DC2EE8" w14:textId="77777777" w:rsidR="000662CC" w:rsidRPr="00BB0A18" w:rsidRDefault="000662CC" w:rsidP="00C9580B">
            <w:pPr>
              <w:contextualSpacing/>
              <w:rPr>
                <w:ins w:id="677" w:author="Lars HOFFMANN" w:date="2015-06-10T13:27:00Z"/>
                <w:rFonts w:ascii="Calibri" w:hAnsi="Calibri"/>
                <w:sz w:val="22"/>
                <w:szCs w:val="22"/>
              </w:rPr>
            </w:pPr>
            <w:ins w:id="678" w:author="Lars HOFFMANN" w:date="2015-06-10T13:27:00Z">
              <w:r w:rsidRPr="00BB0A18">
                <w:rPr>
                  <w:rFonts w:ascii="Calibri" w:hAnsi="Calibri"/>
                  <w:sz w:val="22"/>
                  <w:szCs w:val="22"/>
                </w:rPr>
                <w:t>If there were two different forms there could be an issue of discrepancies between the two data sets.</w:t>
              </w:r>
            </w:ins>
          </w:p>
          <w:p w14:paraId="1100625C" w14:textId="77777777" w:rsidR="000662CC" w:rsidRPr="00BB0A18" w:rsidRDefault="000662CC" w:rsidP="00C9580B">
            <w:pPr>
              <w:contextualSpacing/>
              <w:rPr>
                <w:ins w:id="679" w:author="Lars HOFFMANN" w:date="2015-06-10T13:27:00Z"/>
                <w:rFonts w:ascii="Calibri" w:hAnsi="Calibri"/>
                <w:sz w:val="22"/>
                <w:szCs w:val="22"/>
              </w:rPr>
            </w:pPr>
            <w:ins w:id="680" w:author="Lars HOFFMANN" w:date="2015-06-10T13:27:00Z">
              <w:r w:rsidRPr="00BB0A18">
                <w:rPr>
                  <w:rFonts w:ascii="Calibri" w:hAnsi="Calibri"/>
                  <w:sz w:val="22"/>
                  <w:szCs w:val="22"/>
                </w:rPr>
                <w:t>Optional transformation must be subject to a common standard established by the stakeholders and not merely left to registrants in order to avoid discrepancies.</w:t>
              </w:r>
            </w:ins>
          </w:p>
          <w:p w14:paraId="56CA225C" w14:textId="77777777" w:rsidR="000662CC" w:rsidRPr="00BB0A18" w:rsidRDefault="000662CC" w:rsidP="00C9580B">
            <w:pPr>
              <w:contextualSpacing/>
              <w:rPr>
                <w:ins w:id="681" w:author="Lars HOFFMANN" w:date="2015-06-10T13:27:00Z"/>
                <w:rFonts w:ascii="Calibri" w:hAnsi="Calibri"/>
                <w:sz w:val="22"/>
                <w:szCs w:val="22"/>
              </w:rPr>
            </w:pPr>
            <w:ins w:id="682" w:author="Lars HOFFMANN" w:date="2015-06-10T13:27:00Z">
              <w:r w:rsidRPr="00BB0A18">
                <w:rPr>
                  <w:rFonts w:ascii="Calibri" w:hAnsi="Calibri"/>
                  <w:sz w:val="22"/>
                  <w:szCs w:val="22"/>
                </w:rPr>
                <w:t xml:space="preserve">This </w:t>
              </w:r>
              <w:r>
                <w:rPr>
                  <w:rFonts w:ascii="Calibri" w:hAnsi="Calibri"/>
                  <w:sz w:val="22"/>
                  <w:szCs w:val="22"/>
                </w:rPr>
                <w:t>is</w:t>
              </w:r>
              <w:r w:rsidRPr="00BB0A18">
                <w:rPr>
                  <w:rFonts w:ascii="Calibri" w:hAnsi="Calibri"/>
                  <w:sz w:val="22"/>
                  <w:szCs w:val="22"/>
                </w:rPr>
                <w:t xml:space="preserve"> recommend</w:t>
              </w:r>
              <w:r>
                <w:rPr>
                  <w:rFonts w:ascii="Calibri" w:hAnsi="Calibri"/>
                  <w:sz w:val="22"/>
                  <w:szCs w:val="22"/>
                </w:rPr>
                <w:t>ed</w:t>
              </w:r>
              <w:r w:rsidRPr="00BB0A18">
                <w:rPr>
                  <w:rFonts w:ascii="Calibri" w:hAnsi="Calibri"/>
                  <w:sz w:val="22"/>
                  <w:szCs w:val="22"/>
                </w:rPr>
                <w:t xml:space="preserve"> for consideration </w:t>
              </w:r>
              <w:r>
                <w:rPr>
                  <w:rFonts w:ascii="Calibri" w:hAnsi="Calibri"/>
                  <w:sz w:val="22"/>
                  <w:szCs w:val="22"/>
                </w:rPr>
                <w:t>by</w:t>
              </w:r>
              <w:r w:rsidRPr="00BB0A18">
                <w:rPr>
                  <w:rFonts w:ascii="Calibri" w:hAnsi="Calibri"/>
                  <w:sz w:val="22"/>
                  <w:szCs w:val="22"/>
                </w:rPr>
                <w:t xml:space="preserve"> another PDP.</w:t>
              </w:r>
            </w:ins>
          </w:p>
        </w:tc>
      </w:tr>
      <w:tr w:rsidR="000662CC" w:rsidRPr="00BB0A18" w14:paraId="150EFC57" w14:textId="77777777" w:rsidTr="00C9580B">
        <w:trPr>
          <w:ins w:id="683" w:author="Lars HOFFMANN" w:date="2015-06-10T13:27:00Z"/>
        </w:trPr>
        <w:tc>
          <w:tcPr>
            <w:tcW w:w="534" w:type="dxa"/>
          </w:tcPr>
          <w:p w14:paraId="29179EBC" w14:textId="77777777" w:rsidR="000662CC" w:rsidRPr="00BB0A18" w:rsidRDefault="000662CC" w:rsidP="000662CC">
            <w:pPr>
              <w:numPr>
                <w:ilvl w:val="0"/>
                <w:numId w:val="42"/>
              </w:numPr>
              <w:contextualSpacing/>
              <w:rPr>
                <w:ins w:id="684" w:author="Lars HOFFMANN" w:date="2015-06-10T13:27:00Z"/>
                <w:rFonts w:ascii="Calibri" w:hAnsi="Calibri"/>
                <w:b/>
                <w:sz w:val="22"/>
                <w:szCs w:val="22"/>
              </w:rPr>
            </w:pPr>
          </w:p>
        </w:tc>
        <w:tc>
          <w:tcPr>
            <w:tcW w:w="6378" w:type="dxa"/>
          </w:tcPr>
          <w:p w14:paraId="0A314D1F" w14:textId="77777777" w:rsidR="000662CC" w:rsidRPr="00BB0A18" w:rsidRDefault="000662CC" w:rsidP="00C9580B">
            <w:pPr>
              <w:contextualSpacing/>
              <w:rPr>
                <w:ins w:id="685" w:author="Lars HOFFMANN" w:date="2015-06-10T13:27:00Z"/>
                <w:rFonts w:ascii="Calibri" w:hAnsi="Calibri"/>
                <w:sz w:val="22"/>
                <w:szCs w:val="22"/>
              </w:rPr>
            </w:pPr>
            <w:ins w:id="686" w:author="Lars HOFFMANN" w:date="2015-06-10T13:27:00Z">
              <w:r w:rsidRPr="00BB0A18">
                <w:rPr>
                  <w:rFonts w:ascii="Calibri" w:hAnsi="Calibri"/>
                  <w:sz w:val="22"/>
                  <w:szCs w:val="22"/>
                  <w:u w:val="single"/>
                </w:rPr>
                <w:t>Registrars should provide Registrants with the option of entering both forms</w:t>
              </w:r>
              <w:r w:rsidRPr="00BB0A18">
                <w:rPr>
                  <w:rFonts w:ascii="Calibri" w:hAnsi="Calibri"/>
                  <w:sz w:val="22"/>
                  <w:szCs w:val="22"/>
                </w:rPr>
                <w:t xml:space="preserve"> </w:t>
              </w:r>
              <w:r w:rsidRPr="00BB0A18">
                <w:rPr>
                  <w:rFonts w:ascii="Calibri" w:hAnsi="Calibri"/>
                  <w:sz w:val="22"/>
                  <w:szCs w:val="22"/>
                  <w:u w:val="single"/>
                </w:rPr>
                <w:t>while creating new entries or editing exiting ones</w:t>
              </w:r>
            </w:ins>
          </w:p>
        </w:tc>
        <w:tc>
          <w:tcPr>
            <w:tcW w:w="2551" w:type="dxa"/>
          </w:tcPr>
          <w:p w14:paraId="206841EE" w14:textId="77777777" w:rsidR="000662CC" w:rsidRPr="00BB0A18" w:rsidRDefault="000662CC" w:rsidP="00C9580B">
            <w:pPr>
              <w:contextualSpacing/>
              <w:rPr>
                <w:ins w:id="687" w:author="Lars HOFFMANN" w:date="2015-06-10T13:27:00Z"/>
                <w:rFonts w:ascii="Calibri" w:hAnsi="Calibri"/>
                <w:sz w:val="22"/>
                <w:szCs w:val="22"/>
              </w:rPr>
            </w:pPr>
            <w:ins w:id="688" w:author="Lars HOFFMANN" w:date="2015-06-10T13:27:00Z">
              <w:r w:rsidRPr="00BB0A18">
                <w:rPr>
                  <w:rFonts w:ascii="Calibri" w:hAnsi="Calibri"/>
                  <w:sz w:val="22"/>
                  <w:szCs w:val="22"/>
                </w:rPr>
                <w:t>ALAC</w:t>
              </w:r>
            </w:ins>
          </w:p>
        </w:tc>
        <w:tc>
          <w:tcPr>
            <w:tcW w:w="5130" w:type="dxa"/>
          </w:tcPr>
          <w:p w14:paraId="5AB60C9E" w14:textId="77777777" w:rsidR="000662CC" w:rsidRPr="00BB0A18" w:rsidRDefault="000662CC" w:rsidP="00C9580B">
            <w:pPr>
              <w:contextualSpacing/>
              <w:rPr>
                <w:ins w:id="689" w:author="Lars HOFFMANN" w:date="2015-06-10T13:27:00Z"/>
                <w:rFonts w:ascii="Calibri" w:hAnsi="Calibri"/>
                <w:sz w:val="22"/>
                <w:szCs w:val="22"/>
              </w:rPr>
            </w:pPr>
            <w:ins w:id="690" w:author="Lars HOFFMANN" w:date="2015-06-10T13:27:00Z">
              <w:r w:rsidRPr="00BB0A18">
                <w:rPr>
                  <w:rFonts w:ascii="Calibri" w:hAnsi="Calibri"/>
                  <w:sz w:val="22"/>
                  <w:szCs w:val="22"/>
                </w:rPr>
                <w:t>The contact data in the local language/script would be authoritative and verified (possibly validated). Providing an option for a second non-authoritative data set is not necessarily useful.</w:t>
              </w:r>
            </w:ins>
          </w:p>
        </w:tc>
      </w:tr>
      <w:tr w:rsidR="000662CC" w:rsidRPr="00BB0A18" w14:paraId="794CAE22" w14:textId="77777777" w:rsidTr="00C9580B">
        <w:trPr>
          <w:ins w:id="691" w:author="Lars HOFFMANN" w:date="2015-06-10T13:27:00Z"/>
        </w:trPr>
        <w:tc>
          <w:tcPr>
            <w:tcW w:w="534" w:type="dxa"/>
          </w:tcPr>
          <w:p w14:paraId="7AF36181" w14:textId="77777777" w:rsidR="000662CC" w:rsidRPr="00BB0A18" w:rsidRDefault="000662CC" w:rsidP="000662CC">
            <w:pPr>
              <w:numPr>
                <w:ilvl w:val="0"/>
                <w:numId w:val="42"/>
              </w:numPr>
              <w:contextualSpacing/>
              <w:rPr>
                <w:ins w:id="692" w:author="Lars HOFFMANN" w:date="2015-06-10T13:27:00Z"/>
                <w:rFonts w:ascii="Calibri" w:hAnsi="Calibri"/>
                <w:b/>
                <w:sz w:val="22"/>
                <w:szCs w:val="22"/>
              </w:rPr>
            </w:pPr>
          </w:p>
        </w:tc>
        <w:tc>
          <w:tcPr>
            <w:tcW w:w="6378" w:type="dxa"/>
          </w:tcPr>
          <w:p w14:paraId="65F09223" w14:textId="77777777" w:rsidR="000662CC" w:rsidRPr="00BB0A18" w:rsidRDefault="000662CC" w:rsidP="00C9580B">
            <w:pPr>
              <w:rPr>
                <w:ins w:id="693" w:author="Lars HOFFMANN" w:date="2015-06-10T13:27:00Z"/>
                <w:rFonts w:ascii="Calibri" w:hAnsi="Calibri"/>
                <w:sz w:val="22"/>
                <w:szCs w:val="22"/>
              </w:rPr>
            </w:pPr>
            <w:ins w:id="694" w:author="Lars HOFFMANN" w:date="2015-06-10T13:27:00Z">
              <w:r w:rsidRPr="00BB0A18">
                <w:rPr>
                  <w:rFonts w:ascii="Calibri" w:hAnsi="Calibri"/>
                  <w:sz w:val="22"/>
                  <w:szCs w:val="22"/>
                </w:rPr>
                <w:t>Support the recommendation against mandatory transformation of contact information – as anything else would disproportionally burden small players and underserved regions</w:t>
              </w:r>
            </w:ins>
          </w:p>
        </w:tc>
        <w:tc>
          <w:tcPr>
            <w:tcW w:w="2551" w:type="dxa"/>
          </w:tcPr>
          <w:p w14:paraId="592347B8" w14:textId="77777777" w:rsidR="000662CC" w:rsidRPr="00BB0A18" w:rsidRDefault="000662CC" w:rsidP="00C9580B">
            <w:pPr>
              <w:contextualSpacing/>
              <w:rPr>
                <w:ins w:id="695" w:author="Lars HOFFMANN" w:date="2015-06-10T13:27:00Z"/>
                <w:rFonts w:ascii="Calibri" w:hAnsi="Calibri"/>
                <w:sz w:val="22"/>
                <w:szCs w:val="22"/>
              </w:rPr>
            </w:pPr>
            <w:ins w:id="696" w:author="Lars HOFFMANN" w:date="2015-06-10T13:27:00Z">
              <w:r w:rsidRPr="00BB0A18">
                <w:rPr>
                  <w:rFonts w:ascii="Calibri" w:hAnsi="Calibri"/>
                  <w:sz w:val="22"/>
                  <w:szCs w:val="22"/>
                </w:rPr>
                <w:t>dotShabaka (Registry Operator)</w:t>
              </w:r>
            </w:ins>
          </w:p>
        </w:tc>
        <w:tc>
          <w:tcPr>
            <w:tcW w:w="5130" w:type="dxa"/>
          </w:tcPr>
          <w:p w14:paraId="3983331D" w14:textId="77777777" w:rsidR="000662CC" w:rsidRPr="00BB0A18" w:rsidRDefault="000662CC" w:rsidP="00C9580B">
            <w:pPr>
              <w:contextualSpacing/>
              <w:rPr>
                <w:ins w:id="697" w:author="Lars HOFFMANN" w:date="2015-06-10T13:27:00Z"/>
                <w:rFonts w:ascii="Calibri" w:hAnsi="Calibri"/>
                <w:b/>
                <w:sz w:val="22"/>
                <w:szCs w:val="22"/>
              </w:rPr>
            </w:pPr>
            <w:ins w:id="698" w:author="Lars HOFFMANN" w:date="2015-06-10T13:27:00Z">
              <w:r w:rsidRPr="00BB0A18">
                <w:rPr>
                  <w:rFonts w:ascii="Calibri" w:hAnsi="Calibri"/>
                  <w:sz w:val="22"/>
                  <w:szCs w:val="22"/>
                </w:rPr>
                <w:t>No action necessary.</w:t>
              </w:r>
            </w:ins>
          </w:p>
        </w:tc>
      </w:tr>
      <w:tr w:rsidR="000662CC" w:rsidRPr="00BB0A18" w14:paraId="74DADEE9" w14:textId="77777777" w:rsidTr="00C9580B">
        <w:trPr>
          <w:ins w:id="699" w:author="Lars HOFFMANN" w:date="2015-06-10T13:27:00Z"/>
        </w:trPr>
        <w:tc>
          <w:tcPr>
            <w:tcW w:w="534" w:type="dxa"/>
          </w:tcPr>
          <w:p w14:paraId="0DC13CF3" w14:textId="77777777" w:rsidR="000662CC" w:rsidRPr="00BB0A18" w:rsidRDefault="000662CC" w:rsidP="000662CC">
            <w:pPr>
              <w:numPr>
                <w:ilvl w:val="0"/>
                <w:numId w:val="42"/>
              </w:numPr>
              <w:contextualSpacing/>
              <w:rPr>
                <w:ins w:id="700" w:author="Lars HOFFMANN" w:date="2015-06-10T13:27:00Z"/>
                <w:rFonts w:ascii="Calibri" w:hAnsi="Calibri"/>
                <w:b/>
                <w:sz w:val="22"/>
                <w:szCs w:val="22"/>
              </w:rPr>
            </w:pPr>
          </w:p>
        </w:tc>
        <w:tc>
          <w:tcPr>
            <w:tcW w:w="6378" w:type="dxa"/>
          </w:tcPr>
          <w:p w14:paraId="494BEDA6" w14:textId="77777777" w:rsidR="000662CC" w:rsidRPr="00BB0A18" w:rsidRDefault="000662CC" w:rsidP="00C9580B">
            <w:pPr>
              <w:contextualSpacing/>
              <w:rPr>
                <w:ins w:id="701" w:author="Lars HOFFMANN" w:date="2015-06-10T13:27:00Z"/>
                <w:rFonts w:ascii="Calibri" w:hAnsi="Calibri"/>
                <w:sz w:val="22"/>
                <w:szCs w:val="22"/>
              </w:rPr>
            </w:pPr>
            <w:ins w:id="702" w:author="Lars HOFFMANN" w:date="2015-06-10T13:27:00Z">
              <w:r w:rsidRPr="00BB0A18">
                <w:rPr>
                  <w:rFonts w:ascii="Calibri" w:hAnsi="Calibri"/>
                  <w:sz w:val="22"/>
                  <w:szCs w:val="22"/>
                </w:rPr>
                <w:t>Does not support this recommendation.</w:t>
              </w:r>
            </w:ins>
          </w:p>
        </w:tc>
        <w:tc>
          <w:tcPr>
            <w:tcW w:w="2551" w:type="dxa"/>
          </w:tcPr>
          <w:p w14:paraId="00E8DC10" w14:textId="77777777" w:rsidR="000662CC" w:rsidRPr="00BB0A18" w:rsidRDefault="000662CC" w:rsidP="00C9580B">
            <w:pPr>
              <w:contextualSpacing/>
              <w:rPr>
                <w:ins w:id="703" w:author="Lars HOFFMANN" w:date="2015-06-10T13:27:00Z"/>
                <w:rFonts w:ascii="Calibri" w:hAnsi="Calibri"/>
                <w:sz w:val="22"/>
                <w:szCs w:val="22"/>
              </w:rPr>
            </w:pPr>
            <w:ins w:id="704" w:author="Lars HOFFMANN" w:date="2015-06-10T13:27:00Z">
              <w:r w:rsidRPr="00BB0A18">
                <w:rPr>
                  <w:rFonts w:ascii="Calibri" w:hAnsi="Calibri"/>
                  <w:sz w:val="22"/>
                  <w:szCs w:val="22"/>
                </w:rPr>
                <w:t>FICPI</w:t>
              </w:r>
            </w:ins>
          </w:p>
        </w:tc>
        <w:tc>
          <w:tcPr>
            <w:tcW w:w="5130" w:type="dxa"/>
          </w:tcPr>
          <w:p w14:paraId="004F14BA" w14:textId="77777777" w:rsidR="000662CC" w:rsidRPr="00BB0A18" w:rsidRDefault="000662CC" w:rsidP="00C9580B">
            <w:pPr>
              <w:contextualSpacing/>
              <w:rPr>
                <w:ins w:id="705" w:author="Lars HOFFMANN" w:date="2015-06-10T13:27:00Z"/>
                <w:rFonts w:ascii="Calibri" w:hAnsi="Calibri"/>
                <w:b/>
                <w:sz w:val="22"/>
                <w:szCs w:val="22"/>
              </w:rPr>
            </w:pPr>
          </w:p>
        </w:tc>
      </w:tr>
      <w:tr w:rsidR="000662CC" w:rsidRPr="00BB0A18" w14:paraId="6DE250FC" w14:textId="77777777" w:rsidTr="00C9580B">
        <w:trPr>
          <w:ins w:id="706" w:author="Lars HOFFMANN" w:date="2015-06-10T13:27:00Z"/>
        </w:trPr>
        <w:tc>
          <w:tcPr>
            <w:tcW w:w="534" w:type="dxa"/>
          </w:tcPr>
          <w:p w14:paraId="0BA696F4" w14:textId="77777777" w:rsidR="000662CC" w:rsidRPr="00BB0A18" w:rsidRDefault="000662CC" w:rsidP="000662CC">
            <w:pPr>
              <w:numPr>
                <w:ilvl w:val="0"/>
                <w:numId w:val="42"/>
              </w:numPr>
              <w:contextualSpacing/>
              <w:rPr>
                <w:ins w:id="707" w:author="Lars HOFFMANN" w:date="2015-06-10T13:27:00Z"/>
                <w:rFonts w:ascii="Calibri" w:hAnsi="Calibri"/>
                <w:b/>
                <w:sz w:val="22"/>
                <w:szCs w:val="22"/>
              </w:rPr>
            </w:pPr>
          </w:p>
        </w:tc>
        <w:tc>
          <w:tcPr>
            <w:tcW w:w="6378" w:type="dxa"/>
          </w:tcPr>
          <w:p w14:paraId="10F9D7D9" w14:textId="77777777" w:rsidR="000662CC" w:rsidRPr="00BB0A18" w:rsidRDefault="000662CC" w:rsidP="00C9580B">
            <w:pPr>
              <w:contextualSpacing/>
              <w:rPr>
                <w:ins w:id="708" w:author="Lars HOFFMANN" w:date="2015-06-10T13:27:00Z"/>
                <w:rFonts w:ascii="Calibri" w:hAnsi="Calibri"/>
                <w:sz w:val="22"/>
                <w:szCs w:val="22"/>
              </w:rPr>
            </w:pPr>
            <w:ins w:id="709" w:author="Lars HOFFMANN" w:date="2015-06-10T13:27:00Z">
              <w:r w:rsidRPr="00BB0A18">
                <w:rPr>
                  <w:rFonts w:ascii="Calibri" w:hAnsi="Calibri"/>
                  <w:sz w:val="22"/>
                  <w:szCs w:val="22"/>
                </w:rPr>
                <w:t>NCSG endorses this recommendation.</w:t>
              </w:r>
            </w:ins>
          </w:p>
        </w:tc>
        <w:tc>
          <w:tcPr>
            <w:tcW w:w="2551" w:type="dxa"/>
          </w:tcPr>
          <w:p w14:paraId="5BDA6510" w14:textId="77777777" w:rsidR="000662CC" w:rsidRPr="00BB0A18" w:rsidRDefault="000662CC" w:rsidP="00C9580B">
            <w:pPr>
              <w:contextualSpacing/>
              <w:rPr>
                <w:ins w:id="710" w:author="Lars HOFFMANN" w:date="2015-06-10T13:27:00Z"/>
                <w:rFonts w:ascii="Calibri" w:hAnsi="Calibri"/>
                <w:sz w:val="22"/>
                <w:szCs w:val="22"/>
              </w:rPr>
            </w:pPr>
            <w:ins w:id="711" w:author="Lars HOFFMANN" w:date="2015-06-10T13:27:00Z">
              <w:r w:rsidRPr="00BB0A18">
                <w:rPr>
                  <w:rFonts w:ascii="Calibri" w:hAnsi="Calibri"/>
                  <w:sz w:val="22"/>
                  <w:szCs w:val="22"/>
                </w:rPr>
                <w:t>NCSG</w:t>
              </w:r>
            </w:ins>
          </w:p>
        </w:tc>
        <w:tc>
          <w:tcPr>
            <w:tcW w:w="5130" w:type="dxa"/>
          </w:tcPr>
          <w:p w14:paraId="646410B8" w14:textId="77777777" w:rsidR="000662CC" w:rsidRPr="00BB0A18" w:rsidRDefault="000662CC" w:rsidP="00C9580B">
            <w:pPr>
              <w:contextualSpacing/>
              <w:rPr>
                <w:ins w:id="712" w:author="Lars HOFFMANN" w:date="2015-06-10T13:27:00Z"/>
                <w:rFonts w:ascii="Calibri" w:hAnsi="Calibri"/>
                <w:b/>
                <w:sz w:val="22"/>
                <w:szCs w:val="22"/>
              </w:rPr>
            </w:pPr>
          </w:p>
        </w:tc>
      </w:tr>
      <w:tr w:rsidR="000662CC" w:rsidRPr="00BB0A18" w14:paraId="115E7DB9" w14:textId="77777777" w:rsidTr="00C9580B">
        <w:trPr>
          <w:ins w:id="713" w:author="Lars HOFFMANN" w:date="2015-06-10T13:27:00Z"/>
        </w:trPr>
        <w:tc>
          <w:tcPr>
            <w:tcW w:w="14593" w:type="dxa"/>
            <w:gridSpan w:val="4"/>
            <w:shd w:val="clear" w:color="auto" w:fill="E0E0E0"/>
          </w:tcPr>
          <w:p w14:paraId="1E49D433" w14:textId="77777777" w:rsidR="000662CC" w:rsidRPr="00BB0A18" w:rsidRDefault="000662CC" w:rsidP="00C9580B">
            <w:pPr>
              <w:rPr>
                <w:ins w:id="714" w:author="Lars HOFFMANN" w:date="2015-06-10T13:27:00Z"/>
                <w:rFonts w:ascii="Calibri" w:hAnsi="Calibri" w:cs="Calibri"/>
                <w:sz w:val="22"/>
                <w:szCs w:val="22"/>
                <w:lang w:val="en-GB"/>
              </w:rPr>
            </w:pPr>
            <w:ins w:id="715" w:author="Lars HOFFMANN" w:date="2015-06-10T13:27:00Z">
              <w:r w:rsidRPr="00BB0A18">
                <w:rPr>
                  <w:rFonts w:ascii="Calibri" w:hAnsi="Calibri"/>
                  <w:b/>
                  <w:sz w:val="22"/>
                  <w:szCs w:val="22"/>
                </w:rPr>
                <w:t xml:space="preserve">Prelim-Rec #2: </w:t>
              </w:r>
              <w:r w:rsidRPr="00BB0A18">
                <w:rPr>
                  <w:rFonts w:ascii="Calibri" w:hAnsi="Calibri" w:cs="Calibri"/>
                  <w:sz w:val="22"/>
                  <w:szCs w:val="22"/>
                  <w:lang w:val="en-GB"/>
                </w:rPr>
                <w:t>The Working Group could recommend that any new Registration Directory Service (RDS) databases contemplated by ICANN should be capable of receiving input in the form of non-Latin script contact information. However, all data fields of such a new database should be tagged in ASCII to allow easy identification of what the different data entries represent and what language/script has been used by the registered name holder.</w:t>
              </w:r>
            </w:ins>
          </w:p>
        </w:tc>
      </w:tr>
      <w:tr w:rsidR="000662CC" w:rsidRPr="00BB0A18" w14:paraId="38FDE3B8" w14:textId="77777777" w:rsidTr="00C9580B">
        <w:trPr>
          <w:ins w:id="716" w:author="Lars HOFFMANN" w:date="2015-06-10T13:27:00Z"/>
        </w:trPr>
        <w:tc>
          <w:tcPr>
            <w:tcW w:w="534" w:type="dxa"/>
          </w:tcPr>
          <w:p w14:paraId="7109E9D6" w14:textId="77777777" w:rsidR="000662CC" w:rsidRPr="00BB0A18" w:rsidRDefault="000662CC" w:rsidP="000662CC">
            <w:pPr>
              <w:numPr>
                <w:ilvl w:val="0"/>
                <w:numId w:val="42"/>
              </w:numPr>
              <w:contextualSpacing/>
              <w:rPr>
                <w:ins w:id="717" w:author="Lars HOFFMANN" w:date="2015-06-10T13:27:00Z"/>
                <w:rFonts w:ascii="Calibri" w:hAnsi="Calibri"/>
                <w:b/>
                <w:sz w:val="22"/>
                <w:szCs w:val="22"/>
              </w:rPr>
            </w:pPr>
          </w:p>
        </w:tc>
        <w:tc>
          <w:tcPr>
            <w:tcW w:w="6378" w:type="dxa"/>
          </w:tcPr>
          <w:p w14:paraId="245CA976" w14:textId="77777777" w:rsidR="000662CC" w:rsidRPr="00BB0A18" w:rsidRDefault="000662CC" w:rsidP="00C9580B">
            <w:pPr>
              <w:rPr>
                <w:ins w:id="718" w:author="Lars HOFFMANN" w:date="2015-06-10T13:27:00Z"/>
                <w:rFonts w:ascii="Calibri" w:eastAsia="Times New Roman" w:hAnsi="Calibri" w:cs="Arial"/>
                <w:sz w:val="22"/>
                <w:szCs w:val="22"/>
                <w:shd w:val="clear" w:color="auto" w:fill="FFFFFF"/>
              </w:rPr>
            </w:pPr>
            <w:ins w:id="719" w:author="Lars HOFFMANN" w:date="2015-06-10T13:27:00Z">
              <w:r w:rsidRPr="00BB0A18">
                <w:rPr>
                  <w:rFonts w:ascii="Calibri" w:hAnsi="Calibri" w:cs="Arial"/>
                  <w:sz w:val="22"/>
                  <w:szCs w:val="22"/>
                </w:rPr>
                <w:t>Tagging contact data to identify the script or language should be optional.</w:t>
              </w:r>
            </w:ins>
          </w:p>
        </w:tc>
        <w:tc>
          <w:tcPr>
            <w:tcW w:w="2551" w:type="dxa"/>
          </w:tcPr>
          <w:p w14:paraId="11DDCAF1" w14:textId="77777777" w:rsidR="000662CC" w:rsidRPr="00BB0A18" w:rsidRDefault="000662CC" w:rsidP="00C9580B">
            <w:pPr>
              <w:rPr>
                <w:ins w:id="720" w:author="Lars HOFFMANN" w:date="2015-06-10T13:27:00Z"/>
                <w:rFonts w:ascii="Calibri" w:eastAsia="Times New Roman" w:hAnsi="Calibri" w:cs="Arial"/>
                <w:sz w:val="22"/>
                <w:szCs w:val="22"/>
                <w:shd w:val="clear" w:color="auto" w:fill="FFFFFF"/>
              </w:rPr>
            </w:pPr>
            <w:ins w:id="721" w:author="Lars HOFFMANN" w:date="2015-06-10T13:27:00Z">
              <w:r w:rsidRPr="00BB0A18">
                <w:rPr>
                  <w:rFonts w:ascii="Calibri" w:eastAsia="Times New Roman" w:hAnsi="Calibri" w:cs="Arial"/>
                  <w:sz w:val="22"/>
                  <w:szCs w:val="22"/>
                  <w:shd w:val="clear" w:color="auto" w:fill="FFFFFF"/>
                </w:rPr>
                <w:t>Key Systems</w:t>
              </w:r>
            </w:ins>
          </w:p>
        </w:tc>
        <w:tc>
          <w:tcPr>
            <w:tcW w:w="5130" w:type="dxa"/>
          </w:tcPr>
          <w:p w14:paraId="04BF4670" w14:textId="77777777" w:rsidR="000662CC" w:rsidRPr="00BB0A18" w:rsidRDefault="000662CC" w:rsidP="00C9580B">
            <w:pPr>
              <w:contextualSpacing/>
              <w:rPr>
                <w:ins w:id="722" w:author="Lars HOFFMANN" w:date="2015-06-10T13:27:00Z"/>
                <w:rFonts w:ascii="Calibri" w:hAnsi="Calibri"/>
                <w:b/>
                <w:sz w:val="22"/>
                <w:szCs w:val="22"/>
              </w:rPr>
            </w:pPr>
            <w:ins w:id="723" w:author="Lars HOFFMANN" w:date="2015-06-10T13:27:00Z">
              <w:r w:rsidRPr="00BB0A18">
                <w:rPr>
                  <w:rFonts w:ascii="Calibri" w:hAnsi="Calibri"/>
                  <w:sz w:val="22"/>
                  <w:szCs w:val="22"/>
                </w:rPr>
                <w:t xml:space="preserve">No action necessary </w:t>
              </w:r>
            </w:ins>
          </w:p>
        </w:tc>
      </w:tr>
      <w:tr w:rsidR="000662CC" w:rsidRPr="00BB0A18" w14:paraId="5506C944" w14:textId="77777777" w:rsidTr="00C9580B">
        <w:trPr>
          <w:ins w:id="724" w:author="Lars HOFFMANN" w:date="2015-06-10T13:27:00Z"/>
        </w:trPr>
        <w:tc>
          <w:tcPr>
            <w:tcW w:w="534" w:type="dxa"/>
          </w:tcPr>
          <w:p w14:paraId="7F15EA0C" w14:textId="77777777" w:rsidR="000662CC" w:rsidRPr="00BB0A18" w:rsidRDefault="000662CC" w:rsidP="000662CC">
            <w:pPr>
              <w:numPr>
                <w:ilvl w:val="0"/>
                <w:numId w:val="42"/>
              </w:numPr>
              <w:contextualSpacing/>
              <w:rPr>
                <w:ins w:id="725" w:author="Lars HOFFMANN" w:date="2015-06-10T13:27:00Z"/>
                <w:rFonts w:ascii="Calibri" w:hAnsi="Calibri"/>
                <w:b/>
                <w:sz w:val="22"/>
                <w:szCs w:val="22"/>
              </w:rPr>
            </w:pPr>
          </w:p>
        </w:tc>
        <w:tc>
          <w:tcPr>
            <w:tcW w:w="6378" w:type="dxa"/>
          </w:tcPr>
          <w:p w14:paraId="06C0D742" w14:textId="77777777" w:rsidR="000662CC" w:rsidRPr="00BB0A18" w:rsidRDefault="000662CC" w:rsidP="00C9580B">
            <w:pPr>
              <w:pStyle w:val="Default"/>
              <w:rPr>
                <w:ins w:id="726" w:author="Lars HOFFMANN" w:date="2015-06-10T13:27:00Z"/>
                <w:color w:val="auto"/>
                <w:sz w:val="22"/>
                <w:szCs w:val="22"/>
              </w:rPr>
            </w:pPr>
            <w:ins w:id="727" w:author="Lars HOFFMANN" w:date="2015-06-10T13:27:00Z">
              <w:r w:rsidRPr="00BB0A18">
                <w:rPr>
                  <w:color w:val="auto"/>
                  <w:sz w:val="22"/>
                  <w:szCs w:val="22"/>
                </w:rPr>
                <w:t xml:space="preserve">Registrants should be able to enter contact data in their own language and to do so will </w:t>
              </w:r>
              <w:r w:rsidRPr="00BB0A18">
                <w:rPr>
                  <w:color w:val="auto"/>
                  <w:sz w:val="22"/>
                  <w:szCs w:val="22"/>
                  <w:u w:val="single"/>
                </w:rPr>
                <w:t>enhance the overall accuracy</w:t>
              </w:r>
              <w:r w:rsidRPr="00BB0A18">
                <w:rPr>
                  <w:color w:val="auto"/>
                  <w:sz w:val="22"/>
                  <w:szCs w:val="22"/>
                </w:rPr>
                <w:t xml:space="preserve"> of the distributed WHOIS database.</w:t>
              </w:r>
            </w:ins>
          </w:p>
        </w:tc>
        <w:tc>
          <w:tcPr>
            <w:tcW w:w="2551" w:type="dxa"/>
          </w:tcPr>
          <w:p w14:paraId="2F0EAD0F" w14:textId="77777777" w:rsidR="000662CC" w:rsidRPr="00BB0A18" w:rsidRDefault="000662CC" w:rsidP="00C9580B">
            <w:pPr>
              <w:rPr>
                <w:ins w:id="728" w:author="Lars HOFFMANN" w:date="2015-06-10T13:27:00Z"/>
                <w:rFonts w:ascii="Calibri" w:eastAsia="Times New Roman" w:hAnsi="Calibri" w:cs="Arial"/>
                <w:sz w:val="22"/>
                <w:szCs w:val="22"/>
                <w:shd w:val="clear" w:color="auto" w:fill="FFFFFF"/>
              </w:rPr>
            </w:pPr>
            <w:ins w:id="729" w:author="Lars HOFFMANN" w:date="2015-06-10T13:27:00Z">
              <w:r w:rsidRPr="00BB0A18">
                <w:rPr>
                  <w:rFonts w:ascii="Calibri" w:eastAsia="Times New Roman" w:hAnsi="Calibri" w:cs="Arial"/>
                  <w:sz w:val="22"/>
                  <w:szCs w:val="22"/>
                  <w:shd w:val="clear" w:color="auto" w:fill="FFFFFF"/>
                </w:rPr>
                <w:t>RrSG / RySG</w:t>
              </w:r>
            </w:ins>
          </w:p>
        </w:tc>
        <w:tc>
          <w:tcPr>
            <w:tcW w:w="5130" w:type="dxa"/>
          </w:tcPr>
          <w:p w14:paraId="6111E71F" w14:textId="77777777" w:rsidR="000662CC" w:rsidRPr="00BB0A18" w:rsidRDefault="000662CC" w:rsidP="00C9580B">
            <w:pPr>
              <w:contextualSpacing/>
              <w:rPr>
                <w:ins w:id="730" w:author="Lars HOFFMANN" w:date="2015-06-10T13:27:00Z"/>
                <w:rFonts w:ascii="Calibri" w:hAnsi="Calibri"/>
                <w:sz w:val="22"/>
                <w:szCs w:val="22"/>
              </w:rPr>
            </w:pPr>
            <w:ins w:id="731" w:author="Lars HOFFMANN" w:date="2015-06-10T13:27:00Z">
              <w:r w:rsidRPr="00BB0A18">
                <w:rPr>
                  <w:rFonts w:ascii="Calibri" w:hAnsi="Calibri"/>
                  <w:sz w:val="22"/>
                  <w:szCs w:val="22"/>
                </w:rPr>
                <w:t>Agreement with this point</w:t>
              </w:r>
            </w:ins>
          </w:p>
          <w:p w14:paraId="06DC85D4" w14:textId="77777777" w:rsidR="000662CC" w:rsidRPr="00BB0A18" w:rsidRDefault="000662CC" w:rsidP="00C9580B">
            <w:pPr>
              <w:contextualSpacing/>
              <w:rPr>
                <w:ins w:id="732" w:author="Lars HOFFMANN" w:date="2015-06-10T13:27:00Z"/>
                <w:rFonts w:ascii="Calibri" w:hAnsi="Calibri"/>
                <w:b/>
                <w:sz w:val="22"/>
                <w:szCs w:val="22"/>
              </w:rPr>
            </w:pPr>
          </w:p>
        </w:tc>
      </w:tr>
      <w:tr w:rsidR="000662CC" w:rsidRPr="00BB0A18" w14:paraId="573A402B" w14:textId="77777777" w:rsidTr="00C9580B">
        <w:trPr>
          <w:ins w:id="733" w:author="Lars HOFFMANN" w:date="2015-06-10T13:27:00Z"/>
        </w:trPr>
        <w:tc>
          <w:tcPr>
            <w:tcW w:w="534" w:type="dxa"/>
          </w:tcPr>
          <w:p w14:paraId="006418D6" w14:textId="77777777" w:rsidR="000662CC" w:rsidRPr="00BB0A18" w:rsidRDefault="000662CC" w:rsidP="000662CC">
            <w:pPr>
              <w:numPr>
                <w:ilvl w:val="0"/>
                <w:numId w:val="42"/>
              </w:numPr>
              <w:contextualSpacing/>
              <w:rPr>
                <w:ins w:id="734" w:author="Lars HOFFMANN" w:date="2015-06-10T13:27:00Z"/>
                <w:rFonts w:ascii="Calibri" w:hAnsi="Calibri"/>
                <w:b/>
                <w:sz w:val="22"/>
                <w:szCs w:val="22"/>
              </w:rPr>
            </w:pPr>
          </w:p>
        </w:tc>
        <w:tc>
          <w:tcPr>
            <w:tcW w:w="6378" w:type="dxa"/>
          </w:tcPr>
          <w:p w14:paraId="1B198922" w14:textId="77777777" w:rsidR="000662CC" w:rsidRPr="00BB0A18" w:rsidRDefault="000662CC" w:rsidP="00C9580B">
            <w:pPr>
              <w:rPr>
                <w:ins w:id="735" w:author="Lars HOFFMANN" w:date="2015-06-10T13:27:00Z"/>
                <w:rFonts w:ascii="Calibri" w:eastAsia="Times New Roman" w:hAnsi="Calibri" w:cs="Arial"/>
                <w:sz w:val="22"/>
                <w:szCs w:val="22"/>
                <w:shd w:val="clear" w:color="auto" w:fill="FFFFFF"/>
              </w:rPr>
            </w:pPr>
            <w:ins w:id="736" w:author="Lars HOFFMANN" w:date="2015-06-10T13:27:00Z">
              <w:r w:rsidRPr="00BB0A18">
                <w:rPr>
                  <w:rFonts w:ascii="Calibri" w:hAnsi="Calibri"/>
                  <w:sz w:val="22"/>
                  <w:szCs w:val="22"/>
                </w:rPr>
                <w:t xml:space="preserve">As long as transformation is mandatory the IPC has no objection. If transformation is not </w:t>
              </w:r>
              <w:r w:rsidRPr="00BB0A18">
                <w:rPr>
                  <w:rFonts w:ascii="Calibri" w:hAnsi="Calibri"/>
                  <w:sz w:val="22"/>
                  <w:szCs w:val="22"/>
                  <w:u w:val="single"/>
                </w:rPr>
                <w:t>mandatory data information should be displayed as selectable text and not as an image</w:t>
              </w:r>
              <w:r w:rsidRPr="00BB0A18">
                <w:rPr>
                  <w:rFonts w:ascii="Calibri" w:hAnsi="Calibri"/>
                  <w:sz w:val="22"/>
                  <w:szCs w:val="22"/>
                </w:rPr>
                <w:t>.</w:t>
              </w:r>
            </w:ins>
          </w:p>
        </w:tc>
        <w:tc>
          <w:tcPr>
            <w:tcW w:w="2551" w:type="dxa"/>
          </w:tcPr>
          <w:p w14:paraId="3DAEAA74" w14:textId="77777777" w:rsidR="000662CC" w:rsidRPr="00BB0A18" w:rsidRDefault="000662CC" w:rsidP="00C9580B">
            <w:pPr>
              <w:rPr>
                <w:ins w:id="737" w:author="Lars HOFFMANN" w:date="2015-06-10T13:27:00Z"/>
                <w:rFonts w:ascii="Calibri" w:eastAsia="Times New Roman" w:hAnsi="Calibri" w:cs="Arial"/>
                <w:sz w:val="22"/>
                <w:szCs w:val="22"/>
                <w:shd w:val="clear" w:color="auto" w:fill="FFFFFF"/>
              </w:rPr>
            </w:pPr>
            <w:ins w:id="738" w:author="Lars HOFFMANN" w:date="2015-06-10T13:27:00Z">
              <w:r w:rsidRPr="00BB0A18">
                <w:rPr>
                  <w:rFonts w:ascii="Calibri" w:eastAsia="Times New Roman" w:hAnsi="Calibri" w:cs="Arial"/>
                  <w:sz w:val="22"/>
                  <w:szCs w:val="22"/>
                  <w:shd w:val="clear" w:color="auto" w:fill="FFFFFF"/>
                </w:rPr>
                <w:t>IPC</w:t>
              </w:r>
            </w:ins>
          </w:p>
        </w:tc>
        <w:tc>
          <w:tcPr>
            <w:tcW w:w="5130" w:type="dxa"/>
          </w:tcPr>
          <w:p w14:paraId="70CE08D7" w14:textId="77777777" w:rsidR="000662CC" w:rsidRPr="00BB0A18" w:rsidRDefault="000662CC" w:rsidP="00C9580B">
            <w:pPr>
              <w:contextualSpacing/>
              <w:rPr>
                <w:ins w:id="739" w:author="Lars HOFFMANN" w:date="2015-06-10T13:27:00Z"/>
                <w:rFonts w:ascii="Calibri" w:hAnsi="Calibri"/>
                <w:sz w:val="22"/>
                <w:szCs w:val="22"/>
              </w:rPr>
            </w:pPr>
            <w:ins w:id="740" w:author="Lars HOFFMANN" w:date="2015-06-10T13:27:00Z">
              <w:r w:rsidRPr="00BB0A18">
                <w:rPr>
                  <w:rFonts w:ascii="Calibri" w:hAnsi="Calibri"/>
                  <w:sz w:val="22"/>
                  <w:szCs w:val="22"/>
                </w:rPr>
                <w:t>The Working Group agrees with the second sentence of this statement.</w:t>
              </w:r>
            </w:ins>
          </w:p>
          <w:p w14:paraId="2B36251B" w14:textId="77777777" w:rsidR="000662CC" w:rsidRPr="00BB0A18" w:rsidRDefault="000662CC" w:rsidP="00C9580B">
            <w:pPr>
              <w:contextualSpacing/>
              <w:rPr>
                <w:ins w:id="741" w:author="Lars HOFFMANN" w:date="2015-06-10T13:27:00Z"/>
                <w:rFonts w:ascii="Calibri" w:hAnsi="Calibri"/>
                <w:b/>
                <w:sz w:val="22"/>
                <w:szCs w:val="22"/>
              </w:rPr>
            </w:pPr>
          </w:p>
        </w:tc>
      </w:tr>
      <w:tr w:rsidR="000662CC" w:rsidRPr="00BB0A18" w14:paraId="174416A5" w14:textId="77777777" w:rsidTr="00C9580B">
        <w:trPr>
          <w:ins w:id="742" w:author="Lars HOFFMANN" w:date="2015-06-10T13:27:00Z"/>
        </w:trPr>
        <w:tc>
          <w:tcPr>
            <w:tcW w:w="534" w:type="dxa"/>
          </w:tcPr>
          <w:p w14:paraId="70BC96C6" w14:textId="77777777" w:rsidR="000662CC" w:rsidRPr="00BB0A18" w:rsidRDefault="000662CC" w:rsidP="000662CC">
            <w:pPr>
              <w:numPr>
                <w:ilvl w:val="0"/>
                <w:numId w:val="42"/>
              </w:numPr>
              <w:contextualSpacing/>
              <w:rPr>
                <w:ins w:id="743" w:author="Lars HOFFMANN" w:date="2015-06-10T13:27:00Z"/>
                <w:rFonts w:ascii="Calibri" w:hAnsi="Calibri"/>
                <w:b/>
                <w:sz w:val="22"/>
                <w:szCs w:val="22"/>
              </w:rPr>
            </w:pPr>
          </w:p>
        </w:tc>
        <w:tc>
          <w:tcPr>
            <w:tcW w:w="6378" w:type="dxa"/>
          </w:tcPr>
          <w:p w14:paraId="0DF10C04" w14:textId="77777777" w:rsidR="000662CC" w:rsidRPr="00BB0A18" w:rsidRDefault="000662CC" w:rsidP="00C9580B">
            <w:pPr>
              <w:rPr>
                <w:ins w:id="744" w:author="Lars HOFFMANN" w:date="2015-06-10T13:27:00Z"/>
                <w:rFonts w:ascii="Calibri" w:eastAsia="Times New Roman" w:hAnsi="Calibri" w:cs="Arial"/>
                <w:sz w:val="22"/>
                <w:szCs w:val="22"/>
                <w:shd w:val="clear" w:color="auto" w:fill="FFFFFF"/>
              </w:rPr>
            </w:pPr>
            <w:ins w:id="745" w:author="Lars HOFFMANN" w:date="2015-06-10T13:27:00Z">
              <w:r w:rsidRPr="00BB0A18">
                <w:rPr>
                  <w:rFonts w:ascii="Calibri" w:hAnsi="Calibri" w:cs="Courier"/>
                  <w:sz w:val="22"/>
                  <w:szCs w:val="22"/>
                </w:rPr>
                <w:t>ARI actively supports recommendation #2.</w:t>
              </w:r>
            </w:ins>
          </w:p>
        </w:tc>
        <w:tc>
          <w:tcPr>
            <w:tcW w:w="2551" w:type="dxa"/>
          </w:tcPr>
          <w:p w14:paraId="7366A016" w14:textId="77777777" w:rsidR="000662CC" w:rsidRPr="00BB0A18" w:rsidRDefault="000662CC" w:rsidP="00C9580B">
            <w:pPr>
              <w:rPr>
                <w:ins w:id="746" w:author="Lars HOFFMANN" w:date="2015-06-10T13:27:00Z"/>
                <w:rFonts w:ascii="Calibri" w:eastAsia="Times New Roman" w:hAnsi="Calibri" w:cs="Arial"/>
                <w:sz w:val="22"/>
                <w:szCs w:val="22"/>
                <w:shd w:val="clear" w:color="auto" w:fill="FFFFFF"/>
              </w:rPr>
            </w:pPr>
            <w:ins w:id="747" w:author="Lars HOFFMANN" w:date="2015-06-10T13:27:00Z">
              <w:r w:rsidRPr="00BB0A18">
                <w:rPr>
                  <w:rFonts w:ascii="Calibri" w:eastAsia="Times New Roman" w:hAnsi="Calibri" w:cs="Arial"/>
                  <w:sz w:val="22"/>
                  <w:szCs w:val="22"/>
                  <w:shd w:val="clear" w:color="auto" w:fill="FFFFFF"/>
                </w:rPr>
                <w:t>Donna Austin (ARI Registry Services)</w:t>
              </w:r>
            </w:ins>
          </w:p>
        </w:tc>
        <w:tc>
          <w:tcPr>
            <w:tcW w:w="5130" w:type="dxa"/>
          </w:tcPr>
          <w:p w14:paraId="43185365" w14:textId="77777777" w:rsidR="000662CC" w:rsidRPr="00BB0A18" w:rsidRDefault="000662CC" w:rsidP="00C9580B">
            <w:pPr>
              <w:contextualSpacing/>
              <w:rPr>
                <w:ins w:id="748" w:author="Lars HOFFMANN" w:date="2015-06-10T13:27:00Z"/>
                <w:rFonts w:ascii="Calibri" w:hAnsi="Calibri"/>
                <w:b/>
                <w:sz w:val="22"/>
                <w:szCs w:val="22"/>
              </w:rPr>
            </w:pPr>
            <w:ins w:id="749" w:author="Lars HOFFMANN" w:date="2015-06-10T13:27:00Z">
              <w:r w:rsidRPr="00BB0A18">
                <w:rPr>
                  <w:rFonts w:ascii="Calibri" w:hAnsi="Calibri"/>
                  <w:sz w:val="22"/>
                  <w:szCs w:val="22"/>
                </w:rPr>
                <w:t>No action necessary.</w:t>
              </w:r>
            </w:ins>
          </w:p>
        </w:tc>
      </w:tr>
      <w:tr w:rsidR="000662CC" w:rsidRPr="00BB0A18" w14:paraId="7B43C613" w14:textId="77777777" w:rsidTr="00C9580B">
        <w:trPr>
          <w:ins w:id="750" w:author="Lars HOFFMANN" w:date="2015-06-10T13:27:00Z"/>
        </w:trPr>
        <w:tc>
          <w:tcPr>
            <w:tcW w:w="534" w:type="dxa"/>
          </w:tcPr>
          <w:p w14:paraId="2A258053" w14:textId="77777777" w:rsidR="000662CC" w:rsidRPr="00BB0A18" w:rsidRDefault="000662CC" w:rsidP="000662CC">
            <w:pPr>
              <w:numPr>
                <w:ilvl w:val="0"/>
                <w:numId w:val="42"/>
              </w:numPr>
              <w:contextualSpacing/>
              <w:rPr>
                <w:ins w:id="751" w:author="Lars HOFFMANN" w:date="2015-06-10T13:27:00Z"/>
                <w:rFonts w:ascii="Calibri" w:hAnsi="Calibri"/>
                <w:b/>
                <w:sz w:val="22"/>
                <w:szCs w:val="22"/>
              </w:rPr>
            </w:pPr>
          </w:p>
        </w:tc>
        <w:tc>
          <w:tcPr>
            <w:tcW w:w="6378" w:type="dxa"/>
          </w:tcPr>
          <w:p w14:paraId="7BB8B575" w14:textId="77777777" w:rsidR="000662CC" w:rsidRPr="00BB0A18" w:rsidRDefault="000662CC" w:rsidP="00C9580B">
            <w:pPr>
              <w:rPr>
                <w:ins w:id="752" w:author="Lars HOFFMANN" w:date="2015-06-10T13:27:00Z"/>
                <w:rFonts w:ascii="Calibri" w:eastAsia="Times New Roman" w:hAnsi="Calibri" w:cs="Arial"/>
                <w:sz w:val="22"/>
                <w:szCs w:val="22"/>
                <w:shd w:val="clear" w:color="auto" w:fill="FFFFFF"/>
              </w:rPr>
            </w:pPr>
            <w:ins w:id="753" w:author="Lars HOFFMANN" w:date="2015-06-10T13:27:00Z">
              <w:r w:rsidRPr="00BB0A18">
                <w:rPr>
                  <w:rFonts w:ascii="Calibri" w:eastAsia="Times New Roman" w:hAnsi="Calibri" w:cs="Arial"/>
                  <w:sz w:val="22"/>
                  <w:szCs w:val="22"/>
                  <w:shd w:val="clear" w:color="auto" w:fill="FFFFFF"/>
                </w:rPr>
                <w:t>BC supports this recommendation.</w:t>
              </w:r>
            </w:ins>
          </w:p>
        </w:tc>
        <w:tc>
          <w:tcPr>
            <w:tcW w:w="2551" w:type="dxa"/>
          </w:tcPr>
          <w:p w14:paraId="78164A61" w14:textId="77777777" w:rsidR="000662CC" w:rsidRPr="00BB0A18" w:rsidRDefault="000662CC" w:rsidP="00C9580B">
            <w:pPr>
              <w:rPr>
                <w:ins w:id="754" w:author="Lars HOFFMANN" w:date="2015-06-10T13:27:00Z"/>
                <w:rFonts w:ascii="Calibri" w:eastAsia="Times New Roman" w:hAnsi="Calibri" w:cs="Arial"/>
                <w:sz w:val="22"/>
                <w:szCs w:val="22"/>
                <w:shd w:val="clear" w:color="auto" w:fill="FFFFFF"/>
              </w:rPr>
            </w:pPr>
            <w:ins w:id="755" w:author="Lars HOFFMANN" w:date="2015-06-10T13:27:00Z">
              <w:r w:rsidRPr="00BB0A18">
                <w:rPr>
                  <w:rFonts w:ascii="Calibri" w:eastAsia="Times New Roman" w:hAnsi="Calibri" w:cs="Arial"/>
                  <w:sz w:val="22"/>
                  <w:szCs w:val="22"/>
                  <w:shd w:val="clear" w:color="auto" w:fill="FFFFFF"/>
                </w:rPr>
                <w:t>BC</w:t>
              </w:r>
            </w:ins>
          </w:p>
        </w:tc>
        <w:tc>
          <w:tcPr>
            <w:tcW w:w="5130" w:type="dxa"/>
          </w:tcPr>
          <w:p w14:paraId="0A305544" w14:textId="77777777" w:rsidR="000662CC" w:rsidRPr="00BB0A18" w:rsidRDefault="000662CC" w:rsidP="00C9580B">
            <w:pPr>
              <w:contextualSpacing/>
              <w:rPr>
                <w:ins w:id="756" w:author="Lars HOFFMANN" w:date="2015-06-10T13:27:00Z"/>
                <w:rFonts w:ascii="Calibri" w:hAnsi="Calibri"/>
                <w:b/>
                <w:sz w:val="22"/>
                <w:szCs w:val="22"/>
              </w:rPr>
            </w:pPr>
            <w:ins w:id="757" w:author="Lars HOFFMANN" w:date="2015-06-10T13:27:00Z">
              <w:r w:rsidRPr="00BB0A18">
                <w:rPr>
                  <w:rFonts w:ascii="Calibri" w:hAnsi="Calibri"/>
                  <w:sz w:val="22"/>
                  <w:szCs w:val="22"/>
                </w:rPr>
                <w:t>No action necessary.</w:t>
              </w:r>
            </w:ins>
          </w:p>
        </w:tc>
      </w:tr>
      <w:tr w:rsidR="000662CC" w:rsidRPr="00BB0A18" w14:paraId="4CD575C3" w14:textId="77777777" w:rsidTr="00C9580B">
        <w:trPr>
          <w:ins w:id="758" w:author="Lars HOFFMANN" w:date="2015-06-10T13:27:00Z"/>
        </w:trPr>
        <w:tc>
          <w:tcPr>
            <w:tcW w:w="534" w:type="dxa"/>
          </w:tcPr>
          <w:p w14:paraId="7212C5D4" w14:textId="77777777" w:rsidR="000662CC" w:rsidRPr="00BB0A18" w:rsidRDefault="000662CC" w:rsidP="000662CC">
            <w:pPr>
              <w:numPr>
                <w:ilvl w:val="0"/>
                <w:numId w:val="42"/>
              </w:numPr>
              <w:contextualSpacing/>
              <w:rPr>
                <w:ins w:id="759" w:author="Lars HOFFMANN" w:date="2015-06-10T13:27:00Z"/>
                <w:rFonts w:ascii="Calibri" w:hAnsi="Calibri"/>
                <w:b/>
                <w:sz w:val="22"/>
                <w:szCs w:val="22"/>
              </w:rPr>
            </w:pPr>
          </w:p>
        </w:tc>
        <w:tc>
          <w:tcPr>
            <w:tcW w:w="6378" w:type="dxa"/>
          </w:tcPr>
          <w:p w14:paraId="553C4AD4" w14:textId="77777777" w:rsidR="000662CC" w:rsidRPr="00BB0A18" w:rsidRDefault="000662CC" w:rsidP="00C9580B">
            <w:pPr>
              <w:contextualSpacing/>
              <w:rPr>
                <w:ins w:id="760" w:author="Lars HOFFMANN" w:date="2015-06-10T13:27:00Z"/>
                <w:rFonts w:ascii="Calibri" w:hAnsi="Calibri"/>
                <w:sz w:val="22"/>
                <w:szCs w:val="22"/>
              </w:rPr>
            </w:pPr>
            <w:ins w:id="761" w:author="Lars HOFFMANN" w:date="2015-06-10T13:27:00Z">
              <w:r w:rsidRPr="00BB0A18">
                <w:rPr>
                  <w:rFonts w:ascii="Calibri" w:eastAsia="Times New Roman" w:hAnsi="Calibri" w:cs="Arial"/>
                  <w:sz w:val="22"/>
                  <w:szCs w:val="22"/>
                  <w:u w:val="single"/>
                  <w:shd w:val="clear" w:color="auto" w:fill="FFFFFF"/>
                </w:rPr>
                <w:t>Data fields should be in searchable text not images.</w:t>
              </w:r>
            </w:ins>
          </w:p>
        </w:tc>
        <w:tc>
          <w:tcPr>
            <w:tcW w:w="2551" w:type="dxa"/>
          </w:tcPr>
          <w:p w14:paraId="050F87C1" w14:textId="77777777" w:rsidR="000662CC" w:rsidRPr="00BB0A18" w:rsidRDefault="000662CC" w:rsidP="00C9580B">
            <w:pPr>
              <w:contextualSpacing/>
              <w:rPr>
                <w:ins w:id="762" w:author="Lars HOFFMANN" w:date="2015-06-10T13:27:00Z"/>
                <w:rFonts w:ascii="Calibri" w:hAnsi="Calibri"/>
                <w:sz w:val="22"/>
                <w:szCs w:val="22"/>
              </w:rPr>
            </w:pPr>
            <w:ins w:id="763" w:author="Lars HOFFMANN" w:date="2015-06-10T13:27:00Z">
              <w:r w:rsidRPr="00BB0A18">
                <w:rPr>
                  <w:rFonts w:ascii="Calibri" w:hAnsi="Calibri"/>
                  <w:sz w:val="22"/>
                  <w:szCs w:val="22"/>
                </w:rPr>
                <w:t>BC</w:t>
              </w:r>
            </w:ins>
          </w:p>
        </w:tc>
        <w:tc>
          <w:tcPr>
            <w:tcW w:w="5130" w:type="dxa"/>
          </w:tcPr>
          <w:p w14:paraId="3FD79755" w14:textId="77777777" w:rsidR="000662CC" w:rsidRPr="00BB0A18" w:rsidRDefault="000662CC" w:rsidP="00C9580B">
            <w:pPr>
              <w:contextualSpacing/>
              <w:rPr>
                <w:ins w:id="764" w:author="Lars HOFFMANN" w:date="2015-06-10T13:27:00Z"/>
                <w:rFonts w:ascii="Calibri" w:hAnsi="Calibri"/>
                <w:b/>
                <w:sz w:val="22"/>
                <w:szCs w:val="22"/>
              </w:rPr>
            </w:pPr>
            <w:ins w:id="765" w:author="Lars HOFFMANN" w:date="2015-06-10T13:27:00Z">
              <w:r w:rsidRPr="00BB0A18">
                <w:rPr>
                  <w:rFonts w:ascii="Calibri" w:hAnsi="Calibri"/>
                  <w:sz w:val="22"/>
                  <w:szCs w:val="22"/>
                </w:rPr>
                <w:t>The Working Group agrees and this will be emphasized again in the Final Report.</w:t>
              </w:r>
            </w:ins>
          </w:p>
        </w:tc>
      </w:tr>
      <w:tr w:rsidR="000662CC" w:rsidRPr="00BB0A18" w14:paraId="0721390B" w14:textId="77777777" w:rsidTr="00C9580B">
        <w:trPr>
          <w:ins w:id="766" w:author="Lars HOFFMANN" w:date="2015-06-10T13:27:00Z"/>
        </w:trPr>
        <w:tc>
          <w:tcPr>
            <w:tcW w:w="534" w:type="dxa"/>
          </w:tcPr>
          <w:p w14:paraId="3413AA88" w14:textId="77777777" w:rsidR="000662CC" w:rsidRPr="00BB0A18" w:rsidRDefault="000662CC" w:rsidP="000662CC">
            <w:pPr>
              <w:numPr>
                <w:ilvl w:val="0"/>
                <w:numId w:val="42"/>
              </w:numPr>
              <w:contextualSpacing/>
              <w:rPr>
                <w:ins w:id="767" w:author="Lars HOFFMANN" w:date="2015-06-10T13:27:00Z"/>
                <w:rFonts w:ascii="Calibri" w:hAnsi="Calibri"/>
                <w:b/>
                <w:sz w:val="22"/>
                <w:szCs w:val="22"/>
              </w:rPr>
            </w:pPr>
          </w:p>
        </w:tc>
        <w:tc>
          <w:tcPr>
            <w:tcW w:w="6378" w:type="dxa"/>
          </w:tcPr>
          <w:p w14:paraId="71820470" w14:textId="77777777" w:rsidR="000662CC" w:rsidRPr="00BB0A18" w:rsidRDefault="000662CC" w:rsidP="00C9580B">
            <w:pPr>
              <w:contextualSpacing/>
              <w:rPr>
                <w:ins w:id="768" w:author="Lars HOFFMANN" w:date="2015-06-10T13:27:00Z"/>
                <w:rFonts w:ascii="Calibri" w:hAnsi="Calibri"/>
                <w:sz w:val="22"/>
                <w:szCs w:val="22"/>
              </w:rPr>
            </w:pPr>
            <w:ins w:id="769" w:author="Lars HOFFMANN" w:date="2015-06-10T13:27:00Z">
              <w:r w:rsidRPr="00BB0A18">
                <w:rPr>
                  <w:rFonts w:ascii="Calibri" w:eastAsia="Times New Roman" w:hAnsi="Calibri" w:cs="Arial"/>
                  <w:sz w:val="22"/>
                  <w:szCs w:val="22"/>
                  <w:u w:val="single"/>
                  <w:shd w:val="clear" w:color="auto" w:fill="FFFFFF"/>
                </w:rPr>
                <w:t>All ICANN databases, forms, and documents should provide for capturing, displaying, storing and maintaining both of the forms</w:t>
              </w:r>
              <w:r w:rsidRPr="00BB0A18">
                <w:rPr>
                  <w:rFonts w:ascii="Calibri" w:eastAsia="Times New Roman" w:hAnsi="Calibri" w:cs="Arial"/>
                  <w:sz w:val="22"/>
                  <w:szCs w:val="22"/>
                  <w:shd w:val="clear" w:color="auto" w:fill="FFFFFF"/>
                </w:rPr>
                <w:t>.</w:t>
              </w:r>
            </w:ins>
          </w:p>
        </w:tc>
        <w:tc>
          <w:tcPr>
            <w:tcW w:w="2551" w:type="dxa"/>
          </w:tcPr>
          <w:p w14:paraId="23F11F25" w14:textId="77777777" w:rsidR="000662CC" w:rsidRPr="00BB0A18" w:rsidRDefault="000662CC" w:rsidP="00C9580B">
            <w:pPr>
              <w:contextualSpacing/>
              <w:rPr>
                <w:ins w:id="770" w:author="Lars HOFFMANN" w:date="2015-06-10T13:27:00Z"/>
                <w:rFonts w:ascii="Calibri" w:hAnsi="Calibri"/>
                <w:sz w:val="22"/>
                <w:szCs w:val="22"/>
              </w:rPr>
            </w:pPr>
            <w:ins w:id="771" w:author="Lars HOFFMANN" w:date="2015-06-10T13:27:00Z">
              <w:r w:rsidRPr="00BB0A18">
                <w:rPr>
                  <w:rFonts w:ascii="Calibri" w:hAnsi="Calibri"/>
                  <w:sz w:val="22"/>
                  <w:szCs w:val="22"/>
                </w:rPr>
                <w:t>ALAC</w:t>
              </w:r>
            </w:ins>
          </w:p>
        </w:tc>
        <w:tc>
          <w:tcPr>
            <w:tcW w:w="5130" w:type="dxa"/>
          </w:tcPr>
          <w:p w14:paraId="74449BFD" w14:textId="77777777" w:rsidR="000662CC" w:rsidRPr="00BB0A18" w:rsidRDefault="000662CC" w:rsidP="00C9580B">
            <w:pPr>
              <w:contextualSpacing/>
              <w:rPr>
                <w:ins w:id="772" w:author="Lars HOFFMANN" w:date="2015-06-10T13:27:00Z"/>
                <w:rFonts w:ascii="Calibri" w:hAnsi="Calibri"/>
                <w:sz w:val="22"/>
                <w:szCs w:val="22"/>
              </w:rPr>
            </w:pPr>
            <w:ins w:id="773" w:author="Lars HOFFMANN" w:date="2015-06-10T13:27:00Z">
              <w:r w:rsidRPr="00BB0A18">
                <w:rPr>
                  <w:rFonts w:ascii="Calibri" w:hAnsi="Calibri"/>
                  <w:sz w:val="22"/>
                  <w:szCs w:val="22"/>
                </w:rPr>
                <w:t>Very wide-ranging comment – but potentially only related to the two forms they propose earlier. See response no.7.</w:t>
              </w:r>
            </w:ins>
          </w:p>
        </w:tc>
      </w:tr>
      <w:tr w:rsidR="000662CC" w:rsidRPr="00BB0A18" w14:paraId="50A08CAF" w14:textId="77777777" w:rsidTr="00C9580B">
        <w:trPr>
          <w:ins w:id="774" w:author="Lars HOFFMANN" w:date="2015-06-10T13:27:00Z"/>
        </w:trPr>
        <w:tc>
          <w:tcPr>
            <w:tcW w:w="534" w:type="dxa"/>
          </w:tcPr>
          <w:p w14:paraId="2095FF7D" w14:textId="77777777" w:rsidR="000662CC" w:rsidRPr="00BB0A18" w:rsidRDefault="000662CC" w:rsidP="000662CC">
            <w:pPr>
              <w:numPr>
                <w:ilvl w:val="0"/>
                <w:numId w:val="42"/>
              </w:numPr>
              <w:contextualSpacing/>
              <w:rPr>
                <w:ins w:id="775" w:author="Lars HOFFMANN" w:date="2015-06-10T13:27:00Z"/>
                <w:rFonts w:ascii="Calibri" w:hAnsi="Calibri"/>
                <w:b/>
                <w:sz w:val="22"/>
                <w:szCs w:val="22"/>
              </w:rPr>
            </w:pPr>
          </w:p>
        </w:tc>
        <w:tc>
          <w:tcPr>
            <w:tcW w:w="6378" w:type="dxa"/>
          </w:tcPr>
          <w:p w14:paraId="3577237F" w14:textId="77777777" w:rsidR="000662CC" w:rsidRPr="00BB0A18" w:rsidRDefault="000662CC" w:rsidP="00C9580B">
            <w:pPr>
              <w:contextualSpacing/>
              <w:rPr>
                <w:ins w:id="776" w:author="Lars HOFFMANN" w:date="2015-06-10T13:27:00Z"/>
                <w:rFonts w:ascii="Calibri" w:hAnsi="Calibri"/>
                <w:sz w:val="22"/>
                <w:szCs w:val="22"/>
              </w:rPr>
            </w:pPr>
            <w:ins w:id="777" w:author="Lars HOFFMANN" w:date="2015-06-10T13:27:00Z">
              <w:r w:rsidRPr="00BB0A18">
                <w:rPr>
                  <w:rFonts w:ascii="Calibri" w:hAnsi="Calibri"/>
                  <w:sz w:val="22"/>
                  <w:szCs w:val="22"/>
                </w:rPr>
                <w:t>dotShabaka (Registry Operator) supports this recommendation.</w:t>
              </w:r>
            </w:ins>
          </w:p>
        </w:tc>
        <w:tc>
          <w:tcPr>
            <w:tcW w:w="2551" w:type="dxa"/>
          </w:tcPr>
          <w:p w14:paraId="369984BF" w14:textId="77777777" w:rsidR="000662CC" w:rsidRPr="00BB0A18" w:rsidRDefault="000662CC" w:rsidP="00C9580B">
            <w:pPr>
              <w:contextualSpacing/>
              <w:rPr>
                <w:ins w:id="778" w:author="Lars HOFFMANN" w:date="2015-06-10T13:27:00Z"/>
                <w:rFonts w:ascii="Calibri" w:hAnsi="Calibri"/>
                <w:sz w:val="22"/>
                <w:szCs w:val="22"/>
              </w:rPr>
            </w:pPr>
            <w:ins w:id="779" w:author="Lars HOFFMANN" w:date="2015-06-10T13:27:00Z">
              <w:r w:rsidRPr="00BB0A18">
                <w:rPr>
                  <w:rFonts w:ascii="Calibri" w:hAnsi="Calibri"/>
                  <w:sz w:val="22"/>
                  <w:szCs w:val="22"/>
                </w:rPr>
                <w:t>dotShabaka (Registry Operator)</w:t>
              </w:r>
            </w:ins>
          </w:p>
        </w:tc>
        <w:tc>
          <w:tcPr>
            <w:tcW w:w="5130" w:type="dxa"/>
          </w:tcPr>
          <w:p w14:paraId="3A866369" w14:textId="77777777" w:rsidR="000662CC" w:rsidRPr="00BB0A18" w:rsidRDefault="000662CC" w:rsidP="00C9580B">
            <w:pPr>
              <w:contextualSpacing/>
              <w:rPr>
                <w:ins w:id="780" w:author="Lars HOFFMANN" w:date="2015-06-10T13:27:00Z"/>
                <w:rFonts w:ascii="Calibri" w:hAnsi="Calibri"/>
                <w:b/>
                <w:sz w:val="22"/>
                <w:szCs w:val="22"/>
              </w:rPr>
            </w:pPr>
            <w:ins w:id="781" w:author="Lars HOFFMANN" w:date="2015-06-10T13:27:00Z">
              <w:r w:rsidRPr="00BB0A18">
                <w:rPr>
                  <w:rFonts w:ascii="Calibri" w:hAnsi="Calibri"/>
                  <w:sz w:val="22"/>
                  <w:szCs w:val="22"/>
                </w:rPr>
                <w:t>No action necessary.</w:t>
              </w:r>
            </w:ins>
          </w:p>
        </w:tc>
      </w:tr>
      <w:tr w:rsidR="000662CC" w:rsidRPr="00BB0A18" w14:paraId="17367EAE" w14:textId="77777777" w:rsidTr="00C9580B">
        <w:trPr>
          <w:ins w:id="782" w:author="Lars HOFFMANN" w:date="2015-06-10T13:27:00Z"/>
        </w:trPr>
        <w:tc>
          <w:tcPr>
            <w:tcW w:w="534" w:type="dxa"/>
          </w:tcPr>
          <w:p w14:paraId="3A41F1BD" w14:textId="77777777" w:rsidR="000662CC" w:rsidRPr="00BB0A18" w:rsidRDefault="000662CC" w:rsidP="000662CC">
            <w:pPr>
              <w:numPr>
                <w:ilvl w:val="0"/>
                <w:numId w:val="42"/>
              </w:numPr>
              <w:contextualSpacing/>
              <w:rPr>
                <w:ins w:id="783" w:author="Lars HOFFMANN" w:date="2015-06-10T13:27:00Z"/>
                <w:rFonts w:ascii="Calibri" w:hAnsi="Calibri"/>
                <w:b/>
                <w:sz w:val="22"/>
                <w:szCs w:val="22"/>
              </w:rPr>
            </w:pPr>
          </w:p>
        </w:tc>
        <w:tc>
          <w:tcPr>
            <w:tcW w:w="6378" w:type="dxa"/>
          </w:tcPr>
          <w:p w14:paraId="0EE3A32D" w14:textId="77777777" w:rsidR="000662CC" w:rsidRPr="00BB0A18" w:rsidRDefault="000662CC" w:rsidP="00C9580B">
            <w:pPr>
              <w:contextualSpacing/>
              <w:rPr>
                <w:ins w:id="784" w:author="Lars HOFFMANN" w:date="2015-06-10T13:27:00Z"/>
                <w:rFonts w:ascii="Calibri" w:hAnsi="Calibri"/>
                <w:sz w:val="22"/>
                <w:szCs w:val="22"/>
              </w:rPr>
            </w:pPr>
            <w:ins w:id="785" w:author="Lars HOFFMANN" w:date="2015-06-10T13:27:00Z">
              <w:r w:rsidRPr="00BB0A18">
                <w:rPr>
                  <w:rFonts w:ascii="Calibri" w:hAnsi="Calibri"/>
                  <w:sz w:val="22"/>
                  <w:szCs w:val="22"/>
                </w:rPr>
                <w:t>NCSG endorses this recommendation.</w:t>
              </w:r>
            </w:ins>
          </w:p>
        </w:tc>
        <w:tc>
          <w:tcPr>
            <w:tcW w:w="2551" w:type="dxa"/>
          </w:tcPr>
          <w:p w14:paraId="4DF79BB6" w14:textId="77777777" w:rsidR="000662CC" w:rsidRPr="00BB0A18" w:rsidRDefault="000662CC" w:rsidP="00C9580B">
            <w:pPr>
              <w:contextualSpacing/>
              <w:rPr>
                <w:ins w:id="786" w:author="Lars HOFFMANN" w:date="2015-06-10T13:27:00Z"/>
                <w:rFonts w:ascii="Calibri" w:hAnsi="Calibri"/>
                <w:sz w:val="22"/>
                <w:szCs w:val="22"/>
              </w:rPr>
            </w:pPr>
            <w:ins w:id="787" w:author="Lars HOFFMANN" w:date="2015-06-10T13:27:00Z">
              <w:r w:rsidRPr="00BB0A18">
                <w:rPr>
                  <w:rFonts w:ascii="Calibri" w:hAnsi="Calibri"/>
                  <w:sz w:val="22"/>
                  <w:szCs w:val="22"/>
                </w:rPr>
                <w:t>NCSG</w:t>
              </w:r>
            </w:ins>
          </w:p>
        </w:tc>
        <w:tc>
          <w:tcPr>
            <w:tcW w:w="5130" w:type="dxa"/>
          </w:tcPr>
          <w:p w14:paraId="2F1D6EF5" w14:textId="77777777" w:rsidR="000662CC" w:rsidRPr="00BB0A18" w:rsidRDefault="000662CC" w:rsidP="00C9580B">
            <w:pPr>
              <w:contextualSpacing/>
              <w:rPr>
                <w:ins w:id="788" w:author="Lars HOFFMANN" w:date="2015-06-10T13:27:00Z"/>
                <w:rFonts w:ascii="Calibri" w:hAnsi="Calibri"/>
                <w:b/>
                <w:sz w:val="22"/>
                <w:szCs w:val="22"/>
              </w:rPr>
            </w:pPr>
            <w:ins w:id="789" w:author="Lars HOFFMANN" w:date="2015-06-10T13:27:00Z">
              <w:r w:rsidRPr="00BB0A18">
                <w:rPr>
                  <w:rFonts w:ascii="Calibri" w:hAnsi="Calibri"/>
                  <w:sz w:val="22"/>
                  <w:szCs w:val="22"/>
                </w:rPr>
                <w:t>No action necessary.</w:t>
              </w:r>
            </w:ins>
          </w:p>
        </w:tc>
      </w:tr>
      <w:tr w:rsidR="000662CC" w:rsidRPr="00BB0A18" w14:paraId="1122EE2D" w14:textId="77777777" w:rsidTr="00C9580B">
        <w:trPr>
          <w:ins w:id="790" w:author="Lars HOFFMANN" w:date="2015-06-10T13:27:00Z"/>
        </w:trPr>
        <w:tc>
          <w:tcPr>
            <w:tcW w:w="534" w:type="dxa"/>
          </w:tcPr>
          <w:p w14:paraId="20A68C3D" w14:textId="77777777" w:rsidR="000662CC" w:rsidRPr="00BB0A18" w:rsidRDefault="000662CC" w:rsidP="000662CC">
            <w:pPr>
              <w:numPr>
                <w:ilvl w:val="0"/>
                <w:numId w:val="42"/>
              </w:numPr>
              <w:contextualSpacing/>
              <w:rPr>
                <w:ins w:id="791" w:author="Lars HOFFMANN" w:date="2015-06-10T13:27:00Z"/>
                <w:rFonts w:ascii="Calibri" w:hAnsi="Calibri"/>
                <w:b/>
                <w:sz w:val="22"/>
                <w:szCs w:val="22"/>
              </w:rPr>
            </w:pPr>
          </w:p>
        </w:tc>
        <w:tc>
          <w:tcPr>
            <w:tcW w:w="6378" w:type="dxa"/>
          </w:tcPr>
          <w:p w14:paraId="305ECE63" w14:textId="77777777" w:rsidR="000662CC" w:rsidRPr="00BB0A18" w:rsidRDefault="000662CC" w:rsidP="00C9580B">
            <w:pPr>
              <w:contextualSpacing/>
              <w:rPr>
                <w:ins w:id="792" w:author="Lars HOFFMANN" w:date="2015-06-10T13:27:00Z"/>
                <w:rFonts w:ascii="Calibri" w:hAnsi="Calibri"/>
                <w:sz w:val="22"/>
                <w:szCs w:val="22"/>
              </w:rPr>
            </w:pPr>
            <w:ins w:id="793" w:author="Lars HOFFMANN" w:date="2015-06-10T13:27:00Z">
              <w:r w:rsidRPr="00BB0A18">
                <w:rPr>
                  <w:rFonts w:ascii="Calibri" w:hAnsi="Calibri"/>
                  <w:sz w:val="22"/>
                  <w:szCs w:val="22"/>
                </w:rPr>
                <w:t xml:space="preserve">The recommendation be amended to read: ‘The WG could recommend that </w:t>
              </w:r>
              <w:r w:rsidRPr="00BB0A18">
                <w:rPr>
                  <w:rFonts w:ascii="Calibri" w:hAnsi="Calibri"/>
                  <w:strike/>
                  <w:sz w:val="22"/>
                  <w:szCs w:val="22"/>
                </w:rPr>
                <w:t>any new Registration Directory Service (RDS)</w:t>
              </w:r>
              <w:r w:rsidRPr="00BB0A18">
                <w:rPr>
                  <w:rFonts w:ascii="Calibri" w:hAnsi="Calibri"/>
                  <w:sz w:val="22"/>
                  <w:szCs w:val="22"/>
                </w:rPr>
                <w:t xml:space="preserve"> </w:t>
              </w:r>
              <w:r w:rsidRPr="00BB0A18">
                <w:rPr>
                  <w:rFonts w:ascii="Calibri" w:hAnsi="Calibri"/>
                  <w:sz w:val="22"/>
                  <w:szCs w:val="22"/>
                  <w:u w:val="single"/>
                </w:rPr>
                <w:t>WHOIS database, now and in the future</w:t>
              </w:r>
              <w:r w:rsidRPr="00BB0A18">
                <w:rPr>
                  <w:rFonts w:ascii="Calibri" w:hAnsi="Calibri"/>
                  <w:sz w:val="22"/>
                  <w:szCs w:val="22"/>
                </w:rPr>
                <w:t xml:space="preserve">, …. </w:t>
              </w:r>
            </w:ins>
          </w:p>
        </w:tc>
        <w:tc>
          <w:tcPr>
            <w:tcW w:w="2551" w:type="dxa"/>
          </w:tcPr>
          <w:p w14:paraId="402077B8" w14:textId="77777777" w:rsidR="000662CC" w:rsidRPr="00BB0A18" w:rsidRDefault="000662CC" w:rsidP="00C9580B">
            <w:pPr>
              <w:contextualSpacing/>
              <w:rPr>
                <w:ins w:id="794" w:author="Lars HOFFMANN" w:date="2015-06-10T13:27:00Z"/>
                <w:rFonts w:ascii="Calibri" w:hAnsi="Calibri"/>
                <w:sz w:val="22"/>
                <w:szCs w:val="22"/>
              </w:rPr>
            </w:pPr>
            <w:ins w:id="795" w:author="Lars HOFFMANN" w:date="2015-06-10T13:27:00Z">
              <w:r w:rsidRPr="00BB0A18">
                <w:rPr>
                  <w:rFonts w:ascii="Calibri" w:hAnsi="Calibri"/>
                  <w:sz w:val="22"/>
                  <w:szCs w:val="22"/>
                </w:rPr>
                <w:t>NCSG</w:t>
              </w:r>
            </w:ins>
          </w:p>
        </w:tc>
        <w:tc>
          <w:tcPr>
            <w:tcW w:w="5130" w:type="dxa"/>
          </w:tcPr>
          <w:p w14:paraId="389D99D2" w14:textId="77777777" w:rsidR="000662CC" w:rsidRPr="00BB0A18" w:rsidRDefault="000662CC" w:rsidP="00C9580B">
            <w:pPr>
              <w:contextualSpacing/>
              <w:rPr>
                <w:ins w:id="796" w:author="Lars HOFFMANN" w:date="2015-06-10T13:27:00Z"/>
                <w:rFonts w:ascii="Calibri" w:hAnsi="Calibri"/>
                <w:sz w:val="22"/>
                <w:szCs w:val="22"/>
              </w:rPr>
            </w:pPr>
            <w:ins w:id="797" w:author="Lars HOFFMANN" w:date="2015-06-10T13:27:00Z">
              <w:r w:rsidRPr="00BB0A18">
                <w:rPr>
                  <w:rFonts w:ascii="Calibri" w:hAnsi="Calibri"/>
                  <w:sz w:val="22"/>
                  <w:szCs w:val="22"/>
                </w:rPr>
                <w:t>Make sure that we think that our work is limited to registration data – not all Whois. But the W</w:t>
              </w:r>
              <w:r>
                <w:rPr>
                  <w:rFonts w:ascii="Calibri" w:hAnsi="Calibri"/>
                  <w:sz w:val="22"/>
                  <w:szCs w:val="22"/>
                </w:rPr>
                <w:t xml:space="preserve">orking </w:t>
              </w:r>
              <w:r w:rsidRPr="00BB0A18">
                <w:rPr>
                  <w:rFonts w:ascii="Calibri" w:hAnsi="Calibri"/>
                  <w:sz w:val="22"/>
                  <w:szCs w:val="22"/>
                </w:rPr>
                <w:t>G</w:t>
              </w:r>
              <w:r>
                <w:rPr>
                  <w:rFonts w:ascii="Calibri" w:hAnsi="Calibri"/>
                  <w:sz w:val="22"/>
                  <w:szCs w:val="22"/>
                </w:rPr>
                <w:t>roup</w:t>
              </w:r>
              <w:r w:rsidRPr="00BB0A18">
                <w:rPr>
                  <w:rFonts w:ascii="Calibri" w:hAnsi="Calibri"/>
                  <w:sz w:val="22"/>
                  <w:szCs w:val="22"/>
                </w:rPr>
                <w:t xml:space="preserve"> agrees that our work should not depend on the EWG outcome.</w:t>
              </w:r>
            </w:ins>
          </w:p>
        </w:tc>
      </w:tr>
      <w:tr w:rsidR="000662CC" w:rsidRPr="00BB0A18" w14:paraId="23594482" w14:textId="77777777" w:rsidTr="00C9580B">
        <w:trPr>
          <w:ins w:id="798" w:author="Lars HOFFMANN" w:date="2015-06-10T13:27:00Z"/>
        </w:trPr>
        <w:tc>
          <w:tcPr>
            <w:tcW w:w="14593" w:type="dxa"/>
            <w:gridSpan w:val="4"/>
            <w:shd w:val="clear" w:color="auto" w:fill="E0E0E0"/>
          </w:tcPr>
          <w:p w14:paraId="0417E282" w14:textId="77777777" w:rsidR="000662CC" w:rsidRPr="00BB0A18" w:rsidRDefault="000662CC" w:rsidP="00C9580B">
            <w:pPr>
              <w:rPr>
                <w:ins w:id="799" w:author="Lars HOFFMANN" w:date="2015-06-10T13:27:00Z"/>
                <w:rFonts w:ascii="Calibri" w:hAnsi="Calibri" w:cs="Calibri"/>
                <w:sz w:val="22"/>
                <w:szCs w:val="22"/>
                <w:lang w:val="en-GB"/>
              </w:rPr>
            </w:pPr>
            <w:ins w:id="800" w:author="Lars HOFFMANN" w:date="2015-06-10T13:27:00Z">
              <w:r w:rsidRPr="00BB0A18">
                <w:rPr>
                  <w:rFonts w:ascii="Calibri" w:hAnsi="Calibri" w:cs="Arial"/>
                  <w:b/>
                  <w:sz w:val="22"/>
                  <w:szCs w:val="22"/>
                </w:rPr>
                <w:t xml:space="preserve">Prelim-Rec #3: </w:t>
              </w:r>
              <w:r w:rsidRPr="00BB0A18">
                <w:rPr>
                  <w:rFonts w:ascii="Calibri" w:hAnsi="Calibri" w:cs="Calibri"/>
                  <w:sz w:val="22"/>
                  <w:szCs w:val="22"/>
                  <w:lang w:val="en-GB"/>
                </w:rPr>
                <w:t xml:space="preserve">The Working Group could recommend that registered name holders enter their contact information data in the language or script appropriate for the </w:t>
              </w:r>
              <w:r w:rsidRPr="00BB0A18">
                <w:rPr>
                  <w:rFonts w:ascii="Calibri" w:hAnsi="Calibri" w:cs="Calibri"/>
                  <w:sz w:val="22"/>
                  <w:szCs w:val="22"/>
                </w:rPr>
                <w:t>language that the registrar operates in</w:t>
              </w:r>
              <w:r w:rsidRPr="00BB0A18">
                <w:rPr>
                  <w:rFonts w:ascii="Calibri" w:hAnsi="Calibri" w:cs="Calibri"/>
                  <w:sz w:val="22"/>
                  <w:szCs w:val="22"/>
                  <w:lang w:val="en-GB"/>
                </w:rPr>
                <w:t>.</w:t>
              </w:r>
            </w:ins>
          </w:p>
        </w:tc>
      </w:tr>
      <w:tr w:rsidR="000662CC" w:rsidRPr="00BB0A18" w14:paraId="39B9850A" w14:textId="77777777" w:rsidTr="00C9580B">
        <w:trPr>
          <w:ins w:id="801" w:author="Lars HOFFMANN" w:date="2015-06-10T13:27:00Z"/>
        </w:trPr>
        <w:tc>
          <w:tcPr>
            <w:tcW w:w="534" w:type="dxa"/>
          </w:tcPr>
          <w:p w14:paraId="32A5FA4E" w14:textId="77777777" w:rsidR="000662CC" w:rsidRPr="00BB0A18" w:rsidRDefault="000662CC" w:rsidP="000662CC">
            <w:pPr>
              <w:numPr>
                <w:ilvl w:val="0"/>
                <w:numId w:val="42"/>
              </w:numPr>
              <w:contextualSpacing/>
              <w:rPr>
                <w:ins w:id="802" w:author="Lars HOFFMANN" w:date="2015-06-10T13:27:00Z"/>
                <w:rFonts w:ascii="Calibri" w:hAnsi="Calibri"/>
                <w:b/>
                <w:sz w:val="22"/>
                <w:szCs w:val="22"/>
              </w:rPr>
            </w:pPr>
          </w:p>
        </w:tc>
        <w:tc>
          <w:tcPr>
            <w:tcW w:w="6378" w:type="dxa"/>
          </w:tcPr>
          <w:p w14:paraId="24805C54" w14:textId="77777777" w:rsidR="000662CC" w:rsidRPr="00BB0A18" w:rsidRDefault="000662CC" w:rsidP="00C9580B">
            <w:pPr>
              <w:rPr>
                <w:ins w:id="803" w:author="Lars HOFFMANN" w:date="2015-06-10T13:27:00Z"/>
                <w:rFonts w:ascii="Calibri" w:hAnsi="Calibri"/>
                <w:sz w:val="22"/>
                <w:szCs w:val="22"/>
              </w:rPr>
            </w:pPr>
            <w:ins w:id="804" w:author="Lars HOFFMANN" w:date="2015-06-10T13:27:00Z">
              <w:r w:rsidRPr="00BB0A18">
                <w:rPr>
                  <w:rFonts w:ascii="Calibri" w:hAnsi="Calibri"/>
                  <w:sz w:val="22"/>
                  <w:szCs w:val="22"/>
                </w:rPr>
                <w:t xml:space="preserve">Key System does not support this Preliminary Recommendation as most registrars operate internationally. The language the registrar </w:t>
              </w:r>
              <w:r w:rsidRPr="00BB0A18">
                <w:rPr>
                  <w:rFonts w:ascii="Calibri" w:hAnsi="Calibri"/>
                  <w:sz w:val="22"/>
                  <w:szCs w:val="22"/>
                  <w:u w:val="single"/>
                </w:rPr>
                <w:t>operates under</w:t>
              </w:r>
              <w:r w:rsidRPr="00BB0A18">
                <w:rPr>
                  <w:rFonts w:ascii="Calibri" w:hAnsi="Calibri"/>
                  <w:sz w:val="22"/>
                  <w:szCs w:val="22"/>
                </w:rPr>
                <w:t xml:space="preserve"> may therefore not be appropriate to serve customers elsewhere. This recommendation would hinder competition between registrars and hinder free transferability of domains. If ‘operate under’ were changed to ‘supported by’ Key Systems would support this Recommendation.</w:t>
              </w:r>
            </w:ins>
          </w:p>
          <w:p w14:paraId="6B62BBC2" w14:textId="77777777" w:rsidR="000662CC" w:rsidRPr="00BB0A18" w:rsidRDefault="000662CC" w:rsidP="00C9580B">
            <w:pPr>
              <w:rPr>
                <w:ins w:id="805" w:author="Lars HOFFMANN" w:date="2015-06-10T13:27:00Z"/>
                <w:rFonts w:ascii="Calibri" w:hAnsi="Calibri"/>
                <w:sz w:val="22"/>
                <w:szCs w:val="22"/>
              </w:rPr>
            </w:pPr>
            <w:ins w:id="806" w:author="Lars HOFFMANN" w:date="2015-06-10T13:27:00Z">
              <w:r w:rsidRPr="00BB0A18">
                <w:rPr>
                  <w:rFonts w:ascii="Calibri" w:hAnsi="Calibri" w:cs="Arial"/>
                  <w:sz w:val="22"/>
                  <w:szCs w:val="22"/>
                </w:rPr>
                <w:t xml:space="preserve">Registrants should be able to fill in the registration data in their language or script, provided such </w:t>
              </w:r>
              <w:r w:rsidRPr="00BB0A18">
                <w:rPr>
                  <w:rFonts w:ascii="Calibri" w:hAnsi="Calibri" w:cs="Arial"/>
                  <w:sz w:val="22"/>
                  <w:szCs w:val="22"/>
                  <w:u w:val="single"/>
                </w:rPr>
                <w:t>script is supported by the</w:t>
              </w:r>
              <w:r w:rsidRPr="00BB0A18">
                <w:rPr>
                  <w:rFonts w:ascii="Calibri" w:hAnsi="Calibri" w:cs="Arial"/>
                  <w:sz w:val="22"/>
                  <w:szCs w:val="22"/>
                </w:rPr>
                <w:t xml:space="preserve"> sponsoring registrar.</w:t>
              </w:r>
            </w:ins>
          </w:p>
        </w:tc>
        <w:tc>
          <w:tcPr>
            <w:tcW w:w="2551" w:type="dxa"/>
          </w:tcPr>
          <w:p w14:paraId="45C9F8FD" w14:textId="77777777" w:rsidR="000662CC" w:rsidRPr="00BB0A18" w:rsidRDefault="000662CC" w:rsidP="00C9580B">
            <w:pPr>
              <w:rPr>
                <w:ins w:id="807" w:author="Lars HOFFMANN" w:date="2015-06-10T13:27:00Z"/>
                <w:rFonts w:ascii="Calibri" w:eastAsia="Times New Roman" w:hAnsi="Calibri" w:cs="Arial"/>
                <w:sz w:val="22"/>
                <w:szCs w:val="22"/>
                <w:shd w:val="clear" w:color="auto" w:fill="FFFFFF"/>
              </w:rPr>
            </w:pPr>
            <w:ins w:id="808" w:author="Lars HOFFMANN" w:date="2015-06-10T13:27:00Z">
              <w:r w:rsidRPr="00BB0A18">
                <w:rPr>
                  <w:rFonts w:ascii="Calibri" w:eastAsia="Times New Roman" w:hAnsi="Calibri" w:cs="Arial"/>
                  <w:sz w:val="22"/>
                  <w:szCs w:val="22"/>
                  <w:shd w:val="clear" w:color="auto" w:fill="FFFFFF"/>
                </w:rPr>
                <w:t>Key Systems</w:t>
              </w:r>
            </w:ins>
          </w:p>
        </w:tc>
        <w:tc>
          <w:tcPr>
            <w:tcW w:w="5130" w:type="dxa"/>
          </w:tcPr>
          <w:p w14:paraId="7061D0F5" w14:textId="77777777" w:rsidR="000662CC" w:rsidRPr="00BB0A18" w:rsidRDefault="000662CC" w:rsidP="00C9580B">
            <w:pPr>
              <w:contextualSpacing/>
              <w:rPr>
                <w:ins w:id="809" w:author="Lars HOFFMANN" w:date="2015-06-10T13:27:00Z"/>
                <w:rFonts w:ascii="Calibri" w:hAnsi="Calibri"/>
                <w:sz w:val="22"/>
                <w:szCs w:val="22"/>
              </w:rPr>
            </w:pPr>
            <w:ins w:id="810" w:author="Lars HOFFMANN" w:date="2015-06-10T13:27:00Z">
              <w:r w:rsidRPr="00BB0A18">
                <w:rPr>
                  <w:rFonts w:ascii="Calibri" w:hAnsi="Calibri"/>
                  <w:sz w:val="22"/>
                  <w:szCs w:val="22"/>
                </w:rPr>
                <w:t>Agree with the suggestion to change “operates under” to “supported by”.</w:t>
              </w:r>
            </w:ins>
          </w:p>
          <w:p w14:paraId="739A390B" w14:textId="77777777" w:rsidR="000662CC" w:rsidRPr="00BB0A18" w:rsidRDefault="000662CC" w:rsidP="00C9580B">
            <w:pPr>
              <w:contextualSpacing/>
              <w:rPr>
                <w:ins w:id="811" w:author="Lars HOFFMANN" w:date="2015-06-10T13:27:00Z"/>
                <w:rFonts w:ascii="Calibri" w:hAnsi="Calibri"/>
                <w:sz w:val="22"/>
                <w:szCs w:val="22"/>
              </w:rPr>
            </w:pPr>
          </w:p>
          <w:p w14:paraId="7E8B4684" w14:textId="77777777" w:rsidR="000662CC" w:rsidRPr="00BB0A18" w:rsidRDefault="000662CC" w:rsidP="00C9580B">
            <w:pPr>
              <w:contextualSpacing/>
              <w:rPr>
                <w:ins w:id="812" w:author="Lars HOFFMANN" w:date="2015-06-10T13:27:00Z"/>
                <w:rFonts w:ascii="Calibri" w:hAnsi="Calibri"/>
                <w:sz w:val="22"/>
                <w:szCs w:val="22"/>
              </w:rPr>
            </w:pPr>
            <w:ins w:id="813" w:author="Lars HOFFMANN" w:date="2015-06-10T13:27:00Z">
              <w:r w:rsidRPr="00BB0A18">
                <w:rPr>
                  <w:rFonts w:ascii="Calibri" w:hAnsi="Calibri"/>
                  <w:sz w:val="22"/>
                  <w:szCs w:val="22"/>
                </w:rPr>
                <w:t>Action: Wording should be changed to ‘supported by’.</w:t>
              </w:r>
            </w:ins>
          </w:p>
          <w:p w14:paraId="401D28F8" w14:textId="77777777" w:rsidR="000662CC" w:rsidRPr="00BB0A18" w:rsidRDefault="000662CC" w:rsidP="00C9580B">
            <w:pPr>
              <w:contextualSpacing/>
              <w:rPr>
                <w:ins w:id="814" w:author="Lars HOFFMANN" w:date="2015-06-10T13:27:00Z"/>
                <w:rFonts w:ascii="Calibri" w:hAnsi="Calibri"/>
                <w:b/>
                <w:sz w:val="22"/>
                <w:szCs w:val="22"/>
              </w:rPr>
            </w:pPr>
          </w:p>
        </w:tc>
      </w:tr>
      <w:tr w:rsidR="000662CC" w:rsidRPr="00BB0A18" w14:paraId="5797F9DF" w14:textId="77777777" w:rsidTr="00C9580B">
        <w:trPr>
          <w:ins w:id="815" w:author="Lars HOFFMANN" w:date="2015-06-10T13:27:00Z"/>
        </w:trPr>
        <w:tc>
          <w:tcPr>
            <w:tcW w:w="534" w:type="dxa"/>
          </w:tcPr>
          <w:p w14:paraId="1D31AD66" w14:textId="77777777" w:rsidR="000662CC" w:rsidRPr="00BB0A18" w:rsidRDefault="000662CC" w:rsidP="000662CC">
            <w:pPr>
              <w:numPr>
                <w:ilvl w:val="0"/>
                <w:numId w:val="42"/>
              </w:numPr>
              <w:contextualSpacing/>
              <w:rPr>
                <w:ins w:id="816" w:author="Lars HOFFMANN" w:date="2015-06-10T13:27:00Z"/>
                <w:rFonts w:ascii="Calibri" w:hAnsi="Calibri"/>
                <w:b/>
                <w:sz w:val="22"/>
                <w:szCs w:val="22"/>
              </w:rPr>
            </w:pPr>
          </w:p>
        </w:tc>
        <w:tc>
          <w:tcPr>
            <w:tcW w:w="6378" w:type="dxa"/>
          </w:tcPr>
          <w:p w14:paraId="15D5D097" w14:textId="77777777" w:rsidR="000662CC" w:rsidRPr="00BB0A18" w:rsidRDefault="000662CC" w:rsidP="00C9580B">
            <w:pPr>
              <w:rPr>
                <w:ins w:id="817" w:author="Lars HOFFMANN" w:date="2015-06-10T13:27:00Z"/>
                <w:rFonts w:ascii="Calibri" w:eastAsia="Times New Roman" w:hAnsi="Calibri" w:cs="Arial"/>
                <w:sz w:val="22"/>
                <w:szCs w:val="22"/>
                <w:shd w:val="clear" w:color="auto" w:fill="FFFFFF"/>
              </w:rPr>
            </w:pPr>
            <w:ins w:id="818" w:author="Lars HOFFMANN" w:date="2015-06-10T13:27:00Z">
              <w:r w:rsidRPr="00BB0A18">
                <w:rPr>
                  <w:rFonts w:ascii="Calibri" w:hAnsi="Calibri"/>
                  <w:sz w:val="22"/>
                  <w:szCs w:val="22"/>
                </w:rPr>
                <w:t xml:space="preserve">IPC supports this if transformation is mandatory. Otherwise </w:t>
              </w:r>
              <w:r w:rsidRPr="00BB0A18">
                <w:rPr>
                  <w:rFonts w:ascii="Calibri" w:hAnsi="Calibri"/>
                  <w:sz w:val="22"/>
                  <w:szCs w:val="22"/>
                  <w:u w:val="single"/>
                </w:rPr>
                <w:t>transformation should happen if the submitted data is not in Latin characters of a UN language</w:t>
              </w:r>
            </w:ins>
          </w:p>
        </w:tc>
        <w:tc>
          <w:tcPr>
            <w:tcW w:w="2551" w:type="dxa"/>
          </w:tcPr>
          <w:p w14:paraId="46AFDC9D" w14:textId="77777777" w:rsidR="000662CC" w:rsidRPr="00BB0A18" w:rsidRDefault="000662CC" w:rsidP="00C9580B">
            <w:pPr>
              <w:rPr>
                <w:ins w:id="819" w:author="Lars HOFFMANN" w:date="2015-06-10T13:27:00Z"/>
                <w:rFonts w:ascii="Calibri" w:eastAsia="Times New Roman" w:hAnsi="Calibri" w:cs="Arial"/>
                <w:sz w:val="22"/>
                <w:szCs w:val="22"/>
                <w:shd w:val="clear" w:color="auto" w:fill="FFFFFF"/>
              </w:rPr>
            </w:pPr>
          </w:p>
        </w:tc>
        <w:tc>
          <w:tcPr>
            <w:tcW w:w="5130" w:type="dxa"/>
          </w:tcPr>
          <w:p w14:paraId="63AF4FDF" w14:textId="77777777" w:rsidR="000662CC" w:rsidRPr="00BB0A18" w:rsidRDefault="000662CC" w:rsidP="00C9580B">
            <w:pPr>
              <w:contextualSpacing/>
              <w:rPr>
                <w:ins w:id="820" w:author="Lars HOFFMANN" w:date="2015-06-10T13:27:00Z"/>
                <w:rFonts w:ascii="Calibri" w:hAnsi="Calibri"/>
                <w:sz w:val="22"/>
                <w:szCs w:val="22"/>
              </w:rPr>
            </w:pPr>
            <w:ins w:id="821" w:author="Lars HOFFMANN" w:date="2015-06-10T13:27:00Z">
              <w:r w:rsidRPr="00BB0A18">
                <w:rPr>
                  <w:rFonts w:ascii="Calibri" w:hAnsi="Calibri"/>
                  <w:sz w:val="22"/>
                  <w:szCs w:val="22"/>
                </w:rPr>
                <w:t>Agree with the suggestion that transformation, if any, should happen only if the submitted data are not in Latin characters.</w:t>
              </w:r>
            </w:ins>
          </w:p>
        </w:tc>
      </w:tr>
      <w:tr w:rsidR="000662CC" w:rsidRPr="00BB0A18" w14:paraId="0205904E" w14:textId="77777777" w:rsidTr="00C9580B">
        <w:trPr>
          <w:ins w:id="822" w:author="Lars HOFFMANN" w:date="2015-06-10T13:27:00Z"/>
        </w:trPr>
        <w:tc>
          <w:tcPr>
            <w:tcW w:w="534" w:type="dxa"/>
          </w:tcPr>
          <w:p w14:paraId="7C59D45F" w14:textId="77777777" w:rsidR="000662CC" w:rsidRPr="00BB0A18" w:rsidRDefault="000662CC" w:rsidP="000662CC">
            <w:pPr>
              <w:numPr>
                <w:ilvl w:val="0"/>
                <w:numId w:val="42"/>
              </w:numPr>
              <w:contextualSpacing/>
              <w:rPr>
                <w:ins w:id="823" w:author="Lars HOFFMANN" w:date="2015-06-10T13:27:00Z"/>
                <w:rFonts w:ascii="Calibri" w:hAnsi="Calibri"/>
                <w:b/>
                <w:sz w:val="22"/>
                <w:szCs w:val="22"/>
              </w:rPr>
            </w:pPr>
          </w:p>
        </w:tc>
        <w:tc>
          <w:tcPr>
            <w:tcW w:w="6378" w:type="dxa"/>
          </w:tcPr>
          <w:p w14:paraId="1D354417" w14:textId="77777777" w:rsidR="000662CC" w:rsidRPr="00BB0A18" w:rsidRDefault="000662CC" w:rsidP="00C9580B">
            <w:pPr>
              <w:rPr>
                <w:ins w:id="824" w:author="Lars HOFFMANN" w:date="2015-06-10T13:27:00Z"/>
                <w:rFonts w:ascii="Calibri" w:eastAsia="Times New Roman" w:hAnsi="Calibri" w:cs="Arial"/>
                <w:sz w:val="22"/>
                <w:szCs w:val="22"/>
                <w:shd w:val="clear" w:color="auto" w:fill="FFFFFF"/>
              </w:rPr>
            </w:pPr>
            <w:ins w:id="825" w:author="Lars HOFFMANN" w:date="2015-06-10T13:27:00Z">
              <w:r w:rsidRPr="00BB0A18">
                <w:rPr>
                  <w:rFonts w:ascii="Calibri" w:hAnsi="Calibri"/>
                  <w:sz w:val="22"/>
                  <w:szCs w:val="22"/>
                </w:rPr>
                <w:t>BC supports this recommendation provided the transformation to ASCII is mandatory – we suggest that t</w:t>
              </w:r>
              <w:r w:rsidRPr="00BB0A18">
                <w:rPr>
                  <w:rFonts w:ascii="Calibri" w:hAnsi="Calibri"/>
                  <w:sz w:val="22"/>
                  <w:szCs w:val="22"/>
                  <w:u w:val="single"/>
                </w:rPr>
                <w:t>he language of the Registrar’s Term of Service</w:t>
              </w:r>
              <w:r w:rsidRPr="00BB0A18">
                <w:rPr>
                  <w:rFonts w:ascii="Calibri" w:hAnsi="Calibri"/>
                  <w:sz w:val="22"/>
                  <w:szCs w:val="22"/>
                </w:rPr>
                <w:t xml:space="preserve"> be used to determine the appropriate language</w:t>
              </w:r>
            </w:ins>
          </w:p>
        </w:tc>
        <w:tc>
          <w:tcPr>
            <w:tcW w:w="2551" w:type="dxa"/>
          </w:tcPr>
          <w:p w14:paraId="1F81D856" w14:textId="77777777" w:rsidR="000662CC" w:rsidRPr="00BB0A18" w:rsidRDefault="000662CC" w:rsidP="00C9580B">
            <w:pPr>
              <w:rPr>
                <w:ins w:id="826" w:author="Lars HOFFMANN" w:date="2015-06-10T13:27:00Z"/>
                <w:rFonts w:ascii="Calibri" w:eastAsia="Times New Roman" w:hAnsi="Calibri" w:cs="Arial"/>
                <w:sz w:val="22"/>
                <w:szCs w:val="22"/>
                <w:shd w:val="clear" w:color="auto" w:fill="FFFFFF"/>
              </w:rPr>
            </w:pPr>
          </w:p>
        </w:tc>
        <w:tc>
          <w:tcPr>
            <w:tcW w:w="5130" w:type="dxa"/>
          </w:tcPr>
          <w:p w14:paraId="535514A3" w14:textId="77777777" w:rsidR="000662CC" w:rsidRPr="00BB0A18" w:rsidRDefault="000662CC" w:rsidP="00C9580B">
            <w:pPr>
              <w:contextualSpacing/>
              <w:rPr>
                <w:ins w:id="827" w:author="Lars HOFFMANN" w:date="2015-06-10T13:27:00Z"/>
                <w:rFonts w:ascii="Calibri" w:hAnsi="Calibri"/>
                <w:sz w:val="22"/>
                <w:szCs w:val="22"/>
              </w:rPr>
            </w:pPr>
            <w:ins w:id="828" w:author="Lars HOFFMANN" w:date="2015-06-10T13:27:00Z">
              <w:r>
                <w:rPr>
                  <w:rFonts w:ascii="Calibri" w:hAnsi="Calibri"/>
                  <w:sz w:val="22"/>
                  <w:szCs w:val="22"/>
                </w:rPr>
                <w:t>The Working Group notes the BC’s input. This issue will be addressed in the final report.</w:t>
              </w:r>
            </w:ins>
          </w:p>
        </w:tc>
      </w:tr>
      <w:tr w:rsidR="000662CC" w:rsidRPr="00BB0A18" w14:paraId="6A8740D9" w14:textId="77777777" w:rsidTr="00C9580B">
        <w:trPr>
          <w:ins w:id="829" w:author="Lars HOFFMANN" w:date="2015-06-10T13:27:00Z"/>
        </w:trPr>
        <w:tc>
          <w:tcPr>
            <w:tcW w:w="534" w:type="dxa"/>
          </w:tcPr>
          <w:p w14:paraId="2A7DA0B5" w14:textId="77777777" w:rsidR="000662CC" w:rsidRPr="00BB0A18" w:rsidRDefault="000662CC" w:rsidP="000662CC">
            <w:pPr>
              <w:numPr>
                <w:ilvl w:val="0"/>
                <w:numId w:val="42"/>
              </w:numPr>
              <w:contextualSpacing/>
              <w:rPr>
                <w:ins w:id="830" w:author="Lars HOFFMANN" w:date="2015-06-10T13:27:00Z"/>
                <w:rFonts w:ascii="Calibri" w:hAnsi="Calibri"/>
                <w:b/>
                <w:sz w:val="22"/>
                <w:szCs w:val="22"/>
              </w:rPr>
            </w:pPr>
          </w:p>
        </w:tc>
        <w:tc>
          <w:tcPr>
            <w:tcW w:w="6378" w:type="dxa"/>
          </w:tcPr>
          <w:p w14:paraId="308B0537" w14:textId="77777777" w:rsidR="000662CC" w:rsidRPr="00BB0A18" w:rsidRDefault="000662CC" w:rsidP="00C9580B">
            <w:pPr>
              <w:contextualSpacing/>
              <w:rPr>
                <w:ins w:id="831" w:author="Lars HOFFMANN" w:date="2015-06-10T13:27:00Z"/>
                <w:rFonts w:ascii="Calibri" w:hAnsi="Calibri"/>
                <w:sz w:val="22"/>
                <w:szCs w:val="22"/>
              </w:rPr>
            </w:pPr>
            <w:ins w:id="832" w:author="Lars HOFFMANN" w:date="2015-06-10T13:27:00Z">
              <w:r w:rsidRPr="00BB0A18">
                <w:rPr>
                  <w:rFonts w:ascii="Calibri" w:hAnsi="Calibri"/>
                  <w:sz w:val="22"/>
                  <w:szCs w:val="22"/>
                </w:rPr>
                <w:t>dotShabaka (Registry Operator) recommends further community discussion to understand better how the PDP’s effort and the effort of other WHOIS related will fit together</w:t>
              </w:r>
            </w:ins>
          </w:p>
        </w:tc>
        <w:tc>
          <w:tcPr>
            <w:tcW w:w="2551" w:type="dxa"/>
          </w:tcPr>
          <w:p w14:paraId="6053E812" w14:textId="77777777" w:rsidR="000662CC" w:rsidRPr="00BB0A18" w:rsidRDefault="000662CC" w:rsidP="00C9580B">
            <w:pPr>
              <w:contextualSpacing/>
              <w:rPr>
                <w:ins w:id="833" w:author="Lars HOFFMANN" w:date="2015-06-10T13:27:00Z"/>
                <w:rFonts w:ascii="Calibri" w:hAnsi="Calibri"/>
                <w:sz w:val="22"/>
                <w:szCs w:val="22"/>
              </w:rPr>
            </w:pPr>
            <w:ins w:id="834" w:author="Lars HOFFMANN" w:date="2015-06-10T13:27:00Z">
              <w:r w:rsidRPr="00BB0A18">
                <w:rPr>
                  <w:rFonts w:ascii="Calibri" w:hAnsi="Calibri"/>
                  <w:sz w:val="22"/>
                  <w:szCs w:val="22"/>
                </w:rPr>
                <w:t>dotShabaka (Registry Operator)</w:t>
              </w:r>
            </w:ins>
          </w:p>
        </w:tc>
        <w:tc>
          <w:tcPr>
            <w:tcW w:w="5130" w:type="dxa"/>
          </w:tcPr>
          <w:p w14:paraId="0DFAD342" w14:textId="77777777" w:rsidR="000662CC" w:rsidRPr="00BB0A18" w:rsidRDefault="000662CC" w:rsidP="00C9580B">
            <w:pPr>
              <w:contextualSpacing/>
              <w:rPr>
                <w:ins w:id="835" w:author="Lars HOFFMANN" w:date="2015-06-10T13:27:00Z"/>
                <w:rFonts w:ascii="Calibri" w:hAnsi="Calibri"/>
                <w:b/>
                <w:sz w:val="22"/>
                <w:szCs w:val="22"/>
                <w:highlight w:val="yellow"/>
              </w:rPr>
            </w:pPr>
            <w:ins w:id="836" w:author="Lars HOFFMANN" w:date="2015-06-10T13:27:00Z">
              <w:r w:rsidRPr="00BB0A18">
                <w:rPr>
                  <w:rFonts w:ascii="Calibri" w:hAnsi="Calibri"/>
                  <w:sz w:val="22"/>
                  <w:szCs w:val="22"/>
                </w:rPr>
                <w:t>The Working Group agrees – this will be addressed in the Final Report.</w:t>
              </w:r>
              <w:r>
                <w:rPr>
                  <w:rFonts w:ascii="Calibri" w:hAnsi="Calibri"/>
                  <w:sz w:val="22"/>
                  <w:szCs w:val="22"/>
                </w:rPr>
                <w:t xml:space="preserve"> </w:t>
              </w:r>
              <w:r w:rsidRPr="000011D3">
                <w:rPr>
                  <w:rFonts w:ascii="Calibri" w:hAnsi="Calibri"/>
                  <w:sz w:val="22"/>
                  <w:szCs w:val="22"/>
                </w:rPr>
                <w:t>This is recommended for consideration by another PDP.</w:t>
              </w:r>
            </w:ins>
          </w:p>
        </w:tc>
      </w:tr>
      <w:tr w:rsidR="000662CC" w:rsidRPr="00BB0A18" w14:paraId="420E5367" w14:textId="77777777" w:rsidTr="00C9580B">
        <w:trPr>
          <w:ins w:id="837" w:author="Lars HOFFMANN" w:date="2015-06-10T13:27:00Z"/>
        </w:trPr>
        <w:tc>
          <w:tcPr>
            <w:tcW w:w="534" w:type="dxa"/>
          </w:tcPr>
          <w:p w14:paraId="61CFB5AC" w14:textId="77777777" w:rsidR="000662CC" w:rsidRPr="00BB0A18" w:rsidRDefault="000662CC" w:rsidP="000662CC">
            <w:pPr>
              <w:numPr>
                <w:ilvl w:val="0"/>
                <w:numId w:val="42"/>
              </w:numPr>
              <w:contextualSpacing/>
              <w:rPr>
                <w:ins w:id="838" w:author="Lars HOFFMANN" w:date="2015-06-10T13:27:00Z"/>
                <w:rFonts w:ascii="Calibri" w:hAnsi="Calibri"/>
                <w:b/>
                <w:sz w:val="22"/>
                <w:szCs w:val="22"/>
              </w:rPr>
            </w:pPr>
          </w:p>
        </w:tc>
        <w:tc>
          <w:tcPr>
            <w:tcW w:w="6378" w:type="dxa"/>
          </w:tcPr>
          <w:p w14:paraId="78797673" w14:textId="77777777" w:rsidR="000662CC" w:rsidRPr="00BB0A18" w:rsidRDefault="000662CC" w:rsidP="00C9580B">
            <w:pPr>
              <w:contextualSpacing/>
              <w:rPr>
                <w:ins w:id="839" w:author="Lars HOFFMANN" w:date="2015-06-10T13:27:00Z"/>
                <w:rFonts w:ascii="Calibri" w:hAnsi="Calibri"/>
                <w:sz w:val="22"/>
                <w:szCs w:val="22"/>
              </w:rPr>
            </w:pPr>
            <w:ins w:id="840" w:author="Lars HOFFMANN" w:date="2015-06-10T13:27:00Z">
              <w:r w:rsidRPr="00BB0A18">
                <w:rPr>
                  <w:rFonts w:ascii="Calibri" w:hAnsi="Calibri"/>
                  <w:sz w:val="22"/>
                  <w:szCs w:val="22"/>
                </w:rPr>
                <w:t xml:space="preserve">NCSG endorses this recommendation </w:t>
              </w:r>
            </w:ins>
          </w:p>
        </w:tc>
        <w:tc>
          <w:tcPr>
            <w:tcW w:w="2551" w:type="dxa"/>
          </w:tcPr>
          <w:p w14:paraId="66C21A5A" w14:textId="77777777" w:rsidR="000662CC" w:rsidRPr="00BB0A18" w:rsidRDefault="000662CC" w:rsidP="00C9580B">
            <w:pPr>
              <w:contextualSpacing/>
              <w:rPr>
                <w:ins w:id="841" w:author="Lars HOFFMANN" w:date="2015-06-10T13:27:00Z"/>
                <w:rFonts w:ascii="Calibri" w:hAnsi="Calibri"/>
                <w:sz w:val="22"/>
                <w:szCs w:val="22"/>
              </w:rPr>
            </w:pPr>
            <w:ins w:id="842" w:author="Lars HOFFMANN" w:date="2015-06-10T13:27:00Z">
              <w:r w:rsidRPr="00BB0A18">
                <w:rPr>
                  <w:rFonts w:ascii="Calibri" w:hAnsi="Calibri"/>
                  <w:sz w:val="22"/>
                  <w:szCs w:val="22"/>
                </w:rPr>
                <w:t>NCSG</w:t>
              </w:r>
            </w:ins>
          </w:p>
        </w:tc>
        <w:tc>
          <w:tcPr>
            <w:tcW w:w="5130" w:type="dxa"/>
          </w:tcPr>
          <w:p w14:paraId="3F79E336" w14:textId="77777777" w:rsidR="000662CC" w:rsidRPr="00BB0A18" w:rsidRDefault="000662CC" w:rsidP="00C9580B">
            <w:pPr>
              <w:contextualSpacing/>
              <w:rPr>
                <w:ins w:id="843" w:author="Lars HOFFMANN" w:date="2015-06-10T13:27:00Z"/>
                <w:rFonts w:ascii="Calibri" w:hAnsi="Calibri"/>
                <w:b/>
                <w:sz w:val="22"/>
                <w:szCs w:val="22"/>
              </w:rPr>
            </w:pPr>
          </w:p>
        </w:tc>
      </w:tr>
      <w:tr w:rsidR="000662CC" w:rsidRPr="00BB0A18" w14:paraId="0343B677" w14:textId="77777777" w:rsidTr="00C9580B">
        <w:trPr>
          <w:ins w:id="844" w:author="Lars HOFFMANN" w:date="2015-06-10T13:27:00Z"/>
        </w:trPr>
        <w:tc>
          <w:tcPr>
            <w:tcW w:w="14593" w:type="dxa"/>
            <w:gridSpan w:val="4"/>
            <w:shd w:val="clear" w:color="auto" w:fill="E0E0E0"/>
          </w:tcPr>
          <w:p w14:paraId="3AA26684" w14:textId="77777777" w:rsidR="000662CC" w:rsidRPr="00BB0A18" w:rsidRDefault="000662CC" w:rsidP="00C9580B">
            <w:pPr>
              <w:rPr>
                <w:ins w:id="845" w:author="Lars HOFFMANN" w:date="2015-06-10T13:27:00Z"/>
                <w:rFonts w:ascii="Calibri" w:hAnsi="Calibri" w:cs="Arial"/>
                <w:sz w:val="22"/>
                <w:szCs w:val="22"/>
              </w:rPr>
            </w:pPr>
            <w:ins w:id="846" w:author="Lars HOFFMANN" w:date="2015-06-10T13:27:00Z">
              <w:r w:rsidRPr="00BB0A18">
                <w:rPr>
                  <w:rFonts w:ascii="Calibri" w:hAnsi="Calibri" w:cs="Arial"/>
                  <w:b/>
                  <w:sz w:val="22"/>
                  <w:szCs w:val="22"/>
                </w:rPr>
                <w:t xml:space="preserve">Prelim-Rec #4: </w:t>
              </w:r>
              <w:r w:rsidRPr="00BB0A18">
                <w:rPr>
                  <w:rFonts w:ascii="Calibri" w:hAnsi="Calibri" w:cs="Calibri"/>
                  <w:sz w:val="22"/>
                  <w:szCs w:val="22"/>
                  <w:lang w:val="en-GB"/>
                </w:rPr>
                <w:t>The Working Group could recommend that the registrar and registry assure that the data fields are consistent, that the entered contact information data are verified (in accordance with the Registrar Accreditation Agreement (RAA)) and that the data fields are correctly tagged to facilitate transformation if it is ever needed.</w:t>
              </w:r>
            </w:ins>
          </w:p>
        </w:tc>
      </w:tr>
      <w:tr w:rsidR="000662CC" w:rsidRPr="00BB0A18" w14:paraId="0917070C" w14:textId="77777777" w:rsidTr="00C9580B">
        <w:trPr>
          <w:ins w:id="847" w:author="Lars HOFFMANN" w:date="2015-06-10T13:27:00Z"/>
        </w:trPr>
        <w:tc>
          <w:tcPr>
            <w:tcW w:w="534" w:type="dxa"/>
          </w:tcPr>
          <w:p w14:paraId="57BBA4E8" w14:textId="77777777" w:rsidR="000662CC" w:rsidRPr="00BB0A18" w:rsidRDefault="000662CC" w:rsidP="000662CC">
            <w:pPr>
              <w:numPr>
                <w:ilvl w:val="0"/>
                <w:numId w:val="42"/>
              </w:numPr>
              <w:contextualSpacing/>
              <w:rPr>
                <w:ins w:id="848" w:author="Lars HOFFMANN" w:date="2015-06-10T13:27:00Z"/>
                <w:rFonts w:ascii="Calibri" w:hAnsi="Calibri"/>
                <w:b/>
                <w:sz w:val="22"/>
                <w:szCs w:val="22"/>
              </w:rPr>
            </w:pPr>
          </w:p>
        </w:tc>
        <w:tc>
          <w:tcPr>
            <w:tcW w:w="6378" w:type="dxa"/>
          </w:tcPr>
          <w:p w14:paraId="54B24288" w14:textId="77777777" w:rsidR="000662CC" w:rsidRPr="00BB0A18" w:rsidRDefault="000662CC" w:rsidP="00C9580B">
            <w:pPr>
              <w:rPr>
                <w:ins w:id="849" w:author="Lars HOFFMANN" w:date="2015-06-10T13:27:00Z"/>
                <w:rFonts w:ascii="Calibri" w:eastAsia="Times New Roman" w:hAnsi="Calibri" w:cs="Arial"/>
                <w:sz w:val="22"/>
                <w:szCs w:val="22"/>
                <w:shd w:val="clear" w:color="auto" w:fill="FFFFFF"/>
              </w:rPr>
            </w:pPr>
            <w:ins w:id="850" w:author="Lars HOFFMANN" w:date="2015-06-10T13:27:00Z">
              <w:r w:rsidRPr="00BB0A18">
                <w:rPr>
                  <w:rFonts w:ascii="Calibri" w:hAnsi="Calibri" w:cs="Arial"/>
                  <w:sz w:val="22"/>
                  <w:szCs w:val="22"/>
                </w:rPr>
                <w:t xml:space="preserve">This should be </w:t>
              </w:r>
              <w:r w:rsidRPr="00BB0A18">
                <w:rPr>
                  <w:rFonts w:ascii="Calibri" w:hAnsi="Calibri" w:cs="Arial"/>
                  <w:sz w:val="22"/>
                  <w:szCs w:val="22"/>
                  <w:u w:val="single"/>
                </w:rPr>
                <w:t>strictly optional</w:t>
              </w:r>
              <w:r w:rsidRPr="00BB0A18">
                <w:rPr>
                  <w:rFonts w:ascii="Calibri" w:hAnsi="Calibri" w:cs="Arial"/>
                  <w:sz w:val="22"/>
                  <w:szCs w:val="22"/>
                </w:rPr>
                <w:t xml:space="preserve"> as neither registrars nor registrants can be expected to know the tag to every given data set. </w:t>
              </w:r>
            </w:ins>
          </w:p>
        </w:tc>
        <w:tc>
          <w:tcPr>
            <w:tcW w:w="2551" w:type="dxa"/>
          </w:tcPr>
          <w:p w14:paraId="55AF3B9D" w14:textId="77777777" w:rsidR="000662CC" w:rsidRPr="00BB0A18" w:rsidRDefault="000662CC" w:rsidP="00C9580B">
            <w:pPr>
              <w:rPr>
                <w:ins w:id="851" w:author="Lars HOFFMANN" w:date="2015-06-10T13:27:00Z"/>
                <w:rFonts w:ascii="Calibri" w:eastAsia="Times New Roman" w:hAnsi="Calibri" w:cs="Arial"/>
                <w:sz w:val="22"/>
                <w:szCs w:val="22"/>
                <w:shd w:val="clear" w:color="auto" w:fill="FFFFFF"/>
              </w:rPr>
            </w:pPr>
            <w:ins w:id="852" w:author="Lars HOFFMANN" w:date="2015-06-10T13:27:00Z">
              <w:r w:rsidRPr="00BB0A18">
                <w:rPr>
                  <w:rFonts w:ascii="Calibri" w:eastAsia="Times New Roman" w:hAnsi="Calibri" w:cs="Arial"/>
                  <w:sz w:val="22"/>
                  <w:szCs w:val="22"/>
                  <w:shd w:val="clear" w:color="auto" w:fill="FFFFFF"/>
                </w:rPr>
                <w:t>Key Systems</w:t>
              </w:r>
            </w:ins>
          </w:p>
        </w:tc>
        <w:tc>
          <w:tcPr>
            <w:tcW w:w="5130" w:type="dxa"/>
          </w:tcPr>
          <w:p w14:paraId="3E8ED891" w14:textId="77777777" w:rsidR="000662CC" w:rsidRPr="00BB0A18" w:rsidRDefault="000662CC" w:rsidP="00C9580B">
            <w:pPr>
              <w:contextualSpacing/>
              <w:rPr>
                <w:ins w:id="853" w:author="Lars HOFFMANN" w:date="2015-06-10T13:27:00Z"/>
                <w:rFonts w:ascii="Calibri" w:hAnsi="Calibri"/>
                <w:b/>
                <w:sz w:val="22"/>
                <w:szCs w:val="22"/>
              </w:rPr>
            </w:pPr>
            <w:ins w:id="854" w:author="Lars HOFFMANN" w:date="2015-06-10T13:27:00Z">
              <w:r w:rsidRPr="00BB0A18">
                <w:rPr>
                  <w:rFonts w:ascii="Calibri" w:hAnsi="Calibri"/>
                  <w:sz w:val="22"/>
                  <w:szCs w:val="22"/>
                </w:rPr>
                <w:t>A requirement for marking data fields is out of scope for this PDP</w:t>
              </w:r>
              <w:r>
                <w:rPr>
                  <w:rFonts w:ascii="Calibri" w:hAnsi="Calibri"/>
                  <w:sz w:val="22"/>
                  <w:szCs w:val="22"/>
                </w:rPr>
                <w:t>.</w:t>
              </w:r>
              <w:r>
                <w:t xml:space="preserve"> </w:t>
              </w:r>
              <w:r w:rsidRPr="000011D3">
                <w:rPr>
                  <w:rFonts w:ascii="Calibri" w:hAnsi="Calibri"/>
                  <w:sz w:val="22"/>
                  <w:szCs w:val="22"/>
                </w:rPr>
                <w:t>This is recommended for consideration by another PDP.</w:t>
              </w:r>
            </w:ins>
          </w:p>
        </w:tc>
      </w:tr>
      <w:tr w:rsidR="000662CC" w:rsidRPr="00BB0A18" w14:paraId="4F2E1FC0" w14:textId="77777777" w:rsidTr="00C9580B">
        <w:trPr>
          <w:ins w:id="855" w:author="Lars HOFFMANN" w:date="2015-06-10T13:27:00Z"/>
        </w:trPr>
        <w:tc>
          <w:tcPr>
            <w:tcW w:w="534" w:type="dxa"/>
          </w:tcPr>
          <w:p w14:paraId="53761F11" w14:textId="77777777" w:rsidR="000662CC" w:rsidRPr="00BB0A18" w:rsidRDefault="000662CC" w:rsidP="000662CC">
            <w:pPr>
              <w:numPr>
                <w:ilvl w:val="0"/>
                <w:numId w:val="42"/>
              </w:numPr>
              <w:contextualSpacing/>
              <w:rPr>
                <w:ins w:id="856" w:author="Lars HOFFMANN" w:date="2015-06-10T13:27:00Z"/>
                <w:rFonts w:ascii="Calibri" w:hAnsi="Calibri"/>
                <w:b/>
                <w:sz w:val="22"/>
                <w:szCs w:val="22"/>
              </w:rPr>
            </w:pPr>
          </w:p>
        </w:tc>
        <w:tc>
          <w:tcPr>
            <w:tcW w:w="6378" w:type="dxa"/>
          </w:tcPr>
          <w:p w14:paraId="7592A27E" w14:textId="77777777" w:rsidR="000662CC" w:rsidRPr="00BB0A18" w:rsidRDefault="000662CC" w:rsidP="00C9580B">
            <w:pPr>
              <w:rPr>
                <w:ins w:id="857" w:author="Lars HOFFMANN" w:date="2015-06-10T13:27:00Z"/>
                <w:rFonts w:ascii="Calibri" w:eastAsia="Times New Roman" w:hAnsi="Calibri" w:cs="Arial"/>
                <w:sz w:val="22"/>
                <w:szCs w:val="22"/>
                <w:shd w:val="clear" w:color="auto" w:fill="FFFFFF"/>
              </w:rPr>
            </w:pPr>
            <w:ins w:id="858" w:author="Lars HOFFMANN" w:date="2015-06-10T13:27:00Z">
              <w:r w:rsidRPr="00BB0A18">
                <w:rPr>
                  <w:rFonts w:ascii="Calibri" w:eastAsia="Times New Roman" w:hAnsi="Calibri" w:cs="Arial"/>
                  <w:sz w:val="22"/>
                  <w:szCs w:val="22"/>
                </w:rPr>
                <w:t>The IPC suggests this recommendation to be amended to read: ‘</w:t>
              </w:r>
              <w:r w:rsidRPr="00BB0A18">
                <w:rPr>
                  <w:rFonts w:ascii="Calibri" w:eastAsia="Times New Roman" w:hAnsi="Calibri" w:cs="Arial"/>
                  <w:sz w:val="22"/>
                  <w:szCs w:val="22"/>
                  <w:u w:val="single"/>
                </w:rPr>
                <w:t>The WG recommends that the registrar and registry assure that the data fields are consistent, that the entered contact information data are verified (in accordance with the RAA) and that the data fields are correctly tagged to facilitate the mandatory transformation.’</w:t>
              </w:r>
            </w:ins>
          </w:p>
        </w:tc>
        <w:tc>
          <w:tcPr>
            <w:tcW w:w="2551" w:type="dxa"/>
          </w:tcPr>
          <w:p w14:paraId="1570BB61" w14:textId="77777777" w:rsidR="000662CC" w:rsidRPr="00BB0A18" w:rsidRDefault="000662CC" w:rsidP="00C9580B">
            <w:pPr>
              <w:rPr>
                <w:ins w:id="859" w:author="Lars HOFFMANN" w:date="2015-06-10T13:27:00Z"/>
                <w:rFonts w:ascii="Calibri" w:eastAsia="Times New Roman" w:hAnsi="Calibri" w:cs="Arial"/>
                <w:sz w:val="22"/>
                <w:szCs w:val="22"/>
                <w:shd w:val="clear" w:color="auto" w:fill="FFFFFF"/>
              </w:rPr>
            </w:pPr>
            <w:ins w:id="860" w:author="Lars HOFFMANN" w:date="2015-06-10T13:27:00Z">
              <w:r w:rsidRPr="00BB0A18">
                <w:rPr>
                  <w:rFonts w:ascii="Calibri" w:eastAsia="Times New Roman" w:hAnsi="Calibri" w:cs="Arial"/>
                  <w:sz w:val="22"/>
                  <w:szCs w:val="22"/>
                  <w:shd w:val="clear" w:color="auto" w:fill="FFFFFF"/>
                </w:rPr>
                <w:t>IPC</w:t>
              </w:r>
            </w:ins>
          </w:p>
        </w:tc>
        <w:tc>
          <w:tcPr>
            <w:tcW w:w="5130" w:type="dxa"/>
          </w:tcPr>
          <w:p w14:paraId="20D1389B" w14:textId="77777777" w:rsidR="000662CC" w:rsidRPr="00BB0A18" w:rsidRDefault="000662CC" w:rsidP="00C9580B">
            <w:pPr>
              <w:contextualSpacing/>
              <w:rPr>
                <w:ins w:id="861" w:author="Lars HOFFMANN" w:date="2015-06-10T13:27:00Z"/>
                <w:rFonts w:ascii="Calibri" w:hAnsi="Calibri"/>
                <w:sz w:val="22"/>
                <w:szCs w:val="22"/>
              </w:rPr>
            </w:pPr>
            <w:ins w:id="862" w:author="Lars HOFFMANN" w:date="2015-06-10T13:27:00Z">
              <w:r w:rsidRPr="00BB0A18">
                <w:rPr>
                  <w:rFonts w:ascii="Calibri" w:hAnsi="Calibri"/>
                  <w:sz w:val="22"/>
                  <w:szCs w:val="22"/>
                </w:rPr>
                <w:t>WG agrees that whether transformation is mandatory or not, the data need to be marked in some way, possibly tagged, to be clear which script is used. There may be more than one language in the data.</w:t>
              </w:r>
            </w:ins>
          </w:p>
          <w:p w14:paraId="157546E9" w14:textId="77777777" w:rsidR="000662CC" w:rsidRPr="00BB0A18" w:rsidRDefault="000662CC" w:rsidP="00C9580B">
            <w:pPr>
              <w:contextualSpacing/>
              <w:rPr>
                <w:ins w:id="863" w:author="Lars HOFFMANN" w:date="2015-06-10T13:27:00Z"/>
                <w:rFonts w:ascii="Calibri" w:hAnsi="Calibri"/>
                <w:sz w:val="22"/>
                <w:szCs w:val="22"/>
              </w:rPr>
            </w:pPr>
            <w:ins w:id="864" w:author="Lars HOFFMANN" w:date="2015-06-10T13:27:00Z">
              <w:r w:rsidRPr="000011D3">
                <w:rPr>
                  <w:rFonts w:ascii="Calibri" w:hAnsi="Calibri"/>
                  <w:sz w:val="22"/>
                  <w:szCs w:val="22"/>
                </w:rPr>
                <w:t>This is recommended for consideration by another PDP.</w:t>
              </w:r>
            </w:ins>
          </w:p>
        </w:tc>
      </w:tr>
      <w:tr w:rsidR="000662CC" w:rsidRPr="00BB0A18" w14:paraId="309E8232" w14:textId="77777777" w:rsidTr="00C9580B">
        <w:trPr>
          <w:ins w:id="865" w:author="Lars HOFFMANN" w:date="2015-06-10T13:27:00Z"/>
        </w:trPr>
        <w:tc>
          <w:tcPr>
            <w:tcW w:w="534" w:type="dxa"/>
          </w:tcPr>
          <w:p w14:paraId="3784F10D" w14:textId="77777777" w:rsidR="000662CC" w:rsidRPr="00BB0A18" w:rsidRDefault="000662CC" w:rsidP="000662CC">
            <w:pPr>
              <w:numPr>
                <w:ilvl w:val="0"/>
                <w:numId w:val="42"/>
              </w:numPr>
              <w:contextualSpacing/>
              <w:rPr>
                <w:ins w:id="866" w:author="Lars HOFFMANN" w:date="2015-06-10T13:27:00Z"/>
                <w:rFonts w:ascii="Calibri" w:hAnsi="Calibri"/>
                <w:b/>
                <w:sz w:val="22"/>
                <w:szCs w:val="22"/>
              </w:rPr>
            </w:pPr>
          </w:p>
        </w:tc>
        <w:tc>
          <w:tcPr>
            <w:tcW w:w="6378" w:type="dxa"/>
          </w:tcPr>
          <w:p w14:paraId="02205392" w14:textId="77777777" w:rsidR="000662CC" w:rsidRPr="00BB0A18" w:rsidRDefault="000662CC" w:rsidP="00C9580B">
            <w:pPr>
              <w:rPr>
                <w:ins w:id="867" w:author="Lars HOFFMANN" w:date="2015-06-10T13:27:00Z"/>
                <w:rFonts w:ascii="Calibri" w:eastAsia="Times New Roman" w:hAnsi="Calibri" w:cs="Arial"/>
                <w:sz w:val="22"/>
                <w:szCs w:val="22"/>
                <w:shd w:val="clear" w:color="auto" w:fill="FFFFFF"/>
              </w:rPr>
            </w:pPr>
            <w:ins w:id="868" w:author="Lars HOFFMANN" w:date="2015-06-10T13:27:00Z">
              <w:r w:rsidRPr="00BB0A18">
                <w:rPr>
                  <w:rFonts w:ascii="Calibri" w:eastAsia="Times New Roman" w:hAnsi="Calibri" w:cs="Arial"/>
                  <w:sz w:val="22"/>
                  <w:szCs w:val="22"/>
                </w:rPr>
                <w:t>BC supports mandatory transformation but otherwise supports the recommendations that the registrar and registry assure that the fields are consistent, the data is verified, and that data fields are correctly tagged to facilitate transformation.</w:t>
              </w:r>
            </w:ins>
          </w:p>
        </w:tc>
        <w:tc>
          <w:tcPr>
            <w:tcW w:w="2551" w:type="dxa"/>
          </w:tcPr>
          <w:p w14:paraId="2D32C555" w14:textId="77777777" w:rsidR="000662CC" w:rsidRPr="00BB0A18" w:rsidRDefault="000662CC" w:rsidP="00C9580B">
            <w:pPr>
              <w:rPr>
                <w:ins w:id="869" w:author="Lars HOFFMANN" w:date="2015-06-10T13:27:00Z"/>
                <w:rFonts w:ascii="Calibri" w:eastAsia="Times New Roman" w:hAnsi="Calibri" w:cs="Arial"/>
                <w:sz w:val="22"/>
                <w:szCs w:val="22"/>
                <w:shd w:val="clear" w:color="auto" w:fill="FFFFFF"/>
              </w:rPr>
            </w:pPr>
            <w:ins w:id="870" w:author="Lars HOFFMANN" w:date="2015-06-10T13:27:00Z">
              <w:r w:rsidRPr="00BB0A18">
                <w:rPr>
                  <w:rFonts w:ascii="Calibri" w:eastAsia="Times New Roman" w:hAnsi="Calibri" w:cs="Arial"/>
                  <w:sz w:val="22"/>
                  <w:szCs w:val="22"/>
                  <w:shd w:val="clear" w:color="auto" w:fill="FFFFFF"/>
                </w:rPr>
                <w:t>BC</w:t>
              </w:r>
            </w:ins>
          </w:p>
        </w:tc>
        <w:tc>
          <w:tcPr>
            <w:tcW w:w="5130" w:type="dxa"/>
          </w:tcPr>
          <w:p w14:paraId="0FC917B0" w14:textId="77777777" w:rsidR="000662CC" w:rsidRPr="00BB0A18" w:rsidRDefault="000662CC" w:rsidP="00C9580B">
            <w:pPr>
              <w:contextualSpacing/>
              <w:rPr>
                <w:ins w:id="871" w:author="Lars HOFFMANN" w:date="2015-06-10T13:27:00Z"/>
                <w:rFonts w:ascii="Calibri" w:hAnsi="Calibri"/>
                <w:b/>
                <w:sz w:val="22"/>
                <w:szCs w:val="22"/>
              </w:rPr>
            </w:pPr>
            <w:ins w:id="872" w:author="Lars HOFFMANN" w:date="2015-06-10T13:27:00Z">
              <w:r w:rsidRPr="00BB0A18">
                <w:rPr>
                  <w:rFonts w:ascii="Calibri" w:hAnsi="Calibri"/>
                  <w:sz w:val="22"/>
                  <w:szCs w:val="22"/>
                </w:rPr>
                <w:t>See response to no. 28.</w:t>
              </w:r>
            </w:ins>
          </w:p>
        </w:tc>
      </w:tr>
      <w:tr w:rsidR="000662CC" w:rsidRPr="00BB0A18" w14:paraId="589F0483" w14:textId="77777777" w:rsidTr="00C9580B">
        <w:trPr>
          <w:ins w:id="873" w:author="Lars HOFFMANN" w:date="2015-06-10T13:27:00Z"/>
        </w:trPr>
        <w:tc>
          <w:tcPr>
            <w:tcW w:w="534" w:type="dxa"/>
          </w:tcPr>
          <w:p w14:paraId="4BF5880A" w14:textId="77777777" w:rsidR="000662CC" w:rsidRPr="00BB0A18" w:rsidRDefault="000662CC" w:rsidP="000662CC">
            <w:pPr>
              <w:numPr>
                <w:ilvl w:val="0"/>
                <w:numId w:val="42"/>
              </w:numPr>
              <w:contextualSpacing/>
              <w:rPr>
                <w:ins w:id="874" w:author="Lars HOFFMANN" w:date="2015-06-10T13:27:00Z"/>
                <w:rFonts w:ascii="Calibri" w:hAnsi="Calibri"/>
                <w:b/>
                <w:sz w:val="22"/>
                <w:szCs w:val="22"/>
              </w:rPr>
            </w:pPr>
          </w:p>
        </w:tc>
        <w:tc>
          <w:tcPr>
            <w:tcW w:w="6378" w:type="dxa"/>
          </w:tcPr>
          <w:p w14:paraId="2570B33D" w14:textId="77777777" w:rsidR="000662CC" w:rsidRPr="00BB0A18" w:rsidRDefault="000662CC" w:rsidP="00C9580B">
            <w:pPr>
              <w:contextualSpacing/>
              <w:rPr>
                <w:ins w:id="875" w:author="Lars HOFFMANN" w:date="2015-06-10T13:27:00Z"/>
                <w:rFonts w:ascii="Calibri" w:hAnsi="Calibri"/>
                <w:sz w:val="22"/>
                <w:szCs w:val="22"/>
              </w:rPr>
            </w:pPr>
            <w:ins w:id="876" w:author="Lars HOFFMANN" w:date="2015-06-10T13:27:00Z">
              <w:r w:rsidRPr="00BB0A18">
                <w:rPr>
                  <w:rFonts w:ascii="Calibri" w:hAnsi="Calibri"/>
                  <w:sz w:val="22"/>
                  <w:szCs w:val="22"/>
                </w:rPr>
                <w:t xml:space="preserve">NCSG endorses this recommendation </w:t>
              </w:r>
            </w:ins>
          </w:p>
        </w:tc>
        <w:tc>
          <w:tcPr>
            <w:tcW w:w="2551" w:type="dxa"/>
          </w:tcPr>
          <w:p w14:paraId="6F98E933" w14:textId="77777777" w:rsidR="000662CC" w:rsidRPr="00BB0A18" w:rsidRDefault="000662CC" w:rsidP="00C9580B">
            <w:pPr>
              <w:contextualSpacing/>
              <w:rPr>
                <w:ins w:id="877" w:author="Lars HOFFMANN" w:date="2015-06-10T13:27:00Z"/>
                <w:rFonts w:ascii="Calibri" w:hAnsi="Calibri"/>
                <w:sz w:val="22"/>
                <w:szCs w:val="22"/>
              </w:rPr>
            </w:pPr>
            <w:ins w:id="878" w:author="Lars HOFFMANN" w:date="2015-06-10T13:27:00Z">
              <w:r w:rsidRPr="00BB0A18">
                <w:rPr>
                  <w:rFonts w:ascii="Calibri" w:hAnsi="Calibri"/>
                  <w:sz w:val="22"/>
                  <w:szCs w:val="22"/>
                </w:rPr>
                <w:t>NCSG</w:t>
              </w:r>
            </w:ins>
          </w:p>
        </w:tc>
        <w:tc>
          <w:tcPr>
            <w:tcW w:w="5130" w:type="dxa"/>
          </w:tcPr>
          <w:p w14:paraId="583732A7" w14:textId="77777777" w:rsidR="000662CC" w:rsidRPr="00BB0A18" w:rsidRDefault="000662CC" w:rsidP="00C9580B">
            <w:pPr>
              <w:contextualSpacing/>
              <w:rPr>
                <w:ins w:id="879" w:author="Lars HOFFMANN" w:date="2015-06-10T13:27:00Z"/>
                <w:rFonts w:ascii="Calibri" w:hAnsi="Calibri"/>
                <w:b/>
                <w:sz w:val="22"/>
                <w:szCs w:val="22"/>
              </w:rPr>
            </w:pPr>
            <w:ins w:id="880" w:author="Lars HOFFMANN" w:date="2015-06-10T13:27:00Z">
              <w:r w:rsidRPr="00BB0A18">
                <w:rPr>
                  <w:rFonts w:ascii="Calibri" w:hAnsi="Calibri"/>
                  <w:sz w:val="22"/>
                  <w:szCs w:val="22"/>
                </w:rPr>
                <w:t>No action necessary.</w:t>
              </w:r>
            </w:ins>
          </w:p>
        </w:tc>
      </w:tr>
      <w:tr w:rsidR="000662CC" w:rsidRPr="00BB0A18" w14:paraId="4072AFB1" w14:textId="77777777" w:rsidTr="00C9580B">
        <w:trPr>
          <w:ins w:id="881" w:author="Lars HOFFMANN" w:date="2015-06-10T13:27:00Z"/>
        </w:trPr>
        <w:tc>
          <w:tcPr>
            <w:tcW w:w="14593" w:type="dxa"/>
            <w:gridSpan w:val="4"/>
            <w:shd w:val="clear" w:color="auto" w:fill="E0E0E0"/>
          </w:tcPr>
          <w:p w14:paraId="677CF93E" w14:textId="77777777" w:rsidR="000662CC" w:rsidRPr="00BB0A18" w:rsidRDefault="000662CC" w:rsidP="00C9580B">
            <w:pPr>
              <w:rPr>
                <w:ins w:id="882" w:author="Lars HOFFMANN" w:date="2015-06-10T13:27:00Z"/>
                <w:rFonts w:ascii="Calibri" w:hAnsi="Calibri" w:cs="Arial"/>
                <w:sz w:val="22"/>
                <w:szCs w:val="22"/>
              </w:rPr>
            </w:pPr>
            <w:ins w:id="883" w:author="Lars HOFFMANN" w:date="2015-06-10T13:27:00Z">
              <w:r w:rsidRPr="00BB0A18">
                <w:rPr>
                  <w:rFonts w:ascii="Calibri" w:hAnsi="Calibri" w:cs="Arial"/>
                  <w:b/>
                  <w:sz w:val="22"/>
                  <w:szCs w:val="22"/>
                </w:rPr>
                <w:t xml:space="preserve">Prelim-Rec #5: </w:t>
              </w:r>
              <w:r w:rsidRPr="00BB0A18">
                <w:rPr>
                  <w:rFonts w:ascii="Calibri" w:hAnsi="Calibri" w:cs="Calibri"/>
                  <w:sz w:val="22"/>
                  <w:szCs w:val="22"/>
                  <w:lang w:val="en-GB"/>
                </w:rPr>
                <w:t>The Working Group could recommend that if registrars wish to perform transformation of contact information, these data should be presented as additional fields (in addition to the local script provided by the registrant), to allow for maximum accuracy.</w:t>
              </w:r>
            </w:ins>
          </w:p>
        </w:tc>
      </w:tr>
      <w:tr w:rsidR="000662CC" w:rsidRPr="00BB0A18" w14:paraId="51541E39" w14:textId="77777777" w:rsidTr="00C9580B">
        <w:trPr>
          <w:ins w:id="884" w:author="Lars HOFFMANN" w:date="2015-06-10T13:27:00Z"/>
        </w:trPr>
        <w:tc>
          <w:tcPr>
            <w:tcW w:w="534" w:type="dxa"/>
          </w:tcPr>
          <w:p w14:paraId="0ACAEFEC" w14:textId="77777777" w:rsidR="000662CC" w:rsidRPr="00BB0A18" w:rsidRDefault="000662CC" w:rsidP="000662CC">
            <w:pPr>
              <w:numPr>
                <w:ilvl w:val="0"/>
                <w:numId w:val="42"/>
              </w:numPr>
              <w:contextualSpacing/>
              <w:rPr>
                <w:ins w:id="885" w:author="Lars HOFFMANN" w:date="2015-06-10T13:27:00Z"/>
                <w:rFonts w:ascii="Calibri" w:hAnsi="Calibri"/>
                <w:b/>
                <w:sz w:val="22"/>
                <w:szCs w:val="22"/>
              </w:rPr>
            </w:pPr>
          </w:p>
        </w:tc>
        <w:tc>
          <w:tcPr>
            <w:tcW w:w="6378" w:type="dxa"/>
          </w:tcPr>
          <w:p w14:paraId="2662E350" w14:textId="77777777" w:rsidR="000662CC" w:rsidRPr="00BB0A18" w:rsidRDefault="000662CC" w:rsidP="00C9580B">
            <w:pPr>
              <w:contextualSpacing/>
              <w:rPr>
                <w:ins w:id="886" w:author="Lars HOFFMANN" w:date="2015-06-10T13:27:00Z"/>
                <w:rFonts w:ascii="Calibri" w:hAnsi="Calibri"/>
                <w:sz w:val="22"/>
                <w:szCs w:val="22"/>
              </w:rPr>
            </w:pPr>
            <w:ins w:id="887" w:author="Lars HOFFMANN" w:date="2015-06-10T13:27:00Z">
              <w:r w:rsidRPr="00BB0A18">
                <w:rPr>
                  <w:rFonts w:ascii="Calibri" w:hAnsi="Calibri"/>
                  <w:sz w:val="22"/>
                  <w:szCs w:val="22"/>
                </w:rPr>
                <w:t xml:space="preserve">Key Systems agrees with this Recommendation </w:t>
              </w:r>
            </w:ins>
          </w:p>
        </w:tc>
        <w:tc>
          <w:tcPr>
            <w:tcW w:w="2551" w:type="dxa"/>
          </w:tcPr>
          <w:p w14:paraId="3AB73ED7" w14:textId="77777777" w:rsidR="000662CC" w:rsidRPr="00BB0A18" w:rsidRDefault="000662CC" w:rsidP="00C9580B">
            <w:pPr>
              <w:contextualSpacing/>
              <w:rPr>
                <w:ins w:id="888" w:author="Lars HOFFMANN" w:date="2015-06-10T13:27:00Z"/>
                <w:rFonts w:ascii="Calibri" w:hAnsi="Calibri"/>
                <w:sz w:val="22"/>
                <w:szCs w:val="22"/>
              </w:rPr>
            </w:pPr>
            <w:ins w:id="889" w:author="Lars HOFFMANN" w:date="2015-06-10T13:27:00Z">
              <w:r w:rsidRPr="00BB0A18">
                <w:rPr>
                  <w:rFonts w:ascii="Calibri" w:hAnsi="Calibri"/>
                  <w:sz w:val="22"/>
                  <w:szCs w:val="22"/>
                </w:rPr>
                <w:t>Key Systems</w:t>
              </w:r>
            </w:ins>
          </w:p>
        </w:tc>
        <w:tc>
          <w:tcPr>
            <w:tcW w:w="5130" w:type="dxa"/>
          </w:tcPr>
          <w:p w14:paraId="22F2A296" w14:textId="77777777" w:rsidR="000662CC" w:rsidRPr="00BB0A18" w:rsidRDefault="000662CC" w:rsidP="00C9580B">
            <w:pPr>
              <w:contextualSpacing/>
              <w:rPr>
                <w:ins w:id="890" w:author="Lars HOFFMANN" w:date="2015-06-10T13:27:00Z"/>
                <w:rFonts w:ascii="Calibri" w:hAnsi="Calibri"/>
                <w:b/>
                <w:sz w:val="22"/>
                <w:szCs w:val="22"/>
              </w:rPr>
            </w:pPr>
            <w:ins w:id="891" w:author="Lars HOFFMANN" w:date="2015-06-10T13:27:00Z">
              <w:r w:rsidRPr="00BB0A18">
                <w:rPr>
                  <w:rFonts w:ascii="Calibri" w:hAnsi="Calibri"/>
                  <w:sz w:val="22"/>
                  <w:szCs w:val="22"/>
                </w:rPr>
                <w:t>No action necessary.</w:t>
              </w:r>
            </w:ins>
          </w:p>
        </w:tc>
      </w:tr>
      <w:tr w:rsidR="000662CC" w:rsidRPr="00BB0A18" w14:paraId="60B2A73A" w14:textId="77777777" w:rsidTr="00C9580B">
        <w:trPr>
          <w:ins w:id="892" w:author="Lars HOFFMANN" w:date="2015-06-10T13:27:00Z"/>
        </w:trPr>
        <w:tc>
          <w:tcPr>
            <w:tcW w:w="534" w:type="dxa"/>
          </w:tcPr>
          <w:p w14:paraId="2318405C" w14:textId="77777777" w:rsidR="000662CC" w:rsidRPr="00BB0A18" w:rsidRDefault="000662CC" w:rsidP="000662CC">
            <w:pPr>
              <w:numPr>
                <w:ilvl w:val="0"/>
                <w:numId w:val="42"/>
              </w:numPr>
              <w:contextualSpacing/>
              <w:rPr>
                <w:ins w:id="893" w:author="Lars HOFFMANN" w:date="2015-06-10T13:27:00Z"/>
                <w:rFonts w:ascii="Calibri" w:hAnsi="Calibri"/>
                <w:b/>
                <w:sz w:val="22"/>
                <w:szCs w:val="22"/>
              </w:rPr>
            </w:pPr>
          </w:p>
        </w:tc>
        <w:tc>
          <w:tcPr>
            <w:tcW w:w="6378" w:type="dxa"/>
          </w:tcPr>
          <w:p w14:paraId="7469C01E" w14:textId="77777777" w:rsidR="000662CC" w:rsidRPr="00BB0A18" w:rsidRDefault="000662CC" w:rsidP="00C9580B">
            <w:pPr>
              <w:contextualSpacing/>
              <w:rPr>
                <w:ins w:id="894" w:author="Lars HOFFMANN" w:date="2015-06-10T13:27:00Z"/>
                <w:rFonts w:ascii="Calibri" w:hAnsi="Calibri"/>
                <w:sz w:val="22"/>
                <w:szCs w:val="22"/>
              </w:rPr>
            </w:pPr>
            <w:ins w:id="895" w:author="Lars HOFFMANN" w:date="2015-06-10T13:27:00Z">
              <w:r w:rsidRPr="00BB0A18">
                <w:rPr>
                  <w:rFonts w:ascii="Calibri" w:hAnsi="Calibri"/>
                  <w:sz w:val="22"/>
                  <w:szCs w:val="22"/>
                </w:rPr>
                <w:t xml:space="preserve">WHOIS data should be treated similar to the postal addressing system, where transformation is strictly optional. Ultimately </w:t>
              </w:r>
              <w:r w:rsidRPr="00BB0A18">
                <w:rPr>
                  <w:rFonts w:ascii="Calibri" w:hAnsi="Calibri"/>
                  <w:sz w:val="22"/>
                  <w:szCs w:val="22"/>
                  <w:u w:val="single"/>
                </w:rPr>
                <w:t>it is the responsibility of the sender to ensure that the recipient can be reached</w:t>
              </w:r>
              <w:r w:rsidRPr="00BB0A18">
                <w:rPr>
                  <w:rFonts w:ascii="Calibri" w:hAnsi="Calibri"/>
                  <w:sz w:val="22"/>
                  <w:szCs w:val="22"/>
                </w:rPr>
                <w:t xml:space="preserve"> if a different script is used than the one used locally</w:t>
              </w:r>
            </w:ins>
          </w:p>
        </w:tc>
        <w:tc>
          <w:tcPr>
            <w:tcW w:w="2551" w:type="dxa"/>
          </w:tcPr>
          <w:p w14:paraId="17FC2FAB" w14:textId="77777777" w:rsidR="000662CC" w:rsidRPr="00BB0A18" w:rsidRDefault="000662CC" w:rsidP="00C9580B">
            <w:pPr>
              <w:contextualSpacing/>
              <w:rPr>
                <w:ins w:id="896" w:author="Lars HOFFMANN" w:date="2015-06-10T13:27:00Z"/>
                <w:rFonts w:ascii="Calibri" w:hAnsi="Calibri"/>
                <w:sz w:val="22"/>
                <w:szCs w:val="22"/>
              </w:rPr>
            </w:pPr>
            <w:ins w:id="897" w:author="Lars HOFFMANN" w:date="2015-06-10T13:27:00Z">
              <w:r w:rsidRPr="00BB0A18">
                <w:rPr>
                  <w:rFonts w:ascii="Calibri" w:hAnsi="Calibri"/>
                  <w:sz w:val="22"/>
                  <w:szCs w:val="22"/>
                </w:rPr>
                <w:t>RrSG</w:t>
              </w:r>
            </w:ins>
          </w:p>
        </w:tc>
        <w:tc>
          <w:tcPr>
            <w:tcW w:w="5130" w:type="dxa"/>
          </w:tcPr>
          <w:p w14:paraId="40BD74D5" w14:textId="77777777" w:rsidR="000662CC" w:rsidRPr="00BB0A18" w:rsidRDefault="000662CC" w:rsidP="00C9580B">
            <w:pPr>
              <w:contextualSpacing/>
              <w:rPr>
                <w:ins w:id="898" w:author="Lars HOFFMANN" w:date="2015-06-10T13:27:00Z"/>
                <w:rFonts w:ascii="Calibri" w:hAnsi="Calibri"/>
                <w:sz w:val="22"/>
                <w:szCs w:val="22"/>
              </w:rPr>
            </w:pPr>
            <w:ins w:id="899" w:author="Lars HOFFMANN" w:date="2015-06-10T13:27:00Z">
              <w:r w:rsidRPr="000011D3">
                <w:rPr>
                  <w:rFonts w:ascii="Calibri" w:hAnsi="Calibri"/>
                  <w:sz w:val="22"/>
                  <w:szCs w:val="22"/>
                </w:rPr>
                <w:t>This is recommended for consideration by another PDP.</w:t>
              </w:r>
            </w:ins>
          </w:p>
          <w:p w14:paraId="3F37F4AF" w14:textId="77777777" w:rsidR="000662CC" w:rsidRPr="00BB0A18" w:rsidRDefault="000662CC" w:rsidP="00C9580B">
            <w:pPr>
              <w:contextualSpacing/>
              <w:rPr>
                <w:ins w:id="900" w:author="Lars HOFFMANN" w:date="2015-06-10T13:27:00Z"/>
                <w:rFonts w:ascii="Calibri" w:hAnsi="Calibri"/>
                <w:sz w:val="22"/>
                <w:szCs w:val="22"/>
              </w:rPr>
            </w:pPr>
            <w:ins w:id="901" w:author="Lars HOFFMANN" w:date="2015-06-10T13:27:00Z">
              <w:r w:rsidRPr="00BB0A18">
                <w:rPr>
                  <w:rFonts w:ascii="Calibri" w:hAnsi="Calibri"/>
                  <w:sz w:val="22"/>
                  <w:szCs w:val="22"/>
                </w:rPr>
                <w:t xml:space="preserve">The </w:t>
              </w:r>
              <w:r>
                <w:rPr>
                  <w:rFonts w:ascii="Calibri" w:hAnsi="Calibri"/>
                  <w:sz w:val="22"/>
                  <w:szCs w:val="22"/>
                </w:rPr>
                <w:t>W</w:t>
              </w:r>
              <w:r w:rsidRPr="00BB0A18">
                <w:rPr>
                  <w:rFonts w:ascii="Calibri" w:hAnsi="Calibri"/>
                  <w:sz w:val="22"/>
                  <w:szCs w:val="22"/>
                </w:rPr>
                <w:t xml:space="preserve">orking </w:t>
              </w:r>
              <w:r>
                <w:rPr>
                  <w:rFonts w:ascii="Calibri" w:hAnsi="Calibri"/>
                  <w:sz w:val="22"/>
                  <w:szCs w:val="22"/>
                </w:rPr>
                <w:t>G</w:t>
              </w:r>
              <w:r w:rsidRPr="00BB0A18">
                <w:rPr>
                  <w:rFonts w:ascii="Calibri" w:hAnsi="Calibri"/>
                  <w:sz w:val="22"/>
                  <w:szCs w:val="22"/>
                </w:rPr>
                <w:t>roup emphasizes that the registrant/registrar is responsible to be contactable by submitting correct data.</w:t>
              </w:r>
            </w:ins>
          </w:p>
        </w:tc>
      </w:tr>
      <w:tr w:rsidR="000662CC" w:rsidRPr="00BB0A18" w14:paraId="3ADCF063" w14:textId="77777777" w:rsidTr="00C9580B">
        <w:trPr>
          <w:ins w:id="902" w:author="Lars HOFFMANN" w:date="2015-06-10T13:27:00Z"/>
        </w:trPr>
        <w:tc>
          <w:tcPr>
            <w:tcW w:w="534" w:type="dxa"/>
          </w:tcPr>
          <w:p w14:paraId="40C64B1D" w14:textId="77777777" w:rsidR="000662CC" w:rsidRPr="00BB0A18" w:rsidRDefault="000662CC" w:rsidP="000662CC">
            <w:pPr>
              <w:numPr>
                <w:ilvl w:val="0"/>
                <w:numId w:val="42"/>
              </w:numPr>
              <w:contextualSpacing/>
              <w:rPr>
                <w:ins w:id="903" w:author="Lars HOFFMANN" w:date="2015-06-10T13:27:00Z"/>
                <w:rFonts w:ascii="Calibri" w:hAnsi="Calibri"/>
                <w:b/>
                <w:sz w:val="22"/>
                <w:szCs w:val="22"/>
              </w:rPr>
            </w:pPr>
          </w:p>
        </w:tc>
        <w:tc>
          <w:tcPr>
            <w:tcW w:w="6378" w:type="dxa"/>
          </w:tcPr>
          <w:p w14:paraId="123C78B8" w14:textId="77777777" w:rsidR="000662CC" w:rsidRPr="00BB0A18" w:rsidRDefault="000662CC" w:rsidP="00C9580B">
            <w:pPr>
              <w:contextualSpacing/>
              <w:rPr>
                <w:ins w:id="904" w:author="Lars HOFFMANN" w:date="2015-06-10T13:27:00Z"/>
                <w:rFonts w:ascii="Calibri" w:hAnsi="Calibri"/>
                <w:sz w:val="22"/>
                <w:szCs w:val="22"/>
              </w:rPr>
            </w:pPr>
            <w:ins w:id="905" w:author="Lars HOFFMANN" w:date="2015-06-10T13:27:00Z">
              <w:r w:rsidRPr="00BB0A18">
                <w:rPr>
                  <w:rFonts w:ascii="Calibri" w:hAnsi="Calibri"/>
                  <w:sz w:val="22"/>
                  <w:szCs w:val="22"/>
                </w:rPr>
                <w:t>The IPC suggests that this recommendation be amended to read: ‘</w:t>
              </w:r>
              <w:r w:rsidRPr="00BB0A18">
                <w:rPr>
                  <w:rFonts w:ascii="Calibri" w:hAnsi="Calibri"/>
                  <w:sz w:val="22"/>
                  <w:szCs w:val="22"/>
                  <w:u w:val="single"/>
                </w:rPr>
                <w:t>The WG recommends registrars’ mandatory transformation of contact information shall be presented as additional fields (in addition to the local script provided by the registrant), to allow for maximum accuracy</w:t>
              </w:r>
              <w:r w:rsidRPr="00BB0A18">
                <w:rPr>
                  <w:rFonts w:ascii="Calibri" w:hAnsi="Calibri"/>
                  <w:sz w:val="22"/>
                  <w:szCs w:val="22"/>
                </w:rPr>
                <w:t>.</w:t>
              </w:r>
            </w:ins>
          </w:p>
        </w:tc>
        <w:tc>
          <w:tcPr>
            <w:tcW w:w="2551" w:type="dxa"/>
          </w:tcPr>
          <w:p w14:paraId="34EFF4E0" w14:textId="77777777" w:rsidR="000662CC" w:rsidRPr="00BB0A18" w:rsidRDefault="000662CC" w:rsidP="00C9580B">
            <w:pPr>
              <w:contextualSpacing/>
              <w:rPr>
                <w:ins w:id="906" w:author="Lars HOFFMANN" w:date="2015-06-10T13:27:00Z"/>
                <w:rFonts w:ascii="Calibri" w:hAnsi="Calibri"/>
                <w:sz w:val="22"/>
                <w:szCs w:val="22"/>
              </w:rPr>
            </w:pPr>
            <w:ins w:id="907" w:author="Lars HOFFMANN" w:date="2015-06-10T13:27:00Z">
              <w:r w:rsidRPr="00BB0A18">
                <w:rPr>
                  <w:rFonts w:ascii="Calibri" w:hAnsi="Calibri"/>
                  <w:sz w:val="22"/>
                  <w:szCs w:val="22"/>
                </w:rPr>
                <w:t>IPC</w:t>
              </w:r>
            </w:ins>
          </w:p>
        </w:tc>
        <w:tc>
          <w:tcPr>
            <w:tcW w:w="5130" w:type="dxa"/>
          </w:tcPr>
          <w:p w14:paraId="7491FA88" w14:textId="77777777" w:rsidR="000662CC" w:rsidRPr="00BB0A18" w:rsidRDefault="000662CC" w:rsidP="00C9580B">
            <w:pPr>
              <w:contextualSpacing/>
              <w:rPr>
                <w:ins w:id="908" w:author="Lars HOFFMANN" w:date="2015-06-10T13:27:00Z"/>
                <w:rFonts w:ascii="Calibri" w:hAnsi="Calibri"/>
                <w:sz w:val="22"/>
                <w:szCs w:val="22"/>
              </w:rPr>
            </w:pPr>
            <w:ins w:id="909" w:author="Lars HOFFMANN" w:date="2015-06-10T13:27:00Z">
              <w:r>
                <w:rPr>
                  <w:rFonts w:ascii="Calibri" w:hAnsi="Calibri"/>
                  <w:sz w:val="22"/>
                  <w:szCs w:val="22"/>
                </w:rPr>
                <w:t>T</w:t>
              </w:r>
              <w:r w:rsidRPr="00BB0A18">
                <w:rPr>
                  <w:rFonts w:ascii="Calibri" w:hAnsi="Calibri"/>
                  <w:sz w:val="22"/>
                  <w:szCs w:val="22"/>
                </w:rPr>
                <w:t>hat there should be two sets of fields for any transformation</w:t>
              </w:r>
              <w:r w:rsidRPr="005E1D50">
                <w:rPr>
                  <w:rFonts w:ascii="Calibri" w:hAnsi="Calibri"/>
                  <w:sz w:val="22"/>
                  <w:szCs w:val="22"/>
                </w:rPr>
                <w:t xml:space="preserve"> is recommended for consideration by another PDP.</w:t>
              </w:r>
              <w:r w:rsidRPr="00BB0A18">
                <w:rPr>
                  <w:rFonts w:ascii="Calibri" w:hAnsi="Calibri"/>
                  <w:sz w:val="22"/>
                  <w:szCs w:val="22"/>
                </w:rPr>
                <w:t xml:space="preserve"> As regards accuracy, see no.13 above.</w:t>
              </w:r>
            </w:ins>
          </w:p>
          <w:p w14:paraId="1F452659" w14:textId="77777777" w:rsidR="000662CC" w:rsidRPr="00BB0A18" w:rsidRDefault="000662CC" w:rsidP="00C9580B">
            <w:pPr>
              <w:contextualSpacing/>
              <w:rPr>
                <w:ins w:id="910" w:author="Lars HOFFMANN" w:date="2015-06-10T13:27:00Z"/>
                <w:rFonts w:ascii="Calibri" w:hAnsi="Calibri"/>
                <w:b/>
                <w:sz w:val="22"/>
                <w:szCs w:val="22"/>
              </w:rPr>
            </w:pPr>
          </w:p>
        </w:tc>
      </w:tr>
      <w:tr w:rsidR="000662CC" w:rsidRPr="00BB0A18" w14:paraId="1FDD7E20" w14:textId="77777777" w:rsidTr="00C9580B">
        <w:trPr>
          <w:ins w:id="911" w:author="Lars HOFFMANN" w:date="2015-06-10T13:27:00Z"/>
        </w:trPr>
        <w:tc>
          <w:tcPr>
            <w:tcW w:w="534" w:type="dxa"/>
          </w:tcPr>
          <w:p w14:paraId="48FEC774" w14:textId="77777777" w:rsidR="000662CC" w:rsidRPr="00BB0A18" w:rsidRDefault="000662CC" w:rsidP="000662CC">
            <w:pPr>
              <w:numPr>
                <w:ilvl w:val="0"/>
                <w:numId w:val="42"/>
              </w:numPr>
              <w:contextualSpacing/>
              <w:rPr>
                <w:ins w:id="912" w:author="Lars HOFFMANN" w:date="2015-06-10T13:27:00Z"/>
                <w:rFonts w:ascii="Calibri" w:hAnsi="Calibri"/>
                <w:b/>
                <w:sz w:val="22"/>
                <w:szCs w:val="22"/>
              </w:rPr>
            </w:pPr>
          </w:p>
        </w:tc>
        <w:tc>
          <w:tcPr>
            <w:tcW w:w="6378" w:type="dxa"/>
          </w:tcPr>
          <w:p w14:paraId="71367D89" w14:textId="77777777" w:rsidR="000662CC" w:rsidRPr="00BB0A18" w:rsidRDefault="000662CC" w:rsidP="00C9580B">
            <w:pPr>
              <w:contextualSpacing/>
              <w:rPr>
                <w:ins w:id="913" w:author="Lars HOFFMANN" w:date="2015-06-10T13:27:00Z"/>
                <w:rFonts w:ascii="Calibri" w:hAnsi="Calibri"/>
                <w:sz w:val="22"/>
                <w:szCs w:val="22"/>
              </w:rPr>
            </w:pPr>
            <w:ins w:id="914" w:author="Lars HOFFMANN" w:date="2015-06-10T13:27:00Z">
              <w:r w:rsidRPr="00BB0A18">
                <w:rPr>
                  <w:rFonts w:ascii="Calibri" w:hAnsi="Calibri" w:cs="Calibri"/>
                  <w:sz w:val="22"/>
                  <w:szCs w:val="22"/>
                </w:rPr>
                <w:t xml:space="preserve">BC supports mandatory transformation but otherwise </w:t>
              </w:r>
              <w:r w:rsidRPr="00BB0A18">
                <w:rPr>
                  <w:rFonts w:ascii="Calibri" w:hAnsi="Calibri" w:cs="Calibri"/>
                  <w:sz w:val="22"/>
                  <w:szCs w:val="22"/>
                  <w:u w:val="single"/>
                </w:rPr>
                <w:t>supports the recommendation that the transformed data be presented in additional fields.</w:t>
              </w:r>
            </w:ins>
          </w:p>
        </w:tc>
        <w:tc>
          <w:tcPr>
            <w:tcW w:w="2551" w:type="dxa"/>
          </w:tcPr>
          <w:p w14:paraId="527AED26" w14:textId="77777777" w:rsidR="000662CC" w:rsidRPr="00BB0A18" w:rsidRDefault="000662CC" w:rsidP="00C9580B">
            <w:pPr>
              <w:contextualSpacing/>
              <w:rPr>
                <w:ins w:id="915" w:author="Lars HOFFMANN" w:date="2015-06-10T13:27:00Z"/>
                <w:rFonts w:ascii="Calibri" w:hAnsi="Calibri"/>
                <w:sz w:val="22"/>
                <w:szCs w:val="22"/>
              </w:rPr>
            </w:pPr>
            <w:ins w:id="916" w:author="Lars HOFFMANN" w:date="2015-06-10T13:27:00Z">
              <w:r w:rsidRPr="00BB0A18">
                <w:rPr>
                  <w:rFonts w:ascii="Calibri" w:hAnsi="Calibri"/>
                  <w:sz w:val="22"/>
                  <w:szCs w:val="22"/>
                </w:rPr>
                <w:t>BC</w:t>
              </w:r>
            </w:ins>
          </w:p>
        </w:tc>
        <w:tc>
          <w:tcPr>
            <w:tcW w:w="5130" w:type="dxa"/>
          </w:tcPr>
          <w:p w14:paraId="50E8B8B9" w14:textId="77777777" w:rsidR="000662CC" w:rsidRPr="00BB0A18" w:rsidRDefault="000662CC" w:rsidP="00C9580B">
            <w:pPr>
              <w:contextualSpacing/>
              <w:rPr>
                <w:ins w:id="917" w:author="Lars HOFFMANN" w:date="2015-06-10T13:27:00Z"/>
                <w:rFonts w:ascii="Calibri" w:hAnsi="Calibri"/>
                <w:sz w:val="22"/>
                <w:szCs w:val="22"/>
              </w:rPr>
            </w:pPr>
            <w:ins w:id="918" w:author="Lars HOFFMANN" w:date="2015-06-10T13:27:00Z">
              <w:r w:rsidRPr="00BB0A18">
                <w:rPr>
                  <w:rFonts w:ascii="Calibri" w:hAnsi="Calibri"/>
                  <w:sz w:val="22"/>
                  <w:szCs w:val="22"/>
                </w:rPr>
                <w:t>See response no. 33.</w:t>
              </w:r>
            </w:ins>
          </w:p>
          <w:p w14:paraId="0B037CF5" w14:textId="77777777" w:rsidR="000662CC" w:rsidRPr="00BB0A18" w:rsidRDefault="000662CC" w:rsidP="00C9580B">
            <w:pPr>
              <w:contextualSpacing/>
              <w:rPr>
                <w:ins w:id="919" w:author="Lars HOFFMANN" w:date="2015-06-10T13:27:00Z"/>
                <w:rFonts w:ascii="Calibri" w:hAnsi="Calibri"/>
                <w:b/>
                <w:sz w:val="22"/>
                <w:szCs w:val="22"/>
              </w:rPr>
            </w:pPr>
          </w:p>
        </w:tc>
      </w:tr>
      <w:tr w:rsidR="000662CC" w:rsidRPr="00BB0A18" w14:paraId="1BBDA156" w14:textId="77777777" w:rsidTr="00C9580B">
        <w:trPr>
          <w:ins w:id="920" w:author="Lars HOFFMANN" w:date="2015-06-10T13:27:00Z"/>
        </w:trPr>
        <w:tc>
          <w:tcPr>
            <w:tcW w:w="534" w:type="dxa"/>
          </w:tcPr>
          <w:p w14:paraId="0F3C512B" w14:textId="77777777" w:rsidR="000662CC" w:rsidRPr="00BB0A18" w:rsidRDefault="000662CC" w:rsidP="000662CC">
            <w:pPr>
              <w:numPr>
                <w:ilvl w:val="0"/>
                <w:numId w:val="42"/>
              </w:numPr>
              <w:contextualSpacing/>
              <w:rPr>
                <w:ins w:id="921" w:author="Lars HOFFMANN" w:date="2015-06-10T13:27:00Z"/>
                <w:rFonts w:ascii="Calibri" w:hAnsi="Calibri"/>
                <w:b/>
                <w:sz w:val="22"/>
                <w:szCs w:val="22"/>
              </w:rPr>
            </w:pPr>
          </w:p>
        </w:tc>
        <w:tc>
          <w:tcPr>
            <w:tcW w:w="6378" w:type="dxa"/>
          </w:tcPr>
          <w:p w14:paraId="1802934C" w14:textId="77777777" w:rsidR="000662CC" w:rsidRPr="00BB0A18" w:rsidRDefault="000662CC" w:rsidP="00C9580B">
            <w:pPr>
              <w:contextualSpacing/>
              <w:rPr>
                <w:ins w:id="922" w:author="Lars HOFFMANN" w:date="2015-06-10T13:27:00Z"/>
                <w:rFonts w:ascii="Calibri" w:hAnsi="Calibri"/>
                <w:sz w:val="22"/>
                <w:szCs w:val="22"/>
              </w:rPr>
            </w:pPr>
            <w:ins w:id="923" w:author="Lars HOFFMANN" w:date="2015-06-10T13:27:00Z">
              <w:r w:rsidRPr="00BB0A18">
                <w:rPr>
                  <w:rFonts w:ascii="Calibri" w:hAnsi="Calibri"/>
                  <w:sz w:val="22"/>
                  <w:szCs w:val="22"/>
                </w:rPr>
                <w:t>NCSG endorses this recommendation.</w:t>
              </w:r>
            </w:ins>
          </w:p>
        </w:tc>
        <w:tc>
          <w:tcPr>
            <w:tcW w:w="2551" w:type="dxa"/>
          </w:tcPr>
          <w:p w14:paraId="35D998B0" w14:textId="77777777" w:rsidR="000662CC" w:rsidRPr="00BB0A18" w:rsidRDefault="000662CC" w:rsidP="00C9580B">
            <w:pPr>
              <w:contextualSpacing/>
              <w:rPr>
                <w:ins w:id="924" w:author="Lars HOFFMANN" w:date="2015-06-10T13:27:00Z"/>
                <w:rFonts w:ascii="Calibri" w:hAnsi="Calibri"/>
                <w:sz w:val="22"/>
                <w:szCs w:val="22"/>
              </w:rPr>
            </w:pPr>
            <w:ins w:id="925" w:author="Lars HOFFMANN" w:date="2015-06-10T13:27:00Z">
              <w:r w:rsidRPr="00BB0A18">
                <w:rPr>
                  <w:rFonts w:ascii="Calibri" w:hAnsi="Calibri"/>
                  <w:sz w:val="22"/>
                  <w:szCs w:val="22"/>
                </w:rPr>
                <w:t>NCSG</w:t>
              </w:r>
            </w:ins>
          </w:p>
        </w:tc>
        <w:tc>
          <w:tcPr>
            <w:tcW w:w="5130" w:type="dxa"/>
          </w:tcPr>
          <w:p w14:paraId="77C355C0" w14:textId="77777777" w:rsidR="000662CC" w:rsidRPr="00BB0A18" w:rsidRDefault="000662CC" w:rsidP="00C9580B">
            <w:pPr>
              <w:contextualSpacing/>
              <w:rPr>
                <w:ins w:id="926" w:author="Lars HOFFMANN" w:date="2015-06-10T13:27:00Z"/>
                <w:rFonts w:ascii="Calibri" w:hAnsi="Calibri"/>
                <w:b/>
                <w:sz w:val="22"/>
                <w:szCs w:val="22"/>
              </w:rPr>
            </w:pPr>
            <w:ins w:id="927" w:author="Lars HOFFMANN" w:date="2015-06-10T13:27:00Z">
              <w:r w:rsidRPr="00BB0A18">
                <w:rPr>
                  <w:rFonts w:ascii="Calibri" w:hAnsi="Calibri"/>
                  <w:sz w:val="22"/>
                  <w:szCs w:val="22"/>
                </w:rPr>
                <w:t>No action necessary.</w:t>
              </w:r>
            </w:ins>
          </w:p>
        </w:tc>
      </w:tr>
      <w:tr w:rsidR="000662CC" w:rsidRPr="00BB0A18" w14:paraId="2769C0A7" w14:textId="77777777" w:rsidTr="00C9580B">
        <w:trPr>
          <w:ins w:id="928" w:author="Lars HOFFMANN" w:date="2015-06-10T13:27:00Z"/>
        </w:trPr>
        <w:tc>
          <w:tcPr>
            <w:tcW w:w="14593" w:type="dxa"/>
            <w:gridSpan w:val="4"/>
            <w:shd w:val="clear" w:color="auto" w:fill="E0E0E0"/>
          </w:tcPr>
          <w:p w14:paraId="54E31A03" w14:textId="77777777" w:rsidR="000662CC" w:rsidRPr="00BB0A18" w:rsidRDefault="000662CC" w:rsidP="00C9580B">
            <w:pPr>
              <w:rPr>
                <w:ins w:id="929" w:author="Lars HOFFMANN" w:date="2015-06-10T13:27:00Z"/>
                <w:rFonts w:ascii="Calibri" w:hAnsi="Calibri" w:cs="Arial"/>
                <w:sz w:val="22"/>
                <w:szCs w:val="22"/>
              </w:rPr>
            </w:pPr>
            <w:ins w:id="930" w:author="Lars HOFFMANN" w:date="2015-06-10T13:27:00Z">
              <w:r w:rsidRPr="00BB0A18">
                <w:rPr>
                  <w:rFonts w:ascii="Calibri" w:hAnsi="Calibri" w:cs="Arial"/>
                  <w:b/>
                  <w:sz w:val="22"/>
                  <w:szCs w:val="22"/>
                </w:rPr>
                <w:t xml:space="preserve">Prelim-Rec #6: </w:t>
              </w:r>
              <w:r w:rsidRPr="00BB0A18">
                <w:rPr>
                  <w:rFonts w:ascii="Calibri" w:hAnsi="Calibri" w:cs="Calibri"/>
                  <w:sz w:val="22"/>
                  <w:szCs w:val="22"/>
                  <w:lang w:val="en-GB"/>
                </w:rPr>
                <w:t>The Working Group could recommend that the field names of the Domain Name Relay Daemon be translated into as many languages as possible.</w:t>
              </w:r>
            </w:ins>
          </w:p>
        </w:tc>
      </w:tr>
      <w:tr w:rsidR="000662CC" w:rsidRPr="00BB0A18" w14:paraId="0AF0D22A" w14:textId="77777777" w:rsidTr="00C9580B">
        <w:trPr>
          <w:ins w:id="931" w:author="Lars HOFFMANN" w:date="2015-06-10T13:27:00Z"/>
        </w:trPr>
        <w:tc>
          <w:tcPr>
            <w:tcW w:w="534" w:type="dxa"/>
          </w:tcPr>
          <w:p w14:paraId="1F109F29" w14:textId="77777777" w:rsidR="000662CC" w:rsidRPr="00BB0A18" w:rsidRDefault="000662CC" w:rsidP="000662CC">
            <w:pPr>
              <w:numPr>
                <w:ilvl w:val="0"/>
                <w:numId w:val="42"/>
              </w:numPr>
              <w:contextualSpacing/>
              <w:rPr>
                <w:ins w:id="932" w:author="Lars HOFFMANN" w:date="2015-06-10T13:27:00Z"/>
                <w:rFonts w:ascii="Calibri" w:hAnsi="Calibri"/>
                <w:b/>
                <w:sz w:val="22"/>
                <w:szCs w:val="22"/>
              </w:rPr>
            </w:pPr>
          </w:p>
        </w:tc>
        <w:tc>
          <w:tcPr>
            <w:tcW w:w="6378" w:type="dxa"/>
          </w:tcPr>
          <w:p w14:paraId="5BB6AF3A" w14:textId="77777777" w:rsidR="000662CC" w:rsidRPr="00BB0A18" w:rsidRDefault="000662CC" w:rsidP="00C9580B">
            <w:pPr>
              <w:rPr>
                <w:ins w:id="933" w:author="Lars HOFFMANN" w:date="2015-06-10T13:27:00Z"/>
                <w:rFonts w:ascii="Calibri" w:hAnsi="Calibri"/>
                <w:sz w:val="22"/>
                <w:szCs w:val="22"/>
              </w:rPr>
            </w:pPr>
            <w:ins w:id="934" w:author="Lars HOFFMANN" w:date="2015-06-10T13:27:00Z">
              <w:r w:rsidRPr="00BB0A18">
                <w:rPr>
                  <w:rFonts w:ascii="Calibri" w:hAnsi="Calibri"/>
                  <w:sz w:val="22"/>
                  <w:szCs w:val="22"/>
                </w:rPr>
                <w:t>The IPC has no objection to this recommendation; however also see our introductory comments, and comments regarding Recommendation #1 [note from staff: these comment are collated in this document under ‘questions/comments below].</w:t>
              </w:r>
            </w:ins>
          </w:p>
          <w:p w14:paraId="0A6D1AEA" w14:textId="77777777" w:rsidR="000662CC" w:rsidRPr="00BB0A18" w:rsidRDefault="000662CC" w:rsidP="00C9580B">
            <w:pPr>
              <w:rPr>
                <w:ins w:id="935" w:author="Lars HOFFMANN" w:date="2015-06-10T13:27:00Z"/>
                <w:rFonts w:ascii="Calibri" w:hAnsi="Calibri"/>
                <w:sz w:val="22"/>
                <w:szCs w:val="22"/>
              </w:rPr>
            </w:pPr>
            <w:ins w:id="936" w:author="Lars HOFFMANN" w:date="2015-06-10T13:27:00Z">
              <w:r w:rsidRPr="00BB0A18">
                <w:rPr>
                  <w:rFonts w:ascii="Calibri" w:hAnsi="Calibri"/>
                  <w:sz w:val="22"/>
                  <w:szCs w:val="22"/>
                </w:rPr>
                <w:t>The IPC points out that since the WG’s charter is to determine ‘who should bear the burden’ of transformation, it stands to reason that the WG should specify a recommendation of ‘who should bear the burden’ of translating these fields, once clarified what they are.</w:t>
              </w:r>
            </w:ins>
          </w:p>
        </w:tc>
        <w:tc>
          <w:tcPr>
            <w:tcW w:w="2551" w:type="dxa"/>
          </w:tcPr>
          <w:p w14:paraId="16AE4A7E" w14:textId="77777777" w:rsidR="000662CC" w:rsidRPr="00BB0A18" w:rsidRDefault="000662CC" w:rsidP="00C9580B">
            <w:pPr>
              <w:contextualSpacing/>
              <w:rPr>
                <w:ins w:id="937" w:author="Lars HOFFMANN" w:date="2015-06-10T13:27:00Z"/>
                <w:rFonts w:ascii="Calibri" w:hAnsi="Calibri"/>
                <w:sz w:val="22"/>
                <w:szCs w:val="22"/>
              </w:rPr>
            </w:pPr>
            <w:ins w:id="938" w:author="Lars HOFFMANN" w:date="2015-06-10T13:27:00Z">
              <w:r w:rsidRPr="00BB0A18">
                <w:rPr>
                  <w:rFonts w:ascii="Calibri" w:hAnsi="Calibri"/>
                  <w:sz w:val="22"/>
                  <w:szCs w:val="22"/>
                </w:rPr>
                <w:t>IPC</w:t>
              </w:r>
            </w:ins>
          </w:p>
        </w:tc>
        <w:tc>
          <w:tcPr>
            <w:tcW w:w="5130" w:type="dxa"/>
          </w:tcPr>
          <w:p w14:paraId="376C8231" w14:textId="77777777" w:rsidR="000662CC" w:rsidRPr="00BB0A18" w:rsidRDefault="000662CC" w:rsidP="00C9580B">
            <w:pPr>
              <w:contextualSpacing/>
              <w:rPr>
                <w:ins w:id="939" w:author="Lars HOFFMANN" w:date="2015-06-10T13:27:00Z"/>
                <w:rFonts w:ascii="Calibri" w:hAnsi="Calibri"/>
                <w:sz w:val="22"/>
                <w:szCs w:val="22"/>
              </w:rPr>
            </w:pPr>
            <w:ins w:id="940" w:author="Lars HOFFMANN" w:date="2015-06-10T13:27:00Z">
              <w:r w:rsidRPr="00BB0A18">
                <w:rPr>
                  <w:rFonts w:ascii="Calibri" w:hAnsi="Calibri"/>
                  <w:sz w:val="22"/>
                  <w:szCs w:val="22"/>
                </w:rPr>
                <w:t xml:space="preserve">The WG’s charter says, as a secondary question, “Who should decide who should bear the burden [of] translating contact information to a single common language or transliterating contact information to a single common script”. In other words, the responsibility for deciding who should bear the burden of transformation does not lie with this working group. </w:t>
              </w:r>
            </w:ins>
          </w:p>
          <w:p w14:paraId="58CB510A" w14:textId="77777777" w:rsidR="000662CC" w:rsidRPr="00BB0A18" w:rsidRDefault="000662CC" w:rsidP="00C9580B">
            <w:pPr>
              <w:contextualSpacing/>
              <w:rPr>
                <w:ins w:id="941" w:author="Lars HOFFMANN" w:date="2015-06-10T13:27:00Z"/>
                <w:rFonts w:ascii="Calibri" w:hAnsi="Calibri"/>
                <w:b/>
                <w:sz w:val="22"/>
                <w:szCs w:val="22"/>
              </w:rPr>
            </w:pPr>
          </w:p>
        </w:tc>
      </w:tr>
      <w:tr w:rsidR="000662CC" w:rsidRPr="00BB0A18" w14:paraId="681DB207" w14:textId="77777777" w:rsidTr="00C9580B">
        <w:trPr>
          <w:ins w:id="942" w:author="Lars HOFFMANN" w:date="2015-06-10T13:27:00Z"/>
        </w:trPr>
        <w:tc>
          <w:tcPr>
            <w:tcW w:w="534" w:type="dxa"/>
          </w:tcPr>
          <w:p w14:paraId="53BB4D74" w14:textId="77777777" w:rsidR="000662CC" w:rsidRPr="00BB0A18" w:rsidRDefault="000662CC" w:rsidP="000662CC">
            <w:pPr>
              <w:numPr>
                <w:ilvl w:val="0"/>
                <w:numId w:val="42"/>
              </w:numPr>
              <w:contextualSpacing/>
              <w:rPr>
                <w:ins w:id="943" w:author="Lars HOFFMANN" w:date="2015-06-10T13:27:00Z"/>
                <w:rFonts w:ascii="Calibri" w:hAnsi="Calibri"/>
                <w:b/>
                <w:sz w:val="22"/>
                <w:szCs w:val="22"/>
              </w:rPr>
            </w:pPr>
          </w:p>
        </w:tc>
        <w:tc>
          <w:tcPr>
            <w:tcW w:w="6378" w:type="dxa"/>
          </w:tcPr>
          <w:p w14:paraId="53973DD2" w14:textId="77777777" w:rsidR="000662CC" w:rsidRPr="00BB0A18" w:rsidRDefault="000662CC" w:rsidP="00C9580B">
            <w:pPr>
              <w:contextualSpacing/>
              <w:rPr>
                <w:ins w:id="944" w:author="Lars HOFFMANN" w:date="2015-06-10T13:27:00Z"/>
                <w:rFonts w:ascii="Calibri" w:hAnsi="Calibri"/>
                <w:sz w:val="22"/>
                <w:szCs w:val="22"/>
              </w:rPr>
            </w:pPr>
            <w:ins w:id="945" w:author="Lars HOFFMANN" w:date="2015-06-10T13:27:00Z">
              <w:r w:rsidRPr="00BB0A18">
                <w:rPr>
                  <w:rFonts w:ascii="Calibri" w:hAnsi="Calibri"/>
                  <w:sz w:val="22"/>
                  <w:szCs w:val="22"/>
                </w:rPr>
                <w:t>The BC does not object to this recommendation but we would point out that translation of field names into ‘as many languages as possible’ is a vague operational standard and will impose additional costs on the entities displaying field names for user entries.</w:t>
              </w:r>
            </w:ins>
          </w:p>
        </w:tc>
        <w:tc>
          <w:tcPr>
            <w:tcW w:w="2551" w:type="dxa"/>
          </w:tcPr>
          <w:p w14:paraId="6C2B8398" w14:textId="77777777" w:rsidR="000662CC" w:rsidRPr="00BB0A18" w:rsidRDefault="000662CC" w:rsidP="00C9580B">
            <w:pPr>
              <w:contextualSpacing/>
              <w:rPr>
                <w:ins w:id="946" w:author="Lars HOFFMANN" w:date="2015-06-10T13:27:00Z"/>
                <w:rFonts w:ascii="Calibri" w:hAnsi="Calibri"/>
                <w:sz w:val="22"/>
                <w:szCs w:val="22"/>
              </w:rPr>
            </w:pPr>
            <w:ins w:id="947" w:author="Lars HOFFMANN" w:date="2015-06-10T13:27:00Z">
              <w:r w:rsidRPr="00BB0A18">
                <w:rPr>
                  <w:rFonts w:ascii="Calibri" w:hAnsi="Calibri"/>
                  <w:sz w:val="22"/>
                  <w:szCs w:val="22"/>
                </w:rPr>
                <w:t>BC</w:t>
              </w:r>
            </w:ins>
          </w:p>
        </w:tc>
        <w:tc>
          <w:tcPr>
            <w:tcW w:w="5130" w:type="dxa"/>
          </w:tcPr>
          <w:p w14:paraId="5C64440B" w14:textId="77777777" w:rsidR="000662CC" w:rsidRPr="00BB0A18" w:rsidRDefault="000662CC" w:rsidP="00C9580B">
            <w:pPr>
              <w:contextualSpacing/>
              <w:rPr>
                <w:ins w:id="948" w:author="Lars HOFFMANN" w:date="2015-06-10T13:27:00Z"/>
                <w:rFonts w:ascii="Calibri" w:hAnsi="Calibri"/>
                <w:sz w:val="22"/>
                <w:szCs w:val="22"/>
              </w:rPr>
            </w:pPr>
            <w:ins w:id="949" w:author="Lars HOFFMANN" w:date="2015-06-10T13:27:00Z">
              <w:r>
                <w:rPr>
                  <w:rFonts w:ascii="Calibri" w:hAnsi="Calibri"/>
                  <w:sz w:val="22"/>
                  <w:szCs w:val="22"/>
                </w:rPr>
                <w:t>T</w:t>
              </w:r>
              <w:r w:rsidRPr="00BB0A18">
                <w:rPr>
                  <w:rFonts w:ascii="Calibri" w:hAnsi="Calibri"/>
                  <w:sz w:val="22"/>
                  <w:szCs w:val="22"/>
                </w:rPr>
                <w:t>hat the Whois replacement system would allow for the easy addition of field names in additional languages</w:t>
              </w:r>
              <w:r w:rsidRPr="005E1D50">
                <w:rPr>
                  <w:rFonts w:ascii="Calibri" w:hAnsi="Calibri"/>
                  <w:sz w:val="22"/>
                  <w:szCs w:val="22"/>
                </w:rPr>
                <w:t xml:space="preserve"> is recommended for consideration by another PDP.</w:t>
              </w:r>
            </w:ins>
          </w:p>
          <w:p w14:paraId="0D935482" w14:textId="77777777" w:rsidR="000662CC" w:rsidRPr="00BB0A18" w:rsidRDefault="000662CC" w:rsidP="00C9580B">
            <w:pPr>
              <w:contextualSpacing/>
              <w:rPr>
                <w:ins w:id="950" w:author="Lars HOFFMANN" w:date="2015-06-10T13:27:00Z"/>
                <w:rFonts w:ascii="Calibri" w:hAnsi="Calibri"/>
                <w:b/>
                <w:sz w:val="22"/>
                <w:szCs w:val="22"/>
              </w:rPr>
            </w:pPr>
            <w:ins w:id="951" w:author="Lars HOFFMANN" w:date="2015-06-10T13:27:00Z">
              <w:r w:rsidRPr="00BB0A18">
                <w:rPr>
                  <w:rFonts w:ascii="Calibri" w:hAnsi="Calibri"/>
                  <w:sz w:val="22"/>
                  <w:szCs w:val="22"/>
                </w:rPr>
                <w:t>Data should be identifiable by a non-expert; how this should be done is a matter for another PDP and implementation.</w:t>
              </w:r>
            </w:ins>
          </w:p>
        </w:tc>
      </w:tr>
      <w:tr w:rsidR="000662CC" w:rsidRPr="00BB0A18" w14:paraId="59FB6453" w14:textId="77777777" w:rsidTr="00C9580B">
        <w:trPr>
          <w:ins w:id="952" w:author="Lars HOFFMANN" w:date="2015-06-10T13:27:00Z"/>
        </w:trPr>
        <w:tc>
          <w:tcPr>
            <w:tcW w:w="534" w:type="dxa"/>
          </w:tcPr>
          <w:p w14:paraId="5643963A" w14:textId="77777777" w:rsidR="000662CC" w:rsidRPr="00BB0A18" w:rsidRDefault="000662CC" w:rsidP="000662CC">
            <w:pPr>
              <w:numPr>
                <w:ilvl w:val="0"/>
                <w:numId w:val="42"/>
              </w:numPr>
              <w:contextualSpacing/>
              <w:rPr>
                <w:ins w:id="953" w:author="Lars HOFFMANN" w:date="2015-06-10T13:27:00Z"/>
                <w:rFonts w:ascii="Calibri" w:hAnsi="Calibri"/>
                <w:b/>
                <w:sz w:val="22"/>
                <w:szCs w:val="22"/>
              </w:rPr>
            </w:pPr>
          </w:p>
        </w:tc>
        <w:tc>
          <w:tcPr>
            <w:tcW w:w="6378" w:type="dxa"/>
          </w:tcPr>
          <w:p w14:paraId="79E7072F" w14:textId="77777777" w:rsidR="000662CC" w:rsidRPr="00BB0A18" w:rsidRDefault="000662CC" w:rsidP="00C9580B">
            <w:pPr>
              <w:contextualSpacing/>
              <w:rPr>
                <w:ins w:id="954" w:author="Lars HOFFMANN" w:date="2015-06-10T13:27:00Z"/>
                <w:rFonts w:ascii="Calibri" w:hAnsi="Calibri"/>
                <w:sz w:val="22"/>
                <w:szCs w:val="22"/>
              </w:rPr>
            </w:pPr>
            <w:ins w:id="955" w:author="Lars HOFFMANN" w:date="2015-06-10T13:27:00Z">
              <w:r w:rsidRPr="00BB0A18">
                <w:rPr>
                  <w:rFonts w:ascii="Calibri" w:hAnsi="Calibri"/>
                  <w:sz w:val="22"/>
                  <w:szCs w:val="22"/>
                </w:rPr>
                <w:t>dotShabaka (Registry Operator) recommends further community discussion to understand better how the PDP’s effort and the effort of other WHOIS related will fit together</w:t>
              </w:r>
            </w:ins>
          </w:p>
        </w:tc>
        <w:tc>
          <w:tcPr>
            <w:tcW w:w="2551" w:type="dxa"/>
          </w:tcPr>
          <w:p w14:paraId="2F0B874B" w14:textId="77777777" w:rsidR="000662CC" w:rsidRPr="00BB0A18" w:rsidRDefault="000662CC" w:rsidP="00C9580B">
            <w:pPr>
              <w:contextualSpacing/>
              <w:rPr>
                <w:ins w:id="956" w:author="Lars HOFFMANN" w:date="2015-06-10T13:27:00Z"/>
                <w:rFonts w:ascii="Calibri" w:hAnsi="Calibri"/>
                <w:sz w:val="22"/>
                <w:szCs w:val="22"/>
              </w:rPr>
            </w:pPr>
            <w:ins w:id="957" w:author="Lars HOFFMANN" w:date="2015-06-10T13:27:00Z">
              <w:r w:rsidRPr="00BB0A18">
                <w:rPr>
                  <w:rFonts w:ascii="Calibri" w:hAnsi="Calibri"/>
                  <w:sz w:val="22"/>
                  <w:szCs w:val="22"/>
                </w:rPr>
                <w:t>dotShabaka (Registry Operator)</w:t>
              </w:r>
            </w:ins>
          </w:p>
        </w:tc>
        <w:tc>
          <w:tcPr>
            <w:tcW w:w="5130" w:type="dxa"/>
          </w:tcPr>
          <w:p w14:paraId="68520D67" w14:textId="77777777" w:rsidR="000662CC" w:rsidRPr="00BB0A18" w:rsidRDefault="000662CC" w:rsidP="00C9580B">
            <w:pPr>
              <w:contextualSpacing/>
              <w:rPr>
                <w:ins w:id="958" w:author="Lars HOFFMANN" w:date="2015-06-10T13:27:00Z"/>
                <w:rFonts w:ascii="Calibri" w:hAnsi="Calibri"/>
                <w:sz w:val="22"/>
                <w:szCs w:val="22"/>
                <w:highlight w:val="yellow"/>
              </w:rPr>
            </w:pPr>
            <w:ins w:id="959" w:author="Lars HOFFMANN" w:date="2015-06-10T13:27:00Z">
              <w:r w:rsidRPr="00BB0A18">
                <w:rPr>
                  <w:rFonts w:ascii="Calibri" w:hAnsi="Calibri"/>
                  <w:sz w:val="22"/>
                  <w:szCs w:val="22"/>
                </w:rPr>
                <w:t>See response no. 25.</w:t>
              </w:r>
            </w:ins>
          </w:p>
          <w:p w14:paraId="2ED91B5C" w14:textId="77777777" w:rsidR="000662CC" w:rsidRPr="00BB0A18" w:rsidRDefault="000662CC" w:rsidP="00C9580B">
            <w:pPr>
              <w:contextualSpacing/>
              <w:rPr>
                <w:ins w:id="960" w:author="Lars HOFFMANN" w:date="2015-06-10T13:27:00Z"/>
                <w:rFonts w:ascii="Calibri" w:hAnsi="Calibri"/>
                <w:b/>
                <w:sz w:val="22"/>
                <w:szCs w:val="22"/>
                <w:highlight w:val="yellow"/>
              </w:rPr>
            </w:pPr>
          </w:p>
        </w:tc>
      </w:tr>
      <w:tr w:rsidR="000662CC" w:rsidRPr="00BB0A18" w14:paraId="654B5482" w14:textId="77777777" w:rsidTr="00C9580B">
        <w:trPr>
          <w:ins w:id="961" w:author="Lars HOFFMANN" w:date="2015-06-10T13:27:00Z"/>
        </w:trPr>
        <w:tc>
          <w:tcPr>
            <w:tcW w:w="534" w:type="dxa"/>
          </w:tcPr>
          <w:p w14:paraId="1C449E12" w14:textId="77777777" w:rsidR="000662CC" w:rsidRPr="00BB0A18" w:rsidRDefault="000662CC" w:rsidP="000662CC">
            <w:pPr>
              <w:numPr>
                <w:ilvl w:val="0"/>
                <w:numId w:val="42"/>
              </w:numPr>
              <w:contextualSpacing/>
              <w:rPr>
                <w:ins w:id="962" w:author="Lars HOFFMANN" w:date="2015-06-10T13:27:00Z"/>
                <w:rFonts w:ascii="Calibri" w:hAnsi="Calibri"/>
                <w:b/>
                <w:sz w:val="22"/>
                <w:szCs w:val="22"/>
              </w:rPr>
            </w:pPr>
          </w:p>
        </w:tc>
        <w:tc>
          <w:tcPr>
            <w:tcW w:w="6378" w:type="dxa"/>
          </w:tcPr>
          <w:p w14:paraId="0F70CAD2" w14:textId="77777777" w:rsidR="000662CC" w:rsidRPr="00BB0A18" w:rsidRDefault="000662CC" w:rsidP="00C9580B">
            <w:pPr>
              <w:contextualSpacing/>
              <w:rPr>
                <w:ins w:id="963" w:author="Lars HOFFMANN" w:date="2015-06-10T13:27:00Z"/>
                <w:rFonts w:ascii="Calibri" w:hAnsi="Calibri"/>
                <w:sz w:val="22"/>
                <w:szCs w:val="22"/>
              </w:rPr>
            </w:pPr>
            <w:ins w:id="964" w:author="Lars HOFFMANN" w:date="2015-06-10T13:27:00Z">
              <w:r w:rsidRPr="00BB0A18">
                <w:rPr>
                  <w:rFonts w:ascii="Calibri" w:hAnsi="Calibri"/>
                  <w:sz w:val="22"/>
                  <w:szCs w:val="22"/>
                </w:rPr>
                <w:t xml:space="preserve">NCSG endorses this recommendation </w:t>
              </w:r>
            </w:ins>
          </w:p>
        </w:tc>
        <w:tc>
          <w:tcPr>
            <w:tcW w:w="2551" w:type="dxa"/>
          </w:tcPr>
          <w:p w14:paraId="75218931" w14:textId="77777777" w:rsidR="000662CC" w:rsidRPr="00BB0A18" w:rsidRDefault="000662CC" w:rsidP="00C9580B">
            <w:pPr>
              <w:contextualSpacing/>
              <w:rPr>
                <w:ins w:id="965" w:author="Lars HOFFMANN" w:date="2015-06-10T13:27:00Z"/>
                <w:rFonts w:ascii="Calibri" w:hAnsi="Calibri"/>
                <w:sz w:val="22"/>
                <w:szCs w:val="22"/>
              </w:rPr>
            </w:pPr>
            <w:ins w:id="966" w:author="Lars HOFFMANN" w:date="2015-06-10T13:27:00Z">
              <w:r w:rsidRPr="00BB0A18">
                <w:rPr>
                  <w:rFonts w:ascii="Calibri" w:hAnsi="Calibri"/>
                  <w:sz w:val="22"/>
                  <w:szCs w:val="22"/>
                </w:rPr>
                <w:t>NCSG</w:t>
              </w:r>
            </w:ins>
          </w:p>
        </w:tc>
        <w:tc>
          <w:tcPr>
            <w:tcW w:w="5130" w:type="dxa"/>
          </w:tcPr>
          <w:p w14:paraId="229911C4" w14:textId="77777777" w:rsidR="000662CC" w:rsidRPr="00BB0A18" w:rsidRDefault="000662CC" w:rsidP="00C9580B">
            <w:pPr>
              <w:contextualSpacing/>
              <w:rPr>
                <w:ins w:id="967" w:author="Lars HOFFMANN" w:date="2015-06-10T13:27:00Z"/>
                <w:rFonts w:ascii="Calibri" w:hAnsi="Calibri"/>
                <w:b/>
                <w:sz w:val="22"/>
                <w:szCs w:val="22"/>
              </w:rPr>
            </w:pPr>
            <w:ins w:id="968" w:author="Lars HOFFMANN" w:date="2015-06-10T13:27:00Z">
              <w:r w:rsidRPr="00BB0A18">
                <w:rPr>
                  <w:rFonts w:ascii="Calibri" w:hAnsi="Calibri"/>
                  <w:sz w:val="22"/>
                  <w:szCs w:val="22"/>
                </w:rPr>
                <w:t>See response no. 37.</w:t>
              </w:r>
            </w:ins>
          </w:p>
        </w:tc>
      </w:tr>
      <w:tr w:rsidR="000662CC" w:rsidRPr="00BB0A18" w14:paraId="15360019" w14:textId="77777777" w:rsidTr="00C9580B">
        <w:trPr>
          <w:trHeight w:val="224"/>
          <w:ins w:id="969" w:author="Lars HOFFMANN" w:date="2015-06-10T13:27:00Z"/>
        </w:trPr>
        <w:tc>
          <w:tcPr>
            <w:tcW w:w="14593" w:type="dxa"/>
            <w:gridSpan w:val="4"/>
            <w:shd w:val="clear" w:color="auto" w:fill="E0E0E0"/>
          </w:tcPr>
          <w:p w14:paraId="15F5E3EF" w14:textId="77777777" w:rsidR="000662CC" w:rsidRPr="00BB0A18" w:rsidRDefault="000662CC" w:rsidP="00C9580B">
            <w:pPr>
              <w:rPr>
                <w:ins w:id="970" w:author="Lars HOFFMANN" w:date="2015-06-10T13:27:00Z"/>
                <w:rFonts w:ascii="Calibri" w:hAnsi="Calibri" w:cs="Calibri"/>
                <w:sz w:val="22"/>
                <w:szCs w:val="22"/>
              </w:rPr>
            </w:pPr>
            <w:ins w:id="971" w:author="Lars HOFFMANN" w:date="2015-06-10T13:27:00Z">
              <w:r w:rsidRPr="00BB0A18">
                <w:rPr>
                  <w:rFonts w:ascii="Calibri" w:hAnsi="Calibri" w:cs="Arial"/>
                  <w:b/>
                  <w:sz w:val="22"/>
                  <w:szCs w:val="22"/>
                </w:rPr>
                <w:t xml:space="preserve">Prelim-Rec #7: </w:t>
              </w:r>
              <w:r w:rsidRPr="00BB0A18">
                <w:rPr>
                  <w:rFonts w:ascii="Calibri" w:hAnsi="Calibri" w:cs="Calibri"/>
                  <w:sz w:val="22"/>
                  <w:szCs w:val="22"/>
                </w:rPr>
                <w:t xml:space="preserve">Based on recommendations #1-#6, the question of who should bear the burden of translating or transliterating contact information to a single common script is moot. </w:t>
              </w:r>
            </w:ins>
          </w:p>
        </w:tc>
      </w:tr>
      <w:tr w:rsidR="000662CC" w:rsidRPr="00BB0A18" w14:paraId="4A7B0C85" w14:textId="77777777" w:rsidTr="00C9580B">
        <w:trPr>
          <w:ins w:id="972" w:author="Lars HOFFMANN" w:date="2015-06-10T13:27:00Z"/>
        </w:trPr>
        <w:tc>
          <w:tcPr>
            <w:tcW w:w="534" w:type="dxa"/>
          </w:tcPr>
          <w:p w14:paraId="53AE825E" w14:textId="77777777" w:rsidR="000662CC" w:rsidRPr="00BB0A18" w:rsidRDefault="000662CC" w:rsidP="000662CC">
            <w:pPr>
              <w:numPr>
                <w:ilvl w:val="0"/>
                <w:numId w:val="42"/>
              </w:numPr>
              <w:contextualSpacing/>
              <w:rPr>
                <w:ins w:id="973" w:author="Lars HOFFMANN" w:date="2015-06-10T13:27:00Z"/>
                <w:rFonts w:ascii="Calibri" w:hAnsi="Calibri"/>
                <w:b/>
                <w:sz w:val="22"/>
                <w:szCs w:val="22"/>
              </w:rPr>
            </w:pPr>
          </w:p>
        </w:tc>
        <w:tc>
          <w:tcPr>
            <w:tcW w:w="6378" w:type="dxa"/>
          </w:tcPr>
          <w:p w14:paraId="68CC2E55" w14:textId="77777777" w:rsidR="000662CC" w:rsidRPr="00BB0A18" w:rsidRDefault="000662CC" w:rsidP="00C9580B">
            <w:pPr>
              <w:contextualSpacing/>
              <w:rPr>
                <w:ins w:id="974" w:author="Lars HOFFMANN" w:date="2015-06-10T13:27:00Z"/>
                <w:rFonts w:ascii="Calibri" w:hAnsi="Calibri"/>
                <w:sz w:val="22"/>
                <w:szCs w:val="22"/>
              </w:rPr>
            </w:pPr>
            <w:ins w:id="975" w:author="Lars HOFFMANN" w:date="2015-06-10T13:27:00Z">
              <w:r w:rsidRPr="00BB0A18">
                <w:rPr>
                  <w:rFonts w:ascii="Calibri" w:hAnsi="Calibri"/>
                  <w:sz w:val="22"/>
                  <w:szCs w:val="22"/>
                </w:rPr>
                <w:t xml:space="preserve">The main </w:t>
              </w:r>
              <w:r w:rsidRPr="00BB0A18">
                <w:rPr>
                  <w:rFonts w:ascii="Calibri" w:hAnsi="Calibri"/>
                  <w:sz w:val="22"/>
                  <w:szCs w:val="22"/>
                  <w:u w:val="single"/>
                </w:rPr>
                <w:t>burden should lie on the parties collecting and maintaining the information</w:t>
              </w:r>
              <w:r w:rsidRPr="00BB0A18">
                <w:rPr>
                  <w:rFonts w:ascii="Calibri" w:hAnsi="Calibri"/>
                  <w:sz w:val="22"/>
                  <w:szCs w:val="22"/>
                </w:rPr>
                <w:t xml:space="preserve"> (i.e. registrar, registry, reseller)</w:t>
              </w:r>
            </w:ins>
          </w:p>
        </w:tc>
        <w:tc>
          <w:tcPr>
            <w:tcW w:w="2551" w:type="dxa"/>
          </w:tcPr>
          <w:p w14:paraId="7C1A5914" w14:textId="77777777" w:rsidR="000662CC" w:rsidRPr="00BB0A18" w:rsidRDefault="000662CC" w:rsidP="00C9580B">
            <w:pPr>
              <w:contextualSpacing/>
              <w:rPr>
                <w:ins w:id="976" w:author="Lars HOFFMANN" w:date="2015-06-10T13:27:00Z"/>
                <w:rFonts w:ascii="Calibri" w:hAnsi="Calibri"/>
                <w:sz w:val="22"/>
                <w:szCs w:val="22"/>
              </w:rPr>
            </w:pPr>
            <w:ins w:id="977" w:author="Lars HOFFMANN" w:date="2015-06-10T13:27:00Z">
              <w:r w:rsidRPr="00BB0A18">
                <w:rPr>
                  <w:rFonts w:ascii="Calibri" w:hAnsi="Calibri"/>
                  <w:sz w:val="22"/>
                  <w:szCs w:val="22"/>
                </w:rPr>
                <w:t>IPC</w:t>
              </w:r>
            </w:ins>
          </w:p>
        </w:tc>
        <w:tc>
          <w:tcPr>
            <w:tcW w:w="5130" w:type="dxa"/>
          </w:tcPr>
          <w:p w14:paraId="19D84B2E" w14:textId="77777777" w:rsidR="000662CC" w:rsidRPr="00BB0A18" w:rsidRDefault="000662CC" w:rsidP="00C9580B">
            <w:pPr>
              <w:contextualSpacing/>
              <w:rPr>
                <w:ins w:id="978" w:author="Lars HOFFMANN" w:date="2015-06-10T13:27:00Z"/>
                <w:rFonts w:ascii="Calibri" w:hAnsi="Calibri"/>
                <w:sz w:val="22"/>
                <w:szCs w:val="22"/>
              </w:rPr>
            </w:pPr>
            <w:ins w:id="979" w:author="Lars HOFFMANN" w:date="2015-06-10T13:27:00Z">
              <w:r w:rsidRPr="00BB0A18">
                <w:rPr>
                  <w:rFonts w:ascii="Calibri" w:hAnsi="Calibri"/>
                  <w:sz w:val="22"/>
                  <w:szCs w:val="22"/>
                </w:rPr>
                <w:t>The WG is of the opinion that the burden could also include ‘liability’ not just ‘cost’ – WG also points out that the remit of the group is to determine who decides who bears the burden (should the WG recommend mandatory transformation).</w:t>
              </w:r>
            </w:ins>
          </w:p>
          <w:p w14:paraId="19C8E161" w14:textId="77777777" w:rsidR="000662CC" w:rsidRPr="00BB0A18" w:rsidRDefault="000662CC" w:rsidP="00C9580B">
            <w:pPr>
              <w:contextualSpacing/>
              <w:rPr>
                <w:ins w:id="980" w:author="Lars HOFFMANN" w:date="2015-06-10T13:27:00Z"/>
                <w:rFonts w:ascii="Calibri" w:hAnsi="Calibri"/>
                <w:sz w:val="22"/>
                <w:szCs w:val="22"/>
              </w:rPr>
            </w:pPr>
            <w:ins w:id="981" w:author="Lars HOFFMANN" w:date="2015-06-10T13:27:00Z">
              <w:r w:rsidRPr="00BB0A18">
                <w:rPr>
                  <w:rFonts w:ascii="Calibri" w:hAnsi="Calibri"/>
                  <w:sz w:val="22"/>
                  <w:szCs w:val="22"/>
                </w:rPr>
                <w:t>Would these costs be proportional to operational profits?</w:t>
              </w:r>
            </w:ins>
          </w:p>
        </w:tc>
      </w:tr>
      <w:tr w:rsidR="000662CC" w:rsidRPr="00BB0A18" w14:paraId="1A2B41A1" w14:textId="77777777" w:rsidTr="00C9580B">
        <w:trPr>
          <w:ins w:id="982" w:author="Lars HOFFMANN" w:date="2015-06-10T13:27:00Z"/>
        </w:trPr>
        <w:tc>
          <w:tcPr>
            <w:tcW w:w="534" w:type="dxa"/>
          </w:tcPr>
          <w:p w14:paraId="6D9C32B0" w14:textId="77777777" w:rsidR="000662CC" w:rsidRPr="00BB0A18" w:rsidRDefault="000662CC" w:rsidP="000662CC">
            <w:pPr>
              <w:numPr>
                <w:ilvl w:val="0"/>
                <w:numId w:val="42"/>
              </w:numPr>
              <w:contextualSpacing/>
              <w:rPr>
                <w:ins w:id="983" w:author="Lars HOFFMANN" w:date="2015-06-10T13:27:00Z"/>
                <w:rFonts w:ascii="Calibri" w:hAnsi="Calibri"/>
                <w:b/>
                <w:sz w:val="22"/>
                <w:szCs w:val="22"/>
              </w:rPr>
            </w:pPr>
          </w:p>
        </w:tc>
        <w:tc>
          <w:tcPr>
            <w:tcW w:w="6378" w:type="dxa"/>
          </w:tcPr>
          <w:p w14:paraId="1C518B1E" w14:textId="77777777" w:rsidR="000662CC" w:rsidRPr="00BB0A18" w:rsidRDefault="000662CC" w:rsidP="00C9580B">
            <w:pPr>
              <w:contextualSpacing/>
              <w:rPr>
                <w:ins w:id="984" w:author="Lars HOFFMANN" w:date="2015-06-10T13:27:00Z"/>
                <w:rFonts w:ascii="Calibri" w:hAnsi="Calibri"/>
                <w:sz w:val="22"/>
                <w:szCs w:val="22"/>
              </w:rPr>
            </w:pPr>
            <w:ins w:id="985" w:author="Lars HOFFMANN" w:date="2015-06-10T13:27:00Z">
              <w:r w:rsidRPr="00BB0A18">
                <w:rPr>
                  <w:rFonts w:ascii="Calibri" w:hAnsi="Calibri"/>
                  <w:sz w:val="22"/>
                  <w:szCs w:val="22"/>
                </w:rPr>
                <w:t xml:space="preserve">The </w:t>
              </w:r>
              <w:r w:rsidRPr="00BB0A18">
                <w:rPr>
                  <w:rFonts w:ascii="Calibri" w:hAnsi="Calibri"/>
                  <w:sz w:val="22"/>
                  <w:szCs w:val="22"/>
                  <w:u w:val="single"/>
                </w:rPr>
                <w:t>burden should lie with the beneficiary</w:t>
              </w:r>
              <w:r w:rsidRPr="00BB0A18">
                <w:rPr>
                  <w:rFonts w:ascii="Calibri" w:hAnsi="Calibri"/>
                  <w:sz w:val="22"/>
                  <w:szCs w:val="22"/>
                </w:rPr>
                <w:t>, i.e. the requestor of information.</w:t>
              </w:r>
            </w:ins>
          </w:p>
        </w:tc>
        <w:tc>
          <w:tcPr>
            <w:tcW w:w="2551" w:type="dxa"/>
          </w:tcPr>
          <w:p w14:paraId="7F52B711" w14:textId="77777777" w:rsidR="000662CC" w:rsidRPr="00BB0A18" w:rsidRDefault="000662CC" w:rsidP="00C9580B">
            <w:pPr>
              <w:contextualSpacing/>
              <w:rPr>
                <w:ins w:id="986" w:author="Lars HOFFMANN" w:date="2015-06-10T13:27:00Z"/>
                <w:rFonts w:ascii="Calibri" w:hAnsi="Calibri"/>
                <w:sz w:val="22"/>
                <w:szCs w:val="22"/>
              </w:rPr>
            </w:pPr>
            <w:ins w:id="987" w:author="Lars HOFFMANN" w:date="2015-06-10T13:27:00Z">
              <w:r w:rsidRPr="00BB0A18">
                <w:rPr>
                  <w:rFonts w:ascii="Calibri" w:hAnsi="Calibri"/>
                  <w:sz w:val="22"/>
                  <w:szCs w:val="22"/>
                </w:rPr>
                <w:t>KeySystems</w:t>
              </w:r>
            </w:ins>
          </w:p>
        </w:tc>
        <w:tc>
          <w:tcPr>
            <w:tcW w:w="5130" w:type="dxa"/>
          </w:tcPr>
          <w:p w14:paraId="2345F7B8" w14:textId="77777777" w:rsidR="000662CC" w:rsidRPr="00BB0A18" w:rsidRDefault="000662CC" w:rsidP="00C9580B">
            <w:pPr>
              <w:contextualSpacing/>
              <w:rPr>
                <w:ins w:id="988" w:author="Lars HOFFMANN" w:date="2015-06-10T13:27:00Z"/>
                <w:rFonts w:ascii="Calibri" w:hAnsi="Calibri"/>
                <w:sz w:val="22"/>
                <w:szCs w:val="22"/>
              </w:rPr>
            </w:pPr>
            <w:ins w:id="989" w:author="Lars HOFFMANN" w:date="2015-06-10T13:27:00Z">
              <w:r w:rsidRPr="00BB0A18">
                <w:rPr>
                  <w:rFonts w:ascii="Calibri" w:hAnsi="Calibri"/>
                  <w:sz w:val="22"/>
                  <w:szCs w:val="22"/>
                </w:rPr>
                <w:t>See response</w:t>
              </w:r>
              <w:r w:rsidRPr="00BB0A18">
                <w:rPr>
                  <w:rFonts w:ascii="Calibri" w:hAnsi="Calibri"/>
                  <w:b/>
                  <w:sz w:val="22"/>
                  <w:szCs w:val="22"/>
                </w:rPr>
                <w:t xml:space="preserve"> no. </w:t>
              </w:r>
              <w:r w:rsidRPr="00BB0A18">
                <w:rPr>
                  <w:rFonts w:ascii="Calibri" w:hAnsi="Calibri"/>
                  <w:sz w:val="22"/>
                  <w:szCs w:val="22"/>
                </w:rPr>
                <w:t>40.</w:t>
              </w:r>
            </w:ins>
          </w:p>
          <w:p w14:paraId="4E3D2117" w14:textId="77777777" w:rsidR="000662CC" w:rsidRPr="00BB0A18" w:rsidRDefault="000662CC" w:rsidP="00C9580B">
            <w:pPr>
              <w:contextualSpacing/>
              <w:rPr>
                <w:ins w:id="990" w:author="Lars HOFFMANN" w:date="2015-06-10T13:27:00Z"/>
                <w:rFonts w:ascii="Calibri" w:hAnsi="Calibri"/>
                <w:b/>
                <w:sz w:val="22"/>
                <w:szCs w:val="22"/>
              </w:rPr>
            </w:pPr>
          </w:p>
        </w:tc>
      </w:tr>
      <w:tr w:rsidR="000662CC" w:rsidRPr="00BB0A18" w14:paraId="2396686C" w14:textId="77777777" w:rsidTr="00C9580B">
        <w:trPr>
          <w:ins w:id="991" w:author="Lars HOFFMANN" w:date="2015-06-10T13:27:00Z"/>
        </w:trPr>
        <w:tc>
          <w:tcPr>
            <w:tcW w:w="534" w:type="dxa"/>
          </w:tcPr>
          <w:p w14:paraId="088181E7" w14:textId="77777777" w:rsidR="000662CC" w:rsidRPr="00BB0A18" w:rsidRDefault="000662CC" w:rsidP="000662CC">
            <w:pPr>
              <w:numPr>
                <w:ilvl w:val="0"/>
                <w:numId w:val="42"/>
              </w:numPr>
              <w:contextualSpacing/>
              <w:rPr>
                <w:ins w:id="992" w:author="Lars HOFFMANN" w:date="2015-06-10T13:27:00Z"/>
                <w:rFonts w:ascii="Calibri" w:hAnsi="Calibri"/>
                <w:b/>
                <w:sz w:val="22"/>
                <w:szCs w:val="22"/>
              </w:rPr>
            </w:pPr>
          </w:p>
        </w:tc>
        <w:tc>
          <w:tcPr>
            <w:tcW w:w="6378" w:type="dxa"/>
          </w:tcPr>
          <w:p w14:paraId="6B61282C" w14:textId="77777777" w:rsidR="000662CC" w:rsidRPr="00BB0A18" w:rsidRDefault="000662CC" w:rsidP="00C9580B">
            <w:pPr>
              <w:contextualSpacing/>
              <w:rPr>
                <w:ins w:id="993" w:author="Lars HOFFMANN" w:date="2015-06-10T13:27:00Z"/>
                <w:rFonts w:ascii="Calibri" w:hAnsi="Calibri"/>
                <w:sz w:val="22"/>
                <w:szCs w:val="22"/>
              </w:rPr>
            </w:pPr>
            <w:ins w:id="994" w:author="Lars HOFFMANN" w:date="2015-06-10T13:27:00Z">
              <w:r w:rsidRPr="00BB0A18">
                <w:rPr>
                  <w:rFonts w:ascii="Calibri" w:hAnsi="Calibri"/>
                  <w:sz w:val="22"/>
                  <w:szCs w:val="22"/>
                </w:rPr>
                <w:t xml:space="preserve">The BC supports mandatory transformation and does therefore not consider the issue moot. We believe the cost should be treated as </w:t>
              </w:r>
              <w:r w:rsidRPr="00BB0A18">
                <w:rPr>
                  <w:rFonts w:ascii="Calibri" w:hAnsi="Calibri"/>
                  <w:sz w:val="22"/>
                  <w:szCs w:val="22"/>
                  <w:u w:val="single"/>
                </w:rPr>
                <w:t>part of the regular cost of doing business for the parties collecting and maintaining the information, r</w:t>
              </w:r>
              <w:r w:rsidRPr="00BB0A18">
                <w:rPr>
                  <w:rFonts w:ascii="Calibri" w:hAnsi="Calibri"/>
                  <w:sz w:val="22"/>
                  <w:szCs w:val="22"/>
                </w:rPr>
                <w:t>egistries, registrars and re-sellers.</w:t>
              </w:r>
            </w:ins>
          </w:p>
        </w:tc>
        <w:tc>
          <w:tcPr>
            <w:tcW w:w="2551" w:type="dxa"/>
          </w:tcPr>
          <w:p w14:paraId="094F151A" w14:textId="77777777" w:rsidR="000662CC" w:rsidRPr="00BB0A18" w:rsidRDefault="000662CC" w:rsidP="00C9580B">
            <w:pPr>
              <w:contextualSpacing/>
              <w:rPr>
                <w:ins w:id="995" w:author="Lars HOFFMANN" w:date="2015-06-10T13:27:00Z"/>
                <w:rFonts w:ascii="Calibri" w:hAnsi="Calibri"/>
                <w:sz w:val="22"/>
                <w:szCs w:val="22"/>
              </w:rPr>
            </w:pPr>
            <w:ins w:id="996" w:author="Lars HOFFMANN" w:date="2015-06-10T13:27:00Z">
              <w:r w:rsidRPr="00BB0A18">
                <w:rPr>
                  <w:rFonts w:ascii="Calibri" w:hAnsi="Calibri"/>
                  <w:sz w:val="22"/>
                  <w:szCs w:val="22"/>
                </w:rPr>
                <w:t>BC</w:t>
              </w:r>
            </w:ins>
          </w:p>
        </w:tc>
        <w:tc>
          <w:tcPr>
            <w:tcW w:w="5130" w:type="dxa"/>
          </w:tcPr>
          <w:p w14:paraId="39E93653" w14:textId="77777777" w:rsidR="000662CC" w:rsidRPr="00BB0A18" w:rsidRDefault="000662CC" w:rsidP="00C9580B">
            <w:pPr>
              <w:contextualSpacing/>
              <w:rPr>
                <w:ins w:id="997" w:author="Lars HOFFMANN" w:date="2015-06-10T13:27:00Z"/>
                <w:rFonts w:ascii="Calibri" w:hAnsi="Calibri"/>
                <w:sz w:val="22"/>
                <w:szCs w:val="22"/>
              </w:rPr>
            </w:pPr>
            <w:ins w:id="998" w:author="Lars HOFFMANN" w:date="2015-06-10T13:27:00Z">
              <w:r w:rsidRPr="00BB0A18">
                <w:rPr>
                  <w:rFonts w:ascii="Calibri" w:hAnsi="Calibri"/>
                  <w:sz w:val="22"/>
                  <w:szCs w:val="22"/>
                </w:rPr>
                <w:t>The WG questions whether the “regular cost of doing business” would be proportional to operational income/profits, especially in light of its opinion that the overall burden could also include ‘liability’, not just ‘cost’ and if transformation were recommended to be mandatory.</w:t>
              </w:r>
            </w:ins>
          </w:p>
          <w:p w14:paraId="42D5EA9D" w14:textId="77777777" w:rsidR="000662CC" w:rsidRPr="00BB0A18" w:rsidRDefault="000662CC" w:rsidP="00C9580B">
            <w:pPr>
              <w:contextualSpacing/>
              <w:rPr>
                <w:ins w:id="999" w:author="Lars HOFFMANN" w:date="2015-06-10T13:27:00Z"/>
                <w:rFonts w:ascii="Calibri" w:hAnsi="Calibri"/>
                <w:sz w:val="22"/>
                <w:szCs w:val="22"/>
              </w:rPr>
            </w:pPr>
            <w:ins w:id="1000" w:author="Lars HOFFMANN" w:date="2015-06-10T13:27:00Z">
              <w:r w:rsidRPr="00BB0A18">
                <w:rPr>
                  <w:rFonts w:ascii="Calibri" w:hAnsi="Calibri"/>
                  <w:sz w:val="22"/>
                  <w:szCs w:val="22"/>
                </w:rPr>
                <w:t>This PDP should determine who decides who should carry the burden, but not decide to place it on contracted parties collecting and maintaining the information, or any other stakeholder.</w:t>
              </w:r>
            </w:ins>
          </w:p>
        </w:tc>
      </w:tr>
      <w:tr w:rsidR="000662CC" w:rsidRPr="00BB0A18" w14:paraId="42015588" w14:textId="77777777" w:rsidTr="00C9580B">
        <w:trPr>
          <w:trHeight w:val="113"/>
          <w:ins w:id="1001" w:author="Lars HOFFMANN" w:date="2015-06-10T13:27:00Z"/>
        </w:trPr>
        <w:tc>
          <w:tcPr>
            <w:tcW w:w="534" w:type="dxa"/>
          </w:tcPr>
          <w:p w14:paraId="5C30B37A" w14:textId="77777777" w:rsidR="000662CC" w:rsidRPr="00BB0A18" w:rsidRDefault="000662CC" w:rsidP="000662CC">
            <w:pPr>
              <w:numPr>
                <w:ilvl w:val="0"/>
                <w:numId w:val="42"/>
              </w:numPr>
              <w:contextualSpacing/>
              <w:rPr>
                <w:ins w:id="1002" w:author="Lars HOFFMANN" w:date="2015-06-10T13:27:00Z"/>
                <w:rFonts w:ascii="Calibri" w:hAnsi="Calibri"/>
                <w:b/>
                <w:sz w:val="22"/>
                <w:szCs w:val="22"/>
              </w:rPr>
            </w:pPr>
          </w:p>
        </w:tc>
        <w:tc>
          <w:tcPr>
            <w:tcW w:w="6378" w:type="dxa"/>
          </w:tcPr>
          <w:p w14:paraId="53622AA8" w14:textId="77777777" w:rsidR="000662CC" w:rsidRPr="00BB0A18" w:rsidRDefault="000662CC" w:rsidP="00C9580B">
            <w:pPr>
              <w:contextualSpacing/>
              <w:rPr>
                <w:ins w:id="1003" w:author="Lars HOFFMANN" w:date="2015-06-10T13:27:00Z"/>
                <w:rFonts w:ascii="Calibri" w:hAnsi="Calibri"/>
                <w:sz w:val="22"/>
                <w:szCs w:val="22"/>
              </w:rPr>
            </w:pPr>
            <w:ins w:id="1004" w:author="Lars HOFFMANN" w:date="2015-06-10T13:27:00Z">
              <w:r w:rsidRPr="00BB0A18">
                <w:rPr>
                  <w:rFonts w:ascii="Calibri" w:hAnsi="Calibri"/>
                  <w:sz w:val="22"/>
                  <w:szCs w:val="22"/>
                </w:rPr>
                <w:t>NCSG endorses this recommendation.</w:t>
              </w:r>
            </w:ins>
          </w:p>
        </w:tc>
        <w:tc>
          <w:tcPr>
            <w:tcW w:w="2551" w:type="dxa"/>
          </w:tcPr>
          <w:p w14:paraId="780B58FA" w14:textId="77777777" w:rsidR="000662CC" w:rsidRPr="00BB0A18" w:rsidRDefault="000662CC" w:rsidP="00C9580B">
            <w:pPr>
              <w:contextualSpacing/>
              <w:rPr>
                <w:ins w:id="1005" w:author="Lars HOFFMANN" w:date="2015-06-10T13:27:00Z"/>
                <w:rFonts w:ascii="Calibri" w:hAnsi="Calibri"/>
                <w:sz w:val="22"/>
                <w:szCs w:val="22"/>
              </w:rPr>
            </w:pPr>
            <w:ins w:id="1006" w:author="Lars HOFFMANN" w:date="2015-06-10T13:27:00Z">
              <w:r w:rsidRPr="00BB0A18">
                <w:rPr>
                  <w:rFonts w:ascii="Calibri" w:hAnsi="Calibri"/>
                  <w:sz w:val="22"/>
                  <w:szCs w:val="22"/>
                </w:rPr>
                <w:t>NCSG</w:t>
              </w:r>
            </w:ins>
          </w:p>
        </w:tc>
        <w:tc>
          <w:tcPr>
            <w:tcW w:w="5130" w:type="dxa"/>
          </w:tcPr>
          <w:p w14:paraId="666168E0" w14:textId="77777777" w:rsidR="000662CC" w:rsidRPr="00BB0A18" w:rsidRDefault="000662CC" w:rsidP="00C9580B">
            <w:pPr>
              <w:contextualSpacing/>
              <w:rPr>
                <w:ins w:id="1007" w:author="Lars HOFFMANN" w:date="2015-06-10T13:27:00Z"/>
                <w:rFonts w:ascii="Calibri" w:hAnsi="Calibri"/>
                <w:b/>
                <w:sz w:val="22"/>
                <w:szCs w:val="22"/>
              </w:rPr>
            </w:pPr>
            <w:ins w:id="1008" w:author="Lars HOFFMANN" w:date="2015-06-10T13:27:00Z">
              <w:r w:rsidRPr="00BB0A18">
                <w:rPr>
                  <w:rFonts w:ascii="Calibri" w:hAnsi="Calibri"/>
                  <w:sz w:val="22"/>
                  <w:szCs w:val="22"/>
                </w:rPr>
                <w:t>No action necessary.</w:t>
              </w:r>
            </w:ins>
          </w:p>
        </w:tc>
      </w:tr>
      <w:tr w:rsidR="000662CC" w:rsidRPr="00BB0A18" w14:paraId="276A7613" w14:textId="77777777" w:rsidTr="00C9580B">
        <w:trPr>
          <w:ins w:id="1009" w:author="Lars HOFFMANN" w:date="2015-06-10T13:27:00Z"/>
        </w:trPr>
        <w:tc>
          <w:tcPr>
            <w:tcW w:w="534" w:type="dxa"/>
          </w:tcPr>
          <w:p w14:paraId="483B1B6C" w14:textId="77777777" w:rsidR="000662CC" w:rsidRPr="00BB0A18" w:rsidRDefault="000662CC" w:rsidP="000662CC">
            <w:pPr>
              <w:numPr>
                <w:ilvl w:val="0"/>
                <w:numId w:val="42"/>
              </w:numPr>
              <w:contextualSpacing/>
              <w:rPr>
                <w:ins w:id="1010" w:author="Lars HOFFMANN" w:date="2015-06-10T13:27:00Z"/>
                <w:rFonts w:ascii="Calibri" w:hAnsi="Calibri"/>
                <w:b/>
                <w:sz w:val="22"/>
                <w:szCs w:val="22"/>
              </w:rPr>
            </w:pPr>
          </w:p>
        </w:tc>
        <w:tc>
          <w:tcPr>
            <w:tcW w:w="6378" w:type="dxa"/>
          </w:tcPr>
          <w:p w14:paraId="1E97CFFC" w14:textId="77777777" w:rsidR="000662CC" w:rsidRPr="00BB0A18" w:rsidRDefault="000662CC" w:rsidP="00C9580B">
            <w:pPr>
              <w:contextualSpacing/>
              <w:rPr>
                <w:ins w:id="1011" w:author="Lars HOFFMANN" w:date="2015-06-10T13:27:00Z"/>
                <w:rFonts w:ascii="Calibri" w:hAnsi="Calibri"/>
                <w:sz w:val="22"/>
                <w:szCs w:val="22"/>
              </w:rPr>
            </w:pPr>
            <w:ins w:id="1012" w:author="Lars HOFFMANN" w:date="2015-06-10T13:27:00Z">
              <w:r w:rsidRPr="00BB0A18">
                <w:rPr>
                  <w:rFonts w:ascii="Calibri" w:eastAsia="Times New Roman" w:hAnsi="Calibri" w:cs="Arial"/>
                  <w:sz w:val="22"/>
                  <w:szCs w:val="22"/>
                  <w:shd w:val="clear" w:color="auto" w:fill="FFFFFF"/>
                </w:rPr>
                <w:t>Transforming all records despite the fact that only a fraction thereof will ever be requested by a requestor would result in a significant cost-benefit imbalance.</w:t>
              </w:r>
            </w:ins>
          </w:p>
        </w:tc>
        <w:tc>
          <w:tcPr>
            <w:tcW w:w="2551" w:type="dxa"/>
          </w:tcPr>
          <w:p w14:paraId="4112B08B" w14:textId="77777777" w:rsidR="000662CC" w:rsidRPr="00BB0A18" w:rsidRDefault="000662CC" w:rsidP="00C9580B">
            <w:pPr>
              <w:contextualSpacing/>
              <w:rPr>
                <w:ins w:id="1013" w:author="Lars HOFFMANN" w:date="2015-06-10T13:27:00Z"/>
                <w:rFonts w:ascii="Calibri" w:hAnsi="Calibri"/>
                <w:sz w:val="22"/>
                <w:szCs w:val="22"/>
              </w:rPr>
            </w:pPr>
            <w:ins w:id="1014" w:author="Lars HOFFMANN" w:date="2015-06-10T13:27:00Z">
              <w:r w:rsidRPr="00BB0A18">
                <w:rPr>
                  <w:rFonts w:ascii="Calibri" w:hAnsi="Calibri"/>
                  <w:sz w:val="22"/>
                  <w:szCs w:val="22"/>
                </w:rPr>
                <w:t>Key Systems</w:t>
              </w:r>
            </w:ins>
          </w:p>
        </w:tc>
        <w:tc>
          <w:tcPr>
            <w:tcW w:w="5130" w:type="dxa"/>
          </w:tcPr>
          <w:p w14:paraId="050B8E9B" w14:textId="77777777" w:rsidR="000662CC" w:rsidRPr="00BB0A18" w:rsidRDefault="000662CC" w:rsidP="00C9580B">
            <w:pPr>
              <w:contextualSpacing/>
              <w:rPr>
                <w:ins w:id="1015" w:author="Lars HOFFMANN" w:date="2015-06-10T13:27:00Z"/>
                <w:rFonts w:ascii="Calibri" w:hAnsi="Calibri"/>
                <w:b/>
                <w:sz w:val="22"/>
                <w:szCs w:val="22"/>
              </w:rPr>
            </w:pPr>
            <w:ins w:id="1016" w:author="Lars HOFFMANN" w:date="2015-06-10T13:27:00Z">
              <w:r w:rsidRPr="00BB0A18">
                <w:rPr>
                  <w:rFonts w:ascii="Calibri" w:hAnsi="Calibri"/>
                  <w:sz w:val="22"/>
                  <w:szCs w:val="22"/>
                </w:rPr>
                <w:t>See responses no. 40 &amp; 42.</w:t>
              </w:r>
            </w:ins>
          </w:p>
        </w:tc>
      </w:tr>
      <w:tr w:rsidR="000662CC" w:rsidRPr="00BB0A18" w14:paraId="6E43BE35" w14:textId="77777777" w:rsidTr="00C9580B">
        <w:trPr>
          <w:ins w:id="1017" w:author="Lars HOFFMANN" w:date="2015-06-10T13:27:00Z"/>
        </w:trPr>
        <w:tc>
          <w:tcPr>
            <w:tcW w:w="534" w:type="dxa"/>
          </w:tcPr>
          <w:p w14:paraId="3A407F5C" w14:textId="77777777" w:rsidR="000662CC" w:rsidRPr="00BB0A18" w:rsidRDefault="000662CC" w:rsidP="000662CC">
            <w:pPr>
              <w:numPr>
                <w:ilvl w:val="0"/>
                <w:numId w:val="42"/>
              </w:numPr>
              <w:contextualSpacing/>
              <w:rPr>
                <w:ins w:id="1018" w:author="Lars HOFFMANN" w:date="2015-06-10T13:27:00Z"/>
                <w:rFonts w:ascii="Calibri" w:hAnsi="Calibri"/>
                <w:b/>
                <w:sz w:val="22"/>
                <w:szCs w:val="22"/>
              </w:rPr>
            </w:pPr>
          </w:p>
        </w:tc>
        <w:tc>
          <w:tcPr>
            <w:tcW w:w="6378" w:type="dxa"/>
          </w:tcPr>
          <w:p w14:paraId="5762B8B3" w14:textId="77777777" w:rsidR="000662CC" w:rsidRPr="00BB0A18" w:rsidRDefault="000662CC" w:rsidP="00C9580B">
            <w:pPr>
              <w:contextualSpacing/>
              <w:rPr>
                <w:ins w:id="1019" w:author="Lars HOFFMANN" w:date="2015-06-10T13:27:00Z"/>
                <w:rFonts w:ascii="Calibri" w:hAnsi="Calibri"/>
                <w:sz w:val="22"/>
                <w:szCs w:val="22"/>
              </w:rPr>
            </w:pPr>
            <w:ins w:id="1020" w:author="Lars HOFFMANN" w:date="2015-06-10T13:27:00Z">
              <w:r w:rsidRPr="00BB0A18">
                <w:rPr>
                  <w:rFonts w:ascii="Calibri" w:hAnsi="Calibri"/>
                  <w:sz w:val="22"/>
                  <w:szCs w:val="22"/>
                </w:rPr>
                <w:t xml:space="preserve">Costs should </w:t>
              </w:r>
              <w:r w:rsidRPr="00BB0A18">
                <w:rPr>
                  <w:rFonts w:ascii="Calibri" w:hAnsi="Calibri"/>
                  <w:sz w:val="22"/>
                  <w:szCs w:val="22"/>
                  <w:u w:val="single"/>
                </w:rPr>
                <w:t>be born by registries/registrars/resellers</w:t>
              </w:r>
              <w:r w:rsidRPr="00BB0A18">
                <w:rPr>
                  <w:rFonts w:ascii="Calibri" w:hAnsi="Calibri"/>
                  <w:sz w:val="22"/>
                  <w:szCs w:val="22"/>
                </w:rPr>
                <w:t>.</w:t>
              </w:r>
            </w:ins>
          </w:p>
        </w:tc>
        <w:tc>
          <w:tcPr>
            <w:tcW w:w="2551" w:type="dxa"/>
          </w:tcPr>
          <w:p w14:paraId="0154816C" w14:textId="77777777" w:rsidR="000662CC" w:rsidRPr="00BB0A18" w:rsidRDefault="000662CC" w:rsidP="00C9580B">
            <w:pPr>
              <w:contextualSpacing/>
              <w:rPr>
                <w:ins w:id="1021" w:author="Lars HOFFMANN" w:date="2015-06-10T13:27:00Z"/>
                <w:rFonts w:ascii="Calibri" w:hAnsi="Calibri"/>
                <w:sz w:val="22"/>
                <w:szCs w:val="22"/>
              </w:rPr>
            </w:pPr>
            <w:ins w:id="1022" w:author="Lars HOFFMANN" w:date="2015-06-10T13:27:00Z">
              <w:r w:rsidRPr="00BB0A18">
                <w:rPr>
                  <w:rFonts w:ascii="Calibri" w:hAnsi="Calibri"/>
                  <w:sz w:val="22"/>
                  <w:szCs w:val="22"/>
                </w:rPr>
                <w:t>FICPI</w:t>
              </w:r>
            </w:ins>
          </w:p>
        </w:tc>
        <w:tc>
          <w:tcPr>
            <w:tcW w:w="5130" w:type="dxa"/>
          </w:tcPr>
          <w:p w14:paraId="21F5D045" w14:textId="77777777" w:rsidR="000662CC" w:rsidRPr="00BB0A18" w:rsidRDefault="000662CC" w:rsidP="00C9580B">
            <w:pPr>
              <w:contextualSpacing/>
              <w:rPr>
                <w:ins w:id="1023" w:author="Lars HOFFMANN" w:date="2015-06-10T13:27:00Z"/>
                <w:rFonts w:ascii="Calibri" w:hAnsi="Calibri"/>
                <w:b/>
                <w:sz w:val="22"/>
                <w:szCs w:val="22"/>
              </w:rPr>
            </w:pPr>
            <w:ins w:id="1024" w:author="Lars HOFFMANN" w:date="2015-06-10T13:27:00Z">
              <w:r w:rsidRPr="00BB0A18">
                <w:rPr>
                  <w:rFonts w:ascii="Calibri" w:hAnsi="Calibri"/>
                  <w:sz w:val="22"/>
                  <w:szCs w:val="22"/>
                </w:rPr>
                <w:t>See comment no. 40.</w:t>
              </w:r>
            </w:ins>
          </w:p>
        </w:tc>
      </w:tr>
      <w:tr w:rsidR="000662CC" w:rsidRPr="00BB0A18" w14:paraId="635CA326" w14:textId="77777777" w:rsidTr="00C9580B">
        <w:trPr>
          <w:ins w:id="1025" w:author="Lars HOFFMANN" w:date="2015-06-10T13:27:00Z"/>
        </w:trPr>
        <w:tc>
          <w:tcPr>
            <w:tcW w:w="14593" w:type="dxa"/>
            <w:gridSpan w:val="4"/>
            <w:shd w:val="clear" w:color="auto" w:fill="E0E0E0"/>
          </w:tcPr>
          <w:p w14:paraId="37E4E61C" w14:textId="77777777" w:rsidR="000662CC" w:rsidRPr="00BB0A18" w:rsidRDefault="000662CC" w:rsidP="00C9580B">
            <w:pPr>
              <w:widowControl w:val="0"/>
              <w:autoSpaceDE w:val="0"/>
              <w:autoSpaceDN w:val="0"/>
              <w:adjustRightInd w:val="0"/>
              <w:spacing w:after="240"/>
              <w:rPr>
                <w:ins w:id="1026" w:author="Lars HOFFMANN" w:date="2015-06-10T13:27:00Z"/>
                <w:rFonts w:ascii="Calibri" w:hAnsi="Calibri"/>
                <w:sz w:val="22"/>
                <w:szCs w:val="22"/>
              </w:rPr>
            </w:pPr>
            <w:ins w:id="1027" w:author="Lars HOFFMANN" w:date="2015-06-10T13:27:00Z">
              <w:r w:rsidRPr="00BB0A18">
                <w:rPr>
                  <w:rFonts w:ascii="Calibri" w:hAnsi="Calibri"/>
                  <w:b/>
                  <w:sz w:val="22"/>
                  <w:szCs w:val="22"/>
                </w:rPr>
                <w:t>Arguments and Questions brought to the WG</w:t>
              </w:r>
            </w:ins>
          </w:p>
        </w:tc>
      </w:tr>
      <w:tr w:rsidR="000662CC" w:rsidRPr="00BB0A18" w14:paraId="3B3D0A42" w14:textId="77777777" w:rsidTr="00C9580B">
        <w:trPr>
          <w:ins w:id="1028" w:author="Lars HOFFMANN" w:date="2015-06-10T13:27:00Z"/>
        </w:trPr>
        <w:tc>
          <w:tcPr>
            <w:tcW w:w="534" w:type="dxa"/>
          </w:tcPr>
          <w:p w14:paraId="73EBE6FB" w14:textId="77777777" w:rsidR="000662CC" w:rsidRPr="00BB0A18" w:rsidRDefault="000662CC" w:rsidP="000662CC">
            <w:pPr>
              <w:numPr>
                <w:ilvl w:val="0"/>
                <w:numId w:val="42"/>
              </w:numPr>
              <w:contextualSpacing/>
              <w:rPr>
                <w:ins w:id="1029" w:author="Lars HOFFMANN" w:date="2015-06-10T13:27:00Z"/>
                <w:rFonts w:ascii="Calibri" w:hAnsi="Calibri"/>
                <w:b/>
                <w:sz w:val="22"/>
                <w:szCs w:val="22"/>
              </w:rPr>
            </w:pPr>
          </w:p>
        </w:tc>
        <w:tc>
          <w:tcPr>
            <w:tcW w:w="6378" w:type="dxa"/>
          </w:tcPr>
          <w:p w14:paraId="3C0926E4" w14:textId="77777777" w:rsidR="000662CC" w:rsidRPr="00BB0A18" w:rsidRDefault="000662CC" w:rsidP="00C9580B">
            <w:pPr>
              <w:rPr>
                <w:ins w:id="1030" w:author="Lars HOFFMANN" w:date="2015-06-10T13:27:00Z"/>
                <w:rFonts w:ascii="Calibri" w:eastAsia="Times New Roman" w:hAnsi="Calibri" w:cs="Arial"/>
                <w:sz w:val="22"/>
                <w:szCs w:val="22"/>
                <w:shd w:val="clear" w:color="auto" w:fill="FFFFFF"/>
              </w:rPr>
            </w:pPr>
            <w:ins w:id="1031" w:author="Lars HOFFMANN" w:date="2015-06-10T13:27:00Z">
              <w:r w:rsidRPr="00BB0A18">
                <w:rPr>
                  <w:rFonts w:ascii="Calibri" w:hAnsi="Calibri"/>
                  <w:sz w:val="22"/>
                  <w:szCs w:val="22"/>
                </w:rPr>
                <w:t xml:space="preserve">Contact-ability of registrants is always </w:t>
              </w:r>
              <w:r w:rsidRPr="00BB0A18">
                <w:rPr>
                  <w:rFonts w:ascii="Calibri" w:hAnsi="Calibri"/>
                  <w:sz w:val="22"/>
                  <w:szCs w:val="22"/>
                  <w:u w:val="single"/>
                </w:rPr>
                <w:t>guaranteed by the presence of the email address</w:t>
              </w:r>
              <w:r w:rsidRPr="00BB0A18">
                <w:rPr>
                  <w:rFonts w:ascii="Calibri" w:hAnsi="Calibri"/>
                  <w:sz w:val="22"/>
                  <w:szCs w:val="22"/>
                </w:rPr>
                <w:t xml:space="preserve"> data.</w:t>
              </w:r>
            </w:ins>
          </w:p>
        </w:tc>
        <w:tc>
          <w:tcPr>
            <w:tcW w:w="2551" w:type="dxa"/>
          </w:tcPr>
          <w:p w14:paraId="4625CE79" w14:textId="77777777" w:rsidR="000662CC" w:rsidRPr="00BB0A18" w:rsidRDefault="000662CC" w:rsidP="00C9580B">
            <w:pPr>
              <w:rPr>
                <w:ins w:id="1032" w:author="Lars HOFFMANN" w:date="2015-06-10T13:27:00Z"/>
                <w:rFonts w:ascii="Calibri" w:eastAsia="Times New Roman" w:hAnsi="Calibri" w:cs="Arial"/>
                <w:sz w:val="22"/>
                <w:szCs w:val="22"/>
                <w:shd w:val="clear" w:color="auto" w:fill="FFFFFF"/>
              </w:rPr>
            </w:pPr>
            <w:ins w:id="1033" w:author="Lars HOFFMANN" w:date="2015-06-10T13:27:00Z">
              <w:r w:rsidRPr="00BB0A18">
                <w:rPr>
                  <w:rFonts w:ascii="Calibri" w:eastAsia="Times New Roman" w:hAnsi="Calibri" w:cs="Arial"/>
                  <w:sz w:val="22"/>
                  <w:szCs w:val="22"/>
                  <w:shd w:val="clear" w:color="auto" w:fill="FFFFFF"/>
                </w:rPr>
                <w:t>Key Systems</w:t>
              </w:r>
            </w:ins>
          </w:p>
        </w:tc>
        <w:tc>
          <w:tcPr>
            <w:tcW w:w="5130" w:type="dxa"/>
          </w:tcPr>
          <w:p w14:paraId="336EC309" w14:textId="77777777" w:rsidR="000662CC" w:rsidRPr="00BB0A18" w:rsidRDefault="000662CC" w:rsidP="00C9580B">
            <w:pPr>
              <w:contextualSpacing/>
              <w:rPr>
                <w:ins w:id="1034" w:author="Lars HOFFMANN" w:date="2015-06-10T13:27:00Z"/>
                <w:rFonts w:ascii="Calibri" w:hAnsi="Calibri"/>
                <w:b/>
                <w:sz w:val="22"/>
                <w:szCs w:val="22"/>
              </w:rPr>
            </w:pPr>
            <w:ins w:id="1035" w:author="Lars HOFFMANN" w:date="2015-06-10T13:27:00Z">
              <w:r>
                <w:rPr>
                  <w:rFonts w:ascii="Calibri" w:hAnsi="Calibri"/>
                  <w:sz w:val="22"/>
                  <w:szCs w:val="22"/>
                </w:rPr>
                <w:t>T</w:t>
              </w:r>
              <w:r w:rsidRPr="00BB0A18">
                <w:rPr>
                  <w:rFonts w:ascii="Calibri" w:hAnsi="Calibri"/>
                  <w:sz w:val="22"/>
                  <w:szCs w:val="22"/>
                </w:rPr>
                <w:t>hat copying and pasting of machine readable data</w:t>
              </w:r>
              <w:r w:rsidRPr="005E1D50">
                <w:rPr>
                  <w:rFonts w:ascii="Calibri" w:hAnsi="Calibri"/>
                  <w:sz w:val="22"/>
                  <w:szCs w:val="22"/>
                </w:rPr>
                <w:t xml:space="preserve"> is recommended for consideration by another PDP.</w:t>
              </w:r>
              <w:r w:rsidRPr="005E1D50" w:rsidDel="005E1D50">
                <w:rPr>
                  <w:rFonts w:ascii="Calibri" w:hAnsi="Calibri"/>
                  <w:sz w:val="22"/>
                  <w:szCs w:val="22"/>
                </w:rPr>
                <w:t xml:space="preserve"> </w:t>
              </w:r>
              <w:r w:rsidRPr="00BB0A18">
                <w:rPr>
                  <w:rFonts w:ascii="Calibri" w:hAnsi="Calibri"/>
                  <w:sz w:val="22"/>
                  <w:szCs w:val="22"/>
                </w:rPr>
                <w:t>One issue is that holders don’t always respond to communications (and not just for language reasons), although they have a contractual obligation to provide and update correct contact data.</w:t>
              </w:r>
            </w:ins>
          </w:p>
        </w:tc>
      </w:tr>
      <w:tr w:rsidR="000662CC" w:rsidRPr="00BB0A18" w14:paraId="141F66BE" w14:textId="77777777" w:rsidTr="00C9580B">
        <w:trPr>
          <w:ins w:id="1036" w:author="Lars HOFFMANN" w:date="2015-06-10T13:27:00Z"/>
        </w:trPr>
        <w:tc>
          <w:tcPr>
            <w:tcW w:w="534" w:type="dxa"/>
          </w:tcPr>
          <w:p w14:paraId="2FBF6596" w14:textId="77777777" w:rsidR="000662CC" w:rsidRPr="00BB0A18" w:rsidRDefault="000662CC" w:rsidP="000662CC">
            <w:pPr>
              <w:numPr>
                <w:ilvl w:val="0"/>
                <w:numId w:val="42"/>
              </w:numPr>
              <w:contextualSpacing/>
              <w:rPr>
                <w:ins w:id="1037" w:author="Lars HOFFMANN" w:date="2015-06-10T13:27:00Z"/>
                <w:rFonts w:ascii="Calibri" w:hAnsi="Calibri"/>
                <w:b/>
                <w:sz w:val="22"/>
                <w:szCs w:val="22"/>
              </w:rPr>
            </w:pPr>
          </w:p>
        </w:tc>
        <w:tc>
          <w:tcPr>
            <w:tcW w:w="6378" w:type="dxa"/>
          </w:tcPr>
          <w:p w14:paraId="5CA8FCA3" w14:textId="77777777" w:rsidR="000662CC" w:rsidRPr="00BB0A18" w:rsidRDefault="000662CC" w:rsidP="00C9580B">
            <w:pPr>
              <w:contextualSpacing/>
              <w:rPr>
                <w:ins w:id="1038" w:author="Lars HOFFMANN" w:date="2015-06-10T13:27:00Z"/>
                <w:rFonts w:ascii="Calibri" w:hAnsi="Calibri"/>
                <w:sz w:val="22"/>
                <w:szCs w:val="22"/>
              </w:rPr>
            </w:pPr>
            <w:ins w:id="1039" w:author="Lars HOFFMANN" w:date="2015-06-10T13:27:00Z">
              <w:r w:rsidRPr="00BB0A18">
                <w:rPr>
                  <w:rFonts w:ascii="Calibri" w:eastAsia="Times New Roman" w:hAnsi="Calibri" w:cs="Arial"/>
                  <w:sz w:val="22"/>
                  <w:szCs w:val="22"/>
                  <w:shd w:val="clear" w:color="auto" w:fill="FFFFFF"/>
                </w:rPr>
                <w:t xml:space="preserve">All requestors who do not share the common script or language (if this was mandated) will have to perform translation/transliteration; therefore, </w:t>
              </w:r>
              <w:r w:rsidRPr="00BB0A18">
                <w:rPr>
                  <w:rFonts w:ascii="Calibri" w:eastAsia="Times New Roman" w:hAnsi="Calibri" w:cs="Arial"/>
                  <w:sz w:val="22"/>
                  <w:szCs w:val="22"/>
                  <w:u w:val="single"/>
                  <w:shd w:val="clear" w:color="auto" w:fill="FFFFFF"/>
                </w:rPr>
                <w:t>transforming into one script/language that is not the one of the requestor seems inappropriate.</w:t>
              </w:r>
            </w:ins>
          </w:p>
        </w:tc>
        <w:tc>
          <w:tcPr>
            <w:tcW w:w="2551" w:type="dxa"/>
          </w:tcPr>
          <w:p w14:paraId="59F0EE8D" w14:textId="77777777" w:rsidR="000662CC" w:rsidRPr="00BB0A18" w:rsidRDefault="000662CC" w:rsidP="00C9580B">
            <w:pPr>
              <w:contextualSpacing/>
              <w:rPr>
                <w:ins w:id="1040" w:author="Lars HOFFMANN" w:date="2015-06-10T13:27:00Z"/>
                <w:rFonts w:ascii="Calibri" w:hAnsi="Calibri"/>
                <w:sz w:val="22"/>
                <w:szCs w:val="22"/>
              </w:rPr>
            </w:pPr>
            <w:ins w:id="1041" w:author="Lars HOFFMANN" w:date="2015-06-10T13:27:00Z">
              <w:r w:rsidRPr="00BB0A18">
                <w:rPr>
                  <w:rFonts w:ascii="Calibri" w:hAnsi="Calibri"/>
                  <w:sz w:val="22"/>
                  <w:szCs w:val="22"/>
                </w:rPr>
                <w:t>Key Systems</w:t>
              </w:r>
            </w:ins>
          </w:p>
        </w:tc>
        <w:tc>
          <w:tcPr>
            <w:tcW w:w="5130" w:type="dxa"/>
          </w:tcPr>
          <w:p w14:paraId="0AFC824C" w14:textId="77777777" w:rsidR="000662CC" w:rsidRPr="00BB0A18" w:rsidRDefault="000662CC" w:rsidP="00C9580B">
            <w:pPr>
              <w:contextualSpacing/>
              <w:rPr>
                <w:ins w:id="1042" w:author="Lars HOFFMANN" w:date="2015-06-10T13:27:00Z"/>
                <w:rFonts w:ascii="Calibri" w:hAnsi="Calibri"/>
                <w:b/>
                <w:sz w:val="22"/>
                <w:szCs w:val="22"/>
              </w:rPr>
            </w:pPr>
            <w:ins w:id="1043" w:author="Lars HOFFMANN" w:date="2015-06-10T13:27:00Z">
              <w:r w:rsidRPr="00BB0A18">
                <w:rPr>
                  <w:rFonts w:ascii="Calibri" w:hAnsi="Calibri"/>
                  <w:sz w:val="22"/>
                  <w:szCs w:val="22"/>
                </w:rPr>
                <w:t>Argument already reflected in Initial Report.</w:t>
              </w:r>
            </w:ins>
          </w:p>
        </w:tc>
      </w:tr>
      <w:tr w:rsidR="000662CC" w:rsidRPr="00BB0A18" w14:paraId="6C4BB655" w14:textId="77777777" w:rsidTr="00C9580B">
        <w:trPr>
          <w:ins w:id="1044" w:author="Lars HOFFMANN" w:date="2015-06-10T13:27:00Z"/>
        </w:trPr>
        <w:tc>
          <w:tcPr>
            <w:tcW w:w="534" w:type="dxa"/>
          </w:tcPr>
          <w:p w14:paraId="13B5454B" w14:textId="77777777" w:rsidR="000662CC" w:rsidRPr="00BB0A18" w:rsidRDefault="000662CC" w:rsidP="000662CC">
            <w:pPr>
              <w:numPr>
                <w:ilvl w:val="0"/>
                <w:numId w:val="42"/>
              </w:numPr>
              <w:contextualSpacing/>
              <w:rPr>
                <w:ins w:id="1045" w:author="Lars HOFFMANN" w:date="2015-06-10T13:27:00Z"/>
                <w:rFonts w:ascii="Calibri" w:hAnsi="Calibri"/>
                <w:b/>
                <w:sz w:val="22"/>
                <w:szCs w:val="22"/>
              </w:rPr>
            </w:pPr>
          </w:p>
        </w:tc>
        <w:tc>
          <w:tcPr>
            <w:tcW w:w="6378" w:type="dxa"/>
          </w:tcPr>
          <w:p w14:paraId="2C2FFF8D" w14:textId="77777777" w:rsidR="000662CC" w:rsidRPr="00BB0A18" w:rsidRDefault="000662CC" w:rsidP="00C9580B">
            <w:pPr>
              <w:contextualSpacing/>
              <w:rPr>
                <w:ins w:id="1046" w:author="Lars HOFFMANN" w:date="2015-06-10T13:27:00Z"/>
                <w:rFonts w:ascii="Calibri" w:hAnsi="Calibri"/>
                <w:sz w:val="22"/>
                <w:szCs w:val="22"/>
              </w:rPr>
            </w:pPr>
            <w:ins w:id="1047" w:author="Lars HOFFMANN" w:date="2015-06-10T13:27:00Z">
              <w:r w:rsidRPr="00BB0A18">
                <w:rPr>
                  <w:rFonts w:ascii="Calibri" w:hAnsi="Calibri" w:cs="Courier"/>
                  <w:sz w:val="22"/>
                  <w:szCs w:val="22"/>
                </w:rPr>
                <w:t xml:space="preserve">Translating proper nouns is impractical if not impossible </w:t>
              </w:r>
            </w:ins>
          </w:p>
        </w:tc>
        <w:tc>
          <w:tcPr>
            <w:tcW w:w="2551" w:type="dxa"/>
          </w:tcPr>
          <w:p w14:paraId="486B8BA1" w14:textId="77777777" w:rsidR="000662CC" w:rsidRPr="00BB0A18" w:rsidRDefault="000662CC" w:rsidP="00C9580B">
            <w:pPr>
              <w:contextualSpacing/>
              <w:rPr>
                <w:ins w:id="1048" w:author="Lars HOFFMANN" w:date="2015-06-10T13:27:00Z"/>
                <w:rFonts w:ascii="Calibri" w:hAnsi="Calibri"/>
                <w:sz w:val="22"/>
                <w:szCs w:val="22"/>
              </w:rPr>
            </w:pPr>
            <w:ins w:id="1049" w:author="Lars HOFFMANN" w:date="2015-06-10T13:27:00Z">
              <w:r w:rsidRPr="00BB0A18">
                <w:rPr>
                  <w:rFonts w:ascii="Calibri" w:hAnsi="Calibri"/>
                  <w:sz w:val="22"/>
                  <w:szCs w:val="22"/>
                </w:rPr>
                <w:t>Michele Neylon</w:t>
              </w:r>
            </w:ins>
          </w:p>
        </w:tc>
        <w:tc>
          <w:tcPr>
            <w:tcW w:w="5130" w:type="dxa"/>
          </w:tcPr>
          <w:p w14:paraId="60D87D4C" w14:textId="77777777" w:rsidR="000662CC" w:rsidRPr="00BB0A18" w:rsidRDefault="000662CC" w:rsidP="00C9580B">
            <w:pPr>
              <w:contextualSpacing/>
              <w:rPr>
                <w:ins w:id="1050" w:author="Lars HOFFMANN" w:date="2015-06-10T13:27:00Z"/>
                <w:rFonts w:ascii="Calibri" w:hAnsi="Calibri"/>
                <w:sz w:val="22"/>
                <w:szCs w:val="22"/>
              </w:rPr>
            </w:pPr>
            <w:ins w:id="1051" w:author="Lars HOFFMANN" w:date="2015-06-10T13:27:00Z">
              <w:r w:rsidRPr="00BB0A18">
                <w:rPr>
                  <w:rFonts w:ascii="Calibri" w:hAnsi="Calibri"/>
                  <w:sz w:val="22"/>
                  <w:szCs w:val="22"/>
                </w:rPr>
                <w:t>Comment already considered and reflected in Initial Report on p.13.</w:t>
              </w:r>
              <w:r w:rsidRPr="00BB0A18">
                <w:rPr>
                  <w:rFonts w:ascii="Calibri" w:hAnsi="Calibri"/>
                  <w:sz w:val="22"/>
                  <w:szCs w:val="22"/>
                </w:rPr>
                <w:br/>
                <w:t>See also response no. 50.</w:t>
              </w:r>
            </w:ins>
          </w:p>
        </w:tc>
      </w:tr>
      <w:tr w:rsidR="000662CC" w:rsidRPr="00BB0A18" w14:paraId="40A70A6A" w14:textId="77777777" w:rsidTr="00C9580B">
        <w:trPr>
          <w:ins w:id="1052" w:author="Lars HOFFMANN" w:date="2015-06-10T13:27:00Z"/>
        </w:trPr>
        <w:tc>
          <w:tcPr>
            <w:tcW w:w="534" w:type="dxa"/>
          </w:tcPr>
          <w:p w14:paraId="2F9EC009" w14:textId="77777777" w:rsidR="000662CC" w:rsidRPr="00BB0A18" w:rsidRDefault="000662CC" w:rsidP="000662CC">
            <w:pPr>
              <w:numPr>
                <w:ilvl w:val="0"/>
                <w:numId w:val="42"/>
              </w:numPr>
              <w:contextualSpacing/>
              <w:rPr>
                <w:ins w:id="1053" w:author="Lars HOFFMANN" w:date="2015-06-10T13:27:00Z"/>
                <w:rFonts w:ascii="Calibri" w:hAnsi="Calibri"/>
                <w:b/>
                <w:sz w:val="22"/>
                <w:szCs w:val="22"/>
              </w:rPr>
            </w:pPr>
          </w:p>
        </w:tc>
        <w:tc>
          <w:tcPr>
            <w:tcW w:w="6378" w:type="dxa"/>
          </w:tcPr>
          <w:p w14:paraId="7839D522" w14:textId="77777777" w:rsidR="000662CC" w:rsidRPr="00BB0A18" w:rsidRDefault="000662CC" w:rsidP="00C95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054" w:author="Lars HOFFMANN" w:date="2015-06-10T13:27:00Z"/>
                <w:rFonts w:ascii="Calibri" w:hAnsi="Calibri" w:cs="Courier"/>
                <w:sz w:val="22"/>
                <w:szCs w:val="22"/>
              </w:rPr>
            </w:pPr>
            <w:ins w:id="1055" w:author="Lars HOFFMANN" w:date="2015-06-10T13:27:00Z">
              <w:r w:rsidRPr="00BB0A18">
                <w:rPr>
                  <w:rFonts w:ascii="Calibri" w:hAnsi="Calibri" w:cs="Courier"/>
                  <w:sz w:val="22"/>
                  <w:szCs w:val="22"/>
                </w:rPr>
                <w:t>Report would benefit from addressing the question of ‘cost-benefit’ evaluation of transforming contact data such as:</w:t>
              </w:r>
            </w:ins>
          </w:p>
          <w:p w14:paraId="5DB27E93" w14:textId="77777777" w:rsidR="000662CC" w:rsidRPr="00BB0A18" w:rsidRDefault="000662CC" w:rsidP="000662CC">
            <w:pPr>
              <w:numPr>
                <w:ilvl w:val="0"/>
                <w:numId w:val="43"/>
              </w:numPr>
              <w:shd w:val="clear" w:color="auto" w:fill="FFFFFF"/>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hanging="284"/>
              <w:rPr>
                <w:ins w:id="1056" w:author="Lars HOFFMANN" w:date="2015-06-10T13:27:00Z"/>
                <w:rFonts w:ascii="Calibri" w:hAnsi="Calibri" w:cs="Courier"/>
                <w:sz w:val="22"/>
                <w:szCs w:val="22"/>
              </w:rPr>
            </w:pPr>
            <w:ins w:id="1057" w:author="Lars HOFFMANN" w:date="2015-06-10T13:27:00Z">
              <w:r w:rsidRPr="00BB0A18">
                <w:rPr>
                  <w:rFonts w:ascii="Calibri" w:hAnsi="Calibri" w:cs="Courier"/>
                  <w:sz w:val="22"/>
                  <w:szCs w:val="22"/>
                </w:rPr>
                <w:t xml:space="preserve">Mandatory transformation would require </w:t>
              </w:r>
              <w:r w:rsidRPr="00BB0A18">
                <w:rPr>
                  <w:rFonts w:ascii="Calibri" w:hAnsi="Calibri" w:cs="Courier"/>
                  <w:sz w:val="22"/>
                  <w:szCs w:val="22"/>
                  <w:u w:val="single"/>
                </w:rPr>
                <w:t>additional data fields that would need to be added to each registry database</w:t>
              </w:r>
              <w:r w:rsidRPr="00BB0A18">
                <w:rPr>
                  <w:rFonts w:ascii="Calibri" w:hAnsi="Calibri" w:cs="Courier"/>
                  <w:sz w:val="22"/>
                  <w:szCs w:val="22"/>
                </w:rPr>
                <w:t xml:space="preserve"> and supported by every accredited registrar – especially problematic in underserved regions</w:t>
              </w:r>
            </w:ins>
          </w:p>
          <w:p w14:paraId="23AEA5BF" w14:textId="77777777" w:rsidR="000662CC" w:rsidRPr="00BB0A18" w:rsidRDefault="000662CC" w:rsidP="000662CC">
            <w:pPr>
              <w:numPr>
                <w:ilvl w:val="0"/>
                <w:numId w:val="43"/>
              </w:numPr>
              <w:shd w:val="clear" w:color="auto" w:fill="FFFFFF"/>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hanging="284"/>
              <w:rPr>
                <w:ins w:id="1058" w:author="Lars HOFFMANN" w:date="2015-06-10T13:27:00Z"/>
                <w:rFonts w:ascii="Calibri" w:hAnsi="Calibri" w:cs="Courier"/>
                <w:sz w:val="22"/>
                <w:szCs w:val="22"/>
              </w:rPr>
            </w:pPr>
            <w:ins w:id="1059" w:author="Lars HOFFMANN" w:date="2015-06-10T13:27:00Z">
              <w:r w:rsidRPr="00BB0A18">
                <w:rPr>
                  <w:rFonts w:ascii="Calibri" w:hAnsi="Calibri" w:cs="Courier"/>
                  <w:sz w:val="22"/>
                  <w:szCs w:val="22"/>
                </w:rPr>
                <w:t xml:space="preserve">Proportion of domain name subject to a law enforcement query or brand protection intervention is </w:t>
              </w:r>
              <w:r w:rsidRPr="00BB0A18">
                <w:rPr>
                  <w:rFonts w:ascii="Calibri" w:hAnsi="Calibri" w:cs="Courier"/>
                  <w:sz w:val="22"/>
                  <w:szCs w:val="22"/>
                  <w:u w:val="single"/>
                </w:rPr>
                <w:t>extremely low, approximately 0.1%; UDRP intervention is even lower</w:t>
              </w:r>
              <w:r w:rsidRPr="00BB0A18">
                <w:rPr>
                  <w:rFonts w:ascii="Calibri" w:hAnsi="Calibri" w:cs="Courier"/>
                  <w:sz w:val="22"/>
                  <w:szCs w:val="22"/>
                </w:rPr>
                <w:t>.</w:t>
              </w:r>
            </w:ins>
          </w:p>
          <w:p w14:paraId="7E1949C7" w14:textId="77777777" w:rsidR="000662CC" w:rsidRPr="00BB0A18" w:rsidRDefault="000662CC" w:rsidP="000662CC">
            <w:pPr>
              <w:numPr>
                <w:ilvl w:val="0"/>
                <w:numId w:val="43"/>
              </w:numPr>
              <w:shd w:val="clear" w:color="auto" w:fill="FFFFFF"/>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hanging="284"/>
              <w:rPr>
                <w:ins w:id="1060" w:author="Lars HOFFMANN" w:date="2015-06-10T13:27:00Z"/>
                <w:rFonts w:ascii="Calibri" w:hAnsi="Calibri" w:cs="Courier"/>
                <w:sz w:val="22"/>
                <w:szCs w:val="22"/>
              </w:rPr>
            </w:pPr>
            <w:ins w:id="1061" w:author="Lars HOFFMANN" w:date="2015-06-10T13:27:00Z">
              <w:r w:rsidRPr="00BB0A18">
                <w:rPr>
                  <w:rFonts w:ascii="Calibri" w:hAnsi="Calibri" w:cs="Courier"/>
                  <w:sz w:val="22"/>
                  <w:szCs w:val="22"/>
                  <w:u w:val="single"/>
                </w:rPr>
                <w:t>Registrations are localized</w:t>
              </w:r>
              <w:r w:rsidRPr="00BB0A18">
                <w:rPr>
                  <w:rFonts w:ascii="Calibri" w:hAnsi="Calibri" w:cs="Courier"/>
                  <w:sz w:val="22"/>
                  <w:szCs w:val="22"/>
                </w:rPr>
                <w:t xml:space="preserve"> and transliteration would be superfluous</w:t>
              </w:r>
            </w:ins>
          </w:p>
          <w:p w14:paraId="2B305CBE" w14:textId="77777777" w:rsidR="000662CC" w:rsidRPr="00BB0A18" w:rsidRDefault="000662CC" w:rsidP="00C9580B">
            <w:pPr>
              <w:contextualSpacing/>
              <w:rPr>
                <w:ins w:id="1062" w:author="Lars HOFFMANN" w:date="2015-06-10T13:27:00Z"/>
                <w:rFonts w:ascii="Calibri" w:hAnsi="Calibri"/>
                <w:sz w:val="22"/>
                <w:szCs w:val="22"/>
              </w:rPr>
            </w:pPr>
            <w:ins w:id="1063" w:author="Lars HOFFMANN" w:date="2015-06-10T13:27:00Z">
              <w:r w:rsidRPr="00BB0A18">
                <w:rPr>
                  <w:rFonts w:ascii="Calibri" w:hAnsi="Calibri" w:cs="Courier"/>
                  <w:sz w:val="22"/>
                  <w:szCs w:val="22"/>
                </w:rPr>
                <w:t>Transformation/translation would not be proportionate to the expected benefit</w:t>
              </w:r>
            </w:ins>
          </w:p>
        </w:tc>
        <w:tc>
          <w:tcPr>
            <w:tcW w:w="2551" w:type="dxa"/>
          </w:tcPr>
          <w:p w14:paraId="7962ABD4" w14:textId="77777777" w:rsidR="000662CC" w:rsidRPr="00BB0A18" w:rsidRDefault="000662CC" w:rsidP="00C9580B">
            <w:pPr>
              <w:contextualSpacing/>
              <w:rPr>
                <w:ins w:id="1064" w:author="Lars HOFFMANN" w:date="2015-06-10T13:27:00Z"/>
                <w:rFonts w:ascii="Calibri" w:hAnsi="Calibri"/>
                <w:sz w:val="22"/>
                <w:szCs w:val="22"/>
              </w:rPr>
            </w:pPr>
            <w:ins w:id="1065" w:author="Lars HOFFMANN" w:date="2015-06-10T13:27:00Z">
              <w:r w:rsidRPr="00BB0A18">
                <w:rPr>
                  <w:rFonts w:ascii="Calibri" w:hAnsi="Calibri"/>
                  <w:sz w:val="22"/>
                  <w:szCs w:val="22"/>
                </w:rPr>
                <w:t>RrSG/RySG</w:t>
              </w:r>
            </w:ins>
          </w:p>
        </w:tc>
        <w:tc>
          <w:tcPr>
            <w:tcW w:w="5130" w:type="dxa"/>
          </w:tcPr>
          <w:p w14:paraId="5966D6CE" w14:textId="77777777" w:rsidR="000662CC" w:rsidRPr="00BB0A18" w:rsidRDefault="000662CC" w:rsidP="00C9580B">
            <w:pPr>
              <w:contextualSpacing/>
              <w:rPr>
                <w:ins w:id="1066" w:author="Lars HOFFMANN" w:date="2015-06-10T13:27:00Z"/>
                <w:rFonts w:ascii="Calibri" w:hAnsi="Calibri"/>
                <w:sz w:val="22"/>
                <w:szCs w:val="22"/>
              </w:rPr>
            </w:pPr>
            <w:ins w:id="1067" w:author="Lars HOFFMANN" w:date="2015-06-10T13:27:00Z">
              <w:r w:rsidRPr="00BB0A18">
                <w:rPr>
                  <w:rFonts w:ascii="Calibri" w:hAnsi="Calibri"/>
                  <w:sz w:val="22"/>
                  <w:szCs w:val="22"/>
                </w:rPr>
                <w:t>Many members agreed – some disagreed with these statements.</w:t>
              </w:r>
            </w:ins>
          </w:p>
          <w:p w14:paraId="594B812A" w14:textId="77777777" w:rsidR="000662CC" w:rsidRPr="00BB0A18" w:rsidRDefault="000662CC" w:rsidP="00C9580B">
            <w:pPr>
              <w:contextualSpacing/>
              <w:rPr>
                <w:ins w:id="1068" w:author="Lars HOFFMANN" w:date="2015-06-10T13:27:00Z"/>
                <w:rFonts w:ascii="Calibri" w:hAnsi="Calibri"/>
                <w:b/>
                <w:sz w:val="22"/>
                <w:szCs w:val="22"/>
              </w:rPr>
            </w:pPr>
          </w:p>
        </w:tc>
      </w:tr>
      <w:tr w:rsidR="000662CC" w:rsidRPr="00BB0A18" w14:paraId="4A950AEC" w14:textId="77777777" w:rsidTr="00C9580B">
        <w:trPr>
          <w:ins w:id="1069" w:author="Lars HOFFMANN" w:date="2015-06-10T13:27:00Z"/>
        </w:trPr>
        <w:tc>
          <w:tcPr>
            <w:tcW w:w="534" w:type="dxa"/>
          </w:tcPr>
          <w:p w14:paraId="63475C66" w14:textId="77777777" w:rsidR="000662CC" w:rsidRPr="00BB0A18" w:rsidRDefault="000662CC" w:rsidP="000662CC">
            <w:pPr>
              <w:numPr>
                <w:ilvl w:val="0"/>
                <w:numId w:val="42"/>
              </w:numPr>
              <w:contextualSpacing/>
              <w:rPr>
                <w:ins w:id="1070" w:author="Lars HOFFMANN" w:date="2015-06-10T13:27:00Z"/>
                <w:rFonts w:ascii="Calibri" w:hAnsi="Calibri"/>
                <w:b/>
                <w:sz w:val="22"/>
                <w:szCs w:val="22"/>
              </w:rPr>
            </w:pPr>
          </w:p>
        </w:tc>
        <w:tc>
          <w:tcPr>
            <w:tcW w:w="6378" w:type="dxa"/>
          </w:tcPr>
          <w:p w14:paraId="43B0915E" w14:textId="77777777" w:rsidR="000662CC" w:rsidRPr="00BB0A18" w:rsidRDefault="000662CC" w:rsidP="00C9580B">
            <w:pPr>
              <w:contextualSpacing/>
              <w:rPr>
                <w:ins w:id="1071" w:author="Lars HOFFMANN" w:date="2015-06-10T13:27:00Z"/>
                <w:rFonts w:ascii="Calibri" w:hAnsi="Calibri"/>
                <w:sz w:val="22"/>
                <w:szCs w:val="22"/>
              </w:rPr>
            </w:pPr>
            <w:ins w:id="1072" w:author="Lars HOFFMANN" w:date="2015-06-10T13:27:00Z">
              <w:r w:rsidRPr="00BB0A18">
                <w:rPr>
                  <w:rFonts w:ascii="Calibri" w:hAnsi="Calibri"/>
                  <w:sz w:val="22"/>
                  <w:szCs w:val="22"/>
                  <w:highlight w:val="white"/>
                </w:rPr>
                <w:t xml:space="preserve">Will there be rules or standards governing translation of non-ASCII characters so that it can be done programmatically? </w:t>
              </w:r>
              <w:r w:rsidRPr="00BB0A18">
                <w:rPr>
                  <w:rFonts w:ascii="Calibri" w:hAnsi="Calibri"/>
                  <w:sz w:val="22"/>
                  <w:szCs w:val="22"/>
                  <w:u w:val="single"/>
                </w:rPr>
                <w:t>Will a common system be used</w:t>
              </w:r>
              <w:r w:rsidRPr="00BB0A18">
                <w:rPr>
                  <w:rFonts w:ascii="Calibri" w:hAnsi="Calibri"/>
                  <w:sz w:val="22"/>
                  <w:szCs w:val="22"/>
                </w:rPr>
                <w:t xml:space="preserve"> or are we all just relying on free services like Google Translate?</w:t>
              </w:r>
            </w:ins>
          </w:p>
        </w:tc>
        <w:tc>
          <w:tcPr>
            <w:tcW w:w="2551" w:type="dxa"/>
          </w:tcPr>
          <w:p w14:paraId="67C59498" w14:textId="77777777" w:rsidR="000662CC" w:rsidRPr="00BB0A18" w:rsidRDefault="000662CC" w:rsidP="00C9580B">
            <w:pPr>
              <w:contextualSpacing/>
              <w:rPr>
                <w:ins w:id="1073" w:author="Lars HOFFMANN" w:date="2015-06-10T13:27:00Z"/>
                <w:rFonts w:ascii="Calibri" w:hAnsi="Calibri"/>
                <w:sz w:val="22"/>
                <w:szCs w:val="22"/>
              </w:rPr>
            </w:pPr>
            <w:ins w:id="1074" w:author="Lars HOFFMANN" w:date="2015-06-10T13:27:00Z">
              <w:r w:rsidRPr="00BB0A18">
                <w:rPr>
                  <w:rFonts w:ascii="Calibri" w:hAnsi="Calibri"/>
                  <w:sz w:val="22"/>
                  <w:szCs w:val="22"/>
                </w:rPr>
                <w:t>RrSG/RySG</w:t>
              </w:r>
            </w:ins>
          </w:p>
        </w:tc>
        <w:tc>
          <w:tcPr>
            <w:tcW w:w="5130" w:type="dxa"/>
          </w:tcPr>
          <w:p w14:paraId="21E27612" w14:textId="77777777" w:rsidR="000662CC" w:rsidRPr="00BB0A18" w:rsidRDefault="000662CC" w:rsidP="00C9580B">
            <w:pPr>
              <w:contextualSpacing/>
              <w:rPr>
                <w:ins w:id="1075" w:author="Lars HOFFMANN" w:date="2015-06-10T13:27:00Z"/>
                <w:rFonts w:ascii="Calibri" w:hAnsi="Calibri" w:cs="Tahoma"/>
                <w:color w:val="000000"/>
                <w:sz w:val="22"/>
                <w:szCs w:val="22"/>
              </w:rPr>
            </w:pPr>
            <w:ins w:id="1076" w:author="Lars HOFFMANN" w:date="2015-06-10T13:27:00Z">
              <w:r w:rsidRPr="00BB0A18">
                <w:rPr>
                  <w:rFonts w:ascii="Calibri" w:hAnsi="Calibri"/>
                  <w:sz w:val="22"/>
                  <w:szCs w:val="22"/>
                </w:rPr>
                <w:t>Google Translate is only effective for certain languages not for all – proper nouns are also a substantial reason why it is difficult to rely on existing automated transformation tools.</w:t>
              </w:r>
              <w:r w:rsidRPr="00BB0A18">
                <w:rPr>
                  <w:rFonts w:ascii="Calibri" w:hAnsi="Calibri"/>
                  <w:sz w:val="22"/>
                  <w:szCs w:val="22"/>
                </w:rPr>
                <w:br/>
              </w:r>
              <w:r w:rsidRPr="00BB0A18">
                <w:rPr>
                  <w:rFonts w:ascii="Calibri" w:hAnsi="Calibri" w:cs="Tahoma"/>
                  <w:color w:val="000000"/>
                  <w:sz w:val="22"/>
                  <w:szCs w:val="22"/>
                </w:rPr>
                <w:t>It may be possible to use the EEE-PPAT database (ECOOM-EUROSTAT-EPO PATSTAT Person Augmented Table) in order to harmonize names and even Company names.</w:t>
              </w:r>
            </w:ins>
          </w:p>
          <w:p w14:paraId="07D844C5" w14:textId="77777777" w:rsidR="000662CC" w:rsidRPr="00BB0A18" w:rsidRDefault="000662CC" w:rsidP="00C9580B">
            <w:pPr>
              <w:contextualSpacing/>
              <w:rPr>
                <w:ins w:id="1077" w:author="Lars HOFFMANN" w:date="2015-06-10T13:27:00Z"/>
                <w:rFonts w:ascii="Calibri" w:hAnsi="Calibri" w:cs="Tahoma"/>
                <w:color w:val="000000"/>
                <w:sz w:val="22"/>
                <w:szCs w:val="22"/>
                <w:lang w:eastAsia="zh-CN"/>
              </w:rPr>
            </w:pPr>
            <w:ins w:id="1078" w:author="Lars HOFFMANN" w:date="2015-06-10T13:27:00Z">
              <w:r w:rsidRPr="00BB0A18">
                <w:rPr>
                  <w:rFonts w:ascii="Calibri" w:hAnsi="Calibri" w:cs="Tahoma"/>
                  <w:color w:val="000000"/>
                  <w:sz w:val="22"/>
                  <w:szCs w:val="22"/>
                  <w:lang w:eastAsia="zh-CN"/>
                </w:rPr>
                <w:t>Any standard that is mandated by a policy may create liability on a registrant who unknowingly does not adhere to it. Furthermore, in many cases, it may be appropriate to disregard the standard, particularly when transformation of proper nouns is the issue.</w:t>
              </w:r>
            </w:ins>
          </w:p>
          <w:p w14:paraId="0ED2DDD6" w14:textId="77777777" w:rsidR="000662CC" w:rsidRPr="00BB0A18" w:rsidRDefault="000662CC" w:rsidP="00C9580B">
            <w:pPr>
              <w:contextualSpacing/>
              <w:rPr>
                <w:ins w:id="1079" w:author="Lars HOFFMANN" w:date="2015-06-10T13:27:00Z"/>
                <w:rFonts w:ascii="Calibri" w:hAnsi="Calibri"/>
                <w:b/>
                <w:sz w:val="22"/>
                <w:szCs w:val="22"/>
              </w:rPr>
            </w:pPr>
            <w:ins w:id="1080" w:author="Lars HOFFMANN" w:date="2015-06-10T13:27:00Z">
              <w:r w:rsidRPr="00BB0A18">
                <w:rPr>
                  <w:rFonts w:ascii="Calibri" w:hAnsi="Calibri" w:cs="Tahoma"/>
                  <w:color w:val="000000"/>
                  <w:sz w:val="22"/>
                  <w:szCs w:val="22"/>
                  <w:lang w:eastAsia="zh-CN"/>
                </w:rPr>
                <w:t>These are suggestions only useful in the event of a recommendation for mandatory transformation and do not affect the decision to transform mandatorily or not.</w:t>
              </w:r>
            </w:ins>
          </w:p>
        </w:tc>
      </w:tr>
      <w:tr w:rsidR="000662CC" w:rsidRPr="00BB0A18" w14:paraId="5047BEF7" w14:textId="77777777" w:rsidTr="00C9580B">
        <w:trPr>
          <w:trHeight w:val="512"/>
          <w:ins w:id="1081" w:author="Lars HOFFMANN" w:date="2015-06-10T13:27:00Z"/>
        </w:trPr>
        <w:tc>
          <w:tcPr>
            <w:tcW w:w="534" w:type="dxa"/>
          </w:tcPr>
          <w:p w14:paraId="52D0D1B5" w14:textId="77777777" w:rsidR="000662CC" w:rsidRPr="00BB0A18" w:rsidRDefault="000662CC" w:rsidP="000662CC">
            <w:pPr>
              <w:numPr>
                <w:ilvl w:val="0"/>
                <w:numId w:val="42"/>
              </w:numPr>
              <w:contextualSpacing/>
              <w:rPr>
                <w:ins w:id="1082" w:author="Lars HOFFMANN" w:date="2015-06-10T13:27:00Z"/>
                <w:rFonts w:ascii="Calibri" w:hAnsi="Calibri"/>
                <w:b/>
                <w:sz w:val="22"/>
                <w:szCs w:val="22"/>
              </w:rPr>
            </w:pPr>
          </w:p>
        </w:tc>
        <w:tc>
          <w:tcPr>
            <w:tcW w:w="6378" w:type="dxa"/>
          </w:tcPr>
          <w:p w14:paraId="3009DBA8" w14:textId="77777777" w:rsidR="000662CC" w:rsidRPr="00BB0A18" w:rsidRDefault="000662CC" w:rsidP="00C9580B">
            <w:pPr>
              <w:contextualSpacing/>
              <w:rPr>
                <w:ins w:id="1083" w:author="Lars HOFFMANN" w:date="2015-06-10T13:27:00Z"/>
                <w:rFonts w:ascii="Calibri" w:hAnsi="Calibri"/>
                <w:sz w:val="22"/>
                <w:szCs w:val="22"/>
              </w:rPr>
            </w:pPr>
            <w:ins w:id="1084" w:author="Lars HOFFMANN" w:date="2015-06-10T13:27:00Z">
              <w:r w:rsidRPr="00BB0A18">
                <w:rPr>
                  <w:rFonts w:ascii="Calibri" w:hAnsi="Calibri"/>
                  <w:sz w:val="22"/>
                  <w:szCs w:val="22"/>
                  <w:highlight w:val="white"/>
                </w:rPr>
                <w:t>I</w:t>
              </w:r>
              <w:r w:rsidRPr="00BB0A18">
                <w:rPr>
                  <w:rFonts w:ascii="Calibri" w:hAnsi="Calibri"/>
                  <w:sz w:val="22"/>
                  <w:szCs w:val="22"/>
                  <w:highlight w:val="white"/>
                  <w:u w:val="single"/>
                </w:rPr>
                <w:t>f translation cannot be automated and human judgment is required, who is responsible for doing it?</w:t>
              </w:r>
            </w:ins>
          </w:p>
        </w:tc>
        <w:tc>
          <w:tcPr>
            <w:tcW w:w="2551" w:type="dxa"/>
          </w:tcPr>
          <w:p w14:paraId="053C79C7" w14:textId="77777777" w:rsidR="000662CC" w:rsidRPr="00BB0A18" w:rsidRDefault="000662CC" w:rsidP="00C9580B">
            <w:pPr>
              <w:contextualSpacing/>
              <w:rPr>
                <w:ins w:id="1085" w:author="Lars HOFFMANN" w:date="2015-06-10T13:27:00Z"/>
                <w:rFonts w:ascii="Calibri" w:hAnsi="Calibri"/>
                <w:sz w:val="22"/>
                <w:szCs w:val="22"/>
              </w:rPr>
            </w:pPr>
            <w:ins w:id="1086" w:author="Lars HOFFMANN" w:date="2015-06-10T13:27:00Z">
              <w:r w:rsidRPr="00BB0A18">
                <w:rPr>
                  <w:rFonts w:ascii="Calibri" w:hAnsi="Calibri"/>
                  <w:sz w:val="22"/>
                  <w:szCs w:val="22"/>
                </w:rPr>
                <w:t>RrSG/RySG</w:t>
              </w:r>
            </w:ins>
          </w:p>
        </w:tc>
        <w:tc>
          <w:tcPr>
            <w:tcW w:w="5130" w:type="dxa"/>
          </w:tcPr>
          <w:p w14:paraId="7C186E2D" w14:textId="77777777" w:rsidR="000662CC" w:rsidRPr="00BB0A18" w:rsidRDefault="000662CC" w:rsidP="00C9580B">
            <w:pPr>
              <w:contextualSpacing/>
              <w:rPr>
                <w:ins w:id="1087" w:author="Lars HOFFMANN" w:date="2015-06-10T13:27:00Z"/>
                <w:rFonts w:ascii="Calibri" w:hAnsi="Calibri"/>
                <w:sz w:val="22"/>
                <w:szCs w:val="22"/>
              </w:rPr>
            </w:pPr>
            <w:ins w:id="1088" w:author="Lars HOFFMANN" w:date="2015-06-10T13:27:00Z">
              <w:r w:rsidRPr="00BB0A18">
                <w:rPr>
                  <w:rFonts w:ascii="Calibri" w:hAnsi="Calibri"/>
                  <w:sz w:val="22"/>
                  <w:szCs w:val="22"/>
                </w:rPr>
                <w:t>The remit of this working group is who should decide who should bear the burden.</w:t>
              </w:r>
            </w:ins>
          </w:p>
        </w:tc>
      </w:tr>
      <w:tr w:rsidR="000662CC" w:rsidRPr="00BB0A18" w14:paraId="16807E35" w14:textId="77777777" w:rsidTr="00C9580B">
        <w:trPr>
          <w:ins w:id="1089" w:author="Lars HOFFMANN" w:date="2015-06-10T13:27:00Z"/>
        </w:trPr>
        <w:tc>
          <w:tcPr>
            <w:tcW w:w="534" w:type="dxa"/>
          </w:tcPr>
          <w:p w14:paraId="6B75E511" w14:textId="77777777" w:rsidR="000662CC" w:rsidRPr="00BB0A18" w:rsidRDefault="000662CC" w:rsidP="000662CC">
            <w:pPr>
              <w:numPr>
                <w:ilvl w:val="0"/>
                <w:numId w:val="42"/>
              </w:numPr>
              <w:contextualSpacing/>
              <w:rPr>
                <w:ins w:id="1090" w:author="Lars HOFFMANN" w:date="2015-06-10T13:27:00Z"/>
                <w:rFonts w:ascii="Calibri" w:hAnsi="Calibri"/>
                <w:b/>
                <w:sz w:val="22"/>
                <w:szCs w:val="22"/>
              </w:rPr>
            </w:pPr>
          </w:p>
        </w:tc>
        <w:tc>
          <w:tcPr>
            <w:tcW w:w="6378" w:type="dxa"/>
          </w:tcPr>
          <w:p w14:paraId="24E1A720" w14:textId="77777777" w:rsidR="000662CC" w:rsidRPr="00BB0A18" w:rsidRDefault="000662CC" w:rsidP="00C9580B">
            <w:pPr>
              <w:contextualSpacing/>
              <w:rPr>
                <w:ins w:id="1091" w:author="Lars HOFFMANN" w:date="2015-06-10T13:27:00Z"/>
                <w:rFonts w:ascii="Calibri" w:hAnsi="Calibri"/>
                <w:sz w:val="22"/>
                <w:szCs w:val="22"/>
              </w:rPr>
            </w:pPr>
            <w:ins w:id="1092" w:author="Lars HOFFMANN" w:date="2015-06-10T13:27:00Z">
              <w:r w:rsidRPr="00BB0A18">
                <w:rPr>
                  <w:rFonts w:ascii="Calibri" w:hAnsi="Calibri"/>
                  <w:sz w:val="22"/>
                  <w:szCs w:val="22"/>
                  <w:highlight w:val="white"/>
                </w:rPr>
                <w:t>If the registrant is responsible for providing translated data, what if they do not know what it should be?</w:t>
              </w:r>
            </w:ins>
          </w:p>
        </w:tc>
        <w:tc>
          <w:tcPr>
            <w:tcW w:w="2551" w:type="dxa"/>
          </w:tcPr>
          <w:p w14:paraId="7FD54A77" w14:textId="77777777" w:rsidR="000662CC" w:rsidRPr="00BB0A18" w:rsidRDefault="000662CC" w:rsidP="00C9580B">
            <w:pPr>
              <w:contextualSpacing/>
              <w:rPr>
                <w:ins w:id="1093" w:author="Lars HOFFMANN" w:date="2015-06-10T13:27:00Z"/>
                <w:rFonts w:ascii="Calibri" w:hAnsi="Calibri"/>
                <w:sz w:val="22"/>
                <w:szCs w:val="22"/>
              </w:rPr>
            </w:pPr>
            <w:ins w:id="1094" w:author="Lars HOFFMANN" w:date="2015-06-10T13:27:00Z">
              <w:r w:rsidRPr="00BB0A18">
                <w:rPr>
                  <w:rFonts w:ascii="Calibri" w:hAnsi="Calibri"/>
                  <w:sz w:val="22"/>
                  <w:szCs w:val="22"/>
                </w:rPr>
                <w:t>RrSG/RySG</w:t>
              </w:r>
            </w:ins>
          </w:p>
        </w:tc>
        <w:tc>
          <w:tcPr>
            <w:tcW w:w="5130" w:type="dxa"/>
          </w:tcPr>
          <w:p w14:paraId="3496C140" w14:textId="77777777" w:rsidR="000662CC" w:rsidRPr="00BB0A18" w:rsidRDefault="000662CC" w:rsidP="00C9580B">
            <w:pPr>
              <w:contextualSpacing/>
              <w:rPr>
                <w:ins w:id="1095" w:author="Lars HOFFMANN" w:date="2015-06-10T13:27:00Z"/>
                <w:rFonts w:ascii="Calibri" w:hAnsi="Calibri"/>
                <w:sz w:val="22"/>
                <w:szCs w:val="22"/>
              </w:rPr>
            </w:pPr>
            <w:ins w:id="1096" w:author="Lars HOFFMANN" w:date="2015-06-10T13:27:00Z">
              <w:r w:rsidRPr="00BB0A18">
                <w:rPr>
                  <w:rFonts w:ascii="Calibri" w:hAnsi="Calibri"/>
                  <w:sz w:val="22"/>
                  <w:szCs w:val="22"/>
                </w:rPr>
                <w:t>Agreed that this is a problem – also related to the issue of ‘ownership’ – who owns the data and has the authority to agree to/confirm transformations.</w:t>
              </w:r>
            </w:ins>
          </w:p>
        </w:tc>
      </w:tr>
      <w:tr w:rsidR="000662CC" w:rsidRPr="00BB0A18" w14:paraId="10AAFC23" w14:textId="77777777" w:rsidTr="00C9580B">
        <w:trPr>
          <w:ins w:id="1097" w:author="Lars HOFFMANN" w:date="2015-06-10T13:27:00Z"/>
        </w:trPr>
        <w:tc>
          <w:tcPr>
            <w:tcW w:w="534" w:type="dxa"/>
          </w:tcPr>
          <w:p w14:paraId="5A767571" w14:textId="77777777" w:rsidR="000662CC" w:rsidRPr="00BB0A18" w:rsidRDefault="000662CC" w:rsidP="000662CC">
            <w:pPr>
              <w:numPr>
                <w:ilvl w:val="0"/>
                <w:numId w:val="42"/>
              </w:numPr>
              <w:contextualSpacing/>
              <w:rPr>
                <w:ins w:id="1098" w:author="Lars HOFFMANN" w:date="2015-06-10T13:27:00Z"/>
                <w:rFonts w:ascii="Calibri" w:hAnsi="Calibri"/>
                <w:b/>
                <w:sz w:val="22"/>
                <w:szCs w:val="22"/>
              </w:rPr>
            </w:pPr>
          </w:p>
        </w:tc>
        <w:tc>
          <w:tcPr>
            <w:tcW w:w="6378" w:type="dxa"/>
          </w:tcPr>
          <w:p w14:paraId="0D84671E" w14:textId="77777777" w:rsidR="000662CC" w:rsidRPr="00BB0A18" w:rsidRDefault="000662CC" w:rsidP="00C9580B">
            <w:pPr>
              <w:contextualSpacing/>
              <w:rPr>
                <w:ins w:id="1099" w:author="Lars HOFFMANN" w:date="2015-06-10T13:27:00Z"/>
                <w:rFonts w:ascii="Calibri" w:hAnsi="Calibri"/>
                <w:sz w:val="22"/>
                <w:szCs w:val="22"/>
              </w:rPr>
            </w:pPr>
            <w:ins w:id="1100" w:author="Lars HOFFMANN" w:date="2015-06-10T13:27:00Z">
              <w:r w:rsidRPr="00BB0A18">
                <w:rPr>
                  <w:rFonts w:ascii="Calibri" w:hAnsi="Calibri"/>
                  <w:sz w:val="22"/>
                  <w:szCs w:val="22"/>
                  <w:highlight w:val="white"/>
                </w:rPr>
                <w:t>What if a third-party disputes the accuracy of a transliteration?</w:t>
              </w:r>
            </w:ins>
          </w:p>
        </w:tc>
        <w:tc>
          <w:tcPr>
            <w:tcW w:w="2551" w:type="dxa"/>
          </w:tcPr>
          <w:p w14:paraId="2B748F11" w14:textId="77777777" w:rsidR="000662CC" w:rsidRPr="00BB0A18" w:rsidRDefault="000662CC" w:rsidP="00C9580B">
            <w:pPr>
              <w:contextualSpacing/>
              <w:rPr>
                <w:ins w:id="1101" w:author="Lars HOFFMANN" w:date="2015-06-10T13:27:00Z"/>
                <w:rFonts w:ascii="Calibri" w:hAnsi="Calibri"/>
                <w:sz w:val="22"/>
                <w:szCs w:val="22"/>
              </w:rPr>
            </w:pPr>
            <w:ins w:id="1102" w:author="Lars HOFFMANN" w:date="2015-06-10T13:27:00Z">
              <w:r w:rsidRPr="00BB0A18">
                <w:rPr>
                  <w:rFonts w:ascii="Calibri" w:hAnsi="Calibri"/>
                  <w:sz w:val="22"/>
                  <w:szCs w:val="22"/>
                </w:rPr>
                <w:t>RrSG/RySG</w:t>
              </w:r>
            </w:ins>
          </w:p>
        </w:tc>
        <w:tc>
          <w:tcPr>
            <w:tcW w:w="5130" w:type="dxa"/>
          </w:tcPr>
          <w:p w14:paraId="31A13640" w14:textId="77777777" w:rsidR="000662CC" w:rsidRPr="00BB0A18" w:rsidRDefault="000662CC" w:rsidP="00C9580B">
            <w:pPr>
              <w:contextualSpacing/>
              <w:rPr>
                <w:ins w:id="1103" w:author="Lars HOFFMANN" w:date="2015-06-10T13:27:00Z"/>
                <w:rFonts w:ascii="Calibri" w:hAnsi="Calibri"/>
                <w:sz w:val="22"/>
                <w:szCs w:val="22"/>
              </w:rPr>
            </w:pPr>
            <w:ins w:id="1104" w:author="Lars HOFFMANN" w:date="2015-06-10T13:27:00Z">
              <w:r w:rsidRPr="00BB0A18">
                <w:rPr>
                  <w:rFonts w:ascii="Calibri" w:hAnsi="Calibri"/>
                  <w:sz w:val="22"/>
                  <w:szCs w:val="22"/>
                </w:rPr>
                <w:t>This also relates to ‘ownership’; see response no. 52 above, also response no. 40 &amp; 42.</w:t>
              </w:r>
            </w:ins>
          </w:p>
        </w:tc>
      </w:tr>
      <w:tr w:rsidR="000662CC" w:rsidRPr="00BB0A18" w14:paraId="3E81B44E" w14:textId="77777777" w:rsidTr="00C9580B">
        <w:trPr>
          <w:ins w:id="1105" w:author="Lars HOFFMANN" w:date="2015-06-10T13:27:00Z"/>
        </w:trPr>
        <w:tc>
          <w:tcPr>
            <w:tcW w:w="534" w:type="dxa"/>
          </w:tcPr>
          <w:p w14:paraId="0A9777C0" w14:textId="77777777" w:rsidR="000662CC" w:rsidRPr="00BB0A18" w:rsidRDefault="000662CC" w:rsidP="000662CC">
            <w:pPr>
              <w:numPr>
                <w:ilvl w:val="0"/>
                <w:numId w:val="42"/>
              </w:numPr>
              <w:contextualSpacing/>
              <w:rPr>
                <w:ins w:id="1106" w:author="Lars HOFFMANN" w:date="2015-06-10T13:27:00Z"/>
                <w:rFonts w:ascii="Calibri" w:hAnsi="Calibri"/>
                <w:b/>
                <w:sz w:val="22"/>
                <w:szCs w:val="22"/>
              </w:rPr>
            </w:pPr>
          </w:p>
        </w:tc>
        <w:tc>
          <w:tcPr>
            <w:tcW w:w="6378" w:type="dxa"/>
          </w:tcPr>
          <w:p w14:paraId="6FD9BA98" w14:textId="77777777" w:rsidR="000662CC" w:rsidRPr="00BB0A18" w:rsidRDefault="000662CC" w:rsidP="00C9580B">
            <w:pPr>
              <w:contextualSpacing/>
              <w:rPr>
                <w:ins w:id="1107" w:author="Lars HOFFMANN" w:date="2015-06-10T13:27:00Z"/>
                <w:rFonts w:ascii="Calibri" w:hAnsi="Calibri"/>
                <w:sz w:val="22"/>
                <w:szCs w:val="22"/>
              </w:rPr>
            </w:pPr>
            <w:ins w:id="1108" w:author="Lars HOFFMANN" w:date="2015-06-10T13:27:00Z">
              <w:r w:rsidRPr="00BB0A18">
                <w:rPr>
                  <w:rFonts w:ascii="Calibri" w:hAnsi="Calibri"/>
                  <w:sz w:val="22"/>
                  <w:szCs w:val="22"/>
                  <w:highlight w:val="white"/>
                </w:rPr>
                <w:t>Is the registrant’s consent required before a transliteration is published in the WHOIS and can they withhold consent?</w:t>
              </w:r>
            </w:ins>
          </w:p>
        </w:tc>
        <w:tc>
          <w:tcPr>
            <w:tcW w:w="2551" w:type="dxa"/>
          </w:tcPr>
          <w:p w14:paraId="0ED83BC1" w14:textId="77777777" w:rsidR="000662CC" w:rsidRPr="00BB0A18" w:rsidRDefault="000662CC" w:rsidP="00C9580B">
            <w:pPr>
              <w:contextualSpacing/>
              <w:rPr>
                <w:ins w:id="1109" w:author="Lars HOFFMANN" w:date="2015-06-10T13:27:00Z"/>
                <w:rFonts w:ascii="Calibri" w:hAnsi="Calibri"/>
                <w:sz w:val="22"/>
                <w:szCs w:val="22"/>
              </w:rPr>
            </w:pPr>
            <w:ins w:id="1110" w:author="Lars HOFFMANN" w:date="2015-06-10T13:27:00Z">
              <w:r w:rsidRPr="00BB0A18">
                <w:rPr>
                  <w:rFonts w:ascii="Calibri" w:hAnsi="Calibri"/>
                  <w:sz w:val="22"/>
                  <w:szCs w:val="22"/>
                </w:rPr>
                <w:t>RrSG/RySG</w:t>
              </w:r>
            </w:ins>
          </w:p>
        </w:tc>
        <w:tc>
          <w:tcPr>
            <w:tcW w:w="5130" w:type="dxa"/>
          </w:tcPr>
          <w:p w14:paraId="18790932" w14:textId="77777777" w:rsidR="000662CC" w:rsidRPr="00BB0A18" w:rsidRDefault="000662CC" w:rsidP="00C9580B">
            <w:pPr>
              <w:contextualSpacing/>
              <w:rPr>
                <w:ins w:id="1111" w:author="Lars HOFFMANN" w:date="2015-06-10T13:27:00Z"/>
                <w:rFonts w:ascii="Calibri" w:hAnsi="Calibri"/>
                <w:sz w:val="22"/>
                <w:szCs w:val="22"/>
              </w:rPr>
            </w:pPr>
            <w:ins w:id="1112" w:author="Lars HOFFMANN" w:date="2015-06-10T13:27:00Z">
              <w:r w:rsidRPr="00BB0A18">
                <w:rPr>
                  <w:rFonts w:ascii="Calibri" w:hAnsi="Calibri"/>
                  <w:sz w:val="22"/>
                  <w:szCs w:val="22"/>
                </w:rPr>
                <w:t>If a transliteration standard is followed, it is unlikely that discrepancies would be large enough for this issue to arise.</w:t>
              </w:r>
            </w:ins>
          </w:p>
          <w:p w14:paraId="766291D6" w14:textId="77777777" w:rsidR="000662CC" w:rsidRPr="00BB0A18" w:rsidRDefault="000662CC" w:rsidP="00C9580B">
            <w:pPr>
              <w:contextualSpacing/>
              <w:rPr>
                <w:ins w:id="1113" w:author="Lars HOFFMANN" w:date="2015-06-10T13:27:00Z"/>
                <w:rFonts w:ascii="Calibri" w:hAnsi="Calibri"/>
                <w:sz w:val="22"/>
                <w:szCs w:val="22"/>
              </w:rPr>
            </w:pPr>
            <w:ins w:id="1114" w:author="Lars HOFFMANN" w:date="2015-06-10T13:27:00Z">
              <w:r w:rsidRPr="00AC36A6">
                <w:rPr>
                  <w:rFonts w:ascii="Calibri" w:hAnsi="Calibri"/>
                  <w:sz w:val="22"/>
                  <w:szCs w:val="22"/>
                </w:rPr>
                <w:t>This is recommended for consideration by another PDP.</w:t>
              </w:r>
            </w:ins>
          </w:p>
        </w:tc>
      </w:tr>
      <w:tr w:rsidR="000662CC" w:rsidRPr="00BB0A18" w14:paraId="4040FADA" w14:textId="77777777" w:rsidTr="00C9580B">
        <w:trPr>
          <w:ins w:id="1115" w:author="Lars HOFFMANN" w:date="2015-06-10T13:27:00Z"/>
        </w:trPr>
        <w:tc>
          <w:tcPr>
            <w:tcW w:w="534" w:type="dxa"/>
          </w:tcPr>
          <w:p w14:paraId="10EEEE07" w14:textId="77777777" w:rsidR="000662CC" w:rsidRPr="00BB0A18" w:rsidRDefault="000662CC" w:rsidP="000662CC">
            <w:pPr>
              <w:numPr>
                <w:ilvl w:val="0"/>
                <w:numId w:val="42"/>
              </w:numPr>
              <w:contextualSpacing/>
              <w:rPr>
                <w:ins w:id="1116" w:author="Lars HOFFMANN" w:date="2015-06-10T13:27:00Z"/>
                <w:rFonts w:ascii="Calibri" w:hAnsi="Calibri"/>
                <w:b/>
                <w:sz w:val="22"/>
                <w:szCs w:val="22"/>
              </w:rPr>
            </w:pPr>
          </w:p>
        </w:tc>
        <w:tc>
          <w:tcPr>
            <w:tcW w:w="6378" w:type="dxa"/>
          </w:tcPr>
          <w:p w14:paraId="392E4647" w14:textId="77777777" w:rsidR="000662CC" w:rsidRPr="00BB0A18" w:rsidRDefault="000662CC" w:rsidP="00C9580B">
            <w:pPr>
              <w:contextualSpacing/>
              <w:rPr>
                <w:ins w:id="1117" w:author="Lars HOFFMANN" w:date="2015-06-10T13:27:00Z"/>
                <w:rFonts w:ascii="Calibri" w:hAnsi="Calibri"/>
                <w:sz w:val="22"/>
                <w:szCs w:val="22"/>
              </w:rPr>
            </w:pPr>
            <w:ins w:id="1118" w:author="Lars HOFFMANN" w:date="2015-06-10T13:27:00Z">
              <w:r w:rsidRPr="00BB0A18">
                <w:rPr>
                  <w:rFonts w:ascii="Calibri" w:hAnsi="Calibri"/>
                  <w:sz w:val="22"/>
                  <w:szCs w:val="22"/>
                  <w:highlight w:val="white"/>
                </w:rPr>
                <w:t>What if a registrant wants to change an “approved” transliteration?</w:t>
              </w:r>
            </w:ins>
          </w:p>
        </w:tc>
        <w:tc>
          <w:tcPr>
            <w:tcW w:w="2551" w:type="dxa"/>
          </w:tcPr>
          <w:p w14:paraId="3F4AF36D" w14:textId="77777777" w:rsidR="000662CC" w:rsidRPr="00BB0A18" w:rsidRDefault="000662CC" w:rsidP="00C9580B">
            <w:pPr>
              <w:contextualSpacing/>
              <w:rPr>
                <w:ins w:id="1119" w:author="Lars HOFFMANN" w:date="2015-06-10T13:27:00Z"/>
                <w:rFonts w:ascii="Calibri" w:hAnsi="Calibri"/>
                <w:sz w:val="22"/>
                <w:szCs w:val="22"/>
              </w:rPr>
            </w:pPr>
            <w:ins w:id="1120" w:author="Lars HOFFMANN" w:date="2015-06-10T13:27:00Z">
              <w:r w:rsidRPr="00BB0A18">
                <w:rPr>
                  <w:rFonts w:ascii="Calibri" w:hAnsi="Calibri"/>
                  <w:sz w:val="22"/>
                  <w:szCs w:val="22"/>
                </w:rPr>
                <w:t>RrSG/RySG</w:t>
              </w:r>
            </w:ins>
          </w:p>
        </w:tc>
        <w:tc>
          <w:tcPr>
            <w:tcW w:w="5130" w:type="dxa"/>
          </w:tcPr>
          <w:p w14:paraId="39696A13" w14:textId="77777777" w:rsidR="000662CC" w:rsidRPr="00BB0A18" w:rsidRDefault="000662CC" w:rsidP="00C9580B">
            <w:pPr>
              <w:contextualSpacing/>
              <w:rPr>
                <w:ins w:id="1121" w:author="Lars HOFFMANN" w:date="2015-06-10T13:27:00Z"/>
                <w:rFonts w:ascii="Calibri" w:hAnsi="Calibri"/>
                <w:sz w:val="22"/>
                <w:szCs w:val="22"/>
              </w:rPr>
            </w:pPr>
            <w:ins w:id="1122" w:author="Lars HOFFMANN" w:date="2015-06-10T13:27:00Z">
              <w:r w:rsidRPr="00AC36A6">
                <w:rPr>
                  <w:rFonts w:ascii="Calibri" w:hAnsi="Calibri"/>
                  <w:sz w:val="22"/>
                  <w:szCs w:val="22"/>
                </w:rPr>
                <w:t>This is recommended for consideration by another PDP.</w:t>
              </w:r>
              <w:r w:rsidRPr="00BB0A18">
                <w:rPr>
                  <w:rFonts w:ascii="Calibri" w:hAnsi="Calibri"/>
                  <w:sz w:val="22"/>
                  <w:szCs w:val="22"/>
                </w:rPr>
                <w:t xml:space="preserve"> If transliteration standards are consistently implemented, any such changes should be minimal.</w:t>
              </w:r>
            </w:ins>
          </w:p>
          <w:p w14:paraId="1C172DB3" w14:textId="77777777" w:rsidR="000662CC" w:rsidRPr="00BB0A18" w:rsidRDefault="000662CC" w:rsidP="00C9580B">
            <w:pPr>
              <w:contextualSpacing/>
              <w:rPr>
                <w:ins w:id="1123" w:author="Lars HOFFMANN" w:date="2015-06-10T13:27:00Z"/>
                <w:rFonts w:ascii="Calibri" w:hAnsi="Calibri"/>
                <w:sz w:val="22"/>
                <w:szCs w:val="22"/>
              </w:rPr>
            </w:pPr>
            <w:ins w:id="1124" w:author="Lars HOFFMANN" w:date="2015-06-10T13:27:00Z">
              <w:r w:rsidRPr="00BB0A18">
                <w:rPr>
                  <w:rFonts w:ascii="Calibri" w:hAnsi="Calibri"/>
                  <w:sz w:val="22"/>
                  <w:szCs w:val="22"/>
                </w:rPr>
                <w:t>In the case of many languages, there will not be an approved transliteration for the foreseeable future.</w:t>
              </w:r>
            </w:ins>
          </w:p>
        </w:tc>
      </w:tr>
      <w:tr w:rsidR="000662CC" w:rsidRPr="00BB0A18" w14:paraId="0E5CA44C" w14:textId="77777777" w:rsidTr="00C9580B">
        <w:trPr>
          <w:ins w:id="1125" w:author="Lars HOFFMANN" w:date="2015-06-10T13:27:00Z"/>
        </w:trPr>
        <w:tc>
          <w:tcPr>
            <w:tcW w:w="534" w:type="dxa"/>
          </w:tcPr>
          <w:p w14:paraId="17E45A55" w14:textId="77777777" w:rsidR="000662CC" w:rsidRPr="00BB0A18" w:rsidRDefault="000662CC" w:rsidP="000662CC">
            <w:pPr>
              <w:numPr>
                <w:ilvl w:val="0"/>
                <w:numId w:val="42"/>
              </w:numPr>
              <w:contextualSpacing/>
              <w:rPr>
                <w:ins w:id="1126" w:author="Lars HOFFMANN" w:date="2015-06-10T13:27:00Z"/>
                <w:rFonts w:ascii="Calibri" w:hAnsi="Calibri"/>
                <w:b/>
                <w:sz w:val="22"/>
                <w:szCs w:val="22"/>
              </w:rPr>
            </w:pPr>
          </w:p>
        </w:tc>
        <w:tc>
          <w:tcPr>
            <w:tcW w:w="6378" w:type="dxa"/>
          </w:tcPr>
          <w:p w14:paraId="2E6A4041" w14:textId="77777777" w:rsidR="000662CC" w:rsidRPr="00BB0A18" w:rsidRDefault="000662CC" w:rsidP="00C9580B">
            <w:pPr>
              <w:contextualSpacing/>
              <w:rPr>
                <w:ins w:id="1127" w:author="Lars HOFFMANN" w:date="2015-06-10T13:27:00Z"/>
                <w:rFonts w:ascii="Calibri" w:hAnsi="Calibri"/>
                <w:sz w:val="22"/>
                <w:szCs w:val="22"/>
              </w:rPr>
            </w:pPr>
            <w:ins w:id="1128" w:author="Lars HOFFMANN" w:date="2015-06-10T13:27:00Z">
              <w:r w:rsidRPr="00BB0A18">
                <w:rPr>
                  <w:rFonts w:ascii="Calibri" w:hAnsi="Calibri"/>
                  <w:sz w:val="22"/>
                  <w:szCs w:val="22"/>
                  <w:highlight w:val="white"/>
                </w:rPr>
                <w:t>Is a WHOIS verification required every time one of these transliterated fields are updated?</w:t>
              </w:r>
            </w:ins>
          </w:p>
        </w:tc>
        <w:tc>
          <w:tcPr>
            <w:tcW w:w="2551" w:type="dxa"/>
          </w:tcPr>
          <w:p w14:paraId="3D2FBB21" w14:textId="77777777" w:rsidR="000662CC" w:rsidRPr="00BB0A18" w:rsidRDefault="000662CC" w:rsidP="00C9580B">
            <w:pPr>
              <w:contextualSpacing/>
              <w:rPr>
                <w:ins w:id="1129" w:author="Lars HOFFMANN" w:date="2015-06-10T13:27:00Z"/>
                <w:rFonts w:ascii="Calibri" w:hAnsi="Calibri"/>
                <w:sz w:val="22"/>
                <w:szCs w:val="22"/>
              </w:rPr>
            </w:pPr>
            <w:ins w:id="1130" w:author="Lars HOFFMANN" w:date="2015-06-10T13:27:00Z">
              <w:r w:rsidRPr="00BB0A18">
                <w:rPr>
                  <w:rFonts w:ascii="Calibri" w:hAnsi="Calibri"/>
                  <w:sz w:val="22"/>
                  <w:szCs w:val="22"/>
                </w:rPr>
                <w:t>RrSG/RySG</w:t>
              </w:r>
            </w:ins>
          </w:p>
        </w:tc>
        <w:tc>
          <w:tcPr>
            <w:tcW w:w="5130" w:type="dxa"/>
          </w:tcPr>
          <w:p w14:paraId="6B2ABFB2" w14:textId="77777777" w:rsidR="000662CC" w:rsidRPr="00BB0A18" w:rsidRDefault="000662CC" w:rsidP="00C9580B">
            <w:pPr>
              <w:contextualSpacing/>
              <w:rPr>
                <w:ins w:id="1131" w:author="Lars HOFFMANN" w:date="2015-06-10T13:27:00Z"/>
                <w:rFonts w:ascii="Calibri" w:hAnsi="Calibri"/>
                <w:sz w:val="22"/>
                <w:szCs w:val="22"/>
              </w:rPr>
            </w:pPr>
            <w:ins w:id="1132" w:author="Lars HOFFMANN" w:date="2015-06-10T13:27:00Z">
              <w:r w:rsidRPr="00BB0A18">
                <w:rPr>
                  <w:rFonts w:ascii="Calibri" w:hAnsi="Calibri"/>
                  <w:sz w:val="22"/>
                  <w:szCs w:val="22"/>
                </w:rPr>
                <w:t>No; the working group suggests that the original form is authoritative and the one to be verified.</w:t>
              </w:r>
            </w:ins>
          </w:p>
          <w:p w14:paraId="62090048" w14:textId="77777777" w:rsidR="000662CC" w:rsidRPr="00BB0A18" w:rsidRDefault="000662CC" w:rsidP="00C9580B">
            <w:pPr>
              <w:contextualSpacing/>
              <w:rPr>
                <w:ins w:id="1133" w:author="Lars HOFFMANN" w:date="2015-06-10T13:27:00Z"/>
                <w:rFonts w:ascii="Calibri" w:hAnsi="Calibri"/>
                <w:sz w:val="22"/>
                <w:szCs w:val="22"/>
              </w:rPr>
            </w:pPr>
            <w:ins w:id="1134" w:author="Lars HOFFMANN" w:date="2015-06-10T13:27:00Z">
              <w:r w:rsidRPr="00AC36A6">
                <w:rPr>
                  <w:rFonts w:ascii="Calibri" w:hAnsi="Calibri"/>
                  <w:sz w:val="22"/>
                  <w:szCs w:val="22"/>
                </w:rPr>
                <w:t>This is recommended for consideration by another PDP.</w:t>
              </w:r>
            </w:ins>
          </w:p>
        </w:tc>
      </w:tr>
      <w:tr w:rsidR="000662CC" w:rsidRPr="00BB0A18" w14:paraId="2BEC3CC4" w14:textId="77777777" w:rsidTr="00C9580B">
        <w:trPr>
          <w:ins w:id="1135" w:author="Lars HOFFMANN" w:date="2015-06-10T13:27:00Z"/>
        </w:trPr>
        <w:tc>
          <w:tcPr>
            <w:tcW w:w="534" w:type="dxa"/>
          </w:tcPr>
          <w:p w14:paraId="1317BECB" w14:textId="77777777" w:rsidR="000662CC" w:rsidRPr="00BB0A18" w:rsidRDefault="000662CC" w:rsidP="000662CC">
            <w:pPr>
              <w:numPr>
                <w:ilvl w:val="0"/>
                <w:numId w:val="42"/>
              </w:numPr>
              <w:contextualSpacing/>
              <w:rPr>
                <w:ins w:id="1136" w:author="Lars HOFFMANN" w:date="2015-06-10T13:27:00Z"/>
                <w:rFonts w:ascii="Calibri" w:hAnsi="Calibri"/>
                <w:b/>
                <w:sz w:val="22"/>
                <w:szCs w:val="22"/>
              </w:rPr>
            </w:pPr>
          </w:p>
        </w:tc>
        <w:tc>
          <w:tcPr>
            <w:tcW w:w="6378" w:type="dxa"/>
          </w:tcPr>
          <w:p w14:paraId="10FF3AA8" w14:textId="77777777" w:rsidR="000662CC" w:rsidRPr="00BB0A18" w:rsidRDefault="000662CC" w:rsidP="00C9580B">
            <w:pPr>
              <w:contextualSpacing/>
              <w:rPr>
                <w:ins w:id="1137" w:author="Lars HOFFMANN" w:date="2015-06-10T13:27:00Z"/>
                <w:rFonts w:ascii="Calibri" w:hAnsi="Calibri"/>
                <w:sz w:val="22"/>
                <w:szCs w:val="22"/>
              </w:rPr>
            </w:pPr>
            <w:ins w:id="1138" w:author="Lars HOFFMANN" w:date="2015-06-10T13:27:00Z">
              <w:r w:rsidRPr="00BB0A18">
                <w:rPr>
                  <w:rFonts w:ascii="Calibri" w:hAnsi="Calibri"/>
                  <w:sz w:val="22"/>
                  <w:szCs w:val="22"/>
                  <w:highlight w:val="white"/>
                </w:rPr>
                <w:t xml:space="preserve">Where does the requirement for data transformation end? Could Chinese law enforcement agents require a contracted party to translate/transliterate existing English contact details into Mandarin? Or, what if the original registration was in a third language/script, for example Russian Cyrillic? Would that translation skip English and go directly to Chinese?  </w:t>
              </w:r>
              <w:r w:rsidRPr="00BB0A18">
                <w:rPr>
                  <w:rFonts w:ascii="Calibri" w:hAnsi="Calibri"/>
                  <w:sz w:val="22"/>
                  <w:szCs w:val="22"/>
                </w:rPr>
                <w:t xml:space="preserve">What is the service provider supported neither of these languages? </w:t>
              </w:r>
            </w:ins>
          </w:p>
        </w:tc>
        <w:tc>
          <w:tcPr>
            <w:tcW w:w="2551" w:type="dxa"/>
          </w:tcPr>
          <w:p w14:paraId="2A79E865" w14:textId="77777777" w:rsidR="000662CC" w:rsidRPr="00BB0A18" w:rsidRDefault="000662CC" w:rsidP="00C9580B">
            <w:pPr>
              <w:contextualSpacing/>
              <w:rPr>
                <w:ins w:id="1139" w:author="Lars HOFFMANN" w:date="2015-06-10T13:27:00Z"/>
                <w:rFonts w:ascii="Calibri" w:hAnsi="Calibri"/>
                <w:sz w:val="22"/>
                <w:szCs w:val="22"/>
              </w:rPr>
            </w:pPr>
            <w:ins w:id="1140" w:author="Lars HOFFMANN" w:date="2015-06-10T13:27:00Z">
              <w:r w:rsidRPr="00BB0A18">
                <w:rPr>
                  <w:rFonts w:ascii="Calibri" w:hAnsi="Calibri"/>
                  <w:sz w:val="22"/>
                  <w:szCs w:val="22"/>
                </w:rPr>
                <w:t>RrSG/RySG</w:t>
              </w:r>
            </w:ins>
          </w:p>
        </w:tc>
        <w:tc>
          <w:tcPr>
            <w:tcW w:w="5130" w:type="dxa"/>
          </w:tcPr>
          <w:p w14:paraId="21D5285C" w14:textId="77777777" w:rsidR="000662CC" w:rsidRPr="00BB0A18" w:rsidRDefault="000662CC" w:rsidP="00C9580B">
            <w:pPr>
              <w:contextualSpacing/>
              <w:rPr>
                <w:ins w:id="1141" w:author="Lars HOFFMANN" w:date="2015-06-10T13:27:00Z"/>
                <w:rFonts w:ascii="Calibri" w:hAnsi="Calibri"/>
                <w:sz w:val="22"/>
                <w:szCs w:val="22"/>
              </w:rPr>
            </w:pPr>
            <w:ins w:id="1142" w:author="Lars HOFFMANN" w:date="2015-06-10T13:27:00Z">
              <w:r w:rsidRPr="00BB0A18">
                <w:rPr>
                  <w:rFonts w:ascii="Calibri" w:hAnsi="Calibri"/>
                  <w:sz w:val="22"/>
                  <w:szCs w:val="22"/>
                </w:rPr>
                <w:t>This argument was already presented in the Initial Report.</w:t>
              </w:r>
            </w:ins>
          </w:p>
          <w:p w14:paraId="097A17B5" w14:textId="77777777" w:rsidR="000662CC" w:rsidRPr="00BB0A18" w:rsidRDefault="000662CC" w:rsidP="00C9580B">
            <w:pPr>
              <w:contextualSpacing/>
              <w:rPr>
                <w:ins w:id="1143" w:author="Lars HOFFMANN" w:date="2015-06-10T13:27:00Z"/>
                <w:rFonts w:ascii="Calibri" w:hAnsi="Calibri"/>
                <w:b/>
                <w:sz w:val="22"/>
                <w:szCs w:val="22"/>
              </w:rPr>
            </w:pPr>
          </w:p>
        </w:tc>
      </w:tr>
      <w:tr w:rsidR="000662CC" w:rsidRPr="00BB0A18" w14:paraId="3D8EC97A" w14:textId="77777777" w:rsidTr="00C9580B">
        <w:trPr>
          <w:ins w:id="1144" w:author="Lars HOFFMANN" w:date="2015-06-10T13:27:00Z"/>
        </w:trPr>
        <w:tc>
          <w:tcPr>
            <w:tcW w:w="534" w:type="dxa"/>
          </w:tcPr>
          <w:p w14:paraId="20E40605" w14:textId="77777777" w:rsidR="000662CC" w:rsidRPr="00BB0A18" w:rsidRDefault="000662CC" w:rsidP="000662CC">
            <w:pPr>
              <w:numPr>
                <w:ilvl w:val="0"/>
                <w:numId w:val="42"/>
              </w:numPr>
              <w:contextualSpacing/>
              <w:rPr>
                <w:ins w:id="1145" w:author="Lars HOFFMANN" w:date="2015-06-10T13:27:00Z"/>
                <w:rFonts w:ascii="Calibri" w:hAnsi="Calibri"/>
                <w:b/>
                <w:sz w:val="22"/>
                <w:szCs w:val="22"/>
              </w:rPr>
            </w:pPr>
          </w:p>
        </w:tc>
        <w:tc>
          <w:tcPr>
            <w:tcW w:w="6378" w:type="dxa"/>
          </w:tcPr>
          <w:p w14:paraId="66C7A6FC" w14:textId="77777777" w:rsidR="000662CC" w:rsidRPr="00BB0A18" w:rsidRDefault="000662CC" w:rsidP="00C9580B">
            <w:pPr>
              <w:contextualSpacing/>
              <w:rPr>
                <w:ins w:id="1146" w:author="Lars HOFFMANN" w:date="2015-06-10T13:27:00Z"/>
                <w:rFonts w:ascii="Calibri" w:hAnsi="Calibri"/>
                <w:sz w:val="22"/>
                <w:szCs w:val="22"/>
              </w:rPr>
            </w:pPr>
            <w:ins w:id="1147" w:author="Lars HOFFMANN" w:date="2015-06-10T13:27:00Z">
              <w:r w:rsidRPr="00BB0A18">
                <w:rPr>
                  <w:rFonts w:ascii="Calibri" w:hAnsi="Calibri"/>
                  <w:sz w:val="22"/>
                  <w:szCs w:val="22"/>
                </w:rPr>
                <w:t>Compliance should consider budgetary impact of the human resources needed to review translated WHOIS data</w:t>
              </w:r>
            </w:ins>
          </w:p>
        </w:tc>
        <w:tc>
          <w:tcPr>
            <w:tcW w:w="2551" w:type="dxa"/>
          </w:tcPr>
          <w:p w14:paraId="145E0218" w14:textId="77777777" w:rsidR="000662CC" w:rsidRPr="00BB0A18" w:rsidRDefault="000662CC" w:rsidP="00C9580B">
            <w:pPr>
              <w:contextualSpacing/>
              <w:rPr>
                <w:ins w:id="1148" w:author="Lars HOFFMANN" w:date="2015-06-10T13:27:00Z"/>
                <w:rFonts w:ascii="Calibri" w:hAnsi="Calibri"/>
                <w:sz w:val="22"/>
                <w:szCs w:val="22"/>
              </w:rPr>
            </w:pPr>
            <w:ins w:id="1149" w:author="Lars HOFFMANN" w:date="2015-06-10T13:27:00Z">
              <w:r w:rsidRPr="00BB0A18">
                <w:rPr>
                  <w:rFonts w:ascii="Calibri" w:hAnsi="Calibri"/>
                  <w:sz w:val="22"/>
                  <w:szCs w:val="22"/>
                </w:rPr>
                <w:t>RrSG/RySG</w:t>
              </w:r>
            </w:ins>
          </w:p>
        </w:tc>
        <w:tc>
          <w:tcPr>
            <w:tcW w:w="5130" w:type="dxa"/>
          </w:tcPr>
          <w:p w14:paraId="7582FF73" w14:textId="77777777" w:rsidR="000662CC" w:rsidRPr="00BB0A18" w:rsidRDefault="000662CC" w:rsidP="00C9580B">
            <w:pPr>
              <w:contextualSpacing/>
              <w:rPr>
                <w:ins w:id="1150" w:author="Lars HOFFMANN" w:date="2015-06-10T13:27:00Z"/>
                <w:rFonts w:ascii="Calibri" w:hAnsi="Calibri"/>
                <w:sz w:val="22"/>
                <w:szCs w:val="22"/>
              </w:rPr>
            </w:pPr>
            <w:ins w:id="1151" w:author="Lars HOFFMANN" w:date="2015-06-10T13:27:00Z">
              <w:r w:rsidRPr="00BB0A18">
                <w:rPr>
                  <w:rFonts w:ascii="Calibri" w:hAnsi="Calibri"/>
                  <w:sz w:val="22"/>
                  <w:szCs w:val="22"/>
                </w:rPr>
                <w:t>Agreed. Costs could be substantial if the whole database (except for ASCII entries) were to be transformed.</w:t>
              </w:r>
            </w:ins>
          </w:p>
        </w:tc>
      </w:tr>
      <w:tr w:rsidR="000662CC" w:rsidRPr="00BB0A18" w14:paraId="2416696F" w14:textId="77777777" w:rsidTr="00C9580B">
        <w:trPr>
          <w:ins w:id="1152" w:author="Lars HOFFMANN" w:date="2015-06-10T13:27:00Z"/>
        </w:trPr>
        <w:tc>
          <w:tcPr>
            <w:tcW w:w="534" w:type="dxa"/>
          </w:tcPr>
          <w:p w14:paraId="29D419F9" w14:textId="77777777" w:rsidR="000662CC" w:rsidRPr="00BB0A18" w:rsidRDefault="000662CC" w:rsidP="000662CC">
            <w:pPr>
              <w:numPr>
                <w:ilvl w:val="0"/>
                <w:numId w:val="42"/>
              </w:numPr>
              <w:contextualSpacing/>
              <w:rPr>
                <w:ins w:id="1153" w:author="Lars HOFFMANN" w:date="2015-06-10T13:27:00Z"/>
                <w:rFonts w:ascii="Calibri" w:hAnsi="Calibri"/>
                <w:b/>
                <w:sz w:val="22"/>
                <w:szCs w:val="22"/>
              </w:rPr>
            </w:pPr>
          </w:p>
        </w:tc>
        <w:tc>
          <w:tcPr>
            <w:tcW w:w="6378" w:type="dxa"/>
          </w:tcPr>
          <w:p w14:paraId="48F53854" w14:textId="77777777" w:rsidR="000662CC" w:rsidRPr="00BB0A18" w:rsidRDefault="000662CC" w:rsidP="00C9580B">
            <w:pPr>
              <w:contextualSpacing/>
              <w:rPr>
                <w:ins w:id="1154" w:author="Lars HOFFMANN" w:date="2015-06-10T13:27:00Z"/>
                <w:rFonts w:ascii="Calibri" w:hAnsi="Calibri"/>
                <w:sz w:val="22"/>
                <w:szCs w:val="22"/>
              </w:rPr>
            </w:pPr>
            <w:ins w:id="1155" w:author="Lars HOFFMANN" w:date="2015-06-10T13:27:00Z">
              <w:r w:rsidRPr="00BB0A18">
                <w:rPr>
                  <w:rFonts w:ascii="Calibri" w:hAnsi="Calibri"/>
                  <w:sz w:val="22"/>
                  <w:szCs w:val="22"/>
                </w:rPr>
                <w:t>Only 5% of the world are native English speakers; transforming into US ASCII would not benefit searchers that are not familiar with Latin script.</w:t>
              </w:r>
            </w:ins>
          </w:p>
        </w:tc>
        <w:tc>
          <w:tcPr>
            <w:tcW w:w="2551" w:type="dxa"/>
          </w:tcPr>
          <w:p w14:paraId="027EC450" w14:textId="77777777" w:rsidR="000662CC" w:rsidRPr="00BB0A18" w:rsidRDefault="000662CC" w:rsidP="00C9580B">
            <w:pPr>
              <w:contextualSpacing/>
              <w:rPr>
                <w:ins w:id="1156" w:author="Lars HOFFMANN" w:date="2015-06-10T13:27:00Z"/>
                <w:rFonts w:ascii="Calibri" w:hAnsi="Calibri"/>
                <w:sz w:val="22"/>
                <w:szCs w:val="22"/>
              </w:rPr>
            </w:pPr>
            <w:ins w:id="1157" w:author="Lars HOFFMANN" w:date="2015-06-10T13:27:00Z">
              <w:r w:rsidRPr="00BB0A18">
                <w:rPr>
                  <w:rFonts w:ascii="Calibri" w:hAnsi="Calibri"/>
                  <w:sz w:val="22"/>
                  <w:szCs w:val="22"/>
                </w:rPr>
                <w:t>RrSG/RySG</w:t>
              </w:r>
            </w:ins>
          </w:p>
        </w:tc>
        <w:tc>
          <w:tcPr>
            <w:tcW w:w="5130" w:type="dxa"/>
          </w:tcPr>
          <w:p w14:paraId="543DE3B7" w14:textId="77777777" w:rsidR="000662CC" w:rsidRPr="00BB0A18" w:rsidRDefault="000662CC" w:rsidP="00C9580B">
            <w:pPr>
              <w:contextualSpacing/>
              <w:rPr>
                <w:ins w:id="1158" w:author="Lars HOFFMANN" w:date="2015-06-10T13:27:00Z"/>
                <w:rFonts w:ascii="Calibri" w:hAnsi="Calibri"/>
                <w:sz w:val="22"/>
                <w:szCs w:val="22"/>
              </w:rPr>
            </w:pPr>
            <w:ins w:id="1159" w:author="Lars HOFFMANN" w:date="2015-06-10T13:27:00Z">
              <w:r w:rsidRPr="00BB0A18">
                <w:rPr>
                  <w:rFonts w:ascii="Calibri" w:hAnsi="Calibri"/>
                  <w:sz w:val="22"/>
                  <w:szCs w:val="22"/>
                </w:rPr>
                <w:t>Similar argument made in Initial Report.</w:t>
              </w:r>
            </w:ins>
          </w:p>
          <w:p w14:paraId="6555B53A" w14:textId="77777777" w:rsidR="000662CC" w:rsidRPr="00BB0A18" w:rsidRDefault="000662CC" w:rsidP="00C9580B">
            <w:pPr>
              <w:contextualSpacing/>
              <w:rPr>
                <w:ins w:id="1160" w:author="Lars HOFFMANN" w:date="2015-06-10T13:27:00Z"/>
                <w:rFonts w:ascii="Calibri" w:hAnsi="Calibri"/>
                <w:b/>
                <w:sz w:val="22"/>
                <w:szCs w:val="22"/>
              </w:rPr>
            </w:pPr>
          </w:p>
        </w:tc>
      </w:tr>
      <w:tr w:rsidR="000662CC" w:rsidRPr="00BB0A18" w14:paraId="548050D9" w14:textId="77777777" w:rsidTr="00C9580B">
        <w:trPr>
          <w:ins w:id="1161" w:author="Lars HOFFMANN" w:date="2015-06-10T13:27:00Z"/>
        </w:trPr>
        <w:tc>
          <w:tcPr>
            <w:tcW w:w="534" w:type="dxa"/>
          </w:tcPr>
          <w:p w14:paraId="0AD7885E" w14:textId="77777777" w:rsidR="000662CC" w:rsidRPr="00BB0A18" w:rsidRDefault="000662CC" w:rsidP="000662CC">
            <w:pPr>
              <w:numPr>
                <w:ilvl w:val="0"/>
                <w:numId w:val="42"/>
              </w:numPr>
              <w:contextualSpacing/>
              <w:rPr>
                <w:ins w:id="1162" w:author="Lars HOFFMANN" w:date="2015-06-10T13:27:00Z"/>
                <w:rFonts w:ascii="Calibri" w:hAnsi="Calibri"/>
                <w:b/>
                <w:sz w:val="22"/>
                <w:szCs w:val="22"/>
              </w:rPr>
            </w:pPr>
          </w:p>
        </w:tc>
        <w:tc>
          <w:tcPr>
            <w:tcW w:w="6378" w:type="dxa"/>
          </w:tcPr>
          <w:p w14:paraId="099724BD" w14:textId="77777777" w:rsidR="000662CC" w:rsidRPr="00BB0A18" w:rsidRDefault="000662CC" w:rsidP="00C9580B">
            <w:pPr>
              <w:contextualSpacing/>
              <w:rPr>
                <w:ins w:id="1163" w:author="Lars HOFFMANN" w:date="2015-06-10T13:27:00Z"/>
                <w:rFonts w:ascii="Calibri" w:hAnsi="Calibri"/>
                <w:sz w:val="22"/>
                <w:szCs w:val="22"/>
              </w:rPr>
            </w:pPr>
            <w:ins w:id="1164" w:author="Lars HOFFMANN" w:date="2015-06-10T13:27:00Z">
              <w:r w:rsidRPr="00BB0A18">
                <w:rPr>
                  <w:rFonts w:ascii="Calibri" w:hAnsi="Calibri"/>
                  <w:sz w:val="22"/>
                  <w:szCs w:val="22"/>
                </w:rPr>
                <w:t>Next billion internet users will not be familiar with Latin script – making.</w:t>
              </w:r>
            </w:ins>
          </w:p>
        </w:tc>
        <w:tc>
          <w:tcPr>
            <w:tcW w:w="2551" w:type="dxa"/>
          </w:tcPr>
          <w:p w14:paraId="06692F0B" w14:textId="77777777" w:rsidR="000662CC" w:rsidRPr="00BB0A18" w:rsidRDefault="000662CC" w:rsidP="00C9580B">
            <w:pPr>
              <w:contextualSpacing/>
              <w:rPr>
                <w:ins w:id="1165" w:author="Lars HOFFMANN" w:date="2015-06-10T13:27:00Z"/>
                <w:rFonts w:ascii="Calibri" w:hAnsi="Calibri"/>
                <w:sz w:val="22"/>
                <w:szCs w:val="22"/>
              </w:rPr>
            </w:pPr>
            <w:ins w:id="1166" w:author="Lars HOFFMANN" w:date="2015-06-10T13:27:00Z">
              <w:r w:rsidRPr="00BB0A18">
                <w:rPr>
                  <w:rFonts w:ascii="Calibri" w:hAnsi="Calibri"/>
                  <w:sz w:val="22"/>
                  <w:szCs w:val="22"/>
                </w:rPr>
                <w:t>RrSG/RySG</w:t>
              </w:r>
            </w:ins>
          </w:p>
        </w:tc>
        <w:tc>
          <w:tcPr>
            <w:tcW w:w="5130" w:type="dxa"/>
          </w:tcPr>
          <w:p w14:paraId="0C3E7E4F" w14:textId="77777777" w:rsidR="000662CC" w:rsidRPr="00BB0A18" w:rsidRDefault="000662CC" w:rsidP="00C9580B">
            <w:pPr>
              <w:contextualSpacing/>
              <w:rPr>
                <w:ins w:id="1167" w:author="Lars HOFFMANN" w:date="2015-06-10T13:27:00Z"/>
                <w:rFonts w:ascii="Calibri" w:hAnsi="Calibri"/>
                <w:b/>
                <w:sz w:val="22"/>
                <w:szCs w:val="22"/>
              </w:rPr>
            </w:pPr>
            <w:ins w:id="1168" w:author="Lars HOFFMANN" w:date="2015-06-10T13:27:00Z">
              <w:r w:rsidRPr="00BB0A18">
                <w:rPr>
                  <w:rFonts w:ascii="Calibri" w:hAnsi="Calibri"/>
                  <w:sz w:val="22"/>
                  <w:szCs w:val="22"/>
                </w:rPr>
                <w:t>See response no. 59.</w:t>
              </w:r>
            </w:ins>
          </w:p>
        </w:tc>
      </w:tr>
      <w:tr w:rsidR="000662CC" w:rsidRPr="00BB0A18" w14:paraId="4A3874B1" w14:textId="77777777" w:rsidTr="00C9580B">
        <w:trPr>
          <w:ins w:id="1169" w:author="Lars HOFFMANN" w:date="2015-06-10T13:27:00Z"/>
        </w:trPr>
        <w:tc>
          <w:tcPr>
            <w:tcW w:w="534" w:type="dxa"/>
          </w:tcPr>
          <w:p w14:paraId="59AA7EDB" w14:textId="77777777" w:rsidR="000662CC" w:rsidRPr="00BB0A18" w:rsidRDefault="000662CC" w:rsidP="000662CC">
            <w:pPr>
              <w:numPr>
                <w:ilvl w:val="0"/>
                <w:numId w:val="42"/>
              </w:numPr>
              <w:contextualSpacing/>
              <w:rPr>
                <w:ins w:id="1170" w:author="Lars HOFFMANN" w:date="2015-06-10T13:27:00Z"/>
                <w:rFonts w:ascii="Calibri" w:hAnsi="Calibri"/>
                <w:b/>
                <w:sz w:val="22"/>
                <w:szCs w:val="22"/>
              </w:rPr>
            </w:pPr>
          </w:p>
        </w:tc>
        <w:tc>
          <w:tcPr>
            <w:tcW w:w="6378" w:type="dxa"/>
          </w:tcPr>
          <w:p w14:paraId="7CD17238" w14:textId="77777777" w:rsidR="000662CC" w:rsidRPr="00BB0A18" w:rsidRDefault="000662CC" w:rsidP="00C9580B">
            <w:pPr>
              <w:contextualSpacing/>
              <w:rPr>
                <w:ins w:id="1171" w:author="Lars HOFFMANN" w:date="2015-06-10T13:27:00Z"/>
                <w:rFonts w:ascii="Calibri" w:hAnsi="Calibri"/>
                <w:sz w:val="22"/>
                <w:szCs w:val="22"/>
              </w:rPr>
            </w:pPr>
            <w:ins w:id="1172" w:author="Lars HOFFMANN" w:date="2015-06-10T13:27:00Z">
              <w:r w:rsidRPr="00BB0A18">
                <w:rPr>
                  <w:rFonts w:ascii="Calibri" w:hAnsi="Calibri"/>
                  <w:sz w:val="22"/>
                  <w:szCs w:val="22"/>
                </w:rPr>
                <w:t>Transformation will not make searchability easier as transformation of the same name/word might result in separate transformation processes.</w:t>
              </w:r>
            </w:ins>
          </w:p>
        </w:tc>
        <w:tc>
          <w:tcPr>
            <w:tcW w:w="2551" w:type="dxa"/>
          </w:tcPr>
          <w:p w14:paraId="0A17C64F" w14:textId="77777777" w:rsidR="000662CC" w:rsidRPr="00BB0A18" w:rsidRDefault="000662CC" w:rsidP="00C9580B">
            <w:pPr>
              <w:contextualSpacing/>
              <w:rPr>
                <w:ins w:id="1173" w:author="Lars HOFFMANN" w:date="2015-06-10T13:27:00Z"/>
                <w:rFonts w:ascii="Calibri" w:hAnsi="Calibri"/>
                <w:sz w:val="22"/>
                <w:szCs w:val="22"/>
              </w:rPr>
            </w:pPr>
            <w:ins w:id="1174" w:author="Lars HOFFMANN" w:date="2015-06-10T13:27:00Z">
              <w:r w:rsidRPr="00BB0A18">
                <w:rPr>
                  <w:rFonts w:ascii="Calibri" w:hAnsi="Calibri"/>
                  <w:sz w:val="22"/>
                  <w:szCs w:val="22"/>
                </w:rPr>
                <w:t>RrSG/RySG</w:t>
              </w:r>
            </w:ins>
          </w:p>
        </w:tc>
        <w:tc>
          <w:tcPr>
            <w:tcW w:w="5130" w:type="dxa"/>
          </w:tcPr>
          <w:p w14:paraId="4D1F70D5" w14:textId="77777777" w:rsidR="000662CC" w:rsidRPr="00BB0A18" w:rsidRDefault="000662CC" w:rsidP="00C9580B">
            <w:pPr>
              <w:contextualSpacing/>
              <w:rPr>
                <w:ins w:id="1175" w:author="Lars HOFFMANN" w:date="2015-06-10T13:27:00Z"/>
                <w:rFonts w:ascii="Calibri" w:hAnsi="Calibri"/>
                <w:sz w:val="22"/>
                <w:szCs w:val="22"/>
              </w:rPr>
            </w:pPr>
            <w:ins w:id="1176" w:author="Lars HOFFMANN" w:date="2015-06-10T13:27:00Z">
              <w:r w:rsidRPr="00BB0A18">
                <w:rPr>
                  <w:rFonts w:ascii="Calibri" w:hAnsi="Calibri"/>
                  <w:sz w:val="22"/>
                  <w:szCs w:val="22"/>
                </w:rPr>
                <w:t>Many agreed and it relates to the problem of consistent (as well as accurate) transformation, especially when consistency of transformation of the same registrant’s data is required across different registrars.</w:t>
              </w:r>
            </w:ins>
          </w:p>
        </w:tc>
      </w:tr>
      <w:tr w:rsidR="000662CC" w:rsidRPr="00BB0A18" w14:paraId="79B35A09" w14:textId="77777777" w:rsidTr="00C9580B">
        <w:trPr>
          <w:ins w:id="1177" w:author="Lars HOFFMANN" w:date="2015-06-10T13:27:00Z"/>
        </w:trPr>
        <w:tc>
          <w:tcPr>
            <w:tcW w:w="534" w:type="dxa"/>
          </w:tcPr>
          <w:p w14:paraId="72E197EB" w14:textId="77777777" w:rsidR="000662CC" w:rsidRPr="00BB0A18" w:rsidRDefault="000662CC" w:rsidP="000662CC">
            <w:pPr>
              <w:numPr>
                <w:ilvl w:val="0"/>
                <w:numId w:val="42"/>
              </w:numPr>
              <w:contextualSpacing/>
              <w:rPr>
                <w:ins w:id="1178" w:author="Lars HOFFMANN" w:date="2015-06-10T13:27:00Z"/>
                <w:rFonts w:ascii="Calibri" w:hAnsi="Calibri"/>
                <w:b/>
                <w:sz w:val="22"/>
                <w:szCs w:val="22"/>
              </w:rPr>
            </w:pPr>
          </w:p>
        </w:tc>
        <w:tc>
          <w:tcPr>
            <w:tcW w:w="6378" w:type="dxa"/>
          </w:tcPr>
          <w:p w14:paraId="538E089B" w14:textId="77777777" w:rsidR="000662CC" w:rsidRPr="00BB0A18" w:rsidRDefault="000662CC" w:rsidP="00C9580B">
            <w:pPr>
              <w:pStyle w:val="normal0"/>
              <w:rPr>
                <w:ins w:id="1179" w:author="Lars HOFFMANN" w:date="2015-06-10T13:27:00Z"/>
                <w:rFonts w:ascii="Calibri" w:hAnsi="Calibri"/>
                <w:b/>
                <w:szCs w:val="22"/>
              </w:rPr>
            </w:pPr>
            <w:ins w:id="1180" w:author="Lars HOFFMANN" w:date="2015-06-10T13:27:00Z">
              <w:r w:rsidRPr="00BB0A18">
                <w:rPr>
                  <w:rFonts w:ascii="Calibri" w:hAnsi="Calibri"/>
                  <w:color w:val="auto"/>
                  <w:szCs w:val="22"/>
                </w:rPr>
                <w:t xml:space="preserve">Flight of bad actors is weak argument as there are very few bad actors (but many domain names) as </w:t>
              </w:r>
              <w:r w:rsidRPr="00BB0A18">
                <w:rPr>
                  <w:rFonts w:ascii="Calibri" w:hAnsi="Calibri"/>
                  <w:color w:val="auto"/>
                  <w:szCs w:val="22"/>
                  <w:u w:val="single"/>
                </w:rPr>
                <w:t>people tend to host locally and thus transformation will be of very limited use since ‘least translatable’ would assume that the searcher and the registrant speak different languages/use different scripts.</w:t>
              </w:r>
            </w:ins>
          </w:p>
        </w:tc>
        <w:tc>
          <w:tcPr>
            <w:tcW w:w="2551" w:type="dxa"/>
          </w:tcPr>
          <w:p w14:paraId="0AED146E" w14:textId="77777777" w:rsidR="000662CC" w:rsidRPr="00BB0A18" w:rsidRDefault="000662CC" w:rsidP="00C9580B">
            <w:pPr>
              <w:contextualSpacing/>
              <w:rPr>
                <w:ins w:id="1181" w:author="Lars HOFFMANN" w:date="2015-06-10T13:27:00Z"/>
                <w:rFonts w:ascii="Calibri" w:hAnsi="Calibri"/>
                <w:sz w:val="22"/>
                <w:szCs w:val="22"/>
              </w:rPr>
            </w:pPr>
            <w:ins w:id="1182" w:author="Lars HOFFMANN" w:date="2015-06-10T13:27:00Z">
              <w:r w:rsidRPr="00BB0A18">
                <w:rPr>
                  <w:rFonts w:ascii="Calibri" w:hAnsi="Calibri"/>
                  <w:sz w:val="22"/>
                  <w:szCs w:val="22"/>
                </w:rPr>
                <w:t>RrSG/RySG</w:t>
              </w:r>
            </w:ins>
          </w:p>
        </w:tc>
        <w:tc>
          <w:tcPr>
            <w:tcW w:w="5130" w:type="dxa"/>
          </w:tcPr>
          <w:p w14:paraId="44356593" w14:textId="77777777" w:rsidR="000662CC" w:rsidRPr="00BB0A18" w:rsidRDefault="000662CC" w:rsidP="00C9580B">
            <w:pPr>
              <w:contextualSpacing/>
              <w:rPr>
                <w:ins w:id="1183" w:author="Lars HOFFMANN" w:date="2015-06-10T13:27:00Z"/>
                <w:rFonts w:ascii="Calibri" w:hAnsi="Calibri"/>
                <w:sz w:val="22"/>
                <w:szCs w:val="22"/>
              </w:rPr>
            </w:pPr>
            <w:ins w:id="1184" w:author="Lars HOFFMANN" w:date="2015-06-10T13:27:00Z">
              <w:r w:rsidRPr="00BB0A18">
                <w:rPr>
                  <w:rFonts w:ascii="Calibri" w:hAnsi="Calibri"/>
                  <w:sz w:val="22"/>
                  <w:szCs w:val="22"/>
                </w:rPr>
                <w:t>The low number of bad actors is the current situation; theoretically it could change.</w:t>
              </w:r>
            </w:ins>
          </w:p>
          <w:p w14:paraId="4F869949" w14:textId="77777777" w:rsidR="000662CC" w:rsidRPr="00BB0A18" w:rsidRDefault="000662CC" w:rsidP="00C9580B">
            <w:pPr>
              <w:contextualSpacing/>
              <w:rPr>
                <w:ins w:id="1185" w:author="Lars HOFFMANN" w:date="2015-06-10T13:27:00Z"/>
                <w:rFonts w:ascii="Calibri" w:hAnsi="Calibri"/>
                <w:b/>
                <w:sz w:val="22"/>
                <w:szCs w:val="22"/>
              </w:rPr>
            </w:pPr>
          </w:p>
        </w:tc>
      </w:tr>
      <w:tr w:rsidR="000662CC" w:rsidRPr="00BB0A18" w14:paraId="4C30F8EA" w14:textId="77777777" w:rsidTr="00C9580B">
        <w:trPr>
          <w:ins w:id="1186" w:author="Lars HOFFMANN" w:date="2015-06-10T13:27:00Z"/>
        </w:trPr>
        <w:tc>
          <w:tcPr>
            <w:tcW w:w="534" w:type="dxa"/>
          </w:tcPr>
          <w:p w14:paraId="70920746" w14:textId="77777777" w:rsidR="000662CC" w:rsidRPr="00BB0A18" w:rsidRDefault="000662CC" w:rsidP="000662CC">
            <w:pPr>
              <w:numPr>
                <w:ilvl w:val="0"/>
                <w:numId w:val="42"/>
              </w:numPr>
              <w:contextualSpacing/>
              <w:rPr>
                <w:ins w:id="1187" w:author="Lars HOFFMANN" w:date="2015-06-10T13:27:00Z"/>
                <w:rFonts w:ascii="Calibri" w:hAnsi="Calibri"/>
                <w:b/>
                <w:sz w:val="22"/>
                <w:szCs w:val="22"/>
              </w:rPr>
            </w:pPr>
          </w:p>
        </w:tc>
        <w:tc>
          <w:tcPr>
            <w:tcW w:w="6378" w:type="dxa"/>
          </w:tcPr>
          <w:p w14:paraId="2D2DF9F3" w14:textId="77777777" w:rsidR="000662CC" w:rsidRPr="00BB0A18" w:rsidRDefault="000662CC" w:rsidP="00C9580B">
            <w:pPr>
              <w:contextualSpacing/>
              <w:rPr>
                <w:ins w:id="1188" w:author="Lars HOFFMANN" w:date="2015-06-10T13:27:00Z"/>
                <w:rFonts w:ascii="Calibri" w:hAnsi="Calibri"/>
                <w:sz w:val="22"/>
                <w:szCs w:val="22"/>
              </w:rPr>
            </w:pPr>
            <w:ins w:id="1189" w:author="Lars HOFFMANN" w:date="2015-06-10T13:27:00Z">
              <w:r w:rsidRPr="00BB0A18">
                <w:rPr>
                  <w:rFonts w:ascii="Calibri" w:hAnsi="Calibri"/>
                  <w:sz w:val="22"/>
                  <w:szCs w:val="22"/>
                </w:rPr>
                <w:t>#1 and #6 refers to Domain Name Relay Daemon – define or discard.</w:t>
              </w:r>
            </w:ins>
          </w:p>
        </w:tc>
        <w:tc>
          <w:tcPr>
            <w:tcW w:w="2551" w:type="dxa"/>
          </w:tcPr>
          <w:p w14:paraId="57DA99F2" w14:textId="77777777" w:rsidR="000662CC" w:rsidRPr="00BB0A18" w:rsidRDefault="000662CC" w:rsidP="00C9580B">
            <w:pPr>
              <w:contextualSpacing/>
              <w:rPr>
                <w:ins w:id="1190" w:author="Lars HOFFMANN" w:date="2015-06-10T13:27:00Z"/>
                <w:rFonts w:ascii="Calibri" w:hAnsi="Calibri"/>
                <w:sz w:val="22"/>
                <w:szCs w:val="22"/>
              </w:rPr>
            </w:pPr>
            <w:ins w:id="1191" w:author="Lars HOFFMANN" w:date="2015-06-10T13:27:00Z">
              <w:r w:rsidRPr="00BB0A18">
                <w:rPr>
                  <w:rFonts w:ascii="Calibri" w:hAnsi="Calibri"/>
                  <w:sz w:val="22"/>
                  <w:szCs w:val="22"/>
                </w:rPr>
                <w:t>IPC</w:t>
              </w:r>
            </w:ins>
          </w:p>
        </w:tc>
        <w:tc>
          <w:tcPr>
            <w:tcW w:w="5130" w:type="dxa"/>
          </w:tcPr>
          <w:p w14:paraId="7850BB5E" w14:textId="77777777" w:rsidR="000662CC" w:rsidRPr="00BB0A18" w:rsidRDefault="000662CC" w:rsidP="00C9580B">
            <w:pPr>
              <w:contextualSpacing/>
              <w:rPr>
                <w:ins w:id="1192" w:author="Lars HOFFMANN" w:date="2015-06-10T13:27:00Z"/>
                <w:rFonts w:ascii="Calibri" w:hAnsi="Calibri"/>
                <w:sz w:val="22"/>
                <w:szCs w:val="22"/>
              </w:rPr>
            </w:pPr>
            <w:ins w:id="1193" w:author="Lars HOFFMANN" w:date="2015-06-10T13:27:00Z">
              <w:r w:rsidRPr="00BB0A18">
                <w:rPr>
                  <w:rFonts w:ascii="Calibri" w:hAnsi="Calibri"/>
                  <w:sz w:val="22"/>
                  <w:szCs w:val="22"/>
                </w:rPr>
                <w:t>WG will use the term ‘Whois contact information’.</w:t>
              </w:r>
            </w:ins>
          </w:p>
        </w:tc>
      </w:tr>
      <w:tr w:rsidR="000662CC" w:rsidRPr="00BB0A18" w14:paraId="69A9574D" w14:textId="77777777" w:rsidTr="00C9580B">
        <w:trPr>
          <w:ins w:id="1194" w:author="Lars HOFFMANN" w:date="2015-06-10T13:27:00Z"/>
        </w:trPr>
        <w:tc>
          <w:tcPr>
            <w:tcW w:w="534" w:type="dxa"/>
          </w:tcPr>
          <w:p w14:paraId="0DC9F4EA" w14:textId="77777777" w:rsidR="000662CC" w:rsidRPr="00BB0A18" w:rsidRDefault="000662CC" w:rsidP="000662CC">
            <w:pPr>
              <w:numPr>
                <w:ilvl w:val="0"/>
                <w:numId w:val="42"/>
              </w:numPr>
              <w:contextualSpacing/>
              <w:rPr>
                <w:ins w:id="1195" w:author="Lars HOFFMANN" w:date="2015-06-10T13:27:00Z"/>
                <w:rFonts w:ascii="Calibri" w:hAnsi="Calibri"/>
                <w:b/>
                <w:sz w:val="22"/>
                <w:szCs w:val="22"/>
              </w:rPr>
            </w:pPr>
          </w:p>
        </w:tc>
        <w:tc>
          <w:tcPr>
            <w:tcW w:w="6378" w:type="dxa"/>
          </w:tcPr>
          <w:p w14:paraId="17C56890" w14:textId="77777777" w:rsidR="000662CC" w:rsidRPr="00BB0A18" w:rsidRDefault="000662CC" w:rsidP="00C9580B">
            <w:pPr>
              <w:contextualSpacing/>
              <w:rPr>
                <w:ins w:id="1196" w:author="Lars HOFFMANN" w:date="2015-06-10T13:27:00Z"/>
                <w:rFonts w:ascii="Calibri" w:hAnsi="Calibri"/>
                <w:sz w:val="22"/>
                <w:szCs w:val="22"/>
              </w:rPr>
            </w:pPr>
            <w:ins w:id="1197" w:author="Lars HOFFMANN" w:date="2015-06-10T13:27:00Z">
              <w:r w:rsidRPr="00BB0A18">
                <w:rPr>
                  <w:rFonts w:ascii="Calibri" w:hAnsi="Calibri"/>
                  <w:sz w:val="22"/>
                  <w:szCs w:val="22"/>
                </w:rPr>
                <w:t xml:space="preserve">IPC finds it </w:t>
              </w:r>
              <w:r w:rsidRPr="00BB0A18">
                <w:rPr>
                  <w:rFonts w:ascii="Calibri" w:hAnsi="Calibri"/>
                  <w:sz w:val="22"/>
                  <w:szCs w:val="22"/>
                  <w:u w:val="single"/>
                </w:rPr>
                <w:t>counterproductive to evaluate the feasibility of data translation and transliteration together</w:t>
              </w:r>
              <w:r w:rsidRPr="00BB0A18">
                <w:rPr>
                  <w:rFonts w:ascii="Calibri" w:hAnsi="Calibri"/>
                  <w:sz w:val="22"/>
                  <w:szCs w:val="22"/>
                </w:rPr>
                <w:t>, in part because this combination gives rise to the argument that ‘automated systems would not be able to know when to translate and when to transliterate’ – in the vast majority of cases transliteration is most important to fulfill its function of enhancing transparency and accountability in the DNS; Bangkok is noted as an exception.</w:t>
              </w:r>
            </w:ins>
          </w:p>
        </w:tc>
        <w:tc>
          <w:tcPr>
            <w:tcW w:w="2551" w:type="dxa"/>
          </w:tcPr>
          <w:p w14:paraId="0B490E98" w14:textId="77777777" w:rsidR="000662CC" w:rsidRPr="00BB0A18" w:rsidRDefault="000662CC" w:rsidP="00C9580B">
            <w:pPr>
              <w:contextualSpacing/>
              <w:rPr>
                <w:ins w:id="1198" w:author="Lars HOFFMANN" w:date="2015-06-10T13:27:00Z"/>
                <w:rFonts w:ascii="Calibri" w:hAnsi="Calibri"/>
                <w:sz w:val="22"/>
                <w:szCs w:val="22"/>
              </w:rPr>
            </w:pPr>
            <w:ins w:id="1199" w:author="Lars HOFFMANN" w:date="2015-06-10T13:27:00Z">
              <w:r w:rsidRPr="00BB0A18">
                <w:rPr>
                  <w:rFonts w:ascii="Calibri" w:hAnsi="Calibri"/>
                  <w:sz w:val="22"/>
                  <w:szCs w:val="22"/>
                </w:rPr>
                <w:t>IPC</w:t>
              </w:r>
            </w:ins>
          </w:p>
        </w:tc>
        <w:tc>
          <w:tcPr>
            <w:tcW w:w="5130" w:type="dxa"/>
          </w:tcPr>
          <w:p w14:paraId="0CC18C21" w14:textId="77777777" w:rsidR="000662CC" w:rsidRPr="00BB0A18" w:rsidRDefault="000662CC" w:rsidP="00C9580B">
            <w:pPr>
              <w:contextualSpacing/>
              <w:rPr>
                <w:ins w:id="1200" w:author="Lars HOFFMANN" w:date="2015-06-10T13:27:00Z"/>
                <w:rFonts w:ascii="Calibri" w:hAnsi="Calibri"/>
                <w:sz w:val="22"/>
                <w:szCs w:val="22"/>
              </w:rPr>
            </w:pPr>
            <w:ins w:id="1201" w:author="Lars HOFFMANN" w:date="2015-06-10T13:27:00Z">
              <w:r w:rsidRPr="00BB0A18">
                <w:rPr>
                  <w:rFonts w:ascii="Calibri" w:hAnsi="Calibri"/>
                  <w:sz w:val="22"/>
                  <w:szCs w:val="22"/>
                </w:rPr>
                <w:t>Some argued that transparency is not enhanced (or not sufficiently enhanced) by transforming into ASCII (see also response no. 6 and 65). Similar argument made in Initial Report.</w:t>
              </w:r>
            </w:ins>
          </w:p>
          <w:p w14:paraId="78297639" w14:textId="77777777" w:rsidR="000662CC" w:rsidRPr="00BB0A18" w:rsidRDefault="000662CC" w:rsidP="00C9580B">
            <w:pPr>
              <w:contextualSpacing/>
              <w:rPr>
                <w:ins w:id="1202" w:author="Lars HOFFMANN" w:date="2015-06-10T13:27:00Z"/>
                <w:rFonts w:ascii="Calibri" w:hAnsi="Calibri"/>
                <w:sz w:val="22"/>
                <w:szCs w:val="22"/>
              </w:rPr>
            </w:pPr>
            <w:ins w:id="1203" w:author="Lars HOFFMANN" w:date="2015-06-10T13:27:00Z">
              <w:r w:rsidRPr="00BB0A18">
                <w:rPr>
                  <w:rFonts w:ascii="Calibri" w:hAnsi="Calibri"/>
                  <w:sz w:val="22"/>
                  <w:szCs w:val="22"/>
                </w:rPr>
                <w:t>Bangkok is not the only exception and the fact that foreign language equivalents of “road” and “street” would ideally be translated is also an issue.</w:t>
              </w:r>
            </w:ins>
          </w:p>
        </w:tc>
      </w:tr>
      <w:tr w:rsidR="000662CC" w:rsidRPr="00BB0A18" w14:paraId="41E29C98" w14:textId="77777777" w:rsidTr="00C9580B">
        <w:trPr>
          <w:ins w:id="1204" w:author="Lars HOFFMANN" w:date="2015-06-10T13:27:00Z"/>
        </w:trPr>
        <w:tc>
          <w:tcPr>
            <w:tcW w:w="534" w:type="dxa"/>
          </w:tcPr>
          <w:p w14:paraId="208702B6" w14:textId="77777777" w:rsidR="000662CC" w:rsidRPr="00BB0A18" w:rsidRDefault="000662CC" w:rsidP="000662CC">
            <w:pPr>
              <w:numPr>
                <w:ilvl w:val="0"/>
                <w:numId w:val="42"/>
              </w:numPr>
              <w:contextualSpacing/>
              <w:rPr>
                <w:ins w:id="1205" w:author="Lars HOFFMANN" w:date="2015-06-10T13:27:00Z"/>
                <w:rFonts w:ascii="Calibri" w:hAnsi="Calibri"/>
                <w:b/>
                <w:sz w:val="22"/>
                <w:szCs w:val="22"/>
              </w:rPr>
            </w:pPr>
          </w:p>
        </w:tc>
        <w:tc>
          <w:tcPr>
            <w:tcW w:w="6378" w:type="dxa"/>
          </w:tcPr>
          <w:p w14:paraId="767FBC82" w14:textId="77777777" w:rsidR="000662CC" w:rsidRPr="00BB0A18" w:rsidRDefault="000662CC" w:rsidP="00C9580B">
            <w:pPr>
              <w:contextualSpacing/>
              <w:rPr>
                <w:ins w:id="1206" w:author="Lars HOFFMANN" w:date="2015-06-10T13:27:00Z"/>
                <w:rFonts w:ascii="Calibri" w:hAnsi="Calibri"/>
                <w:sz w:val="22"/>
                <w:szCs w:val="22"/>
              </w:rPr>
            </w:pPr>
            <w:ins w:id="1207" w:author="Lars HOFFMANN" w:date="2015-06-10T13:27:00Z">
              <w:r w:rsidRPr="00BB0A18">
                <w:rPr>
                  <w:rFonts w:ascii="Calibri" w:hAnsi="Calibri"/>
                  <w:sz w:val="22"/>
                  <w:szCs w:val="22"/>
                </w:rPr>
                <w:t>Mandatory transformation of all contact information would allow for a more transparent, accessible and arguably more easily searchable database.</w:t>
              </w:r>
            </w:ins>
          </w:p>
        </w:tc>
        <w:tc>
          <w:tcPr>
            <w:tcW w:w="2551" w:type="dxa"/>
          </w:tcPr>
          <w:p w14:paraId="1D6FB081" w14:textId="77777777" w:rsidR="000662CC" w:rsidRPr="00BB0A18" w:rsidRDefault="000662CC" w:rsidP="00C9580B">
            <w:pPr>
              <w:contextualSpacing/>
              <w:rPr>
                <w:ins w:id="1208" w:author="Lars HOFFMANN" w:date="2015-06-10T13:27:00Z"/>
                <w:rFonts w:ascii="Calibri" w:hAnsi="Calibri"/>
                <w:sz w:val="22"/>
                <w:szCs w:val="22"/>
              </w:rPr>
            </w:pPr>
            <w:ins w:id="1209" w:author="Lars HOFFMANN" w:date="2015-06-10T13:27:00Z">
              <w:r w:rsidRPr="00BB0A18">
                <w:rPr>
                  <w:rFonts w:ascii="Calibri" w:hAnsi="Calibri"/>
                  <w:sz w:val="22"/>
                  <w:szCs w:val="22"/>
                </w:rPr>
                <w:t>IPC</w:t>
              </w:r>
            </w:ins>
          </w:p>
        </w:tc>
        <w:tc>
          <w:tcPr>
            <w:tcW w:w="5130" w:type="dxa"/>
          </w:tcPr>
          <w:p w14:paraId="60D30048" w14:textId="77777777" w:rsidR="000662CC" w:rsidRPr="00BB0A18" w:rsidRDefault="000662CC" w:rsidP="00C9580B">
            <w:pPr>
              <w:contextualSpacing/>
              <w:rPr>
                <w:ins w:id="1210" w:author="Lars HOFFMANN" w:date="2015-06-10T13:27:00Z"/>
                <w:rFonts w:ascii="Calibri" w:hAnsi="Calibri"/>
                <w:sz w:val="22"/>
                <w:szCs w:val="22"/>
              </w:rPr>
            </w:pPr>
            <w:ins w:id="1211" w:author="Lars HOFFMANN" w:date="2015-06-10T13:27:00Z">
              <w:r w:rsidRPr="00BB0A18">
                <w:rPr>
                  <w:rFonts w:ascii="Calibri" w:hAnsi="Calibri"/>
                  <w:sz w:val="22"/>
                  <w:szCs w:val="22"/>
                </w:rPr>
                <w:t xml:space="preserve">No action necessary already addressed in Initial Report and will be re-emphasized in Final Report. </w:t>
              </w:r>
            </w:ins>
          </w:p>
          <w:p w14:paraId="19BEA592" w14:textId="77777777" w:rsidR="000662CC" w:rsidRPr="00BB0A18" w:rsidRDefault="000662CC" w:rsidP="00C9580B">
            <w:pPr>
              <w:contextualSpacing/>
              <w:rPr>
                <w:ins w:id="1212" w:author="Lars HOFFMANN" w:date="2015-06-10T13:27:00Z"/>
                <w:rFonts w:ascii="Calibri" w:hAnsi="Calibri"/>
                <w:b/>
                <w:sz w:val="22"/>
                <w:szCs w:val="22"/>
              </w:rPr>
            </w:pPr>
          </w:p>
        </w:tc>
      </w:tr>
      <w:tr w:rsidR="000662CC" w:rsidRPr="00BB0A18" w14:paraId="49F881B5" w14:textId="77777777" w:rsidTr="00C9580B">
        <w:trPr>
          <w:ins w:id="1213" w:author="Lars HOFFMANN" w:date="2015-06-10T13:27:00Z"/>
        </w:trPr>
        <w:tc>
          <w:tcPr>
            <w:tcW w:w="534" w:type="dxa"/>
          </w:tcPr>
          <w:p w14:paraId="2D9E42CB" w14:textId="77777777" w:rsidR="000662CC" w:rsidRPr="00BB0A18" w:rsidRDefault="000662CC" w:rsidP="000662CC">
            <w:pPr>
              <w:numPr>
                <w:ilvl w:val="0"/>
                <w:numId w:val="42"/>
              </w:numPr>
              <w:contextualSpacing/>
              <w:rPr>
                <w:ins w:id="1214" w:author="Lars HOFFMANN" w:date="2015-06-10T13:27:00Z"/>
                <w:rFonts w:ascii="Calibri" w:hAnsi="Calibri"/>
                <w:b/>
                <w:sz w:val="22"/>
                <w:szCs w:val="22"/>
              </w:rPr>
            </w:pPr>
          </w:p>
        </w:tc>
        <w:tc>
          <w:tcPr>
            <w:tcW w:w="6378" w:type="dxa"/>
          </w:tcPr>
          <w:p w14:paraId="2B753BD7" w14:textId="77777777" w:rsidR="000662CC" w:rsidRPr="00BB0A18" w:rsidRDefault="000662CC" w:rsidP="00C9580B">
            <w:pPr>
              <w:contextualSpacing/>
              <w:rPr>
                <w:ins w:id="1215" w:author="Lars HOFFMANN" w:date="2015-06-10T13:27:00Z"/>
                <w:rFonts w:ascii="Calibri" w:hAnsi="Calibri"/>
                <w:sz w:val="22"/>
                <w:szCs w:val="22"/>
              </w:rPr>
            </w:pPr>
            <w:ins w:id="1216" w:author="Lars HOFFMANN" w:date="2015-06-10T13:27:00Z">
              <w:r w:rsidRPr="00BB0A18">
                <w:rPr>
                  <w:rFonts w:ascii="Calibri" w:hAnsi="Calibri"/>
                  <w:sz w:val="22"/>
                  <w:szCs w:val="22"/>
                </w:rPr>
                <w:t>Currently WHOIS is in US-ASCII for vast majority of gTLDs, making WHOIS a useful global resource by enabling the greatest number of registration data users to read the data. The alternative, having data in an unlimited number of scripts, is troubling.</w:t>
              </w:r>
            </w:ins>
          </w:p>
        </w:tc>
        <w:tc>
          <w:tcPr>
            <w:tcW w:w="2551" w:type="dxa"/>
          </w:tcPr>
          <w:p w14:paraId="4B8575A1" w14:textId="77777777" w:rsidR="000662CC" w:rsidRPr="00BB0A18" w:rsidRDefault="000662CC" w:rsidP="00C9580B">
            <w:pPr>
              <w:contextualSpacing/>
              <w:rPr>
                <w:ins w:id="1217" w:author="Lars HOFFMANN" w:date="2015-06-10T13:27:00Z"/>
                <w:rFonts w:ascii="Calibri" w:hAnsi="Calibri"/>
                <w:sz w:val="22"/>
                <w:szCs w:val="22"/>
              </w:rPr>
            </w:pPr>
            <w:ins w:id="1218" w:author="Lars HOFFMANN" w:date="2015-06-10T13:27:00Z">
              <w:r w:rsidRPr="00BB0A18">
                <w:rPr>
                  <w:rFonts w:ascii="Calibri" w:hAnsi="Calibri"/>
                  <w:sz w:val="22"/>
                  <w:szCs w:val="22"/>
                </w:rPr>
                <w:t>IPC</w:t>
              </w:r>
            </w:ins>
          </w:p>
        </w:tc>
        <w:tc>
          <w:tcPr>
            <w:tcW w:w="5130" w:type="dxa"/>
          </w:tcPr>
          <w:p w14:paraId="59FE891D" w14:textId="77777777" w:rsidR="000662CC" w:rsidRPr="00BB0A18" w:rsidRDefault="000662CC" w:rsidP="00C9580B">
            <w:pPr>
              <w:contextualSpacing/>
              <w:rPr>
                <w:ins w:id="1219" w:author="Lars HOFFMANN" w:date="2015-06-10T13:27:00Z"/>
                <w:rFonts w:ascii="Calibri" w:hAnsi="Calibri"/>
                <w:sz w:val="22"/>
                <w:szCs w:val="22"/>
              </w:rPr>
            </w:pPr>
            <w:ins w:id="1220" w:author="Lars HOFFMANN" w:date="2015-06-10T13:27:00Z">
              <w:r w:rsidRPr="00BB0A18">
                <w:rPr>
                  <w:rFonts w:ascii="Calibri" w:hAnsi="Calibri"/>
                  <w:sz w:val="22"/>
                  <w:szCs w:val="22"/>
                </w:rPr>
                <w:t>See response no. 37.</w:t>
              </w:r>
            </w:ins>
          </w:p>
          <w:p w14:paraId="14DEFF65" w14:textId="77777777" w:rsidR="000662CC" w:rsidRPr="00BB0A18" w:rsidRDefault="000662CC" w:rsidP="00C9580B">
            <w:pPr>
              <w:contextualSpacing/>
              <w:rPr>
                <w:ins w:id="1221" w:author="Lars HOFFMANN" w:date="2015-06-10T13:27:00Z"/>
                <w:rFonts w:ascii="Calibri" w:hAnsi="Calibri"/>
                <w:b/>
                <w:sz w:val="22"/>
                <w:szCs w:val="22"/>
              </w:rPr>
            </w:pPr>
          </w:p>
        </w:tc>
      </w:tr>
      <w:tr w:rsidR="000662CC" w:rsidRPr="00BB0A18" w14:paraId="4E1E5F0D" w14:textId="77777777" w:rsidTr="00C9580B">
        <w:trPr>
          <w:ins w:id="1222" w:author="Lars HOFFMANN" w:date="2015-06-10T13:27:00Z"/>
        </w:trPr>
        <w:tc>
          <w:tcPr>
            <w:tcW w:w="534" w:type="dxa"/>
          </w:tcPr>
          <w:p w14:paraId="5D94E98C" w14:textId="77777777" w:rsidR="000662CC" w:rsidRPr="00BB0A18" w:rsidRDefault="000662CC" w:rsidP="000662CC">
            <w:pPr>
              <w:numPr>
                <w:ilvl w:val="0"/>
                <w:numId w:val="42"/>
              </w:numPr>
              <w:contextualSpacing/>
              <w:rPr>
                <w:ins w:id="1223" w:author="Lars HOFFMANN" w:date="2015-06-10T13:27:00Z"/>
                <w:rFonts w:ascii="Calibri" w:hAnsi="Calibri"/>
                <w:b/>
                <w:sz w:val="22"/>
                <w:szCs w:val="22"/>
              </w:rPr>
            </w:pPr>
          </w:p>
        </w:tc>
        <w:tc>
          <w:tcPr>
            <w:tcW w:w="6378" w:type="dxa"/>
          </w:tcPr>
          <w:p w14:paraId="34D0962C" w14:textId="77777777" w:rsidR="000662CC" w:rsidRPr="00BB0A18" w:rsidRDefault="000662CC" w:rsidP="00C9580B">
            <w:pPr>
              <w:contextualSpacing/>
              <w:rPr>
                <w:ins w:id="1224" w:author="Lars HOFFMANN" w:date="2015-06-10T13:27:00Z"/>
                <w:rFonts w:ascii="Calibri" w:hAnsi="Calibri"/>
                <w:sz w:val="22"/>
                <w:szCs w:val="22"/>
              </w:rPr>
            </w:pPr>
            <w:ins w:id="1225" w:author="Lars HOFFMANN" w:date="2015-06-10T13:27:00Z">
              <w:r w:rsidRPr="00BB0A18">
                <w:rPr>
                  <w:rFonts w:ascii="Calibri" w:hAnsi="Calibri"/>
                  <w:sz w:val="22"/>
                  <w:szCs w:val="22"/>
                </w:rPr>
                <w:t xml:space="preserve">A global WHOIS search, providing access to data in as uniform a fashion as possible is necessary for the data registration service to achieve its goal of providing </w:t>
              </w:r>
              <w:r w:rsidRPr="00BB0A18">
                <w:rPr>
                  <w:rFonts w:ascii="Calibri" w:hAnsi="Calibri"/>
                  <w:sz w:val="22"/>
                  <w:szCs w:val="22"/>
                  <w:u w:val="single"/>
                </w:rPr>
                <w:t>transparency and accountability for the DNS</w:t>
              </w:r>
              <w:r w:rsidRPr="00BB0A18">
                <w:rPr>
                  <w:rFonts w:ascii="Calibri" w:hAnsi="Calibri"/>
                  <w:sz w:val="22"/>
                  <w:szCs w:val="22"/>
                </w:rPr>
                <w:t>.</w:t>
              </w:r>
            </w:ins>
          </w:p>
        </w:tc>
        <w:tc>
          <w:tcPr>
            <w:tcW w:w="2551" w:type="dxa"/>
          </w:tcPr>
          <w:p w14:paraId="411DE88E" w14:textId="77777777" w:rsidR="000662CC" w:rsidRPr="00BB0A18" w:rsidRDefault="000662CC" w:rsidP="00C9580B">
            <w:pPr>
              <w:contextualSpacing/>
              <w:rPr>
                <w:ins w:id="1226" w:author="Lars HOFFMANN" w:date="2015-06-10T13:27:00Z"/>
                <w:rFonts w:ascii="Calibri" w:hAnsi="Calibri"/>
                <w:sz w:val="22"/>
                <w:szCs w:val="22"/>
              </w:rPr>
            </w:pPr>
            <w:ins w:id="1227" w:author="Lars HOFFMANN" w:date="2015-06-10T13:27:00Z">
              <w:r w:rsidRPr="00BB0A18">
                <w:rPr>
                  <w:rFonts w:ascii="Calibri" w:hAnsi="Calibri"/>
                  <w:sz w:val="22"/>
                  <w:szCs w:val="22"/>
                </w:rPr>
                <w:t>IPC</w:t>
              </w:r>
            </w:ins>
          </w:p>
        </w:tc>
        <w:tc>
          <w:tcPr>
            <w:tcW w:w="5130" w:type="dxa"/>
          </w:tcPr>
          <w:p w14:paraId="336F6FDF" w14:textId="77777777" w:rsidR="000662CC" w:rsidRPr="00BB0A18" w:rsidRDefault="000662CC" w:rsidP="00C9580B">
            <w:pPr>
              <w:contextualSpacing/>
              <w:rPr>
                <w:ins w:id="1228" w:author="Lars HOFFMANN" w:date="2015-06-10T13:27:00Z"/>
                <w:rFonts w:ascii="Calibri" w:hAnsi="Calibri"/>
                <w:sz w:val="22"/>
                <w:szCs w:val="22"/>
              </w:rPr>
            </w:pPr>
            <w:ins w:id="1229" w:author="Lars HOFFMANN" w:date="2015-06-10T13:27:00Z">
              <w:r w:rsidRPr="00BB0A18">
                <w:rPr>
                  <w:rFonts w:ascii="Calibri" w:hAnsi="Calibri"/>
                  <w:sz w:val="22"/>
                  <w:szCs w:val="22"/>
                </w:rPr>
                <w:t>Some agreed with this; others felt that data in several original languages may be uniform if they are verified and accessible.</w:t>
              </w:r>
            </w:ins>
          </w:p>
          <w:p w14:paraId="55238126" w14:textId="77777777" w:rsidR="000662CC" w:rsidRPr="00BB0A18" w:rsidRDefault="000662CC" w:rsidP="00C9580B">
            <w:pPr>
              <w:contextualSpacing/>
              <w:rPr>
                <w:ins w:id="1230" w:author="Lars HOFFMANN" w:date="2015-06-10T13:27:00Z"/>
                <w:rFonts w:ascii="Calibri" w:hAnsi="Calibri"/>
                <w:b/>
                <w:sz w:val="22"/>
                <w:szCs w:val="22"/>
              </w:rPr>
            </w:pPr>
          </w:p>
        </w:tc>
      </w:tr>
      <w:tr w:rsidR="000662CC" w:rsidRPr="00BB0A18" w14:paraId="54768CCA" w14:textId="77777777" w:rsidTr="00C9580B">
        <w:trPr>
          <w:ins w:id="1231" w:author="Lars HOFFMANN" w:date="2015-06-10T13:27:00Z"/>
        </w:trPr>
        <w:tc>
          <w:tcPr>
            <w:tcW w:w="534" w:type="dxa"/>
          </w:tcPr>
          <w:p w14:paraId="7E31642A" w14:textId="77777777" w:rsidR="000662CC" w:rsidRPr="00BB0A18" w:rsidRDefault="000662CC" w:rsidP="000662CC">
            <w:pPr>
              <w:numPr>
                <w:ilvl w:val="0"/>
                <w:numId w:val="42"/>
              </w:numPr>
              <w:contextualSpacing/>
              <w:rPr>
                <w:ins w:id="1232" w:author="Lars HOFFMANN" w:date="2015-06-10T13:27:00Z"/>
                <w:rFonts w:ascii="Calibri" w:hAnsi="Calibri"/>
                <w:b/>
                <w:sz w:val="22"/>
                <w:szCs w:val="22"/>
              </w:rPr>
            </w:pPr>
          </w:p>
        </w:tc>
        <w:tc>
          <w:tcPr>
            <w:tcW w:w="6378" w:type="dxa"/>
          </w:tcPr>
          <w:p w14:paraId="47DC956B" w14:textId="77777777" w:rsidR="000662CC" w:rsidRPr="00BB0A18" w:rsidRDefault="000662CC" w:rsidP="00C9580B">
            <w:pPr>
              <w:contextualSpacing/>
              <w:rPr>
                <w:ins w:id="1233" w:author="Lars HOFFMANN" w:date="2015-06-10T13:27:00Z"/>
                <w:rFonts w:ascii="Calibri" w:hAnsi="Calibri"/>
                <w:sz w:val="22"/>
                <w:szCs w:val="22"/>
              </w:rPr>
            </w:pPr>
            <w:ins w:id="1234" w:author="Lars HOFFMANN" w:date="2015-06-10T13:27:00Z">
              <w:r w:rsidRPr="00BB0A18">
                <w:rPr>
                  <w:rFonts w:ascii="Calibri" w:hAnsi="Calibri"/>
                  <w:sz w:val="22"/>
                  <w:szCs w:val="22"/>
                </w:rPr>
                <w:t xml:space="preserve">The more global the impact, the more </w:t>
              </w:r>
              <w:r w:rsidRPr="00BB0A18">
                <w:rPr>
                  <w:rFonts w:ascii="Calibri" w:hAnsi="Calibri"/>
                  <w:sz w:val="22"/>
                  <w:szCs w:val="22"/>
                  <w:u w:val="single"/>
                </w:rPr>
                <w:t>important it is for data to be accessible in globally searchable languages.</w:t>
              </w:r>
              <w:r w:rsidRPr="00BB0A18">
                <w:rPr>
                  <w:rFonts w:ascii="Calibri" w:hAnsi="Calibri"/>
                  <w:sz w:val="22"/>
                  <w:szCs w:val="22"/>
                </w:rPr>
                <w:t xml:space="preserve"> Example: EU Trademarks registered in 12 languages; International Trademark Registrations (covering 92 territories) use three languages (English, French, Spanish).</w:t>
              </w:r>
            </w:ins>
          </w:p>
        </w:tc>
        <w:tc>
          <w:tcPr>
            <w:tcW w:w="2551" w:type="dxa"/>
          </w:tcPr>
          <w:p w14:paraId="745D14F1" w14:textId="77777777" w:rsidR="000662CC" w:rsidRPr="00BB0A18" w:rsidRDefault="000662CC" w:rsidP="00C9580B">
            <w:pPr>
              <w:contextualSpacing/>
              <w:rPr>
                <w:ins w:id="1235" w:author="Lars HOFFMANN" w:date="2015-06-10T13:27:00Z"/>
                <w:rFonts w:ascii="Calibri" w:hAnsi="Calibri"/>
                <w:sz w:val="22"/>
                <w:szCs w:val="22"/>
              </w:rPr>
            </w:pPr>
            <w:ins w:id="1236" w:author="Lars HOFFMANN" w:date="2015-06-10T13:27:00Z">
              <w:r w:rsidRPr="00BB0A18">
                <w:rPr>
                  <w:rFonts w:ascii="Calibri" w:hAnsi="Calibri"/>
                  <w:sz w:val="22"/>
                  <w:szCs w:val="22"/>
                </w:rPr>
                <w:t>IPC</w:t>
              </w:r>
            </w:ins>
          </w:p>
        </w:tc>
        <w:tc>
          <w:tcPr>
            <w:tcW w:w="5130" w:type="dxa"/>
          </w:tcPr>
          <w:p w14:paraId="31F9510C" w14:textId="77777777" w:rsidR="000662CC" w:rsidRPr="00BB0A18" w:rsidRDefault="000662CC" w:rsidP="00C9580B">
            <w:pPr>
              <w:contextualSpacing/>
              <w:rPr>
                <w:ins w:id="1237" w:author="Lars HOFFMANN" w:date="2015-06-10T13:27:00Z"/>
                <w:rFonts w:ascii="Calibri" w:hAnsi="Calibri"/>
                <w:sz w:val="22"/>
                <w:szCs w:val="22"/>
              </w:rPr>
            </w:pPr>
            <w:ins w:id="1238" w:author="Lars HOFFMANN" w:date="2015-06-10T13:27:00Z">
              <w:r w:rsidRPr="00BB0A18">
                <w:rPr>
                  <w:rFonts w:ascii="Calibri" w:hAnsi="Calibri"/>
                  <w:sz w:val="22"/>
                  <w:szCs w:val="22"/>
                </w:rPr>
                <w:t>Some voiced their concern that Whois contact data are not the same as trademarks and thus cannot be compared. Some pointed out that this is still an interesting example that merits further reflections.</w:t>
              </w:r>
            </w:ins>
          </w:p>
          <w:p w14:paraId="44A6F7A0" w14:textId="77777777" w:rsidR="000662CC" w:rsidRPr="00BB0A18" w:rsidRDefault="000662CC" w:rsidP="00C9580B">
            <w:pPr>
              <w:contextualSpacing/>
              <w:rPr>
                <w:ins w:id="1239" w:author="Lars HOFFMANN" w:date="2015-06-10T13:27:00Z"/>
                <w:rFonts w:ascii="Calibri" w:hAnsi="Calibri"/>
                <w:b/>
                <w:sz w:val="22"/>
                <w:szCs w:val="22"/>
              </w:rPr>
            </w:pPr>
          </w:p>
        </w:tc>
      </w:tr>
      <w:tr w:rsidR="000662CC" w:rsidRPr="00BB0A18" w14:paraId="4F681F63" w14:textId="77777777" w:rsidTr="00C9580B">
        <w:trPr>
          <w:ins w:id="1240" w:author="Lars HOFFMANN" w:date="2015-06-10T13:27:00Z"/>
        </w:trPr>
        <w:tc>
          <w:tcPr>
            <w:tcW w:w="534" w:type="dxa"/>
          </w:tcPr>
          <w:p w14:paraId="63040F27" w14:textId="77777777" w:rsidR="000662CC" w:rsidRPr="00BB0A18" w:rsidRDefault="000662CC" w:rsidP="000662CC">
            <w:pPr>
              <w:numPr>
                <w:ilvl w:val="0"/>
                <w:numId w:val="42"/>
              </w:numPr>
              <w:contextualSpacing/>
              <w:rPr>
                <w:ins w:id="1241" w:author="Lars HOFFMANN" w:date="2015-06-10T13:27:00Z"/>
                <w:rFonts w:ascii="Calibri" w:hAnsi="Calibri"/>
                <w:b/>
                <w:sz w:val="22"/>
                <w:szCs w:val="22"/>
              </w:rPr>
            </w:pPr>
          </w:p>
        </w:tc>
        <w:tc>
          <w:tcPr>
            <w:tcW w:w="6378" w:type="dxa"/>
          </w:tcPr>
          <w:p w14:paraId="2DC628FB" w14:textId="77777777" w:rsidR="000662CC" w:rsidRPr="00BB0A18" w:rsidRDefault="000662CC" w:rsidP="00C9580B">
            <w:pPr>
              <w:contextualSpacing/>
              <w:rPr>
                <w:ins w:id="1242" w:author="Lars HOFFMANN" w:date="2015-06-10T13:27:00Z"/>
                <w:rFonts w:ascii="Calibri" w:hAnsi="Calibri"/>
                <w:sz w:val="22"/>
                <w:szCs w:val="22"/>
              </w:rPr>
            </w:pPr>
            <w:ins w:id="1243" w:author="Lars HOFFMANN" w:date="2015-06-10T13:27:00Z">
              <w:r w:rsidRPr="00BB0A18">
                <w:rPr>
                  <w:rFonts w:ascii="Calibri" w:hAnsi="Calibri"/>
                  <w:sz w:val="22"/>
                  <w:szCs w:val="22"/>
                </w:rPr>
                <w:t xml:space="preserve">Given the </w:t>
              </w:r>
              <w:r w:rsidRPr="00BB0A18">
                <w:rPr>
                  <w:rFonts w:ascii="Calibri" w:hAnsi="Calibri"/>
                  <w:sz w:val="22"/>
                  <w:szCs w:val="22"/>
                  <w:u w:val="single"/>
                </w:rPr>
                <w:t>global nature and use of the WHOIS –</w:t>
              </w:r>
              <w:r w:rsidRPr="00BB0A18">
                <w:rPr>
                  <w:rFonts w:ascii="Calibri" w:hAnsi="Calibri"/>
                  <w:sz w:val="22"/>
                  <w:szCs w:val="22"/>
                </w:rPr>
                <w:t xml:space="preserve"> it is important to have WHOIS data transformed into the most common languages/scripts.</w:t>
              </w:r>
            </w:ins>
          </w:p>
        </w:tc>
        <w:tc>
          <w:tcPr>
            <w:tcW w:w="2551" w:type="dxa"/>
          </w:tcPr>
          <w:p w14:paraId="261EE88C" w14:textId="77777777" w:rsidR="000662CC" w:rsidRPr="00BB0A18" w:rsidRDefault="000662CC" w:rsidP="00C9580B">
            <w:pPr>
              <w:contextualSpacing/>
              <w:rPr>
                <w:ins w:id="1244" w:author="Lars HOFFMANN" w:date="2015-06-10T13:27:00Z"/>
                <w:rFonts w:ascii="Calibri" w:hAnsi="Calibri"/>
                <w:sz w:val="22"/>
                <w:szCs w:val="22"/>
              </w:rPr>
            </w:pPr>
            <w:ins w:id="1245" w:author="Lars HOFFMANN" w:date="2015-06-10T13:27:00Z">
              <w:r w:rsidRPr="00BB0A18">
                <w:rPr>
                  <w:rFonts w:ascii="Calibri" w:hAnsi="Calibri"/>
                  <w:sz w:val="22"/>
                  <w:szCs w:val="22"/>
                </w:rPr>
                <w:t>IPC</w:t>
              </w:r>
            </w:ins>
          </w:p>
        </w:tc>
        <w:tc>
          <w:tcPr>
            <w:tcW w:w="5130" w:type="dxa"/>
          </w:tcPr>
          <w:p w14:paraId="0ACC01A7" w14:textId="77777777" w:rsidR="000662CC" w:rsidRPr="00BB0A18" w:rsidRDefault="000662CC" w:rsidP="00C9580B">
            <w:pPr>
              <w:contextualSpacing/>
              <w:rPr>
                <w:ins w:id="1246" w:author="Lars HOFFMANN" w:date="2015-06-10T13:27:00Z"/>
                <w:rFonts w:ascii="Calibri" w:hAnsi="Calibri"/>
                <w:sz w:val="22"/>
                <w:szCs w:val="22"/>
              </w:rPr>
            </w:pPr>
            <w:ins w:id="1247" w:author="Lars HOFFMANN" w:date="2015-06-10T13:27:00Z">
              <w:r w:rsidRPr="00BB0A18">
                <w:rPr>
                  <w:rFonts w:ascii="Calibri" w:hAnsi="Calibri"/>
                  <w:sz w:val="22"/>
                  <w:szCs w:val="22"/>
                </w:rPr>
                <w:t>Seems to suggest a very large – potentially un-attainable – need to transform into a number of different languages/scripts. Potential conflicts over ‘most common’?</w:t>
              </w:r>
            </w:ins>
          </w:p>
        </w:tc>
      </w:tr>
      <w:tr w:rsidR="000662CC" w:rsidRPr="00BB0A18" w14:paraId="5E7F9157" w14:textId="77777777" w:rsidTr="00C9580B">
        <w:trPr>
          <w:ins w:id="1248" w:author="Lars HOFFMANN" w:date="2015-06-10T13:27:00Z"/>
        </w:trPr>
        <w:tc>
          <w:tcPr>
            <w:tcW w:w="534" w:type="dxa"/>
          </w:tcPr>
          <w:p w14:paraId="6888E9E3" w14:textId="77777777" w:rsidR="000662CC" w:rsidRPr="00BB0A18" w:rsidRDefault="000662CC" w:rsidP="000662CC">
            <w:pPr>
              <w:numPr>
                <w:ilvl w:val="0"/>
                <w:numId w:val="42"/>
              </w:numPr>
              <w:contextualSpacing/>
              <w:rPr>
                <w:ins w:id="1249" w:author="Lars HOFFMANN" w:date="2015-06-10T13:27:00Z"/>
                <w:rFonts w:ascii="Calibri" w:hAnsi="Calibri"/>
                <w:b/>
                <w:sz w:val="22"/>
                <w:szCs w:val="22"/>
              </w:rPr>
            </w:pPr>
          </w:p>
        </w:tc>
        <w:tc>
          <w:tcPr>
            <w:tcW w:w="6378" w:type="dxa"/>
          </w:tcPr>
          <w:p w14:paraId="678189E5" w14:textId="77777777" w:rsidR="000662CC" w:rsidRPr="00BB0A18" w:rsidRDefault="000662CC" w:rsidP="00C9580B">
            <w:pPr>
              <w:pStyle w:val="normal0"/>
              <w:rPr>
                <w:ins w:id="1250" w:author="Lars HOFFMANN" w:date="2015-06-10T13:27:00Z"/>
                <w:rFonts w:ascii="Calibri" w:hAnsi="Calibri"/>
                <w:color w:val="auto"/>
                <w:szCs w:val="22"/>
              </w:rPr>
            </w:pPr>
            <w:ins w:id="1251" w:author="Lars HOFFMANN" w:date="2015-06-10T13:27:00Z">
              <w:r w:rsidRPr="00BB0A18">
                <w:rPr>
                  <w:rFonts w:ascii="Calibri" w:hAnsi="Calibri"/>
                  <w:color w:val="auto"/>
                  <w:szCs w:val="22"/>
                </w:rPr>
                <w:t>Internationally readable WHOIS would benefit the following purposes of various users:</w:t>
              </w:r>
            </w:ins>
          </w:p>
          <w:p w14:paraId="6F940DA0" w14:textId="77777777" w:rsidR="000662CC" w:rsidRPr="00BB0A18" w:rsidRDefault="000662CC" w:rsidP="000662CC">
            <w:pPr>
              <w:pStyle w:val="normal0"/>
              <w:numPr>
                <w:ilvl w:val="0"/>
                <w:numId w:val="44"/>
              </w:numPr>
              <w:rPr>
                <w:ins w:id="1252" w:author="Lars HOFFMANN" w:date="2015-06-10T13:27:00Z"/>
                <w:rFonts w:ascii="Calibri" w:hAnsi="Calibri"/>
                <w:color w:val="auto"/>
                <w:szCs w:val="22"/>
              </w:rPr>
            </w:pPr>
            <w:ins w:id="1253" w:author="Lars HOFFMANN" w:date="2015-06-10T13:27:00Z">
              <w:r w:rsidRPr="00BB0A18">
                <w:rPr>
                  <w:rFonts w:ascii="Calibri" w:hAnsi="Calibri"/>
                  <w:color w:val="auto"/>
                  <w:szCs w:val="22"/>
                </w:rPr>
                <w:t xml:space="preserve">Enable </w:t>
              </w:r>
              <w:r w:rsidRPr="00BB0A18">
                <w:rPr>
                  <w:rFonts w:ascii="Calibri" w:hAnsi="Calibri"/>
                  <w:color w:val="auto"/>
                  <w:szCs w:val="22"/>
                  <w:u w:val="single"/>
                </w:rPr>
                <w:t>due diligence searches</w:t>
              </w:r>
              <w:r w:rsidRPr="00BB0A18">
                <w:rPr>
                  <w:rFonts w:ascii="Calibri" w:hAnsi="Calibri"/>
                  <w:color w:val="auto"/>
                  <w:szCs w:val="22"/>
                </w:rPr>
                <w:t xml:space="preserve"> by various business internet users (such as brand holders and agents)</w:t>
              </w:r>
            </w:ins>
          </w:p>
          <w:p w14:paraId="1DDBA17F" w14:textId="77777777" w:rsidR="000662CC" w:rsidRPr="00BB0A18" w:rsidRDefault="000662CC" w:rsidP="000662CC">
            <w:pPr>
              <w:pStyle w:val="normal0"/>
              <w:numPr>
                <w:ilvl w:val="0"/>
                <w:numId w:val="44"/>
              </w:numPr>
              <w:rPr>
                <w:ins w:id="1254" w:author="Lars HOFFMANN" w:date="2015-06-10T13:27:00Z"/>
                <w:rFonts w:ascii="Calibri" w:hAnsi="Calibri"/>
                <w:color w:val="auto"/>
                <w:szCs w:val="22"/>
              </w:rPr>
            </w:pPr>
            <w:ins w:id="1255" w:author="Lars HOFFMANN" w:date="2015-06-10T13:27:00Z">
              <w:r w:rsidRPr="00BB0A18">
                <w:rPr>
                  <w:rFonts w:ascii="Calibri" w:hAnsi="Calibri"/>
                  <w:color w:val="auto"/>
                  <w:szCs w:val="22"/>
                </w:rPr>
                <w:t xml:space="preserve">Enable to determine all domain names registered by a specific entity, for example, as a part of a legal search to identify all domain names registered to a recently merged company; </w:t>
              </w:r>
              <w:r w:rsidRPr="00BB0A18">
                <w:rPr>
                  <w:rFonts w:ascii="Calibri" w:hAnsi="Calibri"/>
                  <w:color w:val="auto"/>
                  <w:szCs w:val="22"/>
                  <w:u w:val="single"/>
                </w:rPr>
                <w:t>or an internal search to identify domain names registered by subsidiaries</w:t>
              </w:r>
              <w:r w:rsidRPr="00BB0A18">
                <w:rPr>
                  <w:rFonts w:ascii="Calibri" w:hAnsi="Calibri"/>
                  <w:color w:val="auto"/>
                  <w:szCs w:val="22"/>
                </w:rPr>
                <w:t>.</w:t>
              </w:r>
            </w:ins>
          </w:p>
          <w:p w14:paraId="0DCF4E0C" w14:textId="77777777" w:rsidR="000662CC" w:rsidRPr="00BB0A18" w:rsidRDefault="000662CC" w:rsidP="000662CC">
            <w:pPr>
              <w:pStyle w:val="normal0"/>
              <w:numPr>
                <w:ilvl w:val="0"/>
                <w:numId w:val="44"/>
              </w:numPr>
              <w:rPr>
                <w:ins w:id="1256" w:author="Lars HOFFMANN" w:date="2015-06-10T13:27:00Z"/>
                <w:rFonts w:ascii="Calibri" w:hAnsi="Calibri"/>
                <w:color w:val="auto"/>
                <w:szCs w:val="22"/>
              </w:rPr>
            </w:pPr>
            <w:ins w:id="1257" w:author="Lars HOFFMANN" w:date="2015-06-10T13:27:00Z">
              <w:r w:rsidRPr="00BB0A18">
                <w:rPr>
                  <w:rFonts w:ascii="Calibri" w:hAnsi="Calibri"/>
                  <w:color w:val="auto"/>
                  <w:szCs w:val="22"/>
                </w:rPr>
                <w:t xml:space="preserve">Enable brand owners </w:t>
              </w:r>
              <w:r w:rsidRPr="00BB0A18">
                <w:rPr>
                  <w:rFonts w:ascii="Calibri" w:hAnsi="Calibri"/>
                  <w:color w:val="auto"/>
                  <w:szCs w:val="22"/>
                  <w:u w:val="single"/>
                </w:rPr>
                <w:t>to contact registrant who is using a domain name that is being investigated for IP</w:t>
              </w:r>
              <w:r w:rsidRPr="00BB0A18">
                <w:rPr>
                  <w:rFonts w:ascii="Calibri" w:hAnsi="Calibri"/>
                  <w:color w:val="auto"/>
                  <w:szCs w:val="22"/>
                </w:rPr>
                <w:t xml:space="preserve"> infringement (especially in international disputes)</w:t>
              </w:r>
            </w:ins>
          </w:p>
          <w:p w14:paraId="64F1CBB8" w14:textId="77777777" w:rsidR="000662CC" w:rsidRPr="00BB0A18" w:rsidRDefault="000662CC" w:rsidP="000662CC">
            <w:pPr>
              <w:pStyle w:val="normal0"/>
              <w:numPr>
                <w:ilvl w:val="0"/>
                <w:numId w:val="44"/>
              </w:numPr>
              <w:rPr>
                <w:ins w:id="1258" w:author="Lars HOFFMANN" w:date="2015-06-10T13:27:00Z"/>
                <w:rFonts w:ascii="Calibri" w:hAnsi="Calibri"/>
                <w:color w:val="auto"/>
                <w:szCs w:val="22"/>
              </w:rPr>
            </w:pPr>
            <w:ins w:id="1259" w:author="Lars HOFFMANN" w:date="2015-06-10T13:27:00Z">
              <w:r w:rsidRPr="00BB0A18">
                <w:rPr>
                  <w:rFonts w:ascii="Calibri" w:hAnsi="Calibri"/>
                  <w:color w:val="auto"/>
                  <w:szCs w:val="22"/>
                </w:rPr>
                <w:t xml:space="preserve">Facilitate identification of and response to fraudulent use of legitimate data (e.g. address) for domain names belonging to another registrant by </w:t>
              </w:r>
              <w:r w:rsidRPr="00BB0A18">
                <w:rPr>
                  <w:rFonts w:ascii="Calibri" w:hAnsi="Calibri"/>
                  <w:color w:val="auto"/>
                  <w:szCs w:val="22"/>
                  <w:u w:val="single"/>
                </w:rPr>
                <w:t>using Reverse Query</w:t>
              </w:r>
              <w:r w:rsidRPr="00BB0A18">
                <w:rPr>
                  <w:rFonts w:ascii="Calibri" w:hAnsi="Calibri"/>
                  <w:color w:val="auto"/>
                  <w:szCs w:val="22"/>
                </w:rPr>
                <w:t xml:space="preserve"> on identity-valid data</w:t>
              </w:r>
            </w:ins>
          </w:p>
          <w:p w14:paraId="2B2135E0" w14:textId="77777777" w:rsidR="000662CC" w:rsidRPr="00BB0A18" w:rsidRDefault="000662CC" w:rsidP="000662CC">
            <w:pPr>
              <w:pStyle w:val="normal0"/>
              <w:numPr>
                <w:ilvl w:val="0"/>
                <w:numId w:val="44"/>
              </w:numPr>
              <w:rPr>
                <w:ins w:id="1260" w:author="Lars HOFFMANN" w:date="2015-06-10T13:27:00Z"/>
                <w:rFonts w:ascii="Calibri" w:hAnsi="Calibri"/>
                <w:color w:val="auto"/>
                <w:szCs w:val="22"/>
              </w:rPr>
            </w:pPr>
            <w:ins w:id="1261" w:author="Lars HOFFMANN" w:date="2015-06-10T13:27:00Z">
              <w:r w:rsidRPr="00BB0A18">
                <w:rPr>
                  <w:rFonts w:ascii="Calibri" w:hAnsi="Calibri"/>
                  <w:color w:val="auto"/>
                  <w:szCs w:val="22"/>
                </w:rPr>
                <w:t xml:space="preserve">Enable IP owners to </w:t>
              </w:r>
              <w:r w:rsidRPr="00BB0A18">
                <w:rPr>
                  <w:rFonts w:ascii="Calibri" w:hAnsi="Calibri"/>
                  <w:color w:val="auto"/>
                  <w:szCs w:val="22"/>
                  <w:u w:val="single"/>
                </w:rPr>
                <w:t>conduct historical research</w:t>
              </w:r>
              <w:r w:rsidRPr="00BB0A18">
                <w:rPr>
                  <w:rFonts w:ascii="Calibri" w:hAnsi="Calibri"/>
                  <w:color w:val="auto"/>
                  <w:szCs w:val="22"/>
                </w:rPr>
                <w:t xml:space="preserve"> about a domain name registration (WhoWas) during IP infringement research</w:t>
              </w:r>
            </w:ins>
          </w:p>
          <w:p w14:paraId="341C98A9" w14:textId="77777777" w:rsidR="000662CC" w:rsidRPr="00BB0A18" w:rsidRDefault="000662CC" w:rsidP="00C9580B">
            <w:pPr>
              <w:contextualSpacing/>
              <w:rPr>
                <w:ins w:id="1262" w:author="Lars HOFFMANN" w:date="2015-06-10T13:27:00Z"/>
                <w:rFonts w:ascii="Calibri" w:hAnsi="Calibri"/>
                <w:sz w:val="22"/>
                <w:szCs w:val="22"/>
              </w:rPr>
            </w:pPr>
            <w:ins w:id="1263" w:author="Lars HOFFMANN" w:date="2015-06-10T13:27:00Z">
              <w:r w:rsidRPr="00BB0A18">
                <w:rPr>
                  <w:rFonts w:ascii="Calibri" w:hAnsi="Calibri"/>
                  <w:sz w:val="22"/>
                  <w:szCs w:val="22"/>
                </w:rPr>
                <w:t xml:space="preserve">Enable individual internet users, including consumers, to confirm that any given web site connected to a specific domain name is held by a </w:t>
              </w:r>
              <w:r w:rsidRPr="00BB0A18">
                <w:rPr>
                  <w:rFonts w:ascii="Calibri" w:hAnsi="Calibri"/>
                  <w:sz w:val="22"/>
                  <w:szCs w:val="22"/>
                  <w:u w:val="single"/>
                </w:rPr>
                <w:t>real company and not a fictitious one that masks its identity by using a unique script or languages.</w:t>
              </w:r>
            </w:ins>
          </w:p>
        </w:tc>
        <w:tc>
          <w:tcPr>
            <w:tcW w:w="2551" w:type="dxa"/>
          </w:tcPr>
          <w:p w14:paraId="48194D68" w14:textId="77777777" w:rsidR="000662CC" w:rsidRPr="00BB0A18" w:rsidRDefault="000662CC" w:rsidP="00C9580B">
            <w:pPr>
              <w:contextualSpacing/>
              <w:rPr>
                <w:ins w:id="1264" w:author="Lars HOFFMANN" w:date="2015-06-10T13:27:00Z"/>
                <w:rFonts w:ascii="Calibri" w:hAnsi="Calibri"/>
                <w:sz w:val="22"/>
                <w:szCs w:val="22"/>
              </w:rPr>
            </w:pPr>
            <w:ins w:id="1265" w:author="Lars HOFFMANN" w:date="2015-06-10T13:27:00Z">
              <w:r w:rsidRPr="00BB0A18">
                <w:rPr>
                  <w:rFonts w:ascii="Calibri" w:hAnsi="Calibri"/>
                  <w:sz w:val="22"/>
                  <w:szCs w:val="22"/>
                </w:rPr>
                <w:t>IPC</w:t>
              </w:r>
            </w:ins>
          </w:p>
        </w:tc>
        <w:tc>
          <w:tcPr>
            <w:tcW w:w="5130" w:type="dxa"/>
          </w:tcPr>
          <w:p w14:paraId="0DBB6999" w14:textId="77777777" w:rsidR="000662CC" w:rsidRPr="00BB0A18" w:rsidRDefault="000662CC" w:rsidP="00C9580B">
            <w:pPr>
              <w:contextualSpacing/>
              <w:rPr>
                <w:ins w:id="1266" w:author="Lars HOFFMANN" w:date="2015-06-10T13:27:00Z"/>
                <w:rFonts w:ascii="Calibri" w:hAnsi="Calibri"/>
                <w:sz w:val="22"/>
                <w:szCs w:val="22"/>
              </w:rPr>
            </w:pPr>
            <w:ins w:id="1267" w:author="Lars HOFFMANN" w:date="2015-06-10T13:27:00Z">
              <w:r w:rsidRPr="00BB0A18">
                <w:rPr>
                  <w:rFonts w:ascii="Calibri" w:hAnsi="Calibri"/>
                  <w:sz w:val="22"/>
                  <w:szCs w:val="22"/>
                </w:rPr>
                <w:t>Searches in original language more likely to result in consistent/reliable results. For the last point, see response no. 62.</w:t>
              </w:r>
            </w:ins>
          </w:p>
          <w:p w14:paraId="69CECBC0" w14:textId="77777777" w:rsidR="000662CC" w:rsidRPr="00BB0A18" w:rsidRDefault="000662CC" w:rsidP="00C9580B">
            <w:pPr>
              <w:contextualSpacing/>
              <w:rPr>
                <w:ins w:id="1268" w:author="Lars HOFFMANN" w:date="2015-06-10T13:27:00Z"/>
                <w:rFonts w:ascii="Calibri" w:hAnsi="Calibri"/>
                <w:sz w:val="22"/>
                <w:szCs w:val="22"/>
              </w:rPr>
            </w:pPr>
            <w:ins w:id="1269" w:author="Lars HOFFMANN" w:date="2015-06-10T13:27:00Z">
              <w:r w:rsidRPr="00BB0A18">
                <w:rPr>
                  <w:rFonts w:ascii="Calibri" w:hAnsi="Calibri"/>
                  <w:sz w:val="22"/>
                  <w:szCs w:val="22"/>
                </w:rPr>
                <w:t>A lack of mandatory transformation does not disable (as opposed to “enable”) contactability. It only tasks the Whois lookup user with the burden of transformation.</w:t>
              </w:r>
            </w:ins>
          </w:p>
          <w:p w14:paraId="3D6B754B" w14:textId="77777777" w:rsidR="000662CC" w:rsidRPr="00BB0A18" w:rsidRDefault="000662CC" w:rsidP="00C9580B">
            <w:pPr>
              <w:contextualSpacing/>
              <w:rPr>
                <w:ins w:id="1270" w:author="Lars HOFFMANN" w:date="2015-06-10T13:27:00Z"/>
                <w:rFonts w:ascii="Calibri" w:hAnsi="Calibri"/>
                <w:b/>
                <w:sz w:val="22"/>
                <w:szCs w:val="22"/>
              </w:rPr>
            </w:pPr>
          </w:p>
        </w:tc>
      </w:tr>
      <w:tr w:rsidR="000662CC" w:rsidRPr="00BB0A18" w14:paraId="0E2C63CC" w14:textId="77777777" w:rsidTr="00C9580B">
        <w:trPr>
          <w:ins w:id="1271" w:author="Lars HOFFMANN" w:date="2015-06-10T13:27:00Z"/>
        </w:trPr>
        <w:tc>
          <w:tcPr>
            <w:tcW w:w="534" w:type="dxa"/>
          </w:tcPr>
          <w:p w14:paraId="5EF7A14D" w14:textId="77777777" w:rsidR="000662CC" w:rsidRPr="00BB0A18" w:rsidRDefault="000662CC" w:rsidP="000662CC">
            <w:pPr>
              <w:numPr>
                <w:ilvl w:val="0"/>
                <w:numId w:val="42"/>
              </w:numPr>
              <w:contextualSpacing/>
              <w:rPr>
                <w:ins w:id="1272" w:author="Lars HOFFMANN" w:date="2015-06-10T13:27:00Z"/>
                <w:rFonts w:ascii="Calibri" w:hAnsi="Calibri"/>
                <w:b/>
                <w:sz w:val="22"/>
                <w:szCs w:val="22"/>
              </w:rPr>
            </w:pPr>
          </w:p>
        </w:tc>
        <w:tc>
          <w:tcPr>
            <w:tcW w:w="6378" w:type="dxa"/>
          </w:tcPr>
          <w:p w14:paraId="5CF3F9FC" w14:textId="77777777" w:rsidR="000662CC" w:rsidRPr="00BB0A18" w:rsidRDefault="000662CC" w:rsidP="00C9580B">
            <w:pPr>
              <w:contextualSpacing/>
              <w:rPr>
                <w:ins w:id="1273" w:author="Lars HOFFMANN" w:date="2015-06-10T13:27:00Z"/>
                <w:rFonts w:ascii="Calibri" w:hAnsi="Calibri"/>
                <w:sz w:val="22"/>
                <w:szCs w:val="22"/>
              </w:rPr>
            </w:pPr>
            <w:ins w:id="1274" w:author="Lars HOFFMANN" w:date="2015-06-10T13:27:00Z">
              <w:r w:rsidRPr="00BB0A18">
                <w:rPr>
                  <w:rFonts w:ascii="Calibri" w:hAnsi="Calibri"/>
                  <w:sz w:val="22"/>
                  <w:szCs w:val="22"/>
                </w:rPr>
                <w:t>IPC agrees with the arguments listed in Initial Report supporting mandatory transformation.</w:t>
              </w:r>
            </w:ins>
          </w:p>
        </w:tc>
        <w:tc>
          <w:tcPr>
            <w:tcW w:w="2551" w:type="dxa"/>
          </w:tcPr>
          <w:p w14:paraId="16CA31C9" w14:textId="77777777" w:rsidR="000662CC" w:rsidRPr="00BB0A18" w:rsidRDefault="000662CC" w:rsidP="00C9580B">
            <w:pPr>
              <w:contextualSpacing/>
              <w:rPr>
                <w:ins w:id="1275" w:author="Lars HOFFMANN" w:date="2015-06-10T13:27:00Z"/>
                <w:rFonts w:ascii="Calibri" w:hAnsi="Calibri"/>
                <w:sz w:val="22"/>
                <w:szCs w:val="22"/>
              </w:rPr>
            </w:pPr>
            <w:ins w:id="1276" w:author="Lars HOFFMANN" w:date="2015-06-10T13:27:00Z">
              <w:r w:rsidRPr="00BB0A18">
                <w:rPr>
                  <w:rFonts w:ascii="Calibri" w:hAnsi="Calibri"/>
                  <w:sz w:val="22"/>
                  <w:szCs w:val="22"/>
                </w:rPr>
                <w:t>IPC</w:t>
              </w:r>
            </w:ins>
          </w:p>
        </w:tc>
        <w:tc>
          <w:tcPr>
            <w:tcW w:w="5130" w:type="dxa"/>
          </w:tcPr>
          <w:p w14:paraId="65E49B72" w14:textId="77777777" w:rsidR="000662CC" w:rsidRPr="00BB0A18" w:rsidRDefault="000662CC" w:rsidP="00C9580B">
            <w:pPr>
              <w:contextualSpacing/>
              <w:rPr>
                <w:ins w:id="1277" w:author="Lars HOFFMANN" w:date="2015-06-10T13:27:00Z"/>
                <w:rFonts w:ascii="Calibri" w:hAnsi="Calibri"/>
                <w:b/>
                <w:sz w:val="22"/>
                <w:szCs w:val="22"/>
              </w:rPr>
            </w:pPr>
            <w:ins w:id="1278" w:author="Lars HOFFMANN" w:date="2015-06-10T13:27:00Z">
              <w:r w:rsidRPr="00BB0A18">
                <w:rPr>
                  <w:rFonts w:ascii="Calibri" w:hAnsi="Calibri"/>
                  <w:sz w:val="22"/>
                  <w:szCs w:val="22"/>
                </w:rPr>
                <w:t>No action necessary.</w:t>
              </w:r>
            </w:ins>
          </w:p>
        </w:tc>
      </w:tr>
      <w:tr w:rsidR="000662CC" w:rsidRPr="00BB0A18" w14:paraId="19F7A229" w14:textId="77777777" w:rsidTr="00C9580B">
        <w:trPr>
          <w:ins w:id="1279" w:author="Lars HOFFMANN" w:date="2015-06-10T13:27:00Z"/>
        </w:trPr>
        <w:tc>
          <w:tcPr>
            <w:tcW w:w="534" w:type="dxa"/>
          </w:tcPr>
          <w:p w14:paraId="57FD347E" w14:textId="77777777" w:rsidR="000662CC" w:rsidRPr="00BB0A18" w:rsidRDefault="000662CC" w:rsidP="000662CC">
            <w:pPr>
              <w:numPr>
                <w:ilvl w:val="0"/>
                <w:numId w:val="42"/>
              </w:numPr>
              <w:contextualSpacing/>
              <w:rPr>
                <w:ins w:id="1280" w:author="Lars HOFFMANN" w:date="2015-06-10T13:27:00Z"/>
                <w:rFonts w:ascii="Calibri" w:hAnsi="Calibri"/>
                <w:b/>
                <w:sz w:val="22"/>
                <w:szCs w:val="22"/>
              </w:rPr>
            </w:pPr>
          </w:p>
        </w:tc>
        <w:tc>
          <w:tcPr>
            <w:tcW w:w="6378" w:type="dxa"/>
          </w:tcPr>
          <w:p w14:paraId="27D3A622" w14:textId="77777777" w:rsidR="000662CC" w:rsidRPr="00BB0A18" w:rsidRDefault="000662CC" w:rsidP="00C9580B">
            <w:pPr>
              <w:contextualSpacing/>
              <w:rPr>
                <w:ins w:id="1281" w:author="Lars HOFFMANN" w:date="2015-06-10T13:27:00Z"/>
                <w:rFonts w:ascii="Calibri" w:hAnsi="Calibri"/>
                <w:sz w:val="22"/>
                <w:szCs w:val="22"/>
              </w:rPr>
            </w:pPr>
            <w:ins w:id="1282" w:author="Lars HOFFMANN" w:date="2015-06-10T13:27:00Z">
              <w:r w:rsidRPr="00BB0A18">
                <w:rPr>
                  <w:rFonts w:ascii="Calibri" w:hAnsi="Calibri"/>
                  <w:sz w:val="22"/>
                  <w:szCs w:val="22"/>
                </w:rPr>
                <w:t xml:space="preserve">IPC appreciates that concerns about mandatory transformation are related to costs but they believe that </w:t>
              </w:r>
              <w:r w:rsidRPr="00BB0A18">
                <w:rPr>
                  <w:rFonts w:ascii="Calibri" w:hAnsi="Calibri"/>
                  <w:sz w:val="22"/>
                  <w:szCs w:val="22"/>
                  <w:u w:val="single"/>
                </w:rPr>
                <w:t>there are ways to provide solutions without increasing costs for registrants and/or end users.</w:t>
              </w:r>
            </w:ins>
          </w:p>
        </w:tc>
        <w:tc>
          <w:tcPr>
            <w:tcW w:w="2551" w:type="dxa"/>
          </w:tcPr>
          <w:p w14:paraId="7D993074" w14:textId="77777777" w:rsidR="000662CC" w:rsidRPr="00BB0A18" w:rsidRDefault="000662CC" w:rsidP="00C9580B">
            <w:pPr>
              <w:contextualSpacing/>
              <w:rPr>
                <w:ins w:id="1283" w:author="Lars HOFFMANN" w:date="2015-06-10T13:27:00Z"/>
                <w:rFonts w:ascii="Calibri" w:hAnsi="Calibri"/>
                <w:sz w:val="22"/>
                <w:szCs w:val="22"/>
              </w:rPr>
            </w:pPr>
            <w:ins w:id="1284" w:author="Lars HOFFMANN" w:date="2015-06-10T13:27:00Z">
              <w:r w:rsidRPr="00BB0A18">
                <w:rPr>
                  <w:rFonts w:ascii="Calibri" w:hAnsi="Calibri"/>
                  <w:sz w:val="22"/>
                  <w:szCs w:val="22"/>
                </w:rPr>
                <w:t>IPC</w:t>
              </w:r>
            </w:ins>
          </w:p>
        </w:tc>
        <w:tc>
          <w:tcPr>
            <w:tcW w:w="5130" w:type="dxa"/>
          </w:tcPr>
          <w:p w14:paraId="78E4C4A1" w14:textId="77777777" w:rsidR="000662CC" w:rsidRPr="00BB0A18" w:rsidRDefault="000662CC" w:rsidP="00C9580B">
            <w:pPr>
              <w:contextualSpacing/>
              <w:rPr>
                <w:ins w:id="1285" w:author="Lars HOFFMANN" w:date="2015-06-10T13:27:00Z"/>
                <w:rFonts w:ascii="Calibri" w:hAnsi="Calibri"/>
                <w:sz w:val="22"/>
                <w:szCs w:val="22"/>
              </w:rPr>
            </w:pPr>
            <w:ins w:id="1286" w:author="Lars HOFFMANN" w:date="2015-06-10T13:27:00Z">
              <w:r w:rsidRPr="00BB0A18">
                <w:rPr>
                  <w:rFonts w:ascii="Calibri" w:hAnsi="Calibri"/>
                  <w:sz w:val="22"/>
                  <w:szCs w:val="22"/>
                </w:rPr>
                <w:t>The costs are likely to be high if accurate and consistent data are required. Such data are unlikely to be provided by free transformation tools or voluntary services involving many people’s different transformations.</w:t>
              </w:r>
            </w:ins>
          </w:p>
          <w:p w14:paraId="7B58434E" w14:textId="77777777" w:rsidR="000662CC" w:rsidRPr="00BB0A18" w:rsidRDefault="000662CC" w:rsidP="00C9580B">
            <w:pPr>
              <w:contextualSpacing/>
              <w:rPr>
                <w:ins w:id="1287" w:author="Lars HOFFMANN" w:date="2015-06-10T13:27:00Z"/>
                <w:rFonts w:ascii="Calibri" w:hAnsi="Calibri"/>
                <w:sz w:val="22"/>
                <w:szCs w:val="22"/>
              </w:rPr>
            </w:pPr>
            <w:ins w:id="1288" w:author="Lars HOFFMANN" w:date="2015-06-10T13:27:00Z">
              <w:r w:rsidRPr="00BB0A18">
                <w:rPr>
                  <w:rFonts w:ascii="Calibri" w:hAnsi="Calibri"/>
                  <w:sz w:val="22"/>
                  <w:szCs w:val="22"/>
                </w:rPr>
                <w:t>Burden involving issues of compliance and liability are also relevant here, not just costs.</w:t>
              </w:r>
            </w:ins>
          </w:p>
          <w:p w14:paraId="041AFA0E" w14:textId="77777777" w:rsidR="000662CC" w:rsidRPr="00BB0A18" w:rsidRDefault="000662CC" w:rsidP="00C9580B">
            <w:pPr>
              <w:contextualSpacing/>
              <w:rPr>
                <w:ins w:id="1289" w:author="Lars HOFFMANN" w:date="2015-06-10T13:27:00Z"/>
                <w:rFonts w:ascii="Calibri" w:hAnsi="Calibri"/>
                <w:sz w:val="22"/>
                <w:szCs w:val="22"/>
              </w:rPr>
            </w:pPr>
            <w:ins w:id="1290" w:author="Lars HOFFMANN" w:date="2015-06-10T13:27:00Z">
              <w:r w:rsidRPr="00BB0A18">
                <w:rPr>
                  <w:rFonts w:ascii="Calibri" w:hAnsi="Calibri"/>
                  <w:sz w:val="22"/>
                  <w:szCs w:val="22"/>
                </w:rPr>
                <w:t>Increasing costs on contracted parties (i.e. not only registrants and end users) is also an issue. This will likely also be reflected in the costs burdened on registrants, and create other problems on start-up registrars in developing nations.</w:t>
              </w:r>
            </w:ins>
          </w:p>
        </w:tc>
      </w:tr>
      <w:tr w:rsidR="000662CC" w:rsidRPr="00BB0A18" w14:paraId="29180BD4" w14:textId="77777777" w:rsidTr="00C9580B">
        <w:trPr>
          <w:ins w:id="1291" w:author="Lars HOFFMANN" w:date="2015-06-10T13:27:00Z"/>
        </w:trPr>
        <w:tc>
          <w:tcPr>
            <w:tcW w:w="534" w:type="dxa"/>
          </w:tcPr>
          <w:p w14:paraId="4C14C5C7" w14:textId="77777777" w:rsidR="000662CC" w:rsidRPr="00BB0A18" w:rsidRDefault="000662CC" w:rsidP="000662CC">
            <w:pPr>
              <w:numPr>
                <w:ilvl w:val="0"/>
                <w:numId w:val="42"/>
              </w:numPr>
              <w:contextualSpacing/>
              <w:rPr>
                <w:ins w:id="1292" w:author="Lars HOFFMANN" w:date="2015-06-10T13:27:00Z"/>
                <w:rFonts w:ascii="Calibri" w:hAnsi="Calibri"/>
                <w:b/>
                <w:sz w:val="22"/>
                <w:szCs w:val="22"/>
              </w:rPr>
            </w:pPr>
          </w:p>
        </w:tc>
        <w:tc>
          <w:tcPr>
            <w:tcW w:w="6378" w:type="dxa"/>
          </w:tcPr>
          <w:p w14:paraId="53F436B0" w14:textId="77777777" w:rsidR="000662CC" w:rsidRPr="00BB0A18" w:rsidRDefault="000662CC" w:rsidP="00C9580B">
            <w:pPr>
              <w:contextualSpacing/>
              <w:rPr>
                <w:ins w:id="1293" w:author="Lars HOFFMANN" w:date="2015-06-10T13:27:00Z"/>
                <w:rFonts w:ascii="Calibri" w:hAnsi="Calibri"/>
                <w:sz w:val="22"/>
                <w:szCs w:val="22"/>
              </w:rPr>
            </w:pPr>
            <w:ins w:id="1294" w:author="Lars HOFFMANN" w:date="2015-06-10T13:27:00Z">
              <w:r w:rsidRPr="00BB0A18">
                <w:rPr>
                  <w:rFonts w:ascii="Calibri" w:hAnsi="Calibri"/>
                  <w:sz w:val="22"/>
                  <w:szCs w:val="22"/>
                </w:rPr>
                <w:t xml:space="preserve">One solution could be for ICANN to </w:t>
              </w:r>
              <w:r w:rsidRPr="00BB0A18">
                <w:rPr>
                  <w:rFonts w:ascii="Calibri" w:hAnsi="Calibri"/>
                  <w:sz w:val="22"/>
                  <w:szCs w:val="22"/>
                  <w:u w:val="single"/>
                </w:rPr>
                <w:t>designate each country’s GAC to coordinate locally to standardize the conversion from local language to English for each country.</w:t>
              </w:r>
            </w:ins>
          </w:p>
        </w:tc>
        <w:tc>
          <w:tcPr>
            <w:tcW w:w="2551" w:type="dxa"/>
          </w:tcPr>
          <w:p w14:paraId="5AE2DE25" w14:textId="77777777" w:rsidR="000662CC" w:rsidRPr="00BB0A18" w:rsidRDefault="000662CC" w:rsidP="00C9580B">
            <w:pPr>
              <w:contextualSpacing/>
              <w:rPr>
                <w:ins w:id="1295" w:author="Lars HOFFMANN" w:date="2015-06-10T13:27:00Z"/>
                <w:rFonts w:ascii="Calibri" w:hAnsi="Calibri"/>
                <w:sz w:val="22"/>
                <w:szCs w:val="22"/>
              </w:rPr>
            </w:pPr>
            <w:ins w:id="1296" w:author="Lars HOFFMANN" w:date="2015-06-10T13:27:00Z">
              <w:r w:rsidRPr="00BB0A18">
                <w:rPr>
                  <w:rFonts w:ascii="Calibri" w:hAnsi="Calibri"/>
                  <w:sz w:val="22"/>
                  <w:szCs w:val="22"/>
                </w:rPr>
                <w:t>IPC</w:t>
              </w:r>
            </w:ins>
          </w:p>
        </w:tc>
        <w:tc>
          <w:tcPr>
            <w:tcW w:w="5130" w:type="dxa"/>
          </w:tcPr>
          <w:p w14:paraId="4C7113F9" w14:textId="77777777" w:rsidR="000662CC" w:rsidRPr="00BB0A18" w:rsidRDefault="000662CC" w:rsidP="00C9580B">
            <w:pPr>
              <w:contextualSpacing/>
              <w:rPr>
                <w:ins w:id="1297" w:author="Lars HOFFMANN" w:date="2015-06-10T13:27:00Z"/>
                <w:rFonts w:ascii="Calibri" w:hAnsi="Calibri"/>
                <w:sz w:val="22"/>
                <w:szCs w:val="22"/>
              </w:rPr>
            </w:pPr>
            <w:ins w:id="1298" w:author="Lars HOFFMANN" w:date="2015-06-10T13:27:00Z">
              <w:r w:rsidRPr="00BB0A18">
                <w:rPr>
                  <w:rFonts w:ascii="Calibri" w:hAnsi="Calibri"/>
                  <w:sz w:val="22"/>
                  <w:szCs w:val="22"/>
                </w:rPr>
                <w:t>The GAC (or another central body) is encouraged to coordinate voluntary conversion. However, it is beyond the scope of this WG to recommend bindingly that the GAC or another organization perform such a task mandatorily.</w:t>
              </w:r>
            </w:ins>
          </w:p>
        </w:tc>
      </w:tr>
      <w:tr w:rsidR="000662CC" w:rsidRPr="00BB0A18" w14:paraId="10C7BD42" w14:textId="77777777" w:rsidTr="00C9580B">
        <w:trPr>
          <w:ins w:id="1299" w:author="Lars HOFFMANN" w:date="2015-06-10T13:27:00Z"/>
        </w:trPr>
        <w:tc>
          <w:tcPr>
            <w:tcW w:w="534" w:type="dxa"/>
          </w:tcPr>
          <w:p w14:paraId="1A8A8BBA" w14:textId="77777777" w:rsidR="000662CC" w:rsidRPr="00BB0A18" w:rsidRDefault="000662CC" w:rsidP="000662CC">
            <w:pPr>
              <w:numPr>
                <w:ilvl w:val="0"/>
                <w:numId w:val="42"/>
              </w:numPr>
              <w:contextualSpacing/>
              <w:rPr>
                <w:ins w:id="1300" w:author="Lars HOFFMANN" w:date="2015-06-10T13:27:00Z"/>
                <w:rFonts w:ascii="Calibri" w:hAnsi="Calibri"/>
                <w:b/>
                <w:sz w:val="22"/>
                <w:szCs w:val="22"/>
              </w:rPr>
            </w:pPr>
          </w:p>
        </w:tc>
        <w:tc>
          <w:tcPr>
            <w:tcW w:w="6378" w:type="dxa"/>
          </w:tcPr>
          <w:p w14:paraId="501F0B87" w14:textId="77777777" w:rsidR="000662CC" w:rsidRPr="00BB0A18" w:rsidRDefault="000662CC" w:rsidP="00C9580B">
            <w:pPr>
              <w:pStyle w:val="normal0"/>
              <w:rPr>
                <w:ins w:id="1301" w:author="Lars HOFFMANN" w:date="2015-06-10T13:27:00Z"/>
                <w:rFonts w:ascii="Calibri" w:hAnsi="Calibri"/>
                <w:color w:val="auto"/>
                <w:szCs w:val="22"/>
              </w:rPr>
            </w:pPr>
            <w:ins w:id="1302" w:author="Lars HOFFMANN" w:date="2015-06-10T13:27:00Z">
              <w:r w:rsidRPr="00BB0A18">
                <w:rPr>
                  <w:rFonts w:ascii="Calibri" w:hAnsi="Calibri"/>
                  <w:color w:val="auto"/>
                  <w:szCs w:val="22"/>
                </w:rPr>
                <w:t>Another solution could be to require:</w:t>
              </w:r>
            </w:ins>
          </w:p>
          <w:p w14:paraId="520A1348" w14:textId="77777777" w:rsidR="000662CC" w:rsidRPr="00BB0A18" w:rsidRDefault="000662CC" w:rsidP="000662CC">
            <w:pPr>
              <w:pStyle w:val="normal0"/>
              <w:numPr>
                <w:ilvl w:val="0"/>
                <w:numId w:val="44"/>
              </w:numPr>
              <w:rPr>
                <w:ins w:id="1303" w:author="Lars HOFFMANN" w:date="2015-06-10T13:27:00Z"/>
                <w:rFonts w:ascii="Calibri" w:hAnsi="Calibri"/>
                <w:color w:val="auto"/>
                <w:szCs w:val="22"/>
              </w:rPr>
            </w:pPr>
            <w:ins w:id="1304" w:author="Lars HOFFMANN" w:date="2015-06-10T13:27:00Z">
              <w:r w:rsidRPr="00BB0A18">
                <w:rPr>
                  <w:rFonts w:ascii="Calibri" w:hAnsi="Calibri"/>
                  <w:color w:val="auto"/>
                  <w:szCs w:val="22"/>
                </w:rPr>
                <w:t xml:space="preserve">WHOIS information to be in the language of the registrar </w:t>
              </w:r>
              <w:r w:rsidRPr="00BB0A18">
                <w:rPr>
                  <w:rFonts w:ascii="Calibri" w:hAnsi="Calibri"/>
                  <w:color w:val="auto"/>
                  <w:szCs w:val="22"/>
                  <w:u w:val="single"/>
                </w:rPr>
                <w:t>and</w:t>
              </w:r>
            </w:ins>
          </w:p>
          <w:p w14:paraId="679297CE" w14:textId="77777777" w:rsidR="000662CC" w:rsidRPr="00BB0A18" w:rsidRDefault="000662CC" w:rsidP="00C9580B">
            <w:pPr>
              <w:contextualSpacing/>
              <w:rPr>
                <w:ins w:id="1305" w:author="Lars HOFFMANN" w:date="2015-06-10T13:27:00Z"/>
                <w:rFonts w:ascii="Calibri" w:hAnsi="Calibri"/>
                <w:sz w:val="22"/>
                <w:szCs w:val="22"/>
              </w:rPr>
            </w:pPr>
            <w:ins w:id="1306" w:author="Lars HOFFMANN" w:date="2015-06-10T13:27:00Z">
              <w:r w:rsidRPr="00BB0A18">
                <w:rPr>
                  <w:rFonts w:ascii="Calibri" w:hAnsi="Calibri"/>
                  <w:sz w:val="22"/>
                  <w:szCs w:val="22"/>
                  <w:u w:val="single"/>
                </w:rPr>
                <w:t>Mandatory transformation if it is not in Latin characters or one of the six UN languages.</w:t>
              </w:r>
            </w:ins>
          </w:p>
        </w:tc>
        <w:tc>
          <w:tcPr>
            <w:tcW w:w="2551" w:type="dxa"/>
          </w:tcPr>
          <w:p w14:paraId="7DD6B431" w14:textId="77777777" w:rsidR="000662CC" w:rsidRPr="00BB0A18" w:rsidRDefault="000662CC" w:rsidP="00C9580B">
            <w:pPr>
              <w:contextualSpacing/>
              <w:rPr>
                <w:ins w:id="1307" w:author="Lars HOFFMANN" w:date="2015-06-10T13:27:00Z"/>
                <w:rFonts w:ascii="Calibri" w:hAnsi="Calibri"/>
                <w:sz w:val="22"/>
                <w:szCs w:val="22"/>
              </w:rPr>
            </w:pPr>
            <w:ins w:id="1308" w:author="Lars HOFFMANN" w:date="2015-06-10T13:27:00Z">
              <w:r w:rsidRPr="00BB0A18">
                <w:rPr>
                  <w:rFonts w:ascii="Calibri" w:hAnsi="Calibri"/>
                  <w:sz w:val="22"/>
                  <w:szCs w:val="22"/>
                </w:rPr>
                <w:t>IPC</w:t>
              </w:r>
            </w:ins>
          </w:p>
        </w:tc>
        <w:tc>
          <w:tcPr>
            <w:tcW w:w="5130" w:type="dxa"/>
          </w:tcPr>
          <w:p w14:paraId="30CBAD65" w14:textId="77777777" w:rsidR="000662CC" w:rsidRPr="00BB0A18" w:rsidRDefault="000662CC" w:rsidP="00C9580B">
            <w:pPr>
              <w:contextualSpacing/>
              <w:rPr>
                <w:ins w:id="1309" w:author="Lars HOFFMANN" w:date="2015-06-10T13:27:00Z"/>
                <w:rFonts w:ascii="Calibri" w:hAnsi="Calibri"/>
                <w:b/>
                <w:sz w:val="22"/>
                <w:szCs w:val="22"/>
              </w:rPr>
            </w:pPr>
            <w:ins w:id="1310" w:author="Lars HOFFMANN" w:date="2015-06-10T13:27:00Z">
              <w:r w:rsidRPr="00BB0A18">
                <w:rPr>
                  <w:rFonts w:ascii="Calibri" w:hAnsi="Calibri"/>
                  <w:sz w:val="22"/>
                  <w:szCs w:val="22"/>
                </w:rPr>
                <w:t>See response no.22.</w:t>
              </w:r>
            </w:ins>
          </w:p>
        </w:tc>
      </w:tr>
      <w:tr w:rsidR="000662CC" w:rsidRPr="00BB0A18" w14:paraId="302FD64D" w14:textId="77777777" w:rsidTr="00C9580B">
        <w:trPr>
          <w:ins w:id="1311" w:author="Lars HOFFMANN" w:date="2015-06-10T13:27:00Z"/>
        </w:trPr>
        <w:tc>
          <w:tcPr>
            <w:tcW w:w="534" w:type="dxa"/>
          </w:tcPr>
          <w:p w14:paraId="59B43DFA" w14:textId="77777777" w:rsidR="000662CC" w:rsidRPr="00BB0A18" w:rsidRDefault="000662CC" w:rsidP="000662CC">
            <w:pPr>
              <w:numPr>
                <w:ilvl w:val="0"/>
                <w:numId w:val="42"/>
              </w:numPr>
              <w:contextualSpacing/>
              <w:rPr>
                <w:ins w:id="1312" w:author="Lars HOFFMANN" w:date="2015-06-10T13:27:00Z"/>
                <w:rFonts w:ascii="Calibri" w:hAnsi="Calibri"/>
                <w:b/>
                <w:sz w:val="22"/>
                <w:szCs w:val="22"/>
              </w:rPr>
            </w:pPr>
          </w:p>
        </w:tc>
        <w:tc>
          <w:tcPr>
            <w:tcW w:w="6378" w:type="dxa"/>
          </w:tcPr>
          <w:p w14:paraId="72BA9814" w14:textId="77777777" w:rsidR="000662CC" w:rsidRPr="00BB0A18" w:rsidRDefault="000662CC" w:rsidP="00C9580B">
            <w:pPr>
              <w:contextualSpacing/>
              <w:rPr>
                <w:ins w:id="1313" w:author="Lars HOFFMANN" w:date="2015-06-10T13:27:00Z"/>
                <w:rFonts w:ascii="Calibri" w:hAnsi="Calibri"/>
                <w:sz w:val="22"/>
                <w:szCs w:val="22"/>
              </w:rPr>
            </w:pPr>
            <w:ins w:id="1314" w:author="Lars HOFFMANN" w:date="2015-06-10T13:27:00Z">
              <w:r w:rsidRPr="00BB0A18">
                <w:rPr>
                  <w:rFonts w:ascii="Calibri" w:hAnsi="Calibri"/>
                  <w:sz w:val="22"/>
                  <w:szCs w:val="22"/>
                </w:rPr>
                <w:t xml:space="preserve">Another options (based on EWG) is to require the script used for </w:t>
              </w:r>
              <w:r w:rsidRPr="00BB0A18">
                <w:rPr>
                  <w:rFonts w:ascii="Calibri" w:hAnsi="Calibri"/>
                  <w:sz w:val="22"/>
                  <w:szCs w:val="22"/>
                  <w:u w:val="single"/>
                </w:rPr>
                <w:t xml:space="preserve">registration data to either be that of the TLD itself or else US-ASCII </w:t>
              </w:r>
              <w:r w:rsidRPr="00BB0A18">
                <w:rPr>
                  <w:rFonts w:ascii="Calibri" w:hAnsi="Calibri"/>
                  <w:sz w:val="22"/>
                  <w:szCs w:val="22"/>
                </w:rPr>
                <w:t>– this approach would reduce (though not eliminate) the need for translation or transliteration, as all pertinent data would already be in US-ASCII – expect that of IDN gTLDs.</w:t>
              </w:r>
            </w:ins>
          </w:p>
        </w:tc>
        <w:tc>
          <w:tcPr>
            <w:tcW w:w="2551" w:type="dxa"/>
          </w:tcPr>
          <w:p w14:paraId="7B69258F" w14:textId="77777777" w:rsidR="000662CC" w:rsidRPr="00BB0A18" w:rsidRDefault="000662CC" w:rsidP="00C9580B">
            <w:pPr>
              <w:contextualSpacing/>
              <w:rPr>
                <w:ins w:id="1315" w:author="Lars HOFFMANN" w:date="2015-06-10T13:27:00Z"/>
                <w:rFonts w:ascii="Calibri" w:hAnsi="Calibri"/>
                <w:sz w:val="22"/>
                <w:szCs w:val="22"/>
              </w:rPr>
            </w:pPr>
            <w:ins w:id="1316" w:author="Lars HOFFMANN" w:date="2015-06-10T13:27:00Z">
              <w:r w:rsidRPr="00BB0A18">
                <w:rPr>
                  <w:rFonts w:ascii="Calibri" w:hAnsi="Calibri"/>
                  <w:sz w:val="22"/>
                  <w:szCs w:val="22"/>
                </w:rPr>
                <w:t>IPC</w:t>
              </w:r>
            </w:ins>
          </w:p>
        </w:tc>
        <w:tc>
          <w:tcPr>
            <w:tcW w:w="5130" w:type="dxa"/>
          </w:tcPr>
          <w:p w14:paraId="0BD2C72E" w14:textId="77777777" w:rsidR="000662CC" w:rsidRPr="00BB0A18" w:rsidRDefault="000662CC" w:rsidP="00C9580B">
            <w:pPr>
              <w:contextualSpacing/>
              <w:rPr>
                <w:ins w:id="1317" w:author="Lars HOFFMANN" w:date="2015-06-10T13:27:00Z"/>
                <w:rFonts w:ascii="Calibri" w:hAnsi="Calibri"/>
                <w:b/>
                <w:sz w:val="22"/>
                <w:szCs w:val="22"/>
              </w:rPr>
            </w:pPr>
            <w:ins w:id="1318" w:author="Lars HOFFMANN" w:date="2015-06-10T13:27:00Z">
              <w:r w:rsidRPr="00BB0A18">
                <w:rPr>
                  <w:rFonts w:ascii="Calibri" w:hAnsi="Calibri"/>
                  <w:sz w:val="22"/>
                  <w:szCs w:val="22"/>
                </w:rPr>
                <w:t>See response no.22.</w:t>
              </w:r>
            </w:ins>
          </w:p>
        </w:tc>
      </w:tr>
      <w:tr w:rsidR="000662CC" w:rsidRPr="00BB0A18" w14:paraId="5F18FD3C" w14:textId="77777777" w:rsidTr="00C9580B">
        <w:trPr>
          <w:ins w:id="1319" w:author="Lars HOFFMANN" w:date="2015-06-10T13:27:00Z"/>
        </w:trPr>
        <w:tc>
          <w:tcPr>
            <w:tcW w:w="534" w:type="dxa"/>
          </w:tcPr>
          <w:p w14:paraId="363D105B" w14:textId="77777777" w:rsidR="000662CC" w:rsidRPr="00BB0A18" w:rsidRDefault="000662CC" w:rsidP="000662CC">
            <w:pPr>
              <w:numPr>
                <w:ilvl w:val="0"/>
                <w:numId w:val="42"/>
              </w:numPr>
              <w:contextualSpacing/>
              <w:rPr>
                <w:ins w:id="1320" w:author="Lars HOFFMANN" w:date="2015-06-10T13:27:00Z"/>
                <w:rFonts w:ascii="Calibri" w:hAnsi="Calibri"/>
                <w:b/>
                <w:sz w:val="22"/>
                <w:szCs w:val="22"/>
              </w:rPr>
            </w:pPr>
          </w:p>
        </w:tc>
        <w:tc>
          <w:tcPr>
            <w:tcW w:w="6378" w:type="dxa"/>
          </w:tcPr>
          <w:p w14:paraId="5FA9385E" w14:textId="77777777" w:rsidR="000662CC" w:rsidRPr="00BB0A18" w:rsidRDefault="000662CC" w:rsidP="00C9580B">
            <w:pPr>
              <w:contextualSpacing/>
              <w:rPr>
                <w:ins w:id="1321" w:author="Lars HOFFMANN" w:date="2015-06-10T13:27:00Z"/>
                <w:rFonts w:ascii="Calibri" w:hAnsi="Calibri"/>
                <w:sz w:val="22"/>
                <w:szCs w:val="22"/>
              </w:rPr>
            </w:pPr>
            <w:ins w:id="1322" w:author="Lars HOFFMANN" w:date="2015-06-10T13:27:00Z">
              <w:r w:rsidRPr="00BB0A18">
                <w:rPr>
                  <w:rFonts w:ascii="Calibri" w:hAnsi="Calibri"/>
                  <w:sz w:val="22"/>
                  <w:szCs w:val="22"/>
                </w:rPr>
                <w:t xml:space="preserve">IPC points out that the Initial Report makes </w:t>
              </w:r>
              <w:r w:rsidRPr="00BB0A18">
                <w:rPr>
                  <w:rFonts w:ascii="Calibri" w:hAnsi="Calibri"/>
                  <w:sz w:val="22"/>
                  <w:szCs w:val="22"/>
                  <w:u w:val="single"/>
                </w:rPr>
                <w:t>no reference to the fact that current ICANN stance that ‘Registries and Registrars are encouraged to only use US-ASCII encoding and character repertoire for WHOIS port 43 output’.</w:t>
              </w:r>
            </w:ins>
          </w:p>
        </w:tc>
        <w:tc>
          <w:tcPr>
            <w:tcW w:w="2551" w:type="dxa"/>
          </w:tcPr>
          <w:p w14:paraId="79E448A9" w14:textId="77777777" w:rsidR="000662CC" w:rsidRPr="00BB0A18" w:rsidRDefault="000662CC" w:rsidP="00C9580B">
            <w:pPr>
              <w:contextualSpacing/>
              <w:rPr>
                <w:ins w:id="1323" w:author="Lars HOFFMANN" w:date="2015-06-10T13:27:00Z"/>
                <w:rFonts w:ascii="Calibri" w:hAnsi="Calibri"/>
                <w:sz w:val="22"/>
                <w:szCs w:val="22"/>
              </w:rPr>
            </w:pPr>
            <w:ins w:id="1324" w:author="Lars HOFFMANN" w:date="2015-06-10T13:27:00Z">
              <w:r w:rsidRPr="00BB0A18">
                <w:rPr>
                  <w:rFonts w:ascii="Calibri" w:hAnsi="Calibri"/>
                  <w:sz w:val="22"/>
                  <w:szCs w:val="22"/>
                </w:rPr>
                <w:t>IPC</w:t>
              </w:r>
            </w:ins>
          </w:p>
        </w:tc>
        <w:tc>
          <w:tcPr>
            <w:tcW w:w="5130" w:type="dxa"/>
          </w:tcPr>
          <w:p w14:paraId="45C4656B" w14:textId="77777777" w:rsidR="000662CC" w:rsidRPr="00BB0A18" w:rsidRDefault="000662CC" w:rsidP="00C9580B">
            <w:pPr>
              <w:contextualSpacing/>
              <w:rPr>
                <w:ins w:id="1325" w:author="Lars HOFFMANN" w:date="2015-06-10T13:27:00Z"/>
                <w:rFonts w:ascii="Calibri" w:hAnsi="Calibri"/>
                <w:sz w:val="22"/>
                <w:szCs w:val="22"/>
              </w:rPr>
            </w:pPr>
            <w:ins w:id="1326" w:author="Lars HOFFMANN" w:date="2015-06-10T13:27:00Z">
              <w:r w:rsidRPr="00BB0A18">
                <w:rPr>
                  <w:rFonts w:ascii="Calibri" w:hAnsi="Calibri"/>
                  <w:sz w:val="22"/>
                  <w:szCs w:val="22"/>
                </w:rPr>
                <w:t>This should be addressed in the Final Report.</w:t>
              </w:r>
            </w:ins>
          </w:p>
          <w:p w14:paraId="1A73949D" w14:textId="77777777" w:rsidR="000662CC" w:rsidRPr="00BB0A18" w:rsidRDefault="000662CC" w:rsidP="00C9580B">
            <w:pPr>
              <w:contextualSpacing/>
              <w:rPr>
                <w:ins w:id="1327" w:author="Lars HOFFMANN" w:date="2015-06-10T13:27:00Z"/>
                <w:rFonts w:ascii="Calibri" w:hAnsi="Calibri"/>
                <w:b/>
                <w:sz w:val="22"/>
                <w:szCs w:val="22"/>
              </w:rPr>
            </w:pPr>
          </w:p>
        </w:tc>
      </w:tr>
      <w:tr w:rsidR="000662CC" w:rsidRPr="00BB0A18" w14:paraId="35BC906A" w14:textId="77777777" w:rsidTr="00C9580B">
        <w:trPr>
          <w:ins w:id="1328" w:author="Lars HOFFMANN" w:date="2015-06-10T13:27:00Z"/>
        </w:trPr>
        <w:tc>
          <w:tcPr>
            <w:tcW w:w="534" w:type="dxa"/>
          </w:tcPr>
          <w:p w14:paraId="5CB7DB75" w14:textId="77777777" w:rsidR="000662CC" w:rsidRPr="00BB0A18" w:rsidRDefault="000662CC" w:rsidP="000662CC">
            <w:pPr>
              <w:numPr>
                <w:ilvl w:val="0"/>
                <w:numId w:val="42"/>
              </w:numPr>
              <w:contextualSpacing/>
              <w:rPr>
                <w:ins w:id="1329" w:author="Lars HOFFMANN" w:date="2015-06-10T13:27:00Z"/>
                <w:rFonts w:ascii="Calibri" w:hAnsi="Calibri"/>
                <w:b/>
                <w:sz w:val="22"/>
                <w:szCs w:val="22"/>
              </w:rPr>
            </w:pPr>
          </w:p>
        </w:tc>
        <w:tc>
          <w:tcPr>
            <w:tcW w:w="6378" w:type="dxa"/>
          </w:tcPr>
          <w:p w14:paraId="146B1097" w14:textId="77777777" w:rsidR="000662CC" w:rsidRPr="00BB0A18" w:rsidRDefault="000662CC" w:rsidP="00C9580B">
            <w:pPr>
              <w:contextualSpacing/>
              <w:rPr>
                <w:ins w:id="1330" w:author="Lars HOFFMANN" w:date="2015-06-10T13:27:00Z"/>
                <w:rFonts w:ascii="Calibri" w:hAnsi="Calibri"/>
                <w:sz w:val="22"/>
                <w:szCs w:val="22"/>
              </w:rPr>
            </w:pPr>
            <w:ins w:id="1331" w:author="Lars HOFFMANN" w:date="2015-06-10T13:27:00Z">
              <w:r w:rsidRPr="00BB0A18">
                <w:rPr>
                  <w:rFonts w:ascii="Calibri" w:hAnsi="Calibri"/>
                  <w:sz w:val="22"/>
                  <w:szCs w:val="22"/>
                  <w:u w:val="single"/>
                </w:rPr>
                <w:t>ICANN issued an advisory stating that WHOIS must be in ASCII</w:t>
              </w:r>
              <w:r w:rsidRPr="00BB0A18">
                <w:rPr>
                  <w:rFonts w:ascii="Calibri" w:hAnsi="Calibri"/>
                  <w:sz w:val="22"/>
                  <w:szCs w:val="22"/>
                </w:rPr>
                <w:t xml:space="preserve"> (September 2014) – how did the WG consider this statement and if not, why not?</w:t>
              </w:r>
            </w:ins>
          </w:p>
        </w:tc>
        <w:tc>
          <w:tcPr>
            <w:tcW w:w="2551" w:type="dxa"/>
          </w:tcPr>
          <w:p w14:paraId="6A6838B6" w14:textId="77777777" w:rsidR="000662CC" w:rsidRPr="00BB0A18" w:rsidRDefault="000662CC" w:rsidP="00C9580B">
            <w:pPr>
              <w:contextualSpacing/>
              <w:rPr>
                <w:ins w:id="1332" w:author="Lars HOFFMANN" w:date="2015-06-10T13:27:00Z"/>
                <w:rFonts w:ascii="Calibri" w:hAnsi="Calibri"/>
                <w:sz w:val="22"/>
                <w:szCs w:val="22"/>
              </w:rPr>
            </w:pPr>
            <w:ins w:id="1333" w:author="Lars HOFFMANN" w:date="2015-06-10T13:27:00Z">
              <w:r w:rsidRPr="00BB0A18">
                <w:rPr>
                  <w:rFonts w:ascii="Calibri" w:hAnsi="Calibri"/>
                  <w:sz w:val="22"/>
                  <w:szCs w:val="22"/>
                </w:rPr>
                <w:t>IPC</w:t>
              </w:r>
            </w:ins>
          </w:p>
        </w:tc>
        <w:tc>
          <w:tcPr>
            <w:tcW w:w="5130" w:type="dxa"/>
          </w:tcPr>
          <w:p w14:paraId="3B547F60" w14:textId="77777777" w:rsidR="000662CC" w:rsidRPr="00BB0A18" w:rsidRDefault="000662CC" w:rsidP="00C9580B">
            <w:pPr>
              <w:contextualSpacing/>
              <w:rPr>
                <w:ins w:id="1334" w:author="Lars HOFFMANN" w:date="2015-06-10T13:27:00Z"/>
                <w:rFonts w:ascii="Calibri" w:hAnsi="Calibri"/>
                <w:sz w:val="22"/>
                <w:szCs w:val="22"/>
              </w:rPr>
            </w:pPr>
            <w:ins w:id="1335" w:author="Lars HOFFMANN" w:date="2015-06-10T13:27:00Z">
              <w:r w:rsidRPr="00BB0A18">
                <w:rPr>
                  <w:rFonts w:ascii="Calibri" w:hAnsi="Calibri"/>
                  <w:sz w:val="22"/>
                  <w:szCs w:val="22"/>
                </w:rPr>
                <w:t>This was addressed by the WG in its meetings and should be mentioned in the Final Report.</w:t>
              </w:r>
            </w:ins>
          </w:p>
          <w:p w14:paraId="33A756E0" w14:textId="77777777" w:rsidR="000662CC" w:rsidRPr="00BB0A18" w:rsidRDefault="000662CC" w:rsidP="00C9580B">
            <w:pPr>
              <w:contextualSpacing/>
              <w:rPr>
                <w:ins w:id="1336" w:author="Lars HOFFMANN" w:date="2015-06-10T13:27:00Z"/>
                <w:rFonts w:ascii="Calibri" w:hAnsi="Calibri"/>
                <w:b/>
                <w:sz w:val="22"/>
                <w:szCs w:val="22"/>
              </w:rPr>
            </w:pPr>
          </w:p>
        </w:tc>
      </w:tr>
      <w:tr w:rsidR="000662CC" w:rsidRPr="00BB0A18" w14:paraId="4E7ACB7E" w14:textId="77777777" w:rsidTr="00C9580B">
        <w:trPr>
          <w:ins w:id="1337" w:author="Lars HOFFMANN" w:date="2015-06-10T13:27:00Z"/>
        </w:trPr>
        <w:tc>
          <w:tcPr>
            <w:tcW w:w="534" w:type="dxa"/>
          </w:tcPr>
          <w:p w14:paraId="1DFCFF76" w14:textId="77777777" w:rsidR="000662CC" w:rsidRPr="00BB0A18" w:rsidRDefault="000662CC" w:rsidP="000662CC">
            <w:pPr>
              <w:numPr>
                <w:ilvl w:val="0"/>
                <w:numId w:val="42"/>
              </w:numPr>
              <w:contextualSpacing/>
              <w:rPr>
                <w:ins w:id="1338" w:author="Lars HOFFMANN" w:date="2015-06-10T13:27:00Z"/>
                <w:rFonts w:ascii="Calibri" w:hAnsi="Calibri"/>
                <w:b/>
                <w:sz w:val="22"/>
                <w:szCs w:val="22"/>
              </w:rPr>
            </w:pPr>
          </w:p>
        </w:tc>
        <w:tc>
          <w:tcPr>
            <w:tcW w:w="6378" w:type="dxa"/>
          </w:tcPr>
          <w:p w14:paraId="0DE11A40" w14:textId="77777777" w:rsidR="000662CC" w:rsidRPr="004C2A15" w:rsidRDefault="000662CC" w:rsidP="00C9580B">
            <w:pPr>
              <w:pStyle w:val="normal0"/>
              <w:rPr>
                <w:ins w:id="1339" w:author="Lars HOFFMANN" w:date="2015-06-10T13:27:00Z"/>
              </w:rPr>
            </w:pPr>
            <w:ins w:id="1340" w:author="Lars HOFFMANN" w:date="2015-06-10T13:27:00Z">
              <w:r w:rsidRPr="00BB0A18">
                <w:rPr>
                  <w:rFonts w:ascii="Calibri" w:hAnsi="Calibri"/>
                  <w:color w:val="auto"/>
                  <w:szCs w:val="22"/>
                </w:rPr>
                <w:t>Without mandatory transformation, bad actors will flight to least translatable languages.</w:t>
              </w:r>
            </w:ins>
          </w:p>
        </w:tc>
        <w:tc>
          <w:tcPr>
            <w:tcW w:w="2551" w:type="dxa"/>
          </w:tcPr>
          <w:p w14:paraId="0FB8CE90" w14:textId="77777777" w:rsidR="000662CC" w:rsidRPr="00BB0A18" w:rsidRDefault="000662CC" w:rsidP="00C9580B">
            <w:pPr>
              <w:contextualSpacing/>
              <w:rPr>
                <w:ins w:id="1341" w:author="Lars HOFFMANN" w:date="2015-06-10T13:27:00Z"/>
                <w:rFonts w:ascii="Calibri" w:hAnsi="Calibri"/>
                <w:sz w:val="22"/>
                <w:szCs w:val="22"/>
              </w:rPr>
            </w:pPr>
            <w:ins w:id="1342" w:author="Lars HOFFMANN" w:date="2015-06-10T13:27:00Z">
              <w:r w:rsidRPr="00BB0A18">
                <w:rPr>
                  <w:rFonts w:ascii="Calibri" w:hAnsi="Calibri"/>
                  <w:sz w:val="22"/>
                  <w:szCs w:val="22"/>
                </w:rPr>
                <w:t>BC</w:t>
              </w:r>
            </w:ins>
          </w:p>
        </w:tc>
        <w:tc>
          <w:tcPr>
            <w:tcW w:w="5130" w:type="dxa"/>
          </w:tcPr>
          <w:p w14:paraId="3FD91E77" w14:textId="77777777" w:rsidR="000662CC" w:rsidRPr="00BB0A18" w:rsidRDefault="000662CC" w:rsidP="00C9580B">
            <w:pPr>
              <w:contextualSpacing/>
              <w:rPr>
                <w:ins w:id="1343" w:author="Lars HOFFMANN" w:date="2015-06-10T13:27:00Z"/>
                <w:rFonts w:ascii="Calibri" w:hAnsi="Calibri"/>
                <w:sz w:val="22"/>
                <w:szCs w:val="22"/>
              </w:rPr>
            </w:pPr>
            <w:ins w:id="1344" w:author="Lars HOFFMANN" w:date="2015-06-10T13:27:00Z">
              <w:r w:rsidRPr="00BB0A18">
                <w:rPr>
                  <w:rFonts w:ascii="Calibri" w:hAnsi="Calibri"/>
                  <w:sz w:val="22"/>
                  <w:szCs w:val="22"/>
                </w:rPr>
                <w:t>Verification needs to occur regardless of script used in registering contact information.</w:t>
              </w:r>
            </w:ins>
          </w:p>
          <w:p w14:paraId="07727EE5" w14:textId="77777777" w:rsidR="000662CC" w:rsidRPr="00BB0A18" w:rsidRDefault="000662CC" w:rsidP="00C9580B">
            <w:pPr>
              <w:contextualSpacing/>
              <w:rPr>
                <w:ins w:id="1345" w:author="Lars HOFFMANN" w:date="2015-06-10T13:27:00Z"/>
                <w:rFonts w:ascii="Calibri" w:hAnsi="Calibri"/>
                <w:b/>
                <w:sz w:val="22"/>
                <w:szCs w:val="22"/>
              </w:rPr>
            </w:pPr>
          </w:p>
        </w:tc>
      </w:tr>
      <w:tr w:rsidR="000662CC" w:rsidRPr="00BB0A18" w14:paraId="797E0948" w14:textId="77777777" w:rsidTr="00C9580B">
        <w:trPr>
          <w:ins w:id="1346" w:author="Lars HOFFMANN" w:date="2015-06-10T13:27:00Z"/>
        </w:trPr>
        <w:tc>
          <w:tcPr>
            <w:tcW w:w="534" w:type="dxa"/>
          </w:tcPr>
          <w:p w14:paraId="57DD725F" w14:textId="77777777" w:rsidR="000662CC" w:rsidRPr="00BB0A18" w:rsidRDefault="000662CC" w:rsidP="000662CC">
            <w:pPr>
              <w:numPr>
                <w:ilvl w:val="0"/>
                <w:numId w:val="42"/>
              </w:numPr>
              <w:contextualSpacing/>
              <w:rPr>
                <w:ins w:id="1347" w:author="Lars HOFFMANN" w:date="2015-06-10T13:27:00Z"/>
                <w:rFonts w:ascii="Calibri" w:hAnsi="Calibri"/>
                <w:b/>
                <w:sz w:val="22"/>
                <w:szCs w:val="22"/>
              </w:rPr>
            </w:pPr>
          </w:p>
        </w:tc>
        <w:tc>
          <w:tcPr>
            <w:tcW w:w="6378" w:type="dxa"/>
          </w:tcPr>
          <w:p w14:paraId="657978EE" w14:textId="77777777" w:rsidR="000662CC" w:rsidRPr="00BB0A18" w:rsidRDefault="000662CC" w:rsidP="00C9580B">
            <w:pPr>
              <w:contextualSpacing/>
              <w:rPr>
                <w:ins w:id="1348" w:author="Lars HOFFMANN" w:date="2015-06-10T13:27:00Z"/>
                <w:rFonts w:ascii="Calibri" w:hAnsi="Calibri"/>
                <w:sz w:val="22"/>
                <w:szCs w:val="22"/>
              </w:rPr>
            </w:pPr>
            <w:ins w:id="1349" w:author="Lars HOFFMANN" w:date="2015-06-10T13:27:00Z">
              <w:r w:rsidRPr="00BB0A18">
                <w:rPr>
                  <w:rFonts w:ascii="Calibri" w:hAnsi="Calibri"/>
                  <w:sz w:val="22"/>
                  <w:szCs w:val="22"/>
                </w:rPr>
                <w:t>Absent a requirement some would choose not to voluntarily provide data in the globally accessible format, given those seeking to hide their identity the opportunity to exploit the system.</w:t>
              </w:r>
            </w:ins>
          </w:p>
        </w:tc>
        <w:tc>
          <w:tcPr>
            <w:tcW w:w="2551" w:type="dxa"/>
          </w:tcPr>
          <w:p w14:paraId="00213B2D" w14:textId="77777777" w:rsidR="000662CC" w:rsidRPr="00BB0A18" w:rsidRDefault="000662CC" w:rsidP="00C9580B">
            <w:pPr>
              <w:contextualSpacing/>
              <w:rPr>
                <w:ins w:id="1350" w:author="Lars HOFFMANN" w:date="2015-06-10T13:27:00Z"/>
                <w:rFonts w:ascii="Calibri" w:hAnsi="Calibri"/>
                <w:sz w:val="22"/>
                <w:szCs w:val="22"/>
              </w:rPr>
            </w:pPr>
            <w:ins w:id="1351" w:author="Lars HOFFMANN" w:date="2015-06-10T13:27:00Z">
              <w:r w:rsidRPr="00BB0A18">
                <w:rPr>
                  <w:rFonts w:ascii="Calibri" w:hAnsi="Calibri"/>
                  <w:sz w:val="22"/>
                  <w:szCs w:val="22"/>
                </w:rPr>
                <w:t>BC</w:t>
              </w:r>
            </w:ins>
          </w:p>
        </w:tc>
        <w:tc>
          <w:tcPr>
            <w:tcW w:w="5130" w:type="dxa"/>
          </w:tcPr>
          <w:p w14:paraId="15E7D25D" w14:textId="77777777" w:rsidR="000662CC" w:rsidRPr="00BB0A18" w:rsidRDefault="000662CC" w:rsidP="00C9580B">
            <w:pPr>
              <w:contextualSpacing/>
              <w:rPr>
                <w:ins w:id="1352" w:author="Lars HOFFMANN" w:date="2015-06-10T13:27:00Z"/>
                <w:rFonts w:ascii="Calibri" w:hAnsi="Calibri"/>
                <w:b/>
                <w:sz w:val="22"/>
                <w:szCs w:val="22"/>
              </w:rPr>
            </w:pPr>
            <w:ins w:id="1353" w:author="Lars HOFFMANN" w:date="2015-06-10T13:27:00Z">
              <w:r w:rsidRPr="00BB0A18">
                <w:rPr>
                  <w:rFonts w:ascii="Calibri" w:hAnsi="Calibri"/>
                  <w:sz w:val="22"/>
                  <w:szCs w:val="22"/>
                </w:rPr>
                <w:t>See response no.6. ‘Globally accessible format’ depends on where you are based and what your script/language knowledge is. Machine readability is important in this context.</w:t>
              </w:r>
            </w:ins>
          </w:p>
        </w:tc>
      </w:tr>
      <w:tr w:rsidR="000662CC" w:rsidRPr="00BB0A18" w14:paraId="267CAE31" w14:textId="77777777" w:rsidTr="00C9580B">
        <w:trPr>
          <w:ins w:id="1354" w:author="Lars HOFFMANN" w:date="2015-06-10T13:27:00Z"/>
        </w:trPr>
        <w:tc>
          <w:tcPr>
            <w:tcW w:w="534" w:type="dxa"/>
          </w:tcPr>
          <w:p w14:paraId="73371302" w14:textId="77777777" w:rsidR="000662CC" w:rsidRPr="00BB0A18" w:rsidRDefault="000662CC" w:rsidP="000662CC">
            <w:pPr>
              <w:numPr>
                <w:ilvl w:val="0"/>
                <w:numId w:val="42"/>
              </w:numPr>
              <w:contextualSpacing/>
              <w:rPr>
                <w:ins w:id="1355" w:author="Lars HOFFMANN" w:date="2015-06-10T13:27:00Z"/>
                <w:rFonts w:ascii="Calibri" w:hAnsi="Calibri"/>
                <w:b/>
                <w:sz w:val="22"/>
                <w:szCs w:val="22"/>
              </w:rPr>
            </w:pPr>
          </w:p>
        </w:tc>
        <w:tc>
          <w:tcPr>
            <w:tcW w:w="6378" w:type="dxa"/>
          </w:tcPr>
          <w:p w14:paraId="22E12FE3" w14:textId="77777777" w:rsidR="000662CC" w:rsidRPr="00BB0A18" w:rsidRDefault="000662CC" w:rsidP="00C9580B">
            <w:pPr>
              <w:contextualSpacing/>
              <w:rPr>
                <w:ins w:id="1356" w:author="Lars HOFFMANN" w:date="2015-06-10T13:27:00Z"/>
                <w:rFonts w:ascii="Calibri" w:hAnsi="Calibri"/>
                <w:sz w:val="22"/>
                <w:szCs w:val="22"/>
              </w:rPr>
            </w:pPr>
            <w:ins w:id="1357" w:author="Lars HOFFMANN" w:date="2015-06-10T13:27:00Z">
              <w:r w:rsidRPr="00BB0A18">
                <w:rPr>
                  <w:rFonts w:ascii="Calibri" w:hAnsi="Calibri"/>
                  <w:sz w:val="22"/>
                  <w:szCs w:val="22"/>
                </w:rPr>
                <w:t xml:space="preserve">Transformation and validation of contact information should be taken up </w:t>
              </w:r>
              <w:r w:rsidRPr="00BB0A18">
                <w:rPr>
                  <w:rFonts w:ascii="Calibri" w:hAnsi="Calibri"/>
                  <w:sz w:val="22"/>
                  <w:szCs w:val="22"/>
                  <w:u w:val="single"/>
                </w:rPr>
                <w:t>through collaborative efforts of Registrars and the larger ICANN community</w:t>
              </w:r>
              <w:r w:rsidRPr="00BB0A18">
                <w:rPr>
                  <w:rFonts w:ascii="Calibri" w:hAnsi="Calibri"/>
                  <w:sz w:val="22"/>
                  <w:szCs w:val="22"/>
                </w:rPr>
                <w:t>. In order to minimize costs, such transformation should be done using a combination of automated tools, crowd-sourced community efforts where possible, and encouraging Registrants to enhance their own credibility by providing information in English as well.</w:t>
              </w:r>
            </w:ins>
          </w:p>
        </w:tc>
        <w:tc>
          <w:tcPr>
            <w:tcW w:w="2551" w:type="dxa"/>
          </w:tcPr>
          <w:p w14:paraId="33F6CA31" w14:textId="77777777" w:rsidR="000662CC" w:rsidRPr="00BB0A18" w:rsidRDefault="000662CC" w:rsidP="00C9580B">
            <w:pPr>
              <w:contextualSpacing/>
              <w:rPr>
                <w:ins w:id="1358" w:author="Lars HOFFMANN" w:date="2015-06-10T13:27:00Z"/>
                <w:rFonts w:ascii="Calibri" w:hAnsi="Calibri"/>
                <w:sz w:val="22"/>
                <w:szCs w:val="22"/>
              </w:rPr>
            </w:pPr>
            <w:ins w:id="1359" w:author="Lars HOFFMANN" w:date="2015-06-10T13:27:00Z">
              <w:r w:rsidRPr="00BB0A18">
                <w:rPr>
                  <w:rFonts w:ascii="Calibri" w:hAnsi="Calibri"/>
                  <w:sz w:val="22"/>
                  <w:szCs w:val="22"/>
                </w:rPr>
                <w:t>ALAC</w:t>
              </w:r>
            </w:ins>
          </w:p>
        </w:tc>
        <w:tc>
          <w:tcPr>
            <w:tcW w:w="5130" w:type="dxa"/>
          </w:tcPr>
          <w:p w14:paraId="1DB79285" w14:textId="77777777" w:rsidR="000662CC" w:rsidRPr="00BB0A18" w:rsidRDefault="000662CC" w:rsidP="00C9580B">
            <w:pPr>
              <w:contextualSpacing/>
              <w:rPr>
                <w:ins w:id="1360" w:author="Lars HOFFMANN" w:date="2015-06-10T13:27:00Z"/>
                <w:rFonts w:ascii="Calibri" w:hAnsi="Calibri"/>
                <w:b/>
                <w:sz w:val="22"/>
                <w:szCs w:val="22"/>
              </w:rPr>
            </w:pPr>
            <w:ins w:id="1361" w:author="Lars HOFFMANN" w:date="2015-06-10T13:27:00Z">
              <w:r w:rsidRPr="00BB0A18">
                <w:rPr>
                  <w:rFonts w:ascii="Calibri" w:hAnsi="Calibri"/>
                  <w:sz w:val="22"/>
                  <w:szCs w:val="22"/>
                </w:rPr>
                <w:t>See response no. 72.</w:t>
              </w:r>
            </w:ins>
          </w:p>
        </w:tc>
      </w:tr>
      <w:tr w:rsidR="000662CC" w:rsidRPr="00BB0A18" w14:paraId="20A3DB18" w14:textId="77777777" w:rsidTr="00C9580B">
        <w:trPr>
          <w:ins w:id="1362" w:author="Lars HOFFMANN" w:date="2015-06-10T13:27:00Z"/>
        </w:trPr>
        <w:tc>
          <w:tcPr>
            <w:tcW w:w="534" w:type="dxa"/>
          </w:tcPr>
          <w:p w14:paraId="18335848" w14:textId="77777777" w:rsidR="000662CC" w:rsidRPr="00BB0A18" w:rsidRDefault="000662CC" w:rsidP="000662CC">
            <w:pPr>
              <w:numPr>
                <w:ilvl w:val="0"/>
                <w:numId w:val="42"/>
              </w:numPr>
              <w:contextualSpacing/>
              <w:rPr>
                <w:ins w:id="1363" w:author="Lars HOFFMANN" w:date="2015-06-10T13:27:00Z"/>
                <w:rFonts w:ascii="Calibri" w:hAnsi="Calibri"/>
                <w:b/>
                <w:sz w:val="22"/>
                <w:szCs w:val="22"/>
              </w:rPr>
            </w:pPr>
          </w:p>
        </w:tc>
        <w:tc>
          <w:tcPr>
            <w:tcW w:w="6378" w:type="dxa"/>
          </w:tcPr>
          <w:p w14:paraId="04CE8AC4" w14:textId="77777777" w:rsidR="000662CC" w:rsidRPr="004C2A15" w:rsidRDefault="000662CC" w:rsidP="00C9580B">
            <w:pPr>
              <w:pStyle w:val="normal0"/>
              <w:rPr>
                <w:ins w:id="1364" w:author="Lars HOFFMANN" w:date="2015-06-10T13:27:00Z"/>
              </w:rPr>
            </w:pPr>
            <w:ins w:id="1365" w:author="Lars HOFFMANN" w:date="2015-06-10T13:27:00Z">
              <w:r w:rsidRPr="00BB0A18">
                <w:rPr>
                  <w:rFonts w:ascii="Calibri" w:hAnsi="Calibri"/>
                  <w:color w:val="auto"/>
                  <w:szCs w:val="22"/>
                </w:rPr>
                <w:t>The detriments listed in the Initial Report – especially potential additional burdens on underserved regions – far outweigh any potential benefits.</w:t>
              </w:r>
            </w:ins>
          </w:p>
        </w:tc>
        <w:tc>
          <w:tcPr>
            <w:tcW w:w="2551" w:type="dxa"/>
          </w:tcPr>
          <w:p w14:paraId="02AE350F" w14:textId="77777777" w:rsidR="000662CC" w:rsidRPr="00BB0A18" w:rsidRDefault="000662CC" w:rsidP="00C9580B">
            <w:pPr>
              <w:contextualSpacing/>
              <w:rPr>
                <w:ins w:id="1366" w:author="Lars HOFFMANN" w:date="2015-06-10T13:27:00Z"/>
                <w:rFonts w:ascii="Calibri" w:hAnsi="Calibri"/>
                <w:sz w:val="22"/>
                <w:szCs w:val="22"/>
              </w:rPr>
            </w:pPr>
            <w:ins w:id="1367" w:author="Lars HOFFMANN" w:date="2015-06-10T13:27:00Z">
              <w:r w:rsidRPr="00BB0A18">
                <w:rPr>
                  <w:rFonts w:ascii="Calibri" w:hAnsi="Calibri"/>
                  <w:sz w:val="22"/>
                  <w:szCs w:val="22"/>
                </w:rPr>
                <w:t>dotShabaka (Registry Operator)</w:t>
              </w:r>
            </w:ins>
          </w:p>
        </w:tc>
        <w:tc>
          <w:tcPr>
            <w:tcW w:w="5130" w:type="dxa"/>
          </w:tcPr>
          <w:p w14:paraId="7036283C" w14:textId="77777777" w:rsidR="000662CC" w:rsidRPr="00BB0A18" w:rsidRDefault="000662CC" w:rsidP="00C9580B">
            <w:pPr>
              <w:contextualSpacing/>
              <w:rPr>
                <w:ins w:id="1368" w:author="Lars HOFFMANN" w:date="2015-06-10T13:27:00Z"/>
                <w:rFonts w:ascii="Calibri" w:hAnsi="Calibri"/>
                <w:sz w:val="22"/>
                <w:szCs w:val="22"/>
              </w:rPr>
            </w:pPr>
            <w:ins w:id="1369" w:author="Lars HOFFMANN" w:date="2015-06-10T13:27:00Z">
              <w:r w:rsidRPr="00BB0A18">
                <w:rPr>
                  <w:rFonts w:ascii="Calibri" w:hAnsi="Calibri"/>
                  <w:sz w:val="22"/>
                  <w:szCs w:val="22"/>
                </w:rPr>
                <w:t>Most WG members agree.</w:t>
              </w:r>
            </w:ins>
          </w:p>
          <w:p w14:paraId="68B270F2" w14:textId="77777777" w:rsidR="000662CC" w:rsidRPr="00BB0A18" w:rsidRDefault="000662CC" w:rsidP="00C9580B">
            <w:pPr>
              <w:contextualSpacing/>
              <w:rPr>
                <w:ins w:id="1370" w:author="Lars HOFFMANN" w:date="2015-06-10T13:27:00Z"/>
                <w:rFonts w:ascii="Calibri" w:hAnsi="Calibri"/>
                <w:b/>
                <w:sz w:val="22"/>
                <w:szCs w:val="22"/>
              </w:rPr>
            </w:pPr>
          </w:p>
        </w:tc>
      </w:tr>
      <w:tr w:rsidR="000662CC" w:rsidRPr="00BB0A18" w14:paraId="38B18B96" w14:textId="77777777" w:rsidTr="00C9580B">
        <w:trPr>
          <w:ins w:id="1371" w:author="Lars HOFFMANN" w:date="2015-06-10T13:27:00Z"/>
        </w:trPr>
        <w:tc>
          <w:tcPr>
            <w:tcW w:w="534" w:type="dxa"/>
          </w:tcPr>
          <w:p w14:paraId="4918DFC4" w14:textId="77777777" w:rsidR="000662CC" w:rsidRPr="00BB0A18" w:rsidRDefault="000662CC" w:rsidP="000662CC">
            <w:pPr>
              <w:numPr>
                <w:ilvl w:val="0"/>
                <w:numId w:val="42"/>
              </w:numPr>
              <w:contextualSpacing/>
              <w:rPr>
                <w:ins w:id="1372" w:author="Lars HOFFMANN" w:date="2015-06-10T13:27:00Z"/>
                <w:rFonts w:ascii="Calibri" w:hAnsi="Calibri"/>
                <w:b/>
                <w:sz w:val="22"/>
                <w:szCs w:val="22"/>
              </w:rPr>
            </w:pPr>
          </w:p>
        </w:tc>
        <w:tc>
          <w:tcPr>
            <w:tcW w:w="6378" w:type="dxa"/>
          </w:tcPr>
          <w:p w14:paraId="5A4D36F2" w14:textId="77777777" w:rsidR="000662CC" w:rsidRPr="00BB0A18" w:rsidRDefault="000662CC" w:rsidP="00C9580B">
            <w:pPr>
              <w:contextualSpacing/>
              <w:rPr>
                <w:ins w:id="1373" w:author="Lars HOFFMANN" w:date="2015-06-10T13:27:00Z"/>
                <w:rFonts w:ascii="Calibri" w:hAnsi="Calibri"/>
                <w:sz w:val="22"/>
                <w:szCs w:val="22"/>
              </w:rPr>
            </w:pPr>
            <w:ins w:id="1374" w:author="Lars HOFFMANN" w:date="2015-06-10T13:27:00Z">
              <w:r w:rsidRPr="00BB0A18">
                <w:rPr>
                  <w:rFonts w:ascii="Calibri" w:hAnsi="Calibri"/>
                  <w:sz w:val="22"/>
                  <w:szCs w:val="22"/>
                </w:rPr>
                <w:t>How does the work of this WG fit into the wider efforts related to WHOIS.</w:t>
              </w:r>
            </w:ins>
          </w:p>
        </w:tc>
        <w:tc>
          <w:tcPr>
            <w:tcW w:w="2551" w:type="dxa"/>
          </w:tcPr>
          <w:p w14:paraId="5F41CC76" w14:textId="77777777" w:rsidR="000662CC" w:rsidRPr="00BB0A18" w:rsidRDefault="000662CC" w:rsidP="00C9580B">
            <w:pPr>
              <w:contextualSpacing/>
              <w:rPr>
                <w:ins w:id="1375" w:author="Lars HOFFMANN" w:date="2015-06-10T13:27:00Z"/>
                <w:rFonts w:ascii="Calibri" w:hAnsi="Calibri"/>
                <w:sz w:val="22"/>
                <w:szCs w:val="22"/>
              </w:rPr>
            </w:pPr>
            <w:ins w:id="1376" w:author="Lars HOFFMANN" w:date="2015-06-10T13:27:00Z">
              <w:r w:rsidRPr="00BB0A18">
                <w:rPr>
                  <w:rFonts w:ascii="Calibri" w:hAnsi="Calibri"/>
                  <w:sz w:val="22"/>
                  <w:szCs w:val="22"/>
                </w:rPr>
                <w:t>dotShabaka (Registry Operator)</w:t>
              </w:r>
            </w:ins>
          </w:p>
        </w:tc>
        <w:tc>
          <w:tcPr>
            <w:tcW w:w="5130" w:type="dxa"/>
          </w:tcPr>
          <w:p w14:paraId="7A4DAFF1" w14:textId="77777777" w:rsidR="000662CC" w:rsidRPr="00BB0A18" w:rsidRDefault="000662CC" w:rsidP="00C9580B">
            <w:pPr>
              <w:contextualSpacing/>
              <w:rPr>
                <w:ins w:id="1377" w:author="Lars HOFFMANN" w:date="2015-06-10T13:27:00Z"/>
                <w:rFonts w:ascii="Calibri" w:hAnsi="Calibri"/>
                <w:sz w:val="22"/>
                <w:szCs w:val="22"/>
              </w:rPr>
            </w:pPr>
            <w:ins w:id="1378" w:author="Lars HOFFMANN" w:date="2015-06-10T13:27:00Z">
              <w:r w:rsidRPr="00BB0A18">
                <w:rPr>
                  <w:rFonts w:ascii="Calibri" w:hAnsi="Calibri"/>
                  <w:sz w:val="22"/>
                  <w:szCs w:val="22"/>
                </w:rPr>
                <w:t>This needs to be added in Final Report.</w:t>
              </w:r>
            </w:ins>
          </w:p>
          <w:p w14:paraId="1163B208" w14:textId="77777777" w:rsidR="000662CC" w:rsidRPr="00BB0A18" w:rsidRDefault="000662CC" w:rsidP="00C9580B">
            <w:pPr>
              <w:contextualSpacing/>
              <w:rPr>
                <w:ins w:id="1379" w:author="Lars HOFFMANN" w:date="2015-06-10T13:27:00Z"/>
                <w:rFonts w:ascii="Calibri" w:hAnsi="Calibri"/>
                <w:b/>
                <w:sz w:val="22"/>
                <w:szCs w:val="22"/>
              </w:rPr>
            </w:pPr>
          </w:p>
        </w:tc>
      </w:tr>
      <w:tr w:rsidR="000662CC" w:rsidRPr="00BB0A18" w14:paraId="53A6303A" w14:textId="77777777" w:rsidTr="00C9580B">
        <w:trPr>
          <w:ins w:id="1380" w:author="Lars HOFFMANN" w:date="2015-06-10T13:27:00Z"/>
        </w:trPr>
        <w:tc>
          <w:tcPr>
            <w:tcW w:w="534" w:type="dxa"/>
          </w:tcPr>
          <w:p w14:paraId="0E44D98E" w14:textId="77777777" w:rsidR="000662CC" w:rsidRPr="00BB0A18" w:rsidRDefault="000662CC" w:rsidP="000662CC">
            <w:pPr>
              <w:numPr>
                <w:ilvl w:val="0"/>
                <w:numId w:val="42"/>
              </w:numPr>
              <w:contextualSpacing/>
              <w:rPr>
                <w:ins w:id="1381" w:author="Lars HOFFMANN" w:date="2015-06-10T13:27:00Z"/>
                <w:rFonts w:ascii="Calibri" w:hAnsi="Calibri"/>
                <w:b/>
                <w:sz w:val="22"/>
                <w:szCs w:val="22"/>
              </w:rPr>
            </w:pPr>
          </w:p>
        </w:tc>
        <w:tc>
          <w:tcPr>
            <w:tcW w:w="6378" w:type="dxa"/>
          </w:tcPr>
          <w:p w14:paraId="025ACAD2" w14:textId="77777777" w:rsidR="000662CC" w:rsidRPr="00BB0A18" w:rsidRDefault="000662CC" w:rsidP="00C9580B">
            <w:pPr>
              <w:contextualSpacing/>
              <w:rPr>
                <w:ins w:id="1382" w:author="Lars HOFFMANN" w:date="2015-06-10T13:27:00Z"/>
                <w:rFonts w:ascii="Calibri" w:hAnsi="Calibri"/>
                <w:sz w:val="22"/>
                <w:szCs w:val="22"/>
              </w:rPr>
            </w:pPr>
            <w:ins w:id="1383" w:author="Lars HOFFMANN" w:date="2015-06-10T13:27:00Z">
              <w:r w:rsidRPr="00BB0A18">
                <w:rPr>
                  <w:rFonts w:ascii="Calibri" w:hAnsi="Calibri"/>
                  <w:sz w:val="22"/>
                  <w:szCs w:val="22"/>
                </w:rPr>
                <w:t xml:space="preserve">dotShabaka (Registry Operator) aims to bring an </w:t>
              </w:r>
              <w:r w:rsidRPr="00BB0A18">
                <w:rPr>
                  <w:rFonts w:ascii="Calibri" w:hAnsi="Calibri"/>
                  <w:sz w:val="22"/>
                  <w:szCs w:val="22"/>
                  <w:u w:val="single"/>
                </w:rPr>
                <w:t xml:space="preserve">end-to-end Arabic experience to the domain name space </w:t>
              </w:r>
              <w:r w:rsidRPr="00BB0A18">
                <w:rPr>
                  <w:rFonts w:ascii="Calibri" w:hAnsi="Calibri"/>
                  <w:sz w:val="22"/>
                  <w:szCs w:val="22"/>
                </w:rPr>
                <w:t>– thus is would be very disappointing if WHOIS remains the only component of the domain name registration process that continues to require knowledge of English/ASCII.</w:t>
              </w:r>
            </w:ins>
          </w:p>
        </w:tc>
        <w:tc>
          <w:tcPr>
            <w:tcW w:w="2551" w:type="dxa"/>
          </w:tcPr>
          <w:p w14:paraId="70239089" w14:textId="77777777" w:rsidR="000662CC" w:rsidRPr="00BB0A18" w:rsidRDefault="000662CC" w:rsidP="00C9580B">
            <w:pPr>
              <w:contextualSpacing/>
              <w:rPr>
                <w:ins w:id="1384" w:author="Lars HOFFMANN" w:date="2015-06-10T13:27:00Z"/>
                <w:rFonts w:ascii="Calibri" w:hAnsi="Calibri"/>
                <w:sz w:val="22"/>
                <w:szCs w:val="22"/>
              </w:rPr>
            </w:pPr>
            <w:ins w:id="1385" w:author="Lars HOFFMANN" w:date="2015-06-10T13:27:00Z">
              <w:r w:rsidRPr="00BB0A18">
                <w:rPr>
                  <w:rFonts w:ascii="Calibri" w:hAnsi="Calibri"/>
                  <w:sz w:val="22"/>
                  <w:szCs w:val="22"/>
                </w:rPr>
                <w:t>dotShabaka (Registry Operator)</w:t>
              </w:r>
            </w:ins>
          </w:p>
        </w:tc>
        <w:tc>
          <w:tcPr>
            <w:tcW w:w="5130" w:type="dxa"/>
          </w:tcPr>
          <w:p w14:paraId="1F6CC518" w14:textId="77777777" w:rsidR="000662CC" w:rsidRPr="00BB0A18" w:rsidRDefault="000662CC" w:rsidP="00C9580B">
            <w:pPr>
              <w:contextualSpacing/>
              <w:rPr>
                <w:ins w:id="1386" w:author="Lars HOFFMANN" w:date="2015-06-10T13:27:00Z"/>
                <w:rFonts w:ascii="Calibri" w:hAnsi="Calibri"/>
                <w:sz w:val="22"/>
                <w:szCs w:val="22"/>
              </w:rPr>
            </w:pPr>
            <w:ins w:id="1387" w:author="Lars HOFFMANN" w:date="2015-06-10T13:27:00Z">
              <w:r w:rsidRPr="00BB0A18">
                <w:rPr>
                  <w:rFonts w:ascii="Calibri" w:hAnsi="Calibri"/>
                  <w:sz w:val="22"/>
                  <w:szCs w:val="22"/>
                </w:rPr>
                <w:t>Most WG members agree.</w:t>
              </w:r>
            </w:ins>
          </w:p>
          <w:p w14:paraId="2AD1F4B9" w14:textId="77777777" w:rsidR="000662CC" w:rsidRPr="00BB0A18" w:rsidRDefault="000662CC" w:rsidP="00C9580B">
            <w:pPr>
              <w:contextualSpacing/>
              <w:rPr>
                <w:ins w:id="1388" w:author="Lars HOFFMANN" w:date="2015-06-10T13:27:00Z"/>
                <w:rFonts w:ascii="Calibri" w:hAnsi="Calibri"/>
                <w:b/>
                <w:sz w:val="22"/>
                <w:szCs w:val="22"/>
              </w:rPr>
            </w:pPr>
          </w:p>
        </w:tc>
      </w:tr>
      <w:tr w:rsidR="000662CC" w:rsidRPr="00BB0A18" w14:paraId="4CA3DA70" w14:textId="77777777" w:rsidTr="00C9580B">
        <w:trPr>
          <w:ins w:id="1389" w:author="Lars HOFFMANN" w:date="2015-06-10T13:27:00Z"/>
        </w:trPr>
        <w:tc>
          <w:tcPr>
            <w:tcW w:w="534" w:type="dxa"/>
          </w:tcPr>
          <w:p w14:paraId="299504CD" w14:textId="77777777" w:rsidR="000662CC" w:rsidRPr="00BB0A18" w:rsidRDefault="000662CC" w:rsidP="000662CC">
            <w:pPr>
              <w:numPr>
                <w:ilvl w:val="0"/>
                <w:numId w:val="42"/>
              </w:numPr>
              <w:contextualSpacing/>
              <w:rPr>
                <w:ins w:id="1390" w:author="Lars HOFFMANN" w:date="2015-06-10T13:27:00Z"/>
                <w:rFonts w:ascii="Calibri" w:hAnsi="Calibri"/>
                <w:b/>
                <w:sz w:val="22"/>
                <w:szCs w:val="22"/>
              </w:rPr>
            </w:pPr>
          </w:p>
        </w:tc>
        <w:tc>
          <w:tcPr>
            <w:tcW w:w="6378" w:type="dxa"/>
          </w:tcPr>
          <w:p w14:paraId="54E5FD3F" w14:textId="77777777" w:rsidR="000662CC" w:rsidRPr="00BB0A18" w:rsidRDefault="000662CC" w:rsidP="00C9580B">
            <w:pPr>
              <w:contextualSpacing/>
              <w:rPr>
                <w:ins w:id="1391" w:author="Lars HOFFMANN" w:date="2015-06-10T13:27:00Z"/>
                <w:rFonts w:ascii="Calibri" w:hAnsi="Calibri"/>
                <w:sz w:val="22"/>
                <w:szCs w:val="22"/>
              </w:rPr>
            </w:pPr>
            <w:ins w:id="1392" w:author="Lars HOFFMANN" w:date="2015-06-10T13:27:00Z">
              <w:r w:rsidRPr="00BB0A18">
                <w:rPr>
                  <w:rFonts w:ascii="Calibri" w:hAnsi="Calibri"/>
                  <w:sz w:val="22"/>
                  <w:szCs w:val="22"/>
                </w:rPr>
                <w:t>With 380m Arabic speakers it is unacceptable that registrants from ‘non-ASCII’ regions are mandated to transform their contact information – it would also pose an entry barrier to non-English speakers.</w:t>
              </w:r>
            </w:ins>
          </w:p>
        </w:tc>
        <w:tc>
          <w:tcPr>
            <w:tcW w:w="2551" w:type="dxa"/>
          </w:tcPr>
          <w:p w14:paraId="16312C63" w14:textId="77777777" w:rsidR="000662CC" w:rsidRPr="00BB0A18" w:rsidRDefault="000662CC" w:rsidP="00C9580B">
            <w:pPr>
              <w:contextualSpacing/>
              <w:rPr>
                <w:ins w:id="1393" w:author="Lars HOFFMANN" w:date="2015-06-10T13:27:00Z"/>
                <w:rFonts w:ascii="Calibri" w:hAnsi="Calibri"/>
                <w:sz w:val="22"/>
                <w:szCs w:val="22"/>
              </w:rPr>
            </w:pPr>
            <w:ins w:id="1394" w:author="Lars HOFFMANN" w:date="2015-06-10T13:27:00Z">
              <w:r w:rsidRPr="00BB0A18">
                <w:rPr>
                  <w:rFonts w:ascii="Calibri" w:hAnsi="Calibri"/>
                  <w:sz w:val="22"/>
                  <w:szCs w:val="22"/>
                </w:rPr>
                <w:t>dotShabaka (Registry Operator)</w:t>
              </w:r>
            </w:ins>
          </w:p>
        </w:tc>
        <w:tc>
          <w:tcPr>
            <w:tcW w:w="5130" w:type="dxa"/>
          </w:tcPr>
          <w:p w14:paraId="778084EA" w14:textId="77777777" w:rsidR="000662CC" w:rsidRPr="00BB0A18" w:rsidRDefault="000662CC" w:rsidP="00C9580B">
            <w:pPr>
              <w:contextualSpacing/>
              <w:rPr>
                <w:ins w:id="1395" w:author="Lars HOFFMANN" w:date="2015-06-10T13:27:00Z"/>
                <w:rFonts w:ascii="Calibri" w:hAnsi="Calibri"/>
                <w:sz w:val="22"/>
                <w:szCs w:val="22"/>
              </w:rPr>
            </w:pPr>
            <w:ins w:id="1396" w:author="Lars HOFFMANN" w:date="2015-06-10T13:27:00Z">
              <w:r w:rsidRPr="00BB0A18">
                <w:rPr>
                  <w:rFonts w:ascii="Calibri" w:hAnsi="Calibri"/>
                  <w:sz w:val="22"/>
                  <w:szCs w:val="22"/>
                </w:rPr>
                <w:t>Most WG members agree.</w:t>
              </w:r>
            </w:ins>
          </w:p>
          <w:p w14:paraId="1877F2A1" w14:textId="77777777" w:rsidR="000662CC" w:rsidRPr="00BB0A18" w:rsidRDefault="000662CC" w:rsidP="00C9580B">
            <w:pPr>
              <w:contextualSpacing/>
              <w:rPr>
                <w:ins w:id="1397" w:author="Lars HOFFMANN" w:date="2015-06-10T13:27:00Z"/>
                <w:rFonts w:ascii="Calibri" w:hAnsi="Calibri"/>
                <w:b/>
                <w:sz w:val="22"/>
                <w:szCs w:val="22"/>
              </w:rPr>
            </w:pPr>
          </w:p>
        </w:tc>
      </w:tr>
      <w:tr w:rsidR="000662CC" w:rsidRPr="00BB0A18" w14:paraId="5D21871E" w14:textId="77777777" w:rsidTr="00C9580B">
        <w:trPr>
          <w:ins w:id="1398" w:author="Lars HOFFMANN" w:date="2015-06-10T13:27:00Z"/>
        </w:trPr>
        <w:tc>
          <w:tcPr>
            <w:tcW w:w="534" w:type="dxa"/>
          </w:tcPr>
          <w:p w14:paraId="44FFCD42" w14:textId="77777777" w:rsidR="000662CC" w:rsidRPr="00BB0A18" w:rsidRDefault="000662CC" w:rsidP="000662CC">
            <w:pPr>
              <w:numPr>
                <w:ilvl w:val="0"/>
                <w:numId w:val="42"/>
              </w:numPr>
              <w:contextualSpacing/>
              <w:rPr>
                <w:ins w:id="1399" w:author="Lars HOFFMANN" w:date="2015-06-10T13:27:00Z"/>
                <w:rFonts w:ascii="Calibri" w:hAnsi="Calibri"/>
                <w:b/>
                <w:sz w:val="22"/>
                <w:szCs w:val="22"/>
              </w:rPr>
            </w:pPr>
          </w:p>
        </w:tc>
        <w:tc>
          <w:tcPr>
            <w:tcW w:w="6378" w:type="dxa"/>
          </w:tcPr>
          <w:p w14:paraId="24723D43" w14:textId="77777777" w:rsidR="000662CC" w:rsidRPr="00BB0A18" w:rsidRDefault="000662CC" w:rsidP="00C9580B">
            <w:pPr>
              <w:contextualSpacing/>
              <w:rPr>
                <w:ins w:id="1400" w:author="Lars HOFFMANN" w:date="2015-06-10T13:27:00Z"/>
                <w:rFonts w:ascii="Calibri" w:hAnsi="Calibri"/>
                <w:sz w:val="22"/>
                <w:szCs w:val="22"/>
              </w:rPr>
            </w:pPr>
            <w:ins w:id="1401" w:author="Lars HOFFMANN" w:date="2015-06-10T13:27:00Z">
              <w:r w:rsidRPr="00BB0A18">
                <w:rPr>
                  <w:rFonts w:ascii="Calibri" w:hAnsi="Calibri"/>
                  <w:sz w:val="22"/>
                  <w:szCs w:val="22"/>
                </w:rPr>
                <w:t>Strongly supports the arguments put forward in favour of mandatory transformation in the Initial Report.</w:t>
              </w:r>
            </w:ins>
          </w:p>
        </w:tc>
        <w:tc>
          <w:tcPr>
            <w:tcW w:w="2551" w:type="dxa"/>
          </w:tcPr>
          <w:p w14:paraId="4DA4F67A" w14:textId="77777777" w:rsidR="000662CC" w:rsidRPr="00BB0A18" w:rsidRDefault="000662CC" w:rsidP="00C9580B">
            <w:pPr>
              <w:contextualSpacing/>
              <w:rPr>
                <w:ins w:id="1402" w:author="Lars HOFFMANN" w:date="2015-06-10T13:27:00Z"/>
                <w:rFonts w:ascii="Calibri" w:hAnsi="Calibri"/>
                <w:sz w:val="22"/>
                <w:szCs w:val="22"/>
              </w:rPr>
            </w:pPr>
            <w:ins w:id="1403" w:author="Lars HOFFMANN" w:date="2015-06-10T13:27:00Z">
              <w:r w:rsidRPr="00BB0A18">
                <w:rPr>
                  <w:rFonts w:ascii="Calibri" w:hAnsi="Calibri"/>
                  <w:sz w:val="22"/>
                  <w:szCs w:val="22"/>
                </w:rPr>
                <w:t>FICPI</w:t>
              </w:r>
            </w:ins>
          </w:p>
        </w:tc>
        <w:tc>
          <w:tcPr>
            <w:tcW w:w="5130" w:type="dxa"/>
          </w:tcPr>
          <w:p w14:paraId="4C907691" w14:textId="77777777" w:rsidR="000662CC" w:rsidRPr="00BB0A18" w:rsidRDefault="000662CC" w:rsidP="00C9580B">
            <w:pPr>
              <w:contextualSpacing/>
              <w:rPr>
                <w:ins w:id="1404" w:author="Lars HOFFMANN" w:date="2015-06-10T13:27:00Z"/>
                <w:rFonts w:ascii="Calibri" w:hAnsi="Calibri"/>
                <w:b/>
                <w:sz w:val="22"/>
                <w:szCs w:val="22"/>
              </w:rPr>
            </w:pPr>
            <w:ins w:id="1405" w:author="Lars HOFFMANN" w:date="2015-06-10T13:27:00Z">
              <w:r w:rsidRPr="00BB0A18">
                <w:rPr>
                  <w:rFonts w:ascii="Calibri" w:hAnsi="Calibri"/>
                  <w:sz w:val="22"/>
                  <w:szCs w:val="22"/>
                </w:rPr>
                <w:t>No action necessary.</w:t>
              </w:r>
            </w:ins>
          </w:p>
        </w:tc>
      </w:tr>
      <w:tr w:rsidR="000662CC" w:rsidRPr="00BB0A18" w14:paraId="5700E19C" w14:textId="77777777" w:rsidTr="00C9580B">
        <w:trPr>
          <w:ins w:id="1406" w:author="Lars HOFFMANN" w:date="2015-06-10T13:27:00Z"/>
        </w:trPr>
        <w:tc>
          <w:tcPr>
            <w:tcW w:w="534" w:type="dxa"/>
          </w:tcPr>
          <w:p w14:paraId="6A49800F" w14:textId="77777777" w:rsidR="000662CC" w:rsidRPr="00BB0A18" w:rsidRDefault="000662CC" w:rsidP="000662CC">
            <w:pPr>
              <w:numPr>
                <w:ilvl w:val="0"/>
                <w:numId w:val="42"/>
              </w:numPr>
              <w:contextualSpacing/>
              <w:rPr>
                <w:ins w:id="1407" w:author="Lars HOFFMANN" w:date="2015-06-10T13:27:00Z"/>
                <w:rFonts w:ascii="Calibri" w:hAnsi="Calibri"/>
                <w:b/>
                <w:sz w:val="22"/>
                <w:szCs w:val="22"/>
              </w:rPr>
            </w:pPr>
          </w:p>
        </w:tc>
        <w:tc>
          <w:tcPr>
            <w:tcW w:w="6378" w:type="dxa"/>
          </w:tcPr>
          <w:p w14:paraId="20C2AA73" w14:textId="77777777" w:rsidR="000662CC" w:rsidRPr="004C2A15" w:rsidRDefault="000662CC" w:rsidP="00C9580B">
            <w:pPr>
              <w:pStyle w:val="normal0"/>
              <w:rPr>
                <w:ins w:id="1408" w:author="Lars HOFFMANN" w:date="2015-06-10T13:27:00Z"/>
              </w:rPr>
            </w:pPr>
            <w:ins w:id="1409" w:author="Lars HOFFMANN" w:date="2015-06-10T13:27:00Z">
              <w:r w:rsidRPr="00BB0A18">
                <w:rPr>
                  <w:rFonts w:ascii="Calibri" w:hAnsi="Calibri"/>
                  <w:color w:val="auto"/>
                  <w:szCs w:val="22"/>
                </w:rPr>
                <w:t xml:space="preserve">While arguments supporting mandatory transformation are based on legal and ‘easy-to-search-for’ arguments, the arguments opposing only focus on costs and the difficulty with regard to the large number of users with contact information in non-ASCII scripts </w:t>
              </w:r>
            </w:ins>
          </w:p>
        </w:tc>
        <w:tc>
          <w:tcPr>
            <w:tcW w:w="2551" w:type="dxa"/>
          </w:tcPr>
          <w:p w14:paraId="6711BFF0" w14:textId="77777777" w:rsidR="000662CC" w:rsidRPr="00BB0A18" w:rsidRDefault="000662CC" w:rsidP="00C9580B">
            <w:pPr>
              <w:contextualSpacing/>
              <w:rPr>
                <w:ins w:id="1410" w:author="Lars HOFFMANN" w:date="2015-06-10T13:27:00Z"/>
                <w:rFonts w:ascii="Calibri" w:hAnsi="Calibri"/>
                <w:sz w:val="22"/>
                <w:szCs w:val="22"/>
              </w:rPr>
            </w:pPr>
            <w:ins w:id="1411" w:author="Lars HOFFMANN" w:date="2015-06-10T13:27:00Z">
              <w:r w:rsidRPr="00BB0A18">
                <w:rPr>
                  <w:rFonts w:ascii="Calibri" w:hAnsi="Calibri"/>
                  <w:sz w:val="22"/>
                  <w:szCs w:val="22"/>
                </w:rPr>
                <w:t>FICPI</w:t>
              </w:r>
            </w:ins>
          </w:p>
        </w:tc>
        <w:tc>
          <w:tcPr>
            <w:tcW w:w="5130" w:type="dxa"/>
          </w:tcPr>
          <w:p w14:paraId="2EFD42F0" w14:textId="77777777" w:rsidR="000662CC" w:rsidRPr="00691369" w:rsidRDefault="000662CC" w:rsidP="00C9580B">
            <w:pPr>
              <w:contextualSpacing/>
              <w:rPr>
                <w:ins w:id="1412" w:author="Lars HOFFMANN" w:date="2015-06-10T13:27:00Z"/>
                <w:rFonts w:ascii="Calibri" w:hAnsi="Calibri"/>
                <w:sz w:val="22"/>
                <w:szCs w:val="22"/>
              </w:rPr>
            </w:pPr>
            <w:ins w:id="1413" w:author="Lars HOFFMANN" w:date="2015-06-10T13:27:00Z">
              <w:r w:rsidRPr="00691369">
                <w:rPr>
                  <w:rFonts w:ascii="Calibri" w:hAnsi="Calibri"/>
                  <w:sz w:val="22"/>
                  <w:szCs w:val="22"/>
                </w:rPr>
                <w:t>This comment is discussed on p.72 of the current issue of the Final Report. Feasibility and consistency are also important issues.</w:t>
              </w:r>
            </w:ins>
          </w:p>
          <w:p w14:paraId="44FDC87B" w14:textId="77777777" w:rsidR="000662CC" w:rsidRPr="00691369" w:rsidRDefault="000662CC" w:rsidP="00C9580B">
            <w:pPr>
              <w:contextualSpacing/>
              <w:rPr>
                <w:ins w:id="1414" w:author="Lars HOFFMANN" w:date="2015-06-10T13:27:00Z"/>
                <w:rFonts w:ascii="Calibri" w:hAnsi="Calibri"/>
                <w:sz w:val="22"/>
                <w:szCs w:val="22"/>
              </w:rPr>
            </w:pPr>
          </w:p>
        </w:tc>
      </w:tr>
      <w:tr w:rsidR="000662CC" w:rsidRPr="00BB0A18" w14:paraId="7ED40697" w14:textId="77777777" w:rsidTr="00C9580B">
        <w:trPr>
          <w:ins w:id="1415" w:author="Lars HOFFMANN" w:date="2015-06-10T13:27:00Z"/>
        </w:trPr>
        <w:tc>
          <w:tcPr>
            <w:tcW w:w="534" w:type="dxa"/>
          </w:tcPr>
          <w:p w14:paraId="57DC1016" w14:textId="77777777" w:rsidR="000662CC" w:rsidRPr="00BB0A18" w:rsidRDefault="000662CC" w:rsidP="000662CC">
            <w:pPr>
              <w:numPr>
                <w:ilvl w:val="0"/>
                <w:numId w:val="42"/>
              </w:numPr>
              <w:contextualSpacing/>
              <w:rPr>
                <w:ins w:id="1416" w:author="Lars HOFFMANN" w:date="2015-06-10T13:27:00Z"/>
                <w:rFonts w:ascii="Calibri" w:hAnsi="Calibri"/>
                <w:b/>
                <w:sz w:val="22"/>
                <w:szCs w:val="22"/>
              </w:rPr>
            </w:pPr>
          </w:p>
        </w:tc>
        <w:tc>
          <w:tcPr>
            <w:tcW w:w="6378" w:type="dxa"/>
          </w:tcPr>
          <w:p w14:paraId="306203D8" w14:textId="77777777" w:rsidR="000662CC" w:rsidRPr="00BB0A18" w:rsidRDefault="000662CC" w:rsidP="00C9580B">
            <w:pPr>
              <w:contextualSpacing/>
              <w:rPr>
                <w:ins w:id="1417" w:author="Lars HOFFMANN" w:date="2015-06-10T13:27:00Z"/>
                <w:rFonts w:ascii="Calibri" w:hAnsi="Calibri"/>
                <w:sz w:val="22"/>
                <w:szCs w:val="22"/>
              </w:rPr>
            </w:pPr>
            <w:ins w:id="1418" w:author="Lars HOFFMANN" w:date="2015-06-10T13:27:00Z">
              <w:r w:rsidRPr="00BB0A18">
                <w:rPr>
                  <w:rFonts w:ascii="Calibri" w:hAnsi="Calibri"/>
                  <w:sz w:val="22"/>
                  <w:szCs w:val="22"/>
                </w:rPr>
                <w:t xml:space="preserve">The increasing internationalization of the Internet, beside creating new business opportunities for domain name holders, </w:t>
              </w:r>
              <w:r w:rsidRPr="00BB0A18">
                <w:rPr>
                  <w:rFonts w:ascii="Calibri" w:hAnsi="Calibri"/>
                  <w:sz w:val="22"/>
                  <w:szCs w:val="22"/>
                  <w:u w:val="single"/>
                </w:rPr>
                <w:t>induces responsibilities for registrants, registries and registrars to maintain reliable and internationally readable WHOIS information.</w:t>
              </w:r>
            </w:ins>
          </w:p>
        </w:tc>
        <w:tc>
          <w:tcPr>
            <w:tcW w:w="2551" w:type="dxa"/>
          </w:tcPr>
          <w:p w14:paraId="3B3A45DE" w14:textId="77777777" w:rsidR="000662CC" w:rsidRPr="00BB0A18" w:rsidRDefault="000662CC" w:rsidP="00C9580B">
            <w:pPr>
              <w:contextualSpacing/>
              <w:rPr>
                <w:ins w:id="1419" w:author="Lars HOFFMANN" w:date="2015-06-10T13:27:00Z"/>
                <w:rFonts w:ascii="Calibri" w:hAnsi="Calibri"/>
                <w:sz w:val="22"/>
                <w:szCs w:val="22"/>
              </w:rPr>
            </w:pPr>
            <w:ins w:id="1420" w:author="Lars HOFFMANN" w:date="2015-06-10T13:27:00Z">
              <w:r w:rsidRPr="00BB0A18">
                <w:rPr>
                  <w:rFonts w:ascii="Calibri" w:hAnsi="Calibri"/>
                  <w:sz w:val="22"/>
                  <w:szCs w:val="22"/>
                </w:rPr>
                <w:t>FICPI</w:t>
              </w:r>
            </w:ins>
          </w:p>
        </w:tc>
        <w:tc>
          <w:tcPr>
            <w:tcW w:w="5130" w:type="dxa"/>
          </w:tcPr>
          <w:p w14:paraId="45972BAB" w14:textId="77777777" w:rsidR="000662CC" w:rsidRPr="00BB0A18" w:rsidRDefault="000662CC" w:rsidP="00C9580B">
            <w:pPr>
              <w:contextualSpacing/>
              <w:rPr>
                <w:ins w:id="1421" w:author="Lars HOFFMANN" w:date="2015-06-10T13:27:00Z"/>
                <w:rFonts w:ascii="Calibri" w:hAnsi="Calibri"/>
                <w:sz w:val="22"/>
                <w:szCs w:val="22"/>
              </w:rPr>
            </w:pPr>
            <w:ins w:id="1422" w:author="Lars HOFFMANN" w:date="2015-06-10T13:27:00Z">
              <w:r w:rsidRPr="00BB0A18">
                <w:rPr>
                  <w:rFonts w:ascii="Calibri" w:hAnsi="Calibri"/>
                  <w:sz w:val="22"/>
                  <w:szCs w:val="22"/>
                </w:rPr>
                <w:t>Original data are reliable. As long as they are machine-readable search and other functions may be performed.</w:t>
              </w:r>
            </w:ins>
          </w:p>
          <w:p w14:paraId="537306AD" w14:textId="77777777" w:rsidR="000662CC" w:rsidRPr="00BB0A18" w:rsidRDefault="000662CC" w:rsidP="00C9580B">
            <w:pPr>
              <w:contextualSpacing/>
              <w:rPr>
                <w:ins w:id="1423" w:author="Lars HOFFMANN" w:date="2015-06-10T13:27:00Z"/>
                <w:rFonts w:ascii="Calibri" w:hAnsi="Calibri"/>
                <w:b/>
                <w:sz w:val="22"/>
                <w:szCs w:val="22"/>
              </w:rPr>
            </w:pPr>
          </w:p>
        </w:tc>
      </w:tr>
      <w:tr w:rsidR="000662CC" w:rsidRPr="00BB0A18" w14:paraId="13C529DF" w14:textId="77777777" w:rsidTr="00C9580B">
        <w:trPr>
          <w:ins w:id="1424" w:author="Lars HOFFMANN" w:date="2015-06-10T13:27:00Z"/>
        </w:trPr>
        <w:tc>
          <w:tcPr>
            <w:tcW w:w="534" w:type="dxa"/>
          </w:tcPr>
          <w:p w14:paraId="270DD6B4" w14:textId="77777777" w:rsidR="000662CC" w:rsidRPr="00BB0A18" w:rsidRDefault="000662CC" w:rsidP="000662CC">
            <w:pPr>
              <w:numPr>
                <w:ilvl w:val="0"/>
                <w:numId w:val="42"/>
              </w:numPr>
              <w:contextualSpacing/>
              <w:rPr>
                <w:ins w:id="1425" w:author="Lars HOFFMANN" w:date="2015-06-10T13:27:00Z"/>
                <w:rFonts w:ascii="Calibri" w:hAnsi="Calibri"/>
                <w:b/>
                <w:sz w:val="22"/>
                <w:szCs w:val="22"/>
              </w:rPr>
            </w:pPr>
          </w:p>
        </w:tc>
        <w:tc>
          <w:tcPr>
            <w:tcW w:w="6378" w:type="dxa"/>
          </w:tcPr>
          <w:p w14:paraId="58F27701" w14:textId="77777777" w:rsidR="000662CC" w:rsidRPr="00BB0A18" w:rsidRDefault="000662CC" w:rsidP="00C9580B">
            <w:pPr>
              <w:contextualSpacing/>
              <w:rPr>
                <w:ins w:id="1426" w:author="Lars HOFFMANN" w:date="2015-06-10T13:27:00Z"/>
                <w:rFonts w:ascii="Calibri" w:hAnsi="Calibri"/>
                <w:sz w:val="22"/>
                <w:szCs w:val="22"/>
              </w:rPr>
            </w:pPr>
            <w:ins w:id="1427" w:author="Lars HOFFMANN" w:date="2015-06-10T13:27:00Z">
              <w:r w:rsidRPr="00BB0A18">
                <w:rPr>
                  <w:rFonts w:ascii="Calibri" w:hAnsi="Calibri"/>
                  <w:sz w:val="22"/>
                  <w:szCs w:val="22"/>
                </w:rPr>
                <w:t>Registration of domain names should be provided in different scripts and languages.</w:t>
              </w:r>
            </w:ins>
          </w:p>
        </w:tc>
        <w:tc>
          <w:tcPr>
            <w:tcW w:w="2551" w:type="dxa"/>
          </w:tcPr>
          <w:p w14:paraId="68CC435E" w14:textId="77777777" w:rsidR="000662CC" w:rsidRPr="00BB0A18" w:rsidRDefault="000662CC" w:rsidP="00C9580B">
            <w:pPr>
              <w:contextualSpacing/>
              <w:rPr>
                <w:ins w:id="1428" w:author="Lars HOFFMANN" w:date="2015-06-10T13:27:00Z"/>
                <w:rFonts w:ascii="Calibri" w:hAnsi="Calibri"/>
                <w:sz w:val="22"/>
                <w:szCs w:val="22"/>
              </w:rPr>
            </w:pPr>
            <w:ins w:id="1429" w:author="Lars HOFFMANN" w:date="2015-06-10T13:27:00Z">
              <w:r w:rsidRPr="00BB0A18">
                <w:rPr>
                  <w:rFonts w:ascii="Calibri" w:hAnsi="Calibri"/>
                  <w:sz w:val="22"/>
                  <w:szCs w:val="22"/>
                </w:rPr>
                <w:t>NCSG</w:t>
              </w:r>
            </w:ins>
          </w:p>
        </w:tc>
        <w:tc>
          <w:tcPr>
            <w:tcW w:w="5130" w:type="dxa"/>
          </w:tcPr>
          <w:p w14:paraId="7F415D76" w14:textId="77777777" w:rsidR="000662CC" w:rsidRPr="00BB0A18" w:rsidRDefault="000662CC" w:rsidP="00C9580B">
            <w:pPr>
              <w:contextualSpacing/>
              <w:rPr>
                <w:ins w:id="1430" w:author="Lars HOFFMANN" w:date="2015-06-10T13:27:00Z"/>
                <w:rFonts w:ascii="Calibri" w:hAnsi="Calibri"/>
                <w:sz w:val="22"/>
                <w:szCs w:val="22"/>
              </w:rPr>
            </w:pPr>
            <w:ins w:id="1431" w:author="Lars HOFFMANN" w:date="2015-06-10T13:27:00Z">
              <w:r w:rsidRPr="00BB0A18">
                <w:rPr>
                  <w:rFonts w:ascii="Calibri" w:hAnsi="Calibri"/>
                  <w:sz w:val="22"/>
                  <w:szCs w:val="22"/>
                </w:rPr>
                <w:t>Most WG members agree.</w:t>
              </w:r>
            </w:ins>
          </w:p>
          <w:p w14:paraId="09AB82CA" w14:textId="77777777" w:rsidR="000662CC" w:rsidRPr="00BB0A18" w:rsidRDefault="000662CC" w:rsidP="00C9580B">
            <w:pPr>
              <w:contextualSpacing/>
              <w:rPr>
                <w:ins w:id="1432" w:author="Lars HOFFMANN" w:date="2015-06-10T13:27:00Z"/>
                <w:rFonts w:ascii="Calibri" w:hAnsi="Calibri"/>
                <w:b/>
                <w:sz w:val="22"/>
                <w:szCs w:val="22"/>
              </w:rPr>
            </w:pPr>
          </w:p>
        </w:tc>
      </w:tr>
      <w:tr w:rsidR="000662CC" w:rsidRPr="00BB0A18" w14:paraId="5DFC8D10" w14:textId="77777777" w:rsidTr="00C9580B">
        <w:trPr>
          <w:ins w:id="1433" w:author="Lars HOFFMANN" w:date="2015-06-10T13:27:00Z"/>
        </w:trPr>
        <w:tc>
          <w:tcPr>
            <w:tcW w:w="534" w:type="dxa"/>
          </w:tcPr>
          <w:p w14:paraId="0DE4031E" w14:textId="77777777" w:rsidR="000662CC" w:rsidRPr="00BB0A18" w:rsidRDefault="000662CC" w:rsidP="000662CC">
            <w:pPr>
              <w:numPr>
                <w:ilvl w:val="0"/>
                <w:numId w:val="42"/>
              </w:numPr>
              <w:contextualSpacing/>
              <w:rPr>
                <w:ins w:id="1434" w:author="Lars HOFFMANN" w:date="2015-06-10T13:27:00Z"/>
                <w:rFonts w:ascii="Calibri" w:hAnsi="Calibri"/>
                <w:b/>
                <w:sz w:val="22"/>
                <w:szCs w:val="22"/>
              </w:rPr>
            </w:pPr>
          </w:p>
        </w:tc>
        <w:tc>
          <w:tcPr>
            <w:tcW w:w="6378" w:type="dxa"/>
          </w:tcPr>
          <w:p w14:paraId="7F5844BA" w14:textId="77777777" w:rsidR="000662CC" w:rsidRPr="00BB0A18" w:rsidRDefault="000662CC" w:rsidP="00C9580B">
            <w:pPr>
              <w:contextualSpacing/>
              <w:rPr>
                <w:ins w:id="1435" w:author="Lars HOFFMANN" w:date="2015-06-10T13:27:00Z"/>
                <w:rFonts w:ascii="Calibri" w:hAnsi="Calibri"/>
                <w:sz w:val="22"/>
                <w:szCs w:val="22"/>
              </w:rPr>
            </w:pPr>
            <w:ins w:id="1436" w:author="Lars HOFFMANN" w:date="2015-06-10T13:27:00Z">
              <w:r w:rsidRPr="00BB0A18">
                <w:rPr>
                  <w:rFonts w:ascii="Calibri" w:hAnsi="Calibri"/>
                  <w:sz w:val="22"/>
                  <w:szCs w:val="22"/>
                </w:rPr>
                <w:t xml:space="preserve">NCSG does not believe that transformation is desirable </w:t>
              </w:r>
              <w:r w:rsidRPr="00BB0A18">
                <w:rPr>
                  <w:rFonts w:ascii="Calibri" w:hAnsi="Calibri"/>
                  <w:sz w:val="22"/>
                  <w:szCs w:val="22"/>
                  <w:u w:val="single"/>
                </w:rPr>
                <w:t>nor truly feasible.</w:t>
              </w:r>
            </w:ins>
          </w:p>
        </w:tc>
        <w:tc>
          <w:tcPr>
            <w:tcW w:w="2551" w:type="dxa"/>
          </w:tcPr>
          <w:p w14:paraId="78518190" w14:textId="77777777" w:rsidR="000662CC" w:rsidRPr="00BB0A18" w:rsidRDefault="000662CC" w:rsidP="00C9580B">
            <w:pPr>
              <w:contextualSpacing/>
              <w:rPr>
                <w:ins w:id="1437" w:author="Lars HOFFMANN" w:date="2015-06-10T13:27:00Z"/>
                <w:rFonts w:ascii="Calibri" w:hAnsi="Calibri"/>
                <w:sz w:val="22"/>
                <w:szCs w:val="22"/>
              </w:rPr>
            </w:pPr>
            <w:ins w:id="1438" w:author="Lars HOFFMANN" w:date="2015-06-10T13:27:00Z">
              <w:r w:rsidRPr="00BB0A18">
                <w:rPr>
                  <w:rFonts w:ascii="Calibri" w:hAnsi="Calibri"/>
                  <w:sz w:val="22"/>
                  <w:szCs w:val="22"/>
                </w:rPr>
                <w:t>NCSG</w:t>
              </w:r>
            </w:ins>
          </w:p>
        </w:tc>
        <w:tc>
          <w:tcPr>
            <w:tcW w:w="5130" w:type="dxa"/>
          </w:tcPr>
          <w:p w14:paraId="69E46407" w14:textId="77777777" w:rsidR="000662CC" w:rsidRPr="00BB0A18" w:rsidRDefault="000662CC" w:rsidP="00C9580B">
            <w:pPr>
              <w:contextualSpacing/>
              <w:rPr>
                <w:ins w:id="1439" w:author="Lars HOFFMANN" w:date="2015-06-10T13:27:00Z"/>
                <w:rFonts w:ascii="Calibri" w:hAnsi="Calibri"/>
                <w:sz w:val="22"/>
                <w:szCs w:val="22"/>
              </w:rPr>
            </w:pPr>
            <w:ins w:id="1440" w:author="Lars HOFFMANN" w:date="2015-06-10T13:27:00Z">
              <w:r w:rsidRPr="00BB0A18">
                <w:rPr>
                  <w:rFonts w:ascii="Calibri" w:hAnsi="Calibri"/>
                  <w:sz w:val="22"/>
                  <w:szCs w:val="22"/>
                </w:rPr>
                <w:t>Most WG members agree.</w:t>
              </w:r>
            </w:ins>
          </w:p>
          <w:p w14:paraId="79DE3DFA" w14:textId="77777777" w:rsidR="000662CC" w:rsidRPr="00BB0A18" w:rsidRDefault="000662CC" w:rsidP="00C9580B">
            <w:pPr>
              <w:contextualSpacing/>
              <w:rPr>
                <w:ins w:id="1441" w:author="Lars HOFFMANN" w:date="2015-06-10T13:27:00Z"/>
                <w:rFonts w:ascii="Calibri" w:hAnsi="Calibri"/>
                <w:b/>
                <w:sz w:val="22"/>
                <w:szCs w:val="22"/>
              </w:rPr>
            </w:pPr>
          </w:p>
        </w:tc>
      </w:tr>
      <w:tr w:rsidR="000662CC" w:rsidRPr="00BB0A18" w14:paraId="73EC2790" w14:textId="77777777" w:rsidTr="00C9580B">
        <w:trPr>
          <w:ins w:id="1442" w:author="Lars HOFFMANN" w:date="2015-06-10T13:27:00Z"/>
        </w:trPr>
        <w:tc>
          <w:tcPr>
            <w:tcW w:w="534" w:type="dxa"/>
          </w:tcPr>
          <w:p w14:paraId="3CBC98B9" w14:textId="77777777" w:rsidR="000662CC" w:rsidRPr="00BB0A18" w:rsidRDefault="000662CC" w:rsidP="000662CC">
            <w:pPr>
              <w:numPr>
                <w:ilvl w:val="0"/>
                <w:numId w:val="42"/>
              </w:numPr>
              <w:contextualSpacing/>
              <w:rPr>
                <w:ins w:id="1443" w:author="Lars HOFFMANN" w:date="2015-06-10T13:27:00Z"/>
                <w:rFonts w:ascii="Calibri" w:hAnsi="Calibri"/>
                <w:b/>
                <w:sz w:val="22"/>
                <w:szCs w:val="22"/>
              </w:rPr>
            </w:pPr>
          </w:p>
        </w:tc>
        <w:tc>
          <w:tcPr>
            <w:tcW w:w="6378" w:type="dxa"/>
          </w:tcPr>
          <w:p w14:paraId="2A3BB8FD" w14:textId="77777777" w:rsidR="000662CC" w:rsidRPr="00BB0A18" w:rsidRDefault="000662CC" w:rsidP="00C9580B">
            <w:pPr>
              <w:contextualSpacing/>
              <w:rPr>
                <w:ins w:id="1444" w:author="Lars HOFFMANN" w:date="2015-06-10T13:27:00Z"/>
                <w:rFonts w:ascii="Calibri" w:hAnsi="Calibri"/>
                <w:sz w:val="22"/>
                <w:szCs w:val="22"/>
              </w:rPr>
            </w:pPr>
            <w:ins w:id="1445" w:author="Lars HOFFMANN" w:date="2015-06-10T13:27:00Z">
              <w:r w:rsidRPr="00BB0A18">
                <w:rPr>
                  <w:rFonts w:ascii="Calibri" w:hAnsi="Calibri"/>
                  <w:sz w:val="22"/>
                  <w:szCs w:val="22"/>
                </w:rPr>
                <w:t xml:space="preserve">Requiring domain name holders not proficient in English/ASCII to submit data in a script they are not familiar with could </w:t>
              </w:r>
              <w:r w:rsidRPr="00BB0A18">
                <w:rPr>
                  <w:rFonts w:ascii="Calibri" w:hAnsi="Calibri"/>
                  <w:sz w:val="22"/>
                  <w:szCs w:val="22"/>
                  <w:u w:val="single"/>
                </w:rPr>
                <w:t>potentially lead to contractual breaches beyond registrants’ control.</w:t>
              </w:r>
            </w:ins>
          </w:p>
        </w:tc>
        <w:tc>
          <w:tcPr>
            <w:tcW w:w="2551" w:type="dxa"/>
          </w:tcPr>
          <w:p w14:paraId="50349C33" w14:textId="77777777" w:rsidR="000662CC" w:rsidRPr="00BB0A18" w:rsidRDefault="000662CC" w:rsidP="00C9580B">
            <w:pPr>
              <w:contextualSpacing/>
              <w:rPr>
                <w:ins w:id="1446" w:author="Lars HOFFMANN" w:date="2015-06-10T13:27:00Z"/>
                <w:rFonts w:ascii="Calibri" w:hAnsi="Calibri"/>
                <w:sz w:val="22"/>
                <w:szCs w:val="22"/>
              </w:rPr>
            </w:pPr>
            <w:ins w:id="1447" w:author="Lars HOFFMANN" w:date="2015-06-10T13:27:00Z">
              <w:r w:rsidRPr="00BB0A18">
                <w:rPr>
                  <w:rFonts w:ascii="Calibri" w:hAnsi="Calibri"/>
                  <w:sz w:val="22"/>
                  <w:szCs w:val="22"/>
                </w:rPr>
                <w:t>NCSG</w:t>
              </w:r>
            </w:ins>
          </w:p>
        </w:tc>
        <w:tc>
          <w:tcPr>
            <w:tcW w:w="5130" w:type="dxa"/>
          </w:tcPr>
          <w:p w14:paraId="0D5925A6" w14:textId="77777777" w:rsidR="000662CC" w:rsidRPr="00BB0A18" w:rsidRDefault="000662CC" w:rsidP="00C9580B">
            <w:pPr>
              <w:contextualSpacing/>
              <w:rPr>
                <w:ins w:id="1448" w:author="Lars HOFFMANN" w:date="2015-06-10T13:27:00Z"/>
                <w:rFonts w:ascii="Calibri" w:hAnsi="Calibri"/>
                <w:sz w:val="22"/>
                <w:szCs w:val="22"/>
              </w:rPr>
            </w:pPr>
            <w:ins w:id="1449" w:author="Lars HOFFMANN" w:date="2015-06-10T13:27:00Z">
              <w:r w:rsidRPr="00BB0A18">
                <w:rPr>
                  <w:rFonts w:ascii="Calibri" w:hAnsi="Calibri"/>
                  <w:sz w:val="22"/>
                  <w:szCs w:val="22"/>
                </w:rPr>
                <w:t>Most WG members agree.</w:t>
              </w:r>
            </w:ins>
          </w:p>
          <w:p w14:paraId="300611F8" w14:textId="77777777" w:rsidR="000662CC" w:rsidRPr="00BB0A18" w:rsidRDefault="000662CC" w:rsidP="00C9580B">
            <w:pPr>
              <w:contextualSpacing/>
              <w:rPr>
                <w:ins w:id="1450" w:author="Lars HOFFMANN" w:date="2015-06-10T13:27:00Z"/>
                <w:rFonts w:ascii="Calibri" w:hAnsi="Calibri"/>
                <w:b/>
                <w:sz w:val="22"/>
                <w:szCs w:val="22"/>
              </w:rPr>
            </w:pPr>
          </w:p>
        </w:tc>
      </w:tr>
      <w:tr w:rsidR="000662CC" w:rsidRPr="00BB0A18" w14:paraId="335003CC" w14:textId="77777777" w:rsidTr="00C9580B">
        <w:trPr>
          <w:ins w:id="1451" w:author="Lars HOFFMANN" w:date="2015-06-10T13:27:00Z"/>
        </w:trPr>
        <w:tc>
          <w:tcPr>
            <w:tcW w:w="534" w:type="dxa"/>
          </w:tcPr>
          <w:p w14:paraId="45B6C2A9" w14:textId="77777777" w:rsidR="000662CC" w:rsidRPr="00BB0A18" w:rsidRDefault="000662CC" w:rsidP="000662CC">
            <w:pPr>
              <w:numPr>
                <w:ilvl w:val="0"/>
                <w:numId w:val="42"/>
              </w:numPr>
              <w:contextualSpacing/>
              <w:rPr>
                <w:ins w:id="1452" w:author="Lars HOFFMANN" w:date="2015-06-10T13:27:00Z"/>
                <w:rFonts w:ascii="Calibri" w:hAnsi="Calibri"/>
                <w:b/>
                <w:sz w:val="22"/>
                <w:szCs w:val="22"/>
              </w:rPr>
            </w:pPr>
          </w:p>
        </w:tc>
        <w:tc>
          <w:tcPr>
            <w:tcW w:w="6378" w:type="dxa"/>
          </w:tcPr>
          <w:p w14:paraId="0F56B746" w14:textId="77777777" w:rsidR="000662CC" w:rsidRPr="00BB0A18" w:rsidRDefault="000662CC" w:rsidP="00C9580B">
            <w:pPr>
              <w:contextualSpacing/>
              <w:rPr>
                <w:ins w:id="1453" w:author="Lars HOFFMANN" w:date="2015-06-10T13:27:00Z"/>
                <w:rFonts w:ascii="Calibri" w:hAnsi="Calibri"/>
                <w:sz w:val="22"/>
                <w:szCs w:val="22"/>
              </w:rPr>
            </w:pPr>
            <w:ins w:id="1454" w:author="Lars HOFFMANN" w:date="2015-06-10T13:27:00Z">
              <w:r w:rsidRPr="00BB0A18">
                <w:rPr>
                  <w:rFonts w:ascii="Calibri" w:hAnsi="Calibri"/>
                  <w:sz w:val="22"/>
                  <w:szCs w:val="22"/>
                </w:rPr>
                <w:t>Cost of transformation is potentially hugely disproportionate to the need for providing mandatory transformation.</w:t>
              </w:r>
            </w:ins>
          </w:p>
        </w:tc>
        <w:tc>
          <w:tcPr>
            <w:tcW w:w="2551" w:type="dxa"/>
          </w:tcPr>
          <w:p w14:paraId="0CC19ECC" w14:textId="77777777" w:rsidR="000662CC" w:rsidRPr="00BB0A18" w:rsidRDefault="000662CC" w:rsidP="00C9580B">
            <w:pPr>
              <w:contextualSpacing/>
              <w:rPr>
                <w:ins w:id="1455" w:author="Lars HOFFMANN" w:date="2015-06-10T13:27:00Z"/>
                <w:rFonts w:ascii="Calibri" w:hAnsi="Calibri"/>
                <w:sz w:val="22"/>
                <w:szCs w:val="22"/>
              </w:rPr>
            </w:pPr>
            <w:ins w:id="1456" w:author="Lars HOFFMANN" w:date="2015-06-10T13:27:00Z">
              <w:r w:rsidRPr="00BB0A18">
                <w:rPr>
                  <w:rFonts w:ascii="Calibri" w:hAnsi="Calibri"/>
                  <w:sz w:val="22"/>
                  <w:szCs w:val="22"/>
                </w:rPr>
                <w:t>NCSG</w:t>
              </w:r>
            </w:ins>
          </w:p>
        </w:tc>
        <w:tc>
          <w:tcPr>
            <w:tcW w:w="5130" w:type="dxa"/>
          </w:tcPr>
          <w:p w14:paraId="7AF5AB95" w14:textId="77777777" w:rsidR="000662CC" w:rsidRPr="00BB0A18" w:rsidRDefault="000662CC" w:rsidP="00C9580B">
            <w:pPr>
              <w:contextualSpacing/>
              <w:rPr>
                <w:ins w:id="1457" w:author="Lars HOFFMANN" w:date="2015-06-10T13:27:00Z"/>
                <w:rFonts w:ascii="Calibri" w:hAnsi="Calibri"/>
                <w:sz w:val="22"/>
                <w:szCs w:val="22"/>
              </w:rPr>
            </w:pPr>
            <w:ins w:id="1458" w:author="Lars HOFFMANN" w:date="2015-06-10T13:27:00Z">
              <w:r w:rsidRPr="00BB0A18">
                <w:rPr>
                  <w:rFonts w:ascii="Calibri" w:hAnsi="Calibri"/>
                  <w:sz w:val="22"/>
                  <w:szCs w:val="22"/>
                </w:rPr>
                <w:t>Most WG members agree.</w:t>
              </w:r>
            </w:ins>
          </w:p>
          <w:p w14:paraId="3DC46B2A" w14:textId="77777777" w:rsidR="000662CC" w:rsidRPr="00BB0A18" w:rsidRDefault="000662CC" w:rsidP="00C9580B">
            <w:pPr>
              <w:contextualSpacing/>
              <w:rPr>
                <w:ins w:id="1459" w:author="Lars HOFFMANN" w:date="2015-06-10T13:27:00Z"/>
                <w:rFonts w:ascii="Calibri" w:hAnsi="Calibri"/>
                <w:b/>
                <w:sz w:val="22"/>
                <w:szCs w:val="22"/>
              </w:rPr>
            </w:pPr>
          </w:p>
        </w:tc>
      </w:tr>
      <w:tr w:rsidR="000662CC" w:rsidRPr="00BB0A18" w14:paraId="21D71087" w14:textId="77777777" w:rsidTr="00C9580B">
        <w:trPr>
          <w:ins w:id="1460" w:author="Lars HOFFMANN" w:date="2015-06-10T13:27:00Z"/>
        </w:trPr>
        <w:tc>
          <w:tcPr>
            <w:tcW w:w="534" w:type="dxa"/>
          </w:tcPr>
          <w:p w14:paraId="1FAE8546" w14:textId="77777777" w:rsidR="000662CC" w:rsidRPr="00BB0A18" w:rsidRDefault="000662CC" w:rsidP="000662CC">
            <w:pPr>
              <w:numPr>
                <w:ilvl w:val="0"/>
                <w:numId w:val="42"/>
              </w:numPr>
              <w:contextualSpacing/>
              <w:rPr>
                <w:ins w:id="1461" w:author="Lars HOFFMANN" w:date="2015-06-10T13:27:00Z"/>
                <w:rFonts w:ascii="Calibri" w:hAnsi="Calibri"/>
                <w:b/>
                <w:sz w:val="22"/>
                <w:szCs w:val="22"/>
              </w:rPr>
            </w:pPr>
          </w:p>
        </w:tc>
        <w:tc>
          <w:tcPr>
            <w:tcW w:w="6378" w:type="dxa"/>
          </w:tcPr>
          <w:p w14:paraId="053B91F2" w14:textId="77777777" w:rsidR="000662CC" w:rsidRPr="00BB0A18" w:rsidRDefault="000662CC" w:rsidP="00C9580B">
            <w:pPr>
              <w:contextualSpacing/>
              <w:rPr>
                <w:ins w:id="1462" w:author="Lars HOFFMANN" w:date="2015-06-10T13:27:00Z"/>
                <w:rFonts w:ascii="Calibri" w:hAnsi="Calibri"/>
                <w:sz w:val="22"/>
                <w:szCs w:val="22"/>
              </w:rPr>
            </w:pPr>
            <w:ins w:id="1463" w:author="Lars HOFFMANN" w:date="2015-06-10T13:27:00Z">
              <w:r w:rsidRPr="00BB0A18">
                <w:rPr>
                  <w:rFonts w:ascii="Calibri" w:hAnsi="Calibri"/>
                  <w:sz w:val="22"/>
                  <w:szCs w:val="22"/>
                </w:rPr>
                <w:t xml:space="preserve">Mandatory transformation would see </w:t>
              </w:r>
              <w:r w:rsidRPr="00BB0A18">
                <w:rPr>
                  <w:rFonts w:ascii="Calibri" w:hAnsi="Calibri"/>
                  <w:sz w:val="22"/>
                  <w:szCs w:val="22"/>
                  <w:u w:val="single"/>
                </w:rPr>
                <w:t>a shift in costs away from those requiring it [transformation] to those who do not [registrars/registrants]</w:t>
              </w:r>
              <w:r w:rsidRPr="00BB0A18">
                <w:rPr>
                  <w:rFonts w:ascii="Calibri" w:hAnsi="Calibri"/>
                  <w:sz w:val="22"/>
                  <w:szCs w:val="22"/>
                </w:rPr>
                <w:t xml:space="preserve"> – with potential negative impact on underserved regions.</w:t>
              </w:r>
            </w:ins>
          </w:p>
        </w:tc>
        <w:tc>
          <w:tcPr>
            <w:tcW w:w="2551" w:type="dxa"/>
          </w:tcPr>
          <w:p w14:paraId="595A9747" w14:textId="77777777" w:rsidR="000662CC" w:rsidRPr="00BB0A18" w:rsidRDefault="000662CC" w:rsidP="00C9580B">
            <w:pPr>
              <w:contextualSpacing/>
              <w:rPr>
                <w:ins w:id="1464" w:author="Lars HOFFMANN" w:date="2015-06-10T13:27:00Z"/>
                <w:rFonts w:ascii="Calibri" w:hAnsi="Calibri"/>
                <w:sz w:val="22"/>
                <w:szCs w:val="22"/>
              </w:rPr>
            </w:pPr>
            <w:ins w:id="1465" w:author="Lars HOFFMANN" w:date="2015-06-10T13:27:00Z">
              <w:r w:rsidRPr="00BB0A18">
                <w:rPr>
                  <w:rFonts w:ascii="Calibri" w:hAnsi="Calibri"/>
                  <w:sz w:val="22"/>
                  <w:szCs w:val="22"/>
                </w:rPr>
                <w:t>NCSG</w:t>
              </w:r>
            </w:ins>
          </w:p>
        </w:tc>
        <w:tc>
          <w:tcPr>
            <w:tcW w:w="5130" w:type="dxa"/>
          </w:tcPr>
          <w:p w14:paraId="036A58A3" w14:textId="77777777" w:rsidR="000662CC" w:rsidRPr="00BB0A18" w:rsidRDefault="000662CC" w:rsidP="00C9580B">
            <w:pPr>
              <w:contextualSpacing/>
              <w:rPr>
                <w:ins w:id="1466" w:author="Lars HOFFMANN" w:date="2015-06-10T13:27:00Z"/>
                <w:rFonts w:ascii="Calibri" w:hAnsi="Calibri"/>
                <w:b/>
                <w:sz w:val="22"/>
                <w:szCs w:val="22"/>
              </w:rPr>
            </w:pPr>
            <w:ins w:id="1467" w:author="Lars HOFFMANN" w:date="2015-06-10T13:27:00Z">
              <w:r w:rsidRPr="00BB0A18">
                <w:rPr>
                  <w:rFonts w:ascii="Calibri" w:hAnsi="Calibri"/>
                  <w:sz w:val="22"/>
                  <w:szCs w:val="22"/>
                </w:rPr>
                <w:t>Most WG members agree. It is up to the provider of the data to make sure that they are understandable, but comprehensibility should not be equated with ASCII.</w:t>
              </w:r>
            </w:ins>
          </w:p>
        </w:tc>
      </w:tr>
      <w:tr w:rsidR="000662CC" w:rsidRPr="00BB0A18" w14:paraId="360370B2" w14:textId="77777777" w:rsidTr="00C9580B">
        <w:trPr>
          <w:ins w:id="1468" w:author="Lars HOFFMANN" w:date="2015-06-10T13:27:00Z"/>
        </w:trPr>
        <w:tc>
          <w:tcPr>
            <w:tcW w:w="534" w:type="dxa"/>
          </w:tcPr>
          <w:p w14:paraId="52A1BE11" w14:textId="77777777" w:rsidR="000662CC" w:rsidRPr="00BB0A18" w:rsidRDefault="000662CC" w:rsidP="000662CC">
            <w:pPr>
              <w:numPr>
                <w:ilvl w:val="0"/>
                <w:numId w:val="42"/>
              </w:numPr>
              <w:contextualSpacing/>
              <w:rPr>
                <w:ins w:id="1469" w:author="Lars HOFFMANN" w:date="2015-06-10T13:27:00Z"/>
                <w:rFonts w:ascii="Calibri" w:hAnsi="Calibri"/>
                <w:b/>
                <w:sz w:val="22"/>
                <w:szCs w:val="22"/>
              </w:rPr>
            </w:pPr>
          </w:p>
        </w:tc>
        <w:tc>
          <w:tcPr>
            <w:tcW w:w="6378" w:type="dxa"/>
          </w:tcPr>
          <w:p w14:paraId="220586C4" w14:textId="77777777" w:rsidR="000662CC" w:rsidRPr="00BB0A18" w:rsidRDefault="000662CC" w:rsidP="00C9580B">
            <w:pPr>
              <w:contextualSpacing/>
              <w:rPr>
                <w:ins w:id="1470" w:author="Lars HOFFMANN" w:date="2015-06-10T13:27:00Z"/>
                <w:rFonts w:ascii="Calibri" w:hAnsi="Calibri"/>
                <w:sz w:val="22"/>
                <w:szCs w:val="22"/>
              </w:rPr>
            </w:pPr>
            <w:ins w:id="1471" w:author="Lars HOFFMANN" w:date="2015-06-10T13:27:00Z">
              <w:r w:rsidRPr="00BB0A18">
                <w:rPr>
                  <w:rFonts w:ascii="Calibri" w:hAnsi="Calibri"/>
                  <w:sz w:val="22"/>
                  <w:szCs w:val="22"/>
                </w:rPr>
                <w:t>Registrars in under-served regions would suffer a far greater cost than those operating in regions with Latin-based scripts / registrants familiar with Latin script – again disadvantage for regions currently underserved by ICANN/DNS industry.</w:t>
              </w:r>
            </w:ins>
          </w:p>
        </w:tc>
        <w:tc>
          <w:tcPr>
            <w:tcW w:w="2551" w:type="dxa"/>
          </w:tcPr>
          <w:p w14:paraId="490FD8F5" w14:textId="77777777" w:rsidR="000662CC" w:rsidRPr="00BB0A18" w:rsidRDefault="000662CC" w:rsidP="00C9580B">
            <w:pPr>
              <w:contextualSpacing/>
              <w:rPr>
                <w:ins w:id="1472" w:author="Lars HOFFMANN" w:date="2015-06-10T13:27:00Z"/>
                <w:rFonts w:ascii="Calibri" w:hAnsi="Calibri"/>
                <w:sz w:val="22"/>
                <w:szCs w:val="22"/>
              </w:rPr>
            </w:pPr>
            <w:ins w:id="1473" w:author="Lars HOFFMANN" w:date="2015-06-10T13:27:00Z">
              <w:r w:rsidRPr="00BB0A18">
                <w:rPr>
                  <w:rFonts w:ascii="Calibri" w:hAnsi="Calibri"/>
                  <w:sz w:val="22"/>
                  <w:szCs w:val="22"/>
                </w:rPr>
                <w:t>NCSG</w:t>
              </w:r>
            </w:ins>
          </w:p>
        </w:tc>
        <w:tc>
          <w:tcPr>
            <w:tcW w:w="5130" w:type="dxa"/>
          </w:tcPr>
          <w:p w14:paraId="0002FAFC" w14:textId="77777777" w:rsidR="000662CC" w:rsidRPr="00BB0A18" w:rsidRDefault="000662CC" w:rsidP="00C9580B">
            <w:pPr>
              <w:contextualSpacing/>
              <w:rPr>
                <w:ins w:id="1474" w:author="Lars HOFFMANN" w:date="2015-06-10T13:27:00Z"/>
                <w:rFonts w:ascii="Calibri" w:hAnsi="Calibri"/>
                <w:sz w:val="22"/>
                <w:szCs w:val="22"/>
              </w:rPr>
            </w:pPr>
            <w:ins w:id="1475" w:author="Lars HOFFMANN" w:date="2015-06-10T13:27:00Z">
              <w:r w:rsidRPr="00BB0A18">
                <w:rPr>
                  <w:rFonts w:ascii="Calibri" w:hAnsi="Calibri"/>
                  <w:sz w:val="22"/>
                  <w:szCs w:val="22"/>
                </w:rPr>
                <w:t>Most WG members agree. The Working Group noted that ICANN has a responsibility to support these regions.</w:t>
              </w:r>
            </w:ins>
          </w:p>
          <w:p w14:paraId="0D635012" w14:textId="77777777" w:rsidR="000662CC" w:rsidRPr="00BB0A18" w:rsidRDefault="000662CC" w:rsidP="00C9580B">
            <w:pPr>
              <w:contextualSpacing/>
              <w:rPr>
                <w:ins w:id="1476" w:author="Lars HOFFMANN" w:date="2015-06-10T13:27:00Z"/>
                <w:rFonts w:ascii="Calibri" w:hAnsi="Calibri"/>
                <w:b/>
                <w:sz w:val="22"/>
                <w:szCs w:val="22"/>
              </w:rPr>
            </w:pPr>
          </w:p>
        </w:tc>
      </w:tr>
      <w:tr w:rsidR="000662CC" w:rsidRPr="00BB0A18" w14:paraId="14DBA7D5" w14:textId="77777777" w:rsidTr="00C9580B">
        <w:trPr>
          <w:ins w:id="1477" w:author="Lars HOFFMANN" w:date="2015-06-10T13:27:00Z"/>
        </w:trPr>
        <w:tc>
          <w:tcPr>
            <w:tcW w:w="534" w:type="dxa"/>
          </w:tcPr>
          <w:p w14:paraId="3D074022" w14:textId="77777777" w:rsidR="000662CC" w:rsidRPr="00BB0A18" w:rsidRDefault="000662CC" w:rsidP="000662CC">
            <w:pPr>
              <w:numPr>
                <w:ilvl w:val="0"/>
                <w:numId w:val="42"/>
              </w:numPr>
              <w:contextualSpacing/>
              <w:rPr>
                <w:ins w:id="1478" w:author="Lars HOFFMANN" w:date="2015-06-10T13:27:00Z"/>
                <w:rFonts w:ascii="Calibri" w:hAnsi="Calibri"/>
                <w:b/>
                <w:sz w:val="22"/>
                <w:szCs w:val="22"/>
              </w:rPr>
            </w:pPr>
          </w:p>
        </w:tc>
        <w:tc>
          <w:tcPr>
            <w:tcW w:w="6378" w:type="dxa"/>
          </w:tcPr>
          <w:p w14:paraId="5A3423E1" w14:textId="77777777" w:rsidR="000662CC" w:rsidRPr="00BB0A18" w:rsidRDefault="000662CC" w:rsidP="00C9580B">
            <w:pPr>
              <w:contextualSpacing/>
              <w:rPr>
                <w:ins w:id="1479" w:author="Lars HOFFMANN" w:date="2015-06-10T13:27:00Z"/>
                <w:rFonts w:ascii="Calibri" w:hAnsi="Calibri"/>
                <w:sz w:val="22"/>
                <w:szCs w:val="22"/>
              </w:rPr>
            </w:pPr>
            <w:ins w:id="1480" w:author="Lars HOFFMANN" w:date="2015-06-10T13:27:00Z">
              <w:r w:rsidRPr="00BB0A18">
                <w:rPr>
                  <w:rFonts w:ascii="Calibri" w:hAnsi="Calibri"/>
                  <w:sz w:val="22"/>
                  <w:szCs w:val="22"/>
                </w:rPr>
                <w:t xml:space="preserve">Registrar are </w:t>
              </w:r>
              <w:r w:rsidRPr="00BB0A18">
                <w:rPr>
                  <w:rFonts w:ascii="Calibri" w:hAnsi="Calibri"/>
                  <w:sz w:val="22"/>
                  <w:szCs w:val="22"/>
                  <w:u w:val="single"/>
                </w:rPr>
                <w:t>potentially unable to validate information data.</w:t>
              </w:r>
            </w:ins>
          </w:p>
        </w:tc>
        <w:tc>
          <w:tcPr>
            <w:tcW w:w="2551" w:type="dxa"/>
          </w:tcPr>
          <w:p w14:paraId="1D514C2D" w14:textId="77777777" w:rsidR="000662CC" w:rsidRPr="00BB0A18" w:rsidRDefault="000662CC" w:rsidP="00C9580B">
            <w:pPr>
              <w:contextualSpacing/>
              <w:rPr>
                <w:ins w:id="1481" w:author="Lars HOFFMANN" w:date="2015-06-10T13:27:00Z"/>
                <w:rFonts w:ascii="Calibri" w:hAnsi="Calibri"/>
                <w:sz w:val="22"/>
                <w:szCs w:val="22"/>
              </w:rPr>
            </w:pPr>
            <w:ins w:id="1482" w:author="Lars HOFFMANN" w:date="2015-06-10T13:27:00Z">
              <w:r w:rsidRPr="00BB0A18">
                <w:rPr>
                  <w:rFonts w:ascii="Calibri" w:hAnsi="Calibri"/>
                  <w:sz w:val="22"/>
                  <w:szCs w:val="22"/>
                </w:rPr>
                <w:t>NCSG</w:t>
              </w:r>
            </w:ins>
          </w:p>
        </w:tc>
        <w:tc>
          <w:tcPr>
            <w:tcW w:w="5130" w:type="dxa"/>
          </w:tcPr>
          <w:p w14:paraId="52E4213B" w14:textId="77777777" w:rsidR="000662CC" w:rsidRPr="00BB0A18" w:rsidRDefault="000662CC" w:rsidP="00C9580B">
            <w:pPr>
              <w:contextualSpacing/>
              <w:rPr>
                <w:ins w:id="1483" w:author="Lars HOFFMANN" w:date="2015-06-10T13:27:00Z"/>
                <w:rFonts w:ascii="Calibri" w:hAnsi="Calibri"/>
                <w:b/>
                <w:sz w:val="22"/>
                <w:szCs w:val="22"/>
              </w:rPr>
            </w:pPr>
            <w:ins w:id="1484" w:author="Lars HOFFMANN" w:date="2015-06-10T13:27:00Z">
              <w:r w:rsidRPr="00BB0A18">
                <w:rPr>
                  <w:rFonts w:ascii="Calibri" w:hAnsi="Calibri"/>
                  <w:sz w:val="22"/>
                  <w:szCs w:val="22"/>
                </w:rPr>
                <w:t>Most WG members agree.</w:t>
              </w:r>
            </w:ins>
          </w:p>
        </w:tc>
      </w:tr>
      <w:tr w:rsidR="000662CC" w:rsidRPr="00BB0A18" w14:paraId="2C455FCD" w14:textId="77777777" w:rsidTr="00C9580B">
        <w:trPr>
          <w:ins w:id="1485" w:author="Lars HOFFMANN" w:date="2015-06-10T13:27:00Z"/>
        </w:trPr>
        <w:tc>
          <w:tcPr>
            <w:tcW w:w="534" w:type="dxa"/>
          </w:tcPr>
          <w:p w14:paraId="49C25039" w14:textId="77777777" w:rsidR="000662CC" w:rsidRPr="00BB0A18" w:rsidRDefault="000662CC" w:rsidP="000662CC">
            <w:pPr>
              <w:numPr>
                <w:ilvl w:val="0"/>
                <w:numId w:val="42"/>
              </w:numPr>
              <w:contextualSpacing/>
              <w:rPr>
                <w:ins w:id="1486" w:author="Lars HOFFMANN" w:date="2015-06-10T13:27:00Z"/>
                <w:rFonts w:ascii="Calibri" w:hAnsi="Calibri"/>
                <w:b/>
                <w:sz w:val="22"/>
                <w:szCs w:val="22"/>
              </w:rPr>
            </w:pPr>
          </w:p>
        </w:tc>
        <w:tc>
          <w:tcPr>
            <w:tcW w:w="6378" w:type="dxa"/>
          </w:tcPr>
          <w:p w14:paraId="3E8C7D3D" w14:textId="77777777" w:rsidR="000662CC" w:rsidRPr="00BB0A18" w:rsidRDefault="000662CC" w:rsidP="00C9580B">
            <w:pPr>
              <w:contextualSpacing/>
              <w:rPr>
                <w:ins w:id="1487" w:author="Lars HOFFMANN" w:date="2015-06-10T13:27:00Z"/>
                <w:rFonts w:ascii="Calibri" w:hAnsi="Calibri"/>
                <w:sz w:val="22"/>
                <w:szCs w:val="22"/>
              </w:rPr>
            </w:pPr>
            <w:ins w:id="1488" w:author="Lars HOFFMANN" w:date="2015-06-10T13:27:00Z">
              <w:r w:rsidRPr="00BB0A18">
                <w:rPr>
                  <w:rFonts w:ascii="Calibri" w:hAnsi="Calibri"/>
                  <w:sz w:val="22"/>
                  <w:szCs w:val="22"/>
                  <w:u w:val="single"/>
                </w:rPr>
                <w:t>Searching in the original script will be far more reliable than searching in transformed data</w:t>
              </w:r>
              <w:r w:rsidRPr="00BB0A18">
                <w:rPr>
                  <w:rFonts w:ascii="Calibri" w:hAnsi="Calibri"/>
                  <w:sz w:val="22"/>
                  <w:szCs w:val="22"/>
                </w:rPr>
                <w:t xml:space="preserve"> – since consistency will almost be impossible to achieve.</w:t>
              </w:r>
            </w:ins>
          </w:p>
        </w:tc>
        <w:tc>
          <w:tcPr>
            <w:tcW w:w="2551" w:type="dxa"/>
          </w:tcPr>
          <w:p w14:paraId="2EAD6188" w14:textId="77777777" w:rsidR="000662CC" w:rsidRPr="00BB0A18" w:rsidRDefault="000662CC" w:rsidP="00C9580B">
            <w:pPr>
              <w:contextualSpacing/>
              <w:rPr>
                <w:ins w:id="1489" w:author="Lars HOFFMANN" w:date="2015-06-10T13:27:00Z"/>
                <w:rFonts w:ascii="Calibri" w:hAnsi="Calibri"/>
                <w:sz w:val="22"/>
                <w:szCs w:val="22"/>
              </w:rPr>
            </w:pPr>
            <w:ins w:id="1490" w:author="Lars HOFFMANN" w:date="2015-06-10T13:27:00Z">
              <w:r w:rsidRPr="00BB0A18">
                <w:rPr>
                  <w:rFonts w:ascii="Calibri" w:hAnsi="Calibri"/>
                  <w:sz w:val="22"/>
                  <w:szCs w:val="22"/>
                </w:rPr>
                <w:t>NCSG</w:t>
              </w:r>
            </w:ins>
          </w:p>
        </w:tc>
        <w:tc>
          <w:tcPr>
            <w:tcW w:w="5130" w:type="dxa"/>
          </w:tcPr>
          <w:p w14:paraId="4C83661D" w14:textId="77777777" w:rsidR="000662CC" w:rsidRPr="00BB0A18" w:rsidRDefault="000662CC" w:rsidP="00C9580B">
            <w:pPr>
              <w:contextualSpacing/>
              <w:rPr>
                <w:ins w:id="1491" w:author="Lars HOFFMANN" w:date="2015-06-10T13:27:00Z"/>
                <w:rFonts w:ascii="Calibri" w:hAnsi="Calibri"/>
                <w:sz w:val="22"/>
                <w:szCs w:val="22"/>
              </w:rPr>
            </w:pPr>
            <w:ins w:id="1492" w:author="Lars HOFFMANN" w:date="2015-06-10T13:27:00Z">
              <w:r w:rsidRPr="00BB0A18">
                <w:rPr>
                  <w:rFonts w:ascii="Calibri" w:hAnsi="Calibri"/>
                  <w:sz w:val="22"/>
                  <w:szCs w:val="22"/>
                </w:rPr>
                <w:t>Most WG members agree.</w:t>
              </w:r>
            </w:ins>
          </w:p>
          <w:p w14:paraId="67F139DA" w14:textId="77777777" w:rsidR="000662CC" w:rsidRPr="00BB0A18" w:rsidRDefault="000662CC" w:rsidP="00C9580B">
            <w:pPr>
              <w:contextualSpacing/>
              <w:rPr>
                <w:ins w:id="1493" w:author="Lars HOFFMANN" w:date="2015-06-10T13:27:00Z"/>
                <w:rFonts w:ascii="Calibri" w:hAnsi="Calibri"/>
                <w:b/>
                <w:sz w:val="22"/>
                <w:szCs w:val="22"/>
              </w:rPr>
            </w:pPr>
          </w:p>
        </w:tc>
      </w:tr>
    </w:tbl>
    <w:p w14:paraId="7C78FBC2" w14:textId="77777777" w:rsidR="000662CC" w:rsidRPr="00BB0A18" w:rsidRDefault="000662CC" w:rsidP="000662CC">
      <w:pPr>
        <w:rPr>
          <w:ins w:id="1494" w:author="Lars HOFFMANN" w:date="2015-06-10T13:27:00Z"/>
          <w:rFonts w:ascii="Calibri" w:hAnsi="Calibri"/>
          <w:sz w:val="22"/>
          <w:szCs w:val="22"/>
        </w:rPr>
      </w:pPr>
    </w:p>
    <w:p w14:paraId="52626AB3" w14:textId="77777777" w:rsidR="000662CC" w:rsidRPr="00811829" w:rsidRDefault="000662CC" w:rsidP="00D33FCB">
      <w:pPr>
        <w:spacing w:line="360" w:lineRule="auto"/>
        <w:rPr>
          <w:rFonts w:ascii="Calibri" w:hAnsi="Calibri" w:cs="Calibri"/>
          <w:sz w:val="22"/>
          <w:szCs w:val="22"/>
          <w:lang w:val="en-GB"/>
        </w:rPr>
      </w:pPr>
    </w:p>
    <w:sectPr w:rsidR="000662CC" w:rsidRPr="00811829" w:rsidSect="008A1FD3">
      <w:headerReference w:type="default" r:id="rId35"/>
      <w:footerReference w:type="default" r:id="rId36"/>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F4E88" w14:textId="77777777" w:rsidR="000662CC" w:rsidRDefault="000662CC" w:rsidP="00CD1B61">
      <w:pPr>
        <w:rPr>
          <w:rFonts w:cs="Times New Roman"/>
        </w:rPr>
      </w:pPr>
      <w:r>
        <w:rPr>
          <w:rFonts w:cs="Times New Roman"/>
        </w:rPr>
        <w:separator/>
      </w:r>
    </w:p>
  </w:endnote>
  <w:endnote w:type="continuationSeparator" w:id="0">
    <w:p w14:paraId="440384D3" w14:textId="77777777" w:rsidR="000662CC" w:rsidRDefault="000662CC" w:rsidP="00CD1B61">
      <w:pPr>
        <w:rPr>
          <w:rFonts w:cs="Times New Roman"/>
        </w:rPr>
      </w:pPr>
      <w:r>
        <w:rPr>
          <w:rFonts w:cs="Times New Roman"/>
        </w:rPr>
        <w:continuationSeparator/>
      </w:r>
    </w:p>
  </w:endnote>
  <w:endnote w:type="continuationNotice" w:id="1">
    <w:p w14:paraId="0FB84AAA" w14:textId="77777777" w:rsidR="000662CC" w:rsidRDefault="000662CC">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B792C" w14:textId="77777777" w:rsidR="00B207E3" w:rsidRPr="00FB5284" w:rsidRDefault="00B207E3" w:rsidP="00CA1346">
    <w:pPr>
      <w:pStyle w:val="Footer"/>
      <w:framePr w:wrap="auto" w:vAnchor="text" w:hAnchor="margin" w:xAlign="right" w:y="1"/>
      <w:rPr>
        <w:rStyle w:val="PageNumber"/>
        <w:rFonts w:ascii="Calibri" w:hAnsi="Calibri" w:cs="Calibri"/>
        <w:sz w:val="18"/>
        <w:szCs w:val="18"/>
      </w:rPr>
    </w:pPr>
    <w:r w:rsidRPr="00FB5284">
      <w:rPr>
        <w:rStyle w:val="PageNumber"/>
        <w:rFonts w:ascii="Calibri" w:hAnsi="Calibri" w:cs="Calibri"/>
        <w:sz w:val="18"/>
        <w:szCs w:val="18"/>
      </w:rPr>
      <w:fldChar w:fldCharType="begin"/>
    </w:r>
    <w:r w:rsidRPr="00FB5284">
      <w:rPr>
        <w:rStyle w:val="PageNumber"/>
        <w:rFonts w:ascii="Calibri" w:hAnsi="Calibri" w:cs="Calibri"/>
        <w:sz w:val="18"/>
        <w:szCs w:val="18"/>
      </w:rPr>
      <w:instrText xml:space="preserve">PAGE  </w:instrText>
    </w:r>
    <w:r w:rsidRPr="00FB5284">
      <w:rPr>
        <w:rStyle w:val="PageNumber"/>
        <w:rFonts w:ascii="Calibri" w:hAnsi="Calibri" w:cs="Calibri"/>
        <w:sz w:val="18"/>
        <w:szCs w:val="18"/>
      </w:rPr>
      <w:fldChar w:fldCharType="separate"/>
    </w:r>
    <w:r w:rsidR="00911B60">
      <w:rPr>
        <w:rStyle w:val="PageNumber"/>
        <w:rFonts w:ascii="Calibri" w:hAnsi="Calibri" w:cs="Calibri"/>
        <w:noProof/>
        <w:sz w:val="18"/>
        <w:szCs w:val="18"/>
      </w:rPr>
      <w:t>19</w:t>
    </w:r>
    <w:r w:rsidRPr="00FB5284">
      <w:rPr>
        <w:rStyle w:val="PageNumber"/>
        <w:rFonts w:ascii="Calibri" w:hAnsi="Calibri" w:cs="Calibri"/>
        <w:sz w:val="18"/>
        <w:szCs w:val="18"/>
      </w:rPr>
      <w:fldChar w:fldCharType="end"/>
    </w:r>
  </w:p>
  <w:p w14:paraId="17C47D4E" w14:textId="77777777" w:rsidR="00B207E3" w:rsidRPr="00FB5284" w:rsidRDefault="00B207E3" w:rsidP="005F42C7">
    <w:pPr>
      <w:widowControl w:val="0"/>
      <w:autoSpaceDE w:val="0"/>
      <w:autoSpaceDN w:val="0"/>
      <w:adjustRightInd w:val="0"/>
      <w:spacing w:line="200" w:lineRule="exact"/>
      <w:ind w:right="360"/>
      <w:rPr>
        <w:rFonts w:ascii="Calibri" w:hAnsi="Calibri" w:cs="Calibri"/>
        <w:sz w:val="18"/>
        <w:szCs w:val="18"/>
      </w:rPr>
    </w:pPr>
    <w:r>
      <w:rPr>
        <w:rFonts w:ascii="Calibri" w:hAnsi="Calibri" w:cs="Calibri"/>
        <w:sz w:val="18"/>
        <w:szCs w:val="18"/>
      </w:rPr>
      <w:t xml:space="preserve">Final Report </w:t>
    </w:r>
  </w:p>
  <w:p w14:paraId="6807D799" w14:textId="77777777" w:rsidR="00B207E3" w:rsidRPr="00FB5284" w:rsidRDefault="00B207E3" w:rsidP="005F42C7">
    <w:pPr>
      <w:widowControl w:val="0"/>
      <w:autoSpaceDE w:val="0"/>
      <w:autoSpaceDN w:val="0"/>
      <w:adjustRightInd w:val="0"/>
      <w:spacing w:line="200" w:lineRule="exact"/>
      <w:ind w:right="360"/>
      <w:rPr>
        <w:rFonts w:ascii="Calibri" w:hAnsi="Calibri" w:cs="Calibri"/>
        <w:sz w:val="18"/>
        <w:szCs w:val="18"/>
      </w:rPr>
    </w:pPr>
    <w:r w:rsidRPr="00FB5284">
      <w:rPr>
        <w:rFonts w:ascii="Calibri" w:hAnsi="Calibri" w:cs="Calibri"/>
        <w:sz w:val="18"/>
        <w:szCs w:val="18"/>
      </w:rPr>
      <w:t>Author</w:t>
    </w:r>
    <w:r>
      <w:rPr>
        <w:rFonts w:ascii="Calibri" w:hAnsi="Calibri" w:cs="Calibri"/>
        <w:sz w:val="18"/>
        <w:szCs w:val="18"/>
      </w:rPr>
      <w:t>s</w:t>
    </w:r>
    <w:r w:rsidRPr="00FB5284">
      <w:rPr>
        <w:rFonts w:ascii="Calibri" w:hAnsi="Calibri" w:cs="Calibri"/>
        <w:sz w:val="18"/>
        <w:szCs w:val="18"/>
      </w:rPr>
      <w:t xml:space="preserve">: </w:t>
    </w:r>
    <w:bookmarkStart w:id="575" w:name="OLE_LINK1"/>
    <w:bookmarkStart w:id="576" w:name="OLE_LINK2"/>
    <w:r>
      <w:rPr>
        <w:rFonts w:ascii="Calibri" w:hAnsi="Calibri" w:cs="Calibri"/>
        <w:sz w:val="18"/>
        <w:szCs w:val="18"/>
      </w:rPr>
      <w:t xml:space="preserve">Chris Dillon, </w:t>
    </w:r>
    <w:r w:rsidRPr="00FB5284">
      <w:rPr>
        <w:rFonts w:ascii="Calibri" w:hAnsi="Calibri" w:cs="Calibri"/>
        <w:sz w:val="18"/>
        <w:szCs w:val="18"/>
      </w:rPr>
      <w:t>Julie Hedlund, Lars Hoffmann</w:t>
    </w:r>
    <w:bookmarkEnd w:id="575"/>
    <w:bookmarkEnd w:id="576"/>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F113B" w14:textId="77777777" w:rsidR="006A3414" w:rsidRPr="00FB5284" w:rsidRDefault="006A3414" w:rsidP="00CA1346">
    <w:pPr>
      <w:pStyle w:val="Footer"/>
      <w:framePr w:wrap="auto" w:vAnchor="text" w:hAnchor="margin" w:xAlign="right" w:y="1"/>
      <w:rPr>
        <w:ins w:id="1495" w:author="Lars Hoffmann" w:date="2015-06-10T13:16:00Z"/>
        <w:rStyle w:val="PageNumber"/>
        <w:rFonts w:ascii="Calibri" w:hAnsi="Calibri" w:cs="Calibri"/>
        <w:sz w:val="18"/>
        <w:szCs w:val="18"/>
      </w:rPr>
    </w:pPr>
    <w:ins w:id="1496" w:author="Lars Hoffmann" w:date="2015-06-10T13:16:00Z">
      <w:r w:rsidRPr="00FB5284">
        <w:rPr>
          <w:rStyle w:val="PageNumber"/>
          <w:rFonts w:ascii="Calibri" w:hAnsi="Calibri" w:cs="Calibri"/>
          <w:sz w:val="18"/>
          <w:szCs w:val="18"/>
        </w:rPr>
        <w:fldChar w:fldCharType="begin"/>
      </w:r>
      <w:r w:rsidRPr="00FB5284">
        <w:rPr>
          <w:rStyle w:val="PageNumber"/>
          <w:rFonts w:ascii="Calibri" w:hAnsi="Calibri" w:cs="Calibri"/>
          <w:sz w:val="18"/>
          <w:szCs w:val="18"/>
        </w:rPr>
        <w:instrText xml:space="preserve">PAGE  </w:instrText>
      </w:r>
      <w:r w:rsidRPr="00FB5284">
        <w:rPr>
          <w:rStyle w:val="PageNumber"/>
          <w:rFonts w:ascii="Calibri" w:hAnsi="Calibri" w:cs="Calibri"/>
          <w:sz w:val="18"/>
          <w:szCs w:val="18"/>
        </w:rPr>
        <w:fldChar w:fldCharType="separate"/>
      </w:r>
    </w:ins>
    <w:r w:rsidR="000662CC">
      <w:rPr>
        <w:rStyle w:val="PageNumber"/>
        <w:rFonts w:ascii="Calibri" w:hAnsi="Calibri" w:cs="Calibri"/>
        <w:noProof/>
        <w:sz w:val="18"/>
        <w:szCs w:val="18"/>
      </w:rPr>
      <w:t>38</w:t>
    </w:r>
    <w:ins w:id="1497" w:author="Lars Hoffmann" w:date="2015-06-10T13:16:00Z">
      <w:r w:rsidRPr="00FB5284">
        <w:rPr>
          <w:rStyle w:val="PageNumber"/>
          <w:rFonts w:ascii="Calibri" w:hAnsi="Calibri" w:cs="Calibri"/>
          <w:sz w:val="18"/>
          <w:szCs w:val="18"/>
        </w:rPr>
        <w:fldChar w:fldCharType="end"/>
      </w:r>
    </w:ins>
  </w:p>
  <w:p w14:paraId="3674FB58" w14:textId="77777777" w:rsidR="006A3414" w:rsidRPr="00FB5284" w:rsidRDefault="006A3414" w:rsidP="005F42C7">
    <w:pPr>
      <w:widowControl w:val="0"/>
      <w:autoSpaceDE w:val="0"/>
      <w:autoSpaceDN w:val="0"/>
      <w:adjustRightInd w:val="0"/>
      <w:spacing w:line="200" w:lineRule="exact"/>
      <w:ind w:right="360"/>
      <w:rPr>
        <w:ins w:id="1498" w:author="Lars Hoffmann" w:date="2015-06-10T13:16:00Z"/>
        <w:rFonts w:ascii="Calibri" w:hAnsi="Calibri" w:cs="Calibri"/>
        <w:sz w:val="18"/>
        <w:szCs w:val="18"/>
      </w:rPr>
    </w:pPr>
    <w:ins w:id="1499" w:author="Lars Hoffmann" w:date="2015-06-10T13:16:00Z">
      <w:r w:rsidRPr="00FB5284">
        <w:rPr>
          <w:rFonts w:ascii="Calibri" w:hAnsi="Calibri" w:cs="Calibri"/>
          <w:sz w:val="18"/>
          <w:szCs w:val="18"/>
        </w:rPr>
        <w:t xml:space="preserve">Initial Report </w:t>
      </w:r>
    </w:ins>
  </w:p>
  <w:p w14:paraId="40DB42EC" w14:textId="77777777" w:rsidR="006A3414" w:rsidRDefault="006A3414">
    <w:pPr>
      <w:pStyle w:val="Footer"/>
    </w:pPr>
    <w:ins w:id="1500" w:author="Lars Hoffmann" w:date="2015-06-10T13:16:00Z">
      <w:r w:rsidRPr="00FB5284">
        <w:rPr>
          <w:rFonts w:ascii="Calibri" w:hAnsi="Calibri" w:cs="Calibri"/>
          <w:sz w:val="18"/>
          <w:szCs w:val="18"/>
        </w:rPr>
        <w:t>Author</w:t>
      </w:r>
      <w:r>
        <w:rPr>
          <w:rFonts w:ascii="Calibri" w:hAnsi="Calibri" w:cs="Calibri"/>
          <w:sz w:val="18"/>
          <w:szCs w:val="18"/>
        </w:rPr>
        <w:t>s</w:t>
      </w:r>
      <w:r w:rsidRPr="00FB5284">
        <w:rPr>
          <w:rFonts w:ascii="Calibri" w:hAnsi="Calibri" w:cs="Calibri"/>
          <w:sz w:val="18"/>
          <w:szCs w:val="18"/>
        </w:rPr>
        <w:t>: Julie Hedlund, Lars Hoffmann</w:t>
      </w:r>
    </w:ins>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2415A" w14:textId="77777777" w:rsidR="000662CC" w:rsidRDefault="000662CC" w:rsidP="00CD1B61">
      <w:pPr>
        <w:rPr>
          <w:rFonts w:cs="Times New Roman"/>
        </w:rPr>
      </w:pPr>
      <w:r>
        <w:rPr>
          <w:rFonts w:cs="Times New Roman"/>
        </w:rPr>
        <w:separator/>
      </w:r>
    </w:p>
  </w:footnote>
  <w:footnote w:type="continuationSeparator" w:id="0">
    <w:p w14:paraId="0CE5F863" w14:textId="77777777" w:rsidR="000662CC" w:rsidRDefault="000662CC" w:rsidP="00CD1B61">
      <w:pPr>
        <w:rPr>
          <w:rFonts w:cs="Times New Roman"/>
        </w:rPr>
      </w:pPr>
      <w:r>
        <w:rPr>
          <w:rFonts w:cs="Times New Roman"/>
        </w:rPr>
        <w:continuationSeparator/>
      </w:r>
    </w:p>
  </w:footnote>
  <w:footnote w:type="continuationNotice" w:id="1">
    <w:p w14:paraId="7B4FFB64" w14:textId="77777777" w:rsidR="000662CC" w:rsidRDefault="000662CC">
      <w:pPr>
        <w:rPr>
          <w:rFonts w:cs="Times New Roman"/>
        </w:rPr>
      </w:pPr>
    </w:p>
  </w:footnote>
  <w:footnote w:id="2">
    <w:p w14:paraId="27F58027" w14:textId="77777777" w:rsidR="00B207E3" w:rsidRPr="00B207E3" w:rsidRDefault="00B207E3">
      <w:pPr>
        <w:pStyle w:val="FootnoteText"/>
        <w:rPr>
          <w:ins w:id="17" w:author="Lars Hoffmann" w:date="2015-06-10T13:16:00Z"/>
          <w:rFonts w:ascii="Calibri" w:hAnsi="Calibri"/>
          <w:sz w:val="22"/>
          <w:szCs w:val="22"/>
        </w:rPr>
      </w:pPr>
      <w:ins w:id="18" w:author="Lars Hoffmann" w:date="2015-06-10T13:16:00Z">
        <w:r w:rsidRPr="00B207E3">
          <w:rPr>
            <w:rStyle w:val="FootnoteReference"/>
            <w:rFonts w:ascii="Calibri" w:hAnsi="Calibri"/>
            <w:sz w:val="22"/>
            <w:szCs w:val="22"/>
          </w:rPr>
          <w:footnoteRef/>
        </w:r>
        <w:r w:rsidRPr="00B207E3">
          <w:rPr>
            <w:rFonts w:ascii="Calibri" w:hAnsi="Calibri"/>
            <w:sz w:val="22"/>
            <w:szCs w:val="22"/>
          </w:rPr>
          <w:t xml:space="preserve"> This Final Report will be translated into all official UN languages. Please note that only the original English version is authoritative. </w:t>
        </w:r>
      </w:ins>
    </w:p>
  </w:footnote>
  <w:footnote w:id="3">
    <w:p w14:paraId="318AEBE0" w14:textId="77777777" w:rsidR="006A3414" w:rsidRDefault="006A3414" w:rsidP="00B304D5">
      <w:pPr>
        <w:pStyle w:val="FootnoteText"/>
        <w:rPr>
          <w:del w:id="35" w:author="Lars Hoffmann" w:date="2015-06-10T13:16:00Z"/>
          <w:rFonts w:cs="Times New Roman"/>
        </w:rPr>
      </w:pPr>
      <w:del w:id="36" w:author="Lars Hoffmann" w:date="2015-06-10T13:16:00Z">
        <w:r w:rsidRPr="00A82E11">
          <w:rPr>
            <w:rStyle w:val="FootnoteReference"/>
            <w:rFonts w:ascii="Calibri" w:hAnsi="Calibri" w:cs="Calibri"/>
            <w:sz w:val="18"/>
            <w:szCs w:val="18"/>
          </w:rPr>
          <w:footnoteRef/>
        </w:r>
        <w:r w:rsidRPr="00A82E11">
          <w:rPr>
            <w:rFonts w:ascii="Calibri" w:hAnsi="Calibri" w:cs="Calibri"/>
            <w:sz w:val="18"/>
            <w:szCs w:val="18"/>
          </w:rPr>
          <w:delText xml:space="preserve"> ‘Transformed’ is used throughout this Report</w:delText>
        </w:r>
        <w:r>
          <w:rPr>
            <w:rFonts w:ascii="Calibri" w:hAnsi="Calibri" w:cs="Calibri"/>
            <w:sz w:val="18"/>
            <w:szCs w:val="18"/>
          </w:rPr>
          <w:delText xml:space="preserve"> to</w:delText>
        </w:r>
        <w:r w:rsidRPr="00A82E11">
          <w:rPr>
            <w:rFonts w:ascii="Calibri" w:hAnsi="Calibri" w:cs="Calibri"/>
            <w:sz w:val="18"/>
            <w:szCs w:val="18"/>
          </w:rPr>
          <w:delText xml:space="preserve"> mean ‘translated and/or transliterated’; similarly ‘transformation’  mean</w:delText>
        </w:r>
        <w:r>
          <w:rPr>
            <w:rFonts w:ascii="Calibri" w:hAnsi="Calibri" w:cs="Calibri"/>
            <w:sz w:val="18"/>
            <w:szCs w:val="18"/>
          </w:rPr>
          <w:delText>s</w:delText>
        </w:r>
        <w:r w:rsidRPr="00A82E11">
          <w:rPr>
            <w:rFonts w:ascii="Calibri" w:hAnsi="Calibri" w:cs="Calibri"/>
            <w:sz w:val="18"/>
            <w:szCs w:val="18"/>
          </w:rPr>
          <w:delText xml:space="preserve"> ‘translation and/or transliteration’.</w:delText>
        </w:r>
      </w:del>
    </w:p>
  </w:footnote>
  <w:footnote w:id="4">
    <w:p w14:paraId="3987B84F" w14:textId="77777777" w:rsidR="006A3414" w:rsidRPr="00A82E11" w:rsidRDefault="006A3414" w:rsidP="0036165A">
      <w:pPr>
        <w:pStyle w:val="FootnoteText"/>
        <w:rPr>
          <w:del w:id="51" w:author="Lars Hoffmann" w:date="2015-06-10T13:16:00Z"/>
          <w:rFonts w:ascii="Calibri" w:hAnsi="Calibri" w:cs="Calibri"/>
          <w:sz w:val="18"/>
          <w:szCs w:val="18"/>
        </w:rPr>
      </w:pPr>
      <w:del w:id="52" w:author="Lars Hoffmann" w:date="2015-06-10T13:16:00Z">
        <w:r w:rsidRPr="00A82E11">
          <w:rPr>
            <w:rStyle w:val="FootnoteReference"/>
            <w:rFonts w:ascii="Calibri" w:hAnsi="Calibri" w:cs="Calibri"/>
            <w:sz w:val="18"/>
            <w:szCs w:val="18"/>
          </w:rPr>
          <w:footnoteRef/>
        </w:r>
        <w:r w:rsidRPr="00A82E11">
          <w:rPr>
            <w:rFonts w:ascii="Calibri" w:hAnsi="Calibri" w:cs="Calibri"/>
            <w:sz w:val="18"/>
            <w:szCs w:val="18"/>
          </w:rPr>
          <w:delText xml:space="preserve"> The AGB defines "searchable" on p.113:</w:delText>
        </w:r>
      </w:del>
    </w:p>
    <w:p w14:paraId="26B67090" w14:textId="77777777" w:rsidR="006A3414" w:rsidRDefault="006A3414" w:rsidP="00A82E11">
      <w:pPr>
        <w:pStyle w:val="FootnoteText"/>
        <w:rPr>
          <w:del w:id="53" w:author="Lars Hoffmann" w:date="2015-06-10T13:16:00Z"/>
          <w:rFonts w:cs="Times New Roman"/>
        </w:rPr>
      </w:pPr>
      <w:del w:id="54" w:author="Lars Hoffmann" w:date="2015-06-10T13:16:00Z">
        <w:r w:rsidRPr="00A82E11">
          <w:rPr>
            <w:rFonts w:ascii="Calibri" w:hAnsi="Calibri" w:cs="Calibri"/>
            <w:sz w:val="18"/>
            <w:szCs w:val="18"/>
          </w:rPr>
          <w:delText>A Searchable Whois service: Whois service includes web-based search capabilities by domain name, registrant name, postal address, contact names, registrar IDs, and Internet Protocol addresses without arbitrary limit. Boolean search capabilities may be offered. The service shall include appropriate precautions to avoid abuse of this feature (e.g., limiting access to legitimate authorized users), and the application demonstrates compliance with any applicable privacy laws or policies.</w:delText>
        </w:r>
      </w:del>
    </w:p>
  </w:footnote>
  <w:footnote w:id="5">
    <w:p w14:paraId="40091130" w14:textId="77777777" w:rsidR="006A3414" w:rsidRDefault="006A3414" w:rsidP="00A82E11">
      <w:pPr>
        <w:pStyle w:val="FootnoteText"/>
        <w:rPr>
          <w:del w:id="61" w:author="Lars Hoffmann" w:date="2015-06-10T13:16:00Z"/>
          <w:rFonts w:cs="Times New Roman"/>
        </w:rPr>
      </w:pPr>
      <w:del w:id="62" w:author="Lars Hoffmann" w:date="2015-06-10T13:16:00Z">
        <w:r w:rsidRPr="00A82E11">
          <w:rPr>
            <w:rStyle w:val="FootnoteReference"/>
            <w:rFonts w:ascii="Calibri" w:hAnsi="Calibri" w:cs="Calibri"/>
            <w:sz w:val="18"/>
            <w:szCs w:val="18"/>
          </w:rPr>
          <w:footnoteRef/>
        </w:r>
        <w:r w:rsidRPr="00A82E11">
          <w:rPr>
            <w:rFonts w:ascii="Calibri" w:hAnsi="Calibri" w:cs="Calibri"/>
            <w:sz w:val="18"/>
            <w:szCs w:val="18"/>
          </w:rPr>
          <w:delText xml:space="preserve"> </w:delText>
        </w:r>
        <w:r w:rsidRPr="00A82E11">
          <w:rPr>
            <w:rFonts w:ascii="Calibri" w:hAnsi="Calibri" w:cs="Calibri"/>
            <w:sz w:val="18"/>
            <w:szCs w:val="18"/>
            <w:lang w:val="en-GB"/>
          </w:rPr>
          <w:delText>However, it should be noted that transformation tools may not exist for such languages and so transformation would need to be manual until they did. It would be difficult to limit languages to e.g. only the UN ones or some other subset.</w:delText>
        </w:r>
      </w:del>
    </w:p>
  </w:footnote>
  <w:footnote w:id="6">
    <w:p w14:paraId="36E54637" w14:textId="77777777" w:rsidR="006A3414" w:rsidRPr="00625FDD" w:rsidRDefault="006A3414" w:rsidP="00346405">
      <w:pPr>
        <w:pStyle w:val="FootnoteText"/>
        <w:rPr>
          <w:del w:id="69" w:author="Lars Hoffmann" w:date="2015-06-10T13:16:00Z"/>
          <w:rFonts w:ascii="Calibri" w:hAnsi="Calibri" w:cs="Calibri"/>
          <w:sz w:val="18"/>
          <w:szCs w:val="18"/>
        </w:rPr>
      </w:pPr>
      <w:del w:id="70" w:author="Lars Hoffmann" w:date="2015-06-10T13:16:00Z">
        <w:r w:rsidRPr="00625FDD">
          <w:rPr>
            <w:rStyle w:val="FootnoteReference"/>
            <w:rFonts w:ascii="Calibri" w:hAnsi="Calibri" w:cs="Calibri"/>
            <w:sz w:val="18"/>
            <w:szCs w:val="18"/>
          </w:rPr>
          <w:footnoteRef/>
        </w:r>
        <w:r w:rsidRPr="00625FDD">
          <w:rPr>
            <w:rFonts w:ascii="Calibri" w:hAnsi="Calibri" w:cs="Calibri"/>
            <w:sz w:val="18"/>
            <w:szCs w:val="18"/>
          </w:rPr>
          <w:delText xml:space="preserve"> “Accuracy” as used in the "Study to Evaluate Available Solutions for the Submission and Display of Internationalized Contact Data" June 2, 2014:</w:delText>
        </w:r>
      </w:del>
    </w:p>
    <w:p w14:paraId="14C3756A" w14:textId="77777777" w:rsidR="006A3414" w:rsidRPr="00625FDD" w:rsidRDefault="006A3414" w:rsidP="00346405">
      <w:pPr>
        <w:pStyle w:val="FootnoteText"/>
        <w:rPr>
          <w:del w:id="71" w:author="Lars Hoffmann" w:date="2015-06-10T13:16:00Z"/>
          <w:rFonts w:ascii="Calibri" w:hAnsi="Calibri" w:cs="Calibri"/>
          <w:sz w:val="18"/>
          <w:szCs w:val="18"/>
        </w:rPr>
      </w:pPr>
      <w:del w:id="72" w:author="Lars Hoffmann" w:date="2015-06-10T13:16:00Z">
        <w:r w:rsidRPr="00625FDD">
          <w:rPr>
            <w:rFonts w:ascii="Calibri" w:hAnsi="Calibri" w:cs="Calibri"/>
            <w:sz w:val="18"/>
            <w:szCs w:val="18"/>
          </w:rPr>
          <w:delText>“There are at least three kinds of use the transformed contact data in the DNRD may have in another language or script (based on the level of accuracy of the transformation):</w:delText>
        </w:r>
      </w:del>
    </w:p>
    <w:p w14:paraId="297C1749" w14:textId="77777777" w:rsidR="006A3414" w:rsidRPr="00625FDD" w:rsidRDefault="006A3414" w:rsidP="00346405">
      <w:pPr>
        <w:pStyle w:val="FootnoteText"/>
        <w:rPr>
          <w:del w:id="73" w:author="Lars Hoffmann" w:date="2015-06-10T13:16:00Z"/>
          <w:rFonts w:ascii="Calibri" w:hAnsi="Calibri" w:cs="Calibri"/>
          <w:sz w:val="18"/>
          <w:szCs w:val="18"/>
        </w:rPr>
      </w:pPr>
      <w:del w:id="74" w:author="Lars Hoffmann" w:date="2015-06-10T13:16:00Z">
        <w:r w:rsidRPr="00625FDD">
          <w:rPr>
            <w:rFonts w:ascii="Calibri" w:hAnsi="Calibri" w:cs="Calibri"/>
            <w:sz w:val="18"/>
            <w:szCs w:val="18"/>
          </w:rPr>
          <w:delText>1. Requiring accurate transformation (e.g. valid in a court of law, matching information in a passport, matching information in legal incorporation, etc.)</w:delText>
        </w:r>
      </w:del>
    </w:p>
    <w:p w14:paraId="189612B4" w14:textId="77777777" w:rsidR="006A3414" w:rsidRPr="00625FDD" w:rsidRDefault="006A3414" w:rsidP="00346405">
      <w:pPr>
        <w:pStyle w:val="FootnoteText"/>
        <w:rPr>
          <w:del w:id="75" w:author="Lars Hoffmann" w:date="2015-06-10T13:16:00Z"/>
          <w:rFonts w:ascii="Calibri" w:hAnsi="Calibri" w:cs="Calibri"/>
          <w:sz w:val="18"/>
          <w:szCs w:val="18"/>
        </w:rPr>
      </w:pPr>
      <w:del w:id="76" w:author="Lars Hoffmann" w:date="2015-06-10T13:16:00Z">
        <w:r w:rsidRPr="00625FDD">
          <w:rPr>
            <w:rFonts w:ascii="Calibri" w:hAnsi="Calibri" w:cs="Calibri"/>
            <w:sz w:val="18"/>
            <w:szCs w:val="18"/>
          </w:rPr>
          <w:delText>2. Requiring consistent transformation (allowing use of such information to match other information provided in another context, e.g. to match address information of a registrant on a Google map, etc.)</w:delText>
        </w:r>
      </w:del>
    </w:p>
    <w:p w14:paraId="50584C4C" w14:textId="77777777" w:rsidR="006A3414" w:rsidRPr="00625FDD" w:rsidRDefault="006A3414" w:rsidP="00346405">
      <w:pPr>
        <w:pStyle w:val="FootnoteText"/>
        <w:rPr>
          <w:del w:id="77" w:author="Lars Hoffmann" w:date="2015-06-10T13:16:00Z"/>
          <w:rFonts w:ascii="Calibri" w:hAnsi="Calibri" w:cs="Calibri"/>
          <w:sz w:val="18"/>
          <w:szCs w:val="18"/>
        </w:rPr>
      </w:pPr>
      <w:del w:id="78" w:author="Lars Hoffmann" w:date="2015-06-10T13:16:00Z">
        <w:r w:rsidRPr="00625FDD">
          <w:rPr>
            <w:rFonts w:ascii="Calibri" w:hAnsi="Calibri" w:cs="Calibri"/>
            <w:sz w:val="18"/>
            <w:szCs w:val="18"/>
          </w:rPr>
          <w:delText>3. Requiring ad hoc transformation (allowing informal or casual version of the information in another language to provide more general accessibility)”</w:delText>
        </w:r>
      </w:del>
    </w:p>
    <w:p w14:paraId="6673CF55" w14:textId="77777777" w:rsidR="006A3414" w:rsidRDefault="006A3414" w:rsidP="00346405">
      <w:pPr>
        <w:pStyle w:val="FootnoteText"/>
        <w:rPr>
          <w:del w:id="79" w:author="Lars Hoffmann" w:date="2015-06-10T13:16:00Z"/>
          <w:rFonts w:cs="Times New Roman"/>
        </w:rPr>
      </w:pPr>
      <w:del w:id="80" w:author="Lars Hoffmann" w:date="2015-06-10T13:16:00Z">
        <w:r w:rsidRPr="00625FDD">
          <w:rPr>
            <w:rFonts w:ascii="Calibri" w:hAnsi="Calibri" w:cs="Calibri"/>
            <w:sz w:val="18"/>
            <w:szCs w:val="18"/>
          </w:rPr>
          <w:delText>Both accuracy and consistency would suffer if</w:delText>
        </w:r>
        <w:r>
          <w:rPr>
            <w:rFonts w:ascii="Calibri" w:hAnsi="Calibri" w:cs="Calibri"/>
            <w:sz w:val="18"/>
            <w:szCs w:val="18"/>
          </w:rPr>
          <w:delText xml:space="preserve"> a</w:delText>
        </w:r>
        <w:r w:rsidRPr="00625FDD">
          <w:rPr>
            <w:rFonts w:ascii="Calibri" w:hAnsi="Calibri" w:cs="Calibri"/>
            <w:sz w:val="18"/>
            <w:szCs w:val="18"/>
          </w:rPr>
          <w:delText xml:space="preserve"> large number of actors, for example, registrants, were transforming contact information. </w:delText>
        </w:r>
      </w:del>
    </w:p>
  </w:footnote>
  <w:footnote w:id="7">
    <w:p w14:paraId="03E5D3EA" w14:textId="77777777" w:rsidR="006A3414" w:rsidRDefault="006A3414" w:rsidP="00A82E11">
      <w:pPr>
        <w:pStyle w:val="FootnoteText"/>
        <w:rPr>
          <w:del w:id="81" w:author="Lars Hoffmann" w:date="2015-06-10T13:16:00Z"/>
          <w:rFonts w:cs="Times New Roman"/>
        </w:rPr>
      </w:pPr>
      <w:del w:id="82" w:author="Lars Hoffmann" w:date="2015-06-10T13:16:00Z">
        <w:r w:rsidRPr="00303E8A">
          <w:rPr>
            <w:rStyle w:val="FootnoteReference"/>
            <w:rFonts w:ascii="Calibri" w:hAnsi="Calibri" w:cs="Calibri"/>
            <w:sz w:val="18"/>
            <w:szCs w:val="18"/>
          </w:rPr>
          <w:footnoteRef/>
        </w:r>
        <w:r w:rsidRPr="00303E8A">
          <w:rPr>
            <w:rFonts w:ascii="Calibri" w:hAnsi="Calibri" w:cs="Calibri"/>
            <w:sz w:val="18"/>
            <w:szCs w:val="18"/>
          </w:rPr>
          <w:delText xml:space="preserve"> See: </w:delText>
        </w:r>
        <w:r w:rsidRPr="00303E8A">
          <w:rPr>
            <w:rFonts w:ascii="Calibri" w:hAnsi="Calibri" w:cs="Calibri"/>
            <w:i/>
            <w:iCs/>
            <w:sz w:val="18"/>
            <w:szCs w:val="18"/>
            <w:lang w:val="en-GB"/>
          </w:rPr>
          <w:delText>Study to evaluate available solutions for the submission and display of internationalized contact data</w:delText>
        </w:r>
        <w:r w:rsidRPr="00303E8A">
          <w:rPr>
            <w:rFonts w:ascii="Calibri" w:hAnsi="Calibri" w:cs="Calibri"/>
            <w:sz w:val="18"/>
            <w:szCs w:val="18"/>
            <w:lang w:val="en-GB"/>
          </w:rPr>
          <w:delText xml:space="preserve"> for further information</w:delText>
        </w:r>
        <w:r>
          <w:rPr>
            <w:rFonts w:ascii="Calibri" w:hAnsi="Calibri" w:cs="Calibri"/>
            <w:sz w:val="18"/>
            <w:szCs w:val="18"/>
            <w:lang w:val="en-GB"/>
          </w:rPr>
          <w:delText>:</w:delText>
        </w:r>
        <w:r w:rsidRPr="00303E8A">
          <w:rPr>
            <w:rFonts w:ascii="Calibri" w:hAnsi="Calibri" w:cs="Calibri"/>
            <w:sz w:val="18"/>
            <w:szCs w:val="18"/>
            <w:lang w:val="en-GB"/>
          </w:rPr>
          <w:delText xml:space="preserve"> </w:delText>
        </w:r>
        <w:r>
          <w:fldChar w:fldCharType="begin"/>
        </w:r>
        <w:r>
          <w:delInstrText xml:space="preserve"> HYPERLINK "https://www.icann.org/en/system/files/files/transform-dnrd-02jun14-en.pdf" </w:delInstrText>
        </w:r>
        <w:r>
          <w:fldChar w:fldCharType="separate"/>
        </w:r>
        <w:r w:rsidRPr="00303E8A">
          <w:rPr>
            <w:rStyle w:val="Hyperlink"/>
            <w:rFonts w:ascii="Calibri" w:hAnsi="Calibri" w:cs="Calibri"/>
            <w:sz w:val="18"/>
            <w:szCs w:val="18"/>
            <w:lang w:val="en-GB"/>
          </w:rPr>
          <w:delText>https://www.icann.org/en/system/files/files/transform-dnrd-02jun14-en.pdf</w:delText>
        </w:r>
        <w:r>
          <w:rPr>
            <w:rStyle w:val="Hyperlink"/>
            <w:rFonts w:ascii="Calibri" w:hAnsi="Calibri" w:cs="Calibri"/>
            <w:sz w:val="18"/>
            <w:szCs w:val="18"/>
            <w:lang w:val="en-GB"/>
          </w:rPr>
          <w:fldChar w:fldCharType="end"/>
        </w:r>
        <w:r w:rsidRPr="00303E8A">
          <w:rPr>
            <w:rFonts w:ascii="Calibri" w:hAnsi="Calibri" w:cs="Calibri"/>
            <w:sz w:val="18"/>
            <w:szCs w:val="18"/>
            <w:lang w:val="en-GB"/>
          </w:rPr>
          <w:delText xml:space="preserve">. </w:delText>
        </w:r>
      </w:del>
    </w:p>
  </w:footnote>
  <w:footnote w:id="8">
    <w:p w14:paraId="22FF57EE" w14:textId="77777777" w:rsidR="006A3414" w:rsidRDefault="006A3414">
      <w:pPr>
        <w:pStyle w:val="FootnoteText"/>
        <w:rPr>
          <w:del w:id="97" w:author="Lars Hoffmann" w:date="2015-06-10T13:16:00Z"/>
          <w:rFonts w:cs="Times New Roman"/>
        </w:rPr>
      </w:pPr>
      <w:del w:id="98" w:author="Lars Hoffmann" w:date="2015-06-10T13:16:00Z">
        <w:r w:rsidRPr="00625FDD">
          <w:rPr>
            <w:rStyle w:val="FootnoteReference"/>
            <w:rFonts w:ascii="Calibri" w:hAnsi="Calibri" w:cs="Calibri"/>
            <w:sz w:val="18"/>
            <w:szCs w:val="18"/>
          </w:rPr>
          <w:footnoteRef/>
        </w:r>
        <w:r w:rsidRPr="00625FDD">
          <w:rPr>
            <w:rFonts w:ascii="Calibri" w:hAnsi="Calibri" w:cs="Calibri"/>
            <w:sz w:val="18"/>
            <w:szCs w:val="18"/>
          </w:rPr>
          <w:delText xml:space="preserve"> “</w:delText>
        </w:r>
        <w:r w:rsidRPr="00625FDD">
          <w:rPr>
            <w:rFonts w:ascii="Calibri" w:hAnsi="Calibri" w:cs="Calibri"/>
            <w:sz w:val="18"/>
            <w:szCs w:val="18"/>
            <w:lang w:val="en-GB"/>
          </w:rPr>
          <w:delText>Transformation” on its own is used to refer to contact information, not fields, in this report. A future system could provide field names in the six UN languages and a consistent central depository of field names in additional langauges for those registrars et al. that require them for display for various markets.</w:delText>
        </w:r>
      </w:del>
    </w:p>
  </w:footnote>
  <w:footnote w:id="9">
    <w:p w14:paraId="36326FDF" w14:textId="77777777" w:rsidR="00B207E3" w:rsidRPr="00BF03C8" w:rsidRDefault="00B207E3">
      <w:pPr>
        <w:pStyle w:val="FootnoteText"/>
        <w:rPr>
          <w:ins w:id="304" w:author="Lars Hoffmann" w:date="2015-06-10T13:16:00Z"/>
          <w:rFonts w:asciiTheme="minorHAnsi" w:hAnsiTheme="minorHAnsi"/>
          <w:sz w:val="18"/>
          <w:szCs w:val="18"/>
          <w:lang w:val="en-GB"/>
        </w:rPr>
      </w:pPr>
      <w:ins w:id="305" w:author="Lars Hoffmann" w:date="2015-06-10T13:16:00Z">
        <w:r w:rsidRPr="004E22E1">
          <w:rPr>
            <w:rStyle w:val="FootnoteReference"/>
            <w:rFonts w:asciiTheme="minorHAnsi" w:hAnsiTheme="minorHAnsi"/>
            <w:sz w:val="18"/>
            <w:szCs w:val="18"/>
          </w:rPr>
          <w:footnoteRef/>
        </w:r>
        <w:r w:rsidRPr="004E22E1">
          <w:rPr>
            <w:rFonts w:asciiTheme="minorHAnsi" w:hAnsiTheme="minorHAnsi"/>
            <w:sz w:val="18"/>
            <w:szCs w:val="18"/>
          </w:rPr>
          <w:t xml:space="preserve"> </w:t>
        </w:r>
        <w:r w:rsidRPr="004E22E1">
          <w:rPr>
            <w:rFonts w:asciiTheme="minorHAnsi" w:hAnsiTheme="minorHAnsi"/>
            <w:sz w:val="18"/>
            <w:szCs w:val="18"/>
            <w:lang w:val="en-GB"/>
          </w:rPr>
          <w:t>Sarmad Hussain participated in the p</w:t>
        </w:r>
        <w:r>
          <w:rPr>
            <w:rFonts w:asciiTheme="minorHAnsi" w:hAnsiTheme="minorHAnsi"/>
            <w:sz w:val="18"/>
            <w:szCs w:val="18"/>
            <w:lang w:val="en-GB"/>
          </w:rPr>
          <w:t>reparation of this report as a W</w:t>
        </w:r>
        <w:r w:rsidRPr="004E22E1">
          <w:rPr>
            <w:rFonts w:asciiTheme="minorHAnsi" w:hAnsiTheme="minorHAnsi"/>
            <w:sz w:val="18"/>
            <w:szCs w:val="18"/>
            <w:lang w:val="en-GB"/>
          </w:rPr>
          <w:t xml:space="preserve">orking </w:t>
        </w:r>
        <w:r>
          <w:rPr>
            <w:rFonts w:asciiTheme="minorHAnsi" w:hAnsiTheme="minorHAnsi"/>
            <w:sz w:val="18"/>
            <w:szCs w:val="18"/>
            <w:lang w:val="en-GB"/>
          </w:rPr>
          <w:t>G</w:t>
        </w:r>
        <w:r w:rsidRPr="004E22E1">
          <w:rPr>
            <w:rFonts w:asciiTheme="minorHAnsi" w:hAnsiTheme="minorHAnsi"/>
            <w:sz w:val="18"/>
            <w:szCs w:val="18"/>
            <w:lang w:val="en-GB"/>
          </w:rPr>
          <w:t>roup member prior to assuming his current position as IDN Program Senior Manager at ICANN.</w:t>
        </w:r>
      </w:ins>
    </w:p>
  </w:footnote>
  <w:footnote w:id="10">
    <w:p w14:paraId="38DD0779" w14:textId="77777777" w:rsidR="006A3414" w:rsidRPr="00B172D3" w:rsidRDefault="006A3414">
      <w:pPr>
        <w:pStyle w:val="FootnoteText"/>
        <w:rPr>
          <w:rFonts w:ascii="Calibri" w:hAnsi="Calibri"/>
          <w:sz w:val="18"/>
        </w:rPr>
      </w:pPr>
      <w:r w:rsidRPr="00625FDD">
        <w:rPr>
          <w:rStyle w:val="FootnoteReference"/>
          <w:rFonts w:ascii="Calibri" w:hAnsi="Calibri" w:cs="Calibri"/>
          <w:sz w:val="18"/>
          <w:szCs w:val="18"/>
        </w:rPr>
        <w:footnoteRef/>
      </w:r>
      <w:r w:rsidRPr="00625FDD">
        <w:rPr>
          <w:rFonts w:ascii="Calibri" w:hAnsi="Calibri" w:cs="Calibri"/>
          <w:sz w:val="18"/>
          <w:szCs w:val="18"/>
        </w:rPr>
        <w:t xml:space="preserve"> See also: </w:t>
      </w:r>
      <w:hyperlink r:id="rId1" w:history="1">
        <w:r w:rsidRPr="00625FDD">
          <w:rPr>
            <w:rStyle w:val="Hyperlink"/>
            <w:rFonts w:ascii="Calibri" w:hAnsi="Calibri" w:cs="Calibri"/>
            <w:sz w:val="18"/>
            <w:szCs w:val="18"/>
          </w:rPr>
          <w:t>https://community.icann.org/display/tatcipdp/1+What+is+contact+information+and+</w:t>
        </w:r>
        <w:r w:rsidRPr="00625FDD">
          <w:rPr>
            <w:rStyle w:val="Hyperlink"/>
            <w:rFonts w:ascii="Calibri" w:hAnsi="Calibri" w:cs="Calibri"/>
            <w:sz w:val="18"/>
            <w:szCs w:val="18"/>
          </w:rPr>
          <w:br/>
          <w:t>What+Taxonomies+are+Available</w:t>
        </w:r>
      </w:hyperlink>
    </w:p>
  </w:footnote>
  <w:footnote w:id="11">
    <w:p w14:paraId="127487C6" w14:textId="77777777" w:rsidR="006A3414" w:rsidRPr="00B172D3" w:rsidRDefault="006A3414">
      <w:pPr>
        <w:pStyle w:val="FootnoteText"/>
        <w:rPr>
          <w:rFonts w:ascii="Calibri" w:hAnsi="Calibri"/>
          <w:sz w:val="18"/>
        </w:rPr>
      </w:pPr>
      <w:r w:rsidRPr="00625FDD">
        <w:rPr>
          <w:rStyle w:val="FootnoteReference"/>
          <w:rFonts w:ascii="Calibri" w:hAnsi="Calibri" w:cs="Calibri"/>
          <w:sz w:val="18"/>
          <w:szCs w:val="18"/>
        </w:rPr>
        <w:footnoteRef/>
      </w:r>
      <w:r w:rsidRPr="00625FDD">
        <w:rPr>
          <w:rFonts w:ascii="Calibri" w:hAnsi="Calibri" w:cs="Calibri"/>
          <w:sz w:val="18"/>
          <w:szCs w:val="18"/>
        </w:rPr>
        <w:t xml:space="preserve"> ‘Transformed’ is used throughout this </w:t>
      </w:r>
      <w:r>
        <w:rPr>
          <w:rFonts w:ascii="Calibri" w:hAnsi="Calibri" w:cs="Calibri"/>
          <w:sz w:val="18"/>
          <w:szCs w:val="18"/>
        </w:rPr>
        <w:t>r</w:t>
      </w:r>
      <w:r w:rsidRPr="00625FDD">
        <w:rPr>
          <w:rFonts w:ascii="Calibri" w:hAnsi="Calibri" w:cs="Calibri"/>
          <w:sz w:val="18"/>
          <w:szCs w:val="18"/>
        </w:rPr>
        <w:t xml:space="preserve">eport </w:t>
      </w:r>
      <w:r>
        <w:rPr>
          <w:rFonts w:ascii="Calibri" w:hAnsi="Calibri" w:cs="Calibri"/>
          <w:sz w:val="18"/>
          <w:szCs w:val="18"/>
        </w:rPr>
        <w:t xml:space="preserve">to </w:t>
      </w:r>
      <w:r w:rsidRPr="00625FDD">
        <w:rPr>
          <w:rFonts w:ascii="Calibri" w:hAnsi="Calibri" w:cs="Calibri"/>
          <w:sz w:val="18"/>
          <w:szCs w:val="18"/>
        </w:rPr>
        <w:t>mean ‘translated and/or transliterated’; similarly ‘transformation’ mean</w:t>
      </w:r>
      <w:r>
        <w:rPr>
          <w:rFonts w:ascii="Calibri" w:hAnsi="Calibri" w:cs="Calibri"/>
          <w:sz w:val="18"/>
          <w:szCs w:val="18"/>
        </w:rPr>
        <w:t>s</w:t>
      </w:r>
      <w:r w:rsidRPr="00625FDD">
        <w:rPr>
          <w:rFonts w:ascii="Calibri" w:hAnsi="Calibri" w:cs="Calibri"/>
          <w:sz w:val="18"/>
          <w:szCs w:val="18"/>
        </w:rPr>
        <w:t xml:space="preserve"> ‘translation and/or transliteration’.</w:t>
      </w:r>
    </w:p>
  </w:footnote>
  <w:footnote w:id="12">
    <w:p w14:paraId="1B89701A" w14:textId="77777777" w:rsidR="006A3414" w:rsidRDefault="006A3414">
      <w:pPr>
        <w:pStyle w:val="FootnoteText"/>
        <w:rPr>
          <w:rFonts w:ascii="Calibri" w:hAnsi="Calibri" w:cs="Calibri"/>
          <w:sz w:val="18"/>
          <w:szCs w:val="18"/>
        </w:rPr>
      </w:pPr>
      <w:r w:rsidRPr="00625FDD">
        <w:rPr>
          <w:rStyle w:val="FootnoteReference"/>
          <w:rFonts w:ascii="Calibri" w:hAnsi="Calibri" w:cs="Calibri"/>
          <w:sz w:val="18"/>
          <w:szCs w:val="18"/>
        </w:rPr>
        <w:footnoteRef/>
      </w:r>
      <w:r w:rsidRPr="00625FDD">
        <w:rPr>
          <w:rFonts w:ascii="Calibri" w:hAnsi="Calibri" w:cs="Calibri"/>
          <w:sz w:val="18"/>
          <w:szCs w:val="18"/>
        </w:rPr>
        <w:t xml:space="preserve"> The AGB defines "searchable" on p.113:</w:t>
      </w:r>
    </w:p>
    <w:p w14:paraId="029E5FA1" w14:textId="77777777" w:rsidR="006A3414" w:rsidRPr="00B172D3" w:rsidRDefault="006A3414" w:rsidP="007E24B1">
      <w:pPr>
        <w:pStyle w:val="FootnoteText"/>
        <w:rPr>
          <w:rFonts w:ascii="Calibri" w:hAnsi="Calibri"/>
          <w:sz w:val="18"/>
        </w:rPr>
      </w:pPr>
      <w:r w:rsidRPr="00625FDD">
        <w:rPr>
          <w:rFonts w:ascii="Calibri" w:hAnsi="Calibri" w:cs="Calibri"/>
          <w:sz w:val="18"/>
          <w:szCs w:val="18"/>
        </w:rPr>
        <w:t>A Searchable Whois service: Whois service includes web-based search capabilities by domain name, registrant name, postal address, contact names, registrar IDs, and Internet Protocol addresses without arbitrary limit. Boolean search capabilities may be offered. The service shall include appropriate precautions to avoid abuse of this feature (e.g., limiting access to legitimate authorized users), and the application demonstrates compliance with any applicable privacy laws or policies.</w:t>
      </w:r>
    </w:p>
  </w:footnote>
  <w:footnote w:id="13">
    <w:p w14:paraId="10C75039" w14:textId="77777777" w:rsidR="006A3414" w:rsidRPr="00B172D3" w:rsidRDefault="006A3414">
      <w:pPr>
        <w:pStyle w:val="FootnoteText"/>
        <w:rPr>
          <w:rFonts w:ascii="Calibri" w:hAnsi="Calibri"/>
          <w:sz w:val="18"/>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t>
      </w:r>
      <w:r w:rsidRPr="00625FDD">
        <w:rPr>
          <w:rFonts w:ascii="Calibri" w:hAnsi="Calibri" w:cs="Calibri"/>
          <w:sz w:val="18"/>
          <w:szCs w:val="18"/>
          <w:lang w:val="en-GB"/>
        </w:rPr>
        <w:t>However, it should be noted that transformation tools may not exist for such languages and so transformation would need to be manual until they did. It would be difficult to limit languages to e.g. only the UN ones or some other subset.</w:t>
      </w:r>
    </w:p>
  </w:footnote>
  <w:footnote w:id="14">
    <w:p w14:paraId="495D5F0B" w14:textId="77777777" w:rsidR="006A3414" w:rsidRPr="00625FDD" w:rsidRDefault="006A3414" w:rsidP="002A51BF">
      <w:pPr>
        <w:pStyle w:val="FootnoteText"/>
        <w:rPr>
          <w:rFonts w:ascii="Calibri" w:hAnsi="Calibri" w:cs="Calibri"/>
          <w:sz w:val="18"/>
          <w:szCs w:val="18"/>
        </w:rPr>
      </w:pPr>
      <w:r w:rsidRPr="00625FDD">
        <w:rPr>
          <w:rStyle w:val="FootnoteReference"/>
          <w:rFonts w:ascii="Calibri" w:hAnsi="Calibri" w:cs="Calibri"/>
          <w:sz w:val="18"/>
          <w:szCs w:val="18"/>
        </w:rPr>
        <w:footnoteRef/>
      </w:r>
      <w:r w:rsidRPr="00625FDD">
        <w:rPr>
          <w:rFonts w:ascii="Calibri" w:hAnsi="Calibri" w:cs="Calibri"/>
          <w:sz w:val="18"/>
          <w:szCs w:val="18"/>
        </w:rPr>
        <w:t xml:space="preserve"> “Accuracy” as used in the "Study to Evaluate Available Solutions for the Submission and Display of Internationalized Contact Data" June 2, 2014:</w:t>
      </w:r>
    </w:p>
    <w:p w14:paraId="1E140CA7" w14:textId="77777777" w:rsidR="006A3414" w:rsidRPr="00625FDD" w:rsidRDefault="006A3414" w:rsidP="002A51BF">
      <w:pPr>
        <w:pStyle w:val="FootnoteText"/>
        <w:rPr>
          <w:rFonts w:ascii="Calibri" w:hAnsi="Calibri" w:cs="Calibri"/>
          <w:sz w:val="18"/>
          <w:szCs w:val="18"/>
        </w:rPr>
      </w:pPr>
      <w:r w:rsidRPr="00625FDD">
        <w:rPr>
          <w:rFonts w:ascii="Calibri" w:hAnsi="Calibri" w:cs="Calibri"/>
          <w:sz w:val="18"/>
          <w:szCs w:val="18"/>
        </w:rPr>
        <w:t>“There are at least three kinds of use the transformed contact data in the DNRD may have in another language or script (based on the level of accuracy of the transformation):</w:t>
      </w:r>
    </w:p>
    <w:p w14:paraId="02362C7A" w14:textId="77777777" w:rsidR="006A3414" w:rsidRPr="00625FDD" w:rsidRDefault="006A3414" w:rsidP="002A51BF">
      <w:pPr>
        <w:pStyle w:val="FootnoteText"/>
        <w:rPr>
          <w:rFonts w:ascii="Calibri" w:hAnsi="Calibri" w:cs="Calibri"/>
          <w:sz w:val="18"/>
          <w:szCs w:val="18"/>
        </w:rPr>
      </w:pPr>
      <w:r w:rsidRPr="00625FDD">
        <w:rPr>
          <w:rFonts w:ascii="Calibri" w:hAnsi="Calibri" w:cs="Calibri"/>
          <w:sz w:val="18"/>
          <w:szCs w:val="18"/>
        </w:rPr>
        <w:t>1. Requiring accurate transformation (e.g. valid in a court of law, matching information in a passport, matching information in legal incorporation, etc.)</w:t>
      </w:r>
    </w:p>
    <w:p w14:paraId="7354F492" w14:textId="77777777" w:rsidR="006A3414" w:rsidRPr="00625FDD" w:rsidRDefault="006A3414" w:rsidP="002A51BF">
      <w:pPr>
        <w:pStyle w:val="FootnoteText"/>
        <w:rPr>
          <w:rFonts w:ascii="Calibri" w:hAnsi="Calibri" w:cs="Calibri"/>
          <w:sz w:val="18"/>
          <w:szCs w:val="18"/>
        </w:rPr>
      </w:pPr>
      <w:r w:rsidRPr="00625FDD">
        <w:rPr>
          <w:rFonts w:ascii="Calibri" w:hAnsi="Calibri" w:cs="Calibri"/>
          <w:sz w:val="18"/>
          <w:szCs w:val="18"/>
        </w:rPr>
        <w:t>2. Requiring consistent transformation (allowing use of such information to match other information provided in another context, e.g. to match address information of a registrant on a Google map, etc.)</w:t>
      </w:r>
    </w:p>
    <w:p w14:paraId="1D378459" w14:textId="77777777" w:rsidR="006A3414" w:rsidRPr="00625FDD" w:rsidRDefault="006A3414" w:rsidP="002A51BF">
      <w:pPr>
        <w:pStyle w:val="FootnoteText"/>
        <w:rPr>
          <w:rFonts w:ascii="Calibri" w:hAnsi="Calibri" w:cs="Calibri"/>
          <w:sz w:val="18"/>
          <w:szCs w:val="18"/>
        </w:rPr>
      </w:pPr>
      <w:r w:rsidRPr="00625FDD">
        <w:rPr>
          <w:rFonts w:ascii="Calibri" w:hAnsi="Calibri" w:cs="Calibri"/>
          <w:sz w:val="18"/>
          <w:szCs w:val="18"/>
        </w:rPr>
        <w:t>3. Requiring ad hoc transformation (allowing informal or casual version of the information in another language to provide more general accessibility)”</w:t>
      </w:r>
    </w:p>
    <w:p w14:paraId="75DD05BF" w14:textId="77777777" w:rsidR="006A3414" w:rsidRPr="00B172D3" w:rsidRDefault="006A3414" w:rsidP="002A51BF">
      <w:pPr>
        <w:pStyle w:val="FootnoteText"/>
        <w:rPr>
          <w:rFonts w:ascii="Calibri" w:hAnsi="Calibri"/>
          <w:sz w:val="18"/>
        </w:rPr>
      </w:pPr>
      <w:r w:rsidRPr="00625FDD">
        <w:rPr>
          <w:rFonts w:ascii="Calibri" w:hAnsi="Calibri" w:cs="Calibri"/>
          <w:sz w:val="18"/>
          <w:szCs w:val="18"/>
        </w:rPr>
        <w:t xml:space="preserve">Both accuracy and consistency would suffer if </w:t>
      </w:r>
      <w:r>
        <w:rPr>
          <w:rFonts w:ascii="Calibri" w:hAnsi="Calibri" w:cs="Calibri"/>
          <w:sz w:val="18"/>
          <w:szCs w:val="18"/>
        </w:rPr>
        <w:t xml:space="preserve">a </w:t>
      </w:r>
      <w:r w:rsidRPr="00625FDD">
        <w:rPr>
          <w:rFonts w:ascii="Calibri" w:hAnsi="Calibri" w:cs="Calibri"/>
          <w:sz w:val="18"/>
          <w:szCs w:val="18"/>
        </w:rPr>
        <w:t xml:space="preserve">large number of actors, for example, registrants, were transforming contact information. </w:t>
      </w:r>
    </w:p>
  </w:footnote>
  <w:footnote w:id="15">
    <w:p w14:paraId="3B32722A" w14:textId="77777777" w:rsidR="006A3414" w:rsidRPr="00B172D3" w:rsidRDefault="006A3414" w:rsidP="0039189E">
      <w:pPr>
        <w:pStyle w:val="FootnoteText"/>
        <w:rPr>
          <w:rFonts w:ascii="Calibri" w:hAnsi="Calibri"/>
          <w:sz w:val="18"/>
        </w:rPr>
      </w:pPr>
      <w:r w:rsidRPr="00625FDD">
        <w:rPr>
          <w:rStyle w:val="FootnoteReference"/>
          <w:rFonts w:ascii="Calibri" w:hAnsi="Calibri" w:cs="Calibri"/>
          <w:sz w:val="18"/>
          <w:szCs w:val="18"/>
        </w:rPr>
        <w:footnoteRef/>
      </w:r>
      <w:r w:rsidRPr="00625FDD">
        <w:rPr>
          <w:rFonts w:ascii="Calibri" w:hAnsi="Calibri" w:cs="Calibri"/>
          <w:sz w:val="18"/>
          <w:szCs w:val="18"/>
        </w:rPr>
        <w:t xml:space="preserve"> See: </w:t>
      </w:r>
      <w:r w:rsidRPr="00625FDD">
        <w:rPr>
          <w:rFonts w:ascii="Calibri" w:hAnsi="Calibri" w:cs="Calibri"/>
          <w:i/>
          <w:iCs/>
          <w:sz w:val="18"/>
          <w:szCs w:val="18"/>
          <w:lang w:val="en-GB"/>
        </w:rPr>
        <w:t>Study to evaluate available solutions for the submission and display of internationalized contact data</w:t>
      </w:r>
      <w:r w:rsidRPr="00625FDD">
        <w:rPr>
          <w:rFonts w:ascii="Calibri" w:hAnsi="Calibri" w:cs="Calibri"/>
          <w:sz w:val="18"/>
          <w:szCs w:val="18"/>
          <w:lang w:val="en-GB"/>
        </w:rPr>
        <w:t xml:space="preserve"> for further information</w:t>
      </w:r>
      <w:r>
        <w:rPr>
          <w:rFonts w:ascii="Calibri" w:hAnsi="Calibri" w:cs="Calibri"/>
          <w:sz w:val="18"/>
          <w:szCs w:val="18"/>
          <w:lang w:val="en-GB"/>
        </w:rPr>
        <w:t>:</w:t>
      </w:r>
      <w:r w:rsidRPr="00625FDD">
        <w:rPr>
          <w:rFonts w:ascii="Calibri" w:hAnsi="Calibri" w:cs="Calibri"/>
          <w:sz w:val="18"/>
          <w:szCs w:val="18"/>
          <w:lang w:val="en-GB"/>
        </w:rPr>
        <w:t xml:space="preserve"> </w:t>
      </w:r>
      <w:hyperlink r:id="rId2" w:history="1">
        <w:r w:rsidRPr="00625FDD">
          <w:rPr>
            <w:rStyle w:val="Hyperlink"/>
            <w:rFonts w:ascii="Calibri" w:hAnsi="Calibri" w:cs="Calibri"/>
            <w:sz w:val="18"/>
            <w:szCs w:val="18"/>
            <w:lang w:val="en-GB"/>
          </w:rPr>
          <w:t>https://www.icann.org/en/system/files/files/transform-dnrd-02jun14-en.pdf</w:t>
        </w:r>
      </w:hyperlink>
      <w:del w:id="346" w:author="Lars Hoffmann" w:date="2015-06-10T13:16:00Z">
        <w:r w:rsidRPr="00625FDD">
          <w:rPr>
            <w:rFonts w:ascii="Calibri" w:hAnsi="Calibri" w:cs="Calibri"/>
            <w:sz w:val="18"/>
            <w:szCs w:val="18"/>
            <w:lang w:val="en-GB"/>
          </w:rPr>
          <w:delText xml:space="preserve">. </w:delText>
        </w:r>
      </w:del>
    </w:p>
  </w:footnote>
  <w:footnote w:id="16">
    <w:p w14:paraId="19527FD0" w14:textId="53AB9127" w:rsidR="006A3414" w:rsidRPr="00B172D3" w:rsidRDefault="006A3414" w:rsidP="005F7A7C">
      <w:pPr>
        <w:pStyle w:val="FootnoteText"/>
        <w:rPr>
          <w:rFonts w:ascii="Calibri" w:hAnsi="Calibri"/>
          <w:sz w:val="18"/>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t>
      </w:r>
      <w:r w:rsidRPr="00625FDD">
        <w:rPr>
          <w:rFonts w:ascii="Calibri" w:hAnsi="Calibri" w:cs="Calibri"/>
          <w:sz w:val="18"/>
          <w:szCs w:val="18"/>
          <w:lang w:val="en-GB"/>
        </w:rPr>
        <w:t>Transformation” on its own is used</w:t>
      </w:r>
      <w:del w:id="353" w:author="Lars Hoffmann" w:date="2015-06-10T13:16:00Z">
        <w:r w:rsidRPr="00625FDD">
          <w:rPr>
            <w:rFonts w:ascii="Calibri" w:hAnsi="Calibri" w:cs="Calibri"/>
            <w:sz w:val="18"/>
            <w:szCs w:val="18"/>
            <w:lang w:val="en-GB"/>
          </w:rPr>
          <w:delText xml:space="preserve"> to mean</w:delText>
        </w:r>
      </w:del>
      <w:r w:rsidRPr="00625FDD">
        <w:rPr>
          <w:rFonts w:ascii="Calibri" w:hAnsi="Calibri" w:cs="Calibri"/>
          <w:sz w:val="18"/>
          <w:szCs w:val="18"/>
          <w:lang w:val="en-GB"/>
        </w:rPr>
        <w:t xml:space="preserve"> to refer to contact information, not fields, in this report. A future system could provide field names in</w:t>
      </w:r>
      <w:ins w:id="354" w:author="Lars Hoffmann" w:date="2015-06-10T13:16:00Z">
        <w:r w:rsidR="00B207E3">
          <w:rPr>
            <w:rFonts w:ascii="Calibri" w:hAnsi="Calibri" w:cs="Calibri"/>
            <w:sz w:val="18"/>
            <w:szCs w:val="18"/>
            <w:lang w:val="en-GB"/>
          </w:rPr>
          <w:t>, for example,</w:t>
        </w:r>
      </w:ins>
      <w:r w:rsidRPr="00625FDD">
        <w:rPr>
          <w:rFonts w:ascii="Calibri" w:hAnsi="Calibri" w:cs="Calibri"/>
          <w:sz w:val="18"/>
          <w:szCs w:val="18"/>
          <w:lang w:val="en-GB"/>
        </w:rPr>
        <w:t xml:space="preserve"> the six UN languages and a consistent central depository of field names in additional </w:t>
      </w:r>
      <w:ins w:id="355" w:author="Lars Hoffmann" w:date="2015-06-10T13:16:00Z">
        <w:r w:rsidR="00B207E3" w:rsidRPr="00B172D3">
          <w:rPr>
            <w:rFonts w:ascii="Calibri" w:hAnsi="Calibri" w:cs="Calibri"/>
            <w:sz w:val="18"/>
            <w:szCs w:val="18"/>
            <w:lang w:val="en-GB"/>
          </w:rPr>
          <w:t>langu</w:t>
        </w:r>
        <w:r w:rsidR="00B207E3">
          <w:rPr>
            <w:rFonts w:ascii="Calibri" w:hAnsi="Calibri" w:cs="Calibri"/>
            <w:sz w:val="18"/>
            <w:szCs w:val="18"/>
            <w:lang w:val="en-GB"/>
          </w:rPr>
          <w:t>a</w:t>
        </w:r>
        <w:r w:rsidR="00B207E3" w:rsidRPr="00B172D3">
          <w:rPr>
            <w:rFonts w:ascii="Calibri" w:hAnsi="Calibri" w:cs="Calibri"/>
            <w:sz w:val="18"/>
            <w:szCs w:val="18"/>
            <w:lang w:val="en-GB"/>
          </w:rPr>
          <w:t>ges</w:t>
        </w:r>
      </w:ins>
      <w:del w:id="356" w:author="Lars Hoffmann" w:date="2015-06-10T13:16:00Z">
        <w:r w:rsidRPr="00625FDD">
          <w:rPr>
            <w:rFonts w:ascii="Calibri" w:hAnsi="Calibri" w:cs="Calibri"/>
            <w:sz w:val="18"/>
            <w:szCs w:val="18"/>
            <w:lang w:val="en-GB"/>
          </w:rPr>
          <w:delText>langauges</w:delText>
        </w:r>
      </w:del>
      <w:r w:rsidRPr="00625FDD">
        <w:rPr>
          <w:rFonts w:ascii="Calibri" w:hAnsi="Calibri" w:cs="Calibri"/>
          <w:sz w:val="18"/>
          <w:szCs w:val="18"/>
          <w:lang w:val="en-GB"/>
        </w:rPr>
        <w:t xml:space="preserve"> for those registrars et al. that require them for display for various markets.</w:t>
      </w:r>
    </w:p>
  </w:footnote>
  <w:footnote w:id="17">
    <w:p w14:paraId="6D846D5A" w14:textId="77777777" w:rsidR="00B207E3" w:rsidRPr="00B172D3" w:rsidRDefault="00B207E3">
      <w:pPr>
        <w:pStyle w:val="FootnoteText"/>
        <w:rPr>
          <w:ins w:id="379" w:author="Lars Hoffmann" w:date="2015-06-10T13:16:00Z"/>
          <w:rFonts w:ascii="Calibri" w:hAnsi="Calibri"/>
          <w:sz w:val="18"/>
          <w:szCs w:val="18"/>
        </w:rPr>
      </w:pPr>
      <w:ins w:id="380" w:author="Lars Hoffmann" w:date="2015-06-10T13:16:00Z">
        <w:r w:rsidRPr="00B172D3">
          <w:rPr>
            <w:rStyle w:val="FootnoteReference"/>
            <w:rFonts w:ascii="Calibri" w:hAnsi="Calibri"/>
            <w:sz w:val="18"/>
            <w:szCs w:val="18"/>
          </w:rPr>
          <w:footnoteRef/>
        </w:r>
        <w:r w:rsidRPr="00B172D3">
          <w:rPr>
            <w:rFonts w:ascii="Calibri" w:hAnsi="Calibri"/>
            <w:sz w:val="18"/>
            <w:szCs w:val="18"/>
          </w:rPr>
          <w:t xml:space="preserve"> Manual referring to transformation by a human as opposed to a machine transformation (such as Bing</w:t>
        </w:r>
        <w:r>
          <w:rPr>
            <w:rFonts w:ascii="Calibri" w:hAnsi="Calibri"/>
            <w:sz w:val="18"/>
            <w:szCs w:val="18"/>
          </w:rPr>
          <w:t>,</w:t>
        </w:r>
        <w:r w:rsidRPr="00B172D3">
          <w:rPr>
            <w:rFonts w:ascii="Calibri" w:hAnsi="Calibri"/>
            <w:sz w:val="18"/>
            <w:szCs w:val="18"/>
          </w:rPr>
          <w:t xml:space="preserve"> Google </w:t>
        </w:r>
        <w:r>
          <w:rPr>
            <w:rFonts w:ascii="Calibri" w:hAnsi="Calibri"/>
            <w:sz w:val="18"/>
            <w:szCs w:val="18"/>
          </w:rPr>
          <w:t>T</w:t>
        </w:r>
        <w:r w:rsidRPr="00B172D3">
          <w:rPr>
            <w:rFonts w:ascii="Calibri" w:hAnsi="Calibri"/>
            <w:sz w:val="18"/>
            <w:szCs w:val="18"/>
          </w:rPr>
          <w:t>ranslate or other services).</w:t>
        </w:r>
      </w:ins>
    </w:p>
  </w:footnote>
  <w:footnote w:id="18">
    <w:p w14:paraId="09079B1D" w14:textId="77777777" w:rsidR="00B207E3" w:rsidRPr="00860B32" w:rsidRDefault="00B207E3">
      <w:pPr>
        <w:pStyle w:val="FootnoteText"/>
        <w:rPr>
          <w:ins w:id="397" w:author="Lars Hoffmann" w:date="2015-06-10T13:16:00Z"/>
          <w:rFonts w:asciiTheme="minorHAnsi" w:hAnsiTheme="minorHAnsi"/>
          <w:sz w:val="18"/>
          <w:szCs w:val="18"/>
          <w:lang w:val="en-GB"/>
        </w:rPr>
      </w:pPr>
      <w:ins w:id="398" w:author="Lars Hoffmann" w:date="2015-06-10T13:16:00Z">
        <w:r w:rsidRPr="00860B32">
          <w:rPr>
            <w:rStyle w:val="FootnoteReference"/>
            <w:rFonts w:asciiTheme="minorHAnsi" w:hAnsiTheme="minorHAnsi"/>
            <w:sz w:val="18"/>
            <w:szCs w:val="18"/>
          </w:rPr>
          <w:footnoteRef/>
        </w:r>
        <w:r w:rsidRPr="00860B32">
          <w:rPr>
            <w:rFonts w:asciiTheme="minorHAnsi" w:hAnsiTheme="minorHAnsi"/>
            <w:sz w:val="18"/>
            <w:szCs w:val="18"/>
          </w:rPr>
          <w:t xml:space="preserve"> </w:t>
        </w:r>
        <w:r w:rsidRPr="00860B32">
          <w:rPr>
            <w:rFonts w:asciiTheme="minorHAnsi" w:hAnsiTheme="minorHAnsi"/>
            <w:sz w:val="18"/>
            <w:szCs w:val="18"/>
            <w:lang w:val="en-GB"/>
          </w:rPr>
          <w:t>e.g. Chinese and Japanese</w:t>
        </w:r>
      </w:ins>
    </w:p>
  </w:footnote>
  <w:footnote w:id="19">
    <w:p w14:paraId="03D66D39" w14:textId="77777777" w:rsidR="00B207E3" w:rsidRPr="00860B32" w:rsidRDefault="00B207E3">
      <w:pPr>
        <w:pStyle w:val="FootnoteText"/>
        <w:rPr>
          <w:ins w:id="401" w:author="Lars Hoffmann" w:date="2015-06-10T13:16:00Z"/>
          <w:rFonts w:asciiTheme="minorHAnsi" w:hAnsiTheme="minorHAnsi"/>
          <w:sz w:val="18"/>
          <w:szCs w:val="18"/>
          <w:lang w:val="en-GB"/>
        </w:rPr>
      </w:pPr>
      <w:ins w:id="402" w:author="Lars Hoffmann" w:date="2015-06-10T13:16:00Z">
        <w:r w:rsidRPr="00860B32">
          <w:rPr>
            <w:rStyle w:val="FootnoteReference"/>
            <w:rFonts w:asciiTheme="minorHAnsi" w:hAnsiTheme="minorHAnsi"/>
            <w:sz w:val="18"/>
            <w:szCs w:val="18"/>
          </w:rPr>
          <w:footnoteRef/>
        </w:r>
        <w:r w:rsidRPr="00860B32">
          <w:rPr>
            <w:rFonts w:asciiTheme="minorHAnsi" w:hAnsiTheme="minorHAnsi"/>
            <w:sz w:val="18"/>
            <w:szCs w:val="18"/>
          </w:rPr>
          <w:t xml:space="preserve"> </w:t>
        </w:r>
        <w:r w:rsidRPr="00860B32">
          <w:rPr>
            <w:rFonts w:asciiTheme="minorHAnsi" w:hAnsiTheme="minorHAnsi"/>
            <w:sz w:val="18"/>
            <w:szCs w:val="18"/>
            <w:lang w:val="en-GB"/>
          </w:rPr>
          <w:t>e.g. Arabic and Hebrew</w:t>
        </w:r>
      </w:ins>
    </w:p>
  </w:footnote>
  <w:footnote w:id="20">
    <w:p w14:paraId="5428D456" w14:textId="77777777" w:rsidR="00B207E3" w:rsidRPr="00860B32" w:rsidRDefault="00B207E3">
      <w:pPr>
        <w:pStyle w:val="FootnoteText"/>
        <w:rPr>
          <w:ins w:id="403" w:author="Lars Hoffmann" w:date="2015-06-10T13:16:00Z"/>
          <w:rFonts w:asciiTheme="minorHAnsi" w:hAnsiTheme="minorHAnsi"/>
          <w:sz w:val="18"/>
          <w:szCs w:val="18"/>
          <w:lang w:val="en-GB"/>
        </w:rPr>
      </w:pPr>
      <w:ins w:id="404" w:author="Lars Hoffmann" w:date="2015-06-10T13:16:00Z">
        <w:r w:rsidRPr="00860B32">
          <w:rPr>
            <w:rStyle w:val="FootnoteReference"/>
            <w:rFonts w:asciiTheme="minorHAnsi" w:hAnsiTheme="minorHAnsi"/>
            <w:sz w:val="18"/>
            <w:szCs w:val="18"/>
          </w:rPr>
          <w:footnoteRef/>
        </w:r>
        <w:r w:rsidRPr="00860B32">
          <w:rPr>
            <w:rFonts w:asciiTheme="minorHAnsi" w:hAnsiTheme="minorHAnsi"/>
            <w:sz w:val="18"/>
            <w:szCs w:val="18"/>
          </w:rPr>
          <w:t xml:space="preserve"> </w:t>
        </w:r>
        <w:r w:rsidRPr="00860B32">
          <w:rPr>
            <w:rFonts w:asciiTheme="minorHAnsi" w:hAnsiTheme="minorHAnsi"/>
            <w:sz w:val="18"/>
            <w:szCs w:val="18"/>
            <w:lang w:val="en-GB"/>
          </w:rPr>
          <w:t>e.g. Hindi and other Indian scripts</w:t>
        </w:r>
      </w:ins>
    </w:p>
  </w:footnote>
  <w:footnote w:id="21">
    <w:p w14:paraId="3D66BCA9" w14:textId="77777777" w:rsidR="00B207E3" w:rsidRPr="00860B32" w:rsidRDefault="00B207E3">
      <w:pPr>
        <w:pStyle w:val="FootnoteText"/>
        <w:rPr>
          <w:ins w:id="409" w:author="Lars Hoffmann" w:date="2015-06-10T13:16:00Z"/>
          <w:rFonts w:asciiTheme="minorHAnsi" w:hAnsiTheme="minorHAnsi"/>
          <w:sz w:val="18"/>
          <w:szCs w:val="18"/>
          <w:lang w:val="en-GB"/>
        </w:rPr>
      </w:pPr>
      <w:ins w:id="410" w:author="Lars Hoffmann" w:date="2015-06-10T13:16:00Z">
        <w:r w:rsidRPr="00860B32">
          <w:rPr>
            <w:rStyle w:val="FootnoteReference"/>
            <w:rFonts w:asciiTheme="minorHAnsi" w:hAnsiTheme="minorHAnsi"/>
            <w:sz w:val="18"/>
            <w:szCs w:val="18"/>
          </w:rPr>
          <w:footnoteRef/>
        </w:r>
        <w:r w:rsidRPr="00860B32">
          <w:rPr>
            <w:rFonts w:asciiTheme="minorHAnsi" w:hAnsiTheme="minorHAnsi"/>
            <w:sz w:val="18"/>
            <w:szCs w:val="18"/>
          </w:rPr>
          <w:t xml:space="preserve"> </w:t>
        </w:r>
        <w:r w:rsidRPr="00860B32">
          <w:rPr>
            <w:rFonts w:asciiTheme="minorHAnsi" w:hAnsiTheme="minorHAnsi"/>
            <w:sz w:val="18"/>
            <w:szCs w:val="18"/>
            <w:lang w:val="en-GB"/>
          </w:rPr>
          <w:t>e.g. Cyrillic and Greek</w:t>
        </w:r>
      </w:ins>
    </w:p>
  </w:footnote>
  <w:footnote w:id="22">
    <w:p w14:paraId="0CFE1E24" w14:textId="77777777" w:rsidR="006A3414" w:rsidRPr="000D315A" w:rsidRDefault="006A3414" w:rsidP="005F1CAD">
      <w:pPr>
        <w:rPr>
          <w:rFonts w:ascii="Calibri" w:hAnsi="Calibri"/>
          <w:sz w:val="18"/>
        </w:rPr>
      </w:pPr>
      <w:r w:rsidRPr="00625FDD">
        <w:rPr>
          <w:rStyle w:val="FootnoteReference"/>
          <w:rFonts w:ascii="Calibri" w:hAnsi="Calibri" w:cs="Calibri"/>
          <w:sz w:val="18"/>
          <w:szCs w:val="18"/>
        </w:rPr>
        <w:footnoteRef/>
      </w:r>
      <w:r w:rsidRPr="00625FDD">
        <w:rPr>
          <w:rFonts w:ascii="Calibri" w:hAnsi="Calibri" w:cs="Calibri"/>
          <w:sz w:val="18"/>
          <w:szCs w:val="18"/>
        </w:rPr>
        <w:t xml:space="preserve"> See Mailing list archive: </w:t>
      </w:r>
      <w:hyperlink r:id="rId3" w:history="1">
        <w:r w:rsidRPr="00625FDD">
          <w:rPr>
            <w:rStyle w:val="Hyperlink"/>
            <w:rFonts w:ascii="Calibri" w:hAnsi="Calibri" w:cs="Calibri"/>
            <w:color w:val="3B73AF"/>
            <w:sz w:val="18"/>
            <w:szCs w:val="18"/>
            <w:shd w:val="clear" w:color="auto" w:fill="FFFFFF"/>
          </w:rPr>
          <w:t>http://forum.icann.org/lists/gnso-contactinfo-pdp-wg/</w:t>
        </w:r>
      </w:hyperlink>
    </w:p>
  </w:footnote>
  <w:footnote w:id="23">
    <w:p w14:paraId="0BD6FAD0" w14:textId="2AB94683" w:rsidR="006A3414" w:rsidRPr="000D315A" w:rsidRDefault="006A3414">
      <w:pPr>
        <w:pStyle w:val="FootnoteText"/>
        <w:rPr>
          <w:rFonts w:ascii="Calibri" w:hAnsi="Calibri"/>
          <w:sz w:val="18"/>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Within the EU</w:t>
      </w:r>
      <w:ins w:id="543" w:author="Lars Hoffmann" w:date="2015-06-10T13:16:00Z">
        <w:r w:rsidR="00B207E3">
          <w:rPr>
            <w:rFonts w:ascii="Calibri" w:hAnsi="Calibri" w:cs="Calibri"/>
            <w:sz w:val="18"/>
            <w:szCs w:val="18"/>
          </w:rPr>
          <w:t>,</w:t>
        </w:r>
      </w:ins>
      <w:r w:rsidRPr="00625FDD">
        <w:rPr>
          <w:rFonts w:ascii="Calibri" w:hAnsi="Calibri" w:cs="Calibri"/>
          <w:sz w:val="18"/>
          <w:szCs w:val="18"/>
        </w:rPr>
        <w:t xml:space="preserve"> Greece and Bulgaria use Greek and Cyrillic scripts respectively.</w:t>
      </w:r>
    </w:p>
  </w:footnote>
  <w:footnote w:id="24">
    <w:p w14:paraId="5160A5B9" w14:textId="2F31F60E" w:rsidR="006A3414" w:rsidRPr="000D315A" w:rsidRDefault="006A3414" w:rsidP="00274F74">
      <w:pPr>
        <w:pStyle w:val="FootnoteText"/>
        <w:rPr>
          <w:rFonts w:ascii="Calibri" w:hAnsi="Calibri"/>
          <w:sz w:val="18"/>
        </w:rPr>
      </w:pPr>
      <w:r w:rsidRPr="00625FDD">
        <w:rPr>
          <w:rStyle w:val="FootnoteReference"/>
          <w:rFonts w:ascii="Calibri" w:hAnsi="Calibri" w:cs="Calibri"/>
          <w:sz w:val="18"/>
          <w:szCs w:val="18"/>
        </w:rPr>
        <w:footnoteRef/>
      </w:r>
      <w:r w:rsidRPr="00625FDD">
        <w:rPr>
          <w:rFonts w:ascii="Calibri" w:hAnsi="Calibri" w:cs="Calibri"/>
          <w:sz w:val="18"/>
          <w:szCs w:val="18"/>
        </w:rPr>
        <w:t xml:space="preserve"> The Working Group also received a contribution from the International Federation of Intellectual Property Lawyers (FICPI). However, as this first call for community feedback </w:t>
      </w:r>
      <w:ins w:id="544" w:author="Lars Hoffmann" w:date="2015-06-10T13:16:00Z">
        <w:r w:rsidR="00B207E3">
          <w:rPr>
            <w:rFonts w:ascii="Calibri" w:hAnsi="Calibri" w:cs="Calibri"/>
            <w:sz w:val="18"/>
            <w:szCs w:val="18"/>
          </w:rPr>
          <w:t>wa</w:t>
        </w:r>
        <w:r w:rsidR="00B207E3" w:rsidRPr="00197AAE">
          <w:rPr>
            <w:rFonts w:ascii="Calibri" w:hAnsi="Calibri" w:cs="Calibri"/>
            <w:sz w:val="18"/>
            <w:szCs w:val="18"/>
          </w:rPr>
          <w:t>s</w:t>
        </w:r>
      </w:ins>
      <w:del w:id="545" w:author="Lars Hoffmann" w:date="2015-06-10T13:16:00Z">
        <w:r w:rsidRPr="00625FDD">
          <w:rPr>
            <w:rFonts w:ascii="Calibri" w:hAnsi="Calibri" w:cs="Calibri"/>
            <w:sz w:val="18"/>
            <w:szCs w:val="18"/>
          </w:rPr>
          <w:delText>is</w:delText>
        </w:r>
      </w:del>
      <w:r w:rsidRPr="00625FDD">
        <w:rPr>
          <w:rFonts w:ascii="Calibri" w:hAnsi="Calibri" w:cs="Calibri"/>
          <w:sz w:val="18"/>
          <w:szCs w:val="18"/>
        </w:rPr>
        <w:t xml:space="preserve"> not a public comment but rather an outreach to SO/ACs and SG/C, the contribution was acknowledged but not given the same weight as other submissions. The </w:t>
      </w:r>
      <w:ins w:id="546" w:author="Lars Hoffmann" w:date="2015-06-10T13:16:00Z">
        <w:r w:rsidR="00B207E3">
          <w:rPr>
            <w:rFonts w:ascii="Calibri" w:hAnsi="Calibri" w:cs="Calibri"/>
            <w:sz w:val="18"/>
            <w:szCs w:val="18"/>
          </w:rPr>
          <w:t xml:space="preserve">Working </w:t>
        </w:r>
      </w:ins>
      <w:r w:rsidRPr="00625FDD">
        <w:rPr>
          <w:rFonts w:ascii="Calibri" w:hAnsi="Calibri" w:cs="Calibri"/>
          <w:sz w:val="18"/>
          <w:szCs w:val="18"/>
        </w:rPr>
        <w:t xml:space="preserve">Group </w:t>
      </w:r>
      <w:del w:id="547" w:author="Lars Hoffmann" w:date="2015-06-10T13:16:00Z">
        <w:r w:rsidRPr="00625FDD">
          <w:rPr>
            <w:rFonts w:ascii="Calibri" w:hAnsi="Calibri" w:cs="Calibri"/>
            <w:sz w:val="18"/>
            <w:szCs w:val="18"/>
          </w:rPr>
          <w:delText xml:space="preserve">noted, however, that FICPI is </w:delText>
        </w:r>
      </w:del>
      <w:r w:rsidRPr="00625FDD">
        <w:rPr>
          <w:rFonts w:ascii="Calibri" w:hAnsi="Calibri" w:cs="Calibri"/>
          <w:sz w:val="18"/>
          <w:szCs w:val="18"/>
        </w:rPr>
        <w:t xml:space="preserve">encouraged </w:t>
      </w:r>
      <w:ins w:id="548" w:author="Lars Hoffmann" w:date="2015-06-10T13:16:00Z">
        <w:r w:rsidR="00B207E3">
          <w:rPr>
            <w:rFonts w:ascii="Calibri" w:hAnsi="Calibri" w:cs="Calibri"/>
            <w:sz w:val="18"/>
            <w:szCs w:val="18"/>
          </w:rPr>
          <w:t xml:space="preserve">FICPI </w:t>
        </w:r>
      </w:ins>
      <w:r w:rsidRPr="00625FDD">
        <w:rPr>
          <w:rFonts w:ascii="Calibri" w:hAnsi="Calibri" w:cs="Calibri"/>
          <w:sz w:val="18"/>
          <w:szCs w:val="18"/>
        </w:rPr>
        <w:t xml:space="preserve">to contribute to the </w:t>
      </w:r>
      <w:del w:id="549" w:author="Lars Hoffmann" w:date="2015-06-10T13:16:00Z">
        <w:r w:rsidRPr="00625FDD">
          <w:rPr>
            <w:rFonts w:ascii="Calibri" w:hAnsi="Calibri" w:cs="Calibri"/>
            <w:sz w:val="18"/>
            <w:szCs w:val="18"/>
          </w:rPr>
          <w:delText xml:space="preserve">forthcoming </w:delText>
        </w:r>
      </w:del>
      <w:r w:rsidRPr="00625FDD">
        <w:rPr>
          <w:rFonts w:ascii="Calibri" w:hAnsi="Calibri" w:cs="Calibri"/>
          <w:sz w:val="18"/>
          <w:szCs w:val="18"/>
        </w:rPr>
        <w:t xml:space="preserve">public comment period and </w:t>
      </w:r>
      <w:del w:id="550" w:author="Lars Hoffmann" w:date="2015-06-10T13:16:00Z">
        <w:r w:rsidRPr="00625FDD">
          <w:rPr>
            <w:rFonts w:ascii="Calibri" w:hAnsi="Calibri" w:cs="Calibri"/>
            <w:sz w:val="18"/>
            <w:szCs w:val="18"/>
          </w:rPr>
          <w:delText xml:space="preserve">if </w:delText>
        </w:r>
      </w:del>
      <w:r w:rsidRPr="00625FDD">
        <w:rPr>
          <w:rFonts w:ascii="Calibri" w:hAnsi="Calibri" w:cs="Calibri"/>
          <w:sz w:val="18"/>
          <w:szCs w:val="18"/>
        </w:rPr>
        <w:t xml:space="preserve">they </w:t>
      </w:r>
      <w:ins w:id="551" w:author="Lars Hoffmann" w:date="2015-06-10T13:16:00Z">
        <w:r w:rsidR="00B207E3">
          <w:rPr>
            <w:rFonts w:ascii="Calibri" w:hAnsi="Calibri" w:cs="Calibri"/>
            <w:sz w:val="18"/>
            <w:szCs w:val="18"/>
          </w:rPr>
          <w:t>did indeed make a</w:t>
        </w:r>
      </w:ins>
      <w:del w:id="552" w:author="Lars Hoffmann" w:date="2015-06-10T13:16:00Z">
        <w:r w:rsidRPr="00625FDD">
          <w:rPr>
            <w:rFonts w:ascii="Calibri" w:hAnsi="Calibri" w:cs="Calibri"/>
            <w:sz w:val="18"/>
            <w:szCs w:val="18"/>
          </w:rPr>
          <w:delText>do not do so, the Group will consider its existing</w:delText>
        </w:r>
      </w:del>
      <w:r w:rsidRPr="00625FDD">
        <w:rPr>
          <w:rFonts w:ascii="Calibri" w:hAnsi="Calibri" w:cs="Calibri"/>
          <w:sz w:val="18"/>
          <w:szCs w:val="18"/>
        </w:rPr>
        <w:t xml:space="preserve"> contribution</w:t>
      </w:r>
      <w:del w:id="553" w:author="Lars Hoffmann" w:date="2015-06-10T13:16:00Z">
        <w:r w:rsidRPr="00625FDD">
          <w:rPr>
            <w:rFonts w:ascii="Calibri" w:hAnsi="Calibri" w:cs="Calibri"/>
            <w:sz w:val="18"/>
            <w:szCs w:val="18"/>
          </w:rPr>
          <w:delText xml:space="preserve"> more thoroughly at that point</w:delText>
        </w:r>
      </w:del>
      <w:r w:rsidRPr="00625FDD">
        <w:rPr>
          <w:rFonts w:ascii="Calibri" w:hAnsi="Calibri" w:cs="Calibri"/>
          <w:sz w:val="18"/>
          <w:szCs w:val="18"/>
        </w:rPr>
        <w:t xml:space="preserve">. </w:t>
      </w:r>
    </w:p>
  </w:footnote>
  <w:footnote w:id="25">
    <w:p w14:paraId="03C291D6" w14:textId="77777777" w:rsidR="006A3414" w:rsidRPr="000D315A" w:rsidRDefault="006A3414" w:rsidP="00A14B02">
      <w:pPr>
        <w:widowControl w:val="0"/>
        <w:autoSpaceDE w:val="0"/>
        <w:autoSpaceDN w:val="0"/>
        <w:adjustRightInd w:val="0"/>
        <w:spacing w:before="40"/>
        <w:ind w:right="-20"/>
        <w:rPr>
          <w:rFonts w:ascii="Calibri" w:hAnsi="Calibri"/>
          <w:sz w:val="18"/>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r w:rsidRPr="00625FDD">
        <w:rPr>
          <w:rFonts w:ascii="Calibri" w:hAnsi="Calibri" w:cs="Calibri"/>
          <w:color w:val="000000"/>
          <w:spacing w:val="1"/>
          <w:sz w:val="18"/>
          <w:szCs w:val="18"/>
        </w:rPr>
        <w:t>ICA</w:t>
      </w:r>
      <w:r w:rsidRPr="00625FDD">
        <w:rPr>
          <w:rFonts w:ascii="Calibri" w:hAnsi="Calibri" w:cs="Calibri"/>
          <w:color w:val="000000"/>
          <w:spacing w:val="2"/>
          <w:sz w:val="18"/>
          <w:szCs w:val="18"/>
        </w:rPr>
        <w:t>N</w:t>
      </w:r>
      <w:r w:rsidRPr="00625FDD">
        <w:rPr>
          <w:rFonts w:ascii="Calibri" w:hAnsi="Calibri" w:cs="Calibri"/>
          <w:color w:val="000000"/>
          <w:sz w:val="18"/>
          <w:szCs w:val="18"/>
        </w:rPr>
        <w:t>N</w:t>
      </w:r>
      <w:r w:rsidRPr="00625FDD">
        <w:rPr>
          <w:rFonts w:ascii="Calibri" w:hAnsi="Calibri" w:cs="Calibri"/>
          <w:color w:val="000000"/>
          <w:spacing w:val="22"/>
          <w:sz w:val="18"/>
          <w:szCs w:val="18"/>
        </w:rPr>
        <w:t xml:space="preserve"> </w:t>
      </w:r>
      <w:r w:rsidRPr="00625FDD">
        <w:rPr>
          <w:rFonts w:ascii="Calibri" w:hAnsi="Calibri" w:cs="Calibri"/>
          <w:color w:val="000000"/>
          <w:spacing w:val="1"/>
          <w:sz w:val="18"/>
          <w:szCs w:val="18"/>
        </w:rPr>
        <w:t>Boar</w:t>
      </w:r>
      <w:r w:rsidRPr="00625FDD">
        <w:rPr>
          <w:rFonts w:ascii="Calibri" w:hAnsi="Calibri" w:cs="Calibri"/>
          <w:color w:val="000000"/>
          <w:sz w:val="18"/>
          <w:szCs w:val="18"/>
        </w:rPr>
        <w:t>d</w:t>
      </w:r>
      <w:r w:rsidRPr="00625FDD">
        <w:rPr>
          <w:rFonts w:ascii="Calibri" w:hAnsi="Calibri" w:cs="Calibri"/>
          <w:color w:val="000000"/>
          <w:spacing w:val="19"/>
          <w:sz w:val="18"/>
          <w:szCs w:val="18"/>
        </w:rPr>
        <w:t xml:space="preserve"> </w:t>
      </w:r>
      <w:r w:rsidRPr="00625FDD">
        <w:rPr>
          <w:rFonts w:ascii="Calibri" w:hAnsi="Calibri" w:cs="Calibri"/>
          <w:color w:val="000000"/>
          <w:spacing w:val="1"/>
          <w:sz w:val="18"/>
          <w:szCs w:val="18"/>
        </w:rPr>
        <w:t>Resolutions</w:t>
      </w:r>
      <w:r w:rsidRPr="00625FDD">
        <w:rPr>
          <w:rFonts w:ascii="Calibri" w:hAnsi="Calibri" w:cs="Calibri"/>
          <w:color w:val="000000"/>
          <w:sz w:val="18"/>
          <w:szCs w:val="18"/>
        </w:rPr>
        <w:t>,</w:t>
      </w:r>
      <w:r w:rsidRPr="00625FDD">
        <w:rPr>
          <w:rFonts w:ascii="Calibri" w:hAnsi="Calibri" w:cs="Calibri"/>
          <w:color w:val="000000"/>
          <w:spacing w:val="37"/>
          <w:sz w:val="18"/>
          <w:szCs w:val="18"/>
        </w:rPr>
        <w:t xml:space="preserve"> </w:t>
      </w:r>
      <w:r w:rsidRPr="00625FDD">
        <w:rPr>
          <w:rFonts w:ascii="Calibri" w:hAnsi="Calibri" w:cs="Calibri"/>
          <w:color w:val="000000"/>
          <w:spacing w:val="1"/>
          <w:sz w:val="18"/>
          <w:szCs w:val="18"/>
        </w:rPr>
        <w:t>2</w:t>
      </w:r>
      <w:r w:rsidRPr="00625FDD">
        <w:rPr>
          <w:rFonts w:ascii="Calibri" w:hAnsi="Calibri" w:cs="Calibri"/>
          <w:color w:val="000000"/>
          <w:sz w:val="18"/>
          <w:szCs w:val="18"/>
        </w:rPr>
        <w:t>6</w:t>
      </w:r>
      <w:r w:rsidRPr="00625FDD">
        <w:rPr>
          <w:rFonts w:ascii="Calibri" w:hAnsi="Calibri" w:cs="Calibri"/>
          <w:color w:val="000000"/>
          <w:spacing w:val="10"/>
          <w:sz w:val="18"/>
          <w:szCs w:val="18"/>
        </w:rPr>
        <w:t xml:space="preserve"> </w:t>
      </w:r>
      <w:r w:rsidRPr="00625FDD">
        <w:rPr>
          <w:rFonts w:ascii="Calibri" w:hAnsi="Calibri" w:cs="Calibri"/>
          <w:color w:val="000000"/>
          <w:spacing w:val="1"/>
          <w:sz w:val="18"/>
          <w:szCs w:val="18"/>
        </w:rPr>
        <w:t>Jun</w:t>
      </w:r>
      <w:r w:rsidRPr="00625FDD">
        <w:rPr>
          <w:rFonts w:ascii="Calibri" w:hAnsi="Calibri" w:cs="Calibri"/>
          <w:color w:val="000000"/>
          <w:sz w:val="18"/>
          <w:szCs w:val="18"/>
        </w:rPr>
        <w:t>e</w:t>
      </w:r>
      <w:r w:rsidRPr="00625FDD">
        <w:rPr>
          <w:rFonts w:ascii="Calibri" w:hAnsi="Calibri" w:cs="Calibri"/>
          <w:color w:val="000000"/>
          <w:spacing w:val="16"/>
          <w:sz w:val="18"/>
          <w:szCs w:val="18"/>
        </w:rPr>
        <w:t xml:space="preserve"> </w:t>
      </w:r>
      <w:r w:rsidRPr="00625FDD">
        <w:rPr>
          <w:rFonts w:ascii="Calibri" w:hAnsi="Calibri" w:cs="Calibri"/>
          <w:color w:val="000000"/>
          <w:spacing w:val="1"/>
          <w:sz w:val="18"/>
          <w:szCs w:val="18"/>
        </w:rPr>
        <w:t>2009</w:t>
      </w:r>
      <w:r w:rsidRPr="00625FDD">
        <w:rPr>
          <w:rFonts w:ascii="Calibri" w:hAnsi="Calibri" w:cs="Calibri"/>
          <w:color w:val="000000"/>
          <w:sz w:val="18"/>
          <w:szCs w:val="18"/>
        </w:rPr>
        <w:t>,</w:t>
      </w:r>
      <w:r w:rsidRPr="00625FDD">
        <w:rPr>
          <w:rFonts w:ascii="Calibri" w:hAnsi="Calibri" w:cs="Calibri"/>
          <w:color w:val="000000"/>
          <w:spacing w:val="18"/>
          <w:sz w:val="18"/>
          <w:szCs w:val="18"/>
        </w:rPr>
        <w:t xml:space="preserve"> </w:t>
      </w:r>
      <w:r w:rsidRPr="00625FDD">
        <w:rPr>
          <w:rFonts w:ascii="Calibri" w:hAnsi="Calibri" w:cs="Calibri"/>
          <w:color w:val="000000"/>
          <w:spacing w:val="1"/>
          <w:sz w:val="18"/>
          <w:szCs w:val="18"/>
        </w:rPr>
        <w:t>“</w:t>
      </w:r>
      <w:r w:rsidRPr="00625FDD">
        <w:rPr>
          <w:rFonts w:ascii="Calibri" w:hAnsi="Calibri" w:cs="Calibri"/>
          <w:color w:val="000000"/>
          <w:spacing w:val="2"/>
          <w:sz w:val="18"/>
          <w:szCs w:val="18"/>
        </w:rPr>
        <w:t>D</w:t>
      </w:r>
      <w:r w:rsidRPr="00625FDD">
        <w:rPr>
          <w:rFonts w:ascii="Calibri" w:hAnsi="Calibri" w:cs="Calibri"/>
          <w:color w:val="000000"/>
          <w:spacing w:val="1"/>
          <w:sz w:val="18"/>
          <w:szCs w:val="18"/>
        </w:rPr>
        <w:t>ispla</w:t>
      </w:r>
      <w:r w:rsidRPr="00625FDD">
        <w:rPr>
          <w:rFonts w:ascii="Calibri" w:hAnsi="Calibri" w:cs="Calibri"/>
          <w:color w:val="000000"/>
          <w:sz w:val="18"/>
          <w:szCs w:val="18"/>
        </w:rPr>
        <w:t>y</w:t>
      </w:r>
      <w:r w:rsidRPr="00625FDD">
        <w:rPr>
          <w:rFonts w:ascii="Calibri" w:hAnsi="Calibri" w:cs="Calibri"/>
          <w:color w:val="000000"/>
          <w:spacing w:val="26"/>
          <w:sz w:val="18"/>
          <w:szCs w:val="18"/>
        </w:rPr>
        <w:t xml:space="preserve"> </w:t>
      </w:r>
      <w:r w:rsidRPr="00625FDD">
        <w:rPr>
          <w:rFonts w:ascii="Calibri" w:hAnsi="Calibri" w:cs="Calibri"/>
          <w:color w:val="000000"/>
          <w:spacing w:val="1"/>
          <w:sz w:val="18"/>
          <w:szCs w:val="18"/>
        </w:rPr>
        <w:t>an</w:t>
      </w:r>
      <w:r w:rsidRPr="00625FDD">
        <w:rPr>
          <w:rFonts w:ascii="Calibri" w:hAnsi="Calibri" w:cs="Calibri"/>
          <w:color w:val="000000"/>
          <w:sz w:val="18"/>
          <w:szCs w:val="18"/>
        </w:rPr>
        <w:t>d</w:t>
      </w:r>
      <w:r w:rsidRPr="00625FDD">
        <w:rPr>
          <w:rFonts w:ascii="Calibri" w:hAnsi="Calibri" w:cs="Calibri"/>
          <w:color w:val="000000"/>
          <w:spacing w:val="13"/>
          <w:sz w:val="18"/>
          <w:szCs w:val="18"/>
        </w:rPr>
        <w:t xml:space="preserve"> </w:t>
      </w:r>
      <w:r w:rsidRPr="00625FDD">
        <w:rPr>
          <w:rFonts w:ascii="Calibri" w:hAnsi="Calibri" w:cs="Calibri"/>
          <w:color w:val="000000"/>
          <w:spacing w:val="2"/>
          <w:sz w:val="18"/>
          <w:szCs w:val="18"/>
        </w:rPr>
        <w:t>U</w:t>
      </w:r>
      <w:r w:rsidRPr="00625FDD">
        <w:rPr>
          <w:rFonts w:ascii="Calibri" w:hAnsi="Calibri" w:cs="Calibri"/>
          <w:color w:val="000000"/>
          <w:spacing w:val="1"/>
          <w:sz w:val="18"/>
          <w:szCs w:val="18"/>
        </w:rPr>
        <w:t>sag</w:t>
      </w:r>
      <w:r w:rsidRPr="00625FDD">
        <w:rPr>
          <w:rFonts w:ascii="Calibri" w:hAnsi="Calibri" w:cs="Calibri"/>
          <w:color w:val="000000"/>
          <w:sz w:val="18"/>
          <w:szCs w:val="18"/>
        </w:rPr>
        <w:t>e</w:t>
      </w:r>
      <w:r w:rsidRPr="00625FDD">
        <w:rPr>
          <w:rFonts w:ascii="Calibri" w:hAnsi="Calibri" w:cs="Calibri"/>
          <w:color w:val="000000"/>
          <w:spacing w:val="20"/>
          <w:sz w:val="18"/>
          <w:szCs w:val="18"/>
        </w:rPr>
        <w:t xml:space="preserve"> </w:t>
      </w:r>
      <w:r w:rsidRPr="00625FDD">
        <w:rPr>
          <w:rFonts w:ascii="Calibri" w:hAnsi="Calibri" w:cs="Calibri"/>
          <w:color w:val="000000"/>
          <w:spacing w:val="1"/>
          <w:sz w:val="18"/>
          <w:szCs w:val="18"/>
        </w:rPr>
        <w:t>o</w:t>
      </w:r>
      <w:r w:rsidRPr="00625FDD">
        <w:rPr>
          <w:rFonts w:ascii="Calibri" w:hAnsi="Calibri" w:cs="Calibri"/>
          <w:color w:val="000000"/>
          <w:sz w:val="18"/>
          <w:szCs w:val="18"/>
        </w:rPr>
        <w:t>f</w:t>
      </w:r>
      <w:r w:rsidRPr="00625FDD">
        <w:rPr>
          <w:rFonts w:ascii="Calibri" w:hAnsi="Calibri" w:cs="Calibri"/>
          <w:color w:val="000000"/>
          <w:spacing w:val="9"/>
          <w:sz w:val="18"/>
          <w:szCs w:val="18"/>
        </w:rPr>
        <w:t xml:space="preserve"> </w:t>
      </w:r>
      <w:r w:rsidRPr="00625FDD">
        <w:rPr>
          <w:rFonts w:ascii="Calibri" w:hAnsi="Calibri" w:cs="Calibri"/>
          <w:color w:val="000000"/>
          <w:spacing w:val="1"/>
          <w:w w:val="103"/>
          <w:sz w:val="18"/>
          <w:szCs w:val="18"/>
        </w:rPr>
        <w:t>Internationalize</w:t>
      </w:r>
      <w:r w:rsidRPr="00625FDD">
        <w:rPr>
          <w:rFonts w:ascii="Calibri" w:hAnsi="Calibri" w:cs="Calibri"/>
          <w:color w:val="000000"/>
          <w:w w:val="103"/>
          <w:sz w:val="18"/>
          <w:szCs w:val="18"/>
        </w:rPr>
        <w:t>d</w:t>
      </w:r>
      <w:r w:rsidRPr="00625FDD">
        <w:rPr>
          <w:rFonts w:ascii="Calibri" w:hAnsi="Calibri" w:cs="Calibri"/>
          <w:color w:val="000000"/>
          <w:spacing w:val="14"/>
          <w:w w:val="103"/>
          <w:sz w:val="18"/>
          <w:szCs w:val="18"/>
        </w:rPr>
        <w:t xml:space="preserve"> </w:t>
      </w:r>
      <w:r w:rsidRPr="00625FDD">
        <w:rPr>
          <w:rFonts w:ascii="Calibri" w:hAnsi="Calibri" w:cs="Calibri"/>
          <w:color w:val="000000"/>
          <w:spacing w:val="1"/>
          <w:sz w:val="18"/>
          <w:szCs w:val="18"/>
        </w:rPr>
        <w:t>Registratio</w:t>
      </w:r>
      <w:r w:rsidRPr="00625FDD">
        <w:rPr>
          <w:rFonts w:ascii="Calibri" w:hAnsi="Calibri" w:cs="Calibri"/>
          <w:color w:val="000000"/>
          <w:sz w:val="18"/>
          <w:szCs w:val="18"/>
        </w:rPr>
        <w:t>n</w:t>
      </w:r>
      <w:r w:rsidRPr="00625FDD">
        <w:rPr>
          <w:rFonts w:ascii="Calibri" w:hAnsi="Calibri" w:cs="Calibri"/>
          <w:color w:val="000000"/>
          <w:spacing w:val="36"/>
          <w:sz w:val="18"/>
          <w:szCs w:val="18"/>
        </w:rPr>
        <w:t xml:space="preserve"> </w:t>
      </w:r>
      <w:r w:rsidRPr="00625FDD">
        <w:rPr>
          <w:rFonts w:ascii="Calibri" w:hAnsi="Calibri" w:cs="Calibri"/>
          <w:color w:val="000000"/>
          <w:spacing w:val="2"/>
          <w:w w:val="104"/>
          <w:sz w:val="18"/>
          <w:szCs w:val="18"/>
        </w:rPr>
        <w:t>D</w:t>
      </w:r>
      <w:r w:rsidRPr="00625FDD">
        <w:rPr>
          <w:rFonts w:ascii="Calibri" w:hAnsi="Calibri" w:cs="Calibri"/>
          <w:color w:val="000000"/>
          <w:spacing w:val="1"/>
          <w:w w:val="104"/>
          <w:sz w:val="18"/>
          <w:szCs w:val="18"/>
        </w:rPr>
        <w:t>ata</w:t>
      </w:r>
      <w:r w:rsidRPr="00625FDD">
        <w:rPr>
          <w:rFonts w:ascii="Calibri" w:hAnsi="Calibri" w:cs="Calibri"/>
          <w:color w:val="000000"/>
          <w:w w:val="104"/>
          <w:sz w:val="18"/>
          <w:szCs w:val="18"/>
        </w:rPr>
        <w:t>”</w:t>
      </w:r>
      <w:r>
        <w:rPr>
          <w:rFonts w:ascii="Calibri" w:hAnsi="Calibri" w:cs="Calibri"/>
          <w:color w:val="000000"/>
          <w:w w:val="104"/>
          <w:sz w:val="18"/>
          <w:szCs w:val="18"/>
        </w:rPr>
        <w:t>:</w:t>
      </w:r>
      <w:r w:rsidRPr="00625FDD">
        <w:rPr>
          <w:rFonts w:ascii="Calibri" w:hAnsi="Calibri" w:cs="Calibri"/>
          <w:color w:val="000000"/>
          <w:w w:val="104"/>
          <w:sz w:val="18"/>
          <w:szCs w:val="18"/>
        </w:rPr>
        <w:t xml:space="preserve"> </w:t>
      </w:r>
      <w:hyperlink r:id="rId4" w:anchor="6" w:history="1">
        <w:r w:rsidRPr="00625FDD">
          <w:rPr>
            <w:rStyle w:val="Hyperlink"/>
            <w:rFonts w:ascii="Calibri" w:hAnsi="Calibri" w:cs="Calibri"/>
            <w:spacing w:val="1"/>
            <w:w w:val="104"/>
            <w:sz w:val="18"/>
            <w:szCs w:val="18"/>
          </w:rPr>
          <w:t>http://</w:t>
        </w:r>
        <w:r w:rsidRPr="00625FDD">
          <w:rPr>
            <w:rStyle w:val="Hyperlink"/>
            <w:rFonts w:ascii="Calibri" w:hAnsi="Calibri" w:cs="Calibri"/>
            <w:spacing w:val="2"/>
            <w:w w:val="104"/>
            <w:sz w:val="18"/>
            <w:szCs w:val="18"/>
          </w:rPr>
          <w:t>www</w:t>
        </w:r>
        <w:r w:rsidRPr="00625FDD">
          <w:rPr>
            <w:rStyle w:val="Hyperlink"/>
            <w:rFonts w:ascii="Calibri" w:hAnsi="Calibri" w:cs="Calibri"/>
            <w:spacing w:val="1"/>
            <w:w w:val="104"/>
            <w:sz w:val="18"/>
            <w:szCs w:val="18"/>
          </w:rPr>
          <w:t>.icann</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org/en/</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inutes/reso</w:t>
        </w:r>
        <w:r w:rsidRPr="00625FDD">
          <w:rPr>
            <w:rStyle w:val="Hyperlink"/>
            <w:rFonts w:ascii="Calibri" w:hAnsi="Calibri" w:cs="Calibri"/>
            <w:w w:val="104"/>
            <w:sz w:val="18"/>
            <w:szCs w:val="18"/>
          </w:rPr>
          <w:t>l</w:t>
        </w:r>
        <w:r w:rsidRPr="00625FDD">
          <w:rPr>
            <w:rStyle w:val="Hyperlink"/>
            <w:rFonts w:ascii="Calibri" w:hAnsi="Calibri" w:cs="Calibri"/>
            <w:spacing w:val="1"/>
            <w:w w:val="104"/>
            <w:sz w:val="18"/>
            <w:szCs w:val="18"/>
          </w:rPr>
          <w:t>utions</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26jun09.ht</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#6</w:t>
        </w:r>
      </w:hyperlink>
      <w:r w:rsidRPr="00625FDD">
        <w:rPr>
          <w:rFonts w:ascii="Calibri" w:hAnsi="Calibri" w:cs="Calibri"/>
          <w:color w:val="000000"/>
          <w:spacing w:val="1"/>
          <w:w w:val="104"/>
          <w:sz w:val="18"/>
          <w:szCs w:val="18"/>
        </w:rPr>
        <w:t xml:space="preserve"> </w:t>
      </w:r>
    </w:p>
  </w:footnote>
  <w:footnote w:id="26">
    <w:p w14:paraId="5A617A3C" w14:textId="77777777" w:rsidR="006A3414" w:rsidRPr="000D315A" w:rsidRDefault="006A3414" w:rsidP="00E31405">
      <w:pPr>
        <w:pStyle w:val="FootnoteText"/>
        <w:rPr>
          <w:rFonts w:ascii="Calibri" w:hAnsi="Calibri"/>
          <w:sz w:val="18"/>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r w:rsidRPr="00625FDD">
        <w:rPr>
          <w:rFonts w:ascii="Calibri" w:hAnsi="Calibri" w:cs="Calibri"/>
          <w:color w:val="000000"/>
          <w:spacing w:val="1"/>
          <w:sz w:val="18"/>
          <w:szCs w:val="18"/>
        </w:rPr>
        <w:t>Interi</w:t>
      </w:r>
      <w:r w:rsidRPr="00625FDD">
        <w:rPr>
          <w:rFonts w:ascii="Calibri" w:hAnsi="Calibri" w:cs="Calibri"/>
          <w:color w:val="000000"/>
          <w:sz w:val="18"/>
          <w:szCs w:val="18"/>
        </w:rPr>
        <w:t>m</w:t>
      </w:r>
      <w:r w:rsidRPr="00625FDD">
        <w:rPr>
          <w:rFonts w:ascii="Calibri" w:hAnsi="Calibri" w:cs="Calibri"/>
          <w:color w:val="000000"/>
          <w:spacing w:val="24"/>
          <w:sz w:val="18"/>
          <w:szCs w:val="18"/>
        </w:rPr>
        <w:t xml:space="preserve"> </w:t>
      </w:r>
      <w:r w:rsidRPr="00625FDD">
        <w:rPr>
          <w:rFonts w:ascii="Calibri" w:hAnsi="Calibri" w:cs="Calibri"/>
          <w:color w:val="000000"/>
          <w:spacing w:val="1"/>
          <w:sz w:val="18"/>
          <w:szCs w:val="18"/>
        </w:rPr>
        <w:t>Repor</w:t>
      </w:r>
      <w:r w:rsidRPr="00625FDD">
        <w:rPr>
          <w:rFonts w:ascii="Calibri" w:hAnsi="Calibri" w:cs="Calibri"/>
          <w:color w:val="000000"/>
          <w:sz w:val="18"/>
          <w:szCs w:val="18"/>
        </w:rPr>
        <w:t>t</w:t>
      </w:r>
      <w:r w:rsidRPr="00625FDD">
        <w:rPr>
          <w:rFonts w:ascii="Calibri" w:hAnsi="Calibri" w:cs="Calibri"/>
          <w:color w:val="000000"/>
          <w:spacing w:val="22"/>
          <w:sz w:val="18"/>
          <w:szCs w:val="18"/>
        </w:rPr>
        <w:t xml:space="preserve"> </w:t>
      </w:r>
      <w:r w:rsidRPr="00625FDD">
        <w:rPr>
          <w:rFonts w:ascii="Calibri" w:hAnsi="Calibri" w:cs="Calibri"/>
          <w:color w:val="000000"/>
          <w:spacing w:val="1"/>
          <w:sz w:val="18"/>
          <w:szCs w:val="18"/>
        </w:rPr>
        <w:t>o</w:t>
      </w:r>
      <w:r w:rsidRPr="00625FDD">
        <w:rPr>
          <w:rFonts w:ascii="Calibri" w:hAnsi="Calibri" w:cs="Calibri"/>
          <w:color w:val="000000"/>
          <w:sz w:val="18"/>
          <w:szCs w:val="18"/>
        </w:rPr>
        <w:t>f</w:t>
      </w:r>
      <w:r w:rsidRPr="00625FDD">
        <w:rPr>
          <w:rFonts w:ascii="Calibri" w:hAnsi="Calibri" w:cs="Calibri"/>
          <w:color w:val="000000"/>
          <w:spacing w:val="9"/>
          <w:sz w:val="18"/>
          <w:szCs w:val="18"/>
        </w:rPr>
        <w:t xml:space="preserve"> </w:t>
      </w:r>
      <w:r w:rsidRPr="00625FDD">
        <w:rPr>
          <w:rFonts w:ascii="Calibri" w:hAnsi="Calibri" w:cs="Calibri"/>
          <w:color w:val="000000"/>
          <w:spacing w:val="1"/>
          <w:sz w:val="18"/>
          <w:szCs w:val="18"/>
        </w:rPr>
        <w:t>th</w:t>
      </w:r>
      <w:r w:rsidRPr="00625FDD">
        <w:rPr>
          <w:rFonts w:ascii="Calibri" w:hAnsi="Calibri" w:cs="Calibri"/>
          <w:color w:val="000000"/>
          <w:sz w:val="18"/>
          <w:szCs w:val="18"/>
        </w:rPr>
        <w:t>e</w:t>
      </w:r>
      <w:r w:rsidRPr="00625FDD">
        <w:rPr>
          <w:rFonts w:ascii="Calibri" w:hAnsi="Calibri" w:cs="Calibri"/>
          <w:color w:val="000000"/>
          <w:spacing w:val="12"/>
          <w:sz w:val="18"/>
          <w:szCs w:val="18"/>
        </w:rPr>
        <w:t xml:space="preserve"> </w:t>
      </w:r>
      <w:r w:rsidRPr="00625FDD">
        <w:rPr>
          <w:rFonts w:ascii="Calibri" w:hAnsi="Calibri" w:cs="Calibri"/>
          <w:color w:val="000000"/>
          <w:spacing w:val="1"/>
          <w:w w:val="103"/>
          <w:sz w:val="18"/>
          <w:szCs w:val="18"/>
        </w:rPr>
        <w:t>Internationalize</w:t>
      </w:r>
      <w:r w:rsidRPr="00625FDD">
        <w:rPr>
          <w:rFonts w:ascii="Calibri" w:hAnsi="Calibri" w:cs="Calibri"/>
          <w:color w:val="000000"/>
          <w:w w:val="103"/>
          <w:sz w:val="18"/>
          <w:szCs w:val="18"/>
        </w:rPr>
        <w:t>d</w:t>
      </w:r>
      <w:r w:rsidRPr="00625FDD">
        <w:rPr>
          <w:rFonts w:ascii="Calibri" w:hAnsi="Calibri" w:cs="Calibri"/>
          <w:color w:val="000000"/>
          <w:spacing w:val="14"/>
          <w:w w:val="103"/>
          <w:sz w:val="18"/>
          <w:szCs w:val="18"/>
        </w:rPr>
        <w:t xml:space="preserve"> </w:t>
      </w:r>
      <w:r w:rsidRPr="00625FDD">
        <w:rPr>
          <w:rFonts w:ascii="Calibri" w:hAnsi="Calibri" w:cs="Calibri"/>
          <w:color w:val="000000"/>
          <w:spacing w:val="1"/>
          <w:sz w:val="18"/>
          <w:szCs w:val="18"/>
        </w:rPr>
        <w:t>Registratio</w:t>
      </w:r>
      <w:r w:rsidRPr="00625FDD">
        <w:rPr>
          <w:rFonts w:ascii="Calibri" w:hAnsi="Calibri" w:cs="Calibri"/>
          <w:color w:val="000000"/>
          <w:sz w:val="18"/>
          <w:szCs w:val="18"/>
        </w:rPr>
        <w:t>n</w:t>
      </w:r>
      <w:r w:rsidRPr="00625FDD">
        <w:rPr>
          <w:rFonts w:ascii="Calibri" w:hAnsi="Calibri" w:cs="Calibri"/>
          <w:color w:val="000000"/>
          <w:spacing w:val="36"/>
          <w:sz w:val="18"/>
          <w:szCs w:val="18"/>
        </w:rPr>
        <w:t xml:space="preserve"> </w:t>
      </w:r>
      <w:r w:rsidRPr="00625FDD">
        <w:rPr>
          <w:rFonts w:ascii="Calibri" w:hAnsi="Calibri" w:cs="Calibri"/>
          <w:color w:val="000000"/>
          <w:spacing w:val="2"/>
          <w:sz w:val="18"/>
          <w:szCs w:val="18"/>
        </w:rPr>
        <w:t>D</w:t>
      </w:r>
      <w:r w:rsidRPr="00625FDD">
        <w:rPr>
          <w:rFonts w:ascii="Calibri" w:hAnsi="Calibri" w:cs="Calibri"/>
          <w:color w:val="000000"/>
          <w:spacing w:val="1"/>
          <w:sz w:val="18"/>
          <w:szCs w:val="18"/>
        </w:rPr>
        <w:t>at</w:t>
      </w:r>
      <w:r w:rsidRPr="00625FDD">
        <w:rPr>
          <w:rFonts w:ascii="Calibri" w:hAnsi="Calibri" w:cs="Calibri"/>
          <w:color w:val="000000"/>
          <w:sz w:val="18"/>
          <w:szCs w:val="18"/>
        </w:rPr>
        <w:t>a</w:t>
      </w:r>
      <w:r w:rsidRPr="00625FDD">
        <w:rPr>
          <w:rFonts w:ascii="Calibri" w:hAnsi="Calibri" w:cs="Calibri"/>
          <w:color w:val="000000"/>
          <w:spacing w:val="16"/>
          <w:sz w:val="18"/>
          <w:szCs w:val="18"/>
        </w:rPr>
        <w:t xml:space="preserve"> </w:t>
      </w:r>
      <w:r w:rsidRPr="00625FDD">
        <w:rPr>
          <w:rFonts w:ascii="Calibri" w:hAnsi="Calibri" w:cs="Calibri"/>
          <w:color w:val="000000"/>
          <w:spacing w:val="2"/>
          <w:sz w:val="18"/>
          <w:szCs w:val="18"/>
        </w:rPr>
        <w:t>W</w:t>
      </w:r>
      <w:r w:rsidRPr="00625FDD">
        <w:rPr>
          <w:rFonts w:ascii="Calibri" w:hAnsi="Calibri" w:cs="Calibri"/>
          <w:color w:val="000000"/>
          <w:spacing w:val="1"/>
          <w:sz w:val="18"/>
          <w:szCs w:val="18"/>
        </w:rPr>
        <w:t>orkin</w:t>
      </w:r>
      <w:r w:rsidRPr="00625FDD">
        <w:rPr>
          <w:rFonts w:ascii="Calibri" w:hAnsi="Calibri" w:cs="Calibri"/>
          <w:color w:val="000000"/>
          <w:sz w:val="18"/>
          <w:szCs w:val="18"/>
        </w:rPr>
        <w:t>g</w:t>
      </w:r>
      <w:r w:rsidRPr="00625FDD">
        <w:rPr>
          <w:rFonts w:ascii="Calibri" w:hAnsi="Calibri" w:cs="Calibri"/>
          <w:color w:val="000000"/>
          <w:spacing w:val="26"/>
          <w:sz w:val="18"/>
          <w:szCs w:val="18"/>
        </w:rPr>
        <w:t xml:space="preserve"> </w:t>
      </w:r>
      <w:r w:rsidRPr="00625FDD">
        <w:rPr>
          <w:rFonts w:ascii="Calibri" w:hAnsi="Calibri" w:cs="Calibri"/>
          <w:color w:val="000000"/>
          <w:spacing w:val="2"/>
          <w:sz w:val="18"/>
          <w:szCs w:val="18"/>
        </w:rPr>
        <w:t>G</w:t>
      </w:r>
      <w:r w:rsidRPr="00625FDD">
        <w:rPr>
          <w:rFonts w:ascii="Calibri" w:hAnsi="Calibri" w:cs="Calibri"/>
          <w:color w:val="000000"/>
          <w:spacing w:val="1"/>
          <w:sz w:val="18"/>
          <w:szCs w:val="18"/>
        </w:rPr>
        <w:t>rou</w:t>
      </w:r>
      <w:r w:rsidRPr="00625FDD">
        <w:rPr>
          <w:rFonts w:ascii="Calibri" w:hAnsi="Calibri" w:cs="Calibri"/>
          <w:color w:val="000000"/>
          <w:sz w:val="18"/>
          <w:szCs w:val="18"/>
        </w:rPr>
        <w:t>p</w:t>
      </w:r>
      <w:r w:rsidRPr="00625FDD">
        <w:rPr>
          <w:rFonts w:ascii="Calibri" w:hAnsi="Calibri" w:cs="Calibri"/>
          <w:color w:val="000000"/>
          <w:spacing w:val="20"/>
          <w:sz w:val="18"/>
          <w:szCs w:val="18"/>
        </w:rPr>
        <w:t xml:space="preserve"> </w:t>
      </w:r>
      <w:r w:rsidRPr="00625FDD">
        <w:rPr>
          <w:rFonts w:ascii="Calibri" w:hAnsi="Calibri" w:cs="Calibri"/>
          <w:color w:val="000000"/>
          <w:spacing w:val="1"/>
          <w:w w:val="104"/>
          <w:sz w:val="18"/>
          <w:szCs w:val="18"/>
        </w:rPr>
        <w:t>at</w:t>
      </w:r>
      <w:r w:rsidRPr="00625FDD">
        <w:rPr>
          <w:rFonts w:ascii="Calibri" w:hAnsi="Calibri" w:cs="Calibri"/>
          <w:color w:val="000000"/>
          <w:w w:val="104"/>
          <w:sz w:val="18"/>
          <w:szCs w:val="18"/>
        </w:rPr>
        <w:t>:</w:t>
      </w:r>
      <w:r w:rsidRPr="00625FDD">
        <w:rPr>
          <w:rFonts w:ascii="Calibri" w:hAnsi="Calibri" w:cs="Calibri"/>
          <w:color w:val="000000"/>
          <w:sz w:val="18"/>
          <w:szCs w:val="18"/>
        </w:rPr>
        <w:t xml:space="preserve"> </w:t>
      </w:r>
      <w:hyperlink r:id="rId5" w:history="1">
        <w:r w:rsidRPr="00625FDD">
          <w:rPr>
            <w:rStyle w:val="Hyperlink"/>
            <w:rFonts w:ascii="Calibri" w:hAnsi="Calibri" w:cs="Calibri"/>
            <w:spacing w:val="1"/>
            <w:w w:val="104"/>
            <w:sz w:val="18"/>
            <w:szCs w:val="18"/>
          </w:rPr>
          <w:t>http://gnso.icann.org/</w:t>
        </w:r>
        <w:r w:rsidRPr="00625FDD">
          <w:rPr>
            <w:rStyle w:val="Hyperlink"/>
            <w:rFonts w:ascii="Calibri" w:hAnsi="Calibri" w:cs="Calibri"/>
            <w:w w:val="104"/>
            <w:sz w:val="18"/>
            <w:szCs w:val="18"/>
          </w:rPr>
          <w:t>i</w:t>
        </w:r>
        <w:r w:rsidRPr="00625FDD">
          <w:rPr>
            <w:rStyle w:val="Hyperlink"/>
            <w:rFonts w:ascii="Calibri" w:hAnsi="Calibri" w:cs="Calibri"/>
            <w:spacing w:val="1"/>
            <w:w w:val="104"/>
            <w:sz w:val="18"/>
            <w:szCs w:val="18"/>
          </w:rPr>
          <w:t>ssues/</w:t>
        </w:r>
        <w:r w:rsidRPr="00625FDD">
          <w:rPr>
            <w:rStyle w:val="Hyperlink"/>
            <w:rFonts w:ascii="Calibri" w:hAnsi="Calibri" w:cs="Calibri"/>
            <w:w w:val="104"/>
            <w:sz w:val="18"/>
            <w:szCs w:val="18"/>
          </w:rPr>
          <w:t>i</w:t>
        </w:r>
        <w:r w:rsidRPr="00625FDD">
          <w:rPr>
            <w:rStyle w:val="Hyperlink"/>
            <w:rFonts w:ascii="Calibri" w:hAnsi="Calibri" w:cs="Calibri"/>
            <w:spacing w:val="1"/>
            <w:w w:val="104"/>
            <w:sz w:val="18"/>
            <w:szCs w:val="18"/>
          </w:rPr>
          <w:t>rd/</w:t>
        </w:r>
        <w:r w:rsidRPr="00625FDD">
          <w:rPr>
            <w:rStyle w:val="Hyperlink"/>
            <w:rFonts w:ascii="Calibri" w:hAnsi="Calibri" w:cs="Calibri"/>
            <w:w w:val="104"/>
            <w:sz w:val="18"/>
            <w:szCs w:val="18"/>
          </w:rPr>
          <w:t>i</w:t>
        </w:r>
        <w:r w:rsidRPr="00625FDD">
          <w:rPr>
            <w:rStyle w:val="Hyperlink"/>
            <w:rFonts w:ascii="Calibri" w:hAnsi="Calibri" w:cs="Calibri"/>
            <w:spacing w:val="1"/>
            <w:w w:val="104"/>
            <w:sz w:val="18"/>
            <w:szCs w:val="18"/>
          </w:rPr>
          <w:t>r</w:t>
        </w:r>
        <w:r w:rsidRPr="00625FDD">
          <w:rPr>
            <w:rStyle w:val="Hyperlink"/>
            <w:rFonts w:ascii="Calibri" w:hAnsi="Calibri" w:cs="Calibri"/>
            <w:spacing w:val="2"/>
            <w:w w:val="104"/>
            <w:sz w:val="18"/>
            <w:szCs w:val="18"/>
          </w:rPr>
          <w:t>d</w:t>
        </w:r>
        <w:r w:rsidRPr="00625FDD">
          <w:rPr>
            <w:rStyle w:val="Hyperlink"/>
            <w:rFonts w:ascii="Calibri" w:hAnsi="Calibri" w:cs="Calibri"/>
            <w:w w:val="104"/>
            <w:sz w:val="18"/>
            <w:szCs w:val="18"/>
          </w:rPr>
          <w:t>-</w:t>
        </w:r>
        <w:r w:rsidRPr="00625FDD">
          <w:rPr>
            <w:rStyle w:val="Hyperlink"/>
            <w:rFonts w:ascii="Calibri" w:hAnsi="Calibri" w:cs="Calibri"/>
            <w:spacing w:val="2"/>
            <w:w w:val="104"/>
            <w:sz w:val="18"/>
            <w:szCs w:val="18"/>
          </w:rPr>
          <w:t>w</w:t>
        </w:r>
        <w:r w:rsidRPr="00625FDD">
          <w:rPr>
            <w:rStyle w:val="Hyperlink"/>
            <w:rFonts w:ascii="Calibri" w:hAnsi="Calibri" w:cs="Calibri"/>
            <w:spacing w:val="1"/>
            <w:w w:val="104"/>
            <w:sz w:val="18"/>
            <w:szCs w:val="18"/>
          </w:rPr>
          <w:t>g</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f</w:t>
        </w:r>
        <w:r w:rsidRPr="00625FDD">
          <w:rPr>
            <w:rStyle w:val="Hyperlink"/>
            <w:rFonts w:ascii="Calibri" w:hAnsi="Calibri" w:cs="Calibri"/>
            <w:w w:val="104"/>
            <w:sz w:val="18"/>
            <w:szCs w:val="18"/>
          </w:rPr>
          <w:t>i</w:t>
        </w:r>
        <w:r w:rsidRPr="00625FDD">
          <w:rPr>
            <w:rStyle w:val="Hyperlink"/>
            <w:rFonts w:ascii="Calibri" w:hAnsi="Calibri" w:cs="Calibri"/>
            <w:spacing w:val="1"/>
            <w:w w:val="104"/>
            <w:sz w:val="18"/>
            <w:szCs w:val="18"/>
          </w:rPr>
          <w:t>nal</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report</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15nov10‐en.pdf</w:t>
        </w:r>
      </w:hyperlink>
      <w:r w:rsidRPr="00625FDD">
        <w:rPr>
          <w:rFonts w:ascii="Calibri" w:hAnsi="Calibri" w:cs="Calibri"/>
          <w:color w:val="000000"/>
          <w:w w:val="104"/>
          <w:sz w:val="18"/>
          <w:szCs w:val="18"/>
        </w:rPr>
        <w:t>.</w:t>
      </w:r>
    </w:p>
  </w:footnote>
  <w:footnote w:id="27">
    <w:p w14:paraId="689B322D" w14:textId="77777777" w:rsidR="006A3414" w:rsidRPr="000D315A" w:rsidRDefault="006A3414" w:rsidP="00670C69">
      <w:pPr>
        <w:pStyle w:val="FootnoteText"/>
        <w:rPr>
          <w:rFonts w:ascii="Calibri" w:hAnsi="Calibri"/>
          <w:sz w:val="18"/>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r w:rsidRPr="00625FDD">
        <w:rPr>
          <w:rFonts w:ascii="Calibri" w:hAnsi="Calibri" w:cs="Calibri"/>
          <w:color w:val="000000"/>
          <w:spacing w:val="2"/>
          <w:sz w:val="18"/>
          <w:szCs w:val="18"/>
        </w:rPr>
        <w:t>D</w:t>
      </w:r>
      <w:r w:rsidRPr="00625FDD">
        <w:rPr>
          <w:rFonts w:ascii="Calibri" w:hAnsi="Calibri" w:cs="Calibri"/>
          <w:color w:val="000000"/>
          <w:spacing w:val="1"/>
          <w:sz w:val="18"/>
          <w:szCs w:val="18"/>
        </w:rPr>
        <w:t>raf</w:t>
      </w:r>
      <w:r w:rsidRPr="00625FDD">
        <w:rPr>
          <w:rFonts w:ascii="Calibri" w:hAnsi="Calibri" w:cs="Calibri"/>
          <w:color w:val="000000"/>
          <w:sz w:val="18"/>
          <w:szCs w:val="18"/>
        </w:rPr>
        <w:t>t</w:t>
      </w:r>
      <w:r w:rsidRPr="00625FDD">
        <w:rPr>
          <w:rFonts w:ascii="Calibri" w:hAnsi="Calibri" w:cs="Calibri"/>
          <w:color w:val="000000"/>
          <w:spacing w:val="17"/>
          <w:sz w:val="18"/>
          <w:szCs w:val="18"/>
        </w:rPr>
        <w:t xml:space="preserve"> </w:t>
      </w:r>
      <w:r w:rsidRPr="00625FDD">
        <w:rPr>
          <w:rFonts w:ascii="Calibri" w:hAnsi="Calibri" w:cs="Calibri"/>
          <w:color w:val="000000"/>
          <w:spacing w:val="1"/>
          <w:sz w:val="18"/>
          <w:szCs w:val="18"/>
        </w:rPr>
        <w:t>F</w:t>
      </w:r>
      <w:r w:rsidRPr="00625FDD">
        <w:rPr>
          <w:rFonts w:ascii="Calibri" w:hAnsi="Calibri" w:cs="Calibri"/>
          <w:color w:val="000000"/>
          <w:sz w:val="18"/>
          <w:szCs w:val="18"/>
        </w:rPr>
        <w:t>i</w:t>
      </w:r>
      <w:r w:rsidRPr="00625FDD">
        <w:rPr>
          <w:rFonts w:ascii="Calibri" w:hAnsi="Calibri" w:cs="Calibri"/>
          <w:color w:val="000000"/>
          <w:spacing w:val="1"/>
          <w:sz w:val="18"/>
          <w:szCs w:val="18"/>
        </w:rPr>
        <w:t>na</w:t>
      </w:r>
      <w:r w:rsidRPr="00625FDD">
        <w:rPr>
          <w:rFonts w:ascii="Calibri" w:hAnsi="Calibri" w:cs="Calibri"/>
          <w:color w:val="000000"/>
          <w:sz w:val="18"/>
          <w:szCs w:val="18"/>
        </w:rPr>
        <w:t>l</w:t>
      </w:r>
      <w:r w:rsidRPr="00625FDD">
        <w:rPr>
          <w:rFonts w:ascii="Calibri" w:hAnsi="Calibri" w:cs="Calibri"/>
          <w:color w:val="000000"/>
          <w:spacing w:val="16"/>
          <w:sz w:val="18"/>
          <w:szCs w:val="18"/>
        </w:rPr>
        <w:t xml:space="preserve"> </w:t>
      </w:r>
      <w:r w:rsidRPr="00625FDD">
        <w:rPr>
          <w:rFonts w:ascii="Calibri" w:hAnsi="Calibri" w:cs="Calibri"/>
          <w:color w:val="000000"/>
          <w:spacing w:val="1"/>
          <w:sz w:val="18"/>
          <w:szCs w:val="18"/>
        </w:rPr>
        <w:t>Repor</w:t>
      </w:r>
      <w:r w:rsidRPr="00625FDD">
        <w:rPr>
          <w:rFonts w:ascii="Calibri" w:hAnsi="Calibri" w:cs="Calibri"/>
          <w:color w:val="000000"/>
          <w:sz w:val="18"/>
          <w:szCs w:val="18"/>
        </w:rPr>
        <w:t>t</w:t>
      </w:r>
      <w:r w:rsidRPr="00625FDD">
        <w:rPr>
          <w:rFonts w:ascii="Calibri" w:hAnsi="Calibri" w:cs="Calibri"/>
          <w:color w:val="000000"/>
          <w:spacing w:val="22"/>
          <w:sz w:val="18"/>
          <w:szCs w:val="18"/>
        </w:rPr>
        <w:t xml:space="preserve"> </w:t>
      </w:r>
      <w:r w:rsidRPr="00625FDD">
        <w:rPr>
          <w:rFonts w:ascii="Calibri" w:hAnsi="Calibri" w:cs="Calibri"/>
          <w:color w:val="000000"/>
          <w:spacing w:val="1"/>
          <w:sz w:val="18"/>
          <w:szCs w:val="18"/>
        </w:rPr>
        <w:t>o</w:t>
      </w:r>
      <w:r w:rsidRPr="00625FDD">
        <w:rPr>
          <w:rFonts w:ascii="Calibri" w:hAnsi="Calibri" w:cs="Calibri"/>
          <w:color w:val="000000"/>
          <w:sz w:val="18"/>
          <w:szCs w:val="18"/>
        </w:rPr>
        <w:t>f</w:t>
      </w:r>
      <w:r w:rsidRPr="00625FDD">
        <w:rPr>
          <w:rFonts w:ascii="Calibri" w:hAnsi="Calibri" w:cs="Calibri"/>
          <w:color w:val="000000"/>
          <w:spacing w:val="9"/>
          <w:sz w:val="18"/>
          <w:szCs w:val="18"/>
        </w:rPr>
        <w:t xml:space="preserve"> </w:t>
      </w:r>
      <w:r w:rsidRPr="00625FDD">
        <w:rPr>
          <w:rFonts w:ascii="Calibri" w:hAnsi="Calibri" w:cs="Calibri"/>
          <w:color w:val="000000"/>
          <w:spacing w:val="1"/>
          <w:sz w:val="18"/>
          <w:szCs w:val="18"/>
        </w:rPr>
        <w:t>th</w:t>
      </w:r>
      <w:r w:rsidRPr="00625FDD">
        <w:rPr>
          <w:rFonts w:ascii="Calibri" w:hAnsi="Calibri" w:cs="Calibri"/>
          <w:color w:val="000000"/>
          <w:sz w:val="18"/>
          <w:szCs w:val="18"/>
        </w:rPr>
        <w:t>e</w:t>
      </w:r>
      <w:r w:rsidRPr="00625FDD">
        <w:rPr>
          <w:rFonts w:ascii="Calibri" w:hAnsi="Calibri" w:cs="Calibri"/>
          <w:color w:val="000000"/>
          <w:spacing w:val="12"/>
          <w:sz w:val="18"/>
          <w:szCs w:val="18"/>
        </w:rPr>
        <w:t xml:space="preserve"> </w:t>
      </w:r>
      <w:r w:rsidRPr="00625FDD">
        <w:rPr>
          <w:rFonts w:ascii="Calibri" w:hAnsi="Calibri" w:cs="Calibri"/>
          <w:color w:val="000000"/>
          <w:spacing w:val="1"/>
          <w:w w:val="103"/>
          <w:sz w:val="18"/>
          <w:szCs w:val="18"/>
        </w:rPr>
        <w:t>Internationalize</w:t>
      </w:r>
      <w:r w:rsidRPr="00625FDD">
        <w:rPr>
          <w:rFonts w:ascii="Calibri" w:hAnsi="Calibri" w:cs="Calibri"/>
          <w:color w:val="000000"/>
          <w:w w:val="103"/>
          <w:sz w:val="18"/>
          <w:szCs w:val="18"/>
        </w:rPr>
        <w:t>d</w:t>
      </w:r>
      <w:r w:rsidRPr="00625FDD">
        <w:rPr>
          <w:rFonts w:ascii="Calibri" w:hAnsi="Calibri" w:cs="Calibri"/>
          <w:color w:val="000000"/>
          <w:spacing w:val="14"/>
          <w:w w:val="103"/>
          <w:sz w:val="18"/>
          <w:szCs w:val="18"/>
        </w:rPr>
        <w:t xml:space="preserve"> </w:t>
      </w:r>
      <w:r w:rsidRPr="00625FDD">
        <w:rPr>
          <w:rFonts w:ascii="Calibri" w:hAnsi="Calibri" w:cs="Calibri"/>
          <w:color w:val="000000"/>
          <w:spacing w:val="1"/>
          <w:sz w:val="18"/>
          <w:szCs w:val="18"/>
        </w:rPr>
        <w:t>Registratio</w:t>
      </w:r>
      <w:r w:rsidRPr="00625FDD">
        <w:rPr>
          <w:rFonts w:ascii="Calibri" w:hAnsi="Calibri" w:cs="Calibri"/>
          <w:color w:val="000000"/>
          <w:sz w:val="18"/>
          <w:szCs w:val="18"/>
        </w:rPr>
        <w:t>n</w:t>
      </w:r>
      <w:r w:rsidRPr="00625FDD">
        <w:rPr>
          <w:rFonts w:ascii="Calibri" w:hAnsi="Calibri" w:cs="Calibri"/>
          <w:color w:val="000000"/>
          <w:spacing w:val="36"/>
          <w:sz w:val="18"/>
          <w:szCs w:val="18"/>
        </w:rPr>
        <w:t xml:space="preserve"> </w:t>
      </w:r>
      <w:r w:rsidRPr="00625FDD">
        <w:rPr>
          <w:rFonts w:ascii="Calibri" w:hAnsi="Calibri" w:cs="Calibri"/>
          <w:color w:val="000000"/>
          <w:spacing w:val="2"/>
          <w:sz w:val="18"/>
          <w:szCs w:val="18"/>
        </w:rPr>
        <w:t>D</w:t>
      </w:r>
      <w:r w:rsidRPr="00625FDD">
        <w:rPr>
          <w:rFonts w:ascii="Calibri" w:hAnsi="Calibri" w:cs="Calibri"/>
          <w:color w:val="000000"/>
          <w:spacing w:val="1"/>
          <w:sz w:val="18"/>
          <w:szCs w:val="18"/>
        </w:rPr>
        <w:t>at</w:t>
      </w:r>
      <w:r w:rsidRPr="00625FDD">
        <w:rPr>
          <w:rFonts w:ascii="Calibri" w:hAnsi="Calibri" w:cs="Calibri"/>
          <w:color w:val="000000"/>
          <w:sz w:val="18"/>
          <w:szCs w:val="18"/>
        </w:rPr>
        <w:t>a</w:t>
      </w:r>
      <w:r w:rsidRPr="00625FDD">
        <w:rPr>
          <w:rFonts w:ascii="Calibri" w:hAnsi="Calibri" w:cs="Calibri"/>
          <w:color w:val="000000"/>
          <w:spacing w:val="16"/>
          <w:sz w:val="18"/>
          <w:szCs w:val="18"/>
        </w:rPr>
        <w:t xml:space="preserve"> </w:t>
      </w:r>
      <w:r w:rsidRPr="00625FDD">
        <w:rPr>
          <w:rFonts w:ascii="Calibri" w:hAnsi="Calibri" w:cs="Calibri"/>
          <w:color w:val="000000"/>
          <w:spacing w:val="2"/>
          <w:sz w:val="18"/>
          <w:szCs w:val="18"/>
        </w:rPr>
        <w:t>W</w:t>
      </w:r>
      <w:r w:rsidRPr="00625FDD">
        <w:rPr>
          <w:rFonts w:ascii="Calibri" w:hAnsi="Calibri" w:cs="Calibri"/>
          <w:color w:val="000000"/>
          <w:spacing w:val="1"/>
          <w:sz w:val="18"/>
          <w:szCs w:val="18"/>
        </w:rPr>
        <w:t>orkin</w:t>
      </w:r>
      <w:r w:rsidRPr="00625FDD">
        <w:rPr>
          <w:rFonts w:ascii="Calibri" w:hAnsi="Calibri" w:cs="Calibri"/>
          <w:color w:val="000000"/>
          <w:sz w:val="18"/>
          <w:szCs w:val="18"/>
        </w:rPr>
        <w:t>g</w:t>
      </w:r>
      <w:r w:rsidRPr="00625FDD">
        <w:rPr>
          <w:rFonts w:ascii="Calibri" w:hAnsi="Calibri" w:cs="Calibri"/>
          <w:color w:val="000000"/>
          <w:spacing w:val="26"/>
          <w:sz w:val="18"/>
          <w:szCs w:val="18"/>
        </w:rPr>
        <w:t xml:space="preserve"> </w:t>
      </w:r>
      <w:r w:rsidRPr="00625FDD">
        <w:rPr>
          <w:rFonts w:ascii="Calibri" w:hAnsi="Calibri" w:cs="Calibri"/>
          <w:color w:val="000000"/>
          <w:spacing w:val="2"/>
          <w:sz w:val="18"/>
          <w:szCs w:val="18"/>
        </w:rPr>
        <w:t>G</w:t>
      </w:r>
      <w:r w:rsidRPr="00625FDD">
        <w:rPr>
          <w:rFonts w:ascii="Calibri" w:hAnsi="Calibri" w:cs="Calibri"/>
          <w:color w:val="000000"/>
          <w:spacing w:val="1"/>
          <w:sz w:val="18"/>
          <w:szCs w:val="18"/>
        </w:rPr>
        <w:t>rou</w:t>
      </w:r>
      <w:r w:rsidRPr="00625FDD">
        <w:rPr>
          <w:rFonts w:ascii="Calibri" w:hAnsi="Calibri" w:cs="Calibri"/>
          <w:color w:val="000000"/>
          <w:sz w:val="18"/>
          <w:szCs w:val="18"/>
        </w:rPr>
        <w:t>p</w:t>
      </w:r>
      <w:r w:rsidRPr="00625FDD">
        <w:rPr>
          <w:rFonts w:ascii="Calibri" w:hAnsi="Calibri" w:cs="Calibri"/>
          <w:color w:val="000000"/>
          <w:spacing w:val="20"/>
          <w:sz w:val="18"/>
          <w:szCs w:val="18"/>
        </w:rPr>
        <w:t xml:space="preserve"> </w:t>
      </w:r>
      <w:r w:rsidRPr="00625FDD">
        <w:rPr>
          <w:rFonts w:ascii="Calibri" w:hAnsi="Calibri" w:cs="Calibri"/>
          <w:color w:val="000000"/>
          <w:spacing w:val="1"/>
          <w:w w:val="104"/>
          <w:sz w:val="18"/>
          <w:szCs w:val="18"/>
        </w:rPr>
        <w:t>at</w:t>
      </w:r>
      <w:r w:rsidRPr="00625FDD">
        <w:rPr>
          <w:rFonts w:ascii="Calibri" w:hAnsi="Calibri" w:cs="Calibri"/>
          <w:color w:val="000000"/>
          <w:w w:val="104"/>
          <w:sz w:val="18"/>
          <w:szCs w:val="18"/>
        </w:rPr>
        <w:t>:</w:t>
      </w:r>
      <w:r w:rsidRPr="00625FDD">
        <w:rPr>
          <w:rFonts w:ascii="Calibri" w:hAnsi="Calibri" w:cs="Calibri"/>
          <w:color w:val="000000"/>
          <w:sz w:val="18"/>
          <w:szCs w:val="18"/>
        </w:rPr>
        <w:t xml:space="preserve"> </w:t>
      </w:r>
      <w:r w:rsidRPr="00625FDD">
        <w:rPr>
          <w:rFonts w:ascii="Calibri" w:hAnsi="Calibri" w:cs="Calibri"/>
          <w:sz w:val="18"/>
          <w:szCs w:val="18"/>
        </w:rPr>
        <w:t xml:space="preserve"> </w:t>
      </w:r>
      <w:hyperlink r:id="rId6" w:history="1">
        <w:r w:rsidRPr="00625FDD">
          <w:rPr>
            <w:rStyle w:val="Hyperlink"/>
            <w:rFonts w:ascii="Calibri" w:hAnsi="Calibri" w:cs="Calibri"/>
            <w:sz w:val="18"/>
            <w:szCs w:val="18"/>
          </w:rPr>
          <w:t>http://gnso.icann.org/issues/ird/ird-draft-final-report-03oct11-en.pdf</w:t>
        </w:r>
      </w:hyperlink>
      <w:r w:rsidRPr="00625FDD">
        <w:rPr>
          <w:rFonts w:ascii="Calibri" w:hAnsi="Calibri" w:cs="Calibri"/>
          <w:color w:val="000000"/>
          <w:w w:val="104"/>
          <w:sz w:val="18"/>
          <w:szCs w:val="18"/>
        </w:rPr>
        <w:t>.</w:t>
      </w:r>
    </w:p>
  </w:footnote>
  <w:footnote w:id="28">
    <w:p w14:paraId="24E0D525" w14:textId="77777777" w:rsidR="006A3414" w:rsidRPr="00B172D3" w:rsidRDefault="006A3414" w:rsidP="008E019D">
      <w:pPr>
        <w:pStyle w:val="FootnoteText"/>
        <w:rPr>
          <w:rFonts w:ascii="Calibri" w:hAnsi="Calibri"/>
          <w:sz w:val="18"/>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r w:rsidRPr="00625FDD">
        <w:rPr>
          <w:rFonts w:ascii="Calibri" w:hAnsi="Calibri" w:cs="Calibri"/>
          <w:color w:val="000000"/>
          <w:spacing w:val="1"/>
          <w:sz w:val="18"/>
          <w:szCs w:val="18"/>
        </w:rPr>
        <w:t>F</w:t>
      </w:r>
      <w:r w:rsidRPr="00625FDD">
        <w:rPr>
          <w:rFonts w:ascii="Calibri" w:hAnsi="Calibri" w:cs="Calibri"/>
          <w:color w:val="000000"/>
          <w:sz w:val="18"/>
          <w:szCs w:val="18"/>
        </w:rPr>
        <w:t>i</w:t>
      </w:r>
      <w:r w:rsidRPr="00625FDD">
        <w:rPr>
          <w:rFonts w:ascii="Calibri" w:hAnsi="Calibri" w:cs="Calibri"/>
          <w:color w:val="000000"/>
          <w:spacing w:val="1"/>
          <w:sz w:val="18"/>
          <w:szCs w:val="18"/>
        </w:rPr>
        <w:t>na</w:t>
      </w:r>
      <w:r w:rsidRPr="00625FDD">
        <w:rPr>
          <w:rFonts w:ascii="Calibri" w:hAnsi="Calibri" w:cs="Calibri"/>
          <w:color w:val="000000"/>
          <w:sz w:val="18"/>
          <w:szCs w:val="18"/>
        </w:rPr>
        <w:t>l</w:t>
      </w:r>
      <w:r w:rsidRPr="00625FDD">
        <w:rPr>
          <w:rFonts w:ascii="Calibri" w:hAnsi="Calibri" w:cs="Calibri"/>
          <w:color w:val="000000"/>
          <w:spacing w:val="16"/>
          <w:sz w:val="18"/>
          <w:szCs w:val="18"/>
        </w:rPr>
        <w:t xml:space="preserve"> </w:t>
      </w:r>
      <w:r w:rsidRPr="00625FDD">
        <w:rPr>
          <w:rFonts w:ascii="Calibri" w:hAnsi="Calibri" w:cs="Calibri"/>
          <w:color w:val="000000"/>
          <w:spacing w:val="1"/>
          <w:sz w:val="18"/>
          <w:szCs w:val="18"/>
        </w:rPr>
        <w:t>Repor</w:t>
      </w:r>
      <w:r w:rsidRPr="00625FDD">
        <w:rPr>
          <w:rFonts w:ascii="Calibri" w:hAnsi="Calibri" w:cs="Calibri"/>
          <w:color w:val="000000"/>
          <w:sz w:val="18"/>
          <w:szCs w:val="18"/>
        </w:rPr>
        <w:t>t</w:t>
      </w:r>
      <w:r w:rsidRPr="00625FDD">
        <w:rPr>
          <w:rFonts w:ascii="Calibri" w:hAnsi="Calibri" w:cs="Calibri"/>
          <w:color w:val="000000"/>
          <w:spacing w:val="22"/>
          <w:sz w:val="18"/>
          <w:szCs w:val="18"/>
        </w:rPr>
        <w:t xml:space="preserve"> </w:t>
      </w:r>
      <w:r w:rsidRPr="00625FDD">
        <w:rPr>
          <w:rFonts w:ascii="Calibri" w:hAnsi="Calibri" w:cs="Calibri"/>
          <w:color w:val="000000"/>
          <w:spacing w:val="1"/>
          <w:sz w:val="18"/>
          <w:szCs w:val="18"/>
        </w:rPr>
        <w:t>o</w:t>
      </w:r>
      <w:r w:rsidRPr="00625FDD">
        <w:rPr>
          <w:rFonts w:ascii="Calibri" w:hAnsi="Calibri" w:cs="Calibri"/>
          <w:color w:val="000000"/>
          <w:sz w:val="18"/>
          <w:szCs w:val="18"/>
        </w:rPr>
        <w:t>f</w:t>
      </w:r>
      <w:r w:rsidRPr="00625FDD">
        <w:rPr>
          <w:rFonts w:ascii="Calibri" w:hAnsi="Calibri" w:cs="Calibri"/>
          <w:color w:val="000000"/>
          <w:spacing w:val="9"/>
          <w:sz w:val="18"/>
          <w:szCs w:val="18"/>
        </w:rPr>
        <w:t xml:space="preserve"> </w:t>
      </w:r>
      <w:r w:rsidRPr="00625FDD">
        <w:rPr>
          <w:rFonts w:ascii="Calibri" w:hAnsi="Calibri" w:cs="Calibri"/>
          <w:color w:val="000000"/>
          <w:spacing w:val="1"/>
          <w:sz w:val="18"/>
          <w:szCs w:val="18"/>
        </w:rPr>
        <w:t>th</w:t>
      </w:r>
      <w:r w:rsidRPr="00625FDD">
        <w:rPr>
          <w:rFonts w:ascii="Calibri" w:hAnsi="Calibri" w:cs="Calibri"/>
          <w:color w:val="000000"/>
          <w:sz w:val="18"/>
          <w:szCs w:val="18"/>
        </w:rPr>
        <w:t>e</w:t>
      </w:r>
      <w:r w:rsidRPr="00625FDD">
        <w:rPr>
          <w:rFonts w:ascii="Calibri" w:hAnsi="Calibri" w:cs="Calibri"/>
          <w:color w:val="000000"/>
          <w:spacing w:val="12"/>
          <w:sz w:val="18"/>
          <w:szCs w:val="18"/>
        </w:rPr>
        <w:t xml:space="preserve"> </w:t>
      </w:r>
      <w:r w:rsidRPr="00625FDD">
        <w:rPr>
          <w:rFonts w:ascii="Calibri" w:hAnsi="Calibri" w:cs="Calibri"/>
          <w:color w:val="000000"/>
          <w:spacing w:val="1"/>
          <w:w w:val="103"/>
          <w:sz w:val="18"/>
          <w:szCs w:val="18"/>
        </w:rPr>
        <w:t>Internationalize</w:t>
      </w:r>
      <w:r w:rsidRPr="00625FDD">
        <w:rPr>
          <w:rFonts w:ascii="Calibri" w:hAnsi="Calibri" w:cs="Calibri"/>
          <w:color w:val="000000"/>
          <w:w w:val="103"/>
          <w:sz w:val="18"/>
          <w:szCs w:val="18"/>
        </w:rPr>
        <w:t>d</w:t>
      </w:r>
      <w:r w:rsidRPr="00625FDD">
        <w:rPr>
          <w:rFonts w:ascii="Calibri" w:hAnsi="Calibri" w:cs="Calibri"/>
          <w:color w:val="000000"/>
          <w:spacing w:val="14"/>
          <w:w w:val="103"/>
          <w:sz w:val="18"/>
          <w:szCs w:val="18"/>
        </w:rPr>
        <w:t xml:space="preserve"> </w:t>
      </w:r>
      <w:r w:rsidRPr="00625FDD">
        <w:rPr>
          <w:rFonts w:ascii="Calibri" w:hAnsi="Calibri" w:cs="Calibri"/>
          <w:color w:val="000000"/>
          <w:spacing w:val="1"/>
          <w:sz w:val="18"/>
          <w:szCs w:val="18"/>
        </w:rPr>
        <w:t>Registratio</w:t>
      </w:r>
      <w:r w:rsidRPr="00625FDD">
        <w:rPr>
          <w:rFonts w:ascii="Calibri" w:hAnsi="Calibri" w:cs="Calibri"/>
          <w:color w:val="000000"/>
          <w:sz w:val="18"/>
          <w:szCs w:val="18"/>
        </w:rPr>
        <w:t>n</w:t>
      </w:r>
      <w:r w:rsidRPr="00625FDD">
        <w:rPr>
          <w:rFonts w:ascii="Calibri" w:hAnsi="Calibri" w:cs="Calibri"/>
          <w:color w:val="000000"/>
          <w:spacing w:val="37"/>
          <w:sz w:val="18"/>
          <w:szCs w:val="18"/>
        </w:rPr>
        <w:t xml:space="preserve"> </w:t>
      </w:r>
      <w:r w:rsidRPr="00625FDD">
        <w:rPr>
          <w:rFonts w:ascii="Calibri" w:hAnsi="Calibri" w:cs="Calibri"/>
          <w:color w:val="000000"/>
          <w:spacing w:val="1"/>
          <w:sz w:val="18"/>
          <w:szCs w:val="18"/>
        </w:rPr>
        <w:t>Dat</w:t>
      </w:r>
      <w:r w:rsidRPr="00625FDD">
        <w:rPr>
          <w:rFonts w:ascii="Calibri" w:hAnsi="Calibri" w:cs="Calibri"/>
          <w:color w:val="000000"/>
          <w:sz w:val="18"/>
          <w:szCs w:val="18"/>
        </w:rPr>
        <w:t>a</w:t>
      </w:r>
      <w:r w:rsidRPr="00625FDD">
        <w:rPr>
          <w:rFonts w:ascii="Calibri" w:hAnsi="Calibri" w:cs="Calibri"/>
          <w:color w:val="000000"/>
          <w:spacing w:val="16"/>
          <w:sz w:val="18"/>
          <w:szCs w:val="18"/>
        </w:rPr>
        <w:t xml:space="preserve"> </w:t>
      </w:r>
      <w:r w:rsidRPr="00625FDD">
        <w:rPr>
          <w:rFonts w:ascii="Calibri" w:hAnsi="Calibri" w:cs="Calibri"/>
          <w:color w:val="000000"/>
          <w:spacing w:val="2"/>
          <w:sz w:val="18"/>
          <w:szCs w:val="18"/>
        </w:rPr>
        <w:t>W</w:t>
      </w:r>
      <w:r w:rsidRPr="00625FDD">
        <w:rPr>
          <w:rFonts w:ascii="Calibri" w:hAnsi="Calibri" w:cs="Calibri"/>
          <w:color w:val="000000"/>
          <w:spacing w:val="1"/>
          <w:sz w:val="18"/>
          <w:szCs w:val="18"/>
        </w:rPr>
        <w:t>orkin</w:t>
      </w:r>
      <w:r w:rsidRPr="00625FDD">
        <w:rPr>
          <w:rFonts w:ascii="Calibri" w:hAnsi="Calibri" w:cs="Calibri"/>
          <w:color w:val="000000"/>
          <w:sz w:val="18"/>
          <w:szCs w:val="18"/>
        </w:rPr>
        <w:t>g</w:t>
      </w:r>
      <w:r w:rsidRPr="00625FDD">
        <w:rPr>
          <w:rFonts w:ascii="Calibri" w:hAnsi="Calibri" w:cs="Calibri"/>
          <w:color w:val="000000"/>
          <w:spacing w:val="27"/>
          <w:sz w:val="18"/>
          <w:szCs w:val="18"/>
        </w:rPr>
        <w:t xml:space="preserve"> </w:t>
      </w:r>
      <w:r w:rsidRPr="00625FDD">
        <w:rPr>
          <w:rFonts w:ascii="Calibri" w:hAnsi="Calibri" w:cs="Calibri"/>
          <w:color w:val="000000"/>
          <w:spacing w:val="2"/>
          <w:sz w:val="18"/>
          <w:szCs w:val="18"/>
        </w:rPr>
        <w:t>G</w:t>
      </w:r>
      <w:r w:rsidRPr="00625FDD">
        <w:rPr>
          <w:rFonts w:ascii="Calibri" w:hAnsi="Calibri" w:cs="Calibri"/>
          <w:color w:val="000000"/>
          <w:spacing w:val="1"/>
          <w:sz w:val="18"/>
          <w:szCs w:val="18"/>
        </w:rPr>
        <w:t>rou</w:t>
      </w:r>
      <w:r w:rsidRPr="00625FDD">
        <w:rPr>
          <w:rFonts w:ascii="Calibri" w:hAnsi="Calibri" w:cs="Calibri"/>
          <w:color w:val="000000"/>
          <w:sz w:val="18"/>
          <w:szCs w:val="18"/>
        </w:rPr>
        <w:t>p</w:t>
      </w:r>
      <w:r w:rsidRPr="00625FDD">
        <w:rPr>
          <w:rFonts w:ascii="Calibri" w:hAnsi="Calibri" w:cs="Calibri"/>
          <w:color w:val="000000"/>
          <w:spacing w:val="21"/>
          <w:sz w:val="18"/>
          <w:szCs w:val="18"/>
        </w:rPr>
        <w:t xml:space="preserve"> </w:t>
      </w:r>
      <w:r w:rsidRPr="00625FDD">
        <w:rPr>
          <w:rFonts w:ascii="Calibri" w:hAnsi="Calibri" w:cs="Calibri"/>
          <w:color w:val="000000"/>
          <w:spacing w:val="1"/>
          <w:w w:val="104"/>
          <w:sz w:val="18"/>
          <w:szCs w:val="18"/>
        </w:rPr>
        <w:t>at</w:t>
      </w:r>
      <w:r w:rsidRPr="00625FDD">
        <w:rPr>
          <w:rFonts w:ascii="Calibri" w:hAnsi="Calibri" w:cs="Calibri"/>
          <w:color w:val="000000"/>
          <w:w w:val="104"/>
          <w:sz w:val="18"/>
          <w:szCs w:val="18"/>
        </w:rPr>
        <w:t>:</w:t>
      </w:r>
      <w:r w:rsidRPr="00625FDD">
        <w:rPr>
          <w:rFonts w:ascii="Calibri" w:hAnsi="Calibri" w:cs="Calibri"/>
          <w:color w:val="000000"/>
          <w:sz w:val="18"/>
          <w:szCs w:val="18"/>
        </w:rPr>
        <w:t xml:space="preserve"> h</w:t>
      </w:r>
      <w:hyperlink r:id="rId7" w:history="1">
        <w:r w:rsidRPr="00625FDD">
          <w:rPr>
            <w:rStyle w:val="Hyperlink"/>
            <w:rFonts w:ascii="Calibri" w:hAnsi="Calibri" w:cs="Calibri"/>
            <w:spacing w:val="1"/>
            <w:w w:val="104"/>
            <w:sz w:val="18"/>
            <w:szCs w:val="18"/>
          </w:rPr>
          <w:t>ttp://gnso</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icann</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org/en/issues/ird/fina</w:t>
        </w:r>
        <w:r w:rsidRPr="00625FDD">
          <w:rPr>
            <w:rStyle w:val="Hyperlink"/>
            <w:rFonts w:ascii="Calibri" w:hAnsi="Calibri" w:cs="Calibri"/>
            <w:w w:val="104"/>
            <w:sz w:val="18"/>
            <w:szCs w:val="18"/>
          </w:rPr>
          <w:t>l-</w:t>
        </w:r>
        <w:r w:rsidRPr="00625FDD">
          <w:rPr>
            <w:rStyle w:val="Hyperlink"/>
            <w:rFonts w:ascii="Calibri" w:hAnsi="Calibri" w:cs="Calibri"/>
            <w:spacing w:val="1"/>
            <w:w w:val="104"/>
            <w:sz w:val="18"/>
            <w:szCs w:val="18"/>
          </w:rPr>
          <w:t>report‐ird</w:t>
        </w:r>
        <w:r w:rsidRPr="00625FDD">
          <w:rPr>
            <w:rStyle w:val="Hyperlink"/>
            <w:rFonts w:ascii="Calibri" w:hAnsi="Calibri" w:cs="Calibri"/>
            <w:w w:val="104"/>
            <w:sz w:val="18"/>
            <w:szCs w:val="18"/>
          </w:rPr>
          <w:t>-</w:t>
        </w:r>
        <w:r w:rsidRPr="00625FDD">
          <w:rPr>
            <w:rStyle w:val="Hyperlink"/>
            <w:rFonts w:ascii="Calibri" w:hAnsi="Calibri" w:cs="Calibri"/>
            <w:spacing w:val="2"/>
            <w:w w:val="104"/>
            <w:sz w:val="18"/>
            <w:szCs w:val="18"/>
          </w:rPr>
          <w:t>w</w:t>
        </w:r>
        <w:r w:rsidRPr="00625FDD">
          <w:rPr>
            <w:rStyle w:val="Hyperlink"/>
            <w:rFonts w:ascii="Calibri" w:hAnsi="Calibri" w:cs="Calibri"/>
            <w:spacing w:val="1"/>
            <w:w w:val="104"/>
            <w:sz w:val="18"/>
            <w:szCs w:val="18"/>
          </w:rPr>
          <w:t>g</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07</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ay12</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en.pdf</w:t>
        </w:r>
        <w:r w:rsidRPr="00625FDD">
          <w:rPr>
            <w:rStyle w:val="Hyperlink"/>
            <w:rFonts w:ascii="Calibri" w:hAnsi="Calibri" w:cs="Calibri"/>
            <w:w w:val="104"/>
            <w:sz w:val="18"/>
            <w:szCs w:val="18"/>
          </w:rPr>
          <w:t>.</w:t>
        </w:r>
      </w:hyperlink>
    </w:p>
  </w:footnote>
  <w:footnote w:id="29">
    <w:p w14:paraId="605DBC63" w14:textId="77777777" w:rsidR="006A3414" w:rsidRPr="00B172D3" w:rsidRDefault="006A3414" w:rsidP="008E019D">
      <w:pPr>
        <w:pStyle w:val="FootnoteText"/>
        <w:rPr>
          <w:rFonts w:ascii="Calibri" w:hAnsi="Calibri"/>
          <w:sz w:val="18"/>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hyperlink r:id="rId8" w:history="1">
        <w:r w:rsidRPr="00625FDD">
          <w:rPr>
            <w:rStyle w:val="Hyperlink"/>
            <w:rFonts w:ascii="Calibri" w:hAnsi="Calibri" w:cs="Calibri"/>
            <w:spacing w:val="1"/>
            <w:w w:val="104"/>
            <w:sz w:val="18"/>
            <w:szCs w:val="18"/>
          </w:rPr>
          <w:t>https://co</w:t>
        </w:r>
        <w:r w:rsidRPr="00625FDD">
          <w:rPr>
            <w:rStyle w:val="Hyperlink"/>
            <w:rFonts w:ascii="Calibri" w:hAnsi="Calibri" w:cs="Calibri"/>
            <w:spacing w:val="2"/>
            <w:w w:val="104"/>
            <w:sz w:val="18"/>
            <w:szCs w:val="18"/>
          </w:rPr>
          <w:t>mm</w:t>
        </w:r>
        <w:r w:rsidRPr="00625FDD">
          <w:rPr>
            <w:rStyle w:val="Hyperlink"/>
            <w:rFonts w:ascii="Calibri" w:hAnsi="Calibri" w:cs="Calibri"/>
            <w:spacing w:val="1"/>
            <w:w w:val="104"/>
            <w:sz w:val="18"/>
            <w:szCs w:val="18"/>
          </w:rPr>
          <w:t>un</w:t>
        </w:r>
        <w:r w:rsidRPr="00625FDD">
          <w:rPr>
            <w:rStyle w:val="Hyperlink"/>
            <w:rFonts w:ascii="Calibri" w:hAnsi="Calibri" w:cs="Calibri"/>
            <w:w w:val="104"/>
            <w:sz w:val="18"/>
            <w:szCs w:val="18"/>
          </w:rPr>
          <w:t>i</w:t>
        </w:r>
        <w:r w:rsidRPr="00625FDD">
          <w:rPr>
            <w:rStyle w:val="Hyperlink"/>
            <w:rFonts w:ascii="Calibri" w:hAnsi="Calibri" w:cs="Calibri"/>
            <w:spacing w:val="1"/>
            <w:w w:val="104"/>
            <w:sz w:val="18"/>
            <w:szCs w:val="18"/>
          </w:rPr>
          <w:t>ty.icann</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org/d</w:t>
        </w:r>
        <w:r w:rsidRPr="00625FDD">
          <w:rPr>
            <w:rStyle w:val="Hyperlink"/>
            <w:rFonts w:ascii="Calibri" w:hAnsi="Calibri" w:cs="Calibri"/>
            <w:w w:val="104"/>
            <w:sz w:val="18"/>
            <w:szCs w:val="18"/>
          </w:rPr>
          <w:t>i</w:t>
        </w:r>
        <w:r w:rsidRPr="00625FDD">
          <w:rPr>
            <w:rStyle w:val="Hyperlink"/>
            <w:rFonts w:ascii="Calibri" w:hAnsi="Calibri" w:cs="Calibri"/>
            <w:spacing w:val="1"/>
            <w:w w:val="104"/>
            <w:sz w:val="18"/>
            <w:szCs w:val="18"/>
          </w:rPr>
          <w:t>sp</w:t>
        </w:r>
        <w:r w:rsidRPr="00625FDD">
          <w:rPr>
            <w:rStyle w:val="Hyperlink"/>
            <w:rFonts w:ascii="Calibri" w:hAnsi="Calibri" w:cs="Calibri"/>
            <w:w w:val="104"/>
            <w:sz w:val="18"/>
            <w:szCs w:val="18"/>
          </w:rPr>
          <w:t>l</w:t>
        </w:r>
        <w:r w:rsidRPr="00625FDD">
          <w:rPr>
            <w:rStyle w:val="Hyperlink"/>
            <w:rFonts w:ascii="Calibri" w:hAnsi="Calibri" w:cs="Calibri"/>
            <w:spacing w:val="1"/>
            <w:w w:val="104"/>
            <w:sz w:val="18"/>
            <w:szCs w:val="18"/>
          </w:rPr>
          <w:t>ay/gnsocouncil</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eetings/</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otions+27+June+2012</w:t>
        </w:r>
      </w:hyperlink>
      <w:r w:rsidRPr="00625FDD">
        <w:rPr>
          <w:rFonts w:ascii="Calibri" w:hAnsi="Calibri" w:cs="Calibri"/>
          <w:color w:val="000000"/>
          <w:spacing w:val="1"/>
          <w:w w:val="104"/>
          <w:sz w:val="18"/>
          <w:szCs w:val="18"/>
        </w:rPr>
        <w:t xml:space="preserve">. </w:t>
      </w:r>
    </w:p>
  </w:footnote>
  <w:footnote w:id="30">
    <w:p w14:paraId="59207DAE" w14:textId="77777777" w:rsidR="00B207E3" w:rsidRPr="0098782E" w:rsidRDefault="00B207E3">
      <w:pPr>
        <w:pStyle w:val="FootnoteText"/>
        <w:rPr>
          <w:ins w:id="563" w:author="Lars Hoffmann" w:date="2015-06-10T13:16:00Z"/>
          <w:rFonts w:ascii="Calibri" w:hAnsi="Calibri" w:cs="Calibri"/>
          <w:color w:val="000000"/>
          <w:spacing w:val="1"/>
          <w:sz w:val="18"/>
          <w:szCs w:val="18"/>
        </w:rPr>
      </w:pPr>
      <w:ins w:id="564" w:author="Lars Hoffmann" w:date="2015-06-10T13:16:00Z">
        <w:r w:rsidRPr="00F96017">
          <w:rPr>
            <w:rFonts w:ascii="Calibri" w:hAnsi="Calibri" w:cs="Calibri"/>
            <w:color w:val="000000"/>
            <w:spacing w:val="1"/>
            <w:sz w:val="18"/>
            <w:szCs w:val="18"/>
            <w:vertAlign w:val="superscript"/>
          </w:rPr>
          <w:footnoteRef/>
        </w:r>
        <w:r w:rsidRPr="00F96017">
          <w:rPr>
            <w:rFonts w:ascii="Calibri" w:hAnsi="Calibri" w:cs="Calibri"/>
            <w:color w:val="000000"/>
            <w:spacing w:val="1"/>
            <w:sz w:val="18"/>
            <w:szCs w:val="18"/>
            <w:vertAlign w:val="superscript"/>
          </w:rPr>
          <w:t xml:space="preserve"> </w:t>
        </w:r>
        <w:r w:rsidRPr="0098782E">
          <w:rPr>
            <w:rFonts w:ascii="Calibri" w:hAnsi="Calibri" w:cs="Calibri"/>
            <w:color w:val="000000"/>
            <w:spacing w:val="1"/>
            <w:sz w:val="18"/>
            <w:szCs w:val="18"/>
          </w:rPr>
          <w:t>https://www.icann.org/groups/ssac/documents/sac-054-en</w:t>
        </w:r>
      </w:ins>
    </w:p>
  </w:footnote>
  <w:footnote w:id="31">
    <w:p w14:paraId="07111AE7" w14:textId="77777777" w:rsidR="006A3414" w:rsidRPr="00B172D3" w:rsidRDefault="006A3414" w:rsidP="008E019D">
      <w:pPr>
        <w:pStyle w:val="FootnoteText"/>
        <w:rPr>
          <w:rFonts w:ascii="Calibri" w:hAnsi="Calibri"/>
          <w:sz w:val="18"/>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hyperlink r:id="rId9" w:history="1">
        <w:r w:rsidRPr="00625FDD">
          <w:rPr>
            <w:rStyle w:val="Hyperlink"/>
            <w:rFonts w:ascii="Calibri" w:hAnsi="Calibri" w:cs="Calibri"/>
            <w:spacing w:val="1"/>
            <w:w w:val="104"/>
            <w:sz w:val="18"/>
            <w:szCs w:val="18"/>
          </w:rPr>
          <w:t>https://co</w:t>
        </w:r>
        <w:r w:rsidRPr="00625FDD">
          <w:rPr>
            <w:rStyle w:val="Hyperlink"/>
            <w:rFonts w:ascii="Calibri" w:hAnsi="Calibri" w:cs="Calibri"/>
            <w:spacing w:val="2"/>
            <w:w w:val="104"/>
            <w:sz w:val="18"/>
            <w:szCs w:val="18"/>
          </w:rPr>
          <w:t>mm</w:t>
        </w:r>
        <w:r w:rsidRPr="00625FDD">
          <w:rPr>
            <w:rStyle w:val="Hyperlink"/>
            <w:rFonts w:ascii="Calibri" w:hAnsi="Calibri" w:cs="Calibri"/>
            <w:spacing w:val="1"/>
            <w:w w:val="104"/>
            <w:sz w:val="18"/>
            <w:szCs w:val="18"/>
          </w:rPr>
          <w:t>un</w:t>
        </w:r>
        <w:r w:rsidRPr="00625FDD">
          <w:rPr>
            <w:rStyle w:val="Hyperlink"/>
            <w:rFonts w:ascii="Calibri" w:hAnsi="Calibri" w:cs="Calibri"/>
            <w:w w:val="104"/>
            <w:sz w:val="18"/>
            <w:szCs w:val="18"/>
          </w:rPr>
          <w:t>i</w:t>
        </w:r>
        <w:r w:rsidRPr="00625FDD">
          <w:rPr>
            <w:rStyle w:val="Hyperlink"/>
            <w:rFonts w:ascii="Calibri" w:hAnsi="Calibri" w:cs="Calibri"/>
            <w:spacing w:val="1"/>
            <w:w w:val="104"/>
            <w:sz w:val="18"/>
            <w:szCs w:val="18"/>
          </w:rPr>
          <w:t>ty.icann</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org/d</w:t>
        </w:r>
        <w:r w:rsidRPr="00625FDD">
          <w:rPr>
            <w:rStyle w:val="Hyperlink"/>
            <w:rFonts w:ascii="Calibri" w:hAnsi="Calibri" w:cs="Calibri"/>
            <w:w w:val="104"/>
            <w:sz w:val="18"/>
            <w:szCs w:val="18"/>
          </w:rPr>
          <w:t>i</w:t>
        </w:r>
        <w:r w:rsidRPr="00625FDD">
          <w:rPr>
            <w:rStyle w:val="Hyperlink"/>
            <w:rFonts w:ascii="Calibri" w:hAnsi="Calibri" w:cs="Calibri"/>
            <w:spacing w:val="1"/>
            <w:w w:val="104"/>
            <w:sz w:val="18"/>
            <w:szCs w:val="18"/>
          </w:rPr>
          <w:t>sp</w:t>
        </w:r>
        <w:r w:rsidRPr="00625FDD">
          <w:rPr>
            <w:rStyle w:val="Hyperlink"/>
            <w:rFonts w:ascii="Calibri" w:hAnsi="Calibri" w:cs="Calibri"/>
            <w:w w:val="104"/>
            <w:sz w:val="18"/>
            <w:szCs w:val="18"/>
          </w:rPr>
          <w:t>l</w:t>
        </w:r>
        <w:r w:rsidRPr="00625FDD">
          <w:rPr>
            <w:rStyle w:val="Hyperlink"/>
            <w:rFonts w:ascii="Calibri" w:hAnsi="Calibri" w:cs="Calibri"/>
            <w:spacing w:val="1"/>
            <w:w w:val="104"/>
            <w:sz w:val="18"/>
            <w:szCs w:val="18"/>
          </w:rPr>
          <w:t>ay/gnsocouncil</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eetings/</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otions+17+</w:t>
        </w:r>
        <w:r w:rsidRPr="00625FDD">
          <w:rPr>
            <w:rStyle w:val="Hyperlink"/>
            <w:rFonts w:ascii="Calibri" w:hAnsi="Calibri" w:cs="Calibri"/>
            <w:spacing w:val="2"/>
            <w:w w:val="104"/>
            <w:sz w:val="18"/>
            <w:szCs w:val="18"/>
          </w:rPr>
          <w:t>O</w:t>
        </w:r>
        <w:r w:rsidRPr="00625FDD">
          <w:rPr>
            <w:rStyle w:val="Hyperlink"/>
            <w:rFonts w:ascii="Calibri" w:hAnsi="Calibri" w:cs="Calibri"/>
            <w:spacing w:val="1"/>
            <w:w w:val="104"/>
            <w:sz w:val="18"/>
            <w:szCs w:val="18"/>
          </w:rPr>
          <w:t>ctober+201</w:t>
        </w:r>
        <w:r w:rsidRPr="00625FDD">
          <w:rPr>
            <w:rStyle w:val="Hyperlink"/>
            <w:rFonts w:ascii="Calibri" w:hAnsi="Calibri" w:cs="Calibri"/>
            <w:w w:val="104"/>
            <w:sz w:val="18"/>
            <w:szCs w:val="18"/>
          </w:rPr>
          <w:t>2</w:t>
        </w:r>
      </w:hyperlink>
      <w:r w:rsidRPr="00625FDD">
        <w:rPr>
          <w:rFonts w:ascii="Calibri" w:hAnsi="Calibri" w:cs="Calibri"/>
          <w:color w:val="000000"/>
          <w:spacing w:val="1"/>
          <w:w w:val="104"/>
          <w:sz w:val="18"/>
          <w:szCs w:val="18"/>
        </w:rPr>
        <w:t>.</w:t>
      </w:r>
      <w:r w:rsidRPr="00625FDD">
        <w:rPr>
          <w:rFonts w:ascii="Calibri" w:hAnsi="Calibri" w:cs="Calibri"/>
          <w:color w:val="000000"/>
          <w:w w:val="104"/>
          <w:sz w:val="18"/>
          <w:szCs w:val="18"/>
        </w:rPr>
        <w:t xml:space="preserve"> </w:t>
      </w:r>
    </w:p>
  </w:footnote>
  <w:footnote w:id="32">
    <w:p w14:paraId="3641C9D7" w14:textId="77777777" w:rsidR="006A3414" w:rsidRPr="00B172D3" w:rsidRDefault="006A3414" w:rsidP="00670C69">
      <w:pPr>
        <w:pStyle w:val="FootnoteText"/>
        <w:rPr>
          <w:rFonts w:ascii="Calibri" w:hAnsi="Calibri"/>
          <w:sz w:val="18"/>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r w:rsidRPr="00625FDD">
        <w:rPr>
          <w:rFonts w:ascii="Calibri" w:hAnsi="Calibri" w:cs="Calibri"/>
          <w:color w:val="000000"/>
          <w:spacing w:val="1"/>
          <w:sz w:val="18"/>
          <w:szCs w:val="18"/>
        </w:rPr>
        <w:t>SAC051</w:t>
      </w:r>
      <w:r w:rsidRPr="00625FDD">
        <w:rPr>
          <w:rFonts w:ascii="Calibri" w:hAnsi="Calibri" w:cs="Calibri"/>
          <w:color w:val="000000"/>
          <w:sz w:val="18"/>
          <w:szCs w:val="18"/>
        </w:rPr>
        <w:t>:</w:t>
      </w:r>
      <w:r w:rsidRPr="00625FDD">
        <w:rPr>
          <w:rFonts w:ascii="Calibri" w:hAnsi="Calibri" w:cs="Calibri"/>
          <w:color w:val="000000"/>
          <w:spacing w:val="26"/>
          <w:sz w:val="18"/>
          <w:szCs w:val="18"/>
        </w:rPr>
        <w:t xml:space="preserve"> </w:t>
      </w:r>
      <w:r w:rsidRPr="00625FDD">
        <w:rPr>
          <w:rFonts w:ascii="Calibri" w:hAnsi="Calibri" w:cs="Calibri"/>
          <w:color w:val="000000"/>
          <w:spacing w:val="1"/>
          <w:sz w:val="18"/>
          <w:szCs w:val="18"/>
        </w:rPr>
        <w:t>SSA</w:t>
      </w:r>
      <w:r w:rsidRPr="00625FDD">
        <w:rPr>
          <w:rFonts w:ascii="Calibri" w:hAnsi="Calibri" w:cs="Calibri"/>
          <w:color w:val="000000"/>
          <w:sz w:val="18"/>
          <w:szCs w:val="18"/>
        </w:rPr>
        <w:t>C</w:t>
      </w:r>
      <w:r w:rsidRPr="00625FDD">
        <w:rPr>
          <w:rFonts w:ascii="Calibri" w:hAnsi="Calibri" w:cs="Calibri"/>
          <w:color w:val="000000"/>
          <w:spacing w:val="18"/>
          <w:sz w:val="18"/>
          <w:szCs w:val="18"/>
        </w:rPr>
        <w:t xml:space="preserve"> </w:t>
      </w:r>
      <w:r w:rsidRPr="00625FDD">
        <w:rPr>
          <w:rFonts w:ascii="Calibri" w:hAnsi="Calibri" w:cs="Calibri"/>
          <w:color w:val="000000"/>
          <w:spacing w:val="1"/>
          <w:sz w:val="18"/>
          <w:szCs w:val="18"/>
        </w:rPr>
        <w:t>Repor</w:t>
      </w:r>
      <w:r w:rsidRPr="00625FDD">
        <w:rPr>
          <w:rFonts w:ascii="Calibri" w:hAnsi="Calibri" w:cs="Calibri"/>
          <w:color w:val="000000"/>
          <w:sz w:val="18"/>
          <w:szCs w:val="18"/>
        </w:rPr>
        <w:t>t</w:t>
      </w:r>
      <w:r w:rsidRPr="00625FDD">
        <w:rPr>
          <w:rFonts w:ascii="Calibri" w:hAnsi="Calibri" w:cs="Calibri"/>
          <w:color w:val="000000"/>
          <w:spacing w:val="22"/>
          <w:sz w:val="18"/>
          <w:szCs w:val="18"/>
        </w:rPr>
        <w:t xml:space="preserve"> </w:t>
      </w:r>
      <w:r w:rsidRPr="00625FDD">
        <w:rPr>
          <w:rFonts w:ascii="Calibri" w:hAnsi="Calibri" w:cs="Calibri"/>
          <w:color w:val="000000"/>
          <w:spacing w:val="1"/>
          <w:sz w:val="18"/>
          <w:szCs w:val="18"/>
        </w:rPr>
        <w:t>o</w:t>
      </w:r>
      <w:r w:rsidRPr="00625FDD">
        <w:rPr>
          <w:rFonts w:ascii="Calibri" w:hAnsi="Calibri" w:cs="Calibri"/>
          <w:color w:val="000000"/>
          <w:sz w:val="18"/>
          <w:szCs w:val="18"/>
        </w:rPr>
        <w:t>n</w:t>
      </w:r>
      <w:r w:rsidRPr="00625FDD">
        <w:rPr>
          <w:rFonts w:ascii="Calibri" w:hAnsi="Calibri" w:cs="Calibri"/>
          <w:color w:val="000000"/>
          <w:spacing w:val="10"/>
          <w:sz w:val="18"/>
          <w:szCs w:val="18"/>
        </w:rPr>
        <w:t xml:space="preserve"> </w:t>
      </w:r>
      <w:r w:rsidRPr="00625FDD">
        <w:rPr>
          <w:rFonts w:ascii="Calibri" w:hAnsi="Calibri" w:cs="Calibri"/>
          <w:color w:val="000000"/>
          <w:spacing w:val="2"/>
          <w:sz w:val="18"/>
          <w:szCs w:val="18"/>
        </w:rPr>
        <w:t>WHO</w:t>
      </w:r>
      <w:r w:rsidRPr="00625FDD">
        <w:rPr>
          <w:rFonts w:ascii="Calibri" w:hAnsi="Calibri" w:cs="Calibri"/>
          <w:color w:val="000000"/>
          <w:spacing w:val="1"/>
          <w:sz w:val="18"/>
          <w:szCs w:val="18"/>
        </w:rPr>
        <w:t>I</w:t>
      </w:r>
      <w:r w:rsidRPr="00625FDD">
        <w:rPr>
          <w:rFonts w:ascii="Calibri" w:hAnsi="Calibri" w:cs="Calibri"/>
          <w:color w:val="000000"/>
          <w:sz w:val="18"/>
          <w:szCs w:val="18"/>
        </w:rPr>
        <w:t>S</w:t>
      </w:r>
      <w:r w:rsidRPr="00625FDD">
        <w:rPr>
          <w:rFonts w:ascii="Calibri" w:hAnsi="Calibri" w:cs="Calibri"/>
          <w:color w:val="000000"/>
          <w:spacing w:val="23"/>
          <w:sz w:val="18"/>
          <w:szCs w:val="18"/>
        </w:rPr>
        <w:t xml:space="preserve"> </w:t>
      </w:r>
      <w:r w:rsidRPr="00625FDD">
        <w:rPr>
          <w:rFonts w:ascii="Calibri" w:hAnsi="Calibri" w:cs="Calibri"/>
          <w:color w:val="000000"/>
          <w:spacing w:val="1"/>
          <w:sz w:val="18"/>
          <w:szCs w:val="18"/>
        </w:rPr>
        <w:t>Ter</w:t>
      </w:r>
      <w:r w:rsidRPr="00625FDD">
        <w:rPr>
          <w:rFonts w:ascii="Calibri" w:hAnsi="Calibri" w:cs="Calibri"/>
          <w:color w:val="000000"/>
          <w:spacing w:val="2"/>
          <w:sz w:val="18"/>
          <w:szCs w:val="18"/>
        </w:rPr>
        <w:t>m</w:t>
      </w:r>
      <w:r w:rsidRPr="00625FDD">
        <w:rPr>
          <w:rFonts w:ascii="Calibri" w:hAnsi="Calibri" w:cs="Calibri"/>
          <w:color w:val="000000"/>
          <w:spacing w:val="1"/>
          <w:sz w:val="18"/>
          <w:szCs w:val="18"/>
        </w:rPr>
        <w:t>inolog</w:t>
      </w:r>
      <w:r w:rsidRPr="00625FDD">
        <w:rPr>
          <w:rFonts w:ascii="Calibri" w:hAnsi="Calibri" w:cs="Calibri"/>
          <w:color w:val="000000"/>
          <w:sz w:val="18"/>
          <w:szCs w:val="18"/>
        </w:rPr>
        <w:t>y</w:t>
      </w:r>
      <w:r w:rsidRPr="00625FDD">
        <w:rPr>
          <w:rFonts w:ascii="Calibri" w:hAnsi="Calibri" w:cs="Calibri"/>
          <w:color w:val="000000"/>
          <w:spacing w:val="38"/>
          <w:sz w:val="18"/>
          <w:szCs w:val="18"/>
        </w:rPr>
        <w:t xml:space="preserve"> </w:t>
      </w:r>
      <w:r w:rsidRPr="00625FDD">
        <w:rPr>
          <w:rFonts w:ascii="Calibri" w:hAnsi="Calibri" w:cs="Calibri"/>
          <w:color w:val="000000"/>
          <w:spacing w:val="1"/>
          <w:sz w:val="18"/>
          <w:szCs w:val="18"/>
        </w:rPr>
        <w:t>an</w:t>
      </w:r>
      <w:r w:rsidRPr="00625FDD">
        <w:rPr>
          <w:rFonts w:ascii="Calibri" w:hAnsi="Calibri" w:cs="Calibri"/>
          <w:color w:val="000000"/>
          <w:sz w:val="18"/>
          <w:szCs w:val="18"/>
        </w:rPr>
        <w:t>d</w:t>
      </w:r>
      <w:r w:rsidRPr="00625FDD">
        <w:rPr>
          <w:rFonts w:ascii="Calibri" w:hAnsi="Calibri" w:cs="Calibri"/>
          <w:color w:val="000000"/>
          <w:spacing w:val="13"/>
          <w:sz w:val="18"/>
          <w:szCs w:val="18"/>
        </w:rPr>
        <w:t xml:space="preserve"> </w:t>
      </w:r>
      <w:r w:rsidRPr="00625FDD">
        <w:rPr>
          <w:rFonts w:ascii="Calibri" w:hAnsi="Calibri" w:cs="Calibri"/>
          <w:color w:val="000000"/>
          <w:spacing w:val="1"/>
          <w:sz w:val="18"/>
          <w:szCs w:val="18"/>
        </w:rPr>
        <w:t>Structur</w:t>
      </w:r>
      <w:r w:rsidRPr="00625FDD">
        <w:rPr>
          <w:rFonts w:ascii="Calibri" w:hAnsi="Calibri" w:cs="Calibri"/>
          <w:color w:val="000000"/>
          <w:sz w:val="18"/>
          <w:szCs w:val="18"/>
        </w:rPr>
        <w:t>e</w:t>
      </w:r>
      <w:r w:rsidRPr="00625FDD">
        <w:rPr>
          <w:rFonts w:ascii="Calibri" w:hAnsi="Calibri" w:cs="Calibri"/>
          <w:color w:val="000000"/>
          <w:spacing w:val="29"/>
          <w:sz w:val="18"/>
          <w:szCs w:val="18"/>
        </w:rPr>
        <w:t xml:space="preserve"> </w:t>
      </w:r>
      <w:r w:rsidRPr="00625FDD">
        <w:rPr>
          <w:rFonts w:ascii="Calibri" w:hAnsi="Calibri" w:cs="Calibri"/>
          <w:color w:val="000000"/>
          <w:spacing w:val="1"/>
          <w:w w:val="104"/>
          <w:sz w:val="18"/>
          <w:szCs w:val="18"/>
        </w:rPr>
        <w:t>at</w:t>
      </w:r>
      <w:hyperlink r:id="rId10" w:history="1">
        <w:r w:rsidRPr="00625FDD">
          <w:rPr>
            <w:rStyle w:val="Hyperlink"/>
            <w:rFonts w:ascii="Calibri" w:hAnsi="Calibri" w:cs="Calibri"/>
            <w:spacing w:val="1"/>
            <w:w w:val="104"/>
            <w:sz w:val="18"/>
            <w:szCs w:val="18"/>
          </w:rPr>
          <w:t xml:space="preserve"> http://</w:t>
        </w:r>
        <w:r w:rsidRPr="00625FDD">
          <w:rPr>
            <w:rStyle w:val="Hyperlink"/>
            <w:rFonts w:ascii="Calibri" w:hAnsi="Calibri" w:cs="Calibri"/>
            <w:spacing w:val="2"/>
            <w:w w:val="104"/>
            <w:sz w:val="18"/>
            <w:szCs w:val="18"/>
          </w:rPr>
          <w:t>www</w:t>
        </w:r>
        <w:r w:rsidRPr="00625FDD">
          <w:rPr>
            <w:rStyle w:val="Hyperlink"/>
            <w:rFonts w:ascii="Calibri" w:hAnsi="Calibri" w:cs="Calibri"/>
            <w:spacing w:val="1"/>
            <w:w w:val="104"/>
            <w:sz w:val="18"/>
            <w:szCs w:val="18"/>
          </w:rPr>
          <w:t>.icann</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org/en/groups/ssac/docu</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ents/sac</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051</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en.pdf</w:t>
        </w:r>
      </w:hyperlink>
      <w:r w:rsidRPr="00625FDD">
        <w:rPr>
          <w:rFonts w:ascii="Calibri" w:hAnsi="Calibri" w:cs="Calibri"/>
          <w:color w:val="000000"/>
          <w:w w:val="104"/>
          <w:sz w:val="18"/>
          <w:szCs w:val="18"/>
        </w:rPr>
        <w:t>.</w:t>
      </w:r>
    </w:p>
  </w:footnote>
  <w:footnote w:id="33">
    <w:p w14:paraId="14E9003F" w14:textId="77777777" w:rsidR="006A3414" w:rsidRPr="00B172D3" w:rsidRDefault="006A3414">
      <w:pPr>
        <w:pStyle w:val="FootnoteText"/>
        <w:rPr>
          <w:rFonts w:ascii="Calibri" w:hAnsi="Calibri"/>
          <w:sz w:val="18"/>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r w:rsidRPr="00625FDD">
        <w:rPr>
          <w:rFonts w:ascii="Calibri" w:hAnsi="Calibri" w:cs="Calibri"/>
          <w:color w:val="000000"/>
          <w:spacing w:val="1"/>
          <w:sz w:val="18"/>
          <w:szCs w:val="18"/>
        </w:rPr>
        <w:t>Anne</w:t>
      </w:r>
      <w:r w:rsidRPr="00625FDD">
        <w:rPr>
          <w:rFonts w:ascii="Calibri" w:hAnsi="Calibri" w:cs="Calibri"/>
          <w:color w:val="000000"/>
          <w:sz w:val="18"/>
          <w:szCs w:val="18"/>
        </w:rPr>
        <w:t>x</w:t>
      </w:r>
      <w:r w:rsidRPr="00625FDD">
        <w:rPr>
          <w:rFonts w:ascii="Calibri" w:hAnsi="Calibri" w:cs="Calibri"/>
          <w:color w:val="000000"/>
          <w:spacing w:val="20"/>
          <w:sz w:val="18"/>
          <w:szCs w:val="18"/>
        </w:rPr>
        <w:t xml:space="preserve"> </w:t>
      </w:r>
      <w:r w:rsidRPr="00625FDD">
        <w:rPr>
          <w:rFonts w:ascii="Calibri" w:hAnsi="Calibri" w:cs="Calibri"/>
          <w:color w:val="000000"/>
          <w:spacing w:val="1"/>
          <w:sz w:val="18"/>
          <w:szCs w:val="18"/>
        </w:rPr>
        <w:t>A</w:t>
      </w:r>
      <w:r w:rsidRPr="00625FDD">
        <w:rPr>
          <w:rFonts w:ascii="Calibri" w:hAnsi="Calibri" w:cs="Calibri"/>
          <w:color w:val="000000"/>
          <w:sz w:val="18"/>
          <w:szCs w:val="18"/>
        </w:rPr>
        <w:t>:</w:t>
      </w:r>
      <w:r w:rsidRPr="00625FDD">
        <w:rPr>
          <w:rFonts w:ascii="Calibri" w:hAnsi="Calibri" w:cs="Calibri"/>
          <w:color w:val="000000"/>
          <w:spacing w:val="9"/>
          <w:sz w:val="18"/>
          <w:szCs w:val="18"/>
        </w:rPr>
        <w:t xml:space="preserve"> </w:t>
      </w:r>
      <w:r w:rsidRPr="00625FDD">
        <w:rPr>
          <w:rFonts w:ascii="Calibri" w:hAnsi="Calibri" w:cs="Calibri"/>
          <w:color w:val="000000"/>
          <w:spacing w:val="2"/>
          <w:sz w:val="18"/>
          <w:szCs w:val="18"/>
        </w:rPr>
        <w:t>D</w:t>
      </w:r>
      <w:r w:rsidRPr="00625FDD">
        <w:rPr>
          <w:rFonts w:ascii="Calibri" w:hAnsi="Calibri" w:cs="Calibri"/>
          <w:color w:val="000000"/>
          <w:spacing w:val="1"/>
          <w:sz w:val="18"/>
          <w:szCs w:val="18"/>
        </w:rPr>
        <w:t>ifferen</w:t>
      </w:r>
      <w:r w:rsidRPr="00625FDD">
        <w:rPr>
          <w:rFonts w:ascii="Calibri" w:hAnsi="Calibri" w:cs="Calibri"/>
          <w:color w:val="000000"/>
          <w:sz w:val="18"/>
          <w:szCs w:val="18"/>
        </w:rPr>
        <w:t>t</w:t>
      </w:r>
      <w:r w:rsidRPr="00625FDD">
        <w:rPr>
          <w:rFonts w:ascii="Calibri" w:hAnsi="Calibri" w:cs="Calibri"/>
          <w:color w:val="000000"/>
          <w:spacing w:val="28"/>
          <w:sz w:val="18"/>
          <w:szCs w:val="18"/>
        </w:rPr>
        <w:t xml:space="preserve"> </w:t>
      </w:r>
      <w:r w:rsidRPr="00625FDD">
        <w:rPr>
          <w:rFonts w:ascii="Calibri" w:hAnsi="Calibri" w:cs="Calibri"/>
          <w:color w:val="000000"/>
          <w:spacing w:val="2"/>
          <w:sz w:val="18"/>
          <w:szCs w:val="18"/>
        </w:rPr>
        <w:t>M</w:t>
      </w:r>
      <w:r w:rsidRPr="00625FDD">
        <w:rPr>
          <w:rFonts w:ascii="Calibri" w:hAnsi="Calibri" w:cs="Calibri"/>
          <w:color w:val="000000"/>
          <w:spacing w:val="1"/>
          <w:sz w:val="18"/>
          <w:szCs w:val="18"/>
        </w:rPr>
        <w:t>odel</w:t>
      </w:r>
      <w:r w:rsidRPr="00625FDD">
        <w:rPr>
          <w:rFonts w:ascii="Calibri" w:hAnsi="Calibri" w:cs="Calibri"/>
          <w:color w:val="000000"/>
          <w:sz w:val="18"/>
          <w:szCs w:val="18"/>
        </w:rPr>
        <w:t>s</w:t>
      </w:r>
      <w:r w:rsidRPr="00625FDD">
        <w:rPr>
          <w:rFonts w:ascii="Calibri" w:hAnsi="Calibri" w:cs="Calibri"/>
          <w:color w:val="000000"/>
          <w:spacing w:val="24"/>
          <w:sz w:val="18"/>
          <w:szCs w:val="18"/>
        </w:rPr>
        <w:t xml:space="preserve"> </w:t>
      </w:r>
      <w:r w:rsidRPr="00625FDD">
        <w:rPr>
          <w:rFonts w:ascii="Calibri" w:hAnsi="Calibri" w:cs="Calibri"/>
          <w:color w:val="000000"/>
          <w:spacing w:val="1"/>
          <w:sz w:val="18"/>
          <w:szCs w:val="18"/>
        </w:rPr>
        <w:t>Propose</w:t>
      </w:r>
      <w:r w:rsidRPr="00625FDD">
        <w:rPr>
          <w:rFonts w:ascii="Calibri" w:hAnsi="Calibri" w:cs="Calibri"/>
          <w:color w:val="000000"/>
          <w:sz w:val="18"/>
          <w:szCs w:val="18"/>
        </w:rPr>
        <w:t>d</w:t>
      </w:r>
      <w:r w:rsidRPr="00625FDD">
        <w:rPr>
          <w:rFonts w:ascii="Calibri" w:hAnsi="Calibri" w:cs="Calibri"/>
          <w:color w:val="000000"/>
          <w:spacing w:val="30"/>
          <w:sz w:val="18"/>
          <w:szCs w:val="18"/>
        </w:rPr>
        <w:t xml:space="preserve"> </w:t>
      </w:r>
      <w:r w:rsidRPr="00625FDD">
        <w:rPr>
          <w:rFonts w:ascii="Calibri" w:hAnsi="Calibri" w:cs="Calibri"/>
          <w:color w:val="000000"/>
          <w:spacing w:val="1"/>
          <w:sz w:val="18"/>
          <w:szCs w:val="18"/>
        </w:rPr>
        <w:t>i</w:t>
      </w:r>
      <w:r w:rsidRPr="00625FDD">
        <w:rPr>
          <w:rFonts w:ascii="Calibri" w:hAnsi="Calibri" w:cs="Calibri"/>
          <w:color w:val="000000"/>
          <w:sz w:val="18"/>
          <w:szCs w:val="18"/>
        </w:rPr>
        <w:t>n</w:t>
      </w:r>
      <w:r w:rsidRPr="00625FDD">
        <w:rPr>
          <w:rFonts w:ascii="Calibri" w:hAnsi="Calibri" w:cs="Calibri"/>
          <w:color w:val="000000"/>
          <w:spacing w:val="8"/>
          <w:sz w:val="18"/>
          <w:szCs w:val="18"/>
        </w:rPr>
        <w:t xml:space="preserve"> </w:t>
      </w:r>
      <w:r w:rsidRPr="00625FDD">
        <w:rPr>
          <w:rFonts w:ascii="Calibri" w:hAnsi="Calibri" w:cs="Calibri"/>
          <w:color w:val="000000"/>
          <w:spacing w:val="1"/>
          <w:sz w:val="18"/>
          <w:szCs w:val="18"/>
        </w:rPr>
        <w:t>th</w:t>
      </w:r>
      <w:r w:rsidRPr="00625FDD">
        <w:rPr>
          <w:rFonts w:ascii="Calibri" w:hAnsi="Calibri" w:cs="Calibri"/>
          <w:color w:val="000000"/>
          <w:sz w:val="18"/>
          <w:szCs w:val="18"/>
        </w:rPr>
        <w:t>e</w:t>
      </w:r>
      <w:r w:rsidRPr="00625FDD">
        <w:rPr>
          <w:rFonts w:ascii="Calibri" w:hAnsi="Calibri" w:cs="Calibri"/>
          <w:color w:val="000000"/>
          <w:spacing w:val="12"/>
          <w:sz w:val="18"/>
          <w:szCs w:val="18"/>
        </w:rPr>
        <w:t xml:space="preserve"> </w:t>
      </w:r>
      <w:r w:rsidRPr="00625FDD">
        <w:rPr>
          <w:rFonts w:ascii="Calibri" w:hAnsi="Calibri" w:cs="Calibri"/>
          <w:color w:val="000000"/>
          <w:spacing w:val="1"/>
          <w:w w:val="103"/>
          <w:sz w:val="18"/>
          <w:szCs w:val="18"/>
        </w:rPr>
        <w:t>I</w:t>
      </w:r>
      <w:r w:rsidRPr="00625FDD">
        <w:rPr>
          <w:rFonts w:ascii="Calibri" w:hAnsi="Calibri" w:cs="Calibri"/>
          <w:color w:val="000000"/>
          <w:w w:val="103"/>
          <w:sz w:val="18"/>
          <w:szCs w:val="18"/>
        </w:rPr>
        <w:t>n</w:t>
      </w:r>
      <w:r w:rsidRPr="00625FDD">
        <w:rPr>
          <w:rFonts w:ascii="Calibri" w:hAnsi="Calibri" w:cs="Calibri"/>
          <w:color w:val="000000"/>
          <w:spacing w:val="1"/>
          <w:w w:val="103"/>
          <w:sz w:val="18"/>
          <w:szCs w:val="18"/>
        </w:rPr>
        <w:t>ternationalize</w:t>
      </w:r>
      <w:r w:rsidRPr="00625FDD">
        <w:rPr>
          <w:rFonts w:ascii="Calibri" w:hAnsi="Calibri" w:cs="Calibri"/>
          <w:color w:val="000000"/>
          <w:w w:val="103"/>
          <w:sz w:val="18"/>
          <w:szCs w:val="18"/>
        </w:rPr>
        <w:t>d</w:t>
      </w:r>
      <w:r w:rsidRPr="00625FDD">
        <w:rPr>
          <w:rFonts w:ascii="Calibri" w:hAnsi="Calibri" w:cs="Calibri"/>
          <w:color w:val="000000"/>
          <w:spacing w:val="14"/>
          <w:w w:val="103"/>
          <w:sz w:val="18"/>
          <w:szCs w:val="18"/>
        </w:rPr>
        <w:t xml:space="preserve"> </w:t>
      </w:r>
      <w:r w:rsidRPr="00625FDD">
        <w:rPr>
          <w:rFonts w:ascii="Calibri" w:hAnsi="Calibri" w:cs="Calibri"/>
          <w:color w:val="000000"/>
          <w:spacing w:val="1"/>
          <w:sz w:val="18"/>
          <w:szCs w:val="18"/>
        </w:rPr>
        <w:t>Registratio</w:t>
      </w:r>
      <w:r w:rsidRPr="00625FDD">
        <w:rPr>
          <w:rFonts w:ascii="Calibri" w:hAnsi="Calibri" w:cs="Calibri"/>
          <w:color w:val="000000"/>
          <w:sz w:val="18"/>
          <w:szCs w:val="18"/>
        </w:rPr>
        <w:t>n</w:t>
      </w:r>
      <w:r w:rsidRPr="00625FDD">
        <w:rPr>
          <w:rFonts w:ascii="Calibri" w:hAnsi="Calibri" w:cs="Calibri"/>
          <w:color w:val="000000"/>
          <w:spacing w:val="37"/>
          <w:sz w:val="18"/>
          <w:szCs w:val="18"/>
        </w:rPr>
        <w:t xml:space="preserve"> </w:t>
      </w:r>
      <w:r w:rsidRPr="00625FDD">
        <w:rPr>
          <w:rFonts w:ascii="Calibri" w:hAnsi="Calibri" w:cs="Calibri"/>
          <w:color w:val="000000"/>
          <w:spacing w:val="1"/>
          <w:sz w:val="18"/>
          <w:szCs w:val="18"/>
        </w:rPr>
        <w:t>Dat</w:t>
      </w:r>
      <w:r w:rsidRPr="00625FDD">
        <w:rPr>
          <w:rFonts w:ascii="Calibri" w:hAnsi="Calibri" w:cs="Calibri"/>
          <w:color w:val="000000"/>
          <w:sz w:val="18"/>
          <w:szCs w:val="18"/>
        </w:rPr>
        <w:t>a</w:t>
      </w:r>
      <w:r w:rsidRPr="00625FDD">
        <w:rPr>
          <w:rFonts w:ascii="Calibri" w:hAnsi="Calibri" w:cs="Calibri"/>
          <w:color w:val="000000"/>
          <w:spacing w:val="16"/>
          <w:sz w:val="18"/>
          <w:szCs w:val="18"/>
        </w:rPr>
        <w:t xml:space="preserve"> </w:t>
      </w:r>
      <w:r w:rsidRPr="00625FDD">
        <w:rPr>
          <w:rFonts w:ascii="Calibri" w:hAnsi="Calibri" w:cs="Calibri"/>
          <w:color w:val="000000"/>
          <w:spacing w:val="2"/>
          <w:sz w:val="18"/>
          <w:szCs w:val="18"/>
        </w:rPr>
        <w:t>W</w:t>
      </w:r>
      <w:r w:rsidRPr="00625FDD">
        <w:rPr>
          <w:rFonts w:ascii="Calibri" w:hAnsi="Calibri" w:cs="Calibri"/>
          <w:color w:val="000000"/>
          <w:spacing w:val="1"/>
          <w:sz w:val="18"/>
          <w:szCs w:val="18"/>
        </w:rPr>
        <w:t>orkin</w:t>
      </w:r>
      <w:r w:rsidRPr="00625FDD">
        <w:rPr>
          <w:rFonts w:ascii="Calibri" w:hAnsi="Calibri" w:cs="Calibri"/>
          <w:color w:val="000000"/>
          <w:sz w:val="18"/>
          <w:szCs w:val="18"/>
        </w:rPr>
        <w:t>g</w:t>
      </w:r>
      <w:r w:rsidRPr="00625FDD">
        <w:rPr>
          <w:rFonts w:ascii="Calibri" w:hAnsi="Calibri" w:cs="Calibri"/>
          <w:color w:val="000000"/>
          <w:spacing w:val="27"/>
          <w:sz w:val="18"/>
          <w:szCs w:val="18"/>
        </w:rPr>
        <w:t xml:space="preserve"> </w:t>
      </w:r>
      <w:r w:rsidRPr="00625FDD">
        <w:rPr>
          <w:rFonts w:ascii="Calibri" w:hAnsi="Calibri" w:cs="Calibri"/>
          <w:color w:val="000000"/>
          <w:spacing w:val="2"/>
          <w:sz w:val="18"/>
          <w:szCs w:val="18"/>
        </w:rPr>
        <w:t>G</w:t>
      </w:r>
      <w:r w:rsidRPr="00625FDD">
        <w:rPr>
          <w:rFonts w:ascii="Calibri" w:hAnsi="Calibri" w:cs="Calibri"/>
          <w:color w:val="000000"/>
          <w:spacing w:val="1"/>
          <w:sz w:val="18"/>
          <w:szCs w:val="18"/>
        </w:rPr>
        <w:t>rou</w:t>
      </w:r>
      <w:r w:rsidRPr="00625FDD">
        <w:rPr>
          <w:rFonts w:ascii="Calibri" w:hAnsi="Calibri" w:cs="Calibri"/>
          <w:color w:val="000000"/>
          <w:sz w:val="18"/>
          <w:szCs w:val="18"/>
        </w:rPr>
        <w:t>p</w:t>
      </w:r>
      <w:r w:rsidRPr="00625FDD">
        <w:rPr>
          <w:rFonts w:ascii="Calibri" w:hAnsi="Calibri" w:cs="Calibri"/>
          <w:color w:val="000000"/>
          <w:spacing w:val="21"/>
          <w:sz w:val="18"/>
          <w:szCs w:val="18"/>
        </w:rPr>
        <w:t xml:space="preserve"> </w:t>
      </w:r>
      <w:r w:rsidRPr="00625FDD">
        <w:rPr>
          <w:rFonts w:ascii="Calibri" w:hAnsi="Calibri" w:cs="Calibri"/>
          <w:color w:val="000000"/>
          <w:spacing w:val="1"/>
          <w:w w:val="104"/>
          <w:sz w:val="18"/>
          <w:szCs w:val="18"/>
        </w:rPr>
        <w:t>Fina</w:t>
      </w:r>
      <w:r w:rsidRPr="00625FDD">
        <w:rPr>
          <w:rFonts w:ascii="Calibri" w:hAnsi="Calibri" w:cs="Calibri"/>
          <w:color w:val="000000"/>
          <w:w w:val="104"/>
          <w:sz w:val="18"/>
          <w:szCs w:val="18"/>
        </w:rPr>
        <w:t>l</w:t>
      </w:r>
      <w:r>
        <w:rPr>
          <w:rFonts w:ascii="Calibri" w:hAnsi="Calibri" w:cs="Calibri"/>
          <w:color w:val="000000"/>
          <w:w w:val="104"/>
          <w:sz w:val="18"/>
          <w:szCs w:val="18"/>
        </w:rPr>
        <w:t xml:space="preserve"> Report</w:t>
      </w:r>
    </w:p>
  </w:footnote>
  <w:footnote w:id="34">
    <w:p w14:paraId="49BB1AC5" w14:textId="77777777" w:rsidR="006A3414" w:rsidRPr="00B172D3" w:rsidRDefault="006A3414">
      <w:pPr>
        <w:pStyle w:val="FootnoteText"/>
        <w:rPr>
          <w:rFonts w:ascii="Calibri" w:hAnsi="Calibri"/>
          <w:sz w:val="18"/>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r w:rsidRPr="00625FDD">
        <w:rPr>
          <w:rFonts w:ascii="Calibri" w:hAnsi="Calibri" w:cs="Calibri"/>
          <w:color w:val="000000"/>
          <w:spacing w:val="1"/>
          <w:sz w:val="18"/>
          <w:szCs w:val="18"/>
        </w:rPr>
        <w:t>Affir</w:t>
      </w:r>
      <w:r w:rsidRPr="00625FDD">
        <w:rPr>
          <w:rFonts w:ascii="Calibri" w:hAnsi="Calibri" w:cs="Calibri"/>
          <w:color w:val="000000"/>
          <w:spacing w:val="2"/>
          <w:sz w:val="18"/>
          <w:szCs w:val="18"/>
        </w:rPr>
        <w:t>m</w:t>
      </w:r>
      <w:r w:rsidRPr="00625FDD">
        <w:rPr>
          <w:rFonts w:ascii="Calibri" w:hAnsi="Calibri" w:cs="Calibri"/>
          <w:color w:val="000000"/>
          <w:spacing w:val="1"/>
          <w:sz w:val="18"/>
          <w:szCs w:val="18"/>
        </w:rPr>
        <w:t>atio</w:t>
      </w:r>
      <w:r w:rsidRPr="00625FDD">
        <w:rPr>
          <w:rFonts w:ascii="Calibri" w:hAnsi="Calibri" w:cs="Calibri"/>
          <w:color w:val="000000"/>
          <w:sz w:val="18"/>
          <w:szCs w:val="18"/>
        </w:rPr>
        <w:t>n</w:t>
      </w:r>
      <w:r w:rsidRPr="00625FDD">
        <w:rPr>
          <w:rFonts w:ascii="Calibri" w:hAnsi="Calibri" w:cs="Calibri"/>
          <w:color w:val="000000"/>
          <w:spacing w:val="35"/>
          <w:sz w:val="18"/>
          <w:szCs w:val="18"/>
        </w:rPr>
        <w:t xml:space="preserve"> </w:t>
      </w:r>
      <w:r w:rsidRPr="00625FDD">
        <w:rPr>
          <w:rFonts w:ascii="Calibri" w:hAnsi="Calibri" w:cs="Calibri"/>
          <w:color w:val="000000"/>
          <w:spacing w:val="1"/>
          <w:sz w:val="18"/>
          <w:szCs w:val="18"/>
        </w:rPr>
        <w:t>o</w:t>
      </w:r>
      <w:r w:rsidRPr="00625FDD">
        <w:rPr>
          <w:rFonts w:ascii="Calibri" w:hAnsi="Calibri" w:cs="Calibri"/>
          <w:color w:val="000000"/>
          <w:sz w:val="18"/>
          <w:szCs w:val="18"/>
        </w:rPr>
        <w:t>f</w:t>
      </w:r>
      <w:r w:rsidRPr="00625FDD">
        <w:rPr>
          <w:rFonts w:ascii="Calibri" w:hAnsi="Calibri" w:cs="Calibri"/>
          <w:color w:val="000000"/>
          <w:spacing w:val="9"/>
          <w:sz w:val="18"/>
          <w:szCs w:val="18"/>
        </w:rPr>
        <w:t xml:space="preserve"> </w:t>
      </w:r>
      <w:r w:rsidRPr="00625FDD">
        <w:rPr>
          <w:rFonts w:ascii="Calibri" w:hAnsi="Calibri" w:cs="Calibri"/>
          <w:color w:val="000000"/>
          <w:spacing w:val="1"/>
          <w:sz w:val="18"/>
          <w:szCs w:val="18"/>
        </w:rPr>
        <w:t>Co</w:t>
      </w:r>
      <w:r w:rsidRPr="00625FDD">
        <w:rPr>
          <w:rFonts w:ascii="Calibri" w:hAnsi="Calibri" w:cs="Calibri"/>
          <w:color w:val="000000"/>
          <w:spacing w:val="2"/>
          <w:sz w:val="18"/>
          <w:szCs w:val="18"/>
        </w:rPr>
        <w:t>mm</w:t>
      </w:r>
      <w:r w:rsidRPr="00625FDD">
        <w:rPr>
          <w:rFonts w:ascii="Calibri" w:hAnsi="Calibri" w:cs="Calibri"/>
          <w:color w:val="000000"/>
          <w:spacing w:val="1"/>
          <w:sz w:val="18"/>
          <w:szCs w:val="18"/>
        </w:rPr>
        <w:t>it</w:t>
      </w:r>
      <w:r w:rsidRPr="00625FDD">
        <w:rPr>
          <w:rFonts w:ascii="Calibri" w:hAnsi="Calibri" w:cs="Calibri"/>
          <w:color w:val="000000"/>
          <w:spacing w:val="2"/>
          <w:sz w:val="18"/>
          <w:szCs w:val="18"/>
        </w:rPr>
        <w:t>m</w:t>
      </w:r>
      <w:r w:rsidRPr="00625FDD">
        <w:rPr>
          <w:rFonts w:ascii="Calibri" w:hAnsi="Calibri" w:cs="Calibri"/>
          <w:color w:val="000000"/>
          <w:spacing w:val="1"/>
          <w:sz w:val="18"/>
          <w:szCs w:val="18"/>
        </w:rPr>
        <w:t>ent</w:t>
      </w:r>
      <w:r w:rsidRPr="00625FDD">
        <w:rPr>
          <w:rFonts w:ascii="Calibri" w:hAnsi="Calibri" w:cs="Calibri"/>
          <w:color w:val="000000"/>
          <w:sz w:val="18"/>
          <w:szCs w:val="18"/>
        </w:rPr>
        <w:t>s</w:t>
      </w:r>
      <w:r w:rsidRPr="00625FDD">
        <w:rPr>
          <w:rFonts w:ascii="Calibri" w:hAnsi="Calibri" w:cs="Calibri"/>
          <w:color w:val="000000"/>
          <w:spacing w:val="4"/>
          <w:sz w:val="18"/>
          <w:szCs w:val="18"/>
        </w:rPr>
        <w:t xml:space="preserve"> </w:t>
      </w:r>
      <w:r w:rsidRPr="00625FDD">
        <w:rPr>
          <w:rFonts w:ascii="Calibri" w:hAnsi="Calibri" w:cs="Calibri"/>
          <w:color w:val="000000"/>
          <w:spacing w:val="1"/>
          <w:sz w:val="18"/>
          <w:szCs w:val="18"/>
        </w:rPr>
        <w:t>a</w:t>
      </w:r>
      <w:r w:rsidRPr="00625FDD">
        <w:rPr>
          <w:rFonts w:ascii="Calibri" w:hAnsi="Calibri" w:cs="Calibri"/>
          <w:color w:val="000000"/>
          <w:sz w:val="18"/>
          <w:szCs w:val="18"/>
        </w:rPr>
        <w:t>t</w:t>
      </w:r>
      <w:r>
        <w:rPr>
          <w:rFonts w:ascii="Calibri" w:hAnsi="Calibri" w:cs="Calibri"/>
          <w:color w:val="000000"/>
          <w:sz w:val="18"/>
          <w:szCs w:val="18"/>
        </w:rPr>
        <w:t>:</w:t>
      </w:r>
      <w:r w:rsidRPr="00625FDD">
        <w:rPr>
          <w:rFonts w:ascii="Calibri" w:hAnsi="Calibri" w:cs="Calibri"/>
          <w:color w:val="000000"/>
          <w:spacing w:val="9"/>
          <w:sz w:val="18"/>
          <w:szCs w:val="18"/>
        </w:rPr>
        <w:t xml:space="preserve"> </w:t>
      </w:r>
      <w:hyperlink r:id="rId11" w:history="1">
        <w:r w:rsidRPr="00625FDD">
          <w:rPr>
            <w:rStyle w:val="Hyperlink"/>
            <w:rFonts w:ascii="Calibri" w:hAnsi="Calibri" w:cs="Calibri"/>
            <w:spacing w:val="1"/>
            <w:w w:val="104"/>
            <w:sz w:val="18"/>
            <w:szCs w:val="18"/>
          </w:rPr>
          <w:t>http://</w:t>
        </w:r>
        <w:r w:rsidRPr="00625FDD">
          <w:rPr>
            <w:rStyle w:val="Hyperlink"/>
            <w:rFonts w:ascii="Calibri" w:hAnsi="Calibri" w:cs="Calibri"/>
            <w:spacing w:val="2"/>
            <w:w w:val="104"/>
            <w:sz w:val="18"/>
            <w:szCs w:val="18"/>
          </w:rPr>
          <w:t>www</w:t>
        </w:r>
        <w:r w:rsidRPr="00625FDD">
          <w:rPr>
            <w:rStyle w:val="Hyperlink"/>
            <w:rFonts w:ascii="Calibri" w:hAnsi="Calibri" w:cs="Calibri"/>
            <w:spacing w:val="1"/>
            <w:w w:val="104"/>
            <w:sz w:val="18"/>
            <w:szCs w:val="18"/>
          </w:rPr>
          <w:t>.icann.org/en/about/agree</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ents/aoc/affir</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atio</w:t>
        </w:r>
        <w:r w:rsidRPr="00625FDD">
          <w:rPr>
            <w:rStyle w:val="Hyperlink"/>
            <w:rFonts w:ascii="Calibri" w:hAnsi="Calibri" w:cs="Calibri"/>
            <w:spacing w:val="-2"/>
            <w:w w:val="104"/>
            <w:sz w:val="18"/>
            <w:szCs w:val="18"/>
          </w:rPr>
          <w:t>n</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of</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co</w:t>
        </w:r>
        <w:r w:rsidRPr="00625FDD">
          <w:rPr>
            <w:rStyle w:val="Hyperlink"/>
            <w:rFonts w:ascii="Calibri" w:hAnsi="Calibri" w:cs="Calibri"/>
            <w:spacing w:val="2"/>
            <w:w w:val="104"/>
            <w:sz w:val="18"/>
            <w:szCs w:val="18"/>
          </w:rPr>
          <w:t>mm</w:t>
        </w:r>
        <w:r w:rsidRPr="00625FDD">
          <w:rPr>
            <w:rStyle w:val="Hyperlink"/>
            <w:rFonts w:ascii="Calibri" w:hAnsi="Calibri" w:cs="Calibri"/>
            <w:spacing w:val="1"/>
            <w:w w:val="104"/>
            <w:sz w:val="18"/>
            <w:szCs w:val="18"/>
          </w:rPr>
          <w:t>it</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ents‐30sep09‐en.ht</w:t>
        </w:r>
        <w:r w:rsidRPr="00625FDD">
          <w:rPr>
            <w:rStyle w:val="Hyperlink"/>
            <w:rFonts w:ascii="Calibri" w:hAnsi="Calibri" w:cs="Calibri"/>
            <w:spacing w:val="2"/>
            <w:w w:val="104"/>
            <w:sz w:val="18"/>
            <w:szCs w:val="18"/>
          </w:rPr>
          <w:t>m</w:t>
        </w:r>
      </w:hyperlink>
      <w:r w:rsidRPr="00625FDD">
        <w:rPr>
          <w:rFonts w:ascii="Calibri" w:hAnsi="Calibri" w:cs="Calibri"/>
          <w:color w:val="000000"/>
          <w:w w:val="104"/>
          <w:sz w:val="18"/>
          <w:szCs w:val="18"/>
        </w:rPr>
        <w:t>.</w:t>
      </w:r>
    </w:p>
  </w:footnote>
  <w:footnote w:id="35">
    <w:p w14:paraId="29FEE603" w14:textId="77777777" w:rsidR="006A3414" w:rsidRPr="00B172D3" w:rsidRDefault="006A3414">
      <w:pPr>
        <w:pStyle w:val="FootnoteText"/>
        <w:rPr>
          <w:rFonts w:ascii="Calibri" w:hAnsi="Calibri"/>
          <w:sz w:val="18"/>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r w:rsidRPr="00625FDD">
        <w:rPr>
          <w:rFonts w:ascii="Calibri" w:hAnsi="Calibri" w:cs="Calibri"/>
          <w:color w:val="000000"/>
          <w:spacing w:val="2"/>
          <w:sz w:val="18"/>
          <w:szCs w:val="18"/>
        </w:rPr>
        <w:t>WHO</w:t>
      </w:r>
      <w:r w:rsidRPr="00625FDD">
        <w:rPr>
          <w:rFonts w:ascii="Calibri" w:hAnsi="Calibri" w:cs="Calibri"/>
          <w:color w:val="000000"/>
          <w:spacing w:val="1"/>
          <w:sz w:val="18"/>
          <w:szCs w:val="18"/>
        </w:rPr>
        <w:t>I</w:t>
      </w:r>
      <w:r w:rsidRPr="00625FDD">
        <w:rPr>
          <w:rFonts w:ascii="Calibri" w:hAnsi="Calibri" w:cs="Calibri"/>
          <w:color w:val="000000"/>
          <w:sz w:val="18"/>
          <w:szCs w:val="18"/>
        </w:rPr>
        <w:t>S</w:t>
      </w:r>
      <w:r w:rsidRPr="00625FDD">
        <w:rPr>
          <w:rFonts w:ascii="Calibri" w:hAnsi="Calibri" w:cs="Calibri"/>
          <w:color w:val="000000"/>
          <w:spacing w:val="23"/>
          <w:sz w:val="18"/>
          <w:szCs w:val="18"/>
        </w:rPr>
        <w:t xml:space="preserve"> </w:t>
      </w:r>
      <w:r w:rsidRPr="00625FDD">
        <w:rPr>
          <w:rFonts w:ascii="Calibri" w:hAnsi="Calibri" w:cs="Calibri"/>
          <w:color w:val="000000"/>
          <w:spacing w:val="1"/>
          <w:sz w:val="18"/>
          <w:szCs w:val="18"/>
        </w:rPr>
        <w:t>Polic</w:t>
      </w:r>
      <w:r w:rsidRPr="00625FDD">
        <w:rPr>
          <w:rFonts w:ascii="Calibri" w:hAnsi="Calibri" w:cs="Calibri"/>
          <w:color w:val="000000"/>
          <w:sz w:val="18"/>
          <w:szCs w:val="18"/>
        </w:rPr>
        <w:t>y</w:t>
      </w:r>
      <w:r w:rsidRPr="00625FDD">
        <w:rPr>
          <w:rFonts w:ascii="Calibri" w:hAnsi="Calibri" w:cs="Calibri"/>
          <w:color w:val="000000"/>
          <w:spacing w:val="19"/>
          <w:sz w:val="18"/>
          <w:szCs w:val="18"/>
        </w:rPr>
        <w:t xml:space="preserve"> </w:t>
      </w:r>
      <w:r w:rsidRPr="00625FDD">
        <w:rPr>
          <w:rFonts w:ascii="Calibri" w:hAnsi="Calibri" w:cs="Calibri"/>
          <w:color w:val="000000"/>
          <w:spacing w:val="1"/>
          <w:sz w:val="18"/>
          <w:szCs w:val="18"/>
        </w:rPr>
        <w:t>Revie</w:t>
      </w:r>
      <w:r w:rsidRPr="00625FDD">
        <w:rPr>
          <w:rFonts w:ascii="Calibri" w:hAnsi="Calibri" w:cs="Calibri"/>
          <w:color w:val="000000"/>
          <w:sz w:val="18"/>
          <w:szCs w:val="18"/>
        </w:rPr>
        <w:t>w</w:t>
      </w:r>
      <w:r w:rsidRPr="00625FDD">
        <w:rPr>
          <w:rFonts w:ascii="Calibri" w:hAnsi="Calibri" w:cs="Calibri"/>
          <w:color w:val="000000"/>
          <w:spacing w:val="24"/>
          <w:sz w:val="18"/>
          <w:szCs w:val="18"/>
        </w:rPr>
        <w:t xml:space="preserve"> </w:t>
      </w:r>
      <w:r w:rsidRPr="00625FDD">
        <w:rPr>
          <w:rFonts w:ascii="Calibri" w:hAnsi="Calibri" w:cs="Calibri"/>
          <w:color w:val="000000"/>
          <w:spacing w:val="1"/>
          <w:sz w:val="18"/>
          <w:szCs w:val="18"/>
        </w:rPr>
        <w:t>Tea</w:t>
      </w:r>
      <w:r w:rsidRPr="00625FDD">
        <w:rPr>
          <w:rFonts w:ascii="Calibri" w:hAnsi="Calibri" w:cs="Calibri"/>
          <w:color w:val="000000"/>
          <w:sz w:val="18"/>
          <w:szCs w:val="18"/>
        </w:rPr>
        <w:t>m</w:t>
      </w:r>
      <w:r w:rsidRPr="00625FDD">
        <w:rPr>
          <w:rFonts w:ascii="Calibri" w:hAnsi="Calibri" w:cs="Calibri"/>
          <w:color w:val="000000"/>
          <w:spacing w:val="19"/>
          <w:sz w:val="18"/>
          <w:szCs w:val="18"/>
        </w:rPr>
        <w:t xml:space="preserve"> </w:t>
      </w:r>
      <w:r w:rsidRPr="00625FDD">
        <w:rPr>
          <w:rFonts w:ascii="Calibri" w:hAnsi="Calibri" w:cs="Calibri"/>
          <w:color w:val="000000"/>
          <w:spacing w:val="1"/>
          <w:sz w:val="18"/>
          <w:szCs w:val="18"/>
        </w:rPr>
        <w:t>F</w:t>
      </w:r>
      <w:r w:rsidRPr="00625FDD">
        <w:rPr>
          <w:rFonts w:ascii="Calibri" w:hAnsi="Calibri" w:cs="Calibri"/>
          <w:color w:val="000000"/>
          <w:sz w:val="18"/>
          <w:szCs w:val="18"/>
        </w:rPr>
        <w:t>i</w:t>
      </w:r>
      <w:r w:rsidRPr="00625FDD">
        <w:rPr>
          <w:rFonts w:ascii="Calibri" w:hAnsi="Calibri" w:cs="Calibri"/>
          <w:color w:val="000000"/>
          <w:spacing w:val="1"/>
          <w:sz w:val="18"/>
          <w:szCs w:val="18"/>
        </w:rPr>
        <w:t>na</w:t>
      </w:r>
      <w:r w:rsidRPr="00625FDD">
        <w:rPr>
          <w:rFonts w:ascii="Calibri" w:hAnsi="Calibri" w:cs="Calibri"/>
          <w:color w:val="000000"/>
          <w:sz w:val="18"/>
          <w:szCs w:val="18"/>
        </w:rPr>
        <w:t>l</w:t>
      </w:r>
      <w:r w:rsidRPr="00625FDD">
        <w:rPr>
          <w:rFonts w:ascii="Calibri" w:hAnsi="Calibri" w:cs="Calibri"/>
          <w:color w:val="000000"/>
          <w:spacing w:val="16"/>
          <w:sz w:val="18"/>
          <w:szCs w:val="18"/>
        </w:rPr>
        <w:t xml:space="preserve"> </w:t>
      </w:r>
      <w:r w:rsidRPr="00625FDD">
        <w:rPr>
          <w:rFonts w:ascii="Calibri" w:hAnsi="Calibri" w:cs="Calibri"/>
          <w:color w:val="000000"/>
          <w:spacing w:val="1"/>
          <w:sz w:val="18"/>
          <w:szCs w:val="18"/>
        </w:rPr>
        <w:t>Repo</w:t>
      </w:r>
      <w:r w:rsidRPr="00625FDD">
        <w:rPr>
          <w:rFonts w:ascii="Calibri" w:hAnsi="Calibri" w:cs="Calibri"/>
          <w:color w:val="000000"/>
          <w:sz w:val="18"/>
          <w:szCs w:val="18"/>
        </w:rPr>
        <w:t>rt</w:t>
      </w:r>
      <w:r w:rsidRPr="00625FDD">
        <w:rPr>
          <w:rFonts w:ascii="Calibri" w:hAnsi="Calibri" w:cs="Calibri"/>
          <w:color w:val="000000"/>
          <w:spacing w:val="22"/>
          <w:sz w:val="18"/>
          <w:szCs w:val="18"/>
        </w:rPr>
        <w:t xml:space="preserve"> </w:t>
      </w:r>
      <w:r w:rsidRPr="00625FDD">
        <w:rPr>
          <w:rFonts w:ascii="Calibri" w:hAnsi="Calibri" w:cs="Calibri"/>
          <w:color w:val="000000"/>
          <w:spacing w:val="1"/>
          <w:sz w:val="18"/>
          <w:szCs w:val="18"/>
        </w:rPr>
        <w:t>at</w:t>
      </w:r>
      <w:r w:rsidRPr="00625FDD">
        <w:rPr>
          <w:rFonts w:ascii="Calibri" w:hAnsi="Calibri" w:cs="Calibri"/>
          <w:color w:val="000000"/>
          <w:sz w:val="18"/>
          <w:szCs w:val="18"/>
        </w:rPr>
        <w:t>:</w:t>
      </w:r>
      <w:r w:rsidRPr="00625FDD">
        <w:rPr>
          <w:rFonts w:ascii="Calibri" w:hAnsi="Calibri" w:cs="Calibri"/>
          <w:color w:val="000000"/>
          <w:spacing w:val="10"/>
          <w:sz w:val="18"/>
          <w:szCs w:val="18"/>
        </w:rPr>
        <w:t xml:space="preserve"> </w:t>
      </w:r>
      <w:hyperlink r:id="rId12" w:history="1">
        <w:r w:rsidRPr="00625FDD">
          <w:rPr>
            <w:rStyle w:val="Hyperlink"/>
            <w:rFonts w:ascii="Calibri" w:hAnsi="Calibri" w:cs="Calibri"/>
            <w:spacing w:val="1"/>
            <w:w w:val="104"/>
            <w:sz w:val="18"/>
            <w:szCs w:val="18"/>
          </w:rPr>
          <w:t>http://</w:t>
        </w:r>
        <w:r w:rsidRPr="00625FDD">
          <w:rPr>
            <w:rStyle w:val="Hyperlink"/>
            <w:rFonts w:ascii="Calibri" w:hAnsi="Calibri" w:cs="Calibri"/>
            <w:spacing w:val="2"/>
            <w:w w:val="104"/>
            <w:sz w:val="18"/>
            <w:szCs w:val="18"/>
          </w:rPr>
          <w:t>www</w:t>
        </w:r>
        <w:r w:rsidRPr="00625FDD">
          <w:rPr>
            <w:rStyle w:val="Hyperlink"/>
            <w:rFonts w:ascii="Calibri" w:hAnsi="Calibri" w:cs="Calibri"/>
            <w:spacing w:val="1"/>
            <w:w w:val="104"/>
            <w:sz w:val="18"/>
            <w:szCs w:val="18"/>
          </w:rPr>
          <w:t>.icann.org/en/about/aoc</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rev</w:t>
        </w:r>
        <w:r w:rsidRPr="00625FDD">
          <w:rPr>
            <w:rStyle w:val="Hyperlink"/>
            <w:rFonts w:ascii="Calibri" w:hAnsi="Calibri" w:cs="Calibri"/>
            <w:w w:val="104"/>
            <w:sz w:val="18"/>
            <w:szCs w:val="18"/>
          </w:rPr>
          <w:t>i</w:t>
        </w:r>
        <w:r w:rsidRPr="00625FDD">
          <w:rPr>
            <w:rStyle w:val="Hyperlink"/>
            <w:rFonts w:ascii="Calibri" w:hAnsi="Calibri" w:cs="Calibri"/>
            <w:spacing w:val="1"/>
            <w:w w:val="104"/>
            <w:sz w:val="18"/>
            <w:szCs w:val="18"/>
          </w:rPr>
          <w:t>e</w:t>
        </w:r>
        <w:r w:rsidRPr="00625FDD">
          <w:rPr>
            <w:rStyle w:val="Hyperlink"/>
            <w:rFonts w:ascii="Calibri" w:hAnsi="Calibri" w:cs="Calibri"/>
            <w:spacing w:val="2"/>
            <w:w w:val="104"/>
            <w:sz w:val="18"/>
            <w:szCs w:val="18"/>
          </w:rPr>
          <w:t>w</w:t>
        </w:r>
        <w:r w:rsidRPr="00625FDD">
          <w:rPr>
            <w:rStyle w:val="Hyperlink"/>
            <w:rFonts w:ascii="Calibri" w:hAnsi="Calibri" w:cs="Calibri"/>
            <w:spacing w:val="1"/>
            <w:w w:val="104"/>
            <w:sz w:val="18"/>
            <w:szCs w:val="18"/>
          </w:rPr>
          <w:t>/</w:t>
        </w:r>
        <w:r w:rsidRPr="00625FDD">
          <w:rPr>
            <w:rStyle w:val="Hyperlink"/>
            <w:rFonts w:ascii="Calibri" w:hAnsi="Calibri" w:cs="Calibri"/>
            <w:spacing w:val="2"/>
            <w:w w:val="104"/>
            <w:sz w:val="18"/>
            <w:szCs w:val="18"/>
          </w:rPr>
          <w:t>w</w:t>
        </w:r>
        <w:r w:rsidRPr="00625FDD">
          <w:rPr>
            <w:rStyle w:val="Hyperlink"/>
            <w:rFonts w:ascii="Calibri" w:hAnsi="Calibri" w:cs="Calibri"/>
            <w:spacing w:val="1"/>
            <w:w w:val="104"/>
            <w:sz w:val="18"/>
            <w:szCs w:val="18"/>
          </w:rPr>
          <w:t>ho</w:t>
        </w:r>
        <w:r w:rsidRPr="00625FDD">
          <w:rPr>
            <w:rStyle w:val="Hyperlink"/>
            <w:rFonts w:ascii="Calibri" w:hAnsi="Calibri" w:cs="Calibri"/>
            <w:w w:val="104"/>
            <w:sz w:val="18"/>
            <w:szCs w:val="18"/>
          </w:rPr>
          <w:t>i</w:t>
        </w:r>
        <w:r w:rsidRPr="00625FDD">
          <w:rPr>
            <w:rStyle w:val="Hyperlink"/>
            <w:rFonts w:ascii="Calibri" w:hAnsi="Calibri" w:cs="Calibri"/>
            <w:spacing w:val="1"/>
            <w:w w:val="104"/>
            <w:sz w:val="18"/>
            <w:szCs w:val="18"/>
          </w:rPr>
          <w:t>s/f</w:t>
        </w:r>
        <w:r w:rsidRPr="00625FDD">
          <w:rPr>
            <w:rStyle w:val="Hyperlink"/>
            <w:rFonts w:ascii="Calibri" w:hAnsi="Calibri" w:cs="Calibri"/>
            <w:w w:val="104"/>
            <w:sz w:val="18"/>
            <w:szCs w:val="18"/>
          </w:rPr>
          <w:t>i</w:t>
        </w:r>
        <w:r w:rsidRPr="00625FDD">
          <w:rPr>
            <w:rStyle w:val="Hyperlink"/>
            <w:rFonts w:ascii="Calibri" w:hAnsi="Calibri" w:cs="Calibri"/>
            <w:spacing w:val="1"/>
            <w:w w:val="104"/>
            <w:sz w:val="18"/>
            <w:szCs w:val="18"/>
          </w:rPr>
          <w:t>nal-report‐11</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ay12‐en.pdf</w:t>
        </w:r>
      </w:hyperlink>
      <w:r w:rsidRPr="00625FDD">
        <w:rPr>
          <w:rFonts w:ascii="Calibri" w:hAnsi="Calibri" w:cs="Calibri"/>
          <w:color w:val="000000"/>
          <w:spacing w:val="1"/>
          <w:w w:val="104"/>
          <w:sz w:val="18"/>
          <w:szCs w:val="18"/>
        </w:rPr>
        <w:t xml:space="preserve"> </w:t>
      </w:r>
    </w:p>
  </w:footnote>
  <w:footnote w:id="36">
    <w:p w14:paraId="32CAD0E4" w14:textId="77777777" w:rsidR="006A3414" w:rsidRPr="00B172D3" w:rsidRDefault="006A3414" w:rsidP="00E31405">
      <w:pPr>
        <w:pStyle w:val="FootnoteText"/>
        <w:rPr>
          <w:rFonts w:ascii="Calibri" w:hAnsi="Calibri"/>
          <w:sz w:val="18"/>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r w:rsidRPr="00625FDD">
        <w:rPr>
          <w:rFonts w:ascii="Calibri" w:hAnsi="Calibri" w:cs="Calibri"/>
          <w:color w:val="000000"/>
          <w:spacing w:val="1"/>
          <w:sz w:val="18"/>
          <w:szCs w:val="18"/>
        </w:rPr>
        <w:t>SAC055</w:t>
      </w:r>
      <w:r w:rsidRPr="00625FDD">
        <w:rPr>
          <w:rFonts w:ascii="Calibri" w:hAnsi="Calibri" w:cs="Calibri"/>
          <w:color w:val="000000"/>
          <w:sz w:val="18"/>
          <w:szCs w:val="18"/>
        </w:rPr>
        <w:t>:</w:t>
      </w:r>
      <w:r w:rsidRPr="00625FDD">
        <w:rPr>
          <w:rFonts w:ascii="Calibri" w:hAnsi="Calibri" w:cs="Calibri"/>
          <w:color w:val="000000"/>
          <w:spacing w:val="26"/>
          <w:sz w:val="18"/>
          <w:szCs w:val="18"/>
        </w:rPr>
        <w:t xml:space="preserve"> </w:t>
      </w:r>
      <w:r w:rsidRPr="00625FDD">
        <w:rPr>
          <w:rFonts w:ascii="Calibri" w:hAnsi="Calibri" w:cs="Calibri"/>
          <w:color w:val="000000"/>
          <w:spacing w:val="1"/>
          <w:sz w:val="18"/>
          <w:szCs w:val="18"/>
        </w:rPr>
        <w:t>Blin</w:t>
      </w:r>
      <w:r w:rsidRPr="00625FDD">
        <w:rPr>
          <w:rFonts w:ascii="Calibri" w:hAnsi="Calibri" w:cs="Calibri"/>
          <w:color w:val="000000"/>
          <w:sz w:val="18"/>
          <w:szCs w:val="18"/>
        </w:rPr>
        <w:t>d</w:t>
      </w:r>
      <w:r w:rsidRPr="00625FDD">
        <w:rPr>
          <w:rFonts w:ascii="Calibri" w:hAnsi="Calibri" w:cs="Calibri"/>
          <w:color w:val="000000"/>
          <w:spacing w:val="17"/>
          <w:sz w:val="18"/>
          <w:szCs w:val="18"/>
        </w:rPr>
        <w:t xml:space="preserve"> </w:t>
      </w:r>
      <w:r w:rsidRPr="00625FDD">
        <w:rPr>
          <w:rFonts w:ascii="Calibri" w:hAnsi="Calibri" w:cs="Calibri"/>
          <w:color w:val="000000"/>
          <w:spacing w:val="2"/>
          <w:sz w:val="18"/>
          <w:szCs w:val="18"/>
        </w:rPr>
        <w:t>M</w:t>
      </w:r>
      <w:r w:rsidRPr="00625FDD">
        <w:rPr>
          <w:rFonts w:ascii="Calibri" w:hAnsi="Calibri" w:cs="Calibri"/>
          <w:color w:val="000000"/>
          <w:spacing w:val="1"/>
          <w:sz w:val="18"/>
          <w:szCs w:val="18"/>
        </w:rPr>
        <w:t>e</w:t>
      </w:r>
      <w:r w:rsidRPr="00625FDD">
        <w:rPr>
          <w:rFonts w:ascii="Calibri" w:hAnsi="Calibri" w:cs="Calibri"/>
          <w:color w:val="000000"/>
          <w:sz w:val="18"/>
          <w:szCs w:val="18"/>
        </w:rPr>
        <w:t>n</w:t>
      </w:r>
      <w:r w:rsidRPr="00625FDD">
        <w:rPr>
          <w:rFonts w:ascii="Calibri" w:hAnsi="Calibri" w:cs="Calibri"/>
          <w:color w:val="000000"/>
          <w:spacing w:val="17"/>
          <w:sz w:val="18"/>
          <w:szCs w:val="18"/>
        </w:rPr>
        <w:t xml:space="preserve"> </w:t>
      </w:r>
      <w:r w:rsidRPr="00625FDD">
        <w:rPr>
          <w:rFonts w:ascii="Calibri" w:hAnsi="Calibri" w:cs="Calibri"/>
          <w:color w:val="000000"/>
          <w:spacing w:val="1"/>
          <w:sz w:val="18"/>
          <w:szCs w:val="18"/>
        </w:rPr>
        <w:t>an</w:t>
      </w:r>
      <w:r w:rsidRPr="00625FDD">
        <w:rPr>
          <w:rFonts w:ascii="Calibri" w:hAnsi="Calibri" w:cs="Calibri"/>
          <w:color w:val="000000"/>
          <w:sz w:val="18"/>
          <w:szCs w:val="18"/>
        </w:rPr>
        <w:t>d</w:t>
      </w:r>
      <w:r w:rsidRPr="00625FDD">
        <w:rPr>
          <w:rFonts w:ascii="Calibri" w:hAnsi="Calibri" w:cs="Calibri"/>
          <w:color w:val="000000"/>
          <w:spacing w:val="13"/>
          <w:sz w:val="18"/>
          <w:szCs w:val="18"/>
        </w:rPr>
        <w:t xml:space="preserve"> </w:t>
      </w:r>
      <w:r w:rsidRPr="00625FDD">
        <w:rPr>
          <w:rFonts w:ascii="Calibri" w:hAnsi="Calibri" w:cs="Calibri"/>
          <w:color w:val="000000"/>
          <w:spacing w:val="1"/>
          <w:sz w:val="18"/>
          <w:szCs w:val="18"/>
        </w:rPr>
        <w:t>a</w:t>
      </w:r>
      <w:r w:rsidRPr="00625FDD">
        <w:rPr>
          <w:rFonts w:ascii="Calibri" w:hAnsi="Calibri" w:cs="Calibri"/>
          <w:color w:val="000000"/>
          <w:sz w:val="18"/>
          <w:szCs w:val="18"/>
        </w:rPr>
        <w:t>n</w:t>
      </w:r>
      <w:r w:rsidRPr="00625FDD">
        <w:rPr>
          <w:rFonts w:ascii="Calibri" w:hAnsi="Calibri" w:cs="Calibri"/>
          <w:color w:val="000000"/>
          <w:spacing w:val="10"/>
          <w:sz w:val="18"/>
          <w:szCs w:val="18"/>
        </w:rPr>
        <w:t xml:space="preserve"> </w:t>
      </w:r>
      <w:r w:rsidRPr="00625FDD">
        <w:rPr>
          <w:rFonts w:ascii="Calibri" w:hAnsi="Calibri" w:cs="Calibri"/>
          <w:color w:val="000000"/>
          <w:spacing w:val="1"/>
          <w:sz w:val="18"/>
          <w:szCs w:val="18"/>
        </w:rPr>
        <w:t>Elephan</w:t>
      </w:r>
      <w:r w:rsidRPr="00625FDD">
        <w:rPr>
          <w:rFonts w:ascii="Calibri" w:hAnsi="Calibri" w:cs="Calibri"/>
          <w:color w:val="000000"/>
          <w:sz w:val="18"/>
          <w:szCs w:val="18"/>
        </w:rPr>
        <w:t>t</w:t>
      </w:r>
      <w:r w:rsidRPr="00625FDD">
        <w:rPr>
          <w:rFonts w:ascii="Calibri" w:hAnsi="Calibri" w:cs="Calibri"/>
          <w:color w:val="000000"/>
          <w:spacing w:val="27"/>
          <w:sz w:val="18"/>
          <w:szCs w:val="18"/>
        </w:rPr>
        <w:t xml:space="preserve"> </w:t>
      </w:r>
      <w:r w:rsidRPr="00625FDD">
        <w:rPr>
          <w:rFonts w:ascii="Calibri" w:hAnsi="Calibri" w:cs="Calibri"/>
          <w:color w:val="000000"/>
          <w:spacing w:val="1"/>
          <w:sz w:val="18"/>
          <w:szCs w:val="18"/>
        </w:rPr>
        <w:t>(SSA</w:t>
      </w:r>
      <w:r w:rsidRPr="00625FDD">
        <w:rPr>
          <w:rFonts w:ascii="Calibri" w:hAnsi="Calibri" w:cs="Calibri"/>
          <w:color w:val="000000"/>
          <w:sz w:val="18"/>
          <w:szCs w:val="18"/>
        </w:rPr>
        <w:t>C</w:t>
      </w:r>
      <w:r w:rsidRPr="00625FDD">
        <w:rPr>
          <w:rFonts w:ascii="Calibri" w:hAnsi="Calibri" w:cs="Calibri"/>
          <w:color w:val="000000"/>
          <w:spacing w:val="20"/>
          <w:sz w:val="18"/>
          <w:szCs w:val="18"/>
        </w:rPr>
        <w:t xml:space="preserve"> </w:t>
      </w:r>
      <w:r w:rsidRPr="00625FDD">
        <w:rPr>
          <w:rFonts w:ascii="Calibri" w:hAnsi="Calibri" w:cs="Calibri"/>
          <w:color w:val="000000"/>
          <w:spacing w:val="1"/>
          <w:sz w:val="18"/>
          <w:szCs w:val="18"/>
        </w:rPr>
        <w:t>Co</w:t>
      </w:r>
      <w:r w:rsidRPr="00625FDD">
        <w:rPr>
          <w:rFonts w:ascii="Calibri" w:hAnsi="Calibri" w:cs="Calibri"/>
          <w:color w:val="000000"/>
          <w:spacing w:val="2"/>
          <w:sz w:val="18"/>
          <w:szCs w:val="18"/>
        </w:rPr>
        <w:t>mm</w:t>
      </w:r>
      <w:r w:rsidRPr="00625FDD">
        <w:rPr>
          <w:rFonts w:ascii="Calibri" w:hAnsi="Calibri" w:cs="Calibri"/>
          <w:color w:val="000000"/>
          <w:spacing w:val="1"/>
          <w:sz w:val="18"/>
          <w:szCs w:val="18"/>
        </w:rPr>
        <w:t>en</w:t>
      </w:r>
      <w:r w:rsidRPr="00625FDD">
        <w:rPr>
          <w:rFonts w:ascii="Calibri" w:hAnsi="Calibri" w:cs="Calibri"/>
          <w:color w:val="000000"/>
          <w:sz w:val="18"/>
          <w:szCs w:val="18"/>
        </w:rPr>
        <w:t>t</w:t>
      </w:r>
      <w:r w:rsidRPr="00625FDD">
        <w:rPr>
          <w:rFonts w:ascii="Calibri" w:hAnsi="Calibri" w:cs="Calibri"/>
          <w:color w:val="000000"/>
          <w:spacing w:val="30"/>
          <w:sz w:val="18"/>
          <w:szCs w:val="18"/>
        </w:rPr>
        <w:t xml:space="preserve"> </w:t>
      </w:r>
      <w:r w:rsidRPr="00625FDD">
        <w:rPr>
          <w:rFonts w:ascii="Calibri" w:hAnsi="Calibri" w:cs="Calibri"/>
          <w:color w:val="000000"/>
          <w:spacing w:val="1"/>
          <w:sz w:val="18"/>
          <w:szCs w:val="18"/>
        </w:rPr>
        <w:t>o</w:t>
      </w:r>
      <w:r w:rsidRPr="00625FDD">
        <w:rPr>
          <w:rFonts w:ascii="Calibri" w:hAnsi="Calibri" w:cs="Calibri"/>
          <w:color w:val="000000"/>
          <w:sz w:val="18"/>
          <w:szCs w:val="18"/>
        </w:rPr>
        <w:t>n</w:t>
      </w:r>
      <w:r w:rsidRPr="00625FDD">
        <w:rPr>
          <w:rFonts w:ascii="Calibri" w:hAnsi="Calibri" w:cs="Calibri"/>
          <w:color w:val="000000"/>
          <w:spacing w:val="10"/>
          <w:sz w:val="18"/>
          <w:szCs w:val="18"/>
        </w:rPr>
        <w:t xml:space="preserve"> </w:t>
      </w:r>
      <w:r w:rsidRPr="00625FDD">
        <w:rPr>
          <w:rFonts w:ascii="Calibri" w:hAnsi="Calibri" w:cs="Calibri"/>
          <w:color w:val="000000"/>
          <w:spacing w:val="1"/>
          <w:sz w:val="18"/>
          <w:szCs w:val="18"/>
        </w:rPr>
        <w:t>th</w:t>
      </w:r>
      <w:r w:rsidRPr="00625FDD">
        <w:rPr>
          <w:rFonts w:ascii="Calibri" w:hAnsi="Calibri" w:cs="Calibri"/>
          <w:color w:val="000000"/>
          <w:sz w:val="18"/>
          <w:szCs w:val="18"/>
        </w:rPr>
        <w:t>e</w:t>
      </w:r>
      <w:r w:rsidRPr="00625FDD">
        <w:rPr>
          <w:rFonts w:ascii="Calibri" w:hAnsi="Calibri" w:cs="Calibri"/>
          <w:color w:val="000000"/>
          <w:spacing w:val="12"/>
          <w:sz w:val="18"/>
          <w:szCs w:val="18"/>
        </w:rPr>
        <w:t xml:space="preserve"> </w:t>
      </w:r>
      <w:r w:rsidRPr="00625FDD">
        <w:rPr>
          <w:rFonts w:ascii="Calibri" w:hAnsi="Calibri" w:cs="Calibri"/>
          <w:color w:val="000000"/>
          <w:spacing w:val="2"/>
          <w:sz w:val="18"/>
          <w:szCs w:val="18"/>
        </w:rPr>
        <w:t>WHO</w:t>
      </w:r>
      <w:r w:rsidRPr="00625FDD">
        <w:rPr>
          <w:rFonts w:ascii="Calibri" w:hAnsi="Calibri" w:cs="Calibri"/>
          <w:color w:val="000000"/>
          <w:spacing w:val="1"/>
          <w:sz w:val="18"/>
          <w:szCs w:val="18"/>
        </w:rPr>
        <w:t>I</w:t>
      </w:r>
      <w:r w:rsidRPr="00625FDD">
        <w:rPr>
          <w:rFonts w:ascii="Calibri" w:hAnsi="Calibri" w:cs="Calibri"/>
          <w:color w:val="000000"/>
          <w:sz w:val="18"/>
          <w:szCs w:val="18"/>
        </w:rPr>
        <w:t>S</w:t>
      </w:r>
      <w:r w:rsidRPr="00625FDD">
        <w:rPr>
          <w:rFonts w:ascii="Calibri" w:hAnsi="Calibri" w:cs="Calibri"/>
          <w:color w:val="000000"/>
          <w:spacing w:val="23"/>
          <w:sz w:val="18"/>
          <w:szCs w:val="18"/>
        </w:rPr>
        <w:t xml:space="preserve"> </w:t>
      </w:r>
      <w:r w:rsidRPr="00625FDD">
        <w:rPr>
          <w:rFonts w:ascii="Calibri" w:hAnsi="Calibri" w:cs="Calibri"/>
          <w:color w:val="000000"/>
          <w:spacing w:val="1"/>
          <w:sz w:val="18"/>
          <w:szCs w:val="18"/>
        </w:rPr>
        <w:t>Polic</w:t>
      </w:r>
      <w:r w:rsidRPr="00625FDD">
        <w:rPr>
          <w:rFonts w:ascii="Calibri" w:hAnsi="Calibri" w:cs="Calibri"/>
          <w:color w:val="000000"/>
          <w:sz w:val="18"/>
          <w:szCs w:val="18"/>
        </w:rPr>
        <w:t>y</w:t>
      </w:r>
      <w:r w:rsidRPr="00625FDD">
        <w:rPr>
          <w:rFonts w:ascii="Calibri" w:hAnsi="Calibri" w:cs="Calibri"/>
          <w:color w:val="000000"/>
          <w:spacing w:val="19"/>
          <w:sz w:val="18"/>
          <w:szCs w:val="18"/>
        </w:rPr>
        <w:t xml:space="preserve"> </w:t>
      </w:r>
      <w:r w:rsidRPr="00625FDD">
        <w:rPr>
          <w:rFonts w:ascii="Calibri" w:hAnsi="Calibri" w:cs="Calibri"/>
          <w:color w:val="000000"/>
          <w:spacing w:val="1"/>
          <w:sz w:val="18"/>
          <w:szCs w:val="18"/>
        </w:rPr>
        <w:t>Revie</w:t>
      </w:r>
      <w:r w:rsidRPr="00625FDD">
        <w:rPr>
          <w:rFonts w:ascii="Calibri" w:hAnsi="Calibri" w:cs="Calibri"/>
          <w:color w:val="000000"/>
          <w:sz w:val="18"/>
          <w:szCs w:val="18"/>
        </w:rPr>
        <w:t>w</w:t>
      </w:r>
      <w:r w:rsidRPr="00625FDD">
        <w:rPr>
          <w:rFonts w:ascii="Calibri" w:hAnsi="Calibri" w:cs="Calibri"/>
          <w:color w:val="000000"/>
          <w:spacing w:val="24"/>
          <w:sz w:val="18"/>
          <w:szCs w:val="18"/>
        </w:rPr>
        <w:t xml:space="preserve"> </w:t>
      </w:r>
      <w:r w:rsidRPr="00625FDD">
        <w:rPr>
          <w:rFonts w:ascii="Calibri" w:hAnsi="Calibri" w:cs="Calibri"/>
          <w:color w:val="000000"/>
          <w:spacing w:val="1"/>
          <w:sz w:val="18"/>
          <w:szCs w:val="18"/>
        </w:rPr>
        <w:t>Tea</w:t>
      </w:r>
      <w:r w:rsidRPr="00625FDD">
        <w:rPr>
          <w:rFonts w:ascii="Calibri" w:hAnsi="Calibri" w:cs="Calibri"/>
          <w:color w:val="000000"/>
          <w:sz w:val="18"/>
          <w:szCs w:val="18"/>
        </w:rPr>
        <w:t>m</w:t>
      </w:r>
      <w:r w:rsidRPr="00625FDD">
        <w:rPr>
          <w:rFonts w:ascii="Calibri" w:hAnsi="Calibri" w:cs="Calibri"/>
          <w:color w:val="000000"/>
          <w:spacing w:val="19"/>
          <w:sz w:val="18"/>
          <w:szCs w:val="18"/>
        </w:rPr>
        <w:t xml:space="preserve"> </w:t>
      </w:r>
      <w:r w:rsidRPr="00625FDD">
        <w:rPr>
          <w:rFonts w:ascii="Calibri" w:hAnsi="Calibri" w:cs="Calibri"/>
          <w:color w:val="000000"/>
          <w:spacing w:val="1"/>
          <w:sz w:val="18"/>
          <w:szCs w:val="18"/>
        </w:rPr>
        <w:t>F</w:t>
      </w:r>
      <w:r w:rsidRPr="00625FDD">
        <w:rPr>
          <w:rFonts w:ascii="Calibri" w:hAnsi="Calibri" w:cs="Calibri"/>
          <w:color w:val="000000"/>
          <w:sz w:val="18"/>
          <w:szCs w:val="18"/>
        </w:rPr>
        <w:t>i</w:t>
      </w:r>
      <w:r w:rsidRPr="00625FDD">
        <w:rPr>
          <w:rFonts w:ascii="Calibri" w:hAnsi="Calibri" w:cs="Calibri"/>
          <w:color w:val="000000"/>
          <w:spacing w:val="1"/>
          <w:sz w:val="18"/>
          <w:szCs w:val="18"/>
        </w:rPr>
        <w:t>na</w:t>
      </w:r>
      <w:r w:rsidRPr="00625FDD">
        <w:rPr>
          <w:rFonts w:ascii="Calibri" w:hAnsi="Calibri" w:cs="Calibri"/>
          <w:color w:val="000000"/>
          <w:sz w:val="18"/>
          <w:szCs w:val="18"/>
        </w:rPr>
        <w:t>l</w:t>
      </w:r>
      <w:r w:rsidRPr="00625FDD">
        <w:rPr>
          <w:rFonts w:ascii="Calibri" w:hAnsi="Calibri" w:cs="Calibri"/>
          <w:color w:val="000000"/>
          <w:spacing w:val="16"/>
          <w:sz w:val="18"/>
          <w:szCs w:val="18"/>
        </w:rPr>
        <w:t xml:space="preserve"> </w:t>
      </w:r>
      <w:r w:rsidRPr="00625FDD">
        <w:rPr>
          <w:rFonts w:ascii="Calibri" w:hAnsi="Calibri" w:cs="Calibri"/>
          <w:color w:val="000000"/>
          <w:spacing w:val="1"/>
          <w:w w:val="104"/>
          <w:sz w:val="18"/>
          <w:szCs w:val="18"/>
        </w:rPr>
        <w:t>Report</w:t>
      </w:r>
      <w:r w:rsidRPr="00625FDD">
        <w:rPr>
          <w:rFonts w:ascii="Calibri" w:hAnsi="Calibri" w:cs="Calibri"/>
          <w:color w:val="000000"/>
          <w:w w:val="104"/>
          <w:sz w:val="18"/>
          <w:szCs w:val="18"/>
        </w:rPr>
        <w:t xml:space="preserve">) </w:t>
      </w:r>
      <w:r w:rsidRPr="00625FDD">
        <w:rPr>
          <w:rFonts w:ascii="Calibri" w:hAnsi="Calibri" w:cs="Calibri"/>
          <w:color w:val="000000"/>
          <w:spacing w:val="1"/>
          <w:sz w:val="18"/>
          <w:szCs w:val="18"/>
        </w:rPr>
        <w:t>a</w:t>
      </w:r>
      <w:r w:rsidRPr="00625FDD">
        <w:rPr>
          <w:rFonts w:ascii="Calibri" w:hAnsi="Calibri" w:cs="Calibri"/>
          <w:color w:val="000000"/>
          <w:sz w:val="18"/>
          <w:szCs w:val="18"/>
        </w:rPr>
        <w:t>t</w:t>
      </w:r>
      <w:r w:rsidRPr="00625FDD">
        <w:rPr>
          <w:rFonts w:ascii="Calibri" w:hAnsi="Calibri" w:cs="Calibri"/>
          <w:color w:val="000000"/>
          <w:spacing w:val="9"/>
          <w:sz w:val="18"/>
          <w:szCs w:val="18"/>
        </w:rPr>
        <w:t xml:space="preserve"> </w:t>
      </w:r>
      <w:hyperlink r:id="rId13" w:history="1">
        <w:r w:rsidRPr="00625FDD">
          <w:rPr>
            <w:rStyle w:val="Hyperlink"/>
            <w:rFonts w:ascii="Calibri" w:hAnsi="Calibri" w:cs="Calibri"/>
            <w:spacing w:val="1"/>
            <w:w w:val="104"/>
            <w:sz w:val="18"/>
            <w:szCs w:val="18"/>
          </w:rPr>
          <w:t>http://</w:t>
        </w:r>
        <w:r w:rsidRPr="00625FDD">
          <w:rPr>
            <w:rStyle w:val="Hyperlink"/>
            <w:rFonts w:ascii="Calibri" w:hAnsi="Calibri" w:cs="Calibri"/>
            <w:spacing w:val="2"/>
            <w:w w:val="104"/>
            <w:sz w:val="18"/>
            <w:szCs w:val="18"/>
          </w:rPr>
          <w:t>www</w:t>
        </w:r>
        <w:r w:rsidRPr="00625FDD">
          <w:rPr>
            <w:rStyle w:val="Hyperlink"/>
            <w:rFonts w:ascii="Calibri" w:hAnsi="Calibri" w:cs="Calibri"/>
            <w:spacing w:val="1"/>
            <w:w w:val="104"/>
            <w:sz w:val="18"/>
            <w:szCs w:val="18"/>
          </w:rPr>
          <w:t>.icann.org/en/groups/ssac/docu</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ents/sac‐055‐en.pdf</w:t>
        </w:r>
      </w:hyperlink>
      <w:r w:rsidRPr="00625FDD">
        <w:rPr>
          <w:rFonts w:ascii="Calibri" w:hAnsi="Calibri" w:cs="Calibri"/>
          <w:color w:val="000000"/>
          <w:w w:val="104"/>
          <w:sz w:val="18"/>
          <w:szCs w:val="18"/>
        </w:rPr>
        <w:t>.</w:t>
      </w:r>
    </w:p>
  </w:footnote>
  <w:footnote w:id="37">
    <w:p w14:paraId="29BC7F77" w14:textId="77777777" w:rsidR="006A3414" w:rsidRPr="00B172D3" w:rsidRDefault="006A3414">
      <w:pPr>
        <w:pStyle w:val="FootnoteText"/>
        <w:rPr>
          <w:rFonts w:ascii="Calibri" w:hAnsi="Calibri"/>
          <w:sz w:val="18"/>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Pr>
          <w:rFonts w:ascii="Calibri" w:hAnsi="Calibri" w:cs="Calibri"/>
          <w:color w:val="000000"/>
          <w:sz w:val="18"/>
          <w:szCs w:val="18"/>
        </w:rPr>
        <w:t>:</w:t>
      </w:r>
      <w:r w:rsidRPr="00625FDD">
        <w:rPr>
          <w:rFonts w:ascii="Calibri" w:hAnsi="Calibri" w:cs="Calibri"/>
          <w:color w:val="000000"/>
          <w:spacing w:val="13"/>
          <w:sz w:val="18"/>
          <w:szCs w:val="18"/>
        </w:rPr>
        <w:t xml:space="preserve"> </w:t>
      </w:r>
      <w:hyperlink r:id="rId14" w:anchor="1.a" w:history="1">
        <w:r w:rsidRPr="00625FDD">
          <w:rPr>
            <w:rStyle w:val="Hyperlink"/>
            <w:rFonts w:ascii="Calibri" w:hAnsi="Calibri" w:cs="Calibri"/>
            <w:spacing w:val="1"/>
            <w:w w:val="104"/>
            <w:sz w:val="18"/>
            <w:szCs w:val="18"/>
          </w:rPr>
          <w:t>http://</w:t>
        </w:r>
        <w:r w:rsidRPr="00625FDD">
          <w:rPr>
            <w:rStyle w:val="Hyperlink"/>
            <w:rFonts w:ascii="Calibri" w:hAnsi="Calibri" w:cs="Calibri"/>
            <w:spacing w:val="2"/>
            <w:w w:val="104"/>
            <w:sz w:val="18"/>
            <w:szCs w:val="18"/>
          </w:rPr>
          <w:t>www</w:t>
        </w:r>
        <w:r w:rsidRPr="00625FDD">
          <w:rPr>
            <w:rStyle w:val="Hyperlink"/>
            <w:rFonts w:ascii="Calibri" w:hAnsi="Calibri" w:cs="Calibri"/>
            <w:spacing w:val="1"/>
            <w:w w:val="104"/>
            <w:sz w:val="18"/>
            <w:szCs w:val="18"/>
          </w:rPr>
          <w:t>.icann</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org/en/groups/board/docu</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ents/reso</w:t>
        </w:r>
        <w:r w:rsidRPr="00625FDD">
          <w:rPr>
            <w:rStyle w:val="Hyperlink"/>
            <w:rFonts w:ascii="Calibri" w:hAnsi="Calibri" w:cs="Calibri"/>
            <w:w w:val="104"/>
            <w:sz w:val="18"/>
            <w:szCs w:val="18"/>
          </w:rPr>
          <w:t>l</w:t>
        </w:r>
        <w:r w:rsidRPr="00625FDD">
          <w:rPr>
            <w:rStyle w:val="Hyperlink"/>
            <w:rFonts w:ascii="Calibri" w:hAnsi="Calibri" w:cs="Calibri"/>
            <w:spacing w:val="1"/>
            <w:w w:val="104"/>
            <w:sz w:val="18"/>
            <w:szCs w:val="18"/>
          </w:rPr>
          <w:t>ution</w:t>
        </w:r>
        <w:r w:rsidRPr="00625FDD">
          <w:rPr>
            <w:rStyle w:val="Hyperlink"/>
            <w:rFonts w:ascii="Calibri" w:hAnsi="Calibri" w:cs="Calibri"/>
            <w:w w:val="104"/>
            <w:sz w:val="18"/>
            <w:szCs w:val="18"/>
          </w:rPr>
          <w:t>s</w:t>
        </w:r>
        <w:r w:rsidRPr="00625FDD">
          <w:rPr>
            <w:rStyle w:val="Hyperlink"/>
            <w:rFonts w:ascii="Calibri" w:hAnsi="Calibri" w:cs="Calibri"/>
            <w:spacing w:val="1"/>
            <w:w w:val="104"/>
            <w:sz w:val="18"/>
            <w:szCs w:val="18"/>
          </w:rPr>
          <w:t>‐08nov12‐en.ht</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#1.a</w:t>
        </w:r>
      </w:hyperlink>
      <w:r w:rsidRPr="00625FDD">
        <w:rPr>
          <w:rFonts w:ascii="Calibri" w:hAnsi="Calibri" w:cs="Calibri"/>
          <w:color w:val="000000"/>
          <w:spacing w:val="1"/>
          <w:w w:val="104"/>
          <w:sz w:val="18"/>
          <w:szCs w:val="18"/>
        </w:rPr>
        <w:t xml:space="preserve"> </w:t>
      </w:r>
    </w:p>
  </w:footnote>
  <w:footnote w:id="38">
    <w:p w14:paraId="3F72BA64" w14:textId="77777777" w:rsidR="006A3414" w:rsidRPr="00B172D3" w:rsidRDefault="006A3414" w:rsidP="00E31405">
      <w:pPr>
        <w:pStyle w:val="FootnoteText"/>
        <w:rPr>
          <w:rFonts w:ascii="Calibri" w:hAnsi="Calibri"/>
          <w:sz w:val="18"/>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r w:rsidRPr="00625FDD">
        <w:rPr>
          <w:rFonts w:ascii="Calibri" w:hAnsi="Calibri" w:cs="Calibri"/>
          <w:color w:val="000000"/>
          <w:spacing w:val="1"/>
          <w:sz w:val="18"/>
          <w:szCs w:val="18"/>
        </w:rPr>
        <w:t>th</w:t>
      </w:r>
      <w:r w:rsidRPr="00625FDD">
        <w:rPr>
          <w:rFonts w:ascii="Calibri" w:hAnsi="Calibri" w:cs="Calibri"/>
          <w:color w:val="000000"/>
          <w:sz w:val="18"/>
          <w:szCs w:val="18"/>
        </w:rPr>
        <w:t>e</w:t>
      </w:r>
      <w:r w:rsidRPr="00625FDD">
        <w:rPr>
          <w:rFonts w:ascii="Calibri" w:hAnsi="Calibri" w:cs="Calibri"/>
          <w:color w:val="000000"/>
          <w:spacing w:val="12"/>
          <w:sz w:val="18"/>
          <w:szCs w:val="18"/>
        </w:rPr>
        <w:t xml:space="preserve"> </w:t>
      </w:r>
      <w:r w:rsidRPr="00625FDD">
        <w:rPr>
          <w:rFonts w:ascii="Calibri" w:hAnsi="Calibri" w:cs="Calibri"/>
          <w:color w:val="000000"/>
          <w:spacing w:val="1"/>
          <w:sz w:val="18"/>
          <w:szCs w:val="18"/>
        </w:rPr>
        <w:t>Actio</w:t>
      </w:r>
      <w:r w:rsidRPr="00625FDD">
        <w:rPr>
          <w:rFonts w:ascii="Calibri" w:hAnsi="Calibri" w:cs="Calibri"/>
          <w:color w:val="000000"/>
          <w:sz w:val="18"/>
          <w:szCs w:val="18"/>
        </w:rPr>
        <w:t>n</w:t>
      </w:r>
      <w:r w:rsidRPr="00625FDD">
        <w:rPr>
          <w:rFonts w:ascii="Calibri" w:hAnsi="Calibri" w:cs="Calibri"/>
          <w:color w:val="000000"/>
          <w:spacing w:val="21"/>
          <w:sz w:val="18"/>
          <w:szCs w:val="18"/>
        </w:rPr>
        <w:t xml:space="preserve"> </w:t>
      </w:r>
      <w:r w:rsidRPr="00625FDD">
        <w:rPr>
          <w:rFonts w:ascii="Calibri" w:hAnsi="Calibri" w:cs="Calibri"/>
          <w:color w:val="000000"/>
          <w:spacing w:val="1"/>
          <w:sz w:val="18"/>
          <w:szCs w:val="18"/>
        </w:rPr>
        <w:t>Pla</w:t>
      </w:r>
      <w:r w:rsidRPr="00625FDD">
        <w:rPr>
          <w:rFonts w:ascii="Calibri" w:hAnsi="Calibri" w:cs="Calibri"/>
          <w:color w:val="000000"/>
          <w:sz w:val="18"/>
          <w:szCs w:val="18"/>
        </w:rPr>
        <w:t>n</w:t>
      </w:r>
      <w:r w:rsidRPr="00625FDD">
        <w:rPr>
          <w:rFonts w:ascii="Calibri" w:hAnsi="Calibri" w:cs="Calibri"/>
          <w:color w:val="000000"/>
          <w:spacing w:val="15"/>
          <w:sz w:val="18"/>
          <w:szCs w:val="18"/>
        </w:rPr>
        <w:t xml:space="preserve"> </w:t>
      </w:r>
      <w:r w:rsidRPr="00625FDD">
        <w:rPr>
          <w:rFonts w:ascii="Calibri" w:hAnsi="Calibri" w:cs="Calibri"/>
          <w:color w:val="000000"/>
          <w:spacing w:val="1"/>
          <w:sz w:val="18"/>
          <w:szCs w:val="18"/>
        </w:rPr>
        <w:t>t</w:t>
      </w:r>
      <w:r w:rsidRPr="00625FDD">
        <w:rPr>
          <w:rFonts w:ascii="Calibri" w:hAnsi="Calibri" w:cs="Calibri"/>
          <w:color w:val="000000"/>
          <w:sz w:val="18"/>
          <w:szCs w:val="18"/>
        </w:rPr>
        <w:t>o</w:t>
      </w:r>
      <w:r w:rsidRPr="00625FDD">
        <w:rPr>
          <w:rFonts w:ascii="Calibri" w:hAnsi="Calibri" w:cs="Calibri"/>
          <w:color w:val="000000"/>
          <w:spacing w:val="10"/>
          <w:sz w:val="18"/>
          <w:szCs w:val="18"/>
        </w:rPr>
        <w:t xml:space="preserve"> </w:t>
      </w:r>
      <w:r w:rsidRPr="00625FDD">
        <w:rPr>
          <w:rFonts w:ascii="Calibri" w:hAnsi="Calibri" w:cs="Calibri"/>
          <w:color w:val="000000"/>
          <w:spacing w:val="1"/>
          <w:sz w:val="18"/>
          <w:szCs w:val="18"/>
        </w:rPr>
        <w:t>Addres</w:t>
      </w:r>
      <w:r w:rsidRPr="00625FDD">
        <w:rPr>
          <w:rFonts w:ascii="Calibri" w:hAnsi="Calibri" w:cs="Calibri"/>
          <w:color w:val="000000"/>
          <w:sz w:val="18"/>
          <w:szCs w:val="18"/>
        </w:rPr>
        <w:t>s</w:t>
      </w:r>
      <w:r w:rsidRPr="00625FDD">
        <w:rPr>
          <w:rFonts w:ascii="Calibri" w:hAnsi="Calibri" w:cs="Calibri"/>
          <w:color w:val="000000"/>
          <w:spacing w:val="25"/>
          <w:sz w:val="18"/>
          <w:szCs w:val="18"/>
        </w:rPr>
        <w:t xml:space="preserve"> </w:t>
      </w:r>
      <w:r w:rsidRPr="00625FDD">
        <w:rPr>
          <w:rFonts w:ascii="Calibri" w:hAnsi="Calibri" w:cs="Calibri"/>
          <w:color w:val="000000"/>
          <w:spacing w:val="2"/>
          <w:sz w:val="18"/>
          <w:szCs w:val="18"/>
        </w:rPr>
        <w:t>WHO</w:t>
      </w:r>
      <w:r w:rsidRPr="00625FDD">
        <w:rPr>
          <w:rFonts w:ascii="Calibri" w:hAnsi="Calibri" w:cs="Calibri"/>
          <w:color w:val="000000"/>
          <w:spacing w:val="1"/>
          <w:sz w:val="18"/>
          <w:szCs w:val="18"/>
        </w:rPr>
        <w:t>I</w:t>
      </w:r>
      <w:r w:rsidRPr="00625FDD">
        <w:rPr>
          <w:rFonts w:ascii="Calibri" w:hAnsi="Calibri" w:cs="Calibri"/>
          <w:color w:val="000000"/>
          <w:sz w:val="18"/>
          <w:szCs w:val="18"/>
        </w:rPr>
        <w:t>S</w:t>
      </w:r>
      <w:r w:rsidRPr="00625FDD">
        <w:rPr>
          <w:rFonts w:ascii="Calibri" w:hAnsi="Calibri" w:cs="Calibri"/>
          <w:color w:val="000000"/>
          <w:spacing w:val="23"/>
          <w:sz w:val="18"/>
          <w:szCs w:val="18"/>
        </w:rPr>
        <w:t xml:space="preserve"> </w:t>
      </w:r>
      <w:r w:rsidRPr="00625FDD">
        <w:rPr>
          <w:rFonts w:ascii="Calibri" w:hAnsi="Calibri" w:cs="Calibri"/>
          <w:color w:val="000000"/>
          <w:spacing w:val="1"/>
          <w:sz w:val="18"/>
          <w:szCs w:val="18"/>
        </w:rPr>
        <w:t>Polic</w:t>
      </w:r>
      <w:r w:rsidRPr="00625FDD">
        <w:rPr>
          <w:rFonts w:ascii="Calibri" w:hAnsi="Calibri" w:cs="Calibri"/>
          <w:color w:val="000000"/>
          <w:sz w:val="18"/>
          <w:szCs w:val="18"/>
        </w:rPr>
        <w:t>y</w:t>
      </w:r>
      <w:r w:rsidRPr="00625FDD">
        <w:rPr>
          <w:rFonts w:ascii="Calibri" w:hAnsi="Calibri" w:cs="Calibri"/>
          <w:color w:val="000000"/>
          <w:spacing w:val="19"/>
          <w:sz w:val="18"/>
          <w:szCs w:val="18"/>
        </w:rPr>
        <w:t xml:space="preserve"> </w:t>
      </w:r>
      <w:r w:rsidRPr="00625FDD">
        <w:rPr>
          <w:rFonts w:ascii="Calibri" w:hAnsi="Calibri" w:cs="Calibri"/>
          <w:color w:val="000000"/>
          <w:spacing w:val="1"/>
          <w:sz w:val="18"/>
          <w:szCs w:val="18"/>
        </w:rPr>
        <w:t>Revie</w:t>
      </w:r>
      <w:r w:rsidRPr="00625FDD">
        <w:rPr>
          <w:rFonts w:ascii="Calibri" w:hAnsi="Calibri" w:cs="Calibri"/>
          <w:color w:val="000000"/>
          <w:sz w:val="18"/>
          <w:szCs w:val="18"/>
        </w:rPr>
        <w:t>w</w:t>
      </w:r>
      <w:r w:rsidRPr="00625FDD">
        <w:rPr>
          <w:rFonts w:ascii="Calibri" w:hAnsi="Calibri" w:cs="Calibri"/>
          <w:color w:val="000000"/>
          <w:spacing w:val="24"/>
          <w:sz w:val="18"/>
          <w:szCs w:val="18"/>
        </w:rPr>
        <w:t xml:space="preserve"> </w:t>
      </w:r>
      <w:r w:rsidRPr="00625FDD">
        <w:rPr>
          <w:rFonts w:ascii="Calibri" w:hAnsi="Calibri" w:cs="Calibri"/>
          <w:color w:val="000000"/>
          <w:spacing w:val="1"/>
          <w:sz w:val="18"/>
          <w:szCs w:val="18"/>
        </w:rPr>
        <w:t>Tea</w:t>
      </w:r>
      <w:r w:rsidRPr="00625FDD">
        <w:rPr>
          <w:rFonts w:ascii="Calibri" w:hAnsi="Calibri" w:cs="Calibri"/>
          <w:color w:val="000000"/>
          <w:sz w:val="18"/>
          <w:szCs w:val="18"/>
        </w:rPr>
        <w:t>m</w:t>
      </w:r>
      <w:r w:rsidRPr="00625FDD">
        <w:rPr>
          <w:rFonts w:ascii="Calibri" w:hAnsi="Calibri" w:cs="Calibri"/>
          <w:color w:val="000000"/>
          <w:spacing w:val="19"/>
          <w:sz w:val="18"/>
          <w:szCs w:val="18"/>
        </w:rPr>
        <w:t xml:space="preserve"> </w:t>
      </w:r>
      <w:r w:rsidRPr="00625FDD">
        <w:rPr>
          <w:rFonts w:ascii="Calibri" w:hAnsi="Calibri" w:cs="Calibri"/>
          <w:color w:val="000000"/>
          <w:spacing w:val="1"/>
          <w:sz w:val="18"/>
          <w:szCs w:val="18"/>
        </w:rPr>
        <w:t>Repor</w:t>
      </w:r>
      <w:r w:rsidRPr="00625FDD">
        <w:rPr>
          <w:rFonts w:ascii="Calibri" w:hAnsi="Calibri" w:cs="Calibri"/>
          <w:color w:val="000000"/>
          <w:sz w:val="18"/>
          <w:szCs w:val="18"/>
        </w:rPr>
        <w:t>t</w:t>
      </w:r>
      <w:r w:rsidRPr="00625FDD">
        <w:rPr>
          <w:rFonts w:ascii="Calibri" w:hAnsi="Calibri" w:cs="Calibri"/>
          <w:color w:val="000000"/>
          <w:spacing w:val="22"/>
          <w:sz w:val="18"/>
          <w:szCs w:val="18"/>
        </w:rPr>
        <w:t xml:space="preserve"> </w:t>
      </w:r>
      <w:r w:rsidRPr="00625FDD">
        <w:rPr>
          <w:rFonts w:ascii="Calibri" w:hAnsi="Calibri" w:cs="Calibri"/>
          <w:color w:val="000000"/>
          <w:spacing w:val="1"/>
          <w:w w:val="103"/>
          <w:sz w:val="18"/>
          <w:szCs w:val="18"/>
        </w:rPr>
        <w:t>Reco</w:t>
      </w:r>
      <w:r w:rsidRPr="00625FDD">
        <w:rPr>
          <w:rFonts w:ascii="Calibri" w:hAnsi="Calibri" w:cs="Calibri"/>
          <w:color w:val="000000"/>
          <w:spacing w:val="2"/>
          <w:w w:val="103"/>
          <w:sz w:val="18"/>
          <w:szCs w:val="18"/>
        </w:rPr>
        <w:t>mm</w:t>
      </w:r>
      <w:r w:rsidRPr="00625FDD">
        <w:rPr>
          <w:rFonts w:ascii="Calibri" w:hAnsi="Calibri" w:cs="Calibri"/>
          <w:color w:val="000000"/>
          <w:spacing w:val="1"/>
          <w:w w:val="103"/>
          <w:sz w:val="18"/>
          <w:szCs w:val="18"/>
        </w:rPr>
        <w:t>endation</w:t>
      </w:r>
      <w:r w:rsidRPr="00625FDD">
        <w:rPr>
          <w:rFonts w:ascii="Calibri" w:hAnsi="Calibri" w:cs="Calibri"/>
          <w:color w:val="000000"/>
          <w:w w:val="103"/>
          <w:sz w:val="18"/>
          <w:szCs w:val="18"/>
        </w:rPr>
        <w:t>s</w:t>
      </w:r>
      <w:r w:rsidRPr="00625FDD">
        <w:rPr>
          <w:rFonts w:ascii="Calibri" w:hAnsi="Calibri" w:cs="Calibri"/>
          <w:color w:val="000000"/>
          <w:spacing w:val="14"/>
          <w:w w:val="103"/>
          <w:sz w:val="18"/>
          <w:szCs w:val="18"/>
        </w:rPr>
        <w:t xml:space="preserve"> </w:t>
      </w:r>
      <w:r w:rsidRPr="00625FDD">
        <w:rPr>
          <w:rFonts w:ascii="Calibri" w:hAnsi="Calibri" w:cs="Calibri"/>
          <w:color w:val="000000"/>
          <w:spacing w:val="1"/>
          <w:w w:val="104"/>
          <w:sz w:val="18"/>
          <w:szCs w:val="18"/>
        </w:rPr>
        <w:t>at</w:t>
      </w:r>
      <w:r w:rsidRPr="00625FDD">
        <w:rPr>
          <w:rFonts w:ascii="Calibri" w:hAnsi="Calibri" w:cs="Calibri"/>
          <w:color w:val="000000"/>
          <w:w w:val="104"/>
          <w:sz w:val="18"/>
          <w:szCs w:val="18"/>
        </w:rPr>
        <w:t xml:space="preserve">: </w:t>
      </w:r>
      <w:hyperlink r:id="rId15" w:history="1">
        <w:r w:rsidRPr="00625FDD">
          <w:rPr>
            <w:rStyle w:val="Hyperlink"/>
            <w:rFonts w:ascii="Calibri" w:hAnsi="Calibri" w:cs="Calibri"/>
            <w:spacing w:val="1"/>
            <w:w w:val="104"/>
            <w:sz w:val="18"/>
            <w:szCs w:val="18"/>
          </w:rPr>
          <w:t>http://</w:t>
        </w:r>
        <w:r w:rsidRPr="00625FDD">
          <w:rPr>
            <w:rStyle w:val="Hyperlink"/>
            <w:rFonts w:ascii="Calibri" w:hAnsi="Calibri" w:cs="Calibri"/>
            <w:spacing w:val="2"/>
            <w:w w:val="104"/>
            <w:sz w:val="18"/>
            <w:szCs w:val="18"/>
          </w:rPr>
          <w:t>www</w:t>
        </w:r>
        <w:r w:rsidRPr="00625FDD">
          <w:rPr>
            <w:rStyle w:val="Hyperlink"/>
            <w:rFonts w:ascii="Calibri" w:hAnsi="Calibri" w:cs="Calibri"/>
            <w:spacing w:val="1"/>
            <w:w w:val="104"/>
            <w:sz w:val="18"/>
            <w:szCs w:val="18"/>
          </w:rPr>
          <w:t>.icann</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org/en/groups/board/docu</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ents/briefing‐</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aterials‐1</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08nov12</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en.pdf</w:t>
        </w:r>
      </w:hyperlink>
      <w:r w:rsidRPr="00625FDD">
        <w:rPr>
          <w:rFonts w:ascii="Calibri" w:hAnsi="Calibri" w:cs="Calibri"/>
          <w:color w:val="000000"/>
          <w:w w:val="104"/>
          <w:sz w:val="18"/>
          <w:szCs w:val="18"/>
        </w:rPr>
        <w:t>.</w:t>
      </w:r>
    </w:p>
  </w:footnote>
  <w:footnote w:id="39">
    <w:p w14:paraId="2F657714" w14:textId="77777777" w:rsidR="006A3414" w:rsidRPr="00B172D3" w:rsidRDefault="006A3414">
      <w:pPr>
        <w:pStyle w:val="FootnoteText"/>
        <w:rPr>
          <w:rFonts w:ascii="Calibri" w:hAnsi="Calibri"/>
          <w:sz w:val="18"/>
        </w:rPr>
      </w:pPr>
      <w:r w:rsidRPr="00625FDD">
        <w:rPr>
          <w:rStyle w:val="FootnoteReference"/>
          <w:rFonts w:ascii="Calibri" w:hAnsi="Calibri" w:cs="Calibri"/>
          <w:sz w:val="18"/>
          <w:szCs w:val="18"/>
        </w:rPr>
        <w:footnoteRef/>
      </w:r>
      <w:r w:rsidRPr="00625FDD">
        <w:rPr>
          <w:rFonts w:ascii="Calibri" w:hAnsi="Calibri" w:cs="Calibri"/>
          <w:sz w:val="18"/>
          <w:szCs w:val="18"/>
        </w:rPr>
        <w:t xml:space="preserve"> See the EWG homepage for all information, including membership, Initial Report, Status Report, and Final Report: </w:t>
      </w:r>
      <w:hyperlink r:id="rId16" w:history="1">
        <w:r w:rsidRPr="00625FDD">
          <w:rPr>
            <w:rStyle w:val="Hyperlink"/>
            <w:rFonts w:ascii="Calibri" w:hAnsi="Calibri" w:cs="Calibri"/>
            <w:sz w:val="18"/>
            <w:szCs w:val="18"/>
          </w:rPr>
          <w:t>https://community.icann.org/x/VQZlAg</w:t>
        </w:r>
      </w:hyperlink>
      <w:r w:rsidRPr="00625FDD">
        <w:rPr>
          <w:rFonts w:ascii="Calibri" w:hAnsi="Calibri" w:cs="Calibri"/>
          <w:sz w:val="18"/>
          <w:szCs w:val="18"/>
        </w:rPr>
        <w:t xml:space="preserve">. </w:t>
      </w:r>
    </w:p>
  </w:footnote>
  <w:footnote w:id="40">
    <w:p w14:paraId="485F3BD6" w14:textId="77777777" w:rsidR="000662CC" w:rsidRDefault="000662CC" w:rsidP="000662CC">
      <w:pPr>
        <w:pStyle w:val="FootnoteText"/>
        <w:rPr>
          <w:ins w:id="634" w:author="Lars HOFFMANN" w:date="2015-06-10T13:27:00Z"/>
        </w:rPr>
      </w:pPr>
      <w:ins w:id="635" w:author="Lars HOFFMANN" w:date="2015-06-10T13:27:00Z">
        <w:r>
          <w:rPr>
            <w:rStyle w:val="FootnoteReference"/>
          </w:rPr>
          <w:footnoteRef/>
        </w:r>
        <w:r>
          <w:t xml:space="preserve"> RySG supports all comments submitted by the RrSG</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BC57E" w14:textId="77777777" w:rsidR="00B207E3" w:rsidRDefault="00B207E3">
    <w:pPr>
      <w:pStyle w:val="Header"/>
      <w:rPr>
        <w:rFonts w:ascii="Calibri" w:hAnsi="Calibri" w:cs="Calibri"/>
        <w:sz w:val="16"/>
        <w:szCs w:val="16"/>
      </w:rPr>
    </w:pPr>
    <w:r>
      <w:rPr>
        <w:rFonts w:ascii="Calibri" w:hAnsi="Calibri" w:cs="Calibri"/>
        <w:sz w:val="16"/>
        <w:szCs w:val="16"/>
      </w:rPr>
      <w:t xml:space="preserve">Final Report </w:t>
    </w:r>
    <w:r w:rsidRPr="008C6932">
      <w:rPr>
        <w:rFonts w:ascii="Calibri" w:hAnsi="Calibri" w:cs="Calibri"/>
        <w:sz w:val="16"/>
        <w:szCs w:val="16"/>
      </w:rPr>
      <w:t xml:space="preserve">on </w:t>
    </w:r>
    <w:r>
      <w:rPr>
        <w:rFonts w:ascii="Calibri" w:hAnsi="Calibri" w:cs="Calibri"/>
        <w:sz w:val="16"/>
        <w:szCs w:val="16"/>
      </w:rPr>
      <w:t xml:space="preserve">the </w:t>
    </w:r>
    <w:r w:rsidRPr="008C6932">
      <w:rPr>
        <w:rFonts w:ascii="Calibri" w:hAnsi="Calibri" w:cs="Calibri"/>
        <w:sz w:val="16"/>
        <w:szCs w:val="16"/>
      </w:rPr>
      <w:t xml:space="preserve">Translation and Transliteration of Contact Information </w:t>
    </w:r>
    <w:r>
      <w:rPr>
        <w:rFonts w:ascii="Calibri" w:hAnsi="Calibri" w:cs="Calibri"/>
        <w:sz w:val="16"/>
        <w:szCs w:val="16"/>
      </w:rPr>
      <w:t xml:space="preserve">PDP </w:t>
    </w:r>
  </w:p>
  <w:p w14:paraId="29C42D12" w14:textId="77777777" w:rsidR="00B207E3" w:rsidRPr="008C6932" w:rsidRDefault="00B207E3">
    <w:pPr>
      <w:pStyle w:val="Header"/>
      <w:rPr>
        <w:rFonts w:ascii="Calibri" w:hAnsi="Calibri" w:cs="Calibri"/>
        <w:sz w:val="16"/>
        <w:szCs w:val="16"/>
      </w:rPr>
    </w:pPr>
    <w:r>
      <w:rPr>
        <w:rFonts w:ascii="Calibri" w:hAnsi="Calibri" w:cs="Calibri"/>
        <w:sz w:val="16"/>
        <w:szCs w:val="16"/>
      </w:rPr>
      <w:t>10 June 2015</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C65E1" w14:textId="6B474A91" w:rsidR="006A3414" w:rsidRDefault="006A34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AACD0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3AC13ED"/>
    <w:multiLevelType w:val="hybridMultilevel"/>
    <w:tmpl w:val="3F16B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67761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63568"/>
    <w:multiLevelType w:val="hybridMultilevel"/>
    <w:tmpl w:val="1F6CDFA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0B420955"/>
    <w:multiLevelType w:val="multilevel"/>
    <w:tmpl w:val="330219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F4151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1551209"/>
    <w:multiLevelType w:val="hybridMultilevel"/>
    <w:tmpl w:val="0E8C63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2771C69"/>
    <w:multiLevelType w:val="hybridMultilevel"/>
    <w:tmpl w:val="627220A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138B76B1"/>
    <w:multiLevelType w:val="hybridMultilevel"/>
    <w:tmpl w:val="AD66ABD2"/>
    <w:lvl w:ilvl="0" w:tplc="295E7C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BF1F96"/>
    <w:multiLevelType w:val="hybridMultilevel"/>
    <w:tmpl w:val="E3CEDB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1F1E7AE5"/>
    <w:multiLevelType w:val="hybridMultilevel"/>
    <w:tmpl w:val="F1CCC7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1D93BEF"/>
    <w:multiLevelType w:val="hybridMultilevel"/>
    <w:tmpl w:val="DFA8C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6713AE"/>
    <w:multiLevelType w:val="hybridMultilevel"/>
    <w:tmpl w:val="E26607C8"/>
    <w:lvl w:ilvl="0" w:tplc="DB78406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2134F1"/>
    <w:multiLevelType w:val="hybridMultilevel"/>
    <w:tmpl w:val="84F04DD0"/>
    <w:lvl w:ilvl="0" w:tplc="4630FDC8">
      <w:start w:val="28"/>
      <w:numFmt w:val="bullet"/>
      <w:lvlText w:val="-"/>
      <w:lvlJc w:val="left"/>
      <w:pPr>
        <w:ind w:left="720" w:hanging="360"/>
      </w:pPr>
      <w:rPr>
        <w:rFonts w:ascii="Calibri" w:eastAsia="Cambria" w:hAnsi="Calibri"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CB4176"/>
    <w:multiLevelType w:val="hybridMultilevel"/>
    <w:tmpl w:val="0DCE0122"/>
    <w:lvl w:ilvl="0" w:tplc="4630FDC8">
      <w:start w:val="28"/>
      <w:numFmt w:val="bullet"/>
      <w:lvlText w:val="-"/>
      <w:lvlJc w:val="left"/>
      <w:pPr>
        <w:ind w:left="1080" w:hanging="360"/>
      </w:pPr>
      <w:rPr>
        <w:rFonts w:ascii="Calibri" w:eastAsia="Cambria" w:hAnsi="Calibri" w:cs="Courie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0931B30"/>
    <w:multiLevelType w:val="hybridMultilevel"/>
    <w:tmpl w:val="8FB45C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12F6967"/>
    <w:multiLevelType w:val="hybridMultilevel"/>
    <w:tmpl w:val="DAC67ACC"/>
    <w:lvl w:ilvl="0" w:tplc="2DC64DB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871DC3"/>
    <w:multiLevelType w:val="hybridMultilevel"/>
    <w:tmpl w:val="D9BEE4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4F3B4F82"/>
    <w:multiLevelType w:val="multilevel"/>
    <w:tmpl w:val="D5906C74"/>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534E13F7"/>
    <w:multiLevelType w:val="hybridMultilevel"/>
    <w:tmpl w:val="31D2BB5E"/>
    <w:lvl w:ilvl="0" w:tplc="D1461022">
      <w:start w:val="5"/>
      <w:numFmt w:val="bullet"/>
      <w:lvlText w:val="-"/>
      <w:lvlJc w:val="left"/>
      <w:pPr>
        <w:ind w:left="1440" w:hanging="360"/>
      </w:pPr>
      <w:rPr>
        <w:rFonts w:ascii="Cambria" w:eastAsia="MS Mincho" w:hAnsi="Cambria" w:cs="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C7195B"/>
    <w:multiLevelType w:val="hybridMultilevel"/>
    <w:tmpl w:val="CC42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07F9D"/>
    <w:multiLevelType w:val="multilevel"/>
    <w:tmpl w:val="F33E34C6"/>
    <w:lvl w:ilvl="0">
      <w:start w:val="5"/>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5">
    <w:nsid w:val="5B6D334F"/>
    <w:multiLevelType w:val="multilevel"/>
    <w:tmpl w:val="674AFBA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D1235EA"/>
    <w:multiLevelType w:val="hybridMultilevel"/>
    <w:tmpl w:val="349486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5D967B17"/>
    <w:multiLevelType w:val="hybridMultilevel"/>
    <w:tmpl w:val="E2AC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E42E1F"/>
    <w:multiLevelType w:val="hybridMultilevel"/>
    <w:tmpl w:val="42342B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62A81B2A"/>
    <w:multiLevelType w:val="hybridMultilevel"/>
    <w:tmpl w:val="7D7208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6336694E"/>
    <w:multiLevelType w:val="hybridMultilevel"/>
    <w:tmpl w:val="848C6296"/>
    <w:lvl w:ilvl="0" w:tplc="B4E8B2D8">
      <w:start w:val="5"/>
      <w:numFmt w:val="bullet"/>
      <w:lvlText w:val="-"/>
      <w:lvlJc w:val="left"/>
      <w:pPr>
        <w:ind w:left="1440" w:hanging="360"/>
      </w:pPr>
      <w:rPr>
        <w:rFonts w:ascii="Cambria" w:eastAsia="MS Mincho" w:hAnsi="Cambria" w:cs="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6E706E0"/>
    <w:multiLevelType w:val="hybridMultilevel"/>
    <w:tmpl w:val="C9147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72253C"/>
    <w:multiLevelType w:val="hybridMultilevel"/>
    <w:tmpl w:val="35708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5406CD4"/>
    <w:multiLevelType w:val="hybridMultilevel"/>
    <w:tmpl w:val="A01499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78AD5302"/>
    <w:multiLevelType w:val="hybridMultilevel"/>
    <w:tmpl w:val="4184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37">
    <w:nsid w:val="7FD86346"/>
    <w:multiLevelType w:val="multilevel"/>
    <w:tmpl w:val="330219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10"/>
  </w:num>
  <w:num w:numId="3">
    <w:abstractNumId w:val="26"/>
  </w:num>
  <w:num w:numId="4">
    <w:abstractNumId w:val="29"/>
  </w:num>
  <w:num w:numId="5">
    <w:abstractNumId w:val="11"/>
  </w:num>
  <w:num w:numId="6">
    <w:abstractNumId w:val="28"/>
  </w:num>
  <w:num w:numId="7">
    <w:abstractNumId w:val="18"/>
  </w:num>
  <w:num w:numId="8">
    <w:abstractNumId w:val="34"/>
  </w:num>
  <w:num w:numId="9">
    <w:abstractNumId w:val="16"/>
  </w:num>
  <w:num w:numId="10">
    <w:abstractNumId w:val="7"/>
  </w:num>
  <w:num w:numId="11">
    <w:abstractNumId w:val="0"/>
  </w:num>
  <w:num w:numId="12">
    <w:abstractNumId w:val="5"/>
  </w:num>
  <w:num w:numId="13">
    <w:abstractNumId w:val="6"/>
  </w:num>
  <w:num w:numId="14">
    <w:abstractNumId w:val="37"/>
  </w:num>
  <w:num w:numId="15">
    <w:abstractNumId w:val="31"/>
  </w:num>
  <w:num w:numId="16">
    <w:abstractNumId w:val="35"/>
  </w:num>
  <w:num w:numId="17">
    <w:abstractNumId w:val="17"/>
  </w:num>
  <w:num w:numId="18">
    <w:abstractNumId w:val="9"/>
  </w:num>
  <w:num w:numId="19">
    <w:abstractNumId w:val="6"/>
  </w:num>
  <w:num w:numId="20">
    <w:abstractNumId w:val="13"/>
  </w:num>
  <w:num w:numId="21">
    <w:abstractNumId w:val="6"/>
  </w:num>
  <w:num w:numId="22">
    <w:abstractNumId w:val="6"/>
  </w:num>
  <w:num w:numId="23">
    <w:abstractNumId w:val="32"/>
  </w:num>
  <w:num w:numId="24">
    <w:abstractNumId w:val="36"/>
  </w:num>
  <w:num w:numId="25">
    <w:abstractNumId w:val="24"/>
  </w:num>
  <w:num w:numId="26">
    <w:abstractNumId w:val="20"/>
    <w:lvlOverride w:ilvl="0">
      <w:startOverride w:val="1"/>
    </w:lvlOverride>
    <w:lvlOverride w:ilvl="1"/>
    <w:lvlOverride w:ilvl="2"/>
    <w:lvlOverride w:ilvl="3"/>
    <w:lvlOverride w:ilvl="4"/>
    <w:lvlOverride w:ilvl="5"/>
    <w:lvlOverride w:ilvl="6"/>
    <w:lvlOverride w:ilvl="7"/>
    <w:lvlOverride w:ilvl="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
  </w:num>
  <w:num w:numId="30">
    <w:abstractNumId w:val="8"/>
  </w:num>
  <w:num w:numId="31">
    <w:abstractNumId w:val="22"/>
  </w:num>
  <w:num w:numId="32">
    <w:abstractNumId w:val="6"/>
  </w:num>
  <w:num w:numId="33">
    <w:abstractNumId w:val="36"/>
  </w:num>
  <w:num w:numId="34">
    <w:abstractNumId w:val="20"/>
    <w:lvlOverride w:ilvl="0">
      <w:startOverride w:val="1"/>
    </w:lvlOverride>
    <w:lvlOverride w:ilvl="1"/>
    <w:lvlOverride w:ilvl="2"/>
    <w:lvlOverride w:ilvl="3"/>
    <w:lvlOverride w:ilvl="4"/>
    <w:lvlOverride w:ilvl="5"/>
    <w:lvlOverride w:ilvl="6"/>
    <w:lvlOverride w:ilvl="7"/>
    <w:lvlOverride w:ilvl="8"/>
  </w:num>
  <w:num w:numId="35">
    <w:abstractNumId w:val="21"/>
  </w:num>
  <w:num w:numId="36">
    <w:abstractNumId w:val="30"/>
  </w:num>
  <w:num w:numId="37">
    <w:abstractNumId w:val="33"/>
  </w:num>
  <w:num w:numId="38">
    <w:abstractNumId w:val="25"/>
  </w:num>
  <w:num w:numId="39">
    <w:abstractNumId w:val="12"/>
  </w:num>
  <w:num w:numId="40">
    <w:abstractNumId w:val="19"/>
  </w:num>
  <w:num w:numId="41">
    <w:abstractNumId w:val="23"/>
  </w:num>
  <w:num w:numId="42">
    <w:abstractNumId w:val="2"/>
  </w:num>
  <w:num w:numId="43">
    <w:abstractNumId w:val="15"/>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trackRevisions/>
  <w:doNotTrackMove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348A"/>
    <w:rsid w:val="00004176"/>
    <w:rsid w:val="00014B13"/>
    <w:rsid w:val="00021F2E"/>
    <w:rsid w:val="00023886"/>
    <w:rsid w:val="000248B2"/>
    <w:rsid w:val="0003471F"/>
    <w:rsid w:val="0004115D"/>
    <w:rsid w:val="0004770C"/>
    <w:rsid w:val="0005012A"/>
    <w:rsid w:val="00053B06"/>
    <w:rsid w:val="000578F6"/>
    <w:rsid w:val="00062F73"/>
    <w:rsid w:val="000642F3"/>
    <w:rsid w:val="00064AB1"/>
    <w:rsid w:val="00065DE0"/>
    <w:rsid w:val="000662CC"/>
    <w:rsid w:val="0007126F"/>
    <w:rsid w:val="000724BC"/>
    <w:rsid w:val="00073DFD"/>
    <w:rsid w:val="00074F8A"/>
    <w:rsid w:val="0007524B"/>
    <w:rsid w:val="00083B84"/>
    <w:rsid w:val="00083DAB"/>
    <w:rsid w:val="00096083"/>
    <w:rsid w:val="000A3B7D"/>
    <w:rsid w:val="000A4E76"/>
    <w:rsid w:val="000A50FE"/>
    <w:rsid w:val="000A6C2C"/>
    <w:rsid w:val="000B2565"/>
    <w:rsid w:val="000B3B1D"/>
    <w:rsid w:val="000B754C"/>
    <w:rsid w:val="000C0640"/>
    <w:rsid w:val="000C2E22"/>
    <w:rsid w:val="000D315A"/>
    <w:rsid w:val="000D3499"/>
    <w:rsid w:val="000D4C9D"/>
    <w:rsid w:val="000D5A3C"/>
    <w:rsid w:val="000D5C60"/>
    <w:rsid w:val="000D6CB2"/>
    <w:rsid w:val="000E55CD"/>
    <w:rsid w:val="000E59C6"/>
    <w:rsid w:val="000F5AA6"/>
    <w:rsid w:val="000F7A96"/>
    <w:rsid w:val="001027A2"/>
    <w:rsid w:val="00105776"/>
    <w:rsid w:val="00107BD0"/>
    <w:rsid w:val="001170C1"/>
    <w:rsid w:val="001171F0"/>
    <w:rsid w:val="00120F39"/>
    <w:rsid w:val="00122496"/>
    <w:rsid w:val="00123F70"/>
    <w:rsid w:val="0012439E"/>
    <w:rsid w:val="00126AD0"/>
    <w:rsid w:val="001300A7"/>
    <w:rsid w:val="00133027"/>
    <w:rsid w:val="0013578A"/>
    <w:rsid w:val="001400EB"/>
    <w:rsid w:val="0014314A"/>
    <w:rsid w:val="00143EF9"/>
    <w:rsid w:val="0014717F"/>
    <w:rsid w:val="00154C14"/>
    <w:rsid w:val="00154D4E"/>
    <w:rsid w:val="00162E81"/>
    <w:rsid w:val="00162FB8"/>
    <w:rsid w:val="00165FCF"/>
    <w:rsid w:val="00167C16"/>
    <w:rsid w:val="001725CF"/>
    <w:rsid w:val="00182772"/>
    <w:rsid w:val="001853DA"/>
    <w:rsid w:val="0018755D"/>
    <w:rsid w:val="001917A3"/>
    <w:rsid w:val="00197AAE"/>
    <w:rsid w:val="00197D41"/>
    <w:rsid w:val="001A0487"/>
    <w:rsid w:val="001A17B8"/>
    <w:rsid w:val="001A2D3B"/>
    <w:rsid w:val="001B2DFB"/>
    <w:rsid w:val="001B3064"/>
    <w:rsid w:val="001B417B"/>
    <w:rsid w:val="001C4B71"/>
    <w:rsid w:val="001C577A"/>
    <w:rsid w:val="001C5A1B"/>
    <w:rsid w:val="001C66B7"/>
    <w:rsid w:val="001C7934"/>
    <w:rsid w:val="001D0855"/>
    <w:rsid w:val="001D1BCD"/>
    <w:rsid w:val="001D2FA7"/>
    <w:rsid w:val="001D3593"/>
    <w:rsid w:val="001E4323"/>
    <w:rsid w:val="001E4388"/>
    <w:rsid w:val="001E4F14"/>
    <w:rsid w:val="001E53AA"/>
    <w:rsid w:val="001E7912"/>
    <w:rsid w:val="001E7F36"/>
    <w:rsid w:val="001F0006"/>
    <w:rsid w:val="001F3A43"/>
    <w:rsid w:val="001F4545"/>
    <w:rsid w:val="001F58CF"/>
    <w:rsid w:val="001F6968"/>
    <w:rsid w:val="0020153A"/>
    <w:rsid w:val="002117B8"/>
    <w:rsid w:val="00212F55"/>
    <w:rsid w:val="00222551"/>
    <w:rsid w:val="00222C94"/>
    <w:rsid w:val="002255CD"/>
    <w:rsid w:val="00226E54"/>
    <w:rsid w:val="002306E1"/>
    <w:rsid w:val="00232AAA"/>
    <w:rsid w:val="00237F22"/>
    <w:rsid w:val="00245146"/>
    <w:rsid w:val="002453A1"/>
    <w:rsid w:val="002458D0"/>
    <w:rsid w:val="00250C1E"/>
    <w:rsid w:val="00250D40"/>
    <w:rsid w:val="00252D2B"/>
    <w:rsid w:val="0025328E"/>
    <w:rsid w:val="00253DFC"/>
    <w:rsid w:val="00254330"/>
    <w:rsid w:val="002553FD"/>
    <w:rsid w:val="00263216"/>
    <w:rsid w:val="00266721"/>
    <w:rsid w:val="00266B85"/>
    <w:rsid w:val="00274F74"/>
    <w:rsid w:val="00284A69"/>
    <w:rsid w:val="00285042"/>
    <w:rsid w:val="0029052E"/>
    <w:rsid w:val="00291743"/>
    <w:rsid w:val="00291B0C"/>
    <w:rsid w:val="002921F1"/>
    <w:rsid w:val="00296F77"/>
    <w:rsid w:val="002A14E3"/>
    <w:rsid w:val="002A51BF"/>
    <w:rsid w:val="002A625E"/>
    <w:rsid w:val="002A726E"/>
    <w:rsid w:val="002B0BB2"/>
    <w:rsid w:val="002B0EFE"/>
    <w:rsid w:val="002B7643"/>
    <w:rsid w:val="002C519A"/>
    <w:rsid w:val="002C5A31"/>
    <w:rsid w:val="002C675A"/>
    <w:rsid w:val="002D2A23"/>
    <w:rsid w:val="002D46E3"/>
    <w:rsid w:val="002E34AD"/>
    <w:rsid w:val="002E69FF"/>
    <w:rsid w:val="002E73F3"/>
    <w:rsid w:val="002E7BE4"/>
    <w:rsid w:val="003026E5"/>
    <w:rsid w:val="00303E8A"/>
    <w:rsid w:val="00305880"/>
    <w:rsid w:val="00305A37"/>
    <w:rsid w:val="00306A15"/>
    <w:rsid w:val="0031031F"/>
    <w:rsid w:val="003133A2"/>
    <w:rsid w:val="0032099D"/>
    <w:rsid w:val="00326F51"/>
    <w:rsid w:val="0032731D"/>
    <w:rsid w:val="00330B05"/>
    <w:rsid w:val="0034492C"/>
    <w:rsid w:val="00346405"/>
    <w:rsid w:val="00346822"/>
    <w:rsid w:val="00354983"/>
    <w:rsid w:val="0036165A"/>
    <w:rsid w:val="00362913"/>
    <w:rsid w:val="003653F0"/>
    <w:rsid w:val="003679F7"/>
    <w:rsid w:val="00373600"/>
    <w:rsid w:val="003743B7"/>
    <w:rsid w:val="00383063"/>
    <w:rsid w:val="003859F8"/>
    <w:rsid w:val="0039189E"/>
    <w:rsid w:val="003950F2"/>
    <w:rsid w:val="00395436"/>
    <w:rsid w:val="003957BC"/>
    <w:rsid w:val="003972B6"/>
    <w:rsid w:val="003A20CE"/>
    <w:rsid w:val="003A5FBB"/>
    <w:rsid w:val="003A7C23"/>
    <w:rsid w:val="003B2B6B"/>
    <w:rsid w:val="003B578E"/>
    <w:rsid w:val="003C2949"/>
    <w:rsid w:val="003D6D3F"/>
    <w:rsid w:val="003F1D7A"/>
    <w:rsid w:val="003F47A3"/>
    <w:rsid w:val="003F76EE"/>
    <w:rsid w:val="004008EC"/>
    <w:rsid w:val="00405702"/>
    <w:rsid w:val="0041139C"/>
    <w:rsid w:val="004124EF"/>
    <w:rsid w:val="00413A89"/>
    <w:rsid w:val="00414359"/>
    <w:rsid w:val="00415ED6"/>
    <w:rsid w:val="0041728F"/>
    <w:rsid w:val="004203A5"/>
    <w:rsid w:val="00422D37"/>
    <w:rsid w:val="00434384"/>
    <w:rsid w:val="0043439F"/>
    <w:rsid w:val="00441386"/>
    <w:rsid w:val="00442D52"/>
    <w:rsid w:val="0044642C"/>
    <w:rsid w:val="00450690"/>
    <w:rsid w:val="004531B3"/>
    <w:rsid w:val="00454F51"/>
    <w:rsid w:val="00460DF7"/>
    <w:rsid w:val="00464F8E"/>
    <w:rsid w:val="00472D67"/>
    <w:rsid w:val="00476364"/>
    <w:rsid w:val="004849DF"/>
    <w:rsid w:val="00492A74"/>
    <w:rsid w:val="00493960"/>
    <w:rsid w:val="0049533D"/>
    <w:rsid w:val="0049666E"/>
    <w:rsid w:val="004A004A"/>
    <w:rsid w:val="004A5589"/>
    <w:rsid w:val="004A70A7"/>
    <w:rsid w:val="004D0AFC"/>
    <w:rsid w:val="004D3280"/>
    <w:rsid w:val="004D59AA"/>
    <w:rsid w:val="004D60C8"/>
    <w:rsid w:val="004D6426"/>
    <w:rsid w:val="004E22E1"/>
    <w:rsid w:val="004E3592"/>
    <w:rsid w:val="004E457F"/>
    <w:rsid w:val="004E6432"/>
    <w:rsid w:val="004E7BBE"/>
    <w:rsid w:val="004E7C78"/>
    <w:rsid w:val="004F1E4A"/>
    <w:rsid w:val="004F5A92"/>
    <w:rsid w:val="00503111"/>
    <w:rsid w:val="00511CC0"/>
    <w:rsid w:val="00536EB6"/>
    <w:rsid w:val="00547472"/>
    <w:rsid w:val="00553249"/>
    <w:rsid w:val="00553E32"/>
    <w:rsid w:val="005623CD"/>
    <w:rsid w:val="0057582F"/>
    <w:rsid w:val="005771D7"/>
    <w:rsid w:val="00585FD8"/>
    <w:rsid w:val="005920EE"/>
    <w:rsid w:val="005928A0"/>
    <w:rsid w:val="00594624"/>
    <w:rsid w:val="005A029F"/>
    <w:rsid w:val="005A0B54"/>
    <w:rsid w:val="005A2430"/>
    <w:rsid w:val="005A4407"/>
    <w:rsid w:val="005A4A93"/>
    <w:rsid w:val="005A786A"/>
    <w:rsid w:val="005A7F47"/>
    <w:rsid w:val="005B7123"/>
    <w:rsid w:val="005D11EF"/>
    <w:rsid w:val="005D7A2F"/>
    <w:rsid w:val="005E1A11"/>
    <w:rsid w:val="005E2068"/>
    <w:rsid w:val="005F1CAD"/>
    <w:rsid w:val="005F3C6C"/>
    <w:rsid w:val="005F42C7"/>
    <w:rsid w:val="005F7A7C"/>
    <w:rsid w:val="006046AA"/>
    <w:rsid w:val="00605C1E"/>
    <w:rsid w:val="0060619C"/>
    <w:rsid w:val="00607447"/>
    <w:rsid w:val="006129C5"/>
    <w:rsid w:val="00623EEC"/>
    <w:rsid w:val="00624130"/>
    <w:rsid w:val="00625626"/>
    <w:rsid w:val="00625FDD"/>
    <w:rsid w:val="0063348A"/>
    <w:rsid w:val="0063431A"/>
    <w:rsid w:val="006379A6"/>
    <w:rsid w:val="00637EEF"/>
    <w:rsid w:val="006406F6"/>
    <w:rsid w:val="00643239"/>
    <w:rsid w:val="00643591"/>
    <w:rsid w:val="00657AFD"/>
    <w:rsid w:val="006623AB"/>
    <w:rsid w:val="006637E5"/>
    <w:rsid w:val="0066597E"/>
    <w:rsid w:val="00670C69"/>
    <w:rsid w:val="00671342"/>
    <w:rsid w:val="0068078A"/>
    <w:rsid w:val="006830A3"/>
    <w:rsid w:val="006851F2"/>
    <w:rsid w:val="0069169F"/>
    <w:rsid w:val="0069170F"/>
    <w:rsid w:val="00692590"/>
    <w:rsid w:val="00694636"/>
    <w:rsid w:val="006A0C55"/>
    <w:rsid w:val="006A3414"/>
    <w:rsid w:val="006A68E2"/>
    <w:rsid w:val="006B5E94"/>
    <w:rsid w:val="006C02A5"/>
    <w:rsid w:val="006C08C1"/>
    <w:rsid w:val="006C1D4D"/>
    <w:rsid w:val="006C27ED"/>
    <w:rsid w:val="006C72FD"/>
    <w:rsid w:val="006D08F1"/>
    <w:rsid w:val="006D2903"/>
    <w:rsid w:val="006D6095"/>
    <w:rsid w:val="006D6CA0"/>
    <w:rsid w:val="006E19D8"/>
    <w:rsid w:val="006E505F"/>
    <w:rsid w:val="006F4B44"/>
    <w:rsid w:val="007070E9"/>
    <w:rsid w:val="00712F82"/>
    <w:rsid w:val="007139A0"/>
    <w:rsid w:val="00720166"/>
    <w:rsid w:val="007208B9"/>
    <w:rsid w:val="00720972"/>
    <w:rsid w:val="00720EB0"/>
    <w:rsid w:val="00730991"/>
    <w:rsid w:val="00746900"/>
    <w:rsid w:val="00751C0B"/>
    <w:rsid w:val="007527E6"/>
    <w:rsid w:val="007559DC"/>
    <w:rsid w:val="00762002"/>
    <w:rsid w:val="00762616"/>
    <w:rsid w:val="007656F7"/>
    <w:rsid w:val="007724F6"/>
    <w:rsid w:val="00772805"/>
    <w:rsid w:val="007729CE"/>
    <w:rsid w:val="00773B73"/>
    <w:rsid w:val="0077459B"/>
    <w:rsid w:val="007845EC"/>
    <w:rsid w:val="00784E63"/>
    <w:rsid w:val="00786C02"/>
    <w:rsid w:val="00787785"/>
    <w:rsid w:val="00787CD7"/>
    <w:rsid w:val="007903BD"/>
    <w:rsid w:val="00793596"/>
    <w:rsid w:val="00795BD1"/>
    <w:rsid w:val="00796752"/>
    <w:rsid w:val="007A65FE"/>
    <w:rsid w:val="007A6B2B"/>
    <w:rsid w:val="007A7211"/>
    <w:rsid w:val="007C6C06"/>
    <w:rsid w:val="007D2F36"/>
    <w:rsid w:val="007E24B1"/>
    <w:rsid w:val="007F5B47"/>
    <w:rsid w:val="008030DC"/>
    <w:rsid w:val="00811829"/>
    <w:rsid w:val="00811890"/>
    <w:rsid w:val="00825A4F"/>
    <w:rsid w:val="00833E64"/>
    <w:rsid w:val="00840D33"/>
    <w:rsid w:val="00853CB7"/>
    <w:rsid w:val="00860B32"/>
    <w:rsid w:val="00861C57"/>
    <w:rsid w:val="00865E58"/>
    <w:rsid w:val="00876070"/>
    <w:rsid w:val="0088270C"/>
    <w:rsid w:val="00884325"/>
    <w:rsid w:val="0089308E"/>
    <w:rsid w:val="00896907"/>
    <w:rsid w:val="008A1FD3"/>
    <w:rsid w:val="008A25BE"/>
    <w:rsid w:val="008A67A4"/>
    <w:rsid w:val="008A6B47"/>
    <w:rsid w:val="008B5038"/>
    <w:rsid w:val="008C19D3"/>
    <w:rsid w:val="008C1A93"/>
    <w:rsid w:val="008C3704"/>
    <w:rsid w:val="008C6932"/>
    <w:rsid w:val="008D092F"/>
    <w:rsid w:val="008D4A55"/>
    <w:rsid w:val="008D7DF6"/>
    <w:rsid w:val="008D7EEF"/>
    <w:rsid w:val="008E019D"/>
    <w:rsid w:val="008E0A0E"/>
    <w:rsid w:val="008E16F2"/>
    <w:rsid w:val="008E2CC9"/>
    <w:rsid w:val="008E40E9"/>
    <w:rsid w:val="008E60FD"/>
    <w:rsid w:val="008E638F"/>
    <w:rsid w:val="008E66F4"/>
    <w:rsid w:val="008F036A"/>
    <w:rsid w:val="00902554"/>
    <w:rsid w:val="00910C48"/>
    <w:rsid w:val="00911B60"/>
    <w:rsid w:val="00911EC2"/>
    <w:rsid w:val="0091602D"/>
    <w:rsid w:val="009173CE"/>
    <w:rsid w:val="00920343"/>
    <w:rsid w:val="009230C0"/>
    <w:rsid w:val="00923C54"/>
    <w:rsid w:val="00924F5C"/>
    <w:rsid w:val="00927EA4"/>
    <w:rsid w:val="00930A37"/>
    <w:rsid w:val="00934392"/>
    <w:rsid w:val="009376C6"/>
    <w:rsid w:val="009415E0"/>
    <w:rsid w:val="00943259"/>
    <w:rsid w:val="00943CF9"/>
    <w:rsid w:val="00946B82"/>
    <w:rsid w:val="00963484"/>
    <w:rsid w:val="00972782"/>
    <w:rsid w:val="00972830"/>
    <w:rsid w:val="009745B2"/>
    <w:rsid w:val="009836FF"/>
    <w:rsid w:val="009874C7"/>
    <w:rsid w:val="0098782E"/>
    <w:rsid w:val="00992EB2"/>
    <w:rsid w:val="0099339D"/>
    <w:rsid w:val="00997435"/>
    <w:rsid w:val="009A0DF7"/>
    <w:rsid w:val="009A31F5"/>
    <w:rsid w:val="009A495D"/>
    <w:rsid w:val="009C0297"/>
    <w:rsid w:val="009C0EAD"/>
    <w:rsid w:val="009C2D37"/>
    <w:rsid w:val="009C31DF"/>
    <w:rsid w:val="009C5259"/>
    <w:rsid w:val="009C6EDA"/>
    <w:rsid w:val="009C7B57"/>
    <w:rsid w:val="009D6F0E"/>
    <w:rsid w:val="009E01BB"/>
    <w:rsid w:val="009E0E75"/>
    <w:rsid w:val="009E295E"/>
    <w:rsid w:val="009E3CAC"/>
    <w:rsid w:val="009E4BEA"/>
    <w:rsid w:val="00A01E66"/>
    <w:rsid w:val="00A1328A"/>
    <w:rsid w:val="00A14B02"/>
    <w:rsid w:val="00A225FA"/>
    <w:rsid w:val="00A36AF8"/>
    <w:rsid w:val="00A375D9"/>
    <w:rsid w:val="00A411BE"/>
    <w:rsid w:val="00A45E4D"/>
    <w:rsid w:val="00A476D3"/>
    <w:rsid w:val="00A51D97"/>
    <w:rsid w:val="00A51ED6"/>
    <w:rsid w:val="00A63CAB"/>
    <w:rsid w:val="00A72B86"/>
    <w:rsid w:val="00A73CD2"/>
    <w:rsid w:val="00A7418E"/>
    <w:rsid w:val="00A82E11"/>
    <w:rsid w:val="00A83220"/>
    <w:rsid w:val="00A83976"/>
    <w:rsid w:val="00A859E6"/>
    <w:rsid w:val="00A85F97"/>
    <w:rsid w:val="00A902EB"/>
    <w:rsid w:val="00A92272"/>
    <w:rsid w:val="00A942BB"/>
    <w:rsid w:val="00A94AC6"/>
    <w:rsid w:val="00A94E46"/>
    <w:rsid w:val="00A96147"/>
    <w:rsid w:val="00A979C0"/>
    <w:rsid w:val="00AA3D59"/>
    <w:rsid w:val="00AA6ED8"/>
    <w:rsid w:val="00AA7FD4"/>
    <w:rsid w:val="00AB4375"/>
    <w:rsid w:val="00AB75F1"/>
    <w:rsid w:val="00AC2416"/>
    <w:rsid w:val="00AC2937"/>
    <w:rsid w:val="00AC2C75"/>
    <w:rsid w:val="00AC7AA4"/>
    <w:rsid w:val="00AD03E7"/>
    <w:rsid w:val="00AD0F03"/>
    <w:rsid w:val="00AD6FC1"/>
    <w:rsid w:val="00AE348A"/>
    <w:rsid w:val="00AE3A77"/>
    <w:rsid w:val="00AE4442"/>
    <w:rsid w:val="00AE5B94"/>
    <w:rsid w:val="00AE7778"/>
    <w:rsid w:val="00AF12A6"/>
    <w:rsid w:val="00B0652A"/>
    <w:rsid w:val="00B106C2"/>
    <w:rsid w:val="00B13444"/>
    <w:rsid w:val="00B16967"/>
    <w:rsid w:val="00B172D3"/>
    <w:rsid w:val="00B17D2E"/>
    <w:rsid w:val="00B207E3"/>
    <w:rsid w:val="00B22F7C"/>
    <w:rsid w:val="00B2504F"/>
    <w:rsid w:val="00B25FF3"/>
    <w:rsid w:val="00B26A23"/>
    <w:rsid w:val="00B304D5"/>
    <w:rsid w:val="00B31A98"/>
    <w:rsid w:val="00B3542F"/>
    <w:rsid w:val="00B36419"/>
    <w:rsid w:val="00B365DD"/>
    <w:rsid w:val="00B36938"/>
    <w:rsid w:val="00B3700E"/>
    <w:rsid w:val="00B370A2"/>
    <w:rsid w:val="00B37FAE"/>
    <w:rsid w:val="00B411CF"/>
    <w:rsid w:val="00B43E6D"/>
    <w:rsid w:val="00B544EF"/>
    <w:rsid w:val="00B56EDC"/>
    <w:rsid w:val="00B62F82"/>
    <w:rsid w:val="00B630AB"/>
    <w:rsid w:val="00B6360B"/>
    <w:rsid w:val="00B67771"/>
    <w:rsid w:val="00B81ED5"/>
    <w:rsid w:val="00B93880"/>
    <w:rsid w:val="00B96250"/>
    <w:rsid w:val="00B9725E"/>
    <w:rsid w:val="00BA1DAA"/>
    <w:rsid w:val="00BA261A"/>
    <w:rsid w:val="00BB1B8F"/>
    <w:rsid w:val="00BB49CE"/>
    <w:rsid w:val="00BB6267"/>
    <w:rsid w:val="00BC0D9F"/>
    <w:rsid w:val="00BC13F5"/>
    <w:rsid w:val="00BC1644"/>
    <w:rsid w:val="00BC3BE3"/>
    <w:rsid w:val="00BD510F"/>
    <w:rsid w:val="00BD53E4"/>
    <w:rsid w:val="00BD6424"/>
    <w:rsid w:val="00BD68EE"/>
    <w:rsid w:val="00BD7A65"/>
    <w:rsid w:val="00BD7D64"/>
    <w:rsid w:val="00BE2131"/>
    <w:rsid w:val="00BE3B0D"/>
    <w:rsid w:val="00BE3B64"/>
    <w:rsid w:val="00BF03C8"/>
    <w:rsid w:val="00BF0A27"/>
    <w:rsid w:val="00BF16D4"/>
    <w:rsid w:val="00BF28EC"/>
    <w:rsid w:val="00BF4E45"/>
    <w:rsid w:val="00BF5E7C"/>
    <w:rsid w:val="00C04670"/>
    <w:rsid w:val="00C04A6B"/>
    <w:rsid w:val="00C0575D"/>
    <w:rsid w:val="00C104C3"/>
    <w:rsid w:val="00C1365B"/>
    <w:rsid w:val="00C140C9"/>
    <w:rsid w:val="00C15218"/>
    <w:rsid w:val="00C17B06"/>
    <w:rsid w:val="00C20137"/>
    <w:rsid w:val="00C25794"/>
    <w:rsid w:val="00C2723B"/>
    <w:rsid w:val="00C277C9"/>
    <w:rsid w:val="00C31969"/>
    <w:rsid w:val="00C34572"/>
    <w:rsid w:val="00C362EE"/>
    <w:rsid w:val="00C40713"/>
    <w:rsid w:val="00C41DE7"/>
    <w:rsid w:val="00C522E7"/>
    <w:rsid w:val="00C6086D"/>
    <w:rsid w:val="00C60B5B"/>
    <w:rsid w:val="00C63AAD"/>
    <w:rsid w:val="00C64C70"/>
    <w:rsid w:val="00C65721"/>
    <w:rsid w:val="00C711DD"/>
    <w:rsid w:val="00C7343E"/>
    <w:rsid w:val="00C7676D"/>
    <w:rsid w:val="00C7681E"/>
    <w:rsid w:val="00C86433"/>
    <w:rsid w:val="00C8743E"/>
    <w:rsid w:val="00C87617"/>
    <w:rsid w:val="00C92E87"/>
    <w:rsid w:val="00C94E91"/>
    <w:rsid w:val="00CA1346"/>
    <w:rsid w:val="00CA21F6"/>
    <w:rsid w:val="00CA6330"/>
    <w:rsid w:val="00CB43B0"/>
    <w:rsid w:val="00CB67B8"/>
    <w:rsid w:val="00CB6E82"/>
    <w:rsid w:val="00CB7414"/>
    <w:rsid w:val="00CB7740"/>
    <w:rsid w:val="00CC098A"/>
    <w:rsid w:val="00CC2999"/>
    <w:rsid w:val="00CC3E8E"/>
    <w:rsid w:val="00CC7159"/>
    <w:rsid w:val="00CC716B"/>
    <w:rsid w:val="00CC78C2"/>
    <w:rsid w:val="00CD0767"/>
    <w:rsid w:val="00CD1B61"/>
    <w:rsid w:val="00CD5265"/>
    <w:rsid w:val="00CD786C"/>
    <w:rsid w:val="00CE0395"/>
    <w:rsid w:val="00CE06F2"/>
    <w:rsid w:val="00CE0931"/>
    <w:rsid w:val="00CE1F67"/>
    <w:rsid w:val="00CE5496"/>
    <w:rsid w:val="00CE5CBA"/>
    <w:rsid w:val="00CF26DC"/>
    <w:rsid w:val="00CF2D64"/>
    <w:rsid w:val="00CF5828"/>
    <w:rsid w:val="00CF58E8"/>
    <w:rsid w:val="00CF6843"/>
    <w:rsid w:val="00CF7067"/>
    <w:rsid w:val="00D0659F"/>
    <w:rsid w:val="00D075F7"/>
    <w:rsid w:val="00D106D1"/>
    <w:rsid w:val="00D10F1F"/>
    <w:rsid w:val="00D1244A"/>
    <w:rsid w:val="00D14771"/>
    <w:rsid w:val="00D154A0"/>
    <w:rsid w:val="00D21384"/>
    <w:rsid w:val="00D22502"/>
    <w:rsid w:val="00D2336A"/>
    <w:rsid w:val="00D23F9A"/>
    <w:rsid w:val="00D31908"/>
    <w:rsid w:val="00D33FCB"/>
    <w:rsid w:val="00D34549"/>
    <w:rsid w:val="00D34823"/>
    <w:rsid w:val="00D450CA"/>
    <w:rsid w:val="00D5143A"/>
    <w:rsid w:val="00D516C1"/>
    <w:rsid w:val="00D528CD"/>
    <w:rsid w:val="00D54503"/>
    <w:rsid w:val="00D55A0F"/>
    <w:rsid w:val="00D60ACB"/>
    <w:rsid w:val="00D63542"/>
    <w:rsid w:val="00D664B3"/>
    <w:rsid w:val="00D66AFA"/>
    <w:rsid w:val="00D67500"/>
    <w:rsid w:val="00D7104B"/>
    <w:rsid w:val="00D71AB7"/>
    <w:rsid w:val="00D8333A"/>
    <w:rsid w:val="00D94166"/>
    <w:rsid w:val="00D9417A"/>
    <w:rsid w:val="00D96751"/>
    <w:rsid w:val="00D9798B"/>
    <w:rsid w:val="00DA0C26"/>
    <w:rsid w:val="00DA7C1B"/>
    <w:rsid w:val="00DB399E"/>
    <w:rsid w:val="00DB530A"/>
    <w:rsid w:val="00DB58BA"/>
    <w:rsid w:val="00DC4A94"/>
    <w:rsid w:val="00DC5506"/>
    <w:rsid w:val="00DD06F3"/>
    <w:rsid w:val="00DD491D"/>
    <w:rsid w:val="00DD68F5"/>
    <w:rsid w:val="00DD73F2"/>
    <w:rsid w:val="00DD7EB8"/>
    <w:rsid w:val="00DE43EF"/>
    <w:rsid w:val="00DE44B0"/>
    <w:rsid w:val="00DF185F"/>
    <w:rsid w:val="00DF25B1"/>
    <w:rsid w:val="00DF25DE"/>
    <w:rsid w:val="00DF55A2"/>
    <w:rsid w:val="00DF7484"/>
    <w:rsid w:val="00DF7636"/>
    <w:rsid w:val="00E00910"/>
    <w:rsid w:val="00E02A5F"/>
    <w:rsid w:val="00E06158"/>
    <w:rsid w:val="00E106F9"/>
    <w:rsid w:val="00E12BA6"/>
    <w:rsid w:val="00E17177"/>
    <w:rsid w:val="00E2110B"/>
    <w:rsid w:val="00E24698"/>
    <w:rsid w:val="00E24BC5"/>
    <w:rsid w:val="00E26155"/>
    <w:rsid w:val="00E31405"/>
    <w:rsid w:val="00E347FF"/>
    <w:rsid w:val="00E4233C"/>
    <w:rsid w:val="00E43755"/>
    <w:rsid w:val="00E43CE1"/>
    <w:rsid w:val="00E44E2D"/>
    <w:rsid w:val="00E45AEA"/>
    <w:rsid w:val="00E45FC5"/>
    <w:rsid w:val="00E61DA9"/>
    <w:rsid w:val="00E624CB"/>
    <w:rsid w:val="00E651ED"/>
    <w:rsid w:val="00E67081"/>
    <w:rsid w:val="00E7449C"/>
    <w:rsid w:val="00E748A0"/>
    <w:rsid w:val="00E74CA5"/>
    <w:rsid w:val="00E800B8"/>
    <w:rsid w:val="00E82709"/>
    <w:rsid w:val="00E82F94"/>
    <w:rsid w:val="00E85AEF"/>
    <w:rsid w:val="00E8666E"/>
    <w:rsid w:val="00E94433"/>
    <w:rsid w:val="00E95037"/>
    <w:rsid w:val="00E95DA6"/>
    <w:rsid w:val="00E970FF"/>
    <w:rsid w:val="00E97605"/>
    <w:rsid w:val="00EA5126"/>
    <w:rsid w:val="00EA56B7"/>
    <w:rsid w:val="00EB6500"/>
    <w:rsid w:val="00EC00A5"/>
    <w:rsid w:val="00EC3019"/>
    <w:rsid w:val="00ED07AB"/>
    <w:rsid w:val="00ED0ABB"/>
    <w:rsid w:val="00ED3A72"/>
    <w:rsid w:val="00EE0007"/>
    <w:rsid w:val="00EE662A"/>
    <w:rsid w:val="00EF110A"/>
    <w:rsid w:val="00EF6F3C"/>
    <w:rsid w:val="00EF75B6"/>
    <w:rsid w:val="00F0266E"/>
    <w:rsid w:val="00F02CAF"/>
    <w:rsid w:val="00F06EC8"/>
    <w:rsid w:val="00F101D1"/>
    <w:rsid w:val="00F1049C"/>
    <w:rsid w:val="00F10F0D"/>
    <w:rsid w:val="00F12F84"/>
    <w:rsid w:val="00F17A33"/>
    <w:rsid w:val="00F2049F"/>
    <w:rsid w:val="00F20EDF"/>
    <w:rsid w:val="00F23096"/>
    <w:rsid w:val="00F2389B"/>
    <w:rsid w:val="00F2404C"/>
    <w:rsid w:val="00F262B8"/>
    <w:rsid w:val="00F437C0"/>
    <w:rsid w:val="00F4399F"/>
    <w:rsid w:val="00F44091"/>
    <w:rsid w:val="00F445AB"/>
    <w:rsid w:val="00F51DA5"/>
    <w:rsid w:val="00F51F36"/>
    <w:rsid w:val="00F5308C"/>
    <w:rsid w:val="00F57DB2"/>
    <w:rsid w:val="00F65F56"/>
    <w:rsid w:val="00F67B11"/>
    <w:rsid w:val="00F71B41"/>
    <w:rsid w:val="00F73F9B"/>
    <w:rsid w:val="00F749D7"/>
    <w:rsid w:val="00F80A03"/>
    <w:rsid w:val="00F81AF4"/>
    <w:rsid w:val="00F86AB5"/>
    <w:rsid w:val="00F92C39"/>
    <w:rsid w:val="00F9468A"/>
    <w:rsid w:val="00F94CD9"/>
    <w:rsid w:val="00F96017"/>
    <w:rsid w:val="00F97A72"/>
    <w:rsid w:val="00FA1E1F"/>
    <w:rsid w:val="00FA44C9"/>
    <w:rsid w:val="00FA5899"/>
    <w:rsid w:val="00FA68CA"/>
    <w:rsid w:val="00FA6A0F"/>
    <w:rsid w:val="00FB112E"/>
    <w:rsid w:val="00FB2643"/>
    <w:rsid w:val="00FB5284"/>
    <w:rsid w:val="00FC3795"/>
    <w:rsid w:val="00FC49DB"/>
    <w:rsid w:val="00FC612C"/>
    <w:rsid w:val="00FD40FD"/>
    <w:rsid w:val="00FD4ECE"/>
    <w:rsid w:val="00FD7A8B"/>
    <w:rsid w:val="00FE1E42"/>
    <w:rsid w:val="00FE45D3"/>
    <w:rsid w:val="00FE60B6"/>
    <w:rsid w:val="00FE6968"/>
    <w:rsid w:val="00FF3654"/>
    <w:rsid w:val="00FF68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E59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0" w:defUnhideWhenUsed="1" w:defQFormat="0" w:count="276">
    <w:lsdException w:name="Normal" w:locked="1" w:uiPriority="0" w:unhideWhenUsed="0" w:qFormat="1"/>
    <w:lsdException w:name="heading 1" w:locked="1" w:unhideWhenUsed="0" w:qFormat="1"/>
    <w:lsdException w:name="heading 2" w:locked="1" w:unhideWhenUsed="0" w:qFormat="1"/>
    <w:lsdException w:name="heading 3" w:locked="1" w:unhideWhenUsed="0" w:qFormat="1"/>
    <w:lsdException w:name="heading 4" w:locked="1" w:unhideWhenUsed="0" w:qFormat="1"/>
    <w:lsdException w:name="heading 5" w:locked="1" w:unhideWhenUsed="0" w:qFormat="1"/>
    <w:lsdException w:name="heading 6" w:locked="1" w:unhideWhenUsed="0" w:qFormat="1"/>
    <w:lsdException w:name="heading 7" w:locked="1" w:qFormat="1"/>
    <w:lsdException w:name="heading 8" w:locked="1" w:qFormat="1"/>
    <w:lsdException w:name="heading 9" w:lock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locked="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1" w:uiPriority="0" w:unhideWhenUsed="0" w:qFormat="1"/>
    <w:lsdException w:name="Emphasis" w:locked="1"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locked="1" w:uiPriority="0"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71" w:unhideWhenUsed="0"/>
    <w:lsdException w:name="List Paragraph" w:uiPriority="72"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hidden/>
    <w:qFormat/>
    <w:rsid w:val="000C0640"/>
    <w:rPr>
      <w:rFonts w:cs="Cambria"/>
      <w:sz w:val="24"/>
      <w:szCs w:val="24"/>
      <w:lang w:val="en-US"/>
    </w:rPr>
  </w:style>
  <w:style w:type="paragraph" w:styleId="Heading1">
    <w:name w:val="heading 1"/>
    <w:basedOn w:val="Normal"/>
    <w:next w:val="Normal"/>
    <w:link w:val="Heading1Char"/>
    <w:uiPriority w:val="99"/>
    <w:qFormat/>
    <w:rsid w:val="000662CC"/>
    <w:pPr>
      <w:keepNext/>
      <w:numPr>
        <w:numId w:val="13"/>
      </w:numPr>
      <w:spacing w:before="240" w:after="60" w:line="360" w:lineRule="auto"/>
      <w:outlineLvl w:val="0"/>
    </w:pPr>
    <w:rPr>
      <w:rFonts w:ascii="Calibri" w:eastAsia="MS Gothic" w:hAnsi="Calibri" w:cs="Calibri"/>
      <w:b/>
      <w:bCs/>
      <w:kern w:val="32"/>
      <w:sz w:val="22"/>
      <w:szCs w:val="22"/>
      <w:lang w:val="en-GB"/>
    </w:rPr>
  </w:style>
  <w:style w:type="paragraph" w:styleId="Heading2">
    <w:name w:val="heading 2"/>
    <w:basedOn w:val="Normal"/>
    <w:next w:val="Normal"/>
    <w:link w:val="Heading2Char"/>
    <w:uiPriority w:val="99"/>
    <w:qFormat/>
    <w:rsid w:val="00232AAA"/>
    <w:pPr>
      <w:keepNext/>
      <w:numPr>
        <w:ilvl w:val="1"/>
        <w:numId w:val="13"/>
      </w:numPr>
      <w:spacing w:before="240" w:after="60"/>
      <w:outlineLvl w:val="1"/>
    </w:pPr>
    <w:rPr>
      <w:rFonts w:ascii="Calibri" w:eastAsia="MS Gothic" w:hAnsi="Calibri" w:cs="Calibri"/>
      <w:b/>
      <w:bCs/>
      <w:i/>
      <w:iCs/>
      <w:sz w:val="28"/>
      <w:szCs w:val="28"/>
      <w:lang w:val="en-GB"/>
    </w:rPr>
  </w:style>
  <w:style w:type="paragraph" w:styleId="Heading3">
    <w:name w:val="heading 3"/>
    <w:basedOn w:val="Normal"/>
    <w:next w:val="Normal"/>
    <w:link w:val="Heading3Char"/>
    <w:uiPriority w:val="99"/>
    <w:qFormat/>
    <w:rsid w:val="007903BD"/>
    <w:pPr>
      <w:keepNext/>
      <w:numPr>
        <w:ilvl w:val="2"/>
        <w:numId w:val="13"/>
      </w:numPr>
      <w:spacing w:before="240" w:after="60"/>
      <w:outlineLvl w:val="2"/>
    </w:pPr>
    <w:rPr>
      <w:rFonts w:ascii="Calibri" w:eastAsia="MS Gothic" w:hAnsi="Calibri" w:cs="Calibri"/>
      <w:b/>
      <w:bCs/>
      <w:sz w:val="26"/>
      <w:szCs w:val="26"/>
      <w:lang w:val="en-GB"/>
    </w:rPr>
  </w:style>
  <w:style w:type="paragraph" w:styleId="Heading4">
    <w:name w:val="heading 4"/>
    <w:basedOn w:val="Normal"/>
    <w:next w:val="Normal"/>
    <w:link w:val="Heading4Char"/>
    <w:uiPriority w:val="99"/>
    <w:qFormat/>
    <w:rsid w:val="009376C6"/>
    <w:pPr>
      <w:keepNext/>
      <w:keepLines/>
      <w:numPr>
        <w:ilvl w:val="3"/>
        <w:numId w:val="13"/>
      </w:numPr>
      <w:spacing w:before="200"/>
      <w:outlineLvl w:val="3"/>
    </w:pPr>
    <w:rPr>
      <w:rFonts w:ascii="Calibri Light" w:eastAsia="SimSun" w:hAnsi="Calibri Light" w:cs="Calibri Light"/>
      <w:b/>
      <w:bCs/>
      <w:i/>
      <w:iCs/>
      <w:color w:val="5B9BD5"/>
    </w:rPr>
  </w:style>
  <w:style w:type="paragraph" w:styleId="Heading5">
    <w:name w:val="heading 5"/>
    <w:basedOn w:val="Normal"/>
    <w:next w:val="Normal"/>
    <w:link w:val="Heading5Char"/>
    <w:uiPriority w:val="99"/>
    <w:qFormat/>
    <w:rsid w:val="009376C6"/>
    <w:pPr>
      <w:keepNext/>
      <w:keepLines/>
      <w:numPr>
        <w:ilvl w:val="4"/>
        <w:numId w:val="13"/>
      </w:numPr>
      <w:spacing w:before="200"/>
      <w:outlineLvl w:val="4"/>
    </w:pPr>
    <w:rPr>
      <w:rFonts w:ascii="Calibri Light" w:eastAsia="SimSun" w:hAnsi="Calibri Light" w:cs="Calibri Light"/>
      <w:color w:val="1F4D78"/>
    </w:rPr>
  </w:style>
  <w:style w:type="paragraph" w:styleId="Heading6">
    <w:name w:val="heading 6"/>
    <w:basedOn w:val="Normal"/>
    <w:next w:val="Normal"/>
    <w:link w:val="Heading6Char"/>
    <w:uiPriority w:val="99"/>
    <w:qFormat/>
    <w:rsid w:val="009376C6"/>
    <w:pPr>
      <w:keepNext/>
      <w:keepLines/>
      <w:numPr>
        <w:ilvl w:val="5"/>
        <w:numId w:val="13"/>
      </w:numPr>
      <w:spacing w:before="200"/>
      <w:outlineLvl w:val="5"/>
    </w:pPr>
    <w:rPr>
      <w:rFonts w:ascii="Calibri Light" w:eastAsia="SimSun" w:hAnsi="Calibri Light" w:cs="Calibri Light"/>
      <w:i/>
      <w:iCs/>
      <w:color w:val="1F4D78"/>
    </w:rPr>
  </w:style>
  <w:style w:type="paragraph" w:styleId="Heading7">
    <w:name w:val="heading 7"/>
    <w:basedOn w:val="Normal"/>
    <w:next w:val="Normal"/>
    <w:link w:val="Heading7Char"/>
    <w:uiPriority w:val="99"/>
    <w:qFormat/>
    <w:rsid w:val="009376C6"/>
    <w:pPr>
      <w:keepNext/>
      <w:keepLines/>
      <w:numPr>
        <w:ilvl w:val="6"/>
        <w:numId w:val="13"/>
      </w:numPr>
      <w:spacing w:before="200"/>
      <w:outlineLvl w:val="6"/>
    </w:pPr>
    <w:rPr>
      <w:rFonts w:ascii="Calibri Light" w:eastAsia="SimSun" w:hAnsi="Calibri Light" w:cs="Calibri Light"/>
      <w:i/>
      <w:iCs/>
      <w:color w:val="404040"/>
    </w:rPr>
  </w:style>
  <w:style w:type="paragraph" w:styleId="Heading8">
    <w:name w:val="heading 8"/>
    <w:basedOn w:val="Normal"/>
    <w:next w:val="Normal"/>
    <w:link w:val="Heading8Char"/>
    <w:uiPriority w:val="99"/>
    <w:qFormat/>
    <w:rsid w:val="009376C6"/>
    <w:pPr>
      <w:keepNext/>
      <w:keepLines/>
      <w:numPr>
        <w:ilvl w:val="7"/>
        <w:numId w:val="13"/>
      </w:numPr>
      <w:spacing w:before="200"/>
      <w:outlineLvl w:val="7"/>
    </w:pPr>
    <w:rPr>
      <w:rFonts w:ascii="Calibri Light" w:eastAsia="SimSun" w:hAnsi="Calibri Light" w:cs="Calibri Light"/>
      <w:color w:val="404040"/>
      <w:sz w:val="20"/>
      <w:szCs w:val="20"/>
    </w:rPr>
  </w:style>
  <w:style w:type="paragraph" w:styleId="Heading9">
    <w:name w:val="heading 9"/>
    <w:basedOn w:val="Normal"/>
    <w:next w:val="Normal"/>
    <w:link w:val="Heading9Char"/>
    <w:uiPriority w:val="99"/>
    <w:qFormat/>
    <w:rsid w:val="009376C6"/>
    <w:pPr>
      <w:keepNext/>
      <w:keepLines/>
      <w:numPr>
        <w:ilvl w:val="8"/>
        <w:numId w:val="13"/>
      </w:numPr>
      <w:spacing w:before="200"/>
      <w:outlineLvl w:val="8"/>
    </w:pPr>
    <w:rPr>
      <w:rFonts w:ascii="Calibri Light" w:eastAsia="SimSun" w:hAnsi="Calibri Light" w:cs="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376C6"/>
    <w:rPr>
      <w:rFonts w:ascii="Calibri" w:eastAsia="MS Gothic" w:hAnsi="Calibri" w:cs="Calibri"/>
      <w:b/>
      <w:bCs/>
      <w:kern w:val="32"/>
      <w:sz w:val="22"/>
      <w:szCs w:val="22"/>
    </w:rPr>
  </w:style>
  <w:style w:type="character" w:customStyle="1" w:styleId="Heading2Char">
    <w:name w:val="Heading 2 Char"/>
    <w:link w:val="Heading2"/>
    <w:uiPriority w:val="99"/>
    <w:locked/>
    <w:rsid w:val="00232AAA"/>
    <w:rPr>
      <w:rFonts w:ascii="Calibri" w:eastAsia="MS Gothic" w:hAnsi="Calibri" w:cs="Calibri"/>
      <w:b/>
      <w:bCs/>
      <w:i/>
      <w:iCs/>
      <w:sz w:val="28"/>
      <w:szCs w:val="28"/>
      <w:lang w:eastAsia="en-US"/>
    </w:rPr>
  </w:style>
  <w:style w:type="character" w:customStyle="1" w:styleId="Heading3Char">
    <w:name w:val="Heading 3 Char"/>
    <w:link w:val="Heading3"/>
    <w:uiPriority w:val="99"/>
    <w:locked/>
    <w:rsid w:val="007903BD"/>
    <w:rPr>
      <w:rFonts w:ascii="Calibri" w:eastAsia="MS Gothic" w:hAnsi="Calibri" w:cs="Calibri"/>
      <w:b/>
      <w:bCs/>
      <w:sz w:val="26"/>
      <w:szCs w:val="26"/>
      <w:lang w:eastAsia="en-US"/>
    </w:rPr>
  </w:style>
  <w:style w:type="character" w:customStyle="1" w:styleId="Heading4Char">
    <w:name w:val="Heading 4 Char"/>
    <w:link w:val="Heading4"/>
    <w:uiPriority w:val="99"/>
    <w:semiHidden/>
    <w:locked/>
    <w:rsid w:val="009376C6"/>
    <w:rPr>
      <w:rFonts w:ascii="Calibri Light" w:eastAsia="SimSun" w:hAnsi="Calibri Light" w:cs="Calibri Light"/>
      <w:b/>
      <w:bCs/>
      <w:i/>
      <w:iCs/>
      <w:color w:val="5B9BD5"/>
      <w:sz w:val="24"/>
      <w:szCs w:val="24"/>
      <w:lang w:eastAsia="en-US"/>
    </w:rPr>
  </w:style>
  <w:style w:type="character" w:customStyle="1" w:styleId="Heading5Char">
    <w:name w:val="Heading 5 Char"/>
    <w:link w:val="Heading5"/>
    <w:uiPriority w:val="99"/>
    <w:semiHidden/>
    <w:locked/>
    <w:rsid w:val="009376C6"/>
    <w:rPr>
      <w:rFonts w:ascii="Calibri Light" w:eastAsia="SimSun" w:hAnsi="Calibri Light" w:cs="Calibri Light"/>
      <w:color w:val="1F4D78"/>
      <w:sz w:val="24"/>
      <w:szCs w:val="24"/>
      <w:lang w:eastAsia="en-US"/>
    </w:rPr>
  </w:style>
  <w:style w:type="character" w:customStyle="1" w:styleId="Heading6Char">
    <w:name w:val="Heading 6 Char"/>
    <w:link w:val="Heading6"/>
    <w:uiPriority w:val="99"/>
    <w:semiHidden/>
    <w:locked/>
    <w:rsid w:val="009376C6"/>
    <w:rPr>
      <w:rFonts w:ascii="Calibri Light" w:eastAsia="SimSun" w:hAnsi="Calibri Light" w:cs="Calibri Light"/>
      <w:i/>
      <w:iCs/>
      <w:color w:val="1F4D78"/>
      <w:sz w:val="24"/>
      <w:szCs w:val="24"/>
      <w:lang w:eastAsia="en-US"/>
    </w:rPr>
  </w:style>
  <w:style w:type="character" w:customStyle="1" w:styleId="Heading7Char">
    <w:name w:val="Heading 7 Char"/>
    <w:link w:val="Heading7"/>
    <w:uiPriority w:val="99"/>
    <w:semiHidden/>
    <w:locked/>
    <w:rsid w:val="009376C6"/>
    <w:rPr>
      <w:rFonts w:ascii="Calibri Light" w:eastAsia="SimSun" w:hAnsi="Calibri Light" w:cs="Calibri Light"/>
      <w:i/>
      <w:iCs/>
      <w:color w:val="404040"/>
      <w:sz w:val="24"/>
      <w:szCs w:val="24"/>
      <w:lang w:eastAsia="en-US"/>
    </w:rPr>
  </w:style>
  <w:style w:type="character" w:customStyle="1" w:styleId="Heading8Char">
    <w:name w:val="Heading 8 Char"/>
    <w:link w:val="Heading8"/>
    <w:uiPriority w:val="99"/>
    <w:semiHidden/>
    <w:locked/>
    <w:rsid w:val="009376C6"/>
    <w:rPr>
      <w:rFonts w:ascii="Calibri Light" w:eastAsia="SimSun" w:hAnsi="Calibri Light" w:cs="Calibri Light"/>
      <w:color w:val="404040"/>
      <w:lang w:eastAsia="en-US"/>
    </w:rPr>
  </w:style>
  <w:style w:type="character" w:customStyle="1" w:styleId="Heading9Char">
    <w:name w:val="Heading 9 Char"/>
    <w:link w:val="Heading9"/>
    <w:uiPriority w:val="99"/>
    <w:semiHidden/>
    <w:locked/>
    <w:rsid w:val="009376C6"/>
    <w:rPr>
      <w:rFonts w:ascii="Calibri Light" w:eastAsia="SimSun" w:hAnsi="Calibri Light" w:cs="Calibri Light"/>
      <w:i/>
      <w:iCs/>
      <w:color w:val="404040"/>
      <w:lang w:eastAsia="en-US"/>
    </w:rPr>
  </w:style>
  <w:style w:type="paragraph" w:styleId="BalloonText">
    <w:name w:val="Balloon Text"/>
    <w:basedOn w:val="Normal"/>
    <w:link w:val="BalloonTextChar"/>
    <w:uiPriority w:val="99"/>
    <w:semiHidden/>
    <w:rsid w:val="00720166"/>
    <w:rPr>
      <w:rFonts w:ascii="Lucida Grande" w:hAnsi="Lucida Grande" w:cs="Lucida Grande"/>
      <w:sz w:val="18"/>
      <w:szCs w:val="18"/>
      <w:lang w:eastAsia="en-GB"/>
    </w:rPr>
  </w:style>
  <w:style w:type="character" w:customStyle="1" w:styleId="BalloonTextChar">
    <w:name w:val="Balloon Text Char"/>
    <w:link w:val="BalloonText"/>
    <w:uiPriority w:val="99"/>
    <w:semiHidden/>
    <w:locked/>
    <w:rsid w:val="00720166"/>
    <w:rPr>
      <w:rFonts w:ascii="Lucida Grande" w:hAnsi="Lucida Grande" w:cs="Lucida Grande"/>
      <w:sz w:val="18"/>
      <w:szCs w:val="18"/>
      <w:lang w:val="en-US"/>
    </w:rPr>
  </w:style>
  <w:style w:type="character" w:styleId="Hyperlink">
    <w:name w:val="Hyperlink"/>
    <w:uiPriority w:val="99"/>
    <w:rsid w:val="00165FCF"/>
    <w:rPr>
      <w:color w:val="0000FF"/>
      <w:u w:val="single"/>
    </w:rPr>
  </w:style>
  <w:style w:type="character" w:styleId="FollowedHyperlink">
    <w:name w:val="FollowedHyperlink"/>
    <w:uiPriority w:val="99"/>
    <w:semiHidden/>
    <w:rsid w:val="00DD68F5"/>
    <w:rPr>
      <w:color w:val="800080"/>
      <w:u w:val="single"/>
    </w:rPr>
  </w:style>
  <w:style w:type="paragraph" w:customStyle="1" w:styleId="MediumGrid1-Accent21">
    <w:name w:val="Medium Grid 1 - Accent 21"/>
    <w:basedOn w:val="Normal"/>
    <w:uiPriority w:val="99"/>
    <w:rsid w:val="007903BD"/>
    <w:pPr>
      <w:ind w:left="720"/>
    </w:pPr>
    <w:rPr>
      <w:rFonts w:ascii="Century Gothic" w:eastAsia="PMingLiU" w:hAnsi="Century Gothic" w:cs="Century Gothic"/>
      <w:lang w:eastAsia="zh-CN"/>
    </w:rPr>
  </w:style>
  <w:style w:type="paragraph" w:styleId="FootnoteText">
    <w:name w:val="footnote text"/>
    <w:basedOn w:val="Normal"/>
    <w:link w:val="FootnoteTextChar"/>
    <w:uiPriority w:val="99"/>
    <w:rsid w:val="00CD1B61"/>
    <w:rPr>
      <w:lang w:eastAsia="en-GB"/>
    </w:rPr>
  </w:style>
  <w:style w:type="character" w:customStyle="1" w:styleId="FootnoteTextChar">
    <w:name w:val="Footnote Text Char"/>
    <w:link w:val="FootnoteText"/>
    <w:uiPriority w:val="99"/>
    <w:locked/>
    <w:rsid w:val="00CD1B61"/>
    <w:rPr>
      <w:sz w:val="24"/>
      <w:szCs w:val="24"/>
      <w:lang w:val="en-US"/>
    </w:rPr>
  </w:style>
  <w:style w:type="character" w:styleId="FootnoteReference">
    <w:name w:val="footnote reference"/>
    <w:uiPriority w:val="99"/>
    <w:rsid w:val="00CD1B61"/>
    <w:rPr>
      <w:vertAlign w:val="superscript"/>
    </w:rPr>
  </w:style>
  <w:style w:type="paragraph" w:styleId="Header">
    <w:name w:val="header"/>
    <w:basedOn w:val="Normal"/>
    <w:link w:val="HeaderChar"/>
    <w:uiPriority w:val="99"/>
    <w:rsid w:val="001C5A1B"/>
    <w:pPr>
      <w:tabs>
        <w:tab w:val="center" w:pos="4320"/>
        <w:tab w:val="right" w:pos="8640"/>
      </w:tabs>
    </w:pPr>
    <w:rPr>
      <w:lang w:eastAsia="en-GB"/>
    </w:rPr>
  </w:style>
  <w:style w:type="character" w:customStyle="1" w:styleId="HeaderChar">
    <w:name w:val="Header Char"/>
    <w:link w:val="Header"/>
    <w:uiPriority w:val="99"/>
    <w:locked/>
    <w:rsid w:val="001C5A1B"/>
    <w:rPr>
      <w:sz w:val="24"/>
      <w:szCs w:val="24"/>
      <w:lang w:val="en-US"/>
    </w:rPr>
  </w:style>
  <w:style w:type="paragraph" w:styleId="Footer">
    <w:name w:val="footer"/>
    <w:basedOn w:val="Normal"/>
    <w:link w:val="FooterChar"/>
    <w:uiPriority w:val="99"/>
    <w:rsid w:val="001C5A1B"/>
    <w:pPr>
      <w:tabs>
        <w:tab w:val="center" w:pos="4320"/>
        <w:tab w:val="right" w:pos="8640"/>
      </w:tabs>
    </w:pPr>
    <w:rPr>
      <w:lang w:eastAsia="en-GB"/>
    </w:rPr>
  </w:style>
  <w:style w:type="character" w:customStyle="1" w:styleId="FooterChar">
    <w:name w:val="Footer Char"/>
    <w:link w:val="Footer"/>
    <w:uiPriority w:val="99"/>
    <w:locked/>
    <w:rsid w:val="001C5A1B"/>
    <w:rPr>
      <w:sz w:val="24"/>
      <w:szCs w:val="24"/>
      <w:lang w:val="en-US"/>
    </w:rPr>
  </w:style>
  <w:style w:type="character" w:styleId="PageNumber">
    <w:name w:val="page number"/>
    <w:basedOn w:val="DefaultParagraphFont"/>
    <w:uiPriority w:val="99"/>
    <w:semiHidden/>
    <w:rsid w:val="005F42C7"/>
  </w:style>
  <w:style w:type="character" w:styleId="CommentReference">
    <w:name w:val="annotation reference"/>
    <w:uiPriority w:val="99"/>
    <w:semiHidden/>
    <w:rsid w:val="002458D0"/>
    <w:rPr>
      <w:sz w:val="18"/>
      <w:szCs w:val="18"/>
    </w:rPr>
  </w:style>
  <w:style w:type="paragraph" w:styleId="CommentText">
    <w:name w:val="annotation text"/>
    <w:basedOn w:val="Normal"/>
    <w:link w:val="CommentTextChar"/>
    <w:uiPriority w:val="99"/>
    <w:semiHidden/>
    <w:rsid w:val="002458D0"/>
    <w:rPr>
      <w:rFonts w:ascii="Century Gothic" w:eastAsia="PMingLiU" w:hAnsi="Century Gothic" w:cs="Century Gothic"/>
      <w:lang w:eastAsia="zh-CN"/>
    </w:rPr>
  </w:style>
  <w:style w:type="character" w:customStyle="1" w:styleId="CommentTextChar">
    <w:name w:val="Comment Text Char"/>
    <w:link w:val="CommentText"/>
    <w:uiPriority w:val="99"/>
    <w:semiHidden/>
    <w:locked/>
    <w:rsid w:val="002458D0"/>
    <w:rPr>
      <w:rFonts w:ascii="Century Gothic" w:eastAsia="PMingLiU" w:hAnsi="Century Gothic" w:cs="Century Gothic"/>
      <w:sz w:val="24"/>
      <w:szCs w:val="24"/>
      <w:lang w:val="en-US" w:eastAsia="zh-CN"/>
    </w:rPr>
  </w:style>
  <w:style w:type="paragraph" w:styleId="TOC1">
    <w:name w:val="toc 1"/>
    <w:basedOn w:val="Normal"/>
    <w:next w:val="Normal"/>
    <w:autoRedefine/>
    <w:uiPriority w:val="39"/>
    <w:rsid w:val="00362913"/>
    <w:pPr>
      <w:spacing w:before="120"/>
    </w:pPr>
    <w:rPr>
      <w:rFonts w:ascii="Calibri" w:hAnsi="Calibri" w:cs="Calibri"/>
      <w:b/>
      <w:bCs/>
      <w:color w:val="548DD4"/>
    </w:rPr>
  </w:style>
  <w:style w:type="paragraph" w:styleId="TOC2">
    <w:name w:val="toc 2"/>
    <w:basedOn w:val="Normal"/>
    <w:next w:val="Normal"/>
    <w:autoRedefine/>
    <w:uiPriority w:val="99"/>
    <w:semiHidden/>
    <w:rsid w:val="00362913"/>
    <w:rPr>
      <w:sz w:val="22"/>
      <w:szCs w:val="22"/>
    </w:rPr>
  </w:style>
  <w:style w:type="paragraph" w:styleId="TOC3">
    <w:name w:val="toc 3"/>
    <w:basedOn w:val="Normal"/>
    <w:next w:val="Normal"/>
    <w:autoRedefine/>
    <w:uiPriority w:val="99"/>
    <w:semiHidden/>
    <w:rsid w:val="00362913"/>
    <w:pPr>
      <w:ind w:left="240"/>
    </w:pPr>
    <w:rPr>
      <w:i/>
      <w:iCs/>
      <w:sz w:val="22"/>
      <w:szCs w:val="22"/>
    </w:rPr>
  </w:style>
  <w:style w:type="paragraph" w:styleId="TOC4">
    <w:name w:val="toc 4"/>
    <w:basedOn w:val="Normal"/>
    <w:next w:val="Normal"/>
    <w:autoRedefine/>
    <w:uiPriority w:val="99"/>
    <w:semiHidden/>
    <w:rsid w:val="00362913"/>
    <w:pPr>
      <w:pBdr>
        <w:between w:val="double" w:sz="6" w:space="0" w:color="auto"/>
      </w:pBdr>
      <w:ind w:left="480"/>
    </w:pPr>
    <w:rPr>
      <w:sz w:val="20"/>
      <w:szCs w:val="20"/>
    </w:rPr>
  </w:style>
  <w:style w:type="paragraph" w:styleId="TOC5">
    <w:name w:val="toc 5"/>
    <w:basedOn w:val="Normal"/>
    <w:next w:val="Normal"/>
    <w:autoRedefine/>
    <w:uiPriority w:val="99"/>
    <w:semiHidden/>
    <w:rsid w:val="00362913"/>
    <w:pPr>
      <w:pBdr>
        <w:between w:val="double" w:sz="6" w:space="0" w:color="auto"/>
      </w:pBdr>
      <w:ind w:left="720"/>
    </w:pPr>
    <w:rPr>
      <w:sz w:val="20"/>
      <w:szCs w:val="20"/>
    </w:rPr>
  </w:style>
  <w:style w:type="paragraph" w:styleId="TOC6">
    <w:name w:val="toc 6"/>
    <w:basedOn w:val="Normal"/>
    <w:next w:val="Normal"/>
    <w:autoRedefine/>
    <w:uiPriority w:val="99"/>
    <w:semiHidden/>
    <w:rsid w:val="00362913"/>
    <w:pPr>
      <w:pBdr>
        <w:between w:val="double" w:sz="6" w:space="0" w:color="auto"/>
      </w:pBdr>
      <w:ind w:left="960"/>
    </w:pPr>
    <w:rPr>
      <w:sz w:val="20"/>
      <w:szCs w:val="20"/>
    </w:rPr>
  </w:style>
  <w:style w:type="paragraph" w:styleId="TOC7">
    <w:name w:val="toc 7"/>
    <w:basedOn w:val="Normal"/>
    <w:next w:val="Normal"/>
    <w:autoRedefine/>
    <w:uiPriority w:val="99"/>
    <w:semiHidden/>
    <w:rsid w:val="00362913"/>
    <w:pPr>
      <w:pBdr>
        <w:between w:val="double" w:sz="6" w:space="0" w:color="auto"/>
      </w:pBdr>
      <w:ind w:left="1200"/>
    </w:pPr>
    <w:rPr>
      <w:sz w:val="20"/>
      <w:szCs w:val="20"/>
    </w:rPr>
  </w:style>
  <w:style w:type="paragraph" w:styleId="TOC8">
    <w:name w:val="toc 8"/>
    <w:basedOn w:val="Normal"/>
    <w:next w:val="Normal"/>
    <w:autoRedefine/>
    <w:uiPriority w:val="99"/>
    <w:semiHidden/>
    <w:rsid w:val="00362913"/>
    <w:pPr>
      <w:pBdr>
        <w:between w:val="double" w:sz="6" w:space="0" w:color="auto"/>
      </w:pBdr>
      <w:ind w:left="1440"/>
    </w:pPr>
    <w:rPr>
      <w:sz w:val="20"/>
      <w:szCs w:val="20"/>
    </w:rPr>
  </w:style>
  <w:style w:type="paragraph" w:styleId="TOC9">
    <w:name w:val="toc 9"/>
    <w:basedOn w:val="Normal"/>
    <w:next w:val="Normal"/>
    <w:autoRedefine/>
    <w:uiPriority w:val="99"/>
    <w:semiHidden/>
    <w:rsid w:val="00362913"/>
    <w:pPr>
      <w:pBdr>
        <w:between w:val="double" w:sz="6" w:space="0" w:color="auto"/>
      </w:pBdr>
      <w:ind w:left="1680"/>
    </w:pPr>
    <w:rPr>
      <w:sz w:val="20"/>
      <w:szCs w:val="20"/>
    </w:rPr>
  </w:style>
  <w:style w:type="paragraph" w:styleId="CommentSubject">
    <w:name w:val="annotation subject"/>
    <w:basedOn w:val="CommentText"/>
    <w:next w:val="CommentText"/>
    <w:link w:val="CommentSubjectChar"/>
    <w:uiPriority w:val="99"/>
    <w:semiHidden/>
    <w:rsid w:val="00972830"/>
    <w:rPr>
      <w:b/>
      <w:bCs/>
      <w:lang w:eastAsia="en-US"/>
    </w:rPr>
  </w:style>
  <w:style w:type="character" w:customStyle="1" w:styleId="CommentSubjectChar">
    <w:name w:val="Comment Subject Char"/>
    <w:link w:val="CommentSubject"/>
    <w:uiPriority w:val="99"/>
    <w:semiHidden/>
    <w:locked/>
    <w:rsid w:val="00972830"/>
    <w:rPr>
      <w:rFonts w:ascii="Century Gothic" w:eastAsia="PMingLiU" w:hAnsi="Century Gothic" w:cs="Century Gothic"/>
      <w:b/>
      <w:bCs/>
      <w:sz w:val="24"/>
      <w:szCs w:val="24"/>
      <w:lang w:val="en-US" w:eastAsia="en-US"/>
    </w:rPr>
  </w:style>
  <w:style w:type="paragraph" w:customStyle="1" w:styleId="ColorfulShading-Accent11">
    <w:name w:val="Colorful Shading - Accent 11"/>
    <w:hidden/>
    <w:uiPriority w:val="99"/>
    <w:rsid w:val="00D8333A"/>
    <w:rPr>
      <w:rFonts w:cs="Cambria"/>
      <w:sz w:val="24"/>
      <w:szCs w:val="24"/>
      <w:lang w:val="en-US"/>
    </w:rPr>
  </w:style>
  <w:style w:type="paragraph" w:styleId="Revision">
    <w:name w:val="Revision"/>
    <w:hidden/>
    <w:uiPriority w:val="71"/>
    <w:semiHidden/>
    <w:rsid w:val="00C63AAD"/>
    <w:rPr>
      <w:rFonts w:cs="Cambria"/>
      <w:sz w:val="24"/>
      <w:szCs w:val="24"/>
      <w:lang w:val="en-US"/>
    </w:rPr>
  </w:style>
  <w:style w:type="character" w:customStyle="1" w:styleId="apple-style-span">
    <w:name w:val="apple-style-span"/>
    <w:rsid w:val="00A14B02"/>
  </w:style>
  <w:style w:type="paragraph" w:customStyle="1" w:styleId="ColorfulList-Accent12">
    <w:name w:val="Colorful List - Accent 12"/>
    <w:basedOn w:val="Normal"/>
    <w:qFormat/>
    <w:rsid w:val="00A14B02"/>
    <w:pPr>
      <w:ind w:left="720"/>
      <w:contextualSpacing/>
    </w:pPr>
    <w:rPr>
      <w:rFonts w:eastAsia="Cambria" w:cs="Times New Roman"/>
    </w:rPr>
  </w:style>
  <w:style w:type="paragraph" w:styleId="HTMLPreformatted">
    <w:name w:val="HTML Preformatted"/>
    <w:basedOn w:val="Normal"/>
    <w:link w:val="HTMLPreformattedChar"/>
    <w:uiPriority w:val="99"/>
    <w:rsid w:val="00A1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Courier" w:eastAsia="Cambria" w:hAnsi="Courier" w:cs="Times New Roman"/>
      <w:sz w:val="20"/>
      <w:szCs w:val="20"/>
      <w:lang w:val="x-none" w:eastAsia="x-none"/>
    </w:rPr>
  </w:style>
  <w:style w:type="character" w:customStyle="1" w:styleId="HTMLPreformattedChar">
    <w:name w:val="HTML Preformatted Char"/>
    <w:link w:val="HTMLPreformatted"/>
    <w:uiPriority w:val="99"/>
    <w:rsid w:val="00A14B02"/>
    <w:rPr>
      <w:rFonts w:ascii="Courier" w:eastAsia="Cambria" w:hAnsi="Courier"/>
      <w:lang w:val="x-none" w:eastAsia="x-none" w:bidi="ar-SA"/>
    </w:rPr>
  </w:style>
  <w:style w:type="paragraph" w:styleId="ListParagraph">
    <w:name w:val="List Paragraph"/>
    <w:basedOn w:val="Normal"/>
    <w:uiPriority w:val="72"/>
    <w:qFormat/>
    <w:rsid w:val="00A14B02"/>
    <w:pPr>
      <w:ind w:left="720"/>
      <w:contextualSpacing/>
    </w:pPr>
    <w:rPr>
      <w:rFonts w:eastAsia="ＭＳ 明朝" w:cs="Times New Roman"/>
    </w:rPr>
  </w:style>
  <w:style w:type="paragraph" w:customStyle="1" w:styleId="ColorfulShading-Accent12">
    <w:name w:val="Colorful Shading - Accent 12"/>
    <w:hidden/>
    <w:uiPriority w:val="99"/>
    <w:rsid w:val="000662CC"/>
    <w:rPr>
      <w:rFonts w:cs="Cambria"/>
      <w:sz w:val="24"/>
      <w:szCs w:val="24"/>
      <w:lang w:val="en-US"/>
    </w:rPr>
  </w:style>
  <w:style w:type="paragraph" w:customStyle="1" w:styleId="ColorfulList-Accent11">
    <w:name w:val="Colorful List - Accent 11"/>
    <w:basedOn w:val="Normal"/>
    <w:uiPriority w:val="34"/>
    <w:qFormat/>
    <w:rsid w:val="000662CC"/>
    <w:pPr>
      <w:ind w:left="720"/>
      <w:contextualSpacing/>
    </w:pPr>
    <w:rPr>
      <w:rFonts w:cs="Times New Roman"/>
    </w:rPr>
  </w:style>
  <w:style w:type="paragraph" w:customStyle="1" w:styleId="Default">
    <w:name w:val="Default"/>
    <w:rsid w:val="000662CC"/>
    <w:pPr>
      <w:widowControl w:val="0"/>
      <w:autoSpaceDE w:val="0"/>
      <w:autoSpaceDN w:val="0"/>
      <w:adjustRightInd w:val="0"/>
    </w:pPr>
    <w:rPr>
      <w:rFonts w:ascii="Calibri" w:eastAsia="Cambria" w:hAnsi="Calibri" w:cs="Calibri"/>
      <w:color w:val="000000"/>
      <w:sz w:val="24"/>
      <w:szCs w:val="24"/>
      <w:lang w:val="en-US"/>
    </w:rPr>
  </w:style>
  <w:style w:type="paragraph" w:customStyle="1" w:styleId="normal0">
    <w:name w:val="normal"/>
    <w:rsid w:val="000662CC"/>
    <w:pPr>
      <w:spacing w:line="276" w:lineRule="auto"/>
    </w:pPr>
    <w:rPr>
      <w:rFonts w:ascii="Arial" w:eastAsia="Arial" w:hAnsi="Arial" w:cs="Arial"/>
      <w:color w:val="000000"/>
      <w:sz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0" w:defUnhideWhenUsed="1" w:defQFormat="0" w:count="276">
    <w:lsdException w:name="Normal" w:locked="1" w:uiPriority="0" w:unhideWhenUsed="0" w:qFormat="1"/>
    <w:lsdException w:name="heading 1" w:locked="1" w:unhideWhenUsed="0" w:qFormat="1"/>
    <w:lsdException w:name="heading 2" w:locked="1" w:unhideWhenUsed="0" w:qFormat="1"/>
    <w:lsdException w:name="heading 3" w:locked="1" w:unhideWhenUsed="0" w:qFormat="1"/>
    <w:lsdException w:name="heading 4" w:locked="1" w:unhideWhenUsed="0" w:qFormat="1"/>
    <w:lsdException w:name="heading 5" w:locked="1" w:unhideWhenUsed="0" w:qFormat="1"/>
    <w:lsdException w:name="heading 6" w:locked="1" w:unhideWhenUsed="0" w:qFormat="1"/>
    <w:lsdException w:name="heading 7" w:locked="1" w:qFormat="1"/>
    <w:lsdException w:name="heading 8" w:locked="1" w:qFormat="1"/>
    <w:lsdException w:name="heading 9" w:lock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locked="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1" w:uiPriority="0" w:unhideWhenUsed="0" w:qFormat="1"/>
    <w:lsdException w:name="Emphasis" w:locked="1"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locked="1" w:uiPriority="0"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71" w:unhideWhenUsed="0"/>
    <w:lsdException w:name="List Paragraph" w:uiPriority="72"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hidden/>
    <w:qFormat/>
    <w:rsid w:val="000C0640"/>
    <w:rPr>
      <w:rFonts w:cs="Cambria"/>
      <w:sz w:val="24"/>
      <w:szCs w:val="24"/>
      <w:lang w:val="en-US"/>
    </w:rPr>
  </w:style>
  <w:style w:type="paragraph" w:styleId="Heading1">
    <w:name w:val="heading 1"/>
    <w:basedOn w:val="Normal"/>
    <w:next w:val="Normal"/>
    <w:link w:val="Heading1Char"/>
    <w:uiPriority w:val="99"/>
    <w:qFormat/>
    <w:rsid w:val="000662CC"/>
    <w:pPr>
      <w:keepNext/>
      <w:numPr>
        <w:numId w:val="13"/>
      </w:numPr>
      <w:spacing w:before="240" w:after="60" w:line="360" w:lineRule="auto"/>
      <w:outlineLvl w:val="0"/>
    </w:pPr>
    <w:rPr>
      <w:rFonts w:ascii="Calibri" w:eastAsia="MS Gothic" w:hAnsi="Calibri" w:cs="Calibri"/>
      <w:b/>
      <w:bCs/>
      <w:kern w:val="32"/>
      <w:sz w:val="22"/>
      <w:szCs w:val="22"/>
      <w:lang w:val="en-GB"/>
    </w:rPr>
  </w:style>
  <w:style w:type="paragraph" w:styleId="Heading2">
    <w:name w:val="heading 2"/>
    <w:basedOn w:val="Normal"/>
    <w:next w:val="Normal"/>
    <w:link w:val="Heading2Char"/>
    <w:uiPriority w:val="99"/>
    <w:qFormat/>
    <w:rsid w:val="00232AAA"/>
    <w:pPr>
      <w:keepNext/>
      <w:numPr>
        <w:ilvl w:val="1"/>
        <w:numId w:val="13"/>
      </w:numPr>
      <w:spacing w:before="240" w:after="60"/>
      <w:outlineLvl w:val="1"/>
    </w:pPr>
    <w:rPr>
      <w:rFonts w:ascii="Calibri" w:eastAsia="MS Gothic" w:hAnsi="Calibri" w:cs="Calibri"/>
      <w:b/>
      <w:bCs/>
      <w:i/>
      <w:iCs/>
      <w:sz w:val="28"/>
      <w:szCs w:val="28"/>
      <w:lang w:val="en-GB"/>
    </w:rPr>
  </w:style>
  <w:style w:type="paragraph" w:styleId="Heading3">
    <w:name w:val="heading 3"/>
    <w:basedOn w:val="Normal"/>
    <w:next w:val="Normal"/>
    <w:link w:val="Heading3Char"/>
    <w:uiPriority w:val="99"/>
    <w:qFormat/>
    <w:rsid w:val="007903BD"/>
    <w:pPr>
      <w:keepNext/>
      <w:numPr>
        <w:ilvl w:val="2"/>
        <w:numId w:val="13"/>
      </w:numPr>
      <w:spacing w:before="240" w:after="60"/>
      <w:outlineLvl w:val="2"/>
    </w:pPr>
    <w:rPr>
      <w:rFonts w:ascii="Calibri" w:eastAsia="MS Gothic" w:hAnsi="Calibri" w:cs="Calibri"/>
      <w:b/>
      <w:bCs/>
      <w:sz w:val="26"/>
      <w:szCs w:val="26"/>
      <w:lang w:val="en-GB"/>
    </w:rPr>
  </w:style>
  <w:style w:type="paragraph" w:styleId="Heading4">
    <w:name w:val="heading 4"/>
    <w:basedOn w:val="Normal"/>
    <w:next w:val="Normal"/>
    <w:link w:val="Heading4Char"/>
    <w:uiPriority w:val="99"/>
    <w:qFormat/>
    <w:rsid w:val="009376C6"/>
    <w:pPr>
      <w:keepNext/>
      <w:keepLines/>
      <w:numPr>
        <w:ilvl w:val="3"/>
        <w:numId w:val="13"/>
      </w:numPr>
      <w:spacing w:before="200"/>
      <w:outlineLvl w:val="3"/>
    </w:pPr>
    <w:rPr>
      <w:rFonts w:ascii="Calibri Light" w:eastAsia="SimSun" w:hAnsi="Calibri Light" w:cs="Calibri Light"/>
      <w:b/>
      <w:bCs/>
      <w:i/>
      <w:iCs/>
      <w:color w:val="5B9BD5"/>
    </w:rPr>
  </w:style>
  <w:style w:type="paragraph" w:styleId="Heading5">
    <w:name w:val="heading 5"/>
    <w:basedOn w:val="Normal"/>
    <w:next w:val="Normal"/>
    <w:link w:val="Heading5Char"/>
    <w:uiPriority w:val="99"/>
    <w:qFormat/>
    <w:rsid w:val="009376C6"/>
    <w:pPr>
      <w:keepNext/>
      <w:keepLines/>
      <w:numPr>
        <w:ilvl w:val="4"/>
        <w:numId w:val="13"/>
      </w:numPr>
      <w:spacing w:before="200"/>
      <w:outlineLvl w:val="4"/>
    </w:pPr>
    <w:rPr>
      <w:rFonts w:ascii="Calibri Light" w:eastAsia="SimSun" w:hAnsi="Calibri Light" w:cs="Calibri Light"/>
      <w:color w:val="1F4D78"/>
    </w:rPr>
  </w:style>
  <w:style w:type="paragraph" w:styleId="Heading6">
    <w:name w:val="heading 6"/>
    <w:basedOn w:val="Normal"/>
    <w:next w:val="Normal"/>
    <w:link w:val="Heading6Char"/>
    <w:uiPriority w:val="99"/>
    <w:qFormat/>
    <w:rsid w:val="009376C6"/>
    <w:pPr>
      <w:keepNext/>
      <w:keepLines/>
      <w:numPr>
        <w:ilvl w:val="5"/>
        <w:numId w:val="13"/>
      </w:numPr>
      <w:spacing w:before="200"/>
      <w:outlineLvl w:val="5"/>
    </w:pPr>
    <w:rPr>
      <w:rFonts w:ascii="Calibri Light" w:eastAsia="SimSun" w:hAnsi="Calibri Light" w:cs="Calibri Light"/>
      <w:i/>
      <w:iCs/>
      <w:color w:val="1F4D78"/>
    </w:rPr>
  </w:style>
  <w:style w:type="paragraph" w:styleId="Heading7">
    <w:name w:val="heading 7"/>
    <w:basedOn w:val="Normal"/>
    <w:next w:val="Normal"/>
    <w:link w:val="Heading7Char"/>
    <w:uiPriority w:val="99"/>
    <w:qFormat/>
    <w:rsid w:val="009376C6"/>
    <w:pPr>
      <w:keepNext/>
      <w:keepLines/>
      <w:numPr>
        <w:ilvl w:val="6"/>
        <w:numId w:val="13"/>
      </w:numPr>
      <w:spacing w:before="200"/>
      <w:outlineLvl w:val="6"/>
    </w:pPr>
    <w:rPr>
      <w:rFonts w:ascii="Calibri Light" w:eastAsia="SimSun" w:hAnsi="Calibri Light" w:cs="Calibri Light"/>
      <w:i/>
      <w:iCs/>
      <w:color w:val="404040"/>
    </w:rPr>
  </w:style>
  <w:style w:type="paragraph" w:styleId="Heading8">
    <w:name w:val="heading 8"/>
    <w:basedOn w:val="Normal"/>
    <w:next w:val="Normal"/>
    <w:link w:val="Heading8Char"/>
    <w:uiPriority w:val="99"/>
    <w:qFormat/>
    <w:rsid w:val="009376C6"/>
    <w:pPr>
      <w:keepNext/>
      <w:keepLines/>
      <w:numPr>
        <w:ilvl w:val="7"/>
        <w:numId w:val="13"/>
      </w:numPr>
      <w:spacing w:before="200"/>
      <w:outlineLvl w:val="7"/>
    </w:pPr>
    <w:rPr>
      <w:rFonts w:ascii="Calibri Light" w:eastAsia="SimSun" w:hAnsi="Calibri Light" w:cs="Calibri Light"/>
      <w:color w:val="404040"/>
      <w:sz w:val="20"/>
      <w:szCs w:val="20"/>
    </w:rPr>
  </w:style>
  <w:style w:type="paragraph" w:styleId="Heading9">
    <w:name w:val="heading 9"/>
    <w:basedOn w:val="Normal"/>
    <w:next w:val="Normal"/>
    <w:link w:val="Heading9Char"/>
    <w:uiPriority w:val="99"/>
    <w:qFormat/>
    <w:rsid w:val="009376C6"/>
    <w:pPr>
      <w:keepNext/>
      <w:keepLines/>
      <w:numPr>
        <w:ilvl w:val="8"/>
        <w:numId w:val="13"/>
      </w:numPr>
      <w:spacing w:before="200"/>
      <w:outlineLvl w:val="8"/>
    </w:pPr>
    <w:rPr>
      <w:rFonts w:ascii="Calibri Light" w:eastAsia="SimSun" w:hAnsi="Calibri Light" w:cs="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376C6"/>
    <w:rPr>
      <w:rFonts w:ascii="Calibri" w:eastAsia="MS Gothic" w:hAnsi="Calibri" w:cs="Calibri"/>
      <w:b/>
      <w:bCs/>
      <w:kern w:val="32"/>
      <w:sz w:val="22"/>
      <w:szCs w:val="22"/>
    </w:rPr>
  </w:style>
  <w:style w:type="character" w:customStyle="1" w:styleId="Heading2Char">
    <w:name w:val="Heading 2 Char"/>
    <w:link w:val="Heading2"/>
    <w:uiPriority w:val="99"/>
    <w:locked/>
    <w:rsid w:val="00232AAA"/>
    <w:rPr>
      <w:rFonts w:ascii="Calibri" w:eastAsia="MS Gothic" w:hAnsi="Calibri" w:cs="Calibri"/>
      <w:b/>
      <w:bCs/>
      <w:i/>
      <w:iCs/>
      <w:sz w:val="28"/>
      <w:szCs w:val="28"/>
      <w:lang w:eastAsia="en-US"/>
    </w:rPr>
  </w:style>
  <w:style w:type="character" w:customStyle="1" w:styleId="Heading3Char">
    <w:name w:val="Heading 3 Char"/>
    <w:link w:val="Heading3"/>
    <w:uiPriority w:val="99"/>
    <w:locked/>
    <w:rsid w:val="007903BD"/>
    <w:rPr>
      <w:rFonts w:ascii="Calibri" w:eastAsia="MS Gothic" w:hAnsi="Calibri" w:cs="Calibri"/>
      <w:b/>
      <w:bCs/>
      <w:sz w:val="26"/>
      <w:szCs w:val="26"/>
      <w:lang w:eastAsia="en-US"/>
    </w:rPr>
  </w:style>
  <w:style w:type="character" w:customStyle="1" w:styleId="Heading4Char">
    <w:name w:val="Heading 4 Char"/>
    <w:link w:val="Heading4"/>
    <w:uiPriority w:val="99"/>
    <w:semiHidden/>
    <w:locked/>
    <w:rsid w:val="009376C6"/>
    <w:rPr>
      <w:rFonts w:ascii="Calibri Light" w:eastAsia="SimSun" w:hAnsi="Calibri Light" w:cs="Calibri Light"/>
      <w:b/>
      <w:bCs/>
      <w:i/>
      <w:iCs/>
      <w:color w:val="5B9BD5"/>
      <w:sz w:val="24"/>
      <w:szCs w:val="24"/>
      <w:lang w:eastAsia="en-US"/>
    </w:rPr>
  </w:style>
  <w:style w:type="character" w:customStyle="1" w:styleId="Heading5Char">
    <w:name w:val="Heading 5 Char"/>
    <w:link w:val="Heading5"/>
    <w:uiPriority w:val="99"/>
    <w:semiHidden/>
    <w:locked/>
    <w:rsid w:val="009376C6"/>
    <w:rPr>
      <w:rFonts w:ascii="Calibri Light" w:eastAsia="SimSun" w:hAnsi="Calibri Light" w:cs="Calibri Light"/>
      <w:color w:val="1F4D78"/>
      <w:sz w:val="24"/>
      <w:szCs w:val="24"/>
      <w:lang w:eastAsia="en-US"/>
    </w:rPr>
  </w:style>
  <w:style w:type="character" w:customStyle="1" w:styleId="Heading6Char">
    <w:name w:val="Heading 6 Char"/>
    <w:link w:val="Heading6"/>
    <w:uiPriority w:val="99"/>
    <w:semiHidden/>
    <w:locked/>
    <w:rsid w:val="009376C6"/>
    <w:rPr>
      <w:rFonts w:ascii="Calibri Light" w:eastAsia="SimSun" w:hAnsi="Calibri Light" w:cs="Calibri Light"/>
      <w:i/>
      <w:iCs/>
      <w:color w:val="1F4D78"/>
      <w:sz w:val="24"/>
      <w:szCs w:val="24"/>
      <w:lang w:eastAsia="en-US"/>
    </w:rPr>
  </w:style>
  <w:style w:type="character" w:customStyle="1" w:styleId="Heading7Char">
    <w:name w:val="Heading 7 Char"/>
    <w:link w:val="Heading7"/>
    <w:uiPriority w:val="99"/>
    <w:semiHidden/>
    <w:locked/>
    <w:rsid w:val="009376C6"/>
    <w:rPr>
      <w:rFonts w:ascii="Calibri Light" w:eastAsia="SimSun" w:hAnsi="Calibri Light" w:cs="Calibri Light"/>
      <w:i/>
      <w:iCs/>
      <w:color w:val="404040"/>
      <w:sz w:val="24"/>
      <w:szCs w:val="24"/>
      <w:lang w:eastAsia="en-US"/>
    </w:rPr>
  </w:style>
  <w:style w:type="character" w:customStyle="1" w:styleId="Heading8Char">
    <w:name w:val="Heading 8 Char"/>
    <w:link w:val="Heading8"/>
    <w:uiPriority w:val="99"/>
    <w:semiHidden/>
    <w:locked/>
    <w:rsid w:val="009376C6"/>
    <w:rPr>
      <w:rFonts w:ascii="Calibri Light" w:eastAsia="SimSun" w:hAnsi="Calibri Light" w:cs="Calibri Light"/>
      <w:color w:val="404040"/>
      <w:lang w:eastAsia="en-US"/>
    </w:rPr>
  </w:style>
  <w:style w:type="character" w:customStyle="1" w:styleId="Heading9Char">
    <w:name w:val="Heading 9 Char"/>
    <w:link w:val="Heading9"/>
    <w:uiPriority w:val="99"/>
    <w:semiHidden/>
    <w:locked/>
    <w:rsid w:val="009376C6"/>
    <w:rPr>
      <w:rFonts w:ascii="Calibri Light" w:eastAsia="SimSun" w:hAnsi="Calibri Light" w:cs="Calibri Light"/>
      <w:i/>
      <w:iCs/>
      <w:color w:val="404040"/>
      <w:lang w:eastAsia="en-US"/>
    </w:rPr>
  </w:style>
  <w:style w:type="paragraph" w:styleId="BalloonText">
    <w:name w:val="Balloon Text"/>
    <w:basedOn w:val="Normal"/>
    <w:link w:val="BalloonTextChar"/>
    <w:uiPriority w:val="99"/>
    <w:semiHidden/>
    <w:rsid w:val="00720166"/>
    <w:rPr>
      <w:rFonts w:ascii="Lucida Grande" w:hAnsi="Lucida Grande" w:cs="Lucida Grande"/>
      <w:sz w:val="18"/>
      <w:szCs w:val="18"/>
      <w:lang w:eastAsia="en-GB"/>
    </w:rPr>
  </w:style>
  <w:style w:type="character" w:customStyle="1" w:styleId="BalloonTextChar">
    <w:name w:val="Balloon Text Char"/>
    <w:link w:val="BalloonText"/>
    <w:uiPriority w:val="99"/>
    <w:semiHidden/>
    <w:locked/>
    <w:rsid w:val="00720166"/>
    <w:rPr>
      <w:rFonts w:ascii="Lucida Grande" w:hAnsi="Lucida Grande" w:cs="Lucida Grande"/>
      <w:sz w:val="18"/>
      <w:szCs w:val="18"/>
      <w:lang w:val="en-US"/>
    </w:rPr>
  </w:style>
  <w:style w:type="character" w:styleId="Hyperlink">
    <w:name w:val="Hyperlink"/>
    <w:uiPriority w:val="99"/>
    <w:rsid w:val="00165FCF"/>
    <w:rPr>
      <w:color w:val="0000FF"/>
      <w:u w:val="single"/>
    </w:rPr>
  </w:style>
  <w:style w:type="character" w:styleId="FollowedHyperlink">
    <w:name w:val="FollowedHyperlink"/>
    <w:uiPriority w:val="99"/>
    <w:semiHidden/>
    <w:rsid w:val="00DD68F5"/>
    <w:rPr>
      <w:color w:val="800080"/>
      <w:u w:val="single"/>
    </w:rPr>
  </w:style>
  <w:style w:type="paragraph" w:customStyle="1" w:styleId="MediumGrid1-Accent21">
    <w:name w:val="Medium Grid 1 - Accent 21"/>
    <w:basedOn w:val="Normal"/>
    <w:uiPriority w:val="99"/>
    <w:rsid w:val="007903BD"/>
    <w:pPr>
      <w:ind w:left="720"/>
    </w:pPr>
    <w:rPr>
      <w:rFonts w:ascii="Century Gothic" w:eastAsia="PMingLiU" w:hAnsi="Century Gothic" w:cs="Century Gothic"/>
      <w:lang w:eastAsia="zh-CN"/>
    </w:rPr>
  </w:style>
  <w:style w:type="paragraph" w:styleId="FootnoteText">
    <w:name w:val="footnote text"/>
    <w:basedOn w:val="Normal"/>
    <w:link w:val="FootnoteTextChar"/>
    <w:uiPriority w:val="99"/>
    <w:rsid w:val="00CD1B61"/>
    <w:rPr>
      <w:lang w:eastAsia="en-GB"/>
    </w:rPr>
  </w:style>
  <w:style w:type="character" w:customStyle="1" w:styleId="FootnoteTextChar">
    <w:name w:val="Footnote Text Char"/>
    <w:link w:val="FootnoteText"/>
    <w:uiPriority w:val="99"/>
    <w:locked/>
    <w:rsid w:val="00CD1B61"/>
    <w:rPr>
      <w:sz w:val="24"/>
      <w:szCs w:val="24"/>
      <w:lang w:val="en-US"/>
    </w:rPr>
  </w:style>
  <w:style w:type="character" w:styleId="FootnoteReference">
    <w:name w:val="footnote reference"/>
    <w:uiPriority w:val="99"/>
    <w:rsid w:val="00CD1B61"/>
    <w:rPr>
      <w:vertAlign w:val="superscript"/>
    </w:rPr>
  </w:style>
  <w:style w:type="paragraph" w:styleId="Header">
    <w:name w:val="header"/>
    <w:basedOn w:val="Normal"/>
    <w:link w:val="HeaderChar"/>
    <w:uiPriority w:val="99"/>
    <w:rsid w:val="001C5A1B"/>
    <w:pPr>
      <w:tabs>
        <w:tab w:val="center" w:pos="4320"/>
        <w:tab w:val="right" w:pos="8640"/>
      </w:tabs>
    </w:pPr>
    <w:rPr>
      <w:lang w:eastAsia="en-GB"/>
    </w:rPr>
  </w:style>
  <w:style w:type="character" w:customStyle="1" w:styleId="HeaderChar">
    <w:name w:val="Header Char"/>
    <w:link w:val="Header"/>
    <w:uiPriority w:val="99"/>
    <w:locked/>
    <w:rsid w:val="001C5A1B"/>
    <w:rPr>
      <w:sz w:val="24"/>
      <w:szCs w:val="24"/>
      <w:lang w:val="en-US"/>
    </w:rPr>
  </w:style>
  <w:style w:type="paragraph" w:styleId="Footer">
    <w:name w:val="footer"/>
    <w:basedOn w:val="Normal"/>
    <w:link w:val="FooterChar"/>
    <w:uiPriority w:val="99"/>
    <w:rsid w:val="001C5A1B"/>
    <w:pPr>
      <w:tabs>
        <w:tab w:val="center" w:pos="4320"/>
        <w:tab w:val="right" w:pos="8640"/>
      </w:tabs>
    </w:pPr>
    <w:rPr>
      <w:lang w:eastAsia="en-GB"/>
    </w:rPr>
  </w:style>
  <w:style w:type="character" w:customStyle="1" w:styleId="FooterChar">
    <w:name w:val="Footer Char"/>
    <w:link w:val="Footer"/>
    <w:uiPriority w:val="99"/>
    <w:locked/>
    <w:rsid w:val="001C5A1B"/>
    <w:rPr>
      <w:sz w:val="24"/>
      <w:szCs w:val="24"/>
      <w:lang w:val="en-US"/>
    </w:rPr>
  </w:style>
  <w:style w:type="character" w:styleId="PageNumber">
    <w:name w:val="page number"/>
    <w:basedOn w:val="DefaultParagraphFont"/>
    <w:uiPriority w:val="99"/>
    <w:semiHidden/>
    <w:rsid w:val="005F42C7"/>
  </w:style>
  <w:style w:type="character" w:styleId="CommentReference">
    <w:name w:val="annotation reference"/>
    <w:uiPriority w:val="99"/>
    <w:semiHidden/>
    <w:rsid w:val="002458D0"/>
    <w:rPr>
      <w:sz w:val="18"/>
      <w:szCs w:val="18"/>
    </w:rPr>
  </w:style>
  <w:style w:type="paragraph" w:styleId="CommentText">
    <w:name w:val="annotation text"/>
    <w:basedOn w:val="Normal"/>
    <w:link w:val="CommentTextChar"/>
    <w:uiPriority w:val="99"/>
    <w:semiHidden/>
    <w:rsid w:val="002458D0"/>
    <w:rPr>
      <w:rFonts w:ascii="Century Gothic" w:eastAsia="PMingLiU" w:hAnsi="Century Gothic" w:cs="Century Gothic"/>
      <w:lang w:eastAsia="zh-CN"/>
    </w:rPr>
  </w:style>
  <w:style w:type="character" w:customStyle="1" w:styleId="CommentTextChar">
    <w:name w:val="Comment Text Char"/>
    <w:link w:val="CommentText"/>
    <w:uiPriority w:val="99"/>
    <w:semiHidden/>
    <w:locked/>
    <w:rsid w:val="002458D0"/>
    <w:rPr>
      <w:rFonts w:ascii="Century Gothic" w:eastAsia="PMingLiU" w:hAnsi="Century Gothic" w:cs="Century Gothic"/>
      <w:sz w:val="24"/>
      <w:szCs w:val="24"/>
      <w:lang w:val="en-US" w:eastAsia="zh-CN"/>
    </w:rPr>
  </w:style>
  <w:style w:type="paragraph" w:styleId="TOC1">
    <w:name w:val="toc 1"/>
    <w:basedOn w:val="Normal"/>
    <w:next w:val="Normal"/>
    <w:autoRedefine/>
    <w:uiPriority w:val="39"/>
    <w:rsid w:val="00362913"/>
    <w:pPr>
      <w:spacing w:before="120"/>
    </w:pPr>
    <w:rPr>
      <w:rFonts w:ascii="Calibri" w:hAnsi="Calibri" w:cs="Calibri"/>
      <w:b/>
      <w:bCs/>
      <w:color w:val="548DD4"/>
    </w:rPr>
  </w:style>
  <w:style w:type="paragraph" w:styleId="TOC2">
    <w:name w:val="toc 2"/>
    <w:basedOn w:val="Normal"/>
    <w:next w:val="Normal"/>
    <w:autoRedefine/>
    <w:uiPriority w:val="99"/>
    <w:semiHidden/>
    <w:rsid w:val="00362913"/>
    <w:rPr>
      <w:sz w:val="22"/>
      <w:szCs w:val="22"/>
    </w:rPr>
  </w:style>
  <w:style w:type="paragraph" w:styleId="TOC3">
    <w:name w:val="toc 3"/>
    <w:basedOn w:val="Normal"/>
    <w:next w:val="Normal"/>
    <w:autoRedefine/>
    <w:uiPriority w:val="99"/>
    <w:semiHidden/>
    <w:rsid w:val="00362913"/>
    <w:pPr>
      <w:ind w:left="240"/>
    </w:pPr>
    <w:rPr>
      <w:i/>
      <w:iCs/>
      <w:sz w:val="22"/>
      <w:szCs w:val="22"/>
    </w:rPr>
  </w:style>
  <w:style w:type="paragraph" w:styleId="TOC4">
    <w:name w:val="toc 4"/>
    <w:basedOn w:val="Normal"/>
    <w:next w:val="Normal"/>
    <w:autoRedefine/>
    <w:uiPriority w:val="99"/>
    <w:semiHidden/>
    <w:rsid w:val="00362913"/>
    <w:pPr>
      <w:pBdr>
        <w:between w:val="double" w:sz="6" w:space="0" w:color="auto"/>
      </w:pBdr>
      <w:ind w:left="480"/>
    </w:pPr>
    <w:rPr>
      <w:sz w:val="20"/>
      <w:szCs w:val="20"/>
    </w:rPr>
  </w:style>
  <w:style w:type="paragraph" w:styleId="TOC5">
    <w:name w:val="toc 5"/>
    <w:basedOn w:val="Normal"/>
    <w:next w:val="Normal"/>
    <w:autoRedefine/>
    <w:uiPriority w:val="99"/>
    <w:semiHidden/>
    <w:rsid w:val="00362913"/>
    <w:pPr>
      <w:pBdr>
        <w:between w:val="double" w:sz="6" w:space="0" w:color="auto"/>
      </w:pBdr>
      <w:ind w:left="720"/>
    </w:pPr>
    <w:rPr>
      <w:sz w:val="20"/>
      <w:szCs w:val="20"/>
    </w:rPr>
  </w:style>
  <w:style w:type="paragraph" w:styleId="TOC6">
    <w:name w:val="toc 6"/>
    <w:basedOn w:val="Normal"/>
    <w:next w:val="Normal"/>
    <w:autoRedefine/>
    <w:uiPriority w:val="99"/>
    <w:semiHidden/>
    <w:rsid w:val="00362913"/>
    <w:pPr>
      <w:pBdr>
        <w:between w:val="double" w:sz="6" w:space="0" w:color="auto"/>
      </w:pBdr>
      <w:ind w:left="960"/>
    </w:pPr>
    <w:rPr>
      <w:sz w:val="20"/>
      <w:szCs w:val="20"/>
    </w:rPr>
  </w:style>
  <w:style w:type="paragraph" w:styleId="TOC7">
    <w:name w:val="toc 7"/>
    <w:basedOn w:val="Normal"/>
    <w:next w:val="Normal"/>
    <w:autoRedefine/>
    <w:uiPriority w:val="99"/>
    <w:semiHidden/>
    <w:rsid w:val="00362913"/>
    <w:pPr>
      <w:pBdr>
        <w:between w:val="double" w:sz="6" w:space="0" w:color="auto"/>
      </w:pBdr>
      <w:ind w:left="1200"/>
    </w:pPr>
    <w:rPr>
      <w:sz w:val="20"/>
      <w:szCs w:val="20"/>
    </w:rPr>
  </w:style>
  <w:style w:type="paragraph" w:styleId="TOC8">
    <w:name w:val="toc 8"/>
    <w:basedOn w:val="Normal"/>
    <w:next w:val="Normal"/>
    <w:autoRedefine/>
    <w:uiPriority w:val="99"/>
    <w:semiHidden/>
    <w:rsid w:val="00362913"/>
    <w:pPr>
      <w:pBdr>
        <w:between w:val="double" w:sz="6" w:space="0" w:color="auto"/>
      </w:pBdr>
      <w:ind w:left="1440"/>
    </w:pPr>
    <w:rPr>
      <w:sz w:val="20"/>
      <w:szCs w:val="20"/>
    </w:rPr>
  </w:style>
  <w:style w:type="paragraph" w:styleId="TOC9">
    <w:name w:val="toc 9"/>
    <w:basedOn w:val="Normal"/>
    <w:next w:val="Normal"/>
    <w:autoRedefine/>
    <w:uiPriority w:val="99"/>
    <w:semiHidden/>
    <w:rsid w:val="00362913"/>
    <w:pPr>
      <w:pBdr>
        <w:between w:val="double" w:sz="6" w:space="0" w:color="auto"/>
      </w:pBdr>
      <w:ind w:left="1680"/>
    </w:pPr>
    <w:rPr>
      <w:sz w:val="20"/>
      <w:szCs w:val="20"/>
    </w:rPr>
  </w:style>
  <w:style w:type="paragraph" w:styleId="CommentSubject">
    <w:name w:val="annotation subject"/>
    <w:basedOn w:val="CommentText"/>
    <w:next w:val="CommentText"/>
    <w:link w:val="CommentSubjectChar"/>
    <w:uiPriority w:val="99"/>
    <w:semiHidden/>
    <w:rsid w:val="00972830"/>
    <w:rPr>
      <w:b/>
      <w:bCs/>
      <w:lang w:eastAsia="en-US"/>
    </w:rPr>
  </w:style>
  <w:style w:type="character" w:customStyle="1" w:styleId="CommentSubjectChar">
    <w:name w:val="Comment Subject Char"/>
    <w:link w:val="CommentSubject"/>
    <w:uiPriority w:val="99"/>
    <w:semiHidden/>
    <w:locked/>
    <w:rsid w:val="00972830"/>
    <w:rPr>
      <w:rFonts w:ascii="Century Gothic" w:eastAsia="PMingLiU" w:hAnsi="Century Gothic" w:cs="Century Gothic"/>
      <w:b/>
      <w:bCs/>
      <w:sz w:val="24"/>
      <w:szCs w:val="24"/>
      <w:lang w:val="en-US" w:eastAsia="en-US"/>
    </w:rPr>
  </w:style>
  <w:style w:type="paragraph" w:customStyle="1" w:styleId="ColorfulShading-Accent11">
    <w:name w:val="Colorful Shading - Accent 11"/>
    <w:hidden/>
    <w:uiPriority w:val="99"/>
    <w:rsid w:val="00D8333A"/>
    <w:rPr>
      <w:rFonts w:cs="Cambria"/>
      <w:sz w:val="24"/>
      <w:szCs w:val="24"/>
      <w:lang w:val="en-US"/>
    </w:rPr>
  </w:style>
  <w:style w:type="paragraph" w:styleId="Revision">
    <w:name w:val="Revision"/>
    <w:hidden/>
    <w:uiPriority w:val="71"/>
    <w:semiHidden/>
    <w:rsid w:val="00C63AAD"/>
    <w:rPr>
      <w:rFonts w:cs="Cambria"/>
      <w:sz w:val="24"/>
      <w:szCs w:val="24"/>
      <w:lang w:val="en-US"/>
    </w:rPr>
  </w:style>
  <w:style w:type="character" w:customStyle="1" w:styleId="apple-style-span">
    <w:name w:val="apple-style-span"/>
    <w:rsid w:val="00A14B02"/>
  </w:style>
  <w:style w:type="paragraph" w:customStyle="1" w:styleId="ColorfulList-Accent12">
    <w:name w:val="Colorful List - Accent 12"/>
    <w:basedOn w:val="Normal"/>
    <w:qFormat/>
    <w:rsid w:val="00A14B02"/>
    <w:pPr>
      <w:ind w:left="720"/>
      <w:contextualSpacing/>
    </w:pPr>
    <w:rPr>
      <w:rFonts w:eastAsia="Cambria" w:cs="Times New Roman"/>
    </w:rPr>
  </w:style>
  <w:style w:type="paragraph" w:styleId="HTMLPreformatted">
    <w:name w:val="HTML Preformatted"/>
    <w:basedOn w:val="Normal"/>
    <w:link w:val="HTMLPreformattedChar"/>
    <w:uiPriority w:val="99"/>
    <w:rsid w:val="00A1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Courier" w:eastAsia="Cambria" w:hAnsi="Courier" w:cs="Times New Roman"/>
      <w:sz w:val="20"/>
      <w:szCs w:val="20"/>
      <w:lang w:val="x-none" w:eastAsia="x-none"/>
    </w:rPr>
  </w:style>
  <w:style w:type="character" w:customStyle="1" w:styleId="HTMLPreformattedChar">
    <w:name w:val="HTML Preformatted Char"/>
    <w:link w:val="HTMLPreformatted"/>
    <w:uiPriority w:val="99"/>
    <w:rsid w:val="00A14B02"/>
    <w:rPr>
      <w:rFonts w:ascii="Courier" w:eastAsia="Cambria" w:hAnsi="Courier"/>
      <w:lang w:val="x-none" w:eastAsia="x-none" w:bidi="ar-SA"/>
    </w:rPr>
  </w:style>
  <w:style w:type="paragraph" w:styleId="ListParagraph">
    <w:name w:val="List Paragraph"/>
    <w:basedOn w:val="Normal"/>
    <w:uiPriority w:val="72"/>
    <w:qFormat/>
    <w:rsid w:val="00A14B02"/>
    <w:pPr>
      <w:ind w:left="720"/>
      <w:contextualSpacing/>
    </w:pPr>
    <w:rPr>
      <w:rFonts w:eastAsia="ＭＳ 明朝" w:cs="Times New Roman"/>
    </w:rPr>
  </w:style>
  <w:style w:type="paragraph" w:customStyle="1" w:styleId="ColorfulShading-Accent12">
    <w:name w:val="Colorful Shading - Accent 12"/>
    <w:hidden/>
    <w:uiPriority w:val="99"/>
    <w:rsid w:val="000662CC"/>
    <w:rPr>
      <w:rFonts w:cs="Cambria"/>
      <w:sz w:val="24"/>
      <w:szCs w:val="24"/>
      <w:lang w:val="en-US"/>
    </w:rPr>
  </w:style>
  <w:style w:type="paragraph" w:customStyle="1" w:styleId="ColorfulList-Accent11">
    <w:name w:val="Colorful List - Accent 11"/>
    <w:basedOn w:val="Normal"/>
    <w:uiPriority w:val="34"/>
    <w:qFormat/>
    <w:rsid w:val="000662CC"/>
    <w:pPr>
      <w:ind w:left="720"/>
      <w:contextualSpacing/>
    </w:pPr>
    <w:rPr>
      <w:rFonts w:cs="Times New Roman"/>
    </w:rPr>
  </w:style>
  <w:style w:type="paragraph" w:customStyle="1" w:styleId="Default">
    <w:name w:val="Default"/>
    <w:rsid w:val="000662CC"/>
    <w:pPr>
      <w:widowControl w:val="0"/>
      <w:autoSpaceDE w:val="0"/>
      <w:autoSpaceDN w:val="0"/>
      <w:adjustRightInd w:val="0"/>
    </w:pPr>
    <w:rPr>
      <w:rFonts w:ascii="Calibri" w:eastAsia="Cambria" w:hAnsi="Calibri" w:cs="Calibri"/>
      <w:color w:val="000000"/>
      <w:sz w:val="24"/>
      <w:szCs w:val="24"/>
      <w:lang w:val="en-US"/>
    </w:rPr>
  </w:style>
  <w:style w:type="paragraph" w:customStyle="1" w:styleId="normal0">
    <w:name w:val="normal"/>
    <w:rsid w:val="000662CC"/>
    <w:pPr>
      <w:spacing w:line="276" w:lineRule="auto"/>
    </w:pPr>
    <w:rPr>
      <w:rFonts w:ascii="Arial" w:eastAsia="Arial" w:hAnsi="Arial" w:cs="Arial"/>
      <w:color w:val="000000"/>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53259">
      <w:bodyDiv w:val="1"/>
      <w:marLeft w:val="0"/>
      <w:marRight w:val="0"/>
      <w:marTop w:val="0"/>
      <w:marBottom w:val="0"/>
      <w:divBdr>
        <w:top w:val="none" w:sz="0" w:space="0" w:color="auto"/>
        <w:left w:val="none" w:sz="0" w:space="0" w:color="auto"/>
        <w:bottom w:val="none" w:sz="0" w:space="0" w:color="auto"/>
        <w:right w:val="none" w:sz="0" w:space="0" w:color="auto"/>
      </w:divBdr>
    </w:div>
    <w:div w:id="507326339">
      <w:bodyDiv w:val="1"/>
      <w:marLeft w:val="0"/>
      <w:marRight w:val="0"/>
      <w:marTop w:val="0"/>
      <w:marBottom w:val="0"/>
      <w:divBdr>
        <w:top w:val="none" w:sz="0" w:space="0" w:color="auto"/>
        <w:left w:val="none" w:sz="0" w:space="0" w:color="auto"/>
        <w:bottom w:val="none" w:sz="0" w:space="0" w:color="auto"/>
        <w:right w:val="none" w:sz="0" w:space="0" w:color="auto"/>
      </w:divBdr>
    </w:div>
    <w:div w:id="512496293">
      <w:bodyDiv w:val="1"/>
      <w:marLeft w:val="0"/>
      <w:marRight w:val="0"/>
      <w:marTop w:val="0"/>
      <w:marBottom w:val="0"/>
      <w:divBdr>
        <w:top w:val="none" w:sz="0" w:space="0" w:color="auto"/>
        <w:left w:val="none" w:sz="0" w:space="0" w:color="auto"/>
        <w:bottom w:val="none" w:sz="0" w:space="0" w:color="auto"/>
        <w:right w:val="none" w:sz="0" w:space="0" w:color="auto"/>
      </w:divBdr>
    </w:div>
    <w:div w:id="554513645">
      <w:bodyDiv w:val="1"/>
      <w:marLeft w:val="0"/>
      <w:marRight w:val="0"/>
      <w:marTop w:val="0"/>
      <w:marBottom w:val="0"/>
      <w:divBdr>
        <w:top w:val="none" w:sz="0" w:space="0" w:color="auto"/>
        <w:left w:val="none" w:sz="0" w:space="0" w:color="auto"/>
        <w:bottom w:val="none" w:sz="0" w:space="0" w:color="auto"/>
        <w:right w:val="none" w:sz="0" w:space="0" w:color="auto"/>
      </w:divBdr>
    </w:div>
    <w:div w:id="1077557630">
      <w:bodyDiv w:val="1"/>
      <w:marLeft w:val="0"/>
      <w:marRight w:val="0"/>
      <w:marTop w:val="0"/>
      <w:marBottom w:val="0"/>
      <w:divBdr>
        <w:top w:val="none" w:sz="0" w:space="0" w:color="auto"/>
        <w:left w:val="none" w:sz="0" w:space="0" w:color="auto"/>
        <w:bottom w:val="none" w:sz="0" w:space="0" w:color="auto"/>
        <w:right w:val="none" w:sz="0" w:space="0" w:color="auto"/>
      </w:divBdr>
    </w:div>
    <w:div w:id="1597667150">
      <w:marLeft w:val="0"/>
      <w:marRight w:val="0"/>
      <w:marTop w:val="0"/>
      <w:marBottom w:val="0"/>
      <w:divBdr>
        <w:top w:val="none" w:sz="0" w:space="0" w:color="auto"/>
        <w:left w:val="none" w:sz="0" w:space="0" w:color="auto"/>
        <w:bottom w:val="none" w:sz="0" w:space="0" w:color="auto"/>
        <w:right w:val="none" w:sz="0" w:space="0" w:color="auto"/>
      </w:divBdr>
    </w:div>
    <w:div w:id="211196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ommunity.icann.org/display/tatcipdp/13+Community+Input" TargetMode="External"/><Relationship Id="rId21" Type="http://schemas.openxmlformats.org/officeDocument/2006/relationships/hyperlink" Target="http://gnso.icann.org/en/issues/gtlds/transliteration-contact-final-21mar13-en.pdf" TargetMode="External"/><Relationship Id="rId22" Type="http://schemas.openxmlformats.org/officeDocument/2006/relationships/hyperlink" Target="http://gnso.icann.org/en/council/resolutions" TargetMode="External"/><Relationship Id="rId23" Type="http://schemas.openxmlformats.org/officeDocument/2006/relationships/hyperlink" Target="http://gnso.icann.org/en/issues/gtlds/transliteration-contact-final-21mar13-en.pdf" TargetMode="External"/><Relationship Id="rId24" Type="http://schemas.openxmlformats.org/officeDocument/2006/relationships/hyperlink" Target="http://gnso.icann.org/en/issues/ird/final-report-ird-wg-07may12-en.pdf" TargetMode="External"/><Relationship Id="rId25" Type="http://schemas.openxmlformats.org/officeDocument/2006/relationships/hyperlink" Target="https://community.icann.org/display/gTLDRDS" TargetMode="External"/><Relationship Id="rId26" Type="http://schemas.openxmlformats.org/officeDocument/2006/relationships/hyperlink" Target="https://community.icann.org/display/PDP" TargetMode="External"/><Relationship Id="rId27" Type="http://schemas.openxmlformats.org/officeDocument/2006/relationships/hyperlink" Target="https://community.icann.org/display/WSDT" TargetMode="External"/><Relationship Id="rId28" Type="http://schemas.openxmlformats.org/officeDocument/2006/relationships/hyperlink" Target="https://community.icann.org/display/gnsossac" TargetMode="External"/><Relationship Id="rId29" Type="http://schemas.openxmlformats.org/officeDocument/2006/relationships/hyperlink" Target="https://community.icann.org/display/VI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community.icann.org/display/TEwhoisService" TargetMode="External"/><Relationship Id="rId31" Type="http://schemas.openxmlformats.org/officeDocument/2006/relationships/hyperlink" Target="https://community.icann.org/pages/viewpage.action?pageId=40175189" TargetMode="External"/><Relationship Id="rId32" Type="http://schemas.openxmlformats.org/officeDocument/2006/relationships/hyperlink" Target="mailto:Policy-staff@icann.org" TargetMode="External"/><Relationship Id="rId9" Type="http://schemas.openxmlformats.org/officeDocument/2006/relationships/hyperlink" Target="http://gnso.icann.org/en/issues/gtlds/transliteration-contact-charter-20nov13-en.pdf"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header" Target="header2.xml"/><Relationship Id="rId36" Type="http://schemas.openxmlformats.org/officeDocument/2006/relationships/footer" Target="footer2.xml"/><Relationship Id="rId10" Type="http://schemas.openxmlformats.org/officeDocument/2006/relationships/hyperlink" Target="http://gnso.icann.org/en/issues/gtlds/transliteration-contact-charter-20nov13-en.pdf" TargetMode="External"/><Relationship Id="rId11" Type="http://schemas.openxmlformats.org/officeDocument/2006/relationships/hyperlink" Target="https://community.icann.org/display/tatcipdp/12+Workplan" TargetMode="External"/><Relationship Id="rId12" Type="http://schemas.openxmlformats.org/officeDocument/2006/relationships/hyperlink" Target="https://community.icann.org/display/tatcipdp/13+Community+Input" TargetMode="External"/><Relationship Id="rId13" Type="http://schemas.openxmlformats.org/officeDocument/2006/relationships/hyperlink" Target="https://community.icann.org/x/WDd-Ag" TargetMode="External"/><Relationship Id="rId14" Type="http://schemas.openxmlformats.org/officeDocument/2006/relationships/hyperlink" Target="https://community.icann.org/x/VlF-Ag" TargetMode="External"/><Relationship Id="rId15" Type="http://schemas.openxmlformats.org/officeDocument/2006/relationships/hyperlink" Target="http://forum.icann.org/lists/gnso-contactinfo-pdp-wg/" TargetMode="External"/><Relationship Id="rId16" Type="http://schemas.openxmlformats.org/officeDocument/2006/relationships/hyperlink" Target="https://community.icann.org/x/WwmuAg" TargetMode="External"/><Relationship Id="rId17" Type="http://schemas.openxmlformats.org/officeDocument/2006/relationships/image" Target="media/image1.jpeg"/><Relationship Id="rId18" Type="http://schemas.openxmlformats.org/officeDocument/2006/relationships/image" Target="media/image2.jpeg"/><Relationship Id="rId19" Type="http://schemas.openxmlformats.org/officeDocument/2006/relationships/hyperlink" Target="https://community.icann.org/download/attachments/47259624/Public%20comment%20review%20tool%20T%26T%20-%2005%20May%202014.pdf?version=1&amp;modificationDate=1399293233000&amp;api=v2" TargetMode="External"/><Relationship Id="rId37" Type="http://schemas.openxmlformats.org/officeDocument/2006/relationships/fontTable" Target="fontTable.xml"/><Relationship Id="rId38" Type="http://schemas.openxmlformats.org/officeDocument/2006/relationships/theme" Target="theme/theme1.xml"/></Relationships>
</file>

<file path=word/_rels/footnotes.xml.rels><?xml version="1.0" encoding="UTF-8" standalone="yes"?>
<Relationships xmlns="http://schemas.openxmlformats.org/package/2006/relationships"><Relationship Id="rId11" Type="http://schemas.openxmlformats.org/officeDocument/2006/relationships/hyperlink" Target="http://www.icann.org/en/about/agreements/aoc/affirmation-of%E2%80%90commitments%E2%80%9030sep09%E2%80%90en.htm" TargetMode="External"/><Relationship Id="rId12" Type="http://schemas.openxmlformats.org/officeDocument/2006/relationships/hyperlink" Target="http://www.icann.org/en/about/aoc-review/whois/final-report&#8208;11may12&#8208;en.pdf" TargetMode="External"/><Relationship Id="rId13" Type="http://schemas.openxmlformats.org/officeDocument/2006/relationships/hyperlink" Target="http://www.icann.org/en/groups/ssac/documents/sac&#8208;055&#8208;en.pdf" TargetMode="External"/><Relationship Id="rId14" Type="http://schemas.openxmlformats.org/officeDocument/2006/relationships/hyperlink" Target="http://www.icann.org/en/groups/board/documents/resolutions&#8208;08nov12&#8208;en.htm" TargetMode="External"/><Relationship Id="rId15" Type="http://schemas.openxmlformats.org/officeDocument/2006/relationships/hyperlink" Target="http://www.icann.org/en/groups/board/documents/briefing&#8208;materials&#8208;1-08nov12-en.pdf" TargetMode="External"/><Relationship Id="rId16" Type="http://schemas.openxmlformats.org/officeDocument/2006/relationships/hyperlink" Target="https://community.icann.org/x/VQZlAg" TargetMode="External"/><Relationship Id="rId1" Type="http://schemas.openxmlformats.org/officeDocument/2006/relationships/hyperlink" Target="https://community.icann.org/display/tatcipdp/1+What+is+contact+information+and+What+Taxonomies+are+Available" TargetMode="External"/><Relationship Id="rId2" Type="http://schemas.openxmlformats.org/officeDocument/2006/relationships/hyperlink" Target="https://www.icann.org/en/system/files/files/transform-dnrd-02jun14-en.pdf" TargetMode="External"/><Relationship Id="rId3" Type="http://schemas.openxmlformats.org/officeDocument/2006/relationships/hyperlink" Target="http://forum.icann.org/lists/gnso-contactinfo-pdp-wg/" TargetMode="External"/><Relationship Id="rId4" Type="http://schemas.openxmlformats.org/officeDocument/2006/relationships/hyperlink" Target="http://www.icann.org/en/minutes/resolutions-&#173;&#8208;26jun09.htm" TargetMode="External"/><Relationship Id="rId5" Type="http://schemas.openxmlformats.org/officeDocument/2006/relationships/hyperlink" Target="http://gnso.icann.org/issues/ird/ird-wg-final-report-15nov10&#8208;en.pdf" TargetMode="External"/><Relationship Id="rId6" Type="http://schemas.openxmlformats.org/officeDocument/2006/relationships/hyperlink" Target="http://gnso.icann.org/issues/ird/ird-draft-final-report-03oct11-en.pdf" TargetMode="External"/><Relationship Id="rId7" Type="http://schemas.openxmlformats.org/officeDocument/2006/relationships/hyperlink" Target="http://gnso.icann.org/en/issues/ird/final-report&#8208;ird-wg-07may12-en.pdf" TargetMode="External"/><Relationship Id="rId8" Type="http://schemas.openxmlformats.org/officeDocument/2006/relationships/hyperlink" Target="https://community.icann.org/display/gnsocouncilmeetings/Motions+27+June+2012" TargetMode="External"/><Relationship Id="rId9" Type="http://schemas.openxmlformats.org/officeDocument/2006/relationships/hyperlink" Target="https://community.icann.org/display/gnsocouncilmeetings/Motions+17+October+2012" TargetMode="External"/><Relationship Id="rId10" Type="http://schemas.openxmlformats.org/officeDocument/2006/relationships/hyperlink" Target="http://www.icann.org/en/groups/ssac/documents/sac-&#173;05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26319-5843-A946-910F-62890CED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18298</Words>
  <Characters>104305</Characters>
  <Application>Microsoft Macintosh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Initial Report on the Translation and Transliteration of Contact Information</vt:lpstr>
    </vt:vector>
  </TitlesOfParts>
  <Company>ICANN</Company>
  <LinksUpToDate>false</LinksUpToDate>
  <CharactersWithSpaces>122359</CharactersWithSpaces>
  <SharedDoc>false</SharedDoc>
  <HLinks>
    <vt:vector size="288" baseType="variant">
      <vt:variant>
        <vt:i4>3342383</vt:i4>
      </vt:variant>
      <vt:variant>
        <vt:i4>114</vt:i4>
      </vt:variant>
      <vt:variant>
        <vt:i4>0</vt:i4>
      </vt:variant>
      <vt:variant>
        <vt:i4>5</vt:i4>
      </vt:variant>
      <vt:variant>
        <vt:lpwstr>mailto:Policy-staff@icann.org</vt:lpwstr>
      </vt:variant>
      <vt:variant>
        <vt:lpwstr/>
      </vt:variant>
      <vt:variant>
        <vt:i4>2097209</vt:i4>
      </vt:variant>
      <vt:variant>
        <vt:i4>111</vt:i4>
      </vt:variant>
      <vt:variant>
        <vt:i4>0</vt:i4>
      </vt:variant>
      <vt:variant>
        <vt:i4>5</vt:i4>
      </vt:variant>
      <vt:variant>
        <vt:lpwstr>http://www.icann.org/transparency/acct-trans-frameworks-principles-10jan08.pdf</vt:lpwstr>
      </vt:variant>
      <vt:variant>
        <vt:lpwstr/>
      </vt:variant>
      <vt:variant>
        <vt:i4>4522019</vt:i4>
      </vt:variant>
      <vt:variant>
        <vt:i4>108</vt:i4>
      </vt:variant>
      <vt:variant>
        <vt:i4>0</vt:i4>
      </vt:variant>
      <vt:variant>
        <vt:i4>5</vt:i4>
      </vt:variant>
      <vt:variant>
        <vt:lpwstr>https://community.icann.org/pages/viewpage.action?pageId=40175189</vt:lpwstr>
      </vt:variant>
      <vt:variant>
        <vt:lpwstr/>
      </vt:variant>
      <vt:variant>
        <vt:i4>6750248</vt:i4>
      </vt:variant>
      <vt:variant>
        <vt:i4>105</vt:i4>
      </vt:variant>
      <vt:variant>
        <vt:i4>0</vt:i4>
      </vt:variant>
      <vt:variant>
        <vt:i4>5</vt:i4>
      </vt:variant>
      <vt:variant>
        <vt:lpwstr>https://community.icann.org/display/TEwhoisService</vt:lpwstr>
      </vt:variant>
      <vt:variant>
        <vt:lpwstr/>
      </vt:variant>
      <vt:variant>
        <vt:i4>6750273</vt:i4>
      </vt:variant>
      <vt:variant>
        <vt:i4>102</vt:i4>
      </vt:variant>
      <vt:variant>
        <vt:i4>0</vt:i4>
      </vt:variant>
      <vt:variant>
        <vt:i4>5</vt:i4>
      </vt:variant>
      <vt:variant>
        <vt:lpwstr>https://community.icann.org/display/VIP</vt:lpwstr>
      </vt:variant>
      <vt:variant>
        <vt:lpwstr/>
      </vt:variant>
      <vt:variant>
        <vt:i4>2031681</vt:i4>
      </vt:variant>
      <vt:variant>
        <vt:i4>99</vt:i4>
      </vt:variant>
      <vt:variant>
        <vt:i4>0</vt:i4>
      </vt:variant>
      <vt:variant>
        <vt:i4>5</vt:i4>
      </vt:variant>
      <vt:variant>
        <vt:lpwstr>https://community.icann.org/display/gnsossac</vt:lpwstr>
      </vt:variant>
      <vt:variant>
        <vt:lpwstr/>
      </vt:variant>
      <vt:variant>
        <vt:i4>589908</vt:i4>
      </vt:variant>
      <vt:variant>
        <vt:i4>96</vt:i4>
      </vt:variant>
      <vt:variant>
        <vt:i4>0</vt:i4>
      </vt:variant>
      <vt:variant>
        <vt:i4>5</vt:i4>
      </vt:variant>
      <vt:variant>
        <vt:lpwstr>https://community.icann.org/display/WSDT</vt:lpwstr>
      </vt:variant>
      <vt:variant>
        <vt:lpwstr/>
      </vt:variant>
      <vt:variant>
        <vt:i4>6946887</vt:i4>
      </vt:variant>
      <vt:variant>
        <vt:i4>93</vt:i4>
      </vt:variant>
      <vt:variant>
        <vt:i4>0</vt:i4>
      </vt:variant>
      <vt:variant>
        <vt:i4>5</vt:i4>
      </vt:variant>
      <vt:variant>
        <vt:lpwstr>https://community.icann.org/display/PDP</vt:lpwstr>
      </vt:variant>
      <vt:variant>
        <vt:lpwstr/>
      </vt:variant>
      <vt:variant>
        <vt:i4>7995469</vt:i4>
      </vt:variant>
      <vt:variant>
        <vt:i4>90</vt:i4>
      </vt:variant>
      <vt:variant>
        <vt:i4>0</vt:i4>
      </vt:variant>
      <vt:variant>
        <vt:i4>5</vt:i4>
      </vt:variant>
      <vt:variant>
        <vt:lpwstr>https://community.icann.org/display/gTLDRDS</vt:lpwstr>
      </vt:variant>
      <vt:variant>
        <vt:lpwstr/>
      </vt:variant>
      <vt:variant>
        <vt:i4>6946912</vt:i4>
      </vt:variant>
      <vt:variant>
        <vt:i4>87</vt:i4>
      </vt:variant>
      <vt:variant>
        <vt:i4>0</vt:i4>
      </vt:variant>
      <vt:variant>
        <vt:i4>5</vt:i4>
      </vt:variant>
      <vt:variant>
        <vt:lpwstr>http://gnso.icann.org/en/issues/gtlds/transliteration-contact-final-21mar13-en.pdf</vt:lpwstr>
      </vt:variant>
      <vt:variant>
        <vt:lpwstr/>
      </vt:variant>
      <vt:variant>
        <vt:i4>3276908</vt:i4>
      </vt:variant>
      <vt:variant>
        <vt:i4>84</vt:i4>
      </vt:variant>
      <vt:variant>
        <vt:i4>0</vt:i4>
      </vt:variant>
      <vt:variant>
        <vt:i4>5</vt:i4>
      </vt:variant>
      <vt:variant>
        <vt:lpwstr>http://gnso.icann.org/en/issues/ird/final-report-ird-wg-07may12-en.pdf</vt:lpwstr>
      </vt:variant>
      <vt:variant>
        <vt:lpwstr/>
      </vt:variant>
      <vt:variant>
        <vt:i4>6946912</vt:i4>
      </vt:variant>
      <vt:variant>
        <vt:i4>81</vt:i4>
      </vt:variant>
      <vt:variant>
        <vt:i4>0</vt:i4>
      </vt:variant>
      <vt:variant>
        <vt:i4>5</vt:i4>
      </vt:variant>
      <vt:variant>
        <vt:lpwstr>http://gnso.icann.org/en/issues/gtlds/transliteration-contact-final-21mar13-en.pdf</vt:lpwstr>
      </vt:variant>
      <vt:variant>
        <vt:lpwstr/>
      </vt:variant>
      <vt:variant>
        <vt:i4>3080225</vt:i4>
      </vt:variant>
      <vt:variant>
        <vt:i4>78</vt:i4>
      </vt:variant>
      <vt:variant>
        <vt:i4>0</vt:i4>
      </vt:variant>
      <vt:variant>
        <vt:i4>5</vt:i4>
      </vt:variant>
      <vt:variant>
        <vt:lpwstr>http://gnso.icann.org/en/council/resolutions</vt:lpwstr>
      </vt:variant>
      <vt:variant>
        <vt:lpwstr>201311</vt:lpwstr>
      </vt:variant>
      <vt:variant>
        <vt:i4>6946912</vt:i4>
      </vt:variant>
      <vt:variant>
        <vt:i4>75</vt:i4>
      </vt:variant>
      <vt:variant>
        <vt:i4>0</vt:i4>
      </vt:variant>
      <vt:variant>
        <vt:i4>5</vt:i4>
      </vt:variant>
      <vt:variant>
        <vt:lpwstr>http://gnso.icann.org/en/issues/gtlds/transliteration-contact-final-21mar13-en.pdf</vt:lpwstr>
      </vt:variant>
      <vt:variant>
        <vt:lpwstr/>
      </vt:variant>
      <vt:variant>
        <vt:i4>4063312</vt:i4>
      </vt:variant>
      <vt:variant>
        <vt:i4>72</vt:i4>
      </vt:variant>
      <vt:variant>
        <vt:i4>0</vt:i4>
      </vt:variant>
      <vt:variant>
        <vt:i4>5</vt:i4>
      </vt:variant>
      <vt:variant>
        <vt:lpwstr>https://community.icann.org/display/tatcipdp/13+Community+Input</vt:lpwstr>
      </vt:variant>
      <vt:variant>
        <vt:lpwstr/>
      </vt:variant>
      <vt:variant>
        <vt:i4>6225935</vt:i4>
      </vt:variant>
      <vt:variant>
        <vt:i4>69</vt:i4>
      </vt:variant>
      <vt:variant>
        <vt:i4>0</vt:i4>
      </vt:variant>
      <vt:variant>
        <vt:i4>5</vt:i4>
      </vt:variant>
      <vt:variant>
        <vt:lpwstr>https://community.icann.org/download/attachments/47259624/Public comment review tool T%26T - 05 May 2014.pdf?version=1&amp;modificationDate=1399293233000&amp;api=v2</vt:lpwstr>
      </vt:variant>
      <vt:variant>
        <vt:lpwstr/>
      </vt:variant>
      <vt:variant>
        <vt:i4>4259913</vt:i4>
      </vt:variant>
      <vt:variant>
        <vt:i4>66</vt:i4>
      </vt:variant>
      <vt:variant>
        <vt:i4>0</vt:i4>
      </vt:variant>
      <vt:variant>
        <vt:i4>5</vt:i4>
      </vt:variant>
      <vt:variant>
        <vt:lpwstr>http://singapore49.icann.org/en/schedule/mon-transliteration-contact</vt:lpwstr>
      </vt:variant>
      <vt:variant>
        <vt:lpwstr/>
      </vt:variant>
      <vt:variant>
        <vt:i4>3670105</vt:i4>
      </vt:variant>
      <vt:variant>
        <vt:i4>63</vt:i4>
      </vt:variant>
      <vt:variant>
        <vt:i4>0</vt:i4>
      </vt:variant>
      <vt:variant>
        <vt:i4>5</vt:i4>
      </vt:variant>
      <vt:variant>
        <vt:lpwstr>https://community.icann.org/display/gnsocouncilmeetings/GNSO+Working+Session+Singapore++Saturday+2014-03-22</vt:lpwstr>
      </vt:variant>
      <vt:variant>
        <vt:lpwstr/>
      </vt:variant>
      <vt:variant>
        <vt:i4>1245254</vt:i4>
      </vt:variant>
      <vt:variant>
        <vt:i4>60</vt:i4>
      </vt:variant>
      <vt:variant>
        <vt:i4>0</vt:i4>
      </vt:variant>
      <vt:variant>
        <vt:i4>5</vt:i4>
      </vt:variant>
      <vt:variant>
        <vt:lpwstr>https://community.icann.org/x/WwmuAg</vt:lpwstr>
      </vt:variant>
      <vt:variant>
        <vt:lpwstr/>
      </vt:variant>
      <vt:variant>
        <vt:i4>1900593</vt:i4>
      </vt:variant>
      <vt:variant>
        <vt:i4>57</vt:i4>
      </vt:variant>
      <vt:variant>
        <vt:i4>0</vt:i4>
      </vt:variant>
      <vt:variant>
        <vt:i4>5</vt:i4>
      </vt:variant>
      <vt:variant>
        <vt:lpwstr>http://forum.icann.org/lists/gnso-contactinfo-pdp-wg/</vt:lpwstr>
      </vt:variant>
      <vt:variant>
        <vt:lpwstr/>
      </vt:variant>
      <vt:variant>
        <vt:i4>5242956</vt:i4>
      </vt:variant>
      <vt:variant>
        <vt:i4>54</vt:i4>
      </vt:variant>
      <vt:variant>
        <vt:i4>0</vt:i4>
      </vt:variant>
      <vt:variant>
        <vt:i4>5</vt:i4>
      </vt:variant>
      <vt:variant>
        <vt:lpwstr>https://community.icann.org/x/VlF-Ag</vt:lpwstr>
      </vt:variant>
      <vt:variant>
        <vt:lpwstr/>
      </vt:variant>
      <vt:variant>
        <vt:i4>5767247</vt:i4>
      </vt:variant>
      <vt:variant>
        <vt:i4>51</vt:i4>
      </vt:variant>
      <vt:variant>
        <vt:i4>0</vt:i4>
      </vt:variant>
      <vt:variant>
        <vt:i4>5</vt:i4>
      </vt:variant>
      <vt:variant>
        <vt:lpwstr>https://community.icann.org/x/WDd-Ag</vt:lpwstr>
      </vt:variant>
      <vt:variant>
        <vt:lpwstr/>
      </vt:variant>
      <vt:variant>
        <vt:i4>4063312</vt:i4>
      </vt:variant>
      <vt:variant>
        <vt:i4>48</vt:i4>
      </vt:variant>
      <vt:variant>
        <vt:i4>0</vt:i4>
      </vt:variant>
      <vt:variant>
        <vt:i4>5</vt:i4>
      </vt:variant>
      <vt:variant>
        <vt:lpwstr>https://community.icann.org/display/tatcipdp/13+Community+Input</vt:lpwstr>
      </vt:variant>
      <vt:variant>
        <vt:lpwstr/>
      </vt:variant>
      <vt:variant>
        <vt:i4>1048643</vt:i4>
      </vt:variant>
      <vt:variant>
        <vt:i4>45</vt:i4>
      </vt:variant>
      <vt:variant>
        <vt:i4>0</vt:i4>
      </vt:variant>
      <vt:variant>
        <vt:i4>5</vt:i4>
      </vt:variant>
      <vt:variant>
        <vt:lpwstr>https://community.icann.org/display/tatcipdp/12+Workplan</vt:lpwstr>
      </vt:variant>
      <vt:variant>
        <vt:lpwstr/>
      </vt:variant>
      <vt:variant>
        <vt:i4>1179655</vt:i4>
      </vt:variant>
      <vt:variant>
        <vt:i4>42</vt:i4>
      </vt:variant>
      <vt:variant>
        <vt:i4>0</vt:i4>
      </vt:variant>
      <vt:variant>
        <vt:i4>5</vt:i4>
      </vt:variant>
      <vt:variant>
        <vt:lpwstr>http://gnso.icann.org/en/issues/gtlds/transliteration-contact-charter-20nov13-en.pdf</vt:lpwstr>
      </vt:variant>
      <vt:variant>
        <vt:lpwstr/>
      </vt:variant>
      <vt:variant>
        <vt:i4>5177438</vt:i4>
      </vt:variant>
      <vt:variant>
        <vt:i4>39</vt:i4>
      </vt:variant>
      <vt:variant>
        <vt:i4>0</vt:i4>
      </vt:variant>
      <vt:variant>
        <vt:i4>5</vt:i4>
      </vt:variant>
      <vt:variant>
        <vt:lpwstr>https://community.icann.org/x/J6HhAg</vt:lpwstr>
      </vt:variant>
      <vt:variant>
        <vt:lpwstr/>
      </vt:variant>
      <vt:variant>
        <vt:i4>8061025</vt:i4>
      </vt:variant>
      <vt:variant>
        <vt:i4>36</vt:i4>
      </vt:variant>
      <vt:variant>
        <vt:i4>0</vt:i4>
      </vt:variant>
      <vt:variant>
        <vt:i4>5</vt:i4>
      </vt:variant>
      <vt:variant>
        <vt:lpwstr>https://www.icann.org/en/system/files/files/report-comments-transliteration-contact-05mar13-en.pdf</vt:lpwstr>
      </vt:variant>
      <vt:variant>
        <vt:lpwstr/>
      </vt:variant>
      <vt:variant>
        <vt:i4>3145852</vt:i4>
      </vt:variant>
      <vt:variant>
        <vt:i4>33</vt:i4>
      </vt:variant>
      <vt:variant>
        <vt:i4>0</vt:i4>
      </vt:variant>
      <vt:variant>
        <vt:i4>5</vt:i4>
      </vt:variant>
      <vt:variant>
        <vt:lpwstr>http://forum.icann.org/lists/comments-transliteration-contact-08jan12/</vt:lpwstr>
      </vt:variant>
      <vt:variant>
        <vt:lpwstr/>
      </vt:variant>
      <vt:variant>
        <vt:i4>7929942</vt:i4>
      </vt:variant>
      <vt:variant>
        <vt:i4>30</vt:i4>
      </vt:variant>
      <vt:variant>
        <vt:i4>0</vt:i4>
      </vt:variant>
      <vt:variant>
        <vt:i4>5</vt:i4>
      </vt:variant>
      <vt:variant>
        <vt:lpwstr>https://www.icann.org/resources/pages/transliteration-contact-2013-01-08-en</vt:lpwstr>
      </vt:variant>
      <vt:variant>
        <vt:lpwstr/>
      </vt:variant>
      <vt:variant>
        <vt:i4>1179655</vt:i4>
      </vt:variant>
      <vt:variant>
        <vt:i4>27</vt:i4>
      </vt:variant>
      <vt:variant>
        <vt:i4>0</vt:i4>
      </vt:variant>
      <vt:variant>
        <vt:i4>5</vt:i4>
      </vt:variant>
      <vt:variant>
        <vt:lpwstr>http://gnso.icann.org/en/issues/gtlds/transliteration-contact-charter-20nov13-en.pdf</vt:lpwstr>
      </vt:variant>
      <vt:variant>
        <vt:lpwstr/>
      </vt:variant>
      <vt:variant>
        <vt:i4>786512</vt:i4>
      </vt:variant>
      <vt:variant>
        <vt:i4>48</vt:i4>
      </vt:variant>
      <vt:variant>
        <vt:i4>0</vt:i4>
      </vt:variant>
      <vt:variant>
        <vt:i4>5</vt:i4>
      </vt:variant>
      <vt:variant>
        <vt:lpwstr>https://community.icann.org/x/VQZlAg</vt:lpwstr>
      </vt:variant>
      <vt:variant>
        <vt:lpwstr/>
      </vt:variant>
      <vt:variant>
        <vt:i4>7798885</vt:i4>
      </vt:variant>
      <vt:variant>
        <vt:i4>45</vt:i4>
      </vt:variant>
      <vt:variant>
        <vt:i4>0</vt:i4>
      </vt:variant>
      <vt:variant>
        <vt:i4>5</vt:i4>
      </vt:variant>
      <vt:variant>
        <vt:lpwstr>http://www.icann.org/en/groups/board/documents/briefing%E2%80%90materials%E2%80%901-08nov12-en.pdf</vt:lpwstr>
      </vt:variant>
      <vt:variant>
        <vt:lpwstr/>
      </vt:variant>
      <vt:variant>
        <vt:i4>6619172</vt:i4>
      </vt:variant>
      <vt:variant>
        <vt:i4>42</vt:i4>
      </vt:variant>
      <vt:variant>
        <vt:i4>0</vt:i4>
      </vt:variant>
      <vt:variant>
        <vt:i4>5</vt:i4>
      </vt:variant>
      <vt:variant>
        <vt:lpwstr>http://www.icann.org/en/groups/board/documents/resolutions%E2%80%9008nov12%E2%80%90en.htm</vt:lpwstr>
      </vt:variant>
      <vt:variant>
        <vt:lpwstr>1.a</vt:lpwstr>
      </vt:variant>
      <vt:variant>
        <vt:i4>5111882</vt:i4>
      </vt:variant>
      <vt:variant>
        <vt:i4>39</vt:i4>
      </vt:variant>
      <vt:variant>
        <vt:i4>0</vt:i4>
      </vt:variant>
      <vt:variant>
        <vt:i4>5</vt:i4>
      </vt:variant>
      <vt:variant>
        <vt:lpwstr>http://www.icann.org/en/groups/ssac/documents/sac%E2%80%90055%E2%80%90en.pdf</vt:lpwstr>
      </vt:variant>
      <vt:variant>
        <vt:lpwstr/>
      </vt:variant>
      <vt:variant>
        <vt:i4>6815803</vt:i4>
      </vt:variant>
      <vt:variant>
        <vt:i4>36</vt:i4>
      </vt:variant>
      <vt:variant>
        <vt:i4>0</vt:i4>
      </vt:variant>
      <vt:variant>
        <vt:i4>5</vt:i4>
      </vt:variant>
      <vt:variant>
        <vt:lpwstr>http://www.icann.org/en/about/aoc-review/whois/final-report%E2%80%9011may12%E2%80%90en.pdf</vt:lpwstr>
      </vt:variant>
      <vt:variant>
        <vt:lpwstr/>
      </vt:variant>
      <vt:variant>
        <vt:i4>6815848</vt:i4>
      </vt:variant>
      <vt:variant>
        <vt:i4>33</vt:i4>
      </vt:variant>
      <vt:variant>
        <vt:i4>0</vt:i4>
      </vt:variant>
      <vt:variant>
        <vt:i4>5</vt:i4>
      </vt:variant>
      <vt:variant>
        <vt:lpwstr>http://www.icann.org/en/about/agreements/aoc/affirmation-of%E2%80%90commitments%E2%80%9030sep09%E2%80%90en.htm</vt:lpwstr>
      </vt:variant>
      <vt:variant>
        <vt:lpwstr/>
      </vt:variant>
      <vt:variant>
        <vt:i4>7077944</vt:i4>
      </vt:variant>
      <vt:variant>
        <vt:i4>30</vt:i4>
      </vt:variant>
      <vt:variant>
        <vt:i4>0</vt:i4>
      </vt:variant>
      <vt:variant>
        <vt:i4>5</vt:i4>
      </vt:variant>
      <vt:variant>
        <vt:lpwstr>http://www.icann.org/en/groups/ssac/documents/sac-%C2%AD051-en.pdf</vt:lpwstr>
      </vt:variant>
      <vt:variant>
        <vt:lpwstr/>
      </vt:variant>
      <vt:variant>
        <vt:i4>3276825</vt:i4>
      </vt:variant>
      <vt:variant>
        <vt:i4>27</vt:i4>
      </vt:variant>
      <vt:variant>
        <vt:i4>0</vt:i4>
      </vt:variant>
      <vt:variant>
        <vt:i4>5</vt:i4>
      </vt:variant>
      <vt:variant>
        <vt:lpwstr>https://community.icann.org/display/gnsocouncilmeetings/Motions+17+October+2012</vt:lpwstr>
      </vt:variant>
      <vt:variant>
        <vt:lpwstr/>
      </vt:variant>
      <vt:variant>
        <vt:i4>1507401</vt:i4>
      </vt:variant>
      <vt:variant>
        <vt:i4>24</vt:i4>
      </vt:variant>
      <vt:variant>
        <vt:i4>0</vt:i4>
      </vt:variant>
      <vt:variant>
        <vt:i4>5</vt:i4>
      </vt:variant>
      <vt:variant>
        <vt:lpwstr>https://community.icann.org/display/gnsocouncilmeetings/Motions+27+June+2012</vt:lpwstr>
      </vt:variant>
      <vt:variant>
        <vt:lpwstr/>
      </vt:variant>
      <vt:variant>
        <vt:i4>8061051</vt:i4>
      </vt:variant>
      <vt:variant>
        <vt:i4>21</vt:i4>
      </vt:variant>
      <vt:variant>
        <vt:i4>0</vt:i4>
      </vt:variant>
      <vt:variant>
        <vt:i4>5</vt:i4>
      </vt:variant>
      <vt:variant>
        <vt:lpwstr>http://gnso.icann.org/en/issues/ird/final-report%E2%80%90ird-wg-07may12-en.pdf</vt:lpwstr>
      </vt:variant>
      <vt:variant>
        <vt:lpwstr/>
      </vt:variant>
      <vt:variant>
        <vt:i4>6684771</vt:i4>
      </vt:variant>
      <vt:variant>
        <vt:i4>18</vt:i4>
      </vt:variant>
      <vt:variant>
        <vt:i4>0</vt:i4>
      </vt:variant>
      <vt:variant>
        <vt:i4>5</vt:i4>
      </vt:variant>
      <vt:variant>
        <vt:lpwstr>http://gnso.icann.org/issues/ird/ird-draft-final-report-03oct11-en.pdf</vt:lpwstr>
      </vt:variant>
      <vt:variant>
        <vt:lpwstr/>
      </vt:variant>
      <vt:variant>
        <vt:i4>6553667</vt:i4>
      </vt:variant>
      <vt:variant>
        <vt:i4>15</vt:i4>
      </vt:variant>
      <vt:variant>
        <vt:i4>0</vt:i4>
      </vt:variant>
      <vt:variant>
        <vt:i4>5</vt:i4>
      </vt:variant>
      <vt:variant>
        <vt:lpwstr>http://gnso.icann.org/issues/ird/ird-wg-final-report-15nov10%E2%80%90en.pdf</vt:lpwstr>
      </vt:variant>
      <vt:variant>
        <vt:lpwstr/>
      </vt:variant>
      <vt:variant>
        <vt:i4>7143442</vt:i4>
      </vt:variant>
      <vt:variant>
        <vt:i4>12</vt:i4>
      </vt:variant>
      <vt:variant>
        <vt:i4>0</vt:i4>
      </vt:variant>
      <vt:variant>
        <vt:i4>5</vt:i4>
      </vt:variant>
      <vt:variant>
        <vt:lpwstr>http://www.icann.org/en/minutes/resolutions-%C2%AD%E2%80%9026jun09.htm</vt:lpwstr>
      </vt:variant>
      <vt:variant>
        <vt:lpwstr>6</vt:lpwstr>
      </vt:variant>
      <vt:variant>
        <vt:i4>1900593</vt:i4>
      </vt:variant>
      <vt:variant>
        <vt:i4>9</vt:i4>
      </vt:variant>
      <vt:variant>
        <vt:i4>0</vt:i4>
      </vt:variant>
      <vt:variant>
        <vt:i4>5</vt:i4>
      </vt:variant>
      <vt:variant>
        <vt:lpwstr>http://forum.icann.org/lists/gnso-contactinfo-pdp-wg/</vt:lpwstr>
      </vt:variant>
      <vt:variant>
        <vt:lpwstr/>
      </vt:variant>
      <vt:variant>
        <vt:i4>1179768</vt:i4>
      </vt:variant>
      <vt:variant>
        <vt:i4>6</vt:i4>
      </vt:variant>
      <vt:variant>
        <vt:i4>0</vt:i4>
      </vt:variant>
      <vt:variant>
        <vt:i4>5</vt:i4>
      </vt:variant>
      <vt:variant>
        <vt:lpwstr>https://www.icann.org/en/system/files/files/transform-dnrd-02jun14-en.pdf</vt:lpwstr>
      </vt:variant>
      <vt:variant>
        <vt:lpwstr/>
      </vt:variant>
      <vt:variant>
        <vt:i4>6029388</vt:i4>
      </vt:variant>
      <vt:variant>
        <vt:i4>3</vt:i4>
      </vt:variant>
      <vt:variant>
        <vt:i4>0</vt:i4>
      </vt:variant>
      <vt:variant>
        <vt:i4>5</vt:i4>
      </vt:variant>
      <vt:variant>
        <vt:lpwstr>https://community.icann.org/display/tatcipdp/1+What+is+contact+information+and+What+Taxonomies+are+Available</vt:lpwstr>
      </vt:variant>
      <vt:variant>
        <vt:lpwstr/>
      </vt:variant>
      <vt:variant>
        <vt:i4>1179768</vt:i4>
      </vt:variant>
      <vt:variant>
        <vt:i4>0</vt:i4>
      </vt:variant>
      <vt:variant>
        <vt:i4>0</vt:i4>
      </vt:variant>
      <vt:variant>
        <vt:i4>5</vt:i4>
      </vt:variant>
      <vt:variant>
        <vt:lpwstr>https://www.icann.org/en/system/files/files/transform-dnrd-02jun14-en.pdf</vt:lpwstr>
      </vt:variant>
      <vt:variant>
        <vt:lpwstr/>
      </vt:variant>
      <vt:variant>
        <vt:i4>3670118</vt:i4>
      </vt:variant>
      <vt:variant>
        <vt:i4>-1</vt:i4>
      </vt:variant>
      <vt:variant>
        <vt:i4>1029</vt:i4>
      </vt:variant>
      <vt:variant>
        <vt:i4>1</vt:i4>
      </vt:variant>
      <vt:variant>
        <vt:lpwstr>ICANN Logo-B&amp;W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Report on the Translation and Transliteration of Contact Information</dc:title>
  <dc:subject/>
  <dc:creator>Lars HOFFMANN</dc:creator>
  <cp:keywords/>
  <dc:description/>
  <cp:lastModifiedBy>Lars HOFFMANN</cp:lastModifiedBy>
  <cp:revision>2</cp:revision>
  <cp:lastPrinted>2014-12-12T11:15:00Z</cp:lastPrinted>
  <dcterms:created xsi:type="dcterms:W3CDTF">2014-12-15T14:34:00Z</dcterms:created>
  <dcterms:modified xsi:type="dcterms:W3CDTF">2015-06-10T11:32:00Z</dcterms:modified>
</cp:coreProperties>
</file>