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DCCC6" w14:textId="77777777" w:rsidR="008C6932" w:rsidRPr="00CB43B0" w:rsidRDefault="00CB43B0" w:rsidP="008C6932">
      <w:pPr>
        <w:spacing w:line="360" w:lineRule="auto"/>
        <w:jc w:val="center"/>
        <w:rPr>
          <w:rFonts w:ascii="Calibri" w:hAnsi="Calibri"/>
          <w:b/>
          <w:color w:val="3366FF"/>
          <w:sz w:val="36"/>
          <w:lang w:val="en-GB"/>
        </w:rPr>
      </w:pPr>
      <w:r>
        <w:rPr>
          <w:rFonts w:ascii="Calibri" w:hAnsi="Calibri"/>
          <w:b/>
          <w:color w:val="3366FF"/>
          <w:sz w:val="36"/>
          <w:lang w:val="en-GB"/>
        </w:rPr>
        <w:tab/>
      </w:r>
    </w:p>
    <w:p w14:paraId="53E5ABBC" w14:textId="77777777" w:rsidR="008C6932" w:rsidRDefault="008C6932" w:rsidP="008C6932">
      <w:pPr>
        <w:spacing w:line="360" w:lineRule="auto"/>
        <w:jc w:val="center"/>
        <w:rPr>
          <w:rFonts w:ascii="Calibri" w:hAnsi="Calibri"/>
          <w:b/>
          <w:color w:val="3366FF"/>
          <w:sz w:val="36"/>
          <w:szCs w:val="36"/>
        </w:rPr>
      </w:pPr>
    </w:p>
    <w:p w14:paraId="2CFA230A" w14:textId="77777777" w:rsidR="008C6932" w:rsidRPr="008C6932" w:rsidRDefault="008C6932" w:rsidP="008C6932">
      <w:pPr>
        <w:spacing w:line="360" w:lineRule="auto"/>
        <w:jc w:val="center"/>
        <w:rPr>
          <w:rFonts w:ascii="Calibri" w:hAnsi="Calibri"/>
          <w:b/>
          <w:color w:val="3366FF"/>
          <w:sz w:val="44"/>
          <w:szCs w:val="44"/>
        </w:rPr>
      </w:pPr>
    </w:p>
    <w:p w14:paraId="131F0503" w14:textId="7D03D67C" w:rsidR="007A6B2B" w:rsidRPr="008C6932" w:rsidRDefault="007A6B2B" w:rsidP="00D8333A">
      <w:pPr>
        <w:spacing w:line="360" w:lineRule="auto"/>
        <w:jc w:val="center"/>
        <w:rPr>
          <w:rFonts w:ascii="Calibri" w:hAnsi="Calibri"/>
          <w:b/>
          <w:color w:val="3366FF"/>
          <w:sz w:val="44"/>
          <w:szCs w:val="44"/>
        </w:rPr>
      </w:pPr>
      <w:r w:rsidRPr="008C6932">
        <w:rPr>
          <w:rFonts w:ascii="Calibri" w:hAnsi="Calibri"/>
          <w:b/>
          <w:color w:val="3366FF"/>
          <w:sz w:val="44"/>
          <w:szCs w:val="44"/>
        </w:rPr>
        <w:t xml:space="preserve">Initial Report </w:t>
      </w:r>
      <w:r w:rsidR="008C6932" w:rsidRPr="008C6932">
        <w:rPr>
          <w:rFonts w:ascii="Calibri" w:hAnsi="Calibri"/>
          <w:b/>
          <w:color w:val="3366FF"/>
          <w:sz w:val="44"/>
          <w:szCs w:val="44"/>
        </w:rPr>
        <w:t>on the Translation and Transliteration of Contact Information</w:t>
      </w:r>
      <w:r w:rsidR="00E24698">
        <w:rPr>
          <w:rFonts w:ascii="Calibri" w:hAnsi="Calibri"/>
          <w:b/>
          <w:color w:val="3366FF"/>
          <w:sz w:val="44"/>
          <w:szCs w:val="44"/>
        </w:rPr>
        <w:br/>
      </w:r>
      <w:r w:rsidR="008C6932" w:rsidRPr="008C6932">
        <w:rPr>
          <w:rFonts w:ascii="Calibri" w:hAnsi="Calibri"/>
          <w:b/>
          <w:color w:val="3366FF"/>
          <w:sz w:val="44"/>
          <w:szCs w:val="44"/>
        </w:rPr>
        <w:t>Policy Develop</w:t>
      </w:r>
      <w:r w:rsidR="009A0DF7">
        <w:rPr>
          <w:rFonts w:ascii="Calibri" w:hAnsi="Calibri"/>
          <w:b/>
          <w:color w:val="3366FF"/>
          <w:sz w:val="44"/>
          <w:szCs w:val="44"/>
        </w:rPr>
        <w:t>ment</w:t>
      </w:r>
      <w:r w:rsidR="008C6932" w:rsidRPr="008C6932">
        <w:rPr>
          <w:rFonts w:ascii="Calibri" w:hAnsi="Calibri"/>
          <w:b/>
          <w:color w:val="3366FF"/>
          <w:sz w:val="44"/>
          <w:szCs w:val="44"/>
        </w:rPr>
        <w:t xml:space="preserve"> Process</w:t>
      </w:r>
    </w:p>
    <w:p w14:paraId="280FF76B" w14:textId="77777777" w:rsidR="008C6932" w:rsidRPr="008C6932" w:rsidRDefault="008C6932" w:rsidP="00362913">
      <w:pPr>
        <w:spacing w:line="360" w:lineRule="auto"/>
        <w:rPr>
          <w:rFonts w:ascii="Calibri" w:hAnsi="Calibri"/>
          <w:sz w:val="22"/>
          <w:szCs w:val="22"/>
        </w:rPr>
      </w:pPr>
    </w:p>
    <w:p w14:paraId="0793879C" w14:textId="77777777" w:rsidR="008C6932" w:rsidRPr="008C6932" w:rsidRDefault="008C6932" w:rsidP="00362913">
      <w:pPr>
        <w:spacing w:line="360" w:lineRule="auto"/>
        <w:rPr>
          <w:rFonts w:ascii="Calibri" w:hAnsi="Calibri"/>
          <w:sz w:val="22"/>
          <w:szCs w:val="22"/>
        </w:rPr>
      </w:pPr>
    </w:p>
    <w:p w14:paraId="41C626F1" w14:textId="77777777" w:rsidR="008C6932" w:rsidRPr="008C6932" w:rsidRDefault="008C6932" w:rsidP="00362913">
      <w:pPr>
        <w:spacing w:line="360" w:lineRule="auto"/>
        <w:rPr>
          <w:rFonts w:ascii="Calibri" w:hAnsi="Calibri"/>
          <w:sz w:val="22"/>
          <w:szCs w:val="22"/>
        </w:rPr>
      </w:pPr>
    </w:p>
    <w:p w14:paraId="69D0B906" w14:textId="77777777" w:rsidR="008C6932" w:rsidRPr="008C6932" w:rsidRDefault="008C6932" w:rsidP="00362913">
      <w:pPr>
        <w:spacing w:line="360" w:lineRule="auto"/>
        <w:rPr>
          <w:rFonts w:ascii="Calibri" w:hAnsi="Calibri"/>
          <w:b/>
          <w:color w:val="3366FF"/>
          <w:sz w:val="30"/>
          <w:szCs w:val="30"/>
        </w:rPr>
      </w:pPr>
      <w:r w:rsidRPr="008C6932">
        <w:rPr>
          <w:rFonts w:ascii="Calibri" w:hAnsi="Calibri"/>
          <w:b/>
          <w:color w:val="3366FF"/>
          <w:sz w:val="30"/>
          <w:szCs w:val="30"/>
        </w:rPr>
        <w:t>Status of this Document</w:t>
      </w:r>
    </w:p>
    <w:p w14:paraId="07571458" w14:textId="2192BE77" w:rsidR="008C6932" w:rsidRPr="008C6932" w:rsidRDefault="008C6932" w:rsidP="00C60B5B">
      <w:pPr>
        <w:spacing w:line="360" w:lineRule="auto"/>
        <w:rPr>
          <w:rFonts w:ascii="Calibri" w:hAnsi="Calibri"/>
          <w:sz w:val="22"/>
          <w:szCs w:val="22"/>
        </w:rPr>
      </w:pPr>
      <w:r w:rsidRPr="008C6932">
        <w:rPr>
          <w:rFonts w:ascii="Calibri" w:hAnsi="Calibri"/>
          <w:sz w:val="22"/>
          <w:szCs w:val="22"/>
        </w:rPr>
        <w:t xml:space="preserve">This is </w:t>
      </w:r>
      <w:r w:rsidR="00E24698">
        <w:rPr>
          <w:rFonts w:ascii="Calibri" w:hAnsi="Calibri"/>
          <w:sz w:val="22"/>
          <w:szCs w:val="22"/>
        </w:rPr>
        <w:t>the i</w:t>
      </w:r>
      <w:r w:rsidRPr="008C6932">
        <w:rPr>
          <w:rFonts w:ascii="Calibri" w:hAnsi="Calibri"/>
          <w:sz w:val="22"/>
          <w:szCs w:val="22"/>
        </w:rPr>
        <w:t xml:space="preserve">nitial </w:t>
      </w:r>
      <w:r w:rsidR="00E24698">
        <w:rPr>
          <w:rFonts w:ascii="Calibri" w:hAnsi="Calibri"/>
          <w:sz w:val="22"/>
          <w:szCs w:val="22"/>
        </w:rPr>
        <w:t>r</w:t>
      </w:r>
      <w:r w:rsidRPr="008C6932">
        <w:rPr>
          <w:rFonts w:ascii="Calibri" w:hAnsi="Calibri"/>
          <w:sz w:val="22"/>
          <w:szCs w:val="22"/>
        </w:rPr>
        <w:t>eport of the Translation and Transliteration of Contact Information PDP Working Group</w:t>
      </w:r>
      <w:r w:rsidR="00CA21F6">
        <w:rPr>
          <w:rFonts w:ascii="Calibri" w:hAnsi="Calibri"/>
          <w:sz w:val="22"/>
          <w:szCs w:val="22"/>
        </w:rPr>
        <w:t xml:space="preserve"> for submission to the community to seek public comment</w:t>
      </w:r>
      <w:r w:rsidRPr="008C6932">
        <w:rPr>
          <w:rFonts w:ascii="Calibri" w:hAnsi="Calibri"/>
          <w:sz w:val="22"/>
          <w:szCs w:val="22"/>
        </w:rPr>
        <w:t xml:space="preserve">. </w:t>
      </w:r>
      <w:r w:rsidR="00CA21F6">
        <w:rPr>
          <w:rFonts w:ascii="Calibri" w:hAnsi="Calibri"/>
          <w:sz w:val="22"/>
          <w:szCs w:val="22"/>
        </w:rPr>
        <w:t>A Final Report will be prepared following public comment and presented to the GNSO Council.</w:t>
      </w:r>
    </w:p>
    <w:p w14:paraId="32B41C6E" w14:textId="77777777" w:rsidR="008C6932" w:rsidRPr="008C6932" w:rsidRDefault="008C6932" w:rsidP="00362913">
      <w:pPr>
        <w:spacing w:line="360" w:lineRule="auto"/>
        <w:rPr>
          <w:rFonts w:ascii="Calibri" w:hAnsi="Calibri"/>
          <w:sz w:val="22"/>
          <w:szCs w:val="22"/>
        </w:rPr>
      </w:pPr>
    </w:p>
    <w:p w14:paraId="42B38519" w14:textId="77777777" w:rsidR="008C6932" w:rsidRDefault="008C6932" w:rsidP="00362913">
      <w:pPr>
        <w:spacing w:line="360" w:lineRule="auto"/>
        <w:rPr>
          <w:rFonts w:ascii="Calibri" w:hAnsi="Calibri"/>
          <w:b/>
          <w:sz w:val="22"/>
          <w:szCs w:val="22"/>
        </w:rPr>
      </w:pPr>
    </w:p>
    <w:p w14:paraId="7C05E173" w14:textId="77777777" w:rsidR="007A6B2B" w:rsidRDefault="007A6B2B" w:rsidP="00362913">
      <w:pPr>
        <w:spacing w:line="360" w:lineRule="auto"/>
        <w:rPr>
          <w:rFonts w:ascii="Calibri" w:hAnsi="Calibri"/>
          <w:b/>
          <w:sz w:val="22"/>
          <w:szCs w:val="22"/>
        </w:rPr>
      </w:pPr>
    </w:p>
    <w:p w14:paraId="08A70306" w14:textId="77777777" w:rsidR="00B9725E" w:rsidRPr="00362913" w:rsidRDefault="007A6B2B" w:rsidP="00362913">
      <w:pPr>
        <w:spacing w:line="360" w:lineRule="auto"/>
        <w:rPr>
          <w:rFonts w:ascii="Calibri" w:hAnsi="Calibri"/>
          <w:b/>
          <w:sz w:val="22"/>
          <w:szCs w:val="22"/>
        </w:rPr>
      </w:pPr>
      <w:r>
        <w:rPr>
          <w:rFonts w:ascii="Calibri" w:hAnsi="Calibri"/>
          <w:b/>
          <w:sz w:val="22"/>
          <w:szCs w:val="22"/>
        </w:rPr>
        <w:br w:type="page"/>
      </w:r>
      <w:r w:rsidR="00811829" w:rsidRPr="00362913">
        <w:rPr>
          <w:rFonts w:ascii="Calibri" w:hAnsi="Calibri"/>
          <w:b/>
          <w:sz w:val="22"/>
          <w:szCs w:val="22"/>
        </w:rPr>
        <w:lastRenderedPageBreak/>
        <w:t>Table of Content</w:t>
      </w:r>
    </w:p>
    <w:p w14:paraId="35DD010E" w14:textId="77777777" w:rsidR="00E45AEA" w:rsidRDefault="00362913">
      <w:pPr>
        <w:pStyle w:val="TOC1"/>
        <w:tabs>
          <w:tab w:val="right" w:leader="dot" w:pos="8290"/>
        </w:tabs>
        <w:rPr>
          <w:rFonts w:asciiTheme="minorHAnsi" w:eastAsia="PMingLiU" w:hAnsiTheme="minorHAnsi" w:cstheme="minorBidi"/>
          <w:b w:val="0"/>
          <w:noProof/>
          <w:color w:val="auto"/>
          <w:sz w:val="22"/>
          <w:szCs w:val="22"/>
          <w:lang w:eastAsia="zh-CN" w:bidi="he-IL"/>
        </w:rPr>
      </w:pPr>
      <w:r>
        <w:rPr>
          <w:sz w:val="22"/>
          <w:szCs w:val="22"/>
        </w:rPr>
        <w:fldChar w:fldCharType="begin"/>
      </w:r>
      <w:r>
        <w:rPr>
          <w:sz w:val="22"/>
          <w:szCs w:val="22"/>
        </w:rPr>
        <w:instrText xml:space="preserve"> TOC \o "1-1" </w:instrText>
      </w:r>
      <w:r>
        <w:rPr>
          <w:sz w:val="22"/>
          <w:szCs w:val="22"/>
        </w:rPr>
        <w:fldChar w:fldCharType="separate"/>
      </w:r>
      <w:r w:rsidR="00E45AEA">
        <w:rPr>
          <w:noProof/>
        </w:rPr>
        <w:t>Objectives and Next Steps</w:t>
      </w:r>
      <w:r w:rsidR="00E45AEA">
        <w:rPr>
          <w:noProof/>
        </w:rPr>
        <w:tab/>
      </w:r>
      <w:r w:rsidR="00E45AEA">
        <w:rPr>
          <w:noProof/>
        </w:rPr>
        <w:fldChar w:fldCharType="begin"/>
      </w:r>
      <w:r w:rsidR="00E45AEA">
        <w:rPr>
          <w:noProof/>
        </w:rPr>
        <w:instrText xml:space="preserve"> PAGEREF _Toc404240159 \h </w:instrText>
      </w:r>
      <w:r w:rsidR="00E45AEA">
        <w:rPr>
          <w:noProof/>
        </w:rPr>
      </w:r>
      <w:r w:rsidR="00E45AEA">
        <w:rPr>
          <w:noProof/>
        </w:rPr>
        <w:fldChar w:fldCharType="separate"/>
      </w:r>
      <w:r w:rsidR="00BD7D64">
        <w:rPr>
          <w:noProof/>
        </w:rPr>
        <w:t>4</w:t>
      </w:r>
      <w:r w:rsidR="00E45AEA">
        <w:rPr>
          <w:noProof/>
        </w:rPr>
        <w:fldChar w:fldCharType="end"/>
      </w:r>
    </w:p>
    <w:p w14:paraId="7A7E4A87" w14:textId="77777777" w:rsidR="00E45AEA" w:rsidRDefault="00E45AEA">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Mission and Scope</w:t>
      </w:r>
      <w:r>
        <w:rPr>
          <w:noProof/>
        </w:rPr>
        <w:tab/>
      </w:r>
      <w:r>
        <w:rPr>
          <w:noProof/>
        </w:rPr>
        <w:fldChar w:fldCharType="begin"/>
      </w:r>
      <w:r>
        <w:rPr>
          <w:noProof/>
        </w:rPr>
        <w:instrText xml:space="preserve"> PAGEREF _Toc404240160 \h </w:instrText>
      </w:r>
      <w:r>
        <w:rPr>
          <w:noProof/>
        </w:rPr>
      </w:r>
      <w:r>
        <w:rPr>
          <w:noProof/>
        </w:rPr>
        <w:fldChar w:fldCharType="separate"/>
      </w:r>
      <w:r w:rsidR="00BD7D64">
        <w:rPr>
          <w:noProof/>
        </w:rPr>
        <w:t>5</w:t>
      </w:r>
      <w:r>
        <w:rPr>
          <w:noProof/>
        </w:rPr>
        <w:fldChar w:fldCharType="end"/>
      </w:r>
    </w:p>
    <w:p w14:paraId="59FE1214" w14:textId="77777777" w:rsidR="00E45AEA" w:rsidRDefault="00E45AEA">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Approach taken by the Working Group</w:t>
      </w:r>
      <w:r>
        <w:rPr>
          <w:noProof/>
        </w:rPr>
        <w:tab/>
      </w:r>
      <w:r>
        <w:rPr>
          <w:noProof/>
        </w:rPr>
        <w:fldChar w:fldCharType="begin"/>
      </w:r>
      <w:r>
        <w:rPr>
          <w:noProof/>
        </w:rPr>
        <w:instrText xml:space="preserve"> PAGEREF _Toc404240161 \h </w:instrText>
      </w:r>
      <w:r>
        <w:rPr>
          <w:noProof/>
        </w:rPr>
      </w:r>
      <w:r>
        <w:rPr>
          <w:noProof/>
        </w:rPr>
        <w:fldChar w:fldCharType="separate"/>
      </w:r>
      <w:r w:rsidR="00BD7D64">
        <w:rPr>
          <w:noProof/>
        </w:rPr>
        <w:t>7</w:t>
      </w:r>
      <w:r>
        <w:rPr>
          <w:noProof/>
        </w:rPr>
        <w:fldChar w:fldCharType="end"/>
      </w:r>
    </w:p>
    <w:p w14:paraId="03087EFB" w14:textId="77777777" w:rsidR="00E45AEA" w:rsidRDefault="00E45AEA">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Deliberation and Recommendations</w:t>
      </w:r>
      <w:r>
        <w:rPr>
          <w:noProof/>
        </w:rPr>
        <w:tab/>
      </w:r>
      <w:r>
        <w:rPr>
          <w:noProof/>
        </w:rPr>
        <w:fldChar w:fldCharType="begin"/>
      </w:r>
      <w:r>
        <w:rPr>
          <w:noProof/>
        </w:rPr>
        <w:instrText xml:space="preserve"> PAGEREF _Toc404240162 \h </w:instrText>
      </w:r>
      <w:r>
        <w:rPr>
          <w:noProof/>
        </w:rPr>
      </w:r>
      <w:r>
        <w:rPr>
          <w:noProof/>
        </w:rPr>
        <w:fldChar w:fldCharType="separate"/>
      </w:r>
      <w:r w:rsidR="00BD7D64">
        <w:rPr>
          <w:noProof/>
        </w:rPr>
        <w:t>10</w:t>
      </w:r>
      <w:r>
        <w:rPr>
          <w:noProof/>
        </w:rPr>
        <w:fldChar w:fldCharType="end"/>
      </w:r>
    </w:p>
    <w:p w14:paraId="77FC245E" w14:textId="77777777" w:rsidR="00E45AEA" w:rsidRDefault="00E45AEA">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Community Input</w:t>
      </w:r>
      <w:r>
        <w:rPr>
          <w:noProof/>
        </w:rPr>
        <w:tab/>
      </w:r>
      <w:r>
        <w:rPr>
          <w:noProof/>
        </w:rPr>
        <w:fldChar w:fldCharType="begin"/>
      </w:r>
      <w:r>
        <w:rPr>
          <w:noProof/>
        </w:rPr>
        <w:instrText xml:space="preserve"> PAGEREF _Toc404240163 \h </w:instrText>
      </w:r>
      <w:r>
        <w:rPr>
          <w:noProof/>
        </w:rPr>
      </w:r>
      <w:r>
        <w:rPr>
          <w:noProof/>
        </w:rPr>
        <w:fldChar w:fldCharType="separate"/>
      </w:r>
      <w:ins w:id="0" w:author="Chris Dillon" w:date="2014-11-20T09:53:00Z">
        <w:r w:rsidR="00BD7D64">
          <w:rPr>
            <w:noProof/>
          </w:rPr>
          <w:t>16</w:t>
        </w:r>
      </w:ins>
      <w:del w:id="1" w:author="Chris Dillon" w:date="2014-11-20T09:53:00Z">
        <w:r w:rsidDel="00BD7D64">
          <w:rPr>
            <w:noProof/>
          </w:rPr>
          <w:delText>17</w:delText>
        </w:r>
      </w:del>
      <w:r>
        <w:rPr>
          <w:noProof/>
        </w:rPr>
        <w:fldChar w:fldCharType="end"/>
      </w:r>
    </w:p>
    <w:p w14:paraId="1F0C2B68" w14:textId="77777777" w:rsidR="00E45AEA" w:rsidRDefault="00E45AEA">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Background</w:t>
      </w:r>
      <w:r>
        <w:rPr>
          <w:noProof/>
        </w:rPr>
        <w:tab/>
      </w:r>
      <w:r>
        <w:rPr>
          <w:noProof/>
        </w:rPr>
        <w:fldChar w:fldCharType="begin"/>
      </w:r>
      <w:r>
        <w:rPr>
          <w:noProof/>
        </w:rPr>
        <w:instrText xml:space="preserve"> PAGEREF _Toc404240164 \h </w:instrText>
      </w:r>
      <w:r>
        <w:rPr>
          <w:noProof/>
        </w:rPr>
      </w:r>
      <w:r>
        <w:rPr>
          <w:noProof/>
        </w:rPr>
        <w:fldChar w:fldCharType="separate"/>
      </w:r>
      <w:ins w:id="2" w:author="Chris Dillon" w:date="2014-11-20T09:53:00Z">
        <w:r w:rsidR="00BD7D64">
          <w:rPr>
            <w:noProof/>
          </w:rPr>
          <w:t>17</w:t>
        </w:r>
      </w:ins>
      <w:del w:id="3" w:author="Chris Dillon" w:date="2014-11-20T09:53:00Z">
        <w:r w:rsidDel="00BD7D64">
          <w:rPr>
            <w:noProof/>
          </w:rPr>
          <w:delText>18</w:delText>
        </w:r>
      </w:del>
      <w:r>
        <w:rPr>
          <w:noProof/>
        </w:rPr>
        <w:fldChar w:fldCharType="end"/>
      </w:r>
    </w:p>
    <w:p w14:paraId="0417337F" w14:textId="77777777" w:rsidR="00811829" w:rsidRPr="00811829" w:rsidRDefault="00362913" w:rsidP="00362913">
      <w:pPr>
        <w:spacing w:line="360" w:lineRule="auto"/>
        <w:rPr>
          <w:rFonts w:ascii="Calibri" w:hAnsi="Calibri"/>
          <w:sz w:val="22"/>
          <w:szCs w:val="22"/>
        </w:rPr>
      </w:pPr>
      <w:r>
        <w:rPr>
          <w:rFonts w:ascii="Calibri" w:hAnsi="Calibri"/>
          <w:sz w:val="22"/>
          <w:szCs w:val="22"/>
        </w:rPr>
        <w:fldChar w:fldCharType="end"/>
      </w:r>
    </w:p>
    <w:p w14:paraId="091F3833" w14:textId="77777777" w:rsidR="00773B73" w:rsidRPr="00811829" w:rsidRDefault="00B9725E" w:rsidP="00811829">
      <w:pPr>
        <w:rPr>
          <w:rFonts w:ascii="Calibri" w:hAnsi="Calibri"/>
        </w:rPr>
      </w:pPr>
      <w:r w:rsidRPr="00811829">
        <w:rPr>
          <w:rFonts w:ascii="Calibri" w:hAnsi="Calibri"/>
          <w:sz w:val="22"/>
          <w:szCs w:val="22"/>
        </w:rPr>
        <w:br w:type="page"/>
      </w:r>
      <w:r w:rsidR="00CF2D64" w:rsidRPr="00811829">
        <w:rPr>
          <w:rFonts w:ascii="Calibri" w:hAnsi="Calibri"/>
        </w:rPr>
        <w:lastRenderedPageBreak/>
        <w:t>Executive Summary</w:t>
      </w:r>
    </w:p>
    <w:p w14:paraId="0DBBC4B0" w14:textId="77777777" w:rsidR="00CF2D64" w:rsidRPr="00811829" w:rsidRDefault="00773B73" w:rsidP="00D33FCB">
      <w:pPr>
        <w:pStyle w:val="Heading1"/>
        <w:spacing w:line="360" w:lineRule="auto"/>
        <w:rPr>
          <w:sz w:val="22"/>
          <w:szCs w:val="22"/>
        </w:rPr>
      </w:pPr>
      <w:r w:rsidRPr="00811829">
        <w:rPr>
          <w:sz w:val="22"/>
          <w:szCs w:val="22"/>
        </w:rPr>
        <w:br w:type="page"/>
      </w:r>
      <w:bookmarkStart w:id="4" w:name="_Toc404240159"/>
      <w:r w:rsidR="00CF2D64" w:rsidRPr="00811829">
        <w:rPr>
          <w:sz w:val="22"/>
          <w:szCs w:val="22"/>
        </w:rPr>
        <w:lastRenderedPageBreak/>
        <w:t>Objectives and Next Steps</w:t>
      </w:r>
      <w:bookmarkEnd w:id="4"/>
    </w:p>
    <w:p w14:paraId="77754457" w14:textId="3D61296B" w:rsidR="008D4A55" w:rsidRPr="00434384" w:rsidRDefault="008D4A55" w:rsidP="00C60B5B">
      <w:pPr>
        <w:spacing w:line="360" w:lineRule="auto"/>
        <w:rPr>
          <w:rFonts w:ascii="Calibri" w:hAnsi="Calibri"/>
          <w:sz w:val="22"/>
          <w:szCs w:val="22"/>
        </w:rPr>
      </w:pPr>
      <w:r w:rsidRPr="00434384">
        <w:rPr>
          <w:rFonts w:ascii="Calibri" w:hAnsi="Calibri"/>
          <w:sz w:val="22"/>
          <w:szCs w:val="22"/>
        </w:rPr>
        <w:t xml:space="preserve">This </w:t>
      </w:r>
      <w:r>
        <w:rPr>
          <w:rFonts w:ascii="Calibri" w:hAnsi="Calibri"/>
          <w:sz w:val="22"/>
          <w:szCs w:val="22"/>
        </w:rPr>
        <w:t xml:space="preserve">is </w:t>
      </w:r>
      <w:r w:rsidR="009C7B57">
        <w:rPr>
          <w:rFonts w:ascii="Calibri" w:hAnsi="Calibri"/>
          <w:sz w:val="22"/>
          <w:szCs w:val="22"/>
        </w:rPr>
        <w:t>the i</w:t>
      </w:r>
      <w:r w:rsidRPr="00434384">
        <w:rPr>
          <w:rFonts w:ascii="Calibri" w:hAnsi="Calibri"/>
          <w:sz w:val="22"/>
          <w:szCs w:val="22"/>
        </w:rPr>
        <w:t xml:space="preserve">nitial </w:t>
      </w:r>
      <w:r w:rsidR="009C7B57">
        <w:rPr>
          <w:rFonts w:ascii="Calibri" w:hAnsi="Calibri"/>
          <w:sz w:val="22"/>
          <w:szCs w:val="22"/>
        </w:rPr>
        <w:t>r</w:t>
      </w:r>
      <w:r w:rsidRPr="00434384">
        <w:rPr>
          <w:rFonts w:ascii="Calibri" w:hAnsi="Calibri"/>
          <w:sz w:val="22"/>
          <w:szCs w:val="22"/>
        </w:rPr>
        <w:t>eport</w:t>
      </w:r>
      <w:r w:rsidR="00073DFD">
        <w:rPr>
          <w:rFonts w:ascii="Calibri" w:hAnsi="Calibri"/>
          <w:sz w:val="22"/>
          <w:szCs w:val="22"/>
        </w:rPr>
        <w:t xml:space="preserve"> of the Translation and Transliteration of Contact Information PDP Working Group, </w:t>
      </w:r>
      <w:r w:rsidRPr="00434384">
        <w:rPr>
          <w:rFonts w:ascii="Calibri" w:hAnsi="Calibri"/>
          <w:sz w:val="22"/>
          <w:szCs w:val="22"/>
        </w:rPr>
        <w:t>presented to the Community</w:t>
      </w:r>
      <w:r w:rsidR="00073DFD">
        <w:rPr>
          <w:rFonts w:ascii="Calibri" w:hAnsi="Calibri"/>
          <w:sz w:val="22"/>
          <w:szCs w:val="22"/>
        </w:rPr>
        <w:t xml:space="preserve"> </w:t>
      </w:r>
      <w:r w:rsidRPr="00434384">
        <w:rPr>
          <w:rFonts w:ascii="Calibri" w:hAnsi="Calibri"/>
          <w:sz w:val="22"/>
          <w:szCs w:val="22"/>
        </w:rPr>
        <w:t xml:space="preserve">to gather feedback on the various </w:t>
      </w:r>
      <w:r w:rsidR="00073DFD">
        <w:rPr>
          <w:rFonts w:ascii="Calibri" w:hAnsi="Calibri"/>
          <w:sz w:val="22"/>
          <w:szCs w:val="22"/>
        </w:rPr>
        <w:t>recommendations</w:t>
      </w:r>
      <w:r w:rsidR="00073DFD" w:rsidRPr="00434384">
        <w:rPr>
          <w:rFonts w:ascii="Calibri" w:hAnsi="Calibri"/>
          <w:sz w:val="22"/>
          <w:szCs w:val="22"/>
        </w:rPr>
        <w:t xml:space="preserve"> </w:t>
      </w:r>
      <w:r w:rsidRPr="00434384">
        <w:rPr>
          <w:rFonts w:ascii="Calibri" w:hAnsi="Calibri"/>
          <w:sz w:val="22"/>
          <w:szCs w:val="22"/>
        </w:rPr>
        <w:t xml:space="preserve">the Working Group </w:t>
      </w:r>
      <w:r>
        <w:rPr>
          <w:rFonts w:ascii="Calibri" w:hAnsi="Calibri"/>
          <w:sz w:val="22"/>
          <w:szCs w:val="22"/>
        </w:rPr>
        <w:t xml:space="preserve">is </w:t>
      </w:r>
      <w:r w:rsidR="00073DFD">
        <w:rPr>
          <w:rFonts w:ascii="Calibri" w:hAnsi="Calibri"/>
          <w:sz w:val="22"/>
          <w:szCs w:val="22"/>
        </w:rPr>
        <w:t>presenting</w:t>
      </w:r>
      <w:r w:rsidRPr="00434384">
        <w:rPr>
          <w:rFonts w:ascii="Calibri" w:hAnsi="Calibri"/>
          <w:sz w:val="22"/>
          <w:szCs w:val="22"/>
        </w:rPr>
        <w:t xml:space="preserve">. </w:t>
      </w:r>
      <w:r>
        <w:rPr>
          <w:rFonts w:ascii="Calibri" w:hAnsi="Calibri"/>
          <w:sz w:val="22"/>
          <w:szCs w:val="22"/>
        </w:rPr>
        <w:t>Following the review of any public comments received</w:t>
      </w:r>
      <w:r w:rsidR="00073DFD">
        <w:rPr>
          <w:rFonts w:ascii="Calibri" w:hAnsi="Calibri"/>
          <w:sz w:val="22"/>
          <w:szCs w:val="22"/>
        </w:rPr>
        <w:t>,</w:t>
      </w:r>
      <w:r w:rsidR="00C60B5B">
        <w:rPr>
          <w:rFonts w:ascii="Calibri" w:hAnsi="Calibri"/>
          <w:sz w:val="22"/>
          <w:szCs w:val="22"/>
        </w:rPr>
        <w:t xml:space="preserve"> </w:t>
      </w:r>
      <w:r>
        <w:rPr>
          <w:rFonts w:ascii="Calibri" w:hAnsi="Calibri"/>
          <w:sz w:val="22"/>
          <w:szCs w:val="22"/>
        </w:rPr>
        <w:t xml:space="preserve">the WG will prepare a </w:t>
      </w:r>
      <w:r w:rsidR="009C7B57">
        <w:rPr>
          <w:rFonts w:ascii="Calibri" w:hAnsi="Calibri"/>
          <w:sz w:val="22"/>
          <w:szCs w:val="22"/>
        </w:rPr>
        <w:t>final r</w:t>
      </w:r>
      <w:r>
        <w:rPr>
          <w:rFonts w:ascii="Calibri" w:hAnsi="Calibri"/>
          <w:sz w:val="22"/>
          <w:szCs w:val="22"/>
        </w:rPr>
        <w:t>eport to be presented to the GNSO Council for its review and possible adoption.</w:t>
      </w:r>
    </w:p>
    <w:p w14:paraId="6771EBA8" w14:textId="6A084077" w:rsidR="0057582F" w:rsidRDefault="00773B73" w:rsidP="00C104C3">
      <w:pPr>
        <w:pStyle w:val="Heading1"/>
        <w:spacing w:line="360" w:lineRule="auto"/>
        <w:rPr>
          <w:sz w:val="22"/>
          <w:szCs w:val="22"/>
        </w:rPr>
      </w:pPr>
      <w:r w:rsidRPr="0014717F">
        <w:rPr>
          <w:rFonts w:ascii="Cambria" w:hAnsi="Cambria"/>
          <w:sz w:val="22"/>
          <w:szCs w:val="24"/>
        </w:rPr>
        <w:br w:type="page"/>
      </w:r>
      <w:bookmarkStart w:id="5" w:name="_Toc404240160"/>
      <w:r w:rsidR="00441386" w:rsidRPr="00811829">
        <w:rPr>
          <w:sz w:val="22"/>
          <w:szCs w:val="22"/>
        </w:rPr>
        <w:t>Mission and Scope</w:t>
      </w:r>
      <w:bookmarkEnd w:id="5"/>
    </w:p>
    <w:p w14:paraId="186A783B" w14:textId="030710E9" w:rsidR="0057582F" w:rsidRPr="00434384" w:rsidRDefault="0057582F" w:rsidP="00C60B5B">
      <w:pPr>
        <w:spacing w:line="360" w:lineRule="auto"/>
        <w:rPr>
          <w:rFonts w:ascii="Calibri" w:hAnsi="Calibri"/>
          <w:sz w:val="22"/>
          <w:szCs w:val="22"/>
        </w:rPr>
      </w:pPr>
      <w:r>
        <w:rPr>
          <w:rFonts w:ascii="Calibri" w:hAnsi="Calibri"/>
          <w:sz w:val="22"/>
          <w:szCs w:val="22"/>
        </w:rPr>
        <w:t xml:space="preserve">The Translation and Transliteration of Contact Information Policy Development Process (PDP) Working Group is concerned with the way that contact information data – commonly referred to as ‘Whois’ – </w:t>
      </w:r>
      <w:r w:rsidR="009C7B57">
        <w:rPr>
          <w:rFonts w:ascii="Calibri" w:hAnsi="Calibri"/>
          <w:sz w:val="22"/>
          <w:szCs w:val="22"/>
        </w:rPr>
        <w:t>are</w:t>
      </w:r>
      <w:r>
        <w:rPr>
          <w:rFonts w:ascii="Calibri" w:hAnsi="Calibri"/>
          <w:sz w:val="22"/>
          <w:szCs w:val="22"/>
        </w:rPr>
        <w:t xml:space="preserve"> collected and displayed within generic top-level domains (gTLDs). </w:t>
      </w:r>
      <w:r w:rsidRPr="00434384">
        <w:rPr>
          <w:rFonts w:ascii="Calibri" w:hAnsi="Calibri"/>
          <w:sz w:val="22"/>
          <w:szCs w:val="22"/>
        </w:rPr>
        <w:t xml:space="preserve">According </w:t>
      </w:r>
      <w:r>
        <w:rPr>
          <w:rFonts w:ascii="Calibri" w:hAnsi="Calibri"/>
          <w:sz w:val="22"/>
          <w:szCs w:val="22"/>
        </w:rPr>
        <w:t xml:space="preserve">to </w:t>
      </w:r>
      <w:r w:rsidRPr="00434384">
        <w:rPr>
          <w:rFonts w:ascii="Calibri" w:hAnsi="Calibri"/>
          <w:sz w:val="22"/>
          <w:szCs w:val="22"/>
        </w:rPr>
        <w:t xml:space="preserve">the </w:t>
      </w:r>
      <w:hyperlink r:id="rId8" w:history="1">
        <w:r w:rsidRPr="00434384">
          <w:rPr>
            <w:rStyle w:val="Hyperlink"/>
            <w:rFonts w:ascii="Calibri" w:hAnsi="Calibri"/>
            <w:sz w:val="22"/>
            <w:szCs w:val="22"/>
          </w:rPr>
          <w:t>Charter</w:t>
        </w:r>
      </w:hyperlink>
      <w:r w:rsidRPr="00434384">
        <w:rPr>
          <w:rFonts w:ascii="Calibri" w:hAnsi="Calibri"/>
          <w:sz w:val="22"/>
          <w:szCs w:val="22"/>
        </w:rPr>
        <w:t xml:space="preserve"> (see also Annex A), the PDP Working Group “is tasked to provide the GNSO Council with a policy recommendation regarding the translation and transliteration of contact information. As part of its deliberations on this issue, the PDP WG should, at a minimum, consider the following issues: </w:t>
      </w:r>
    </w:p>
    <w:p w14:paraId="47932E00" w14:textId="77777777" w:rsidR="0057582F" w:rsidRPr="00434384" w:rsidRDefault="0057582F" w:rsidP="0057582F">
      <w:pPr>
        <w:spacing w:line="360" w:lineRule="auto"/>
        <w:rPr>
          <w:rFonts w:ascii="Calibri" w:hAnsi="Calibri"/>
          <w:sz w:val="22"/>
          <w:szCs w:val="22"/>
        </w:rPr>
      </w:pPr>
    </w:p>
    <w:p w14:paraId="7458832C" w14:textId="77777777" w:rsidR="0057582F" w:rsidRPr="00434384" w:rsidRDefault="0057582F" w:rsidP="0057582F">
      <w:pPr>
        <w:numPr>
          <w:ilvl w:val="0"/>
          <w:numId w:val="4"/>
        </w:numPr>
        <w:spacing w:line="360" w:lineRule="auto"/>
        <w:rPr>
          <w:rFonts w:ascii="Calibri" w:hAnsi="Calibri"/>
          <w:sz w:val="22"/>
          <w:szCs w:val="22"/>
        </w:rPr>
      </w:pPr>
      <w:r w:rsidRPr="00434384">
        <w:rPr>
          <w:rFonts w:ascii="Calibri" w:hAnsi="Calibri"/>
          <w:sz w:val="22"/>
          <w:szCs w:val="22"/>
        </w:rPr>
        <w:t>Whether it is desirable to translate contact information to a single common language or transliterate contact information to a single common script?</w:t>
      </w:r>
    </w:p>
    <w:p w14:paraId="02AD32A3" w14:textId="77777777" w:rsidR="0057582F" w:rsidRPr="00434384" w:rsidRDefault="0057582F" w:rsidP="0057582F">
      <w:pPr>
        <w:numPr>
          <w:ilvl w:val="0"/>
          <w:numId w:val="4"/>
        </w:numPr>
        <w:spacing w:line="360" w:lineRule="auto"/>
        <w:rPr>
          <w:rFonts w:ascii="Calibri" w:hAnsi="Calibri"/>
          <w:sz w:val="22"/>
          <w:szCs w:val="22"/>
        </w:rPr>
      </w:pPr>
      <w:r w:rsidRPr="00434384">
        <w:rPr>
          <w:rFonts w:ascii="Calibri" w:hAnsi="Calibri"/>
          <w:sz w:val="22"/>
          <w:szCs w:val="22"/>
        </w:rPr>
        <w:t xml:space="preserve">Who should decide who should bear the burden </w:t>
      </w:r>
      <w:r w:rsidR="00254330">
        <w:rPr>
          <w:rFonts w:ascii="Calibri" w:hAnsi="Calibri"/>
          <w:sz w:val="22"/>
          <w:szCs w:val="22"/>
        </w:rPr>
        <w:t xml:space="preserve">[of] </w:t>
      </w:r>
      <w:r w:rsidRPr="00434384">
        <w:rPr>
          <w:rFonts w:ascii="Calibri" w:hAnsi="Calibri"/>
          <w:sz w:val="22"/>
          <w:szCs w:val="22"/>
        </w:rPr>
        <w:t>translating contact information to a single common language or transliterating contact information to a single common script?”</w:t>
      </w:r>
    </w:p>
    <w:p w14:paraId="497C503C" w14:textId="77777777" w:rsidR="0057582F" w:rsidRPr="00434384" w:rsidRDefault="0057582F" w:rsidP="0057582F">
      <w:pPr>
        <w:spacing w:line="360" w:lineRule="auto"/>
        <w:rPr>
          <w:rFonts w:ascii="Calibri" w:hAnsi="Calibri"/>
          <w:sz w:val="22"/>
          <w:szCs w:val="22"/>
        </w:rPr>
      </w:pPr>
    </w:p>
    <w:p w14:paraId="411EF068"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In relation to the first question</w:t>
      </w:r>
      <w:r w:rsidR="00C60B5B">
        <w:rPr>
          <w:rFonts w:ascii="Calibri" w:hAnsi="Calibri"/>
          <w:sz w:val="22"/>
          <w:szCs w:val="22"/>
        </w:rPr>
        <w:t>,</w:t>
      </w:r>
      <w:r w:rsidRPr="00434384">
        <w:rPr>
          <w:rFonts w:ascii="Calibri" w:hAnsi="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5AF991C2" w14:textId="77777777" w:rsidR="0057582F" w:rsidRPr="00434384" w:rsidRDefault="0057582F" w:rsidP="0057582F">
      <w:pPr>
        <w:spacing w:line="360" w:lineRule="auto"/>
        <w:rPr>
          <w:rFonts w:ascii="Calibri" w:hAnsi="Calibri"/>
          <w:sz w:val="22"/>
          <w:szCs w:val="22"/>
        </w:rPr>
      </w:pPr>
    </w:p>
    <w:p w14:paraId="3359A05C"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14:paraId="1069BDF2" w14:textId="77777777" w:rsidR="0057582F" w:rsidRPr="00434384" w:rsidRDefault="0057582F" w:rsidP="0057582F">
      <w:pPr>
        <w:spacing w:line="360" w:lineRule="auto"/>
        <w:rPr>
          <w:rFonts w:ascii="Calibri" w:hAnsi="Calibri"/>
          <w:sz w:val="22"/>
          <w:szCs w:val="22"/>
        </w:rPr>
      </w:pPr>
    </w:p>
    <w:p w14:paraId="43A89C32"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 xml:space="preserve">Finally, the Charter also encouraged the </w:t>
      </w:r>
      <w:r>
        <w:rPr>
          <w:rFonts w:ascii="Calibri" w:hAnsi="Calibri"/>
          <w:sz w:val="22"/>
          <w:szCs w:val="22"/>
        </w:rPr>
        <w:t xml:space="preserve">Working </w:t>
      </w:r>
      <w:r w:rsidRPr="00434384">
        <w:rPr>
          <w:rFonts w:ascii="Calibri" w:hAnsi="Calibri"/>
          <w:sz w:val="22"/>
          <w:szCs w:val="22"/>
        </w:rPr>
        <w:t xml:space="preserve">Group to consider the following issues related to its two core charter questions: </w:t>
      </w:r>
    </w:p>
    <w:p w14:paraId="367CF53E"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What exactly the benefits to the community are of translating and/or transliterating contact data, especially in light of the costs that may be connected to translation and/or transliteration?</w:t>
      </w:r>
    </w:p>
    <w:p w14:paraId="72D92582"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Should translation and/or transliteration of contact data be mandatory for all gTLDs?</w:t>
      </w:r>
    </w:p>
    <w:p w14:paraId="0F80F234"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Should translation and/or transliteration of contact data be mandatory for all registrants or only those based in certain countries and/or using specific non-ASCII scripts?</w:t>
      </w:r>
    </w:p>
    <w:p w14:paraId="60D85FAC"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What impact will translation/transliteration of contact data have on the WHOIS validation as set out under the 2013 Registrar Accreditation Agreement?</w:t>
      </w:r>
    </w:p>
    <w:p w14:paraId="67DB3ED2"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When should any new policy relating to translation and transliteration of contact information come into effect?</w:t>
      </w:r>
    </w:p>
    <w:p w14:paraId="6105E95C" w14:textId="77777777" w:rsidR="00460DF7" w:rsidRPr="00811829" w:rsidRDefault="00460DF7" w:rsidP="00D33FCB">
      <w:pPr>
        <w:spacing w:line="360" w:lineRule="auto"/>
        <w:rPr>
          <w:rFonts w:ascii="Calibri" w:hAnsi="Calibri"/>
          <w:sz w:val="22"/>
          <w:szCs w:val="22"/>
        </w:rPr>
      </w:pPr>
    </w:p>
    <w:p w14:paraId="3AD65DEA" w14:textId="77777777" w:rsidR="002C5A31" w:rsidRPr="00434384" w:rsidRDefault="00773B73" w:rsidP="002C5A31">
      <w:pPr>
        <w:pStyle w:val="Heading1"/>
        <w:spacing w:line="360" w:lineRule="auto"/>
        <w:rPr>
          <w:sz w:val="22"/>
          <w:szCs w:val="22"/>
        </w:rPr>
      </w:pPr>
      <w:r w:rsidRPr="00811829">
        <w:rPr>
          <w:sz w:val="22"/>
          <w:szCs w:val="22"/>
        </w:rPr>
        <w:br w:type="page"/>
      </w:r>
      <w:bookmarkStart w:id="6" w:name="_Toc404240161"/>
      <w:r w:rsidRPr="00811829">
        <w:rPr>
          <w:sz w:val="22"/>
          <w:szCs w:val="22"/>
        </w:rPr>
        <w:t>Approach taken by the Working Group</w:t>
      </w:r>
      <w:bookmarkEnd w:id="6"/>
    </w:p>
    <w:p w14:paraId="4CDDBEA3" w14:textId="2E3DC178" w:rsidR="002C5A31" w:rsidRPr="00434384" w:rsidRDefault="002C5A31" w:rsidP="00122496">
      <w:pPr>
        <w:spacing w:line="360" w:lineRule="auto"/>
        <w:rPr>
          <w:rFonts w:ascii="Calibri" w:hAnsi="Calibri"/>
          <w:sz w:val="22"/>
          <w:szCs w:val="22"/>
        </w:rPr>
      </w:pPr>
      <w:r w:rsidRPr="00434384">
        <w:rPr>
          <w:rFonts w:ascii="Calibri" w:hAnsi="Calibri"/>
          <w:sz w:val="22"/>
          <w:szCs w:val="22"/>
        </w:rPr>
        <w:t xml:space="preserve">The Translation and Transliteration Working Group convened its first meeting on 19 December 2013. The Working Group prepared a </w:t>
      </w:r>
      <w:hyperlink r:id="rId9" w:history="1">
        <w:r w:rsidRPr="00434384">
          <w:rPr>
            <w:rStyle w:val="Hyperlink"/>
            <w:rFonts w:ascii="Calibri" w:hAnsi="Calibri"/>
            <w:sz w:val="22"/>
            <w:szCs w:val="22"/>
          </w:rPr>
          <w:t>work plan</w:t>
        </w:r>
      </w:hyperlink>
      <w:r w:rsidRPr="00434384">
        <w:rPr>
          <w:rFonts w:ascii="Calibri" w:hAnsi="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sz w:val="22"/>
          <w:szCs w:val="22"/>
        </w:rPr>
        <w:t>n</w:t>
      </w:r>
      <w:r w:rsidRPr="00434384">
        <w:rPr>
          <w:rFonts w:ascii="Calibri" w:hAnsi="Calibri"/>
          <w:sz w:val="22"/>
          <w:szCs w:val="22"/>
        </w:rPr>
        <w:t xml:space="preserve"> in the </w:t>
      </w:r>
      <w:commentRangeStart w:id="7"/>
      <w:r w:rsidRPr="00434384">
        <w:rPr>
          <w:rFonts w:ascii="Calibri" w:hAnsi="Calibri"/>
          <w:sz w:val="22"/>
          <w:szCs w:val="22"/>
        </w:rPr>
        <w:fldChar w:fldCharType="begin"/>
      </w:r>
      <w:r w:rsidRPr="00434384">
        <w:rPr>
          <w:rFonts w:ascii="Calibri" w:hAnsi="Calibri"/>
          <w:sz w:val="22"/>
          <w:szCs w:val="22"/>
        </w:rPr>
        <w:instrText xml:space="preserve"> HYPERLINK "https://community.icann.org/display/tatcipdp/13+Community+Input" </w:instrText>
      </w:r>
      <w:r w:rsidRPr="00434384">
        <w:rPr>
          <w:rFonts w:ascii="Calibri" w:hAnsi="Calibri"/>
          <w:sz w:val="22"/>
          <w:szCs w:val="22"/>
        </w:rPr>
        <w:fldChar w:fldCharType="separate"/>
      </w:r>
      <w:r w:rsidRPr="00434384">
        <w:rPr>
          <w:rStyle w:val="Hyperlink"/>
          <w:rFonts w:ascii="Calibri" w:hAnsi="Calibri"/>
          <w:sz w:val="22"/>
          <w:szCs w:val="22"/>
        </w:rPr>
        <w:t>public comment review tool</w:t>
      </w:r>
      <w:r w:rsidRPr="00434384">
        <w:rPr>
          <w:rFonts w:ascii="Calibri" w:hAnsi="Calibri"/>
          <w:sz w:val="22"/>
          <w:szCs w:val="22"/>
        </w:rPr>
        <w:fldChar w:fldCharType="end"/>
      </w:r>
      <w:commentRangeEnd w:id="7"/>
      <w:del w:id="8" w:author="Chris Dillon" w:date="2014-11-17T10:33:00Z">
        <w:r w:rsidRPr="00434384">
          <w:rPr>
            <w:rFonts w:ascii="Calibri" w:hAnsi="Calibri"/>
            <w:sz w:val="22"/>
            <w:szCs w:val="22"/>
          </w:rPr>
          <w:delText>.</w:delText>
        </w:r>
      </w:del>
      <w:ins w:id="9" w:author="Chris Dillon" w:date="2014-11-17T10:33:00Z">
        <w:r w:rsidR="00122496">
          <w:rPr>
            <w:rStyle w:val="CommentReference"/>
            <w:rFonts w:ascii="Century Gothic" w:eastAsia="PMingLiU" w:hAnsi="Century Gothic" w:cs="Microsoft Sans Serif"/>
            <w:lang w:eastAsia="zh-CN"/>
          </w:rPr>
          <w:commentReference w:id="7"/>
        </w:r>
        <w:r w:rsidRPr="00434384">
          <w:rPr>
            <w:rFonts w:ascii="Calibri" w:hAnsi="Calibri"/>
            <w:sz w:val="22"/>
            <w:szCs w:val="22"/>
          </w:rPr>
          <w:t>.</w:t>
        </w:r>
      </w:ins>
      <w:r w:rsidRPr="00434384">
        <w:rPr>
          <w:rFonts w:ascii="Calibri" w:hAnsi="Calibri"/>
          <w:sz w:val="22"/>
          <w:szCs w:val="22"/>
        </w:rPr>
        <w:t xml:space="preserve"> </w:t>
      </w:r>
      <w:del w:id="10" w:author="Chris Dillon" w:date="2014-11-13T15:35:00Z">
        <w:r w:rsidRPr="00434384" w:rsidDel="00122496">
          <w:rPr>
            <w:rFonts w:ascii="Calibri" w:hAnsi="Calibri"/>
            <w:sz w:val="22"/>
            <w:szCs w:val="22"/>
          </w:rPr>
          <w:delText>Considering that</w:delText>
        </w:r>
        <w:r w:rsidDel="00122496">
          <w:rPr>
            <w:rFonts w:ascii="Calibri" w:hAnsi="Calibri"/>
            <w:sz w:val="22"/>
            <w:szCs w:val="22"/>
          </w:rPr>
          <w:delText xml:space="preserve"> the first</w:delText>
        </w:r>
        <w:r w:rsidRPr="00434384" w:rsidDel="00122496">
          <w:rPr>
            <w:rFonts w:ascii="Calibri" w:hAnsi="Calibri"/>
            <w:sz w:val="22"/>
            <w:szCs w:val="22"/>
          </w:rPr>
          <w:delText xml:space="preserve"> overarching question </w:delText>
        </w:r>
        <w:r w:rsidDel="00122496">
          <w:rPr>
            <w:rFonts w:ascii="Calibri" w:hAnsi="Calibri"/>
            <w:sz w:val="22"/>
            <w:szCs w:val="22"/>
          </w:rPr>
          <w:delText>that the</w:delText>
        </w:r>
        <w:r w:rsidRPr="00434384" w:rsidDel="00122496">
          <w:rPr>
            <w:rFonts w:ascii="Calibri" w:hAnsi="Calibri"/>
            <w:sz w:val="22"/>
            <w:szCs w:val="22"/>
          </w:rPr>
          <w:delText xml:space="preserve"> WG </w:delText>
        </w:r>
        <w:r w:rsidDel="00122496">
          <w:rPr>
            <w:rFonts w:ascii="Calibri" w:hAnsi="Calibri"/>
            <w:sz w:val="22"/>
            <w:szCs w:val="22"/>
          </w:rPr>
          <w:delText xml:space="preserve">was chartered </w:delText>
        </w:r>
        <w:r w:rsidRPr="00434384" w:rsidDel="00122496">
          <w:rPr>
            <w:rFonts w:ascii="Calibri" w:hAnsi="Calibri"/>
            <w:sz w:val="22"/>
            <w:szCs w:val="22"/>
          </w:rPr>
          <w:delText>to answer is binary (</w:delText>
        </w:r>
        <w:r w:rsidDel="00122496">
          <w:rPr>
            <w:rFonts w:ascii="Calibri" w:hAnsi="Calibri"/>
            <w:sz w:val="22"/>
            <w:szCs w:val="22"/>
          </w:rPr>
          <w:delText xml:space="preserve">i.e. </w:delText>
        </w:r>
        <w:r w:rsidRPr="00434384" w:rsidDel="00122496">
          <w:rPr>
            <w:rFonts w:ascii="Calibri" w:hAnsi="Calibri"/>
            <w:sz w:val="22"/>
            <w:szCs w:val="22"/>
          </w:rPr>
          <w:delText>whether or not it</w:delText>
        </w:r>
        <w:r w:rsidDel="00122496">
          <w:rPr>
            <w:rFonts w:ascii="Calibri" w:hAnsi="Calibri"/>
            <w:sz w:val="22"/>
            <w:szCs w:val="22"/>
          </w:rPr>
          <w:delText xml:space="preserve"> i</w:delText>
        </w:r>
        <w:r w:rsidRPr="00434384" w:rsidDel="00122496">
          <w:rPr>
            <w:rFonts w:ascii="Calibri" w:hAnsi="Calibri"/>
            <w:sz w:val="22"/>
            <w:szCs w:val="22"/>
          </w:rPr>
          <w:delText xml:space="preserve">s desirable to translate/transliterate contact information), </w:delText>
        </w:r>
      </w:del>
      <w:del w:id="11" w:author="Chris Dillon" w:date="2014-11-17T10:33:00Z">
        <w:r w:rsidRPr="00434384">
          <w:rPr>
            <w:rFonts w:ascii="Calibri" w:hAnsi="Calibri"/>
            <w:sz w:val="22"/>
            <w:szCs w:val="22"/>
          </w:rPr>
          <w:delText>the</w:delText>
        </w:r>
      </w:del>
      <w:del w:id="12" w:author="Chris Dillon" w:date="2014-11-13T15:35:00Z">
        <w:r w:rsidRPr="00434384" w:rsidDel="00122496">
          <w:rPr>
            <w:rFonts w:ascii="Calibri" w:hAnsi="Calibri"/>
            <w:sz w:val="22"/>
            <w:szCs w:val="22"/>
          </w:rPr>
          <w:delText>t</w:delText>
        </w:r>
      </w:del>
      <w:ins w:id="13" w:author="Chris Dillon" w:date="2014-11-13T15:35:00Z">
        <w:r w:rsidR="00122496">
          <w:rPr>
            <w:rFonts w:ascii="Calibri" w:hAnsi="Calibri"/>
            <w:sz w:val="22"/>
            <w:szCs w:val="22"/>
          </w:rPr>
          <w:t>T</w:t>
        </w:r>
      </w:ins>
      <w:ins w:id="14" w:author="Chris Dillon" w:date="2014-11-17T10:33:00Z">
        <w:r w:rsidRPr="00434384">
          <w:rPr>
            <w:rFonts w:ascii="Calibri" w:hAnsi="Calibri"/>
            <w:sz w:val="22"/>
            <w:szCs w:val="22"/>
          </w:rPr>
          <w:t>he</w:t>
        </w:r>
      </w:ins>
      <w:r w:rsidRPr="00434384">
        <w:rPr>
          <w:rFonts w:ascii="Calibri" w:hAnsi="Calibri"/>
          <w:sz w:val="22"/>
          <w:szCs w:val="22"/>
        </w:rPr>
        <w:t xml:space="preserve"> Group </w:t>
      </w:r>
      <w:del w:id="15" w:author="Chris Dillon" w:date="2014-11-13T15:35:00Z">
        <w:r w:rsidRPr="00434384" w:rsidDel="00122496">
          <w:rPr>
            <w:rFonts w:ascii="Calibri" w:hAnsi="Calibri"/>
            <w:sz w:val="22"/>
            <w:szCs w:val="22"/>
          </w:rPr>
          <w:delText>spent considerable time</w:delText>
        </w:r>
      </w:del>
      <w:ins w:id="16" w:author="Chris Dillon" w:date="2014-11-13T15:35:00Z">
        <w:r w:rsidR="00122496">
          <w:rPr>
            <w:rFonts w:ascii="Calibri" w:hAnsi="Calibri"/>
            <w:sz w:val="22"/>
            <w:szCs w:val="22"/>
          </w:rPr>
          <w:t>prioritized</w:t>
        </w:r>
      </w:ins>
      <w:r w:rsidRPr="00434384">
        <w:rPr>
          <w:rFonts w:ascii="Calibri" w:hAnsi="Calibri"/>
          <w:sz w:val="22"/>
          <w:szCs w:val="22"/>
        </w:rPr>
        <w:t xml:space="preserve"> discussing the </w:t>
      </w:r>
      <w:r>
        <w:rPr>
          <w:rFonts w:ascii="Calibri" w:hAnsi="Calibri"/>
          <w:sz w:val="22"/>
          <w:szCs w:val="22"/>
        </w:rPr>
        <w:t>c</w:t>
      </w:r>
      <w:r w:rsidRPr="00434384">
        <w:rPr>
          <w:rFonts w:ascii="Calibri" w:hAnsi="Calibri"/>
          <w:sz w:val="22"/>
          <w:szCs w:val="22"/>
        </w:rPr>
        <w:t xml:space="preserve">ommunity input </w:t>
      </w:r>
      <w:r>
        <w:rPr>
          <w:rFonts w:ascii="Calibri" w:hAnsi="Calibri"/>
          <w:sz w:val="22"/>
          <w:szCs w:val="22"/>
        </w:rPr>
        <w:t xml:space="preserve">received, </w:t>
      </w:r>
      <w:r w:rsidRPr="00434384">
        <w:rPr>
          <w:rFonts w:ascii="Calibri" w:hAnsi="Calibri"/>
          <w:sz w:val="22"/>
          <w:szCs w:val="22"/>
        </w:rPr>
        <w:t xml:space="preserve">to understand better the arguments brought forward by </w:t>
      </w:r>
      <w:r>
        <w:rPr>
          <w:rFonts w:ascii="Calibri" w:hAnsi="Calibri"/>
          <w:sz w:val="22"/>
          <w:szCs w:val="22"/>
        </w:rPr>
        <w:t>v</w:t>
      </w:r>
      <w:r w:rsidRPr="00434384">
        <w:rPr>
          <w:rFonts w:ascii="Calibri" w:hAnsi="Calibri"/>
          <w:sz w:val="22"/>
          <w:szCs w:val="22"/>
        </w:rPr>
        <w:t>arious stakeholders.</w:t>
      </w:r>
      <w:del w:id="17" w:author="Chris Dillon" w:date="2014-11-13T15:35:00Z">
        <w:r w:rsidRPr="00434384" w:rsidDel="00122496">
          <w:rPr>
            <w:rFonts w:ascii="Calibri" w:hAnsi="Calibri"/>
            <w:sz w:val="22"/>
            <w:szCs w:val="22"/>
          </w:rPr>
          <w:delText xml:space="preserve"> </w:delText>
        </w:r>
        <w:r w:rsidDel="00122496">
          <w:rPr>
            <w:rFonts w:ascii="Calibri" w:hAnsi="Calibri"/>
            <w:sz w:val="22"/>
            <w:szCs w:val="22"/>
          </w:rPr>
          <w:delText>T</w:delText>
        </w:r>
        <w:r w:rsidRPr="00434384" w:rsidDel="00122496">
          <w:rPr>
            <w:rFonts w:ascii="Calibri" w:hAnsi="Calibri"/>
            <w:sz w:val="22"/>
            <w:szCs w:val="22"/>
          </w:rPr>
          <w:delText xml:space="preserve">he Group </w:delText>
        </w:r>
        <w:r w:rsidDel="00122496">
          <w:rPr>
            <w:rFonts w:ascii="Calibri" w:hAnsi="Calibri"/>
            <w:sz w:val="22"/>
            <w:szCs w:val="22"/>
          </w:rPr>
          <w:delText>prioritized taking</w:delText>
        </w:r>
        <w:r w:rsidRPr="00434384" w:rsidDel="00122496">
          <w:rPr>
            <w:rFonts w:ascii="Calibri" w:hAnsi="Calibri"/>
            <w:sz w:val="22"/>
            <w:szCs w:val="22"/>
          </w:rPr>
          <w:delText xml:space="preserve"> the </w:delText>
        </w:r>
        <w:r w:rsidDel="00122496">
          <w:rPr>
            <w:rFonts w:ascii="Calibri" w:hAnsi="Calibri"/>
            <w:sz w:val="22"/>
            <w:szCs w:val="22"/>
          </w:rPr>
          <w:delText xml:space="preserve">community’s </w:delText>
        </w:r>
        <w:r w:rsidRPr="00434384" w:rsidDel="00122496">
          <w:rPr>
            <w:rFonts w:ascii="Calibri" w:hAnsi="Calibri"/>
            <w:sz w:val="22"/>
            <w:szCs w:val="22"/>
          </w:rPr>
          <w:delText xml:space="preserve">views into consideration </w:delText>
        </w:r>
        <w:r w:rsidDel="00122496">
          <w:rPr>
            <w:rFonts w:ascii="Calibri" w:hAnsi="Calibri"/>
            <w:sz w:val="22"/>
            <w:szCs w:val="22"/>
          </w:rPr>
          <w:delText>in order for their deliberations to be</w:delText>
        </w:r>
        <w:r w:rsidRPr="00434384" w:rsidDel="00122496">
          <w:rPr>
            <w:rFonts w:ascii="Calibri" w:hAnsi="Calibri"/>
            <w:sz w:val="22"/>
            <w:szCs w:val="22"/>
          </w:rPr>
          <w:delText xml:space="preserve"> </w:delText>
        </w:r>
        <w:r w:rsidDel="00122496">
          <w:rPr>
            <w:rFonts w:ascii="Calibri" w:hAnsi="Calibri"/>
            <w:sz w:val="22"/>
            <w:szCs w:val="22"/>
          </w:rPr>
          <w:delText xml:space="preserve">informed </w:delText>
        </w:r>
        <w:r w:rsidRPr="00434384" w:rsidDel="00122496">
          <w:rPr>
            <w:rFonts w:ascii="Calibri" w:hAnsi="Calibri"/>
            <w:sz w:val="22"/>
            <w:szCs w:val="22"/>
          </w:rPr>
          <w:delText>by the arguments brought forward by the community.</w:delText>
        </w:r>
      </w:del>
      <w:r w:rsidRPr="00434384">
        <w:rPr>
          <w:rFonts w:ascii="Calibri" w:hAnsi="Calibri"/>
          <w:sz w:val="22"/>
          <w:szCs w:val="22"/>
        </w:rPr>
        <w:t xml:space="preserve"> This is also the reason that the Group decided to </w:t>
      </w:r>
      <w:r>
        <w:rPr>
          <w:rFonts w:ascii="Calibri" w:hAnsi="Calibri"/>
          <w:sz w:val="22"/>
          <w:szCs w:val="22"/>
        </w:rPr>
        <w:t>create</w:t>
      </w:r>
      <w:r w:rsidRPr="00434384">
        <w:rPr>
          <w:rFonts w:ascii="Calibri" w:hAnsi="Calibri"/>
          <w:sz w:val="22"/>
          <w:szCs w:val="22"/>
        </w:rPr>
        <w:t xml:space="preserve"> a straw man proposal to drive forward the debate on whether or not it is desirable to translate/transliterate. This</w:t>
      </w:r>
      <w:r w:rsidR="00C60B5B">
        <w:rPr>
          <w:rFonts w:ascii="Calibri" w:hAnsi="Calibri"/>
          <w:sz w:val="22"/>
          <w:szCs w:val="22"/>
        </w:rPr>
        <w:t xml:space="preserve"> </w:t>
      </w:r>
      <w:r w:rsidR="00254330">
        <w:rPr>
          <w:rFonts w:ascii="Calibri" w:hAnsi="Calibri"/>
          <w:sz w:val="22"/>
          <w:szCs w:val="22"/>
        </w:rPr>
        <w:t>proposal</w:t>
      </w:r>
      <w:r w:rsidR="00254330" w:rsidRPr="00434384">
        <w:rPr>
          <w:rFonts w:ascii="Calibri" w:hAnsi="Calibri"/>
          <w:sz w:val="22"/>
          <w:szCs w:val="22"/>
        </w:rPr>
        <w:t xml:space="preserve"> </w:t>
      </w:r>
      <w:r w:rsidRPr="00434384">
        <w:rPr>
          <w:rFonts w:ascii="Calibri" w:hAnsi="Calibri"/>
          <w:sz w:val="22"/>
          <w:szCs w:val="22"/>
        </w:rPr>
        <w:t xml:space="preserve">provided a focal point to the Group’s discussion and was updated on a regular basis. </w:t>
      </w:r>
    </w:p>
    <w:p w14:paraId="4DCB641C" w14:textId="77777777" w:rsidR="001F3A43" w:rsidRPr="00811829" w:rsidRDefault="001F3A43" w:rsidP="00D33FCB">
      <w:pPr>
        <w:spacing w:line="360" w:lineRule="auto"/>
        <w:rPr>
          <w:rFonts w:ascii="Calibri" w:hAnsi="Calibri"/>
          <w:sz w:val="22"/>
          <w:szCs w:val="22"/>
        </w:rPr>
      </w:pPr>
    </w:p>
    <w:p w14:paraId="0ECC76DE" w14:textId="77777777" w:rsidR="001F3A43" w:rsidRPr="00811829" w:rsidRDefault="00232AAA" w:rsidP="00D33FCB">
      <w:pPr>
        <w:pStyle w:val="Heading2"/>
        <w:spacing w:line="360" w:lineRule="auto"/>
        <w:rPr>
          <w:sz w:val="22"/>
          <w:szCs w:val="22"/>
        </w:rPr>
      </w:pPr>
      <w:r w:rsidRPr="00811829">
        <w:rPr>
          <w:sz w:val="22"/>
          <w:szCs w:val="22"/>
        </w:rPr>
        <w:t xml:space="preserve">Membership </w:t>
      </w:r>
    </w:p>
    <w:p w14:paraId="54F8DD51" w14:textId="77777777" w:rsidR="00A73CD2" w:rsidRPr="00811829" w:rsidRDefault="00A73CD2" w:rsidP="00D33FCB">
      <w:pPr>
        <w:spacing w:line="360" w:lineRule="auto"/>
        <w:rPr>
          <w:rFonts w:ascii="Calibri" w:hAnsi="Calibri"/>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05"/>
        <w:gridCol w:w="1395"/>
      </w:tblGrid>
      <w:tr w:rsidR="00A73CD2" w:rsidRPr="00811829" w14:paraId="1F507DB1" w14:textId="77777777" w:rsidTr="004008EC">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A4F4EE1" w14:textId="77777777" w:rsidR="00A73CD2" w:rsidRPr="00811829" w:rsidRDefault="00A73CD2" w:rsidP="00D33FCB">
            <w:pPr>
              <w:spacing w:line="360" w:lineRule="auto"/>
              <w:rPr>
                <w:rFonts w:ascii="Calibri" w:eastAsia="Times New Roman" w:hAnsi="Calibri" w:cs="Arial"/>
                <w:b/>
                <w:bCs/>
                <w:color w:val="333333"/>
                <w:sz w:val="22"/>
                <w:szCs w:val="22"/>
                <w:lang w:val="en-GB"/>
              </w:rPr>
            </w:pPr>
            <w:r w:rsidRPr="00811829">
              <w:rPr>
                <w:rFonts w:ascii="Calibri" w:eastAsia="Times New Roman" w:hAnsi="Calibri" w:cs="Arial"/>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F920180" w14:textId="77777777" w:rsidR="00A73CD2" w:rsidRPr="00811829" w:rsidRDefault="00A73CD2" w:rsidP="00D33FCB">
            <w:pPr>
              <w:spacing w:line="360" w:lineRule="auto"/>
              <w:rPr>
                <w:rFonts w:ascii="Calibri" w:eastAsia="Times New Roman" w:hAnsi="Calibri" w:cs="Arial"/>
                <w:b/>
                <w:bCs/>
                <w:color w:val="333333"/>
                <w:sz w:val="22"/>
                <w:szCs w:val="22"/>
                <w:lang w:val="en-GB"/>
              </w:rPr>
            </w:pPr>
            <w:r w:rsidRPr="00811829">
              <w:rPr>
                <w:rFonts w:ascii="Calibri" w:eastAsia="Times New Roman" w:hAnsi="Calibri" w:cs="Arial"/>
                <w:b/>
                <w:bCs/>
                <w:color w:val="333333"/>
                <w:sz w:val="22"/>
                <w:szCs w:val="22"/>
                <w:lang w:val="en-GB"/>
              </w:rPr>
              <w:t>Affiliation</w:t>
            </w:r>
            <w:r w:rsidR="0007524B" w:rsidRPr="00811829">
              <w:rPr>
                <w:rFonts w:ascii="Calibri" w:eastAsia="Times New Roman" w:hAnsi="Calibri" w:cs="Arial"/>
                <w:color w:val="333333"/>
                <w:sz w:val="22"/>
                <w:szCs w:val="22"/>
                <w:lang w:val="en-GB"/>
              </w:rPr>
              <w:t>*</w:t>
            </w:r>
          </w:p>
        </w:tc>
      </w:tr>
      <w:tr w:rsidR="00A73CD2" w:rsidRPr="00811829" w14:paraId="0C82005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F2C23E"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512C7A7"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4F27306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2543663"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B76EED"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6F08DF2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796D29"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Chris Dillon</w:t>
            </w:r>
            <w:r w:rsidR="00F67B11" w:rsidRPr="00811829">
              <w:rPr>
                <w:rFonts w:ascii="Calibri" w:eastAsia="Times New Roman" w:hAnsi="Calibri" w:cs="Arial"/>
                <w:color w:val="333333"/>
                <w:sz w:val="22"/>
                <w:szCs w:val="22"/>
                <w:lang w:val="en-GB"/>
              </w:rPr>
              <w:t xml:space="preserve">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5D942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NCSG</w:t>
            </w:r>
          </w:p>
        </w:tc>
      </w:tr>
      <w:tr w:rsidR="00A73CD2" w:rsidRPr="00811829" w14:paraId="52245157"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66A0BB"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31089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NCSG</w:t>
            </w:r>
          </w:p>
        </w:tc>
      </w:tr>
      <w:tr w:rsidR="00A73CD2" w:rsidRPr="00811829" w14:paraId="4F210EE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515C6F"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53E26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5D1CF79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44FE45"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DB74CE"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2F4CFF8E"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529C3E"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40C831" w14:textId="77777777" w:rsidR="00A73CD2" w:rsidRPr="00811829" w:rsidRDefault="00A73CD2" w:rsidP="00D33FCB">
            <w:pPr>
              <w:spacing w:line="360" w:lineRule="auto"/>
              <w:rPr>
                <w:rFonts w:ascii="Calibri" w:eastAsia="Times New Roman" w:hAnsi="Calibri" w:cs="Arial"/>
                <w:b/>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51FE8C4B"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F4B8E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65AF30"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0CC79A54"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58FA81"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8EF7D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SSAC</w:t>
            </w:r>
          </w:p>
        </w:tc>
      </w:tr>
      <w:tr w:rsidR="00A73CD2" w:rsidRPr="00811829" w14:paraId="79B9081B"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782F1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B3E730"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06F25D0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78F4C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52A78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Individual</w:t>
            </w:r>
          </w:p>
        </w:tc>
      </w:tr>
      <w:tr w:rsidR="00A73CD2" w:rsidRPr="00811829" w14:paraId="1A318438"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E6E39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B5740B"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42BA694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8AA10FD"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5AA00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550F772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660491"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C9E97E"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IPC</w:t>
            </w:r>
          </w:p>
        </w:tc>
      </w:tr>
      <w:tr w:rsidR="00A73CD2" w:rsidRPr="00811829" w14:paraId="611613B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5B71C8"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28D23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IPC</w:t>
            </w:r>
          </w:p>
        </w:tc>
      </w:tr>
      <w:tr w:rsidR="00A73CD2" w:rsidRPr="00811829" w14:paraId="7DC9F611"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FE93F1"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7E5D32"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12EF044F"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F1DF2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Rudi Vansnick</w:t>
            </w:r>
            <w:r w:rsidR="00F67B11" w:rsidRPr="00811829">
              <w:rPr>
                <w:rFonts w:ascii="Calibri" w:eastAsia="Times New Roman" w:hAnsi="Calibri" w:cs="Arial"/>
                <w:color w:val="333333"/>
                <w:sz w:val="22"/>
                <w:szCs w:val="22"/>
                <w:lang w:val="en-GB"/>
              </w:rPr>
              <w:t xml:space="preserve">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0A306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NPOC</w:t>
            </w:r>
          </w:p>
        </w:tc>
      </w:tr>
      <w:tr w:rsidR="00A73CD2" w:rsidRPr="00811829" w14:paraId="2A14D05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8502F8"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Sarmad Hussain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CFCDBE"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SSAC</w:t>
            </w:r>
          </w:p>
        </w:tc>
      </w:tr>
      <w:tr w:rsidR="00A73CD2" w:rsidRPr="00811829" w14:paraId="10E3AB29"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8A2732"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0E97D4"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Individual</w:t>
            </w:r>
          </w:p>
        </w:tc>
      </w:tr>
      <w:tr w:rsidR="00A73CD2" w:rsidRPr="00811829" w14:paraId="7DBF442F"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2A033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C9F4C0"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RrSG</w:t>
            </w:r>
          </w:p>
        </w:tc>
      </w:tr>
      <w:tr w:rsidR="00A73CD2" w:rsidRPr="00811829" w14:paraId="1B94C6E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A7C87F"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C368B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31C601F7"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9FCCB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D237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ISPC</w:t>
            </w:r>
          </w:p>
        </w:tc>
      </w:tr>
      <w:tr w:rsidR="00A73CD2" w:rsidRPr="00811829" w14:paraId="115EBB0F"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463EFE"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EB5D1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RrSG</w:t>
            </w:r>
          </w:p>
        </w:tc>
      </w:tr>
      <w:tr w:rsidR="00A73CD2" w:rsidRPr="00811829" w14:paraId="4630D1C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3AEC69"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8C80A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bl>
    <w:p w14:paraId="59ED695B" w14:textId="77777777" w:rsidR="00232AAA" w:rsidRPr="00811829" w:rsidRDefault="00232AAA" w:rsidP="00D33FCB">
      <w:pPr>
        <w:spacing w:line="360" w:lineRule="auto"/>
        <w:rPr>
          <w:rFonts w:ascii="Calibri" w:hAnsi="Calibri"/>
          <w:sz w:val="22"/>
          <w:szCs w:val="22"/>
        </w:rPr>
      </w:pPr>
    </w:p>
    <w:p w14:paraId="03EFB7A1"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*ALAC – At-Large Community</w:t>
      </w:r>
    </w:p>
    <w:p w14:paraId="1E6460B9"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RrSG – Registrar Stakeholder Group</w:t>
      </w:r>
    </w:p>
    <w:p w14:paraId="0BDF6CC1"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RySG – Registry Stakeholder Group</w:t>
      </w:r>
    </w:p>
    <w:p w14:paraId="155BEFE6"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CBUC – Commercial and Business Users Constituency</w:t>
      </w:r>
    </w:p>
    <w:p w14:paraId="030EFE7C"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NAF – National Arbitration Forum</w:t>
      </w:r>
    </w:p>
    <w:p w14:paraId="714589CD"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NCUC – Non Commercial Users Constituency</w:t>
      </w:r>
    </w:p>
    <w:p w14:paraId="13C46481"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IPC – Intellectual Property Constituency</w:t>
      </w:r>
    </w:p>
    <w:p w14:paraId="705069F9"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ISPCP – Internet Service and Connection Providers Constituency</w:t>
      </w:r>
    </w:p>
    <w:p w14:paraId="57FE6FBD"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NCSG – Non-Commercial Stakeholder Group</w:t>
      </w:r>
    </w:p>
    <w:p w14:paraId="57119048" w14:textId="77777777" w:rsidR="0007524B" w:rsidRPr="00811829" w:rsidRDefault="0007524B" w:rsidP="00D33FCB">
      <w:pPr>
        <w:spacing w:line="360" w:lineRule="auto"/>
        <w:rPr>
          <w:rFonts w:ascii="Calibri" w:hAnsi="Calibri"/>
          <w:sz w:val="22"/>
          <w:szCs w:val="22"/>
        </w:rPr>
      </w:pPr>
    </w:p>
    <w:p w14:paraId="57D90634"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Statements of Interest (SOI) for the Working Group members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2" w:history="1">
        <w:r w:rsidRPr="00811829">
          <w:rPr>
            <w:rStyle w:val="Hyperlink"/>
            <w:rFonts w:ascii="Calibri" w:hAnsi="Calibri"/>
            <w:sz w:val="22"/>
            <w:szCs w:val="22"/>
          </w:rPr>
          <w:t>https://community.icann.org/x/WDd-Ag</w:t>
        </w:r>
      </w:hyperlink>
    </w:p>
    <w:p w14:paraId="3BCFCFE2" w14:textId="77777777" w:rsidR="004008EC" w:rsidRPr="00811829" w:rsidRDefault="004008EC" w:rsidP="00D33FCB">
      <w:pPr>
        <w:spacing w:line="360" w:lineRule="auto"/>
        <w:rPr>
          <w:rFonts w:ascii="Calibri" w:hAnsi="Calibri"/>
          <w:color w:val="0000FF"/>
          <w:sz w:val="22"/>
          <w:szCs w:val="22"/>
          <w:u w:val="single"/>
        </w:rPr>
      </w:pPr>
    </w:p>
    <w:p w14:paraId="2E66E685"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attendance records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3" w:history="1">
        <w:r w:rsidRPr="00811829">
          <w:rPr>
            <w:rStyle w:val="Hyperlink"/>
            <w:rFonts w:ascii="Calibri" w:hAnsi="Calibri"/>
            <w:sz w:val="22"/>
            <w:szCs w:val="22"/>
          </w:rPr>
          <w:t>https://community.icann.org/x/VlF-Ag</w:t>
        </w:r>
      </w:hyperlink>
    </w:p>
    <w:p w14:paraId="3CA658DA" w14:textId="77777777" w:rsidR="004008EC" w:rsidRPr="00811829" w:rsidRDefault="004008EC" w:rsidP="00D33FCB">
      <w:pPr>
        <w:spacing w:line="360" w:lineRule="auto"/>
        <w:rPr>
          <w:rFonts w:ascii="Calibri" w:hAnsi="Calibri"/>
          <w:color w:val="0000FF"/>
          <w:sz w:val="22"/>
          <w:szCs w:val="22"/>
          <w:u w:val="single"/>
        </w:rPr>
      </w:pPr>
    </w:p>
    <w:p w14:paraId="54AB898C"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email archives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4" w:history="1">
        <w:r w:rsidR="00B67771" w:rsidRPr="00811829">
          <w:rPr>
            <w:rStyle w:val="Hyperlink"/>
            <w:rFonts w:ascii="Calibri" w:hAnsi="Calibri"/>
            <w:sz w:val="22"/>
            <w:szCs w:val="22"/>
          </w:rPr>
          <w:t>http://forum.icann.org/lists/gnso-contactinfo-pdp-wg/</w:t>
        </w:r>
      </w:hyperlink>
    </w:p>
    <w:p w14:paraId="53C89E58" w14:textId="77777777" w:rsidR="00B67771" w:rsidRPr="00811829" w:rsidRDefault="00B67771" w:rsidP="00D33FCB">
      <w:pPr>
        <w:spacing w:line="360" w:lineRule="auto"/>
        <w:rPr>
          <w:rFonts w:ascii="Calibri" w:hAnsi="Calibri"/>
          <w:sz w:val="22"/>
          <w:szCs w:val="22"/>
        </w:rPr>
      </w:pPr>
    </w:p>
    <w:p w14:paraId="526F71AE" w14:textId="77777777" w:rsidR="00CB7414" w:rsidRPr="00811829" w:rsidRDefault="00773B73" w:rsidP="00D33FCB">
      <w:pPr>
        <w:pStyle w:val="Heading1"/>
        <w:spacing w:line="360" w:lineRule="auto"/>
        <w:rPr>
          <w:sz w:val="22"/>
          <w:szCs w:val="22"/>
        </w:rPr>
      </w:pPr>
      <w:r w:rsidRPr="00811829">
        <w:rPr>
          <w:sz w:val="22"/>
          <w:szCs w:val="22"/>
        </w:rPr>
        <w:br w:type="page"/>
      </w:r>
      <w:bookmarkStart w:id="18" w:name="_Toc404240162"/>
      <w:r w:rsidR="00CB7414" w:rsidRPr="00811829">
        <w:rPr>
          <w:sz w:val="22"/>
          <w:szCs w:val="22"/>
        </w:rPr>
        <w:t xml:space="preserve">Deliberation </w:t>
      </w:r>
      <w:r w:rsidR="00B36938" w:rsidRPr="00811829">
        <w:rPr>
          <w:sz w:val="22"/>
          <w:szCs w:val="22"/>
        </w:rPr>
        <w:t>and Recommendations</w:t>
      </w:r>
      <w:bookmarkEnd w:id="18"/>
    </w:p>
    <w:p w14:paraId="103080AC" w14:textId="77777777" w:rsidR="003F47A3" w:rsidRPr="00434384" w:rsidRDefault="003F47A3" w:rsidP="003F47A3">
      <w:pPr>
        <w:spacing w:line="360" w:lineRule="auto"/>
        <w:rPr>
          <w:rFonts w:ascii="Calibri" w:hAnsi="Calibri"/>
          <w:sz w:val="22"/>
          <w:szCs w:val="22"/>
        </w:rPr>
      </w:pPr>
      <w:r w:rsidRPr="00434384">
        <w:rPr>
          <w:rFonts w:ascii="Calibri" w:hAnsi="Calibri"/>
          <w:sz w:val="22"/>
          <w:szCs w:val="22"/>
        </w:rPr>
        <w:t xml:space="preserve">This section provides an overview of the deliberations of the Working Group. </w:t>
      </w:r>
      <w:r>
        <w:rPr>
          <w:rFonts w:ascii="Calibri" w:hAnsi="Calibri"/>
          <w:sz w:val="22"/>
          <w:szCs w:val="22"/>
        </w:rPr>
        <w:t>It</w:t>
      </w:r>
      <w:r w:rsidRPr="00434384">
        <w:rPr>
          <w:rFonts w:ascii="Calibri" w:hAnsi="Calibri"/>
          <w:sz w:val="22"/>
          <w:szCs w:val="22"/>
        </w:rPr>
        <w:t xml:space="preserve"> is intended to serve as a record of the discussion and analysis of the Working Group, in support of the recommendations made in the following section. </w:t>
      </w:r>
    </w:p>
    <w:p w14:paraId="2FC4F7B7" w14:textId="77777777" w:rsidR="006129C5" w:rsidRPr="00811829" w:rsidRDefault="006129C5" w:rsidP="00D33FCB">
      <w:pPr>
        <w:spacing w:line="360" w:lineRule="auto"/>
        <w:rPr>
          <w:rFonts w:ascii="Calibri" w:hAnsi="Calibri"/>
          <w:sz w:val="22"/>
          <w:szCs w:val="22"/>
        </w:rPr>
      </w:pPr>
    </w:p>
    <w:p w14:paraId="325FE7EC" w14:textId="0298F641" w:rsidR="003F47A3" w:rsidRPr="00434384" w:rsidRDefault="003F47A3" w:rsidP="00CE0395">
      <w:pPr>
        <w:spacing w:line="360" w:lineRule="auto"/>
        <w:rPr>
          <w:rFonts w:ascii="Calibri" w:hAnsi="Calibri"/>
          <w:sz w:val="22"/>
          <w:szCs w:val="22"/>
        </w:rPr>
      </w:pPr>
      <w:r w:rsidRPr="00434384">
        <w:rPr>
          <w:rFonts w:ascii="Calibri" w:hAnsi="Calibri"/>
          <w:sz w:val="22"/>
          <w:szCs w:val="22"/>
        </w:rPr>
        <w:t xml:space="preserve">During its initial discussion the Working Group </w:t>
      </w:r>
      <w:r>
        <w:rPr>
          <w:rFonts w:ascii="Calibri" w:hAnsi="Calibri"/>
          <w:sz w:val="22"/>
          <w:szCs w:val="22"/>
        </w:rPr>
        <w:t xml:space="preserve">identified </w:t>
      </w:r>
      <w:r w:rsidRPr="00434384">
        <w:rPr>
          <w:rFonts w:ascii="Calibri" w:hAnsi="Calibri"/>
          <w:sz w:val="22"/>
          <w:szCs w:val="22"/>
        </w:rPr>
        <w:t xml:space="preserve">a number of </w:t>
      </w:r>
      <w:r>
        <w:rPr>
          <w:rFonts w:ascii="Calibri" w:hAnsi="Calibri"/>
          <w:sz w:val="22"/>
          <w:szCs w:val="22"/>
        </w:rPr>
        <w:t xml:space="preserve">further </w:t>
      </w:r>
      <w:r w:rsidRPr="00434384">
        <w:rPr>
          <w:rFonts w:ascii="Calibri" w:hAnsi="Calibri"/>
          <w:sz w:val="22"/>
          <w:szCs w:val="22"/>
        </w:rPr>
        <w:t>issues and questions that are directly linked to the Charter questions, including relevant taxonom</w:t>
      </w:r>
      <w:r w:rsidR="00762616">
        <w:rPr>
          <w:rFonts w:ascii="Calibri" w:hAnsi="Calibri"/>
          <w:sz w:val="22"/>
          <w:szCs w:val="22"/>
        </w:rPr>
        <w:t>ies</w:t>
      </w:r>
      <w:r w:rsidRPr="00434384">
        <w:rPr>
          <w:rFonts w:ascii="Calibri" w:hAnsi="Calibri"/>
          <w:sz w:val="22"/>
          <w:szCs w:val="22"/>
        </w:rPr>
        <w:t xml:space="preserve">. Details can be found on the Working Group’s wiki page: </w:t>
      </w:r>
      <w:hyperlink r:id="rId15" w:history="1">
        <w:r w:rsidRPr="00434384">
          <w:rPr>
            <w:rStyle w:val="Hyperlink"/>
            <w:rFonts w:ascii="Calibri" w:hAnsi="Calibri"/>
            <w:sz w:val="22"/>
            <w:szCs w:val="22"/>
          </w:rPr>
          <w:t>https://community.icann.org/x/WwmuAg</w:t>
        </w:r>
      </w:hyperlink>
      <w:r w:rsidRPr="00434384">
        <w:rPr>
          <w:rFonts w:ascii="Calibri" w:hAnsi="Calibri"/>
          <w:sz w:val="22"/>
          <w:szCs w:val="22"/>
        </w:rPr>
        <w:t xml:space="preserve">. </w:t>
      </w:r>
    </w:p>
    <w:p w14:paraId="2451044E" w14:textId="77777777" w:rsidR="0034492C" w:rsidRPr="00811829" w:rsidRDefault="0034492C" w:rsidP="002458D0">
      <w:pPr>
        <w:spacing w:line="360" w:lineRule="auto"/>
        <w:rPr>
          <w:rFonts w:ascii="Calibri" w:hAnsi="Calibri"/>
          <w:sz w:val="22"/>
          <w:szCs w:val="22"/>
        </w:rPr>
      </w:pPr>
    </w:p>
    <w:p w14:paraId="531EE752" w14:textId="03E45656" w:rsidR="002458D0" w:rsidRPr="00811829" w:rsidRDefault="002458D0" w:rsidP="00122496">
      <w:pPr>
        <w:spacing w:line="360" w:lineRule="auto"/>
        <w:rPr>
          <w:rFonts w:ascii="Calibri" w:hAnsi="Calibri"/>
          <w:sz w:val="22"/>
          <w:szCs w:val="22"/>
        </w:rPr>
      </w:pPr>
      <w:r w:rsidRPr="00811829">
        <w:rPr>
          <w:rFonts w:ascii="Calibri" w:hAnsi="Calibri"/>
          <w:sz w:val="22"/>
          <w:szCs w:val="22"/>
        </w:rPr>
        <w:t>The Working Group decided to define clearly what is meant by ‘</w:t>
      </w:r>
      <w:r w:rsidR="00122496">
        <w:rPr>
          <w:rFonts w:ascii="Calibri" w:hAnsi="Calibri"/>
          <w:sz w:val="22"/>
          <w:szCs w:val="22"/>
        </w:rPr>
        <w:t>c</w:t>
      </w:r>
      <w:r w:rsidRPr="00811829">
        <w:rPr>
          <w:rFonts w:ascii="Calibri" w:hAnsi="Calibri"/>
          <w:sz w:val="22"/>
          <w:szCs w:val="22"/>
        </w:rPr>
        <w:t xml:space="preserve">ontact </w:t>
      </w:r>
      <w:r w:rsidR="00122496">
        <w:rPr>
          <w:rFonts w:ascii="Calibri" w:hAnsi="Calibri"/>
          <w:sz w:val="22"/>
          <w:szCs w:val="22"/>
        </w:rPr>
        <w:t>i</w:t>
      </w:r>
      <w:r w:rsidRPr="00811829">
        <w:rPr>
          <w:rFonts w:ascii="Calibri" w:hAnsi="Calibri"/>
          <w:sz w:val="22"/>
          <w:szCs w:val="22"/>
        </w:rPr>
        <w:t>nformation’, relying on the Final Issue Report on the Translation and Transliteration of Contact Information that is based on the definition in the Registrar Accreditation Agreement 2013: "I</w:t>
      </w:r>
      <w:r w:rsidR="000A6C2C" w:rsidRPr="00811829">
        <w:rPr>
          <w:rFonts w:ascii="Calibri" w:hAnsi="Calibri"/>
          <w:sz w:val="22"/>
          <w:szCs w:val="22"/>
        </w:rPr>
        <w:t>n the context of these issues, ‘</w:t>
      </w:r>
      <w:r w:rsidRPr="00811829">
        <w:rPr>
          <w:rFonts w:ascii="Calibri" w:hAnsi="Calibri"/>
          <w:sz w:val="22"/>
          <w:szCs w:val="22"/>
        </w:rPr>
        <w:t>contact informati</w:t>
      </w:r>
      <w:r w:rsidR="000A6C2C" w:rsidRPr="00811829">
        <w:rPr>
          <w:rFonts w:ascii="Calibri" w:hAnsi="Calibri"/>
          <w:sz w:val="22"/>
          <w:szCs w:val="22"/>
        </w:rPr>
        <w:t>on’</w:t>
      </w:r>
      <w:r w:rsidRPr="00811829">
        <w:rPr>
          <w:rFonts w:ascii="Calibri" w:hAnsi="Calibri"/>
          <w:sz w:val="22"/>
          <w:szCs w:val="22"/>
        </w:rPr>
        <w:t xml:space="preserve">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00CC716B" w:rsidRPr="00811829">
        <w:rPr>
          <w:rFonts w:ascii="Calibri" w:hAnsi="Calibri"/>
          <w:sz w:val="22"/>
          <w:szCs w:val="22"/>
        </w:rPr>
        <w:t>”</w:t>
      </w:r>
      <w:r w:rsidR="00CC716B" w:rsidRPr="00811829">
        <w:rPr>
          <w:rStyle w:val="FootnoteReference"/>
          <w:rFonts w:ascii="Calibri" w:hAnsi="Calibri"/>
          <w:sz w:val="22"/>
          <w:szCs w:val="22"/>
        </w:rPr>
        <w:footnoteReference w:id="2"/>
      </w:r>
    </w:p>
    <w:p w14:paraId="5986CCA2" w14:textId="77777777" w:rsidR="002458D0" w:rsidRPr="00811829" w:rsidRDefault="002458D0" w:rsidP="002458D0">
      <w:pPr>
        <w:spacing w:line="360" w:lineRule="auto"/>
        <w:rPr>
          <w:rFonts w:ascii="Calibri" w:hAnsi="Calibri"/>
          <w:sz w:val="22"/>
          <w:szCs w:val="22"/>
        </w:rPr>
      </w:pPr>
    </w:p>
    <w:p w14:paraId="236554E5" w14:textId="77777777" w:rsidR="0034492C" w:rsidRPr="00811829" w:rsidRDefault="007903BD" w:rsidP="00D33FCB">
      <w:pPr>
        <w:pStyle w:val="Heading2"/>
        <w:spacing w:line="360" w:lineRule="auto"/>
        <w:rPr>
          <w:sz w:val="22"/>
          <w:szCs w:val="22"/>
        </w:rPr>
      </w:pPr>
      <w:r w:rsidRPr="00811829">
        <w:rPr>
          <w:sz w:val="22"/>
          <w:szCs w:val="22"/>
        </w:rPr>
        <w:t>Deliberation on the two main Charter questions</w:t>
      </w:r>
    </w:p>
    <w:p w14:paraId="01769A34" w14:textId="77777777" w:rsidR="007903BD" w:rsidRPr="00811829" w:rsidRDefault="007903BD" w:rsidP="00D33FCB">
      <w:pPr>
        <w:spacing w:line="360" w:lineRule="auto"/>
        <w:rPr>
          <w:rFonts w:ascii="Calibri" w:hAnsi="Calibri"/>
          <w:i/>
          <w:sz w:val="22"/>
          <w:szCs w:val="22"/>
          <w:lang w:val="en-GB"/>
        </w:rPr>
      </w:pPr>
      <w:r w:rsidRPr="00811829">
        <w:rPr>
          <w:rFonts w:ascii="Calibri" w:hAnsi="Calibri"/>
          <w:i/>
          <w:sz w:val="22"/>
          <w:szCs w:val="22"/>
          <w:lang w:val="en-GB"/>
        </w:rPr>
        <w:t>Is it desirable to translate contact information to a single common language or transliterate contact information to a single common script?</w:t>
      </w:r>
    </w:p>
    <w:p w14:paraId="3E067B88" w14:textId="77777777" w:rsidR="007903BD" w:rsidRPr="00811829" w:rsidRDefault="007903BD" w:rsidP="00D33FCB">
      <w:pPr>
        <w:spacing w:line="360" w:lineRule="auto"/>
        <w:rPr>
          <w:rFonts w:ascii="Calibri" w:hAnsi="Calibri"/>
          <w:sz w:val="22"/>
          <w:szCs w:val="22"/>
          <w:lang w:val="en-GB"/>
        </w:rPr>
      </w:pPr>
    </w:p>
    <w:p w14:paraId="19BDE48E" w14:textId="72A86FDD" w:rsidR="00BD6424" w:rsidRPr="00811829" w:rsidRDefault="007903BD" w:rsidP="00CE0395">
      <w:pPr>
        <w:spacing w:line="360" w:lineRule="auto"/>
        <w:rPr>
          <w:rFonts w:ascii="Calibri" w:hAnsi="Calibri"/>
          <w:sz w:val="22"/>
          <w:szCs w:val="22"/>
          <w:lang w:val="en-GB"/>
        </w:rPr>
      </w:pPr>
      <w:r w:rsidRPr="00811829">
        <w:rPr>
          <w:rFonts w:ascii="Calibri" w:hAnsi="Calibri"/>
          <w:sz w:val="22"/>
          <w:szCs w:val="22"/>
          <w:lang w:val="en-GB"/>
        </w:rPr>
        <w:t xml:space="preserve">A key issue that emerged early </w:t>
      </w:r>
      <w:r w:rsidR="00833E64" w:rsidRPr="00811829">
        <w:rPr>
          <w:rFonts w:ascii="Calibri" w:hAnsi="Calibri"/>
          <w:sz w:val="22"/>
          <w:szCs w:val="22"/>
          <w:lang w:val="en-GB"/>
        </w:rPr>
        <w:t xml:space="preserve">on in the Group’s discussion was the agreement that </w:t>
      </w:r>
      <w:r w:rsidRPr="00811829">
        <w:rPr>
          <w:rFonts w:ascii="Calibri" w:hAnsi="Calibri"/>
          <w:sz w:val="22"/>
          <w:szCs w:val="22"/>
          <w:lang w:val="en-GB"/>
        </w:rPr>
        <w:t>their recommendation should bear in mind that the main purpose of transformed</w:t>
      </w:r>
      <w:r w:rsidR="00FA6A0F" w:rsidRPr="00811829">
        <w:rPr>
          <w:rStyle w:val="FootnoteReference"/>
          <w:rFonts w:ascii="Calibri" w:hAnsi="Calibri"/>
          <w:sz w:val="22"/>
          <w:szCs w:val="22"/>
          <w:lang w:val="en-GB"/>
        </w:rPr>
        <w:footnoteReference w:id="3"/>
      </w:r>
      <w:r w:rsidRPr="00811829">
        <w:rPr>
          <w:rFonts w:ascii="Calibri" w:hAnsi="Calibri"/>
          <w:sz w:val="22"/>
          <w:szCs w:val="22"/>
          <w:lang w:val="en-GB"/>
        </w:rPr>
        <w:t xml:space="preserve"> data is to allow those not familiar with the original script </w:t>
      </w:r>
      <w:r w:rsidR="00422D37" w:rsidRPr="00811829">
        <w:rPr>
          <w:rFonts w:ascii="Calibri" w:hAnsi="Calibri"/>
          <w:sz w:val="22"/>
          <w:szCs w:val="22"/>
          <w:lang w:val="en-GB"/>
        </w:rPr>
        <w:t xml:space="preserve">of a contact information entry, </w:t>
      </w:r>
      <w:r w:rsidRPr="00811829">
        <w:rPr>
          <w:rFonts w:ascii="Calibri" w:hAnsi="Calibri"/>
          <w:sz w:val="22"/>
          <w:szCs w:val="22"/>
          <w:lang w:val="en-GB"/>
        </w:rPr>
        <w:t>to contact the registrant</w:t>
      </w:r>
      <w:r w:rsidR="00422D37" w:rsidRPr="00811829">
        <w:rPr>
          <w:rFonts w:ascii="Calibri" w:hAnsi="Calibri"/>
          <w:sz w:val="22"/>
          <w:szCs w:val="22"/>
          <w:lang w:val="en-GB"/>
        </w:rPr>
        <w:t xml:space="preserve">. </w:t>
      </w:r>
      <w:r w:rsidR="00D9417A">
        <w:rPr>
          <w:rFonts w:ascii="Calibri" w:hAnsi="Calibri"/>
          <w:sz w:val="22"/>
          <w:szCs w:val="22"/>
          <w:lang w:val="en-GB"/>
        </w:rPr>
        <w:t>This means that</w:t>
      </w:r>
      <w:r w:rsidRPr="00811829">
        <w:rPr>
          <w:rFonts w:ascii="Calibri" w:hAnsi="Calibri"/>
          <w:sz w:val="22"/>
          <w:szCs w:val="22"/>
          <w:lang w:val="en-GB"/>
        </w:rPr>
        <w:t xml:space="preserve"> </w:t>
      </w:r>
      <w:r w:rsidR="00C04670" w:rsidRPr="00811829">
        <w:rPr>
          <w:rFonts w:ascii="Calibri" w:hAnsi="Calibri"/>
          <w:sz w:val="22"/>
          <w:szCs w:val="22"/>
          <w:lang w:val="en-GB"/>
        </w:rPr>
        <w:t xml:space="preserve">the </w:t>
      </w:r>
      <w:r w:rsidRPr="00811829">
        <w:rPr>
          <w:rFonts w:ascii="Calibri" w:hAnsi="Calibri"/>
          <w:sz w:val="22"/>
          <w:szCs w:val="22"/>
          <w:lang w:val="en-GB"/>
        </w:rPr>
        <w:t xml:space="preserve">accuracy of </w:t>
      </w:r>
      <w:r w:rsidR="00C04670" w:rsidRPr="00811829">
        <w:rPr>
          <w:rFonts w:ascii="Calibri" w:hAnsi="Calibri"/>
          <w:sz w:val="22"/>
          <w:szCs w:val="22"/>
          <w:lang w:val="en-GB"/>
        </w:rPr>
        <w:t xml:space="preserve">contact information data that </w:t>
      </w:r>
      <w:r w:rsidR="00762616">
        <w:rPr>
          <w:rFonts w:ascii="Calibri" w:hAnsi="Calibri"/>
          <w:sz w:val="22"/>
          <w:szCs w:val="22"/>
          <w:lang w:val="en-GB"/>
        </w:rPr>
        <w:t>are</w:t>
      </w:r>
      <w:r w:rsidR="00C04670" w:rsidRPr="00811829">
        <w:rPr>
          <w:rFonts w:ascii="Calibri" w:hAnsi="Calibri"/>
          <w:sz w:val="22"/>
          <w:szCs w:val="22"/>
          <w:lang w:val="en-GB"/>
        </w:rPr>
        <w:t xml:space="preserve"> entered and displayed is </w:t>
      </w:r>
      <w:r w:rsidRPr="00811829">
        <w:rPr>
          <w:rFonts w:ascii="Calibri" w:hAnsi="Calibri"/>
          <w:sz w:val="22"/>
          <w:szCs w:val="22"/>
          <w:lang w:val="en-GB"/>
        </w:rPr>
        <w:t>paramoun</w:t>
      </w:r>
      <w:r w:rsidR="002A625E">
        <w:rPr>
          <w:rFonts w:ascii="Calibri" w:hAnsi="Calibri"/>
          <w:sz w:val="22"/>
          <w:szCs w:val="22"/>
          <w:lang w:val="en-GB"/>
        </w:rPr>
        <w:t>t</w:t>
      </w:r>
      <w:r w:rsidR="00D9417A">
        <w:rPr>
          <w:rFonts w:ascii="Calibri" w:hAnsi="Calibri"/>
          <w:sz w:val="22"/>
          <w:szCs w:val="22"/>
          <w:lang w:val="en-GB"/>
        </w:rPr>
        <w:t xml:space="preserve">. There </w:t>
      </w:r>
      <w:r w:rsidR="00D9417A" w:rsidRPr="00434384">
        <w:rPr>
          <w:rFonts w:ascii="Calibri" w:hAnsi="Calibri"/>
          <w:sz w:val="22"/>
          <w:szCs w:val="22"/>
          <w:lang w:val="en-GB"/>
        </w:rPr>
        <w:t>remains however some divergence in the Working Group about whether the need for accuracy is an argument in favour of transformation or not</w:t>
      </w:r>
      <w:r w:rsidR="00D9417A">
        <w:rPr>
          <w:rFonts w:ascii="Calibri" w:hAnsi="Calibri"/>
          <w:sz w:val="22"/>
          <w:szCs w:val="22"/>
          <w:lang w:val="en-GB"/>
        </w:rPr>
        <w:t xml:space="preserve"> – and this is also reflect</w:t>
      </w:r>
      <w:r w:rsidR="00762616">
        <w:rPr>
          <w:rFonts w:ascii="Calibri" w:hAnsi="Calibri"/>
          <w:sz w:val="22"/>
          <w:szCs w:val="22"/>
          <w:lang w:val="en-GB"/>
        </w:rPr>
        <w:t>ed</w:t>
      </w:r>
      <w:r w:rsidR="00D9417A">
        <w:rPr>
          <w:rFonts w:ascii="Calibri" w:hAnsi="Calibri"/>
          <w:sz w:val="22"/>
          <w:szCs w:val="22"/>
          <w:lang w:val="en-GB"/>
        </w:rPr>
        <w:t xml:space="preserve"> in the public comments received</w:t>
      </w:r>
      <w:r w:rsidR="00422D37" w:rsidRPr="00811829">
        <w:rPr>
          <w:rFonts w:ascii="Calibri" w:hAnsi="Calibri"/>
          <w:sz w:val="22"/>
          <w:szCs w:val="22"/>
          <w:lang w:val="en-GB"/>
        </w:rPr>
        <w:t xml:space="preserve"> (see ‘Community Input’ below)</w:t>
      </w:r>
      <w:r w:rsidR="00D9417A">
        <w:rPr>
          <w:rFonts w:ascii="Calibri" w:hAnsi="Calibri"/>
          <w:sz w:val="22"/>
          <w:szCs w:val="22"/>
          <w:lang w:val="en-GB"/>
        </w:rPr>
        <w:t>.</w:t>
      </w:r>
      <w:r w:rsidR="00CE0395">
        <w:rPr>
          <w:rFonts w:ascii="Calibri" w:hAnsi="Calibri"/>
          <w:sz w:val="22"/>
          <w:szCs w:val="22"/>
          <w:lang w:val="en-GB"/>
        </w:rPr>
        <w:br/>
      </w:r>
      <w:r w:rsidR="00BD6424" w:rsidRPr="00811829">
        <w:rPr>
          <w:rFonts w:ascii="Calibri" w:hAnsi="Calibri"/>
          <w:sz w:val="22"/>
          <w:szCs w:val="22"/>
          <w:lang w:val="en-GB"/>
        </w:rPr>
        <w:t xml:space="preserve">At this stage, the Working Group has decided to summarise the </w:t>
      </w:r>
      <w:del w:id="21" w:author="Chris Dillon" w:date="2014-11-04T21:08:00Z">
        <w:r w:rsidR="00BD6424" w:rsidRPr="00811829" w:rsidDel="00762616">
          <w:rPr>
            <w:rFonts w:ascii="Calibri" w:hAnsi="Calibri"/>
            <w:sz w:val="22"/>
            <w:szCs w:val="22"/>
            <w:lang w:val="en-GB"/>
          </w:rPr>
          <w:delText xml:space="preserve">different viewpoints </w:delText>
        </w:r>
      </w:del>
      <w:r w:rsidR="00BD6424" w:rsidRPr="00811829">
        <w:rPr>
          <w:rFonts w:ascii="Calibri" w:hAnsi="Calibri"/>
          <w:sz w:val="22"/>
          <w:szCs w:val="22"/>
          <w:lang w:val="en-GB"/>
        </w:rPr>
        <w:t>discussion and put them to the community to g</w:t>
      </w:r>
      <w:r w:rsidR="00B62F82">
        <w:rPr>
          <w:rFonts w:ascii="Calibri" w:hAnsi="Calibri"/>
          <w:sz w:val="22"/>
          <w:szCs w:val="22"/>
          <w:lang w:val="en-GB"/>
        </w:rPr>
        <w:t>u</w:t>
      </w:r>
      <w:r w:rsidR="00BD6424" w:rsidRPr="00811829">
        <w:rPr>
          <w:rFonts w:ascii="Calibri" w:hAnsi="Calibri"/>
          <w:sz w:val="22"/>
          <w:szCs w:val="22"/>
          <w:lang w:val="en-GB"/>
        </w:rPr>
        <w:t>age support</w:t>
      </w:r>
      <w:r w:rsidR="00EA5126" w:rsidRPr="00811829">
        <w:rPr>
          <w:rFonts w:ascii="Calibri" w:hAnsi="Calibri"/>
          <w:sz w:val="22"/>
          <w:szCs w:val="22"/>
          <w:lang w:val="en-GB"/>
        </w:rPr>
        <w:t xml:space="preserve"> levels:</w:t>
      </w:r>
    </w:p>
    <w:p w14:paraId="06B357DE" w14:textId="77777777" w:rsidR="00120F39" w:rsidRPr="00811829" w:rsidRDefault="00120F39" w:rsidP="00D33FCB">
      <w:pPr>
        <w:pStyle w:val="Heading3"/>
        <w:spacing w:line="360" w:lineRule="auto"/>
        <w:rPr>
          <w:sz w:val="22"/>
          <w:szCs w:val="22"/>
          <w:lang w:val="en-GB"/>
        </w:rPr>
      </w:pPr>
      <w:commentRangeStart w:id="22"/>
      <w:r w:rsidRPr="00811829">
        <w:rPr>
          <w:sz w:val="22"/>
          <w:szCs w:val="22"/>
          <w:lang w:val="en-GB"/>
        </w:rPr>
        <w:t>Working</w:t>
      </w:r>
      <w:commentRangeEnd w:id="22"/>
      <w:r w:rsidR="00DF25DE">
        <w:rPr>
          <w:rStyle w:val="CommentReference"/>
          <w:rFonts w:ascii="Century Gothic" w:eastAsia="PMingLiU" w:hAnsi="Century Gothic" w:cs="Microsoft Sans Serif"/>
          <w:b w:val="0"/>
          <w:bCs w:val="0"/>
          <w:lang w:eastAsia="zh-CN"/>
        </w:rPr>
        <w:commentReference w:id="22"/>
      </w:r>
      <w:r w:rsidRPr="00811829">
        <w:rPr>
          <w:sz w:val="22"/>
          <w:szCs w:val="22"/>
          <w:lang w:val="en-GB"/>
        </w:rPr>
        <w:t xml:space="preserve"> Group’s arguments supporting </w:t>
      </w:r>
      <w:r w:rsidR="000D5C60" w:rsidRPr="00811829">
        <w:rPr>
          <w:sz w:val="22"/>
          <w:szCs w:val="22"/>
          <w:lang w:val="en-GB"/>
        </w:rPr>
        <w:t xml:space="preserve">mandatory </w:t>
      </w:r>
      <w:r w:rsidRPr="00811829">
        <w:rPr>
          <w:sz w:val="22"/>
          <w:szCs w:val="22"/>
          <w:lang w:val="en-GB"/>
        </w:rPr>
        <w:t>transformation of contact information</w:t>
      </w:r>
      <w:r w:rsidR="000D5C60" w:rsidRPr="00811829">
        <w:rPr>
          <w:sz w:val="22"/>
          <w:szCs w:val="22"/>
          <w:lang w:val="en-GB"/>
        </w:rPr>
        <w:t xml:space="preserve"> in all generic top-level domains</w:t>
      </w:r>
    </w:p>
    <w:p w14:paraId="5DDBE41C" w14:textId="77777777" w:rsidR="003A20CE" w:rsidRPr="00811829" w:rsidRDefault="003A20CE" w:rsidP="00D33FCB">
      <w:pPr>
        <w:spacing w:line="360" w:lineRule="auto"/>
        <w:rPr>
          <w:rFonts w:ascii="Calibri" w:hAnsi="Calibri"/>
          <w:sz w:val="22"/>
          <w:szCs w:val="22"/>
          <w:lang w:val="en-GB"/>
        </w:rPr>
      </w:pPr>
    </w:p>
    <w:p w14:paraId="57CAEFE5" w14:textId="77777777" w:rsidR="009C31DF" w:rsidRPr="00434384" w:rsidRDefault="009C31DF" w:rsidP="00643591">
      <w:pPr>
        <w:numPr>
          <w:ilvl w:val="0"/>
          <w:numId w:val="6"/>
        </w:numPr>
        <w:spacing w:line="360" w:lineRule="auto"/>
        <w:rPr>
          <w:rFonts w:ascii="Calibri" w:hAnsi="Calibri"/>
          <w:sz w:val="22"/>
          <w:szCs w:val="22"/>
          <w:lang w:val="en-GB"/>
        </w:rPr>
      </w:pPr>
      <w:r w:rsidRPr="00434384">
        <w:rPr>
          <w:rFonts w:ascii="Calibri" w:hAnsi="Calibri"/>
          <w:sz w:val="22"/>
          <w:szCs w:val="22"/>
          <w:lang w:val="en-GB"/>
        </w:rPr>
        <w:t xml:space="preserve">Mandatory transformation of all contact information into a single script would allow for </w:t>
      </w:r>
      <w:r>
        <w:rPr>
          <w:rFonts w:ascii="Calibri" w:hAnsi="Calibri"/>
          <w:sz w:val="22"/>
          <w:szCs w:val="22"/>
          <w:lang w:val="en-GB"/>
        </w:rPr>
        <w:t xml:space="preserve">a </w:t>
      </w:r>
      <w:r w:rsidRPr="00434384">
        <w:rPr>
          <w:rFonts w:ascii="Calibri" w:hAnsi="Calibri"/>
          <w:sz w:val="22"/>
          <w:szCs w:val="22"/>
          <w:lang w:val="en-GB"/>
        </w:rPr>
        <w:t>transparent, accessible and</w:t>
      </w:r>
      <w:ins w:id="23" w:author="Chris Dillon" w:date="2014-10-23T12:18:00Z">
        <w:r w:rsidR="00787CD7">
          <w:rPr>
            <w:rFonts w:ascii="Calibri" w:hAnsi="Calibri"/>
            <w:sz w:val="22"/>
            <w:szCs w:val="22"/>
            <w:lang w:val="en-GB"/>
          </w:rPr>
          <w:t>, arguably,</w:t>
        </w:r>
      </w:ins>
      <w:ins w:id="24" w:author="Lars HOFFMANN" w:date="2014-10-31T11:09:00Z">
        <w:r w:rsidR="004203A5">
          <w:rPr>
            <w:rFonts w:ascii="Calibri" w:hAnsi="Calibri"/>
            <w:sz w:val="22"/>
            <w:szCs w:val="22"/>
            <w:lang w:val="en-GB"/>
          </w:rPr>
          <w:t xml:space="preserve"> more</w:t>
        </w:r>
      </w:ins>
      <w:r w:rsidRPr="00434384">
        <w:rPr>
          <w:rFonts w:ascii="Calibri" w:hAnsi="Calibri"/>
          <w:sz w:val="22"/>
          <w:szCs w:val="22"/>
          <w:lang w:val="en-GB"/>
        </w:rPr>
        <w:t xml:space="preserve"> </w:t>
      </w:r>
      <w:commentRangeStart w:id="25"/>
      <w:r w:rsidRPr="00434384">
        <w:rPr>
          <w:rFonts w:ascii="Calibri" w:hAnsi="Calibri"/>
          <w:sz w:val="22"/>
          <w:szCs w:val="22"/>
          <w:lang w:val="en-GB"/>
        </w:rPr>
        <w:t xml:space="preserve">easily </w:t>
      </w:r>
      <w:commentRangeStart w:id="26"/>
      <w:r w:rsidRPr="00434384">
        <w:rPr>
          <w:rFonts w:ascii="Calibri" w:hAnsi="Calibri"/>
          <w:sz w:val="22"/>
          <w:szCs w:val="22"/>
          <w:lang w:val="en-GB"/>
        </w:rPr>
        <w:t xml:space="preserve">searchable </w:t>
      </w:r>
      <w:commentRangeEnd w:id="25"/>
      <w:r w:rsidR="00787CD7">
        <w:rPr>
          <w:rStyle w:val="CommentReference"/>
          <w:rFonts w:ascii="Century Gothic" w:eastAsia="PMingLiU" w:hAnsi="Century Gothic" w:cs="Microsoft Sans Serif"/>
          <w:lang w:eastAsia="zh-CN"/>
        </w:rPr>
        <w:commentReference w:id="25"/>
      </w:r>
      <w:commentRangeEnd w:id="26"/>
      <w:r w:rsidR="002921F1">
        <w:rPr>
          <w:rStyle w:val="CommentReference"/>
          <w:rFonts w:ascii="Century Gothic" w:eastAsia="PMingLiU" w:hAnsi="Century Gothic" w:cs="Microsoft Sans Serif"/>
          <w:lang w:eastAsia="zh-CN"/>
        </w:rPr>
        <w:commentReference w:id="26"/>
      </w:r>
      <w:r w:rsidRPr="00434384">
        <w:rPr>
          <w:rFonts w:ascii="Calibri" w:hAnsi="Calibri"/>
          <w:sz w:val="22"/>
          <w:szCs w:val="22"/>
          <w:lang w:val="en-GB"/>
        </w:rPr>
        <w:t xml:space="preserve">database. Currently </w:t>
      </w:r>
      <w:commentRangeStart w:id="27"/>
      <w:r w:rsidRPr="00434384">
        <w:rPr>
          <w:rFonts w:ascii="Calibri" w:hAnsi="Calibri"/>
          <w:sz w:val="22"/>
          <w:szCs w:val="22"/>
          <w:lang w:val="en-GB"/>
        </w:rPr>
        <w:t xml:space="preserve">all data returned from the </w:t>
      </w:r>
      <w:r>
        <w:rPr>
          <w:rFonts w:ascii="Calibri" w:hAnsi="Calibri"/>
          <w:sz w:val="22"/>
          <w:szCs w:val="22"/>
          <w:lang w:val="en-GB"/>
        </w:rPr>
        <w:t>W</w:t>
      </w:r>
      <w:r w:rsidRPr="00434384">
        <w:rPr>
          <w:rFonts w:ascii="Calibri" w:hAnsi="Calibri"/>
          <w:sz w:val="22"/>
          <w:szCs w:val="22"/>
          <w:lang w:val="en-GB"/>
        </w:rPr>
        <w:t xml:space="preserve">hois database in generic top level domains </w:t>
      </w:r>
      <w:r>
        <w:rPr>
          <w:rFonts w:ascii="Calibri" w:hAnsi="Calibri"/>
          <w:sz w:val="22"/>
          <w:szCs w:val="22"/>
          <w:lang w:val="en-GB"/>
        </w:rPr>
        <w:t xml:space="preserve">(gTLDs) </w:t>
      </w:r>
      <w:ins w:id="28" w:author="Chris Dillon" w:date="2014-11-17T10:33:00Z">
        <w:r w:rsidR="00D8333A">
          <w:rPr>
            <w:rFonts w:ascii="Calibri" w:hAnsi="Calibri"/>
            <w:sz w:val="22"/>
            <w:szCs w:val="22"/>
            <w:lang w:val="en-GB"/>
          </w:rPr>
          <w:t>are</w:t>
        </w:r>
      </w:ins>
      <w:del w:id="29" w:author="Chris Dillon" w:date="2014-10-24T09:27:00Z">
        <w:r w:rsidRPr="00434384" w:rsidDel="00D8333A">
          <w:rPr>
            <w:rFonts w:ascii="Calibri" w:hAnsi="Calibri"/>
            <w:sz w:val="22"/>
            <w:szCs w:val="22"/>
            <w:lang w:val="en-GB"/>
          </w:rPr>
          <w:delText>is</w:delText>
        </w:r>
      </w:del>
      <w:ins w:id="30" w:author="Chris Dillon" w:date="2014-10-24T09:27:00Z">
        <w:del w:id="31" w:author="Chris Dillon" w:date="2014-11-17T11:28:00Z">
          <w:r w:rsidR="00D8333A" w:rsidDel="00643591">
            <w:rPr>
              <w:rFonts w:ascii="Calibri" w:hAnsi="Calibri"/>
              <w:sz w:val="22"/>
              <w:szCs w:val="22"/>
              <w:lang w:val="en-GB"/>
            </w:rPr>
            <w:delText>are</w:delText>
          </w:r>
        </w:del>
      </w:ins>
      <w:r w:rsidRPr="00434384">
        <w:rPr>
          <w:rFonts w:ascii="Calibri" w:hAnsi="Calibri"/>
          <w:sz w:val="22"/>
          <w:szCs w:val="22"/>
          <w:lang w:val="en-GB"/>
        </w:rPr>
        <w:t xml:space="preserve"> provided in </w:t>
      </w:r>
      <w:commentRangeStart w:id="32"/>
      <w:r w:rsidRPr="00434384">
        <w:rPr>
          <w:rFonts w:ascii="Calibri" w:hAnsi="Calibri"/>
          <w:sz w:val="22"/>
          <w:szCs w:val="22"/>
          <w:lang w:val="en-GB"/>
        </w:rPr>
        <w:t>ASCII</w:t>
      </w:r>
      <w:commentRangeEnd w:id="27"/>
      <w:commentRangeEnd w:id="32"/>
      <w:r w:rsidR="002921F1">
        <w:rPr>
          <w:rStyle w:val="CommentReference"/>
          <w:rFonts w:ascii="Century Gothic" w:eastAsia="PMingLiU" w:hAnsi="Century Gothic" w:cs="Microsoft Sans Serif"/>
          <w:lang w:eastAsia="zh-CN"/>
        </w:rPr>
        <w:commentReference w:id="27"/>
      </w:r>
      <w:r w:rsidR="00623EEC">
        <w:rPr>
          <w:rStyle w:val="CommentReference"/>
          <w:rFonts w:ascii="Century Gothic" w:eastAsia="PMingLiU" w:hAnsi="Century Gothic" w:cs="Microsoft Sans Serif"/>
          <w:lang w:eastAsia="zh-CN"/>
        </w:rPr>
        <w:commentReference w:id="32"/>
      </w:r>
      <w:r w:rsidRPr="00434384">
        <w:rPr>
          <w:rFonts w:ascii="Calibri" w:hAnsi="Calibri"/>
          <w:sz w:val="22"/>
          <w:szCs w:val="22"/>
          <w:lang w:val="en-GB"/>
        </w:rPr>
        <w:t xml:space="preserve"> and </w:t>
      </w:r>
      <w:r>
        <w:rPr>
          <w:rFonts w:ascii="Calibri" w:hAnsi="Calibri"/>
          <w:sz w:val="22"/>
          <w:szCs w:val="22"/>
          <w:lang w:val="en-GB"/>
        </w:rPr>
        <w:t>such uniformity renders it</w:t>
      </w:r>
      <w:r w:rsidRPr="00434384">
        <w:rPr>
          <w:rFonts w:ascii="Calibri" w:hAnsi="Calibri"/>
          <w:sz w:val="22"/>
          <w:szCs w:val="22"/>
          <w:lang w:val="en-GB"/>
        </w:rPr>
        <w:t xml:space="preserve"> a very useful global resource. Having a database with a potentially unlimited number of scripts/languages might create logistical problems in the long run</w:t>
      </w:r>
      <w:del w:id="33" w:author="Chris Dillon" w:date="2014-10-24T09:27:00Z">
        <w:r w:rsidRPr="00434384" w:rsidDel="00D8333A">
          <w:rPr>
            <w:rFonts w:ascii="Calibri" w:hAnsi="Calibri"/>
            <w:sz w:val="22"/>
            <w:szCs w:val="22"/>
            <w:lang w:val="en-GB"/>
          </w:rPr>
          <w:delText xml:space="preserve"> </w:delText>
        </w:r>
        <w:commentRangeStart w:id="34"/>
        <w:r w:rsidRPr="00434384" w:rsidDel="00D8333A">
          <w:rPr>
            <w:rFonts w:ascii="Calibri" w:hAnsi="Calibri"/>
            <w:sz w:val="22"/>
            <w:szCs w:val="22"/>
            <w:lang w:val="en-GB"/>
          </w:rPr>
          <w:delText>and</w:delText>
        </w:r>
      </w:del>
      <w:commentRangeEnd w:id="34"/>
      <w:del w:id="35" w:author="Chris Dillon" w:date="2014-11-17T10:33:00Z">
        <w:r w:rsidR="00D8333A">
          <w:rPr>
            <w:rStyle w:val="CommentReference"/>
            <w:rFonts w:ascii="Century Gothic" w:eastAsia="PMingLiU" w:hAnsi="Century Gothic" w:cs="Microsoft Sans Serif"/>
            <w:lang w:eastAsia="zh-CN"/>
          </w:rPr>
          <w:commentReference w:id="34"/>
        </w:r>
      </w:del>
      <w:del w:id="36" w:author="Chris Dillon" w:date="2014-10-24T09:27:00Z">
        <w:r w:rsidRPr="00434384" w:rsidDel="00D8333A">
          <w:rPr>
            <w:rFonts w:ascii="Calibri" w:hAnsi="Calibri"/>
            <w:sz w:val="22"/>
            <w:szCs w:val="22"/>
            <w:lang w:val="en-GB"/>
          </w:rPr>
          <w:delText xml:space="preserve"> be counter-productive to the core purpose of collecting registration data, namely the ability to contact registered name holders</w:delText>
        </w:r>
      </w:del>
      <w:r w:rsidRPr="00434384">
        <w:rPr>
          <w:rFonts w:ascii="Calibri" w:hAnsi="Calibri"/>
          <w:sz w:val="22"/>
          <w:szCs w:val="22"/>
          <w:lang w:val="en-GB"/>
        </w:rPr>
        <w:t xml:space="preserve">. </w:t>
      </w:r>
    </w:p>
    <w:p w14:paraId="47637949" w14:textId="77777777" w:rsidR="009C31DF" w:rsidRPr="00DA7C1B" w:rsidDel="00972830" w:rsidRDefault="009C31DF" w:rsidP="009C31DF">
      <w:pPr>
        <w:numPr>
          <w:ilvl w:val="0"/>
          <w:numId w:val="6"/>
        </w:numPr>
        <w:spacing w:line="360" w:lineRule="auto"/>
        <w:rPr>
          <w:del w:id="37" w:author="Chris Dillon" w:date="2014-10-22T12:28:00Z"/>
          <w:rFonts w:ascii="Calibri" w:hAnsi="Calibri"/>
          <w:color w:val="313131"/>
          <w:sz w:val="22"/>
          <w:szCs w:val="22"/>
        </w:rPr>
      </w:pPr>
      <w:commentRangeStart w:id="38"/>
      <w:del w:id="39" w:author="Chris Dillon" w:date="2014-10-22T12:28:00Z">
        <w:r w:rsidRPr="00434384" w:rsidDel="00972830">
          <w:rPr>
            <w:rFonts w:ascii="Calibri" w:hAnsi="Calibri"/>
            <w:color w:val="313131"/>
            <w:sz w:val="22"/>
            <w:szCs w:val="22"/>
          </w:rPr>
          <w:delText>Without</w:delText>
        </w:r>
      </w:del>
      <w:commentRangeEnd w:id="38"/>
      <w:del w:id="40" w:author="Chris Dillon" w:date="2014-11-17T10:33:00Z">
        <w:r w:rsidR="00972830">
          <w:rPr>
            <w:rStyle w:val="CommentReference"/>
            <w:rFonts w:ascii="Century Gothic" w:eastAsia="PMingLiU" w:hAnsi="Century Gothic" w:cs="Microsoft Sans Serif"/>
            <w:lang w:eastAsia="zh-CN"/>
          </w:rPr>
          <w:commentReference w:id="38"/>
        </w:r>
      </w:del>
      <w:del w:id="41" w:author="Chris Dillon" w:date="2014-10-22T12:28:00Z">
        <w:r w:rsidRPr="00434384" w:rsidDel="00972830">
          <w:rPr>
            <w:rFonts w:ascii="Calibri" w:hAnsi="Calibri"/>
            <w:color w:val="313131"/>
            <w:sz w:val="22"/>
            <w:szCs w:val="22"/>
          </w:rPr>
          <w:delText xml:space="preserve"> proper translation/transliteration of contact information, the contact information record system (currently </w:delText>
        </w:r>
        <w:r w:rsidDel="00972830">
          <w:rPr>
            <w:rFonts w:ascii="Calibri" w:hAnsi="Calibri"/>
            <w:color w:val="313131"/>
            <w:sz w:val="22"/>
            <w:szCs w:val="22"/>
          </w:rPr>
          <w:delText>W</w:delText>
        </w:r>
        <w:r w:rsidRPr="00434384" w:rsidDel="00972830">
          <w:rPr>
            <w:rFonts w:ascii="Calibri" w:hAnsi="Calibri"/>
            <w:color w:val="313131"/>
            <w:sz w:val="22"/>
            <w:szCs w:val="22"/>
          </w:rPr>
          <w:delText>hois) might lose its clarity, which may cause difficulties for the domain holders in confirming that they have updated and correct contact information.</w:delText>
        </w:r>
      </w:del>
    </w:p>
    <w:p w14:paraId="3C9D7B74" w14:textId="77777777" w:rsidR="009C31DF" w:rsidRPr="00DA7C1B" w:rsidDel="008E60FD" w:rsidRDefault="009C31DF" w:rsidP="009C31DF">
      <w:pPr>
        <w:numPr>
          <w:ilvl w:val="0"/>
          <w:numId w:val="6"/>
        </w:numPr>
        <w:spacing w:line="360" w:lineRule="auto"/>
        <w:rPr>
          <w:del w:id="42" w:author="Chris Dillon" w:date="2014-10-23T12:11:00Z"/>
          <w:rFonts w:ascii="Calibri" w:hAnsi="Calibri"/>
          <w:sz w:val="22"/>
          <w:szCs w:val="22"/>
          <w:lang w:val="en-GB"/>
        </w:rPr>
      </w:pPr>
      <w:commentRangeStart w:id="43"/>
      <w:del w:id="44" w:author="Chris Dillon" w:date="2014-10-23T12:11:00Z">
        <w:r w:rsidRPr="00434384" w:rsidDel="008E60FD">
          <w:rPr>
            <w:rFonts w:ascii="Calibri" w:hAnsi="Calibri"/>
            <w:sz w:val="22"/>
            <w:szCs w:val="22"/>
            <w:lang w:val="en-GB"/>
          </w:rPr>
          <w:delText>The</w:delText>
        </w:r>
      </w:del>
      <w:commentRangeEnd w:id="43"/>
      <w:del w:id="45" w:author="Chris Dillon" w:date="2014-11-17T10:33:00Z">
        <w:r w:rsidR="008E60FD">
          <w:rPr>
            <w:rStyle w:val="CommentReference"/>
            <w:rFonts w:ascii="Century Gothic" w:eastAsia="PMingLiU" w:hAnsi="Century Gothic" w:cs="Microsoft Sans Serif"/>
            <w:lang w:eastAsia="zh-CN"/>
          </w:rPr>
          <w:commentReference w:id="43"/>
        </w:r>
      </w:del>
      <w:del w:id="46" w:author="Chris Dillon" w:date="2014-10-23T12:11:00Z">
        <w:r w:rsidRPr="00434384" w:rsidDel="008E60FD">
          <w:rPr>
            <w:rFonts w:ascii="Calibri" w:hAnsi="Calibri"/>
            <w:sz w:val="22"/>
            <w:szCs w:val="22"/>
            <w:lang w:val="en-GB"/>
          </w:rPr>
          <w:delText xml:space="preserve"> proposal for a next generation gTLD Directory Service, as outlined in </w:delText>
        </w:r>
        <w:r w:rsidDel="008E60FD">
          <w:rPr>
            <w:rFonts w:ascii="Calibri" w:hAnsi="Calibri"/>
            <w:i/>
            <w:iCs/>
            <w:sz w:val="22"/>
            <w:szCs w:val="22"/>
            <w:lang w:val="en-GB"/>
          </w:rPr>
          <w:delText>t</w:delText>
        </w:r>
        <w:r w:rsidRPr="00434384" w:rsidDel="008E60FD">
          <w:rPr>
            <w:rFonts w:ascii="Calibri" w:hAnsi="Calibri"/>
            <w:i/>
            <w:iCs/>
            <w:sz w:val="22"/>
            <w:szCs w:val="22"/>
            <w:lang w:val="en-GB"/>
          </w:rPr>
          <w:delText xml:space="preserve">he </w:delText>
        </w:r>
        <w:r w:rsidDel="008E60FD">
          <w:rPr>
            <w:rFonts w:ascii="Calibri" w:hAnsi="Calibri"/>
            <w:i/>
            <w:iCs/>
            <w:sz w:val="22"/>
            <w:szCs w:val="22"/>
            <w:lang w:val="en-GB"/>
          </w:rPr>
          <w:delText>F</w:delText>
        </w:r>
        <w:r w:rsidRPr="00434384" w:rsidDel="008E60FD">
          <w:rPr>
            <w:rFonts w:ascii="Calibri" w:hAnsi="Calibri"/>
            <w:i/>
            <w:iCs/>
            <w:sz w:val="22"/>
            <w:szCs w:val="22"/>
            <w:lang w:val="en-GB"/>
          </w:rPr>
          <w:delText xml:space="preserve">inal </w:delText>
        </w:r>
        <w:r w:rsidDel="008E60FD">
          <w:rPr>
            <w:rFonts w:ascii="Calibri" w:hAnsi="Calibri"/>
            <w:i/>
            <w:iCs/>
            <w:sz w:val="22"/>
            <w:szCs w:val="22"/>
            <w:lang w:val="en-GB"/>
          </w:rPr>
          <w:fldChar w:fldCharType="begin"/>
        </w:r>
        <w:r w:rsidDel="008E60FD">
          <w:rPr>
            <w:rFonts w:ascii="Calibri" w:hAnsi="Calibri"/>
            <w:i/>
            <w:iCs/>
            <w:sz w:val="22"/>
            <w:szCs w:val="22"/>
            <w:lang w:val="en-GB"/>
          </w:rPr>
          <w:delInstrText xml:space="preserve"> HYPERLINK "https://www.icann.org/en/system/files/files/final-report-06jun14-en.pdf" </w:delInstrText>
        </w:r>
        <w:r w:rsidDel="008E60FD">
          <w:rPr>
            <w:rFonts w:ascii="Calibri" w:hAnsi="Calibri"/>
            <w:i/>
            <w:iCs/>
            <w:sz w:val="22"/>
            <w:szCs w:val="22"/>
            <w:lang w:val="en-GB"/>
          </w:rPr>
          <w:fldChar w:fldCharType="separate"/>
        </w:r>
        <w:r w:rsidRPr="009C31DF" w:rsidDel="008E60FD">
          <w:rPr>
            <w:rStyle w:val="Hyperlink"/>
            <w:rFonts w:ascii="Calibri" w:hAnsi="Calibri"/>
            <w:i/>
            <w:iCs/>
            <w:sz w:val="22"/>
            <w:szCs w:val="22"/>
            <w:lang w:val="en-GB"/>
          </w:rPr>
          <w:delText>Report from the Expert Working Group (EWG) on gTLD Directory Services</w:delText>
        </w:r>
        <w:r w:rsidDel="008E60FD">
          <w:rPr>
            <w:rFonts w:ascii="Calibri" w:hAnsi="Calibri"/>
            <w:i/>
            <w:iCs/>
            <w:sz w:val="22"/>
            <w:szCs w:val="22"/>
            <w:lang w:val="en-GB"/>
          </w:rPr>
          <w:fldChar w:fldCharType="end"/>
        </w:r>
        <w:r w:rsidRPr="00434384" w:rsidDel="008E60FD">
          <w:rPr>
            <w:rFonts w:ascii="Calibri" w:hAnsi="Calibri"/>
            <w:sz w:val="22"/>
            <w:szCs w:val="22"/>
            <w:lang w:val="en-GB"/>
          </w:rPr>
          <w:delText>, currently has no Internationalized Registration Data (IRD) functionality.</w:delText>
        </w:r>
      </w:del>
    </w:p>
    <w:p w14:paraId="0EC9BA5F" w14:textId="77777777" w:rsidR="008F036A" w:rsidRPr="009E0E75" w:rsidDel="008E60FD" w:rsidRDefault="009E0E75" w:rsidP="009E0E75">
      <w:pPr>
        <w:numPr>
          <w:ilvl w:val="0"/>
          <w:numId w:val="6"/>
        </w:numPr>
        <w:spacing w:line="360" w:lineRule="auto"/>
        <w:rPr>
          <w:del w:id="47" w:author="Chris Dillon" w:date="2014-10-23T12:14:00Z"/>
          <w:rFonts w:ascii="Calibri" w:hAnsi="Calibri"/>
          <w:color w:val="313131"/>
          <w:sz w:val="22"/>
          <w:szCs w:val="22"/>
        </w:rPr>
      </w:pPr>
      <w:commentRangeStart w:id="48"/>
      <w:del w:id="49" w:author="Chris Dillon" w:date="2014-10-23T12:14:00Z">
        <w:r w:rsidRPr="00434384" w:rsidDel="008E60FD">
          <w:rPr>
            <w:rFonts w:ascii="Calibri" w:hAnsi="Calibri"/>
            <w:color w:val="313131"/>
            <w:sz w:val="22"/>
            <w:szCs w:val="22"/>
          </w:rPr>
          <w:delText>Mandatory</w:delText>
        </w:r>
      </w:del>
      <w:commentRangeEnd w:id="48"/>
      <w:del w:id="50" w:author="Chris Dillon" w:date="2014-11-17T10:33:00Z">
        <w:r w:rsidR="008E60FD">
          <w:rPr>
            <w:rStyle w:val="CommentReference"/>
            <w:rFonts w:ascii="Century Gothic" w:eastAsia="PMingLiU" w:hAnsi="Century Gothic" w:cs="Microsoft Sans Serif"/>
            <w:lang w:eastAsia="zh-CN"/>
          </w:rPr>
          <w:commentReference w:id="48"/>
        </w:r>
      </w:del>
      <w:del w:id="51" w:author="Chris Dillon" w:date="2014-10-23T12:14:00Z">
        <w:r w:rsidRPr="00434384" w:rsidDel="008E60FD">
          <w:rPr>
            <w:rFonts w:ascii="Calibri" w:hAnsi="Calibri"/>
            <w:color w:val="313131"/>
            <w:sz w:val="22"/>
            <w:szCs w:val="22"/>
          </w:rPr>
          <w:delText xml:space="preserve"> transformation of contact information will also avoid unnecessary legal actions </w:delText>
        </w:r>
        <w:r w:rsidDel="008E60FD">
          <w:rPr>
            <w:rFonts w:ascii="Calibri" w:hAnsi="Calibri"/>
            <w:color w:val="313131"/>
            <w:sz w:val="22"/>
            <w:szCs w:val="22"/>
          </w:rPr>
          <w:delText xml:space="preserve">(including </w:delText>
        </w:r>
        <w:r w:rsidRPr="00434384" w:rsidDel="008E60FD">
          <w:rPr>
            <w:rFonts w:ascii="Calibri" w:hAnsi="Calibri"/>
            <w:color w:val="313131"/>
            <w:sz w:val="22"/>
            <w:szCs w:val="22"/>
          </w:rPr>
          <w:delText>alternative dispute resolution</w:delText>
        </w:r>
        <w:r w:rsidDel="008E60FD">
          <w:rPr>
            <w:rFonts w:ascii="Calibri" w:hAnsi="Calibri"/>
            <w:color w:val="313131"/>
            <w:sz w:val="22"/>
            <w:szCs w:val="22"/>
          </w:rPr>
          <w:delText>)</w:delText>
        </w:r>
        <w:r w:rsidRPr="00434384" w:rsidDel="008E60FD">
          <w:rPr>
            <w:rFonts w:ascii="Calibri" w:hAnsi="Calibri"/>
            <w:color w:val="313131"/>
            <w:sz w:val="22"/>
            <w:szCs w:val="22"/>
          </w:rPr>
          <w:delText xml:space="preserve"> because the registered domain name holder </w:delText>
        </w:r>
        <w:r w:rsidDel="008E60FD">
          <w:rPr>
            <w:rFonts w:ascii="Calibri" w:hAnsi="Calibri"/>
            <w:color w:val="313131"/>
            <w:sz w:val="22"/>
            <w:szCs w:val="22"/>
          </w:rPr>
          <w:delText>can</w:delText>
        </w:r>
        <w:r w:rsidRPr="00434384" w:rsidDel="008E60FD">
          <w:rPr>
            <w:rFonts w:ascii="Calibri" w:hAnsi="Calibri"/>
            <w:color w:val="313131"/>
            <w:sz w:val="22"/>
            <w:szCs w:val="22"/>
          </w:rPr>
          <w:delText xml:space="preserve"> be proper</w:delText>
        </w:r>
        <w:r w:rsidDel="008E60FD">
          <w:rPr>
            <w:rFonts w:ascii="Calibri" w:hAnsi="Calibri"/>
            <w:color w:val="313131"/>
            <w:sz w:val="22"/>
            <w:szCs w:val="22"/>
          </w:rPr>
          <w:delText>ly identified and/or contacted.</w:delText>
        </w:r>
      </w:del>
    </w:p>
    <w:p w14:paraId="46DF64EA" w14:textId="350DCDC7" w:rsidR="00B56EDC" w:rsidRDefault="00B56EDC" w:rsidP="00D31908">
      <w:pPr>
        <w:numPr>
          <w:ilvl w:val="0"/>
          <w:numId w:val="6"/>
        </w:numPr>
        <w:spacing w:line="360" w:lineRule="auto"/>
        <w:rPr>
          <w:ins w:id="52" w:author="Chris Dillon" w:date="2014-10-23T12:22:00Z"/>
          <w:rFonts w:ascii="Calibri" w:hAnsi="Calibri"/>
          <w:sz w:val="22"/>
          <w:szCs w:val="22"/>
          <w:lang w:val="en-GB"/>
        </w:rPr>
      </w:pPr>
      <w:r w:rsidRPr="00811829">
        <w:rPr>
          <w:rFonts w:ascii="Calibri" w:hAnsi="Calibri"/>
          <w:sz w:val="22"/>
          <w:szCs w:val="22"/>
          <w:lang w:val="en-GB"/>
        </w:rPr>
        <w:t>Transformation would to some extent facilitate communication among stakeholders not sharing the same language. Good communication inspires confidence in the Internet and makes bad practices more difficult.</w:t>
      </w:r>
      <w:ins w:id="53" w:author="Chris Dillon" w:date="2014-10-23T12:15:00Z">
        <w:r w:rsidR="008E60FD">
          <w:rPr>
            <w:rFonts w:ascii="Calibri" w:hAnsi="Calibri"/>
            <w:sz w:val="22"/>
            <w:szCs w:val="22"/>
            <w:lang w:val="en-GB"/>
          </w:rPr>
          <w:t xml:space="preserve"> </w:t>
        </w:r>
      </w:ins>
      <w:ins w:id="54" w:author="Chris Dillon" w:date="2014-11-17T11:47:00Z">
        <w:r w:rsidR="004A70A7">
          <w:rPr>
            <w:rFonts w:ascii="Calibri" w:hAnsi="Calibri"/>
            <w:sz w:val="22"/>
            <w:szCs w:val="22"/>
            <w:lang w:val="en-GB"/>
          </w:rPr>
          <w:t xml:space="preserve">At this stage ASCII/English are the </w:t>
        </w:r>
        <w:del w:id="55" w:author="Lars HOFFMANN" w:date="2014-11-18T15:45:00Z">
          <w:r w:rsidR="004A70A7" w:rsidDel="00BB6267">
            <w:rPr>
              <w:rFonts w:ascii="Calibri" w:hAnsi="Calibri"/>
              <w:sz w:val="22"/>
              <w:szCs w:val="22"/>
              <w:lang w:val="en-GB"/>
            </w:rPr>
            <w:delText>best</w:delText>
          </w:r>
        </w:del>
      </w:ins>
      <w:ins w:id="56" w:author="Lars HOFFMANN" w:date="2014-11-18T15:45:00Z">
        <w:r w:rsidR="00BB6267">
          <w:rPr>
            <w:rFonts w:ascii="Calibri" w:hAnsi="Calibri"/>
            <w:sz w:val="22"/>
            <w:szCs w:val="22"/>
            <w:lang w:val="en-GB"/>
          </w:rPr>
          <w:t>most effective script/language</w:t>
        </w:r>
      </w:ins>
      <w:ins w:id="57" w:author="Chris Dillon" w:date="2014-11-17T11:47:00Z">
        <w:r w:rsidR="004A70A7">
          <w:rPr>
            <w:rFonts w:ascii="Calibri" w:hAnsi="Calibri"/>
            <w:sz w:val="22"/>
            <w:szCs w:val="22"/>
            <w:lang w:val="en-GB"/>
          </w:rPr>
          <w:t xml:space="preserve"> choices</w:t>
        </w:r>
      </w:ins>
      <w:ins w:id="58" w:author="Chris Dillon" w:date="2014-11-17T11:48:00Z">
        <w:r w:rsidR="004A70A7">
          <w:rPr>
            <w:rFonts w:ascii="Calibri" w:hAnsi="Calibri"/>
            <w:sz w:val="22"/>
            <w:szCs w:val="22"/>
            <w:lang w:val="en-GB"/>
          </w:rPr>
          <w:t xml:space="preserve">. </w:t>
        </w:r>
      </w:ins>
      <w:ins w:id="59" w:author="Chris Dillon" w:date="2014-10-23T12:15:00Z">
        <w:r w:rsidR="008E60FD">
          <w:rPr>
            <w:rFonts w:ascii="Calibri" w:hAnsi="Calibri"/>
            <w:sz w:val="22"/>
            <w:szCs w:val="22"/>
            <w:lang w:val="en-GB"/>
          </w:rPr>
          <w:t>However, it should be noted that</w:t>
        </w:r>
      </w:ins>
      <w:ins w:id="60" w:author="Lars HOFFMANN" w:date="2014-11-18T15:45:00Z">
        <w:r w:rsidR="00BB6267">
          <w:rPr>
            <w:rFonts w:ascii="Calibri" w:hAnsi="Calibri"/>
            <w:sz w:val="22"/>
            <w:szCs w:val="22"/>
            <w:lang w:val="en-GB"/>
          </w:rPr>
          <w:t xml:space="preserve"> already today </w:t>
        </w:r>
      </w:ins>
      <w:ins w:id="61" w:author="Chris Dillon" w:date="2014-10-23T12:15:00Z">
        <w:r w:rsidR="008E60FD">
          <w:rPr>
            <w:rFonts w:ascii="Calibri" w:hAnsi="Calibri"/>
            <w:sz w:val="22"/>
            <w:szCs w:val="22"/>
            <w:lang w:val="en-GB"/>
          </w:rPr>
          <w:t xml:space="preserve">many </w:t>
        </w:r>
        <w:del w:id="62" w:author="Lars HOFFMANN" w:date="2014-11-18T15:45:00Z">
          <w:r w:rsidR="008E60FD" w:rsidDel="00BB6267">
            <w:rPr>
              <w:rFonts w:ascii="Calibri" w:hAnsi="Calibri"/>
              <w:sz w:val="22"/>
              <w:szCs w:val="22"/>
              <w:lang w:val="en-GB"/>
            </w:rPr>
            <w:delText xml:space="preserve">future </w:delText>
          </w:r>
        </w:del>
        <w:r w:rsidR="008E60FD">
          <w:rPr>
            <w:rFonts w:ascii="Calibri" w:hAnsi="Calibri"/>
            <w:sz w:val="22"/>
            <w:szCs w:val="22"/>
            <w:lang w:val="en-GB"/>
          </w:rPr>
          <w:t xml:space="preserve">users of the Internet </w:t>
        </w:r>
        <w:del w:id="63" w:author="Lars HOFFMANN" w:date="2014-11-18T15:45:00Z">
          <w:r w:rsidR="008E60FD" w:rsidDel="00BB6267">
            <w:rPr>
              <w:rFonts w:ascii="Calibri" w:hAnsi="Calibri"/>
              <w:sz w:val="22"/>
              <w:szCs w:val="22"/>
              <w:lang w:val="en-GB"/>
            </w:rPr>
            <w:delText xml:space="preserve">will </w:delText>
          </w:r>
        </w:del>
      </w:ins>
      <w:ins w:id="64" w:author="Lars HOFFMANN" w:date="2014-11-18T15:45:00Z">
        <w:r w:rsidR="00BB6267">
          <w:rPr>
            <w:rFonts w:ascii="Calibri" w:hAnsi="Calibri"/>
            <w:sz w:val="22"/>
            <w:szCs w:val="22"/>
            <w:lang w:val="en-GB"/>
          </w:rPr>
          <w:t xml:space="preserve">do </w:t>
        </w:r>
      </w:ins>
      <w:ins w:id="65" w:author="Chris Dillon" w:date="2014-10-23T12:15:00Z">
        <w:r w:rsidR="008E60FD">
          <w:rPr>
            <w:rFonts w:ascii="Calibri" w:hAnsi="Calibri"/>
            <w:sz w:val="22"/>
            <w:szCs w:val="22"/>
            <w:lang w:val="en-GB"/>
          </w:rPr>
          <w:t>not share English as a common language</w:t>
        </w:r>
      </w:ins>
      <w:ins w:id="66" w:author="Chris Dillon" w:date="2014-10-23T12:16:00Z">
        <w:r w:rsidR="008E60FD">
          <w:rPr>
            <w:rFonts w:ascii="Calibri" w:hAnsi="Calibri"/>
            <w:sz w:val="22"/>
            <w:szCs w:val="22"/>
            <w:lang w:val="en-GB"/>
          </w:rPr>
          <w:t xml:space="preserve"> or the Latin script as a common script</w:t>
        </w:r>
      </w:ins>
      <w:ins w:id="67" w:author="Lars HOFFMANN" w:date="2014-11-18T15:47:00Z">
        <w:r w:rsidR="00F94CD9">
          <w:rPr>
            <w:rFonts w:ascii="Calibri" w:hAnsi="Calibri"/>
            <w:sz w:val="22"/>
            <w:szCs w:val="22"/>
            <w:lang w:val="en-GB"/>
          </w:rPr>
          <w:t>. T</w:t>
        </w:r>
      </w:ins>
      <w:ins w:id="68" w:author="Lars HOFFMANN" w:date="2014-11-18T15:45:00Z">
        <w:r w:rsidR="00BB6267">
          <w:rPr>
            <w:rFonts w:ascii="Calibri" w:hAnsi="Calibri"/>
            <w:sz w:val="22"/>
            <w:szCs w:val="22"/>
            <w:lang w:val="en-GB"/>
          </w:rPr>
          <w:t xml:space="preserve">he number of these users </w:t>
        </w:r>
      </w:ins>
      <w:ins w:id="69" w:author="Lars HOFFMANN" w:date="2014-11-18T15:46:00Z">
        <w:r w:rsidR="00BB6267">
          <w:rPr>
            <w:rFonts w:ascii="Calibri" w:hAnsi="Calibri"/>
            <w:sz w:val="22"/>
            <w:szCs w:val="22"/>
            <w:lang w:val="en-GB"/>
          </w:rPr>
          <w:t xml:space="preserve">will grow substantially as internet access and use </w:t>
        </w:r>
      </w:ins>
      <w:ins w:id="70" w:author="Lars HOFFMANN" w:date="2014-11-18T15:47:00Z">
        <w:r w:rsidR="00F94CD9">
          <w:rPr>
            <w:rFonts w:ascii="Calibri" w:hAnsi="Calibri"/>
            <w:sz w:val="22"/>
            <w:szCs w:val="22"/>
            <w:lang w:val="en-GB"/>
          </w:rPr>
          <w:t xml:space="preserve">is continues to </w:t>
        </w:r>
      </w:ins>
      <w:ins w:id="71" w:author="Lars HOFFMANN" w:date="2014-11-18T15:46:00Z">
        <w:r w:rsidR="00F94CD9">
          <w:rPr>
            <w:rFonts w:ascii="Calibri" w:hAnsi="Calibri"/>
            <w:sz w:val="22"/>
            <w:szCs w:val="22"/>
            <w:lang w:val="en-GB"/>
          </w:rPr>
          <w:t>expand</w:t>
        </w:r>
        <w:r w:rsidR="00BB6267">
          <w:rPr>
            <w:rFonts w:ascii="Calibri" w:hAnsi="Calibri"/>
            <w:sz w:val="22"/>
            <w:szCs w:val="22"/>
            <w:lang w:val="en-GB"/>
          </w:rPr>
          <w:t xml:space="preserve"> across countries/continents</w:t>
        </w:r>
      </w:ins>
      <w:ins w:id="72" w:author="Lars HOFFMANN" w:date="2014-11-18T15:47:00Z">
        <w:r w:rsidR="00CE5496">
          <w:rPr>
            <w:rFonts w:ascii="Calibri" w:hAnsi="Calibri"/>
            <w:sz w:val="22"/>
            <w:szCs w:val="22"/>
            <w:lang w:val="en-GB"/>
          </w:rPr>
          <w:t xml:space="preserve"> and so t</w:t>
        </w:r>
      </w:ins>
      <w:ins w:id="73" w:author="Chris Dillon" w:date="2014-10-23T12:16:00Z">
        <w:del w:id="74" w:author="Lars HOFFMANN" w:date="2014-11-18T15:47:00Z">
          <w:r w:rsidR="008E60FD" w:rsidDel="00CE5496">
            <w:rPr>
              <w:rFonts w:ascii="Calibri" w:hAnsi="Calibri"/>
              <w:sz w:val="22"/>
              <w:szCs w:val="22"/>
              <w:lang w:val="en-GB"/>
            </w:rPr>
            <w:delText>.</w:delText>
          </w:r>
        </w:del>
      </w:ins>
      <w:ins w:id="75" w:author="Chris Dillon" w:date="2014-11-13T15:44:00Z">
        <w:del w:id="76" w:author="Lars HOFFMANN" w:date="2014-11-18T15:47:00Z">
          <w:r w:rsidR="00F51DA5" w:rsidDel="00CE5496">
            <w:rPr>
              <w:rFonts w:ascii="Calibri" w:hAnsi="Calibri"/>
              <w:sz w:val="22"/>
              <w:szCs w:val="22"/>
              <w:lang w:val="en-GB"/>
            </w:rPr>
            <w:delText xml:space="preserve"> T</w:delText>
          </w:r>
        </w:del>
        <w:r w:rsidR="00F51DA5">
          <w:rPr>
            <w:rFonts w:ascii="Calibri" w:hAnsi="Calibri"/>
            <w:sz w:val="22"/>
            <w:szCs w:val="22"/>
            <w:lang w:val="en-GB"/>
          </w:rPr>
          <w:t xml:space="preserve">he </w:t>
        </w:r>
      </w:ins>
      <w:ins w:id="77" w:author="Lars HOFFMANN" w:date="2014-11-18T15:47:00Z">
        <w:r w:rsidR="00A72B86">
          <w:rPr>
            <w:rFonts w:ascii="Calibri" w:hAnsi="Calibri"/>
            <w:sz w:val="22"/>
            <w:szCs w:val="22"/>
            <w:lang w:val="en-GB"/>
          </w:rPr>
          <w:t xml:space="preserve">dominant </w:t>
        </w:r>
      </w:ins>
      <w:ins w:id="78" w:author="Chris Dillon" w:date="2014-11-13T15:44:00Z">
        <w:r w:rsidR="00F51DA5">
          <w:rPr>
            <w:rFonts w:ascii="Calibri" w:hAnsi="Calibri"/>
            <w:sz w:val="22"/>
            <w:szCs w:val="22"/>
            <w:lang w:val="en-GB"/>
          </w:rPr>
          <w:t xml:space="preserve">use of English </w:t>
        </w:r>
      </w:ins>
      <w:ins w:id="79" w:author="Lars HOFFMANN" w:date="2014-11-18T15:47:00Z">
        <w:r w:rsidR="00A72B86">
          <w:rPr>
            <w:rFonts w:ascii="Calibri" w:hAnsi="Calibri"/>
            <w:sz w:val="22"/>
            <w:szCs w:val="22"/>
            <w:lang w:val="en-GB"/>
          </w:rPr>
          <w:t xml:space="preserve">might </w:t>
        </w:r>
      </w:ins>
      <w:ins w:id="80" w:author="Chris Dillon" w:date="2014-11-13T15:44:00Z">
        <w:del w:id="81" w:author="Lars HOFFMANN" w:date="2014-11-18T15:47:00Z">
          <w:r w:rsidR="00F51DA5" w:rsidDel="00A72B86">
            <w:rPr>
              <w:rFonts w:ascii="Calibri" w:hAnsi="Calibri"/>
              <w:sz w:val="22"/>
              <w:szCs w:val="22"/>
              <w:lang w:val="en-GB"/>
            </w:rPr>
            <w:delText>deter</w:delText>
          </w:r>
        </w:del>
      </w:ins>
      <w:ins w:id="82" w:author="Lars HOFFMANN" w:date="2014-11-18T15:47:00Z">
        <w:r w:rsidR="00A72B86">
          <w:rPr>
            <w:rFonts w:ascii="Calibri" w:hAnsi="Calibri"/>
            <w:sz w:val="22"/>
            <w:szCs w:val="22"/>
            <w:lang w:val="en-GB"/>
          </w:rPr>
          <w:t xml:space="preserve">deter </w:t>
        </w:r>
      </w:ins>
      <w:ins w:id="83" w:author="Chris Dillon" w:date="2014-11-13T15:44:00Z">
        <w:del w:id="84" w:author="Lars HOFFMANN" w:date="2014-11-18T15:47:00Z">
          <w:r w:rsidR="00F51DA5" w:rsidDel="00A72B86">
            <w:rPr>
              <w:rFonts w:ascii="Calibri" w:hAnsi="Calibri"/>
              <w:sz w:val="22"/>
              <w:szCs w:val="22"/>
              <w:lang w:val="en-GB"/>
            </w:rPr>
            <w:delText xml:space="preserve">s the </w:delText>
          </w:r>
        </w:del>
        <w:r w:rsidR="00F51DA5">
          <w:rPr>
            <w:rFonts w:ascii="Calibri" w:hAnsi="Calibri"/>
            <w:sz w:val="22"/>
            <w:szCs w:val="22"/>
            <w:lang w:val="en-GB"/>
          </w:rPr>
          <w:t>participation of</w:t>
        </w:r>
      </w:ins>
      <w:ins w:id="85" w:author="Chris Dillon" w:date="2014-11-13T15:45:00Z">
        <w:r w:rsidR="00F51DA5">
          <w:rPr>
            <w:rFonts w:ascii="Calibri" w:hAnsi="Calibri"/>
            <w:sz w:val="22"/>
            <w:szCs w:val="22"/>
            <w:lang w:val="en-GB"/>
          </w:rPr>
          <w:t xml:space="preserve"> those not </w:t>
        </w:r>
      </w:ins>
      <w:ins w:id="86" w:author="Lars HOFFMANN" w:date="2014-11-18T15:48:00Z">
        <w:r w:rsidR="00B37FAE">
          <w:rPr>
            <w:rFonts w:ascii="Calibri" w:hAnsi="Calibri"/>
            <w:sz w:val="22"/>
            <w:szCs w:val="22"/>
            <w:lang w:val="en-GB"/>
          </w:rPr>
          <w:t>confident in or familiar with it.</w:t>
        </w:r>
      </w:ins>
      <w:ins w:id="87" w:author="Chris Dillon" w:date="2014-11-13T15:45:00Z">
        <w:del w:id="88" w:author="Lars HOFFMANN" w:date="2014-11-18T15:48:00Z">
          <w:r w:rsidR="00F51DA5" w:rsidDel="00B37FAE">
            <w:rPr>
              <w:rFonts w:ascii="Calibri" w:hAnsi="Calibri"/>
              <w:sz w:val="22"/>
              <w:szCs w:val="22"/>
              <w:lang w:val="en-GB"/>
            </w:rPr>
            <w:delText>confident in it as a second language</w:delText>
          </w:r>
        </w:del>
        <w:r w:rsidR="00F51DA5">
          <w:rPr>
            <w:rFonts w:ascii="Calibri" w:hAnsi="Calibri"/>
            <w:sz w:val="22"/>
            <w:szCs w:val="22"/>
            <w:lang w:val="en-GB"/>
          </w:rPr>
          <w:t>.</w:t>
        </w:r>
      </w:ins>
    </w:p>
    <w:p w14:paraId="032F516F" w14:textId="77777777" w:rsidR="002C675A" w:rsidRDefault="002C675A" w:rsidP="00B62F82">
      <w:pPr>
        <w:numPr>
          <w:ilvl w:val="0"/>
          <w:numId w:val="6"/>
        </w:numPr>
        <w:spacing w:line="360" w:lineRule="auto"/>
        <w:rPr>
          <w:ins w:id="89" w:author="Chris Dillon" w:date="2014-11-03T08:29:00Z"/>
          <w:rFonts w:ascii="Calibri" w:hAnsi="Calibri"/>
          <w:sz w:val="22"/>
          <w:szCs w:val="22"/>
          <w:lang w:val="en-GB"/>
        </w:rPr>
      </w:pPr>
      <w:ins w:id="90" w:author="Chris Dillon" w:date="2014-10-23T12:22:00Z">
        <w:r>
          <w:rPr>
            <w:rFonts w:ascii="Calibri" w:hAnsi="Calibri"/>
            <w:sz w:val="22"/>
            <w:szCs w:val="22"/>
            <w:lang w:val="en-GB"/>
          </w:rPr>
          <w:t xml:space="preserve">For </w:t>
        </w:r>
      </w:ins>
      <w:ins w:id="91" w:author="Chris Dillon" w:date="2014-10-23T12:23:00Z">
        <w:r>
          <w:rPr>
            <w:rFonts w:ascii="Calibri" w:hAnsi="Calibri"/>
            <w:sz w:val="22"/>
            <w:szCs w:val="22"/>
            <w:lang w:val="en-GB"/>
          </w:rPr>
          <w:t>law enforcement purposes, when Whois results are compared</w:t>
        </w:r>
      </w:ins>
      <w:ins w:id="92" w:author="Lars HOFFMANN" w:date="2014-10-31T11:12:00Z">
        <w:r w:rsidR="00D54503">
          <w:rPr>
            <w:rFonts w:ascii="Calibri" w:hAnsi="Calibri"/>
            <w:sz w:val="22"/>
            <w:szCs w:val="22"/>
            <w:lang w:val="en-GB"/>
          </w:rPr>
          <w:t xml:space="preserve"> and cross-referenced</w:t>
        </w:r>
      </w:ins>
      <w:ins w:id="93" w:author="Chris Dillon" w:date="2014-10-23T12:23:00Z">
        <w:r>
          <w:rPr>
            <w:rFonts w:ascii="Calibri" w:hAnsi="Calibri"/>
            <w:sz w:val="22"/>
            <w:szCs w:val="22"/>
            <w:lang w:val="en-GB"/>
          </w:rPr>
          <w:t xml:space="preserve">, it </w:t>
        </w:r>
        <w:del w:id="94" w:author="Lars HOFFMANN" w:date="2014-11-18T15:50:00Z">
          <w:r w:rsidDel="00BE3B0D">
            <w:rPr>
              <w:rFonts w:ascii="Calibri" w:hAnsi="Calibri"/>
              <w:sz w:val="22"/>
              <w:szCs w:val="22"/>
              <w:lang w:val="en-GB"/>
            </w:rPr>
            <w:delText>is</w:delText>
          </w:r>
        </w:del>
      </w:ins>
      <w:ins w:id="95" w:author="Lars HOFFMANN" w:date="2014-11-18T15:50:00Z">
        <w:r w:rsidR="00BE3B0D">
          <w:rPr>
            <w:rFonts w:ascii="Calibri" w:hAnsi="Calibri"/>
            <w:sz w:val="22"/>
            <w:szCs w:val="22"/>
            <w:lang w:val="en-GB"/>
          </w:rPr>
          <w:t>may be</w:t>
        </w:r>
      </w:ins>
      <w:ins w:id="96" w:author="Chris Dillon" w:date="2014-10-23T12:23:00Z">
        <w:r>
          <w:rPr>
            <w:rFonts w:ascii="Calibri" w:hAnsi="Calibri"/>
            <w:sz w:val="22"/>
            <w:szCs w:val="22"/>
            <w:lang w:val="en-GB"/>
          </w:rPr>
          <w:t xml:space="preserve"> easier to </w:t>
        </w:r>
      </w:ins>
      <w:ins w:id="97" w:author="Chris Dillon" w:date="2014-10-23T12:24:00Z">
        <w:r>
          <w:rPr>
            <w:rFonts w:ascii="Calibri" w:hAnsi="Calibri"/>
            <w:sz w:val="22"/>
            <w:szCs w:val="22"/>
            <w:lang w:val="en-GB"/>
          </w:rPr>
          <w:t>ascertain</w:t>
        </w:r>
        <w:commentRangeStart w:id="98"/>
        <w:r>
          <w:rPr>
            <w:rFonts w:ascii="Calibri" w:hAnsi="Calibri"/>
            <w:sz w:val="22"/>
            <w:szCs w:val="22"/>
            <w:lang w:val="en-GB"/>
          </w:rPr>
          <w:t xml:space="preserve"> whether </w:t>
        </w:r>
        <w:r w:rsidR="0060619C">
          <w:rPr>
            <w:rFonts w:ascii="Calibri" w:hAnsi="Calibri"/>
            <w:sz w:val="22"/>
            <w:szCs w:val="22"/>
            <w:lang w:val="en-GB"/>
          </w:rPr>
          <w:t xml:space="preserve">the </w:t>
        </w:r>
      </w:ins>
      <w:ins w:id="99" w:author="Lars HOFFMANN" w:date="2014-10-31T11:11:00Z">
        <w:r w:rsidR="004203A5">
          <w:rPr>
            <w:rFonts w:ascii="Calibri" w:hAnsi="Calibri"/>
            <w:sz w:val="22"/>
            <w:szCs w:val="22"/>
            <w:lang w:val="en-GB"/>
          </w:rPr>
          <w:t xml:space="preserve">same </w:t>
        </w:r>
      </w:ins>
      <w:ins w:id="100" w:author="Chris Dillon" w:date="2014-11-17T10:33:00Z">
        <w:r w:rsidR="004203A5">
          <w:rPr>
            <w:rFonts w:ascii="Calibri" w:hAnsi="Calibri"/>
            <w:sz w:val="22"/>
            <w:szCs w:val="22"/>
            <w:lang w:val="en-GB"/>
          </w:rPr>
          <w:t>registrant</w:t>
        </w:r>
        <w:del w:id="101" w:author="Lars HOFFMANN" w:date="2014-11-18T15:51:00Z">
          <w:r w:rsidR="004203A5" w:rsidDel="00BE3B0D">
            <w:rPr>
              <w:rFonts w:ascii="Calibri" w:hAnsi="Calibri"/>
              <w:sz w:val="22"/>
              <w:szCs w:val="22"/>
              <w:lang w:val="en-GB"/>
            </w:rPr>
            <w:delText>s</w:delText>
          </w:r>
          <w:commentRangeEnd w:id="98"/>
          <w:r w:rsidR="001D2FA7" w:rsidDel="00BE3B0D">
            <w:rPr>
              <w:rStyle w:val="CommentReference"/>
            </w:rPr>
            <w:commentReference w:id="98"/>
          </w:r>
        </w:del>
      </w:ins>
      <w:ins w:id="102" w:author="Chris Dillon" w:date="2014-10-23T12:24:00Z">
        <w:del w:id="103" w:author="Lars HOFFMANN" w:date="2014-10-31T11:10:00Z">
          <w:r w:rsidR="0060619C" w:rsidDel="004203A5">
            <w:rPr>
              <w:rFonts w:ascii="Calibri" w:hAnsi="Calibri"/>
              <w:sz w:val="22"/>
              <w:szCs w:val="22"/>
              <w:lang w:val="en-GB"/>
            </w:rPr>
            <w:delText xml:space="preserve">same domain name </w:delText>
          </w:r>
        </w:del>
        <w:del w:id="104" w:author="Lars HOFFMANN" w:date="2014-10-31T11:11:00Z">
          <w:r w:rsidR="0060619C" w:rsidDel="004203A5">
            <w:rPr>
              <w:rFonts w:ascii="Calibri" w:hAnsi="Calibri"/>
              <w:sz w:val="22"/>
              <w:szCs w:val="22"/>
              <w:lang w:val="en-GB"/>
            </w:rPr>
            <w:delText xml:space="preserve">holders </w:delText>
          </w:r>
        </w:del>
        <w:del w:id="105" w:author="Lars HOFFMANN" w:date="2014-11-18T15:51:00Z">
          <w:r w:rsidR="0060619C" w:rsidDel="00BE3B0D">
            <w:rPr>
              <w:rFonts w:ascii="Calibri" w:hAnsi="Calibri"/>
              <w:sz w:val="22"/>
              <w:szCs w:val="22"/>
              <w:lang w:val="en-GB"/>
            </w:rPr>
            <w:delText>are involved</w:delText>
          </w:r>
        </w:del>
      </w:ins>
      <w:ins w:id="106" w:author="Lars HOFFMANN" w:date="2014-11-18T15:51:00Z">
        <w:r w:rsidR="00BE3B0D">
          <w:rPr>
            <w:rFonts w:ascii="Calibri" w:hAnsi="Calibri"/>
            <w:sz w:val="22"/>
            <w:szCs w:val="22"/>
            <w:lang w:val="en-GB"/>
          </w:rPr>
          <w:t xml:space="preserve"> is the domain holder</w:t>
        </w:r>
      </w:ins>
      <w:ins w:id="107" w:author="Chris Dillon" w:date="2014-10-23T12:24:00Z">
        <w:r w:rsidR="0060619C">
          <w:rPr>
            <w:rFonts w:ascii="Calibri" w:hAnsi="Calibri"/>
            <w:sz w:val="22"/>
            <w:szCs w:val="22"/>
            <w:lang w:val="en-GB"/>
          </w:rPr>
          <w:t xml:space="preserve"> </w:t>
        </w:r>
      </w:ins>
      <w:ins w:id="108" w:author="Lars HOFFMANN" w:date="2014-10-31T11:10:00Z">
        <w:r w:rsidR="004203A5">
          <w:rPr>
            <w:rFonts w:ascii="Calibri" w:hAnsi="Calibri"/>
            <w:sz w:val="22"/>
            <w:szCs w:val="22"/>
            <w:lang w:val="en-GB"/>
          </w:rPr>
          <w:t xml:space="preserve">for different names </w:t>
        </w:r>
      </w:ins>
      <w:ins w:id="109" w:author="Chris Dillon" w:date="2014-10-23T12:24:00Z">
        <w:r w:rsidR="0060619C">
          <w:rPr>
            <w:rFonts w:ascii="Calibri" w:hAnsi="Calibri"/>
            <w:sz w:val="22"/>
            <w:szCs w:val="22"/>
            <w:lang w:val="en-GB"/>
          </w:rPr>
          <w:t xml:space="preserve">if the </w:t>
        </w:r>
      </w:ins>
      <w:ins w:id="110" w:author="Chris Dillon" w:date="2014-10-23T12:25:00Z">
        <w:r w:rsidR="0060619C">
          <w:rPr>
            <w:rFonts w:ascii="Calibri" w:hAnsi="Calibri"/>
            <w:sz w:val="22"/>
            <w:szCs w:val="22"/>
            <w:lang w:val="en-GB"/>
          </w:rPr>
          <w:t>contact information are transformed.</w:t>
        </w:r>
      </w:ins>
    </w:p>
    <w:p w14:paraId="2C70AF24" w14:textId="77777777" w:rsidR="00C104C3" w:rsidRPr="00811829" w:rsidRDefault="00C104C3" w:rsidP="00B62F82">
      <w:pPr>
        <w:numPr>
          <w:ilvl w:val="0"/>
          <w:numId w:val="6"/>
        </w:numPr>
        <w:spacing w:line="360" w:lineRule="auto"/>
        <w:rPr>
          <w:rFonts w:ascii="Calibri" w:hAnsi="Calibri"/>
          <w:sz w:val="22"/>
          <w:szCs w:val="22"/>
          <w:lang w:val="en-GB"/>
        </w:rPr>
      </w:pPr>
      <w:ins w:id="111" w:author="Chris Dillon" w:date="2014-11-03T08:29:00Z">
        <w:r>
          <w:rPr>
            <w:rFonts w:ascii="Calibri" w:hAnsi="Calibri"/>
            <w:sz w:val="22"/>
            <w:szCs w:val="22"/>
            <w:lang w:val="en-GB"/>
          </w:rPr>
          <w:t>Mandatory transformation would avoid possible flight by bad actors to the least translatable languages.</w:t>
        </w:r>
      </w:ins>
      <w:ins w:id="112" w:author="Chris Dillon" w:date="2014-11-13T15:51:00Z">
        <w:r w:rsidR="007729CE">
          <w:rPr>
            <w:rFonts w:ascii="Calibri" w:hAnsi="Calibri"/>
            <w:sz w:val="22"/>
            <w:szCs w:val="22"/>
            <w:lang w:val="en-GB"/>
          </w:rPr>
          <w:t xml:space="preserve"> </w:t>
        </w:r>
        <w:commentRangeStart w:id="113"/>
        <w:r w:rsidR="007729CE">
          <w:rPr>
            <w:rFonts w:ascii="Calibri" w:hAnsi="Calibri"/>
            <w:sz w:val="22"/>
            <w:szCs w:val="22"/>
            <w:lang w:val="en-GB"/>
          </w:rPr>
          <w:t xml:space="preserve">However, </w:t>
        </w:r>
      </w:ins>
      <w:ins w:id="114" w:author="Chris Dillon" w:date="2014-11-13T15:53:00Z">
        <w:r w:rsidR="007729CE">
          <w:rPr>
            <w:rFonts w:ascii="Calibri" w:hAnsi="Calibri"/>
            <w:sz w:val="22"/>
            <w:szCs w:val="22"/>
            <w:lang w:val="en-GB"/>
          </w:rPr>
          <w:t xml:space="preserve">it should be noted that </w:t>
        </w:r>
      </w:ins>
      <w:ins w:id="115" w:author="Chris Dillon" w:date="2014-11-13T15:51:00Z">
        <w:r w:rsidR="007729CE">
          <w:rPr>
            <w:rFonts w:ascii="Calibri" w:hAnsi="Calibri"/>
            <w:sz w:val="22"/>
            <w:szCs w:val="22"/>
            <w:lang w:val="en-GB"/>
          </w:rPr>
          <w:t>transformation tools may not exist for such lan</w:t>
        </w:r>
      </w:ins>
      <w:ins w:id="116" w:author="Chris Dillon" w:date="2014-11-13T15:52:00Z">
        <w:r w:rsidR="007729CE">
          <w:rPr>
            <w:rFonts w:ascii="Calibri" w:hAnsi="Calibri"/>
            <w:sz w:val="22"/>
            <w:szCs w:val="22"/>
            <w:lang w:val="en-GB"/>
          </w:rPr>
          <w:t>guages and so transformation would need to be manual until they did.</w:t>
        </w:r>
      </w:ins>
      <w:ins w:id="117" w:author="Chris Dillon" w:date="2014-11-13T15:53:00Z">
        <w:r w:rsidR="007729CE">
          <w:rPr>
            <w:rFonts w:ascii="Calibri" w:hAnsi="Calibri"/>
            <w:sz w:val="22"/>
            <w:szCs w:val="22"/>
            <w:lang w:val="en-GB"/>
          </w:rPr>
          <w:t xml:space="preserve"> It would be difficult to limit languages to e.g.</w:t>
        </w:r>
      </w:ins>
      <w:ins w:id="118" w:author="Chris Dillon" w:date="2014-11-13T15:54:00Z">
        <w:r w:rsidR="007729CE">
          <w:rPr>
            <w:rFonts w:ascii="Calibri" w:hAnsi="Calibri"/>
            <w:sz w:val="22"/>
            <w:szCs w:val="22"/>
            <w:lang w:val="en-GB"/>
          </w:rPr>
          <w:t xml:space="preserve"> only the UN ones or some other subset.</w:t>
        </w:r>
      </w:ins>
      <w:commentRangeEnd w:id="113"/>
      <w:r w:rsidR="00BE3B0D">
        <w:rPr>
          <w:rStyle w:val="CommentReference"/>
          <w:rFonts w:ascii="Century Gothic" w:eastAsia="PMingLiU" w:hAnsi="Century Gothic" w:cs="Microsoft Sans Serif"/>
          <w:lang w:eastAsia="zh-CN"/>
        </w:rPr>
        <w:commentReference w:id="113"/>
      </w:r>
    </w:p>
    <w:p w14:paraId="4B1308AA" w14:textId="77777777" w:rsidR="00B36419" w:rsidRPr="00811829" w:rsidDel="00787CD7" w:rsidRDefault="00B36419" w:rsidP="00D33FCB">
      <w:pPr>
        <w:pStyle w:val="MediumGrid1-Accent21"/>
        <w:numPr>
          <w:ilvl w:val="0"/>
          <w:numId w:val="6"/>
        </w:numPr>
        <w:spacing w:line="360" w:lineRule="auto"/>
        <w:rPr>
          <w:del w:id="119" w:author="Chris Dillon" w:date="2014-10-23T12:17:00Z"/>
          <w:rFonts w:ascii="Calibri" w:hAnsi="Calibri"/>
          <w:lang w:val="en-GB"/>
        </w:rPr>
      </w:pPr>
      <w:commentRangeStart w:id="120"/>
      <w:del w:id="121" w:author="Chris Dillon" w:date="2014-10-23T12:17:00Z">
        <w:r w:rsidRPr="00811829" w:rsidDel="00787CD7">
          <w:rPr>
            <w:rFonts w:ascii="Calibri" w:hAnsi="Calibri"/>
            <w:sz w:val="22"/>
            <w:szCs w:val="22"/>
            <w:lang w:val="en-GB"/>
          </w:rPr>
          <w:delText>Searching</w:delText>
        </w:r>
      </w:del>
      <w:commentRangeEnd w:id="120"/>
      <w:del w:id="122" w:author="Chris Dillon" w:date="2014-11-17T10:33:00Z">
        <w:r w:rsidR="00787CD7">
          <w:rPr>
            <w:rStyle w:val="CommentReference"/>
          </w:rPr>
          <w:commentReference w:id="120"/>
        </w:r>
      </w:del>
      <w:del w:id="123" w:author="Chris Dillon" w:date="2014-10-23T12:17:00Z">
        <w:r w:rsidRPr="00811829" w:rsidDel="00787CD7">
          <w:rPr>
            <w:rFonts w:ascii="Calibri" w:hAnsi="Calibri"/>
            <w:sz w:val="22"/>
            <w:szCs w:val="22"/>
            <w:lang w:val="en-GB"/>
          </w:rPr>
          <w:delText xml:space="preserve"> contact information is easier in one language.</w:delText>
        </w:r>
      </w:del>
    </w:p>
    <w:p w14:paraId="21E18FBC" w14:textId="77777777" w:rsidR="00772805" w:rsidRPr="00811829" w:rsidRDefault="00772805" w:rsidP="00D33FCB">
      <w:pPr>
        <w:spacing w:line="360" w:lineRule="auto"/>
        <w:rPr>
          <w:rFonts w:ascii="Calibri" w:hAnsi="Calibri"/>
          <w:sz w:val="22"/>
          <w:szCs w:val="22"/>
          <w:lang w:val="en-GB"/>
        </w:rPr>
      </w:pPr>
    </w:p>
    <w:p w14:paraId="6553EB33" w14:textId="77777777" w:rsidR="000D5C60" w:rsidRPr="00811829" w:rsidRDefault="000D5C60" w:rsidP="00D33FCB">
      <w:pPr>
        <w:pStyle w:val="Heading3"/>
        <w:spacing w:line="360" w:lineRule="auto"/>
        <w:rPr>
          <w:sz w:val="22"/>
          <w:szCs w:val="22"/>
          <w:lang w:val="en-GB"/>
        </w:rPr>
      </w:pPr>
      <w:r w:rsidRPr="00811829">
        <w:rPr>
          <w:sz w:val="22"/>
          <w:szCs w:val="22"/>
          <w:lang w:val="en-GB"/>
        </w:rPr>
        <w:t>Working Group’s arguments opposing mandatory transformation of contact information in all generic top-level domains</w:t>
      </w:r>
    </w:p>
    <w:p w14:paraId="5F72DD71" w14:textId="77777777" w:rsidR="000D5C60" w:rsidRPr="00811829" w:rsidRDefault="000D5C60" w:rsidP="00D33FCB">
      <w:pPr>
        <w:spacing w:line="360" w:lineRule="auto"/>
        <w:rPr>
          <w:rFonts w:ascii="Calibri" w:hAnsi="Calibri"/>
          <w:sz w:val="22"/>
          <w:szCs w:val="22"/>
        </w:rPr>
      </w:pPr>
    </w:p>
    <w:p w14:paraId="54A610B1" w14:textId="77777777" w:rsidR="00AC2C75" w:rsidRPr="00DA7C1B" w:rsidRDefault="00AC2C75" w:rsidP="00643591">
      <w:pPr>
        <w:numPr>
          <w:ilvl w:val="0"/>
          <w:numId w:val="7"/>
        </w:numPr>
        <w:spacing w:line="360" w:lineRule="auto"/>
        <w:rPr>
          <w:rFonts w:ascii="Calibri" w:hAnsi="Calibri"/>
          <w:sz w:val="22"/>
          <w:szCs w:val="22"/>
          <w:lang w:val="en-GB"/>
        </w:rPr>
      </w:pPr>
      <w:r w:rsidRPr="00434384">
        <w:rPr>
          <w:rFonts w:ascii="Calibri" w:hAnsi="Calibri"/>
          <w:sz w:val="22"/>
          <w:szCs w:val="22"/>
          <w:lang w:val="en-GB"/>
        </w:rPr>
        <w:t xml:space="preserve">Consistent transformation of contact information data across millions of entries is very difficult to achieve, especially because of the continued globalisation of the </w:t>
      </w:r>
      <w:r>
        <w:rPr>
          <w:rFonts w:ascii="Calibri" w:hAnsi="Calibri"/>
          <w:sz w:val="22"/>
          <w:szCs w:val="22"/>
          <w:lang w:val="en-GB"/>
        </w:rPr>
        <w:t>I</w:t>
      </w:r>
      <w:r w:rsidRPr="00434384">
        <w:rPr>
          <w:rFonts w:ascii="Calibri" w:hAnsi="Calibri"/>
          <w:sz w:val="22"/>
          <w:szCs w:val="22"/>
          <w:lang w:val="en-GB"/>
        </w:rPr>
        <w:t>nternet with an increase in users</w:t>
      </w:r>
      <w:commentRangeStart w:id="124"/>
      <w:r w:rsidRPr="00434384">
        <w:rPr>
          <w:rFonts w:ascii="Calibri" w:hAnsi="Calibri"/>
          <w:sz w:val="22"/>
          <w:szCs w:val="22"/>
          <w:lang w:val="en-GB"/>
        </w:rPr>
        <w:t xml:space="preserve"> that are not familiar with </w:t>
      </w:r>
      <w:r w:rsidR="00D8333A">
        <w:rPr>
          <w:rFonts w:ascii="Calibri" w:hAnsi="Calibri"/>
          <w:sz w:val="22"/>
          <w:szCs w:val="22"/>
          <w:lang w:val="en-GB"/>
        </w:rPr>
        <w:t xml:space="preserve">the </w:t>
      </w:r>
      <w:r w:rsidRPr="00434384">
        <w:rPr>
          <w:rFonts w:ascii="Calibri" w:hAnsi="Calibri"/>
          <w:sz w:val="22"/>
          <w:szCs w:val="22"/>
          <w:lang w:val="en-GB"/>
        </w:rPr>
        <w:t>Latin script</w:t>
      </w:r>
      <w:commentRangeEnd w:id="124"/>
      <w:r w:rsidR="00E43755">
        <w:rPr>
          <w:rStyle w:val="CommentReference"/>
          <w:rFonts w:ascii="Century Gothic" w:eastAsia="PMingLiU" w:hAnsi="Century Gothic" w:cs="Microsoft Sans Serif"/>
          <w:lang w:eastAsia="zh-CN"/>
        </w:rPr>
        <w:commentReference w:id="124"/>
      </w:r>
      <w:r w:rsidRPr="00434384">
        <w:rPr>
          <w:rFonts w:ascii="Calibri" w:hAnsi="Calibri"/>
          <w:sz w:val="22"/>
          <w:szCs w:val="22"/>
          <w:lang w:val="en-GB"/>
        </w:rPr>
        <w:t xml:space="preserve">. </w:t>
      </w:r>
      <w:ins w:id="125" w:author="Chris Dillon" w:date="2014-11-17T11:26:00Z">
        <w:r w:rsidR="00643591">
          <w:rPr>
            <w:rFonts w:ascii="Calibri" w:hAnsi="Calibri"/>
            <w:sz w:val="22"/>
            <w:szCs w:val="22"/>
            <w:lang w:val="en-GB"/>
          </w:rPr>
          <w:t>A</w:t>
        </w:r>
      </w:ins>
      <w:ins w:id="126" w:author="Lars HOFFMANN" w:date="2014-11-18T15:55:00Z">
        <w:r w:rsidR="00E4233C">
          <w:rPr>
            <w:rFonts w:ascii="Calibri" w:hAnsi="Calibri"/>
            <w:sz w:val="22"/>
            <w:szCs w:val="22"/>
            <w:lang w:val="en-GB"/>
          </w:rPr>
          <w:t xml:space="preserve"> Domain Name Relay Daemon (</w:t>
        </w:r>
      </w:ins>
      <w:ins w:id="127" w:author="Chris Dillon" w:date="2014-11-17T11:26:00Z">
        <w:del w:id="128" w:author="Lars HOFFMANN" w:date="2014-11-18T15:55:00Z">
          <w:r w:rsidR="00643591" w:rsidDel="00E4233C">
            <w:rPr>
              <w:rFonts w:ascii="Calibri" w:hAnsi="Calibri"/>
              <w:sz w:val="22"/>
              <w:szCs w:val="22"/>
              <w:lang w:val="en-GB"/>
            </w:rPr>
            <w:delText xml:space="preserve"> </w:delText>
          </w:r>
        </w:del>
        <w:r w:rsidR="00643591">
          <w:rPr>
            <w:rFonts w:ascii="Calibri" w:hAnsi="Calibri"/>
            <w:sz w:val="22"/>
            <w:szCs w:val="22"/>
            <w:lang w:val="en-GB"/>
          </w:rPr>
          <w:t>DNRD</w:t>
        </w:r>
      </w:ins>
      <w:ins w:id="129" w:author="Lars HOFFMANN" w:date="2014-11-18T15:55:00Z">
        <w:r w:rsidR="00E4233C">
          <w:rPr>
            <w:rFonts w:ascii="Calibri" w:hAnsi="Calibri"/>
            <w:sz w:val="22"/>
            <w:szCs w:val="22"/>
            <w:lang w:val="en-GB"/>
          </w:rPr>
          <w:t>)</w:t>
        </w:r>
      </w:ins>
      <w:ins w:id="130" w:author="Chris Dillon" w:date="2014-11-17T11:26:00Z">
        <w:r w:rsidR="00643591">
          <w:rPr>
            <w:rFonts w:ascii="Calibri" w:hAnsi="Calibri"/>
            <w:sz w:val="22"/>
            <w:szCs w:val="22"/>
            <w:lang w:val="en-GB"/>
          </w:rPr>
          <w:t xml:space="preserve"> should display what the client enters. </w:t>
        </w:r>
      </w:ins>
      <w:ins w:id="131" w:author="Chris Dillon" w:date="2014-11-17T11:27:00Z">
        <w:r w:rsidR="00643591">
          <w:rPr>
            <w:rFonts w:ascii="Calibri" w:hAnsi="Calibri"/>
            <w:sz w:val="22"/>
            <w:szCs w:val="22"/>
            <w:lang w:val="en-GB"/>
          </w:rPr>
          <w:t>Original data should be authoritative, verifi</w:t>
        </w:r>
      </w:ins>
      <w:ins w:id="132" w:author="Chris Dillon" w:date="2014-11-17T11:28:00Z">
        <w:r w:rsidR="00643591">
          <w:rPr>
            <w:rFonts w:ascii="Calibri" w:hAnsi="Calibri"/>
            <w:sz w:val="22"/>
            <w:szCs w:val="22"/>
            <w:lang w:val="en-GB"/>
          </w:rPr>
          <w:t>ed and validated</w:t>
        </w:r>
      </w:ins>
      <w:ins w:id="133" w:author="Chris Dillon" w:date="2014-11-17T11:27:00Z">
        <w:r w:rsidR="00643591">
          <w:rPr>
            <w:rFonts w:ascii="Calibri" w:hAnsi="Calibri"/>
            <w:sz w:val="22"/>
            <w:szCs w:val="22"/>
            <w:lang w:val="en-GB"/>
          </w:rPr>
          <w:t xml:space="preserve">. </w:t>
        </w:r>
      </w:ins>
      <w:ins w:id="134" w:author="Chris Dillon" w:date="2014-11-17T11:26:00Z">
        <w:r w:rsidR="00643591">
          <w:rPr>
            <w:rFonts w:ascii="Calibri" w:hAnsi="Calibri"/>
            <w:sz w:val="22"/>
            <w:szCs w:val="22"/>
            <w:lang w:val="en-GB"/>
          </w:rPr>
          <w:t>Interpretation and transfor</w:t>
        </w:r>
      </w:ins>
      <w:ins w:id="135" w:author="Chris Dillon" w:date="2014-11-17T15:39:00Z">
        <w:r w:rsidR="00CE0395">
          <w:rPr>
            <w:rFonts w:ascii="Calibri" w:hAnsi="Calibri"/>
            <w:sz w:val="22"/>
            <w:szCs w:val="22"/>
            <w:lang w:val="en-GB"/>
          </w:rPr>
          <w:t>m</w:t>
        </w:r>
      </w:ins>
      <w:ins w:id="136" w:author="Chris Dillon" w:date="2014-11-17T11:26:00Z">
        <w:r w:rsidR="00643591">
          <w:rPr>
            <w:rFonts w:ascii="Calibri" w:hAnsi="Calibri"/>
            <w:sz w:val="22"/>
            <w:szCs w:val="22"/>
            <w:lang w:val="en-GB"/>
          </w:rPr>
          <w:t>ation may add</w:t>
        </w:r>
      </w:ins>
      <w:ins w:id="137" w:author="Chris Dillon" w:date="2014-11-17T11:27:00Z">
        <w:r w:rsidR="00643591">
          <w:rPr>
            <w:rFonts w:ascii="Calibri" w:hAnsi="Calibri"/>
            <w:sz w:val="22"/>
            <w:szCs w:val="22"/>
            <w:lang w:val="en-GB"/>
          </w:rPr>
          <w:t xml:space="preserve"> errors.</w:t>
        </w:r>
      </w:ins>
    </w:p>
    <w:p w14:paraId="50234EA3" w14:textId="77777777" w:rsidR="00AC2C75" w:rsidRPr="00DA7C1B" w:rsidRDefault="00AC2C75" w:rsidP="00AC2C75">
      <w:pPr>
        <w:numPr>
          <w:ilvl w:val="0"/>
          <w:numId w:val="7"/>
        </w:numPr>
        <w:spacing w:line="360" w:lineRule="auto"/>
        <w:rPr>
          <w:rFonts w:ascii="Calibri" w:hAnsi="Calibri"/>
          <w:sz w:val="22"/>
          <w:szCs w:val="22"/>
          <w:lang w:val="en-GB"/>
        </w:rPr>
      </w:pPr>
      <w:r w:rsidRPr="00434384">
        <w:rPr>
          <w:rFonts w:ascii="Calibri" w:hAnsi="Calibri"/>
          <w:sz w:val="22"/>
          <w:szCs w:val="22"/>
          <w:lang w:val="en-GB"/>
        </w:rPr>
        <w:t>Mandatory transformation into one script could be problematic for</w:t>
      </w:r>
      <w:ins w:id="138" w:author="Chris Dillon" w:date="2014-11-17T10:33:00Z">
        <w:r w:rsidRPr="00434384">
          <w:rPr>
            <w:rFonts w:ascii="Calibri" w:hAnsi="Calibri"/>
            <w:sz w:val="22"/>
            <w:szCs w:val="22"/>
            <w:lang w:val="en-GB"/>
          </w:rPr>
          <w:t xml:space="preserve"> </w:t>
        </w:r>
      </w:ins>
      <w:ins w:id="139" w:author="Mike Zupke" w:date="2014-11-13T11:10:00Z">
        <w:r w:rsidR="00E43755">
          <w:rPr>
            <w:rFonts w:ascii="Calibri" w:hAnsi="Calibri"/>
            <w:sz w:val="22"/>
            <w:szCs w:val="22"/>
            <w:lang w:val="en-GB"/>
          </w:rPr>
          <w:t>or unfair to</w:t>
        </w:r>
        <w:r w:rsidRPr="00434384">
          <w:rPr>
            <w:rFonts w:ascii="Calibri" w:hAnsi="Calibri"/>
            <w:sz w:val="22"/>
            <w:szCs w:val="22"/>
            <w:lang w:val="en-GB"/>
          </w:rPr>
          <w:t xml:space="preserve"> </w:t>
        </w:r>
      </w:ins>
      <w:r w:rsidRPr="00434384">
        <w:rPr>
          <w:rFonts w:ascii="Calibri" w:hAnsi="Calibri"/>
          <w:sz w:val="22"/>
          <w:szCs w:val="22"/>
          <w:lang w:val="en-GB"/>
        </w:rPr>
        <w:t xml:space="preserve">all those interested parties that do not speak/read/understand that one script. </w:t>
      </w:r>
      <w:r>
        <w:rPr>
          <w:rFonts w:ascii="Calibri" w:hAnsi="Calibri"/>
          <w:sz w:val="22"/>
          <w:szCs w:val="22"/>
          <w:lang w:val="en-GB"/>
        </w:rPr>
        <w:t>For example,</w:t>
      </w:r>
      <w:r w:rsidRPr="00434384">
        <w:rPr>
          <w:rFonts w:ascii="Calibri" w:hAnsi="Calibri"/>
          <w:sz w:val="22"/>
          <w:szCs w:val="22"/>
          <w:lang w:val="en-GB"/>
        </w:rPr>
        <w:t xml:space="preserve"> whereas transformation from </w:t>
      </w:r>
      <w:r>
        <w:rPr>
          <w:rFonts w:ascii="Calibri" w:hAnsi="Calibri"/>
          <w:sz w:val="22"/>
          <w:szCs w:val="22"/>
          <w:lang w:val="en-GB"/>
        </w:rPr>
        <w:t>M</w:t>
      </w:r>
      <w:r w:rsidRPr="00434384">
        <w:rPr>
          <w:rFonts w:ascii="Calibri" w:hAnsi="Calibri"/>
          <w:sz w:val="22"/>
          <w:szCs w:val="22"/>
          <w:lang w:val="en-GB"/>
        </w:rPr>
        <w:t xml:space="preserve">andarin script to </w:t>
      </w:r>
      <w:r>
        <w:rPr>
          <w:rFonts w:ascii="Calibri" w:hAnsi="Calibri"/>
          <w:sz w:val="22"/>
          <w:szCs w:val="22"/>
          <w:lang w:val="en-GB"/>
        </w:rPr>
        <w:t xml:space="preserve">a </w:t>
      </w:r>
      <w:r w:rsidRPr="00434384">
        <w:rPr>
          <w:rFonts w:ascii="Calibri" w:hAnsi="Calibri"/>
          <w:sz w:val="22"/>
          <w:szCs w:val="22"/>
          <w:lang w:val="en-GB"/>
        </w:rPr>
        <w:t>Latin scrip</w:t>
      </w:r>
      <w:r>
        <w:rPr>
          <w:rFonts w:ascii="Calibri" w:hAnsi="Calibri"/>
          <w:sz w:val="22"/>
          <w:szCs w:val="22"/>
          <w:lang w:val="en-GB"/>
        </w:rPr>
        <w:t>t</w:t>
      </w:r>
      <w:r w:rsidRPr="00434384">
        <w:rPr>
          <w:rFonts w:ascii="Calibri" w:hAnsi="Calibri"/>
          <w:sz w:val="22"/>
          <w:szCs w:val="22"/>
          <w:lang w:val="en-GB"/>
        </w:rPr>
        <w:t xml:space="preserve"> might be useful to law enforcement in count</w:t>
      </w:r>
      <w:r>
        <w:rPr>
          <w:rFonts w:ascii="Calibri" w:hAnsi="Calibri"/>
          <w:sz w:val="22"/>
          <w:szCs w:val="22"/>
          <w:lang w:val="en-GB"/>
        </w:rPr>
        <w:t>r</w:t>
      </w:r>
      <w:r w:rsidRPr="00434384">
        <w:rPr>
          <w:rFonts w:ascii="Calibri" w:hAnsi="Calibri"/>
          <w:sz w:val="22"/>
          <w:szCs w:val="22"/>
          <w:lang w:val="en-GB"/>
        </w:rPr>
        <w:t xml:space="preserve">ies that use Latin scripts, it would be ineffectual to </w:t>
      </w:r>
      <w:commentRangeStart w:id="140"/>
      <w:r w:rsidRPr="00434384">
        <w:rPr>
          <w:rFonts w:ascii="Calibri" w:hAnsi="Calibri"/>
          <w:sz w:val="22"/>
          <w:szCs w:val="22"/>
          <w:lang w:val="en-GB"/>
        </w:rPr>
        <w:t>law enforcement</w:t>
      </w:r>
      <w:commentRangeEnd w:id="140"/>
      <w:r w:rsidR="00E43755">
        <w:rPr>
          <w:rStyle w:val="CommentReference"/>
          <w:rFonts w:ascii="Century Gothic" w:eastAsia="PMingLiU" w:hAnsi="Century Gothic" w:cs="Microsoft Sans Serif"/>
          <w:lang w:eastAsia="zh-CN"/>
        </w:rPr>
        <w:commentReference w:id="140"/>
      </w:r>
      <w:r w:rsidRPr="00434384">
        <w:rPr>
          <w:rFonts w:ascii="Calibri" w:hAnsi="Calibri"/>
          <w:sz w:val="22"/>
          <w:szCs w:val="22"/>
          <w:lang w:val="en-GB"/>
        </w:rPr>
        <w:t xml:space="preserve"> in </w:t>
      </w:r>
      <w:r>
        <w:rPr>
          <w:rFonts w:ascii="Calibri" w:hAnsi="Calibri"/>
          <w:sz w:val="22"/>
          <w:szCs w:val="22"/>
          <w:lang w:val="en-GB"/>
        </w:rPr>
        <w:t xml:space="preserve">other </w:t>
      </w:r>
      <w:r w:rsidRPr="00434384">
        <w:rPr>
          <w:rFonts w:ascii="Calibri" w:hAnsi="Calibri"/>
          <w:sz w:val="22"/>
          <w:szCs w:val="22"/>
          <w:lang w:val="en-GB"/>
        </w:rPr>
        <w:t xml:space="preserve">countries that do not read </w:t>
      </w:r>
      <w:r>
        <w:rPr>
          <w:rFonts w:ascii="Calibri" w:hAnsi="Calibri"/>
          <w:sz w:val="22"/>
          <w:szCs w:val="22"/>
          <w:lang w:val="en-GB"/>
        </w:rPr>
        <w:t xml:space="preserve">that </w:t>
      </w:r>
      <w:r w:rsidRPr="00434384">
        <w:rPr>
          <w:rFonts w:ascii="Calibri" w:hAnsi="Calibri"/>
          <w:sz w:val="22"/>
          <w:szCs w:val="22"/>
          <w:lang w:val="en-GB"/>
        </w:rPr>
        <w:t xml:space="preserve">Latin script. </w:t>
      </w:r>
    </w:p>
    <w:p w14:paraId="318E46F0" w14:textId="77777777" w:rsidR="00AC2C75" w:rsidRPr="00A85F97" w:rsidRDefault="00AC2C75" w:rsidP="00AC2C75">
      <w:pPr>
        <w:numPr>
          <w:ilvl w:val="0"/>
          <w:numId w:val="7"/>
        </w:numPr>
        <w:spacing w:line="360" w:lineRule="auto"/>
        <w:rPr>
          <w:rFonts w:ascii="Calibri" w:hAnsi="Calibri"/>
          <w:sz w:val="22"/>
          <w:szCs w:val="22"/>
          <w:lang w:val="en-GB"/>
        </w:rPr>
      </w:pPr>
      <w:r w:rsidRPr="00A85F97">
        <w:rPr>
          <w:rFonts w:ascii="Calibri" w:hAnsi="Calibri"/>
          <w:sz w:val="22"/>
          <w:szCs w:val="22"/>
          <w:lang w:val="en-GB"/>
        </w:rPr>
        <w:t>A growing number of registered name holders do not use Latin script, meaning that they would not be able to transform their contact information thems</w:t>
      </w:r>
      <w:r w:rsidRPr="00DA7C1B">
        <w:rPr>
          <w:rFonts w:ascii="Calibri" w:hAnsi="Calibri"/>
          <w:sz w:val="22"/>
          <w:szCs w:val="22"/>
          <w:lang w:val="en-GB"/>
        </w:rPr>
        <w:t>elves. Therefore, transformation would have to take place at a later stage, through the registrar or the registry. Considering the number of domain names</w:t>
      </w:r>
      <w:r w:rsidRPr="00D60ACB">
        <w:rPr>
          <w:rFonts w:ascii="Calibri" w:hAnsi="Calibri"/>
          <w:sz w:val="22"/>
          <w:szCs w:val="22"/>
          <w:lang w:val="en-GB"/>
        </w:rPr>
        <w:t xml:space="preserve"> in all gTLDs this would lead to considerable costs </w:t>
      </w:r>
      <w:ins w:id="141" w:author="Chris Dillon" w:date="2014-11-17T10:59:00Z">
        <w:r w:rsidR="00123F70">
          <w:rPr>
            <w:rFonts w:ascii="Calibri" w:hAnsi="Calibri"/>
            <w:sz w:val="22"/>
            <w:szCs w:val="22"/>
            <w:lang w:val="en-GB"/>
          </w:rPr>
          <w:t xml:space="preserve">not justified by benefits to others </w:t>
        </w:r>
      </w:ins>
      <w:r w:rsidRPr="00D60ACB">
        <w:rPr>
          <w:rFonts w:ascii="Calibri" w:hAnsi="Calibri"/>
          <w:sz w:val="22"/>
          <w:szCs w:val="22"/>
          <w:lang w:val="en-GB"/>
        </w:rPr>
        <w:t>and be detrimental to accuracy</w:t>
      </w:r>
      <w:ins w:id="142" w:author="Chris Dillon" w:date="2014-11-17T10:42:00Z">
        <w:r w:rsidR="00354983">
          <w:rPr>
            <w:rStyle w:val="FootnoteReference"/>
            <w:rFonts w:ascii="Calibri" w:hAnsi="Calibri"/>
            <w:sz w:val="22"/>
            <w:szCs w:val="22"/>
            <w:lang w:val="en-GB"/>
          </w:rPr>
          <w:footnoteReference w:id="4"/>
        </w:r>
      </w:ins>
      <w:r w:rsidRPr="00D60ACB">
        <w:rPr>
          <w:rFonts w:ascii="Calibri" w:hAnsi="Calibri"/>
          <w:sz w:val="22"/>
          <w:szCs w:val="22"/>
          <w:lang w:val="en-GB"/>
        </w:rPr>
        <w:t xml:space="preserve"> and consistency – key factors for collecting </w:t>
      </w:r>
      <w:r>
        <w:rPr>
          <w:rFonts w:ascii="Calibri" w:hAnsi="Calibri"/>
          <w:sz w:val="22"/>
          <w:szCs w:val="22"/>
          <w:lang w:val="en-GB"/>
        </w:rPr>
        <w:t>registered name holders’</w:t>
      </w:r>
      <w:r w:rsidRPr="00A85F97">
        <w:rPr>
          <w:rFonts w:ascii="Calibri" w:hAnsi="Calibri"/>
          <w:sz w:val="22"/>
          <w:szCs w:val="22"/>
          <w:lang w:val="en-GB"/>
        </w:rPr>
        <w:t xml:space="preserve"> contact information data in the first place. </w:t>
      </w:r>
    </w:p>
    <w:p w14:paraId="6732C136" w14:textId="77777777" w:rsidR="00D8333A" w:rsidRDefault="00AC2C75" w:rsidP="000B2565">
      <w:pPr>
        <w:numPr>
          <w:ilvl w:val="0"/>
          <w:numId w:val="7"/>
        </w:numPr>
        <w:spacing w:line="360" w:lineRule="auto"/>
        <w:rPr>
          <w:ins w:id="162" w:author="Chris Dillon" w:date="2014-10-24T09:29:00Z"/>
          <w:rFonts w:ascii="Calibri" w:hAnsi="Calibri"/>
          <w:sz w:val="22"/>
          <w:szCs w:val="22"/>
          <w:lang w:val="en-GB"/>
        </w:rPr>
      </w:pPr>
      <w:r w:rsidRPr="00DD491D">
        <w:rPr>
          <w:rFonts w:ascii="Calibri" w:hAnsi="Calibri"/>
          <w:sz w:val="22"/>
          <w:szCs w:val="22"/>
          <w:lang w:val="en-GB"/>
        </w:rPr>
        <w:t>The usability of transformed data is questionable because registered name holders unfamil</w:t>
      </w:r>
      <w:r w:rsidRPr="00D8333A">
        <w:rPr>
          <w:rFonts w:ascii="Calibri" w:hAnsi="Calibri"/>
          <w:sz w:val="22"/>
          <w:szCs w:val="22"/>
          <w:lang w:val="en-GB"/>
        </w:rPr>
        <w:t>iar with Latin script would not be able to communicate in Latin script, even if their contact information was transformed and thus accessible to those using Latin script.</w:t>
      </w:r>
    </w:p>
    <w:p w14:paraId="212B345F" w14:textId="77777777" w:rsidR="00AC2C75" w:rsidRPr="00D8333A" w:rsidDel="00DD491D" w:rsidRDefault="00AC2C75" w:rsidP="00DD491D">
      <w:pPr>
        <w:numPr>
          <w:ilvl w:val="0"/>
          <w:numId w:val="7"/>
        </w:numPr>
        <w:spacing w:line="360" w:lineRule="auto"/>
        <w:rPr>
          <w:del w:id="163" w:author="Chris Dillon" w:date="2014-10-23T12:29:00Z"/>
          <w:rFonts w:ascii="Calibri" w:hAnsi="Calibri"/>
          <w:sz w:val="22"/>
          <w:szCs w:val="22"/>
          <w:lang w:val="en-GB"/>
        </w:rPr>
      </w:pPr>
      <w:del w:id="164" w:author="Chris Dillon" w:date="2014-10-23T12:29:00Z">
        <w:r w:rsidRPr="00D8333A" w:rsidDel="00DD491D">
          <w:rPr>
            <w:rFonts w:ascii="Calibri" w:hAnsi="Calibri"/>
            <w:sz w:val="22"/>
            <w:szCs w:val="22"/>
            <w:lang w:val="en-GB"/>
          </w:rPr>
          <w:delText xml:space="preserve"> </w:delText>
        </w:r>
      </w:del>
    </w:p>
    <w:p w14:paraId="1184EEBD" w14:textId="77777777" w:rsidR="005E1A11" w:rsidRPr="00DD491D" w:rsidRDefault="00AC2C75" w:rsidP="000B2565">
      <w:pPr>
        <w:numPr>
          <w:ilvl w:val="0"/>
          <w:numId w:val="7"/>
        </w:numPr>
        <w:spacing w:line="360" w:lineRule="auto"/>
        <w:rPr>
          <w:rFonts w:ascii="Calibri" w:hAnsi="Calibri"/>
          <w:sz w:val="22"/>
          <w:szCs w:val="22"/>
          <w:lang w:val="en-GB"/>
        </w:rPr>
      </w:pPr>
      <w:commentRangeStart w:id="165"/>
      <w:r w:rsidRPr="00DD491D">
        <w:rPr>
          <w:rFonts w:ascii="Calibri" w:hAnsi="Calibri"/>
          <w:sz w:val="22"/>
          <w:szCs w:val="22"/>
          <w:lang w:val="en-GB"/>
        </w:rPr>
        <w:t>It would</w:t>
      </w:r>
      <w:r w:rsidR="001D3593">
        <w:rPr>
          <w:rFonts w:ascii="Calibri" w:hAnsi="Calibri"/>
          <w:sz w:val="22"/>
          <w:szCs w:val="22"/>
          <w:lang w:val="en-GB"/>
        </w:rPr>
        <w:t xml:space="preserve"> be</w:t>
      </w:r>
      <w:r w:rsidRPr="00DD491D">
        <w:rPr>
          <w:rFonts w:ascii="Calibri" w:hAnsi="Calibri"/>
          <w:sz w:val="22"/>
          <w:szCs w:val="22"/>
          <w:lang w:val="en-GB"/>
        </w:rPr>
        <w:t xml:space="preserve"> more </w:t>
      </w:r>
      <w:del w:id="166" w:author="Chris Dillon" w:date="2014-11-13T16:00:00Z">
        <w:r w:rsidRPr="00DD491D" w:rsidDel="001D3593">
          <w:rPr>
            <w:rFonts w:ascii="Calibri" w:hAnsi="Calibri"/>
            <w:sz w:val="22"/>
            <w:szCs w:val="22"/>
            <w:lang w:val="en-GB"/>
          </w:rPr>
          <w:delText xml:space="preserve">efficient </w:delText>
        </w:r>
      </w:del>
      <w:ins w:id="167" w:author="Chris Dillon" w:date="2014-11-13T16:00:00Z">
        <w:r w:rsidR="001D3593">
          <w:rPr>
            <w:rFonts w:ascii="Calibri" w:hAnsi="Calibri"/>
            <w:sz w:val="22"/>
            <w:szCs w:val="22"/>
            <w:lang w:val="en-GB"/>
          </w:rPr>
          <w:t>conven</w:t>
        </w:r>
        <w:r w:rsidR="001D3593" w:rsidRPr="00DD491D">
          <w:rPr>
            <w:rFonts w:ascii="Calibri" w:hAnsi="Calibri"/>
            <w:sz w:val="22"/>
            <w:szCs w:val="22"/>
            <w:lang w:val="en-GB"/>
          </w:rPr>
          <w:t xml:space="preserve">ient </w:t>
        </w:r>
      </w:ins>
      <w:r w:rsidRPr="00DD491D">
        <w:rPr>
          <w:rFonts w:ascii="Calibri" w:hAnsi="Calibri"/>
          <w:sz w:val="22"/>
          <w:szCs w:val="22"/>
          <w:lang w:val="en-GB"/>
        </w:rPr>
        <w:t xml:space="preserve">to allow registration information data to be entered by the </w:t>
      </w:r>
      <w:r w:rsidRPr="00D8333A">
        <w:rPr>
          <w:rFonts w:ascii="Calibri" w:hAnsi="Calibri"/>
          <w:sz w:val="22"/>
          <w:szCs w:val="22"/>
          <w:lang w:val="en-GB"/>
        </w:rPr>
        <w:t>registered domain holders in their local script and the relevant data fields to be transformed into Latin script by either the registrar or the registry.</w:t>
      </w:r>
      <w:commentRangeEnd w:id="165"/>
      <w:r w:rsidR="000C0640">
        <w:rPr>
          <w:rStyle w:val="CommentReference"/>
          <w:rFonts w:ascii="Century Gothic" w:eastAsia="PMingLiU" w:hAnsi="Century Gothic" w:cs="Microsoft Sans Serif"/>
          <w:lang w:eastAsia="zh-CN"/>
        </w:rPr>
        <w:commentReference w:id="165"/>
      </w:r>
      <w:r w:rsidRPr="00D8333A">
        <w:rPr>
          <w:rFonts w:ascii="Calibri" w:hAnsi="Calibri"/>
          <w:sz w:val="22"/>
          <w:szCs w:val="22"/>
          <w:lang w:val="en-GB"/>
        </w:rPr>
        <w:t xml:space="preserve"> </w:t>
      </w:r>
      <w:commentRangeStart w:id="168"/>
      <w:r w:rsidRPr="00D8333A">
        <w:rPr>
          <w:rFonts w:ascii="Calibri" w:hAnsi="Calibri"/>
          <w:sz w:val="22"/>
          <w:szCs w:val="22"/>
          <w:lang w:val="en-GB"/>
        </w:rPr>
        <w:t>This would provide greater accuracy than transformation</w:t>
      </w:r>
      <w:commentRangeEnd w:id="168"/>
      <w:r w:rsidR="000C0640">
        <w:rPr>
          <w:rStyle w:val="CommentReference"/>
          <w:rFonts w:ascii="Century Gothic" w:eastAsia="PMingLiU" w:hAnsi="Century Gothic" w:cs="Microsoft Sans Serif"/>
          <w:lang w:eastAsia="zh-CN"/>
        </w:rPr>
        <w:commentReference w:id="168"/>
      </w:r>
      <w:r w:rsidRPr="00D8333A">
        <w:rPr>
          <w:rFonts w:ascii="Calibri" w:hAnsi="Calibri"/>
          <w:sz w:val="22"/>
          <w:szCs w:val="22"/>
          <w:lang w:val="en-GB"/>
        </w:rPr>
        <w:t xml:space="preserve"> and it would provide those wishing to contact name holders to identify their email and/or postal address. A similar method is already in place for some of the country code top level domains (</w:t>
      </w:r>
      <w:commentRangeStart w:id="169"/>
      <w:r w:rsidRPr="00D8333A">
        <w:rPr>
          <w:rFonts w:ascii="Calibri" w:hAnsi="Calibri"/>
          <w:sz w:val="22"/>
          <w:szCs w:val="22"/>
          <w:lang w:val="en-GB"/>
        </w:rPr>
        <w:t>ccTLDs</w:t>
      </w:r>
      <w:commentRangeEnd w:id="169"/>
      <w:r w:rsidR="00074F8A">
        <w:rPr>
          <w:rStyle w:val="CommentReference"/>
          <w:rFonts w:ascii="Century Gothic" w:eastAsia="PMingLiU" w:hAnsi="Century Gothic" w:cs="Microsoft Sans Serif"/>
          <w:lang w:eastAsia="zh-CN"/>
        </w:rPr>
        <w:commentReference w:id="169"/>
      </w:r>
      <w:r w:rsidRPr="00D8333A">
        <w:rPr>
          <w:rFonts w:ascii="Calibri" w:hAnsi="Calibri"/>
          <w:sz w:val="22"/>
          <w:szCs w:val="22"/>
          <w:lang w:val="en-GB"/>
        </w:rPr>
        <w:t xml:space="preserve">): </w:t>
      </w:r>
      <w:r w:rsidR="000B2565" w:rsidRPr="00811829">
        <w:rPr>
          <w:rFonts w:ascii="Calibri" w:hAnsi="Calibri"/>
          <w:noProof/>
          <w:sz w:val="22"/>
          <w:szCs w:val="22"/>
          <w:lang w:eastAsia="zh-CN" w:bidi="he-IL"/>
        </w:rPr>
        <w:drawing>
          <wp:inline distT="0" distB="0" distL="0" distR="0" wp14:anchorId="7A105F29" wp14:editId="611FA061">
            <wp:extent cx="4346575" cy="3227705"/>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6575" cy="3227705"/>
                    </a:xfrm>
                    <a:prstGeom prst="rect">
                      <a:avLst/>
                    </a:prstGeom>
                    <a:noFill/>
                    <a:ln>
                      <a:noFill/>
                    </a:ln>
                  </pic:spPr>
                </pic:pic>
              </a:graphicData>
            </a:graphic>
          </wp:inline>
        </w:drawing>
      </w:r>
    </w:p>
    <w:p w14:paraId="537C81FB" w14:textId="72AB0335" w:rsidR="00305880" w:rsidRPr="00811829" w:rsidRDefault="00305880" w:rsidP="00CE0395">
      <w:pPr>
        <w:numPr>
          <w:ilvl w:val="0"/>
          <w:numId w:val="9"/>
        </w:numPr>
        <w:spacing w:line="360" w:lineRule="auto"/>
        <w:rPr>
          <w:rFonts w:ascii="Calibri" w:hAnsi="Calibri"/>
          <w:sz w:val="22"/>
          <w:szCs w:val="22"/>
          <w:lang w:val="en-GB"/>
        </w:rPr>
      </w:pPr>
      <w:r w:rsidRPr="00811829">
        <w:rPr>
          <w:rFonts w:ascii="Calibri" w:hAnsi="Calibri"/>
          <w:sz w:val="22"/>
          <w:szCs w:val="22"/>
          <w:lang w:val="en-GB"/>
        </w:rPr>
        <w:t>Accurate transformation is very expensive</w:t>
      </w:r>
      <w:ins w:id="170" w:author="Chris Dillon" w:date="2014-11-17T11:03:00Z">
        <w:r w:rsidR="00EE662A">
          <w:rPr>
            <w:rFonts w:ascii="Calibri" w:hAnsi="Calibri"/>
            <w:sz w:val="22"/>
            <w:szCs w:val="22"/>
            <w:lang w:val="en-GB"/>
          </w:rPr>
          <w:t xml:space="preserve"> and these recommendations could effectively shift the costs</w:t>
        </w:r>
      </w:ins>
      <w:ins w:id="171" w:author="Chris Dillon" w:date="2014-11-17T11:04:00Z">
        <w:r w:rsidR="00EE662A">
          <w:rPr>
            <w:rFonts w:ascii="Calibri" w:hAnsi="Calibri"/>
            <w:sz w:val="22"/>
            <w:szCs w:val="22"/>
            <w:lang w:val="en-GB"/>
          </w:rPr>
          <w:t xml:space="preserve"> from those requiring the work to registrars, registrants or other parties</w:t>
        </w:r>
      </w:ins>
      <w:r w:rsidRPr="00811829">
        <w:rPr>
          <w:rFonts w:ascii="Calibri" w:hAnsi="Calibri"/>
          <w:sz w:val="22"/>
          <w:szCs w:val="22"/>
          <w:lang w:val="en-GB"/>
        </w:rPr>
        <w:t xml:space="preserve">. </w:t>
      </w:r>
      <w:ins w:id="172" w:author="Chris Dillon" w:date="2014-11-17T11:49:00Z">
        <w:r w:rsidR="004A70A7">
          <w:rPr>
            <w:rFonts w:ascii="Calibri" w:hAnsi="Calibri"/>
            <w:sz w:val="22"/>
            <w:szCs w:val="22"/>
            <w:lang w:val="en-GB"/>
          </w:rPr>
          <w:t xml:space="preserve">Costs would make things disproportionately difficult for small players. </w:t>
        </w:r>
      </w:ins>
      <w:r w:rsidRPr="00811829">
        <w:rPr>
          <w:rFonts w:ascii="Calibri" w:hAnsi="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00197D41" w:rsidRPr="00811829">
        <w:rPr>
          <w:rFonts w:ascii="Calibri" w:hAnsi="Calibri"/>
          <w:sz w:val="22"/>
          <w:szCs w:val="22"/>
          <w:vertAlign w:val="superscript"/>
          <w:lang w:val="en-GB"/>
        </w:rPr>
        <w:footnoteReference w:id="5"/>
      </w:r>
      <w:r w:rsidR="003D6D3F" w:rsidRPr="00811829">
        <w:rPr>
          <w:rFonts w:ascii="Calibri" w:hAnsi="Calibri"/>
          <w:sz w:val="22"/>
          <w:szCs w:val="22"/>
          <w:vertAlign w:val="superscript"/>
          <w:lang w:val="en-GB"/>
        </w:rPr>
        <w:t xml:space="preserve"> </w:t>
      </w:r>
      <w:r w:rsidR="003D6D3F" w:rsidRPr="00811829">
        <w:rPr>
          <w:rFonts w:ascii="Calibri" w:hAnsi="Calibri"/>
          <w:sz w:val="22"/>
          <w:szCs w:val="22"/>
          <w:lang w:val="en-GB"/>
        </w:rPr>
        <w:t>For example the translated ‘Bangkok’ is more useful internationally than the transliterated ‘krung thep’. However, the transliterated ‘</w:t>
      </w:r>
      <w:r w:rsidR="00D8333A">
        <w:rPr>
          <w:rFonts w:ascii="Calibri" w:hAnsi="Calibri"/>
          <w:sz w:val="22"/>
          <w:szCs w:val="22"/>
          <w:lang w:val="en-GB"/>
        </w:rPr>
        <w:t>b</w:t>
      </w:r>
      <w:r w:rsidR="003D6D3F" w:rsidRPr="00811829">
        <w:rPr>
          <w:rFonts w:ascii="Calibri" w:hAnsi="Calibri"/>
          <w:sz w:val="22"/>
          <w:szCs w:val="22"/>
          <w:lang w:val="en-GB"/>
        </w:rPr>
        <w:t>eijing’ is much more useful than the translated ‘Northern Capital’. Automated systems would not be able to know when to translate and when to transliterate</w:t>
      </w:r>
      <w:ins w:id="173" w:author="Chris Dillon" w:date="2014-10-24T09:30:00Z">
        <w:r w:rsidR="00D8333A">
          <w:rPr>
            <w:rFonts w:ascii="Calibri" w:hAnsi="Calibri"/>
            <w:sz w:val="22"/>
            <w:szCs w:val="22"/>
            <w:lang w:val="en-GB"/>
          </w:rPr>
          <w:t>.</w:t>
        </w:r>
      </w:ins>
    </w:p>
    <w:p w14:paraId="306A4318" w14:textId="08B8CC85" w:rsidR="00E02A5F" w:rsidRPr="00811829" w:rsidRDefault="00305880" w:rsidP="00DF25DE">
      <w:pPr>
        <w:numPr>
          <w:ilvl w:val="0"/>
          <w:numId w:val="9"/>
        </w:numPr>
        <w:spacing w:line="360" w:lineRule="auto"/>
        <w:rPr>
          <w:rFonts w:ascii="Calibri" w:hAnsi="Calibri"/>
          <w:sz w:val="22"/>
          <w:szCs w:val="22"/>
          <w:lang w:val="en-GB"/>
        </w:rPr>
      </w:pPr>
      <w:r w:rsidRPr="00811829">
        <w:rPr>
          <w:rFonts w:ascii="Calibri" w:hAnsi="Calibri"/>
          <w:sz w:val="22"/>
          <w:szCs w:val="22"/>
          <w:lang w:val="en-GB"/>
        </w:rPr>
        <w:t xml:space="preserve">Another </w:t>
      </w:r>
      <w:r w:rsidR="0091602D" w:rsidRPr="00811829">
        <w:rPr>
          <w:rFonts w:ascii="Calibri" w:hAnsi="Calibri"/>
          <w:sz w:val="22"/>
          <w:szCs w:val="22"/>
          <w:lang w:val="en-GB"/>
        </w:rPr>
        <w:t>consequence</w:t>
      </w:r>
      <w:r w:rsidRPr="00811829">
        <w:rPr>
          <w:rFonts w:ascii="Calibri" w:hAnsi="Calibri"/>
          <w:sz w:val="22"/>
          <w:szCs w:val="22"/>
          <w:lang w:val="en-GB"/>
        </w:rPr>
        <w:t xml:space="preserve"> of the financial burden of transforming contact information data would be that the expansion of the Internet and provision of its benefits became more difficult, </w:t>
      </w:r>
      <w:r w:rsidR="00D33FCB" w:rsidRPr="00811829">
        <w:rPr>
          <w:rFonts w:ascii="Calibri" w:hAnsi="Calibri"/>
          <w:sz w:val="22"/>
          <w:szCs w:val="22"/>
          <w:lang w:val="en-GB"/>
        </w:rPr>
        <w:t>especially</w:t>
      </w:r>
      <w:r w:rsidRPr="00811829">
        <w:rPr>
          <w:rFonts w:ascii="Calibri" w:hAnsi="Calibri"/>
          <w:sz w:val="22"/>
          <w:szCs w:val="22"/>
          <w:lang w:val="en-GB"/>
        </w:rPr>
        <w:t xml:space="preserve"> in </w:t>
      </w:r>
      <w:commentRangeStart w:id="174"/>
      <w:r w:rsidRPr="00811829">
        <w:rPr>
          <w:rFonts w:ascii="Calibri" w:hAnsi="Calibri"/>
          <w:sz w:val="22"/>
          <w:szCs w:val="22"/>
          <w:lang w:val="en-GB"/>
        </w:rPr>
        <w:t xml:space="preserve">less </w:t>
      </w:r>
      <w:r w:rsidR="00D33FCB" w:rsidRPr="00811829">
        <w:rPr>
          <w:rFonts w:ascii="Calibri" w:hAnsi="Calibri"/>
          <w:sz w:val="22"/>
          <w:szCs w:val="22"/>
          <w:lang w:val="en-GB"/>
        </w:rPr>
        <w:t xml:space="preserve">privileged </w:t>
      </w:r>
      <w:r w:rsidR="00143EF9" w:rsidRPr="00811829">
        <w:rPr>
          <w:rFonts w:ascii="Calibri" w:hAnsi="Calibri"/>
          <w:sz w:val="22"/>
          <w:szCs w:val="22"/>
          <w:lang w:val="en-GB"/>
        </w:rPr>
        <w:t xml:space="preserve">regions </w:t>
      </w:r>
      <w:commentRangeEnd w:id="174"/>
      <w:r w:rsidR="00C87617">
        <w:rPr>
          <w:rStyle w:val="CommentReference"/>
          <w:rFonts w:ascii="Century Gothic" w:eastAsia="PMingLiU" w:hAnsi="Century Gothic" w:cs="Microsoft Sans Serif"/>
          <w:lang w:eastAsia="zh-CN"/>
        </w:rPr>
        <w:commentReference w:id="174"/>
      </w:r>
      <w:r w:rsidRPr="00811829">
        <w:rPr>
          <w:rFonts w:ascii="Calibri" w:hAnsi="Calibri"/>
          <w:sz w:val="22"/>
          <w:szCs w:val="22"/>
          <w:lang w:val="en-GB"/>
        </w:rPr>
        <w:t>that are already l</w:t>
      </w:r>
      <w:r w:rsidR="00D8333A">
        <w:rPr>
          <w:rFonts w:ascii="Calibri" w:hAnsi="Calibri"/>
          <w:sz w:val="22"/>
          <w:szCs w:val="22"/>
          <w:lang w:val="en-GB"/>
        </w:rPr>
        <w:t>a</w:t>
      </w:r>
      <w:r w:rsidRPr="00811829">
        <w:rPr>
          <w:rFonts w:ascii="Calibri" w:hAnsi="Calibri"/>
          <w:sz w:val="22"/>
          <w:szCs w:val="22"/>
          <w:lang w:val="en-GB"/>
        </w:rPr>
        <w:t>gging behind in terms of internet access and often don’t use Latin-based scripts.</w:t>
      </w:r>
    </w:p>
    <w:p w14:paraId="54F3045D" w14:textId="77777777" w:rsidR="00E02A5F" w:rsidRDefault="00E02A5F" w:rsidP="00D31908">
      <w:pPr>
        <w:numPr>
          <w:ilvl w:val="0"/>
          <w:numId w:val="9"/>
        </w:numPr>
        <w:spacing w:line="360" w:lineRule="auto"/>
        <w:rPr>
          <w:ins w:id="175" w:author="Chris Dillon" w:date="2014-10-23T12:29:00Z"/>
          <w:rFonts w:ascii="Calibri" w:hAnsi="Calibri"/>
          <w:sz w:val="22"/>
          <w:szCs w:val="22"/>
          <w:lang w:val="en-GB"/>
        </w:rPr>
      </w:pPr>
      <w:r w:rsidRPr="00811829">
        <w:rPr>
          <w:rFonts w:ascii="Calibri" w:hAnsi="Calibri"/>
          <w:sz w:val="22"/>
          <w:szCs w:val="22"/>
          <w:lang w:val="en-GB"/>
        </w:rPr>
        <w:t>It wo</w:t>
      </w:r>
      <w:r w:rsidR="005A029F" w:rsidRPr="00811829">
        <w:rPr>
          <w:rFonts w:ascii="Calibri" w:hAnsi="Calibri"/>
          <w:sz w:val="22"/>
          <w:szCs w:val="22"/>
          <w:lang w:val="en-GB"/>
        </w:rPr>
        <w:t>u</w:t>
      </w:r>
      <w:r w:rsidRPr="00811829">
        <w:rPr>
          <w:rFonts w:ascii="Calibri" w:hAnsi="Calibri"/>
          <w:sz w:val="22"/>
          <w:szCs w:val="22"/>
          <w:lang w:val="en-GB"/>
        </w:rPr>
        <w:t xml:space="preserve">ld be near impossible to achieve </w:t>
      </w:r>
      <w:commentRangeStart w:id="176"/>
      <w:r w:rsidRPr="00811829">
        <w:rPr>
          <w:rFonts w:ascii="Calibri" w:hAnsi="Calibri"/>
          <w:sz w:val="22"/>
          <w:szCs w:val="22"/>
          <w:lang w:val="en-GB"/>
        </w:rPr>
        <w:t>accuracy</w:t>
      </w:r>
      <w:commentRangeEnd w:id="176"/>
      <w:r w:rsidR="000B3B1D">
        <w:rPr>
          <w:rStyle w:val="CommentReference"/>
        </w:rPr>
        <w:commentReference w:id="176"/>
      </w:r>
      <w:r w:rsidRPr="00811829">
        <w:rPr>
          <w:rFonts w:ascii="Calibri" w:hAnsi="Calibri"/>
          <w:sz w:val="22"/>
          <w:szCs w:val="22"/>
          <w:lang w:val="en-GB"/>
        </w:rPr>
        <w:t xml:space="preserve"> in transforming a very large number of scripts and languages – mostly of proper nouns – into a common script and language.</w:t>
      </w:r>
    </w:p>
    <w:p w14:paraId="052A83CD" w14:textId="77777777" w:rsidR="00DD491D" w:rsidRPr="00CB43B0" w:rsidRDefault="00DD491D" w:rsidP="000B2565">
      <w:pPr>
        <w:numPr>
          <w:ilvl w:val="0"/>
          <w:numId w:val="9"/>
        </w:numPr>
        <w:spacing w:line="360" w:lineRule="auto"/>
        <w:rPr>
          <w:rFonts w:ascii="Calibri" w:hAnsi="Calibri"/>
          <w:sz w:val="22"/>
          <w:lang w:val="en-GB"/>
        </w:rPr>
      </w:pPr>
      <w:ins w:id="177" w:author="Chris Dillon" w:date="2014-10-23T12:29:00Z">
        <w:r>
          <w:rPr>
            <w:rFonts w:ascii="Calibri" w:hAnsi="Calibri"/>
            <w:sz w:val="22"/>
            <w:szCs w:val="22"/>
            <w:lang w:val="en-GB"/>
          </w:rPr>
          <w:t>Mandatory transformation would require validation of both the original and transformed contact information</w:t>
        </w:r>
      </w:ins>
      <w:ins w:id="178" w:author="Chris Dillon" w:date="2014-11-17T11:39:00Z">
        <w:r w:rsidR="004A004A">
          <w:rPr>
            <w:rFonts w:ascii="Calibri" w:hAnsi="Calibri"/>
            <w:sz w:val="22"/>
            <w:szCs w:val="22"/>
            <w:lang w:val="en-GB"/>
          </w:rPr>
          <w:t xml:space="preserve"> every time they change</w:t>
        </w:r>
      </w:ins>
      <w:ins w:id="179" w:author="Chris Dillon" w:date="2014-10-23T12:29:00Z">
        <w:r>
          <w:rPr>
            <w:rFonts w:ascii="Calibri" w:hAnsi="Calibri"/>
            <w:sz w:val="22"/>
            <w:szCs w:val="22"/>
            <w:lang w:val="en-GB"/>
          </w:rPr>
          <w:t xml:space="preserve">, a </w:t>
        </w:r>
      </w:ins>
      <w:ins w:id="180" w:author="Lars HOFFMANN" w:date="2014-10-31T11:12:00Z">
        <w:r w:rsidR="00D54503">
          <w:rPr>
            <w:rFonts w:ascii="Calibri" w:hAnsi="Calibri"/>
            <w:sz w:val="22"/>
            <w:szCs w:val="22"/>
            <w:lang w:val="en-GB"/>
          </w:rPr>
          <w:t xml:space="preserve">potentially </w:t>
        </w:r>
      </w:ins>
      <w:ins w:id="181" w:author="Chris Dillon" w:date="2014-10-23T12:29:00Z">
        <w:r>
          <w:rPr>
            <w:rFonts w:ascii="Calibri" w:hAnsi="Calibri"/>
            <w:sz w:val="22"/>
            <w:szCs w:val="22"/>
            <w:lang w:val="en-GB"/>
          </w:rPr>
          <w:t xml:space="preserve">costly duplication of </w:t>
        </w:r>
        <w:commentRangeStart w:id="182"/>
        <w:r>
          <w:rPr>
            <w:rFonts w:ascii="Calibri" w:hAnsi="Calibri"/>
            <w:sz w:val="22"/>
            <w:szCs w:val="22"/>
            <w:lang w:val="en-GB"/>
          </w:rPr>
          <w:t>effort</w:t>
        </w:r>
      </w:ins>
      <w:commentRangeEnd w:id="182"/>
      <w:r w:rsidR="00C711DD">
        <w:rPr>
          <w:rStyle w:val="CommentReference"/>
          <w:rFonts w:ascii="Century Gothic" w:eastAsia="PMingLiU" w:hAnsi="Century Gothic" w:cs="Microsoft Sans Serif"/>
          <w:lang w:eastAsia="zh-CN"/>
        </w:rPr>
        <w:commentReference w:id="182"/>
      </w:r>
      <w:ins w:id="183" w:author="Chris Dillon" w:date="2014-10-23T12:29:00Z">
        <w:r>
          <w:rPr>
            <w:rFonts w:ascii="Calibri" w:hAnsi="Calibri"/>
            <w:sz w:val="22"/>
            <w:szCs w:val="22"/>
            <w:lang w:val="en-GB"/>
          </w:rPr>
          <w:t>.</w:t>
        </w:r>
        <w:r w:rsidRPr="00434384">
          <w:rPr>
            <w:rFonts w:ascii="Calibri" w:hAnsi="Calibri"/>
            <w:sz w:val="22"/>
            <w:szCs w:val="22"/>
            <w:lang w:val="en-GB"/>
          </w:rPr>
          <w:t xml:space="preserve"> </w:t>
        </w:r>
      </w:ins>
      <w:ins w:id="184" w:author="Chris Dillon" w:date="2014-11-17T11:22:00Z">
        <w:r w:rsidR="000E55CD">
          <w:rPr>
            <w:rFonts w:ascii="Calibri" w:hAnsi="Calibri"/>
            <w:sz w:val="22"/>
            <w:szCs w:val="22"/>
            <w:lang w:val="en-GB"/>
          </w:rPr>
          <w:t>Responsibility for accuracy would rest on registrants</w:t>
        </w:r>
      </w:ins>
      <w:ins w:id="185" w:author="Chris Dillon" w:date="2014-11-17T11:23:00Z">
        <w:r w:rsidR="000E55CD">
          <w:rPr>
            <w:rFonts w:ascii="Calibri" w:hAnsi="Calibri"/>
            <w:sz w:val="22"/>
            <w:szCs w:val="22"/>
            <w:lang w:val="en-GB"/>
          </w:rPr>
          <w:t xml:space="preserve"> who may not be qualified to check it.</w:t>
        </w:r>
      </w:ins>
    </w:p>
    <w:p w14:paraId="1C861835" w14:textId="77777777" w:rsidR="00E02A5F" w:rsidRPr="00811829" w:rsidRDefault="00E02A5F" w:rsidP="00D33FCB">
      <w:pPr>
        <w:spacing w:line="360" w:lineRule="auto"/>
        <w:rPr>
          <w:rFonts w:ascii="Calibri" w:hAnsi="Calibri"/>
          <w:sz w:val="22"/>
          <w:szCs w:val="22"/>
          <w:lang w:val="en-GB"/>
        </w:rPr>
      </w:pPr>
    </w:p>
    <w:p w14:paraId="5F5B6785" w14:textId="77777777" w:rsidR="00751C0B" w:rsidRPr="00811829" w:rsidRDefault="00751C0B" w:rsidP="00D33FCB">
      <w:pPr>
        <w:pStyle w:val="Heading3"/>
        <w:spacing w:line="360" w:lineRule="auto"/>
        <w:rPr>
          <w:sz w:val="22"/>
          <w:szCs w:val="22"/>
          <w:lang w:val="en-GB"/>
        </w:rPr>
      </w:pPr>
      <w:r w:rsidRPr="00811829">
        <w:rPr>
          <w:sz w:val="22"/>
          <w:szCs w:val="22"/>
          <w:lang w:val="en-GB"/>
        </w:rPr>
        <w:t>Current state of discussion</w:t>
      </w:r>
    </w:p>
    <w:p w14:paraId="509F30FB" w14:textId="77777777" w:rsidR="00AC2C75" w:rsidRDefault="00AC2C75" w:rsidP="00AC2C75">
      <w:pPr>
        <w:spacing w:line="360" w:lineRule="auto"/>
        <w:rPr>
          <w:rFonts w:ascii="Calibri" w:hAnsi="Calibri"/>
          <w:sz w:val="22"/>
          <w:szCs w:val="22"/>
          <w:lang w:val="en-GB"/>
        </w:rPr>
      </w:pPr>
      <w:r w:rsidRPr="00434384">
        <w:rPr>
          <w:rFonts w:ascii="Calibri" w:hAnsi="Calibri"/>
          <w:sz w:val="22"/>
          <w:szCs w:val="22"/>
          <w:lang w:val="en-GB"/>
        </w:rPr>
        <w:t xml:space="preserve">The arguments for and against mandatory transformation have been discussed among Working Group members but there is no clear consensus at this stage. Therefore, the Working Group has decided to use this Initial Report to put forward alternative recommendations and encourage community </w:t>
      </w:r>
      <w:commentRangeStart w:id="186"/>
      <w:commentRangeStart w:id="187"/>
      <w:r w:rsidRPr="00434384">
        <w:rPr>
          <w:rFonts w:ascii="Calibri" w:hAnsi="Calibri"/>
          <w:sz w:val="22"/>
          <w:szCs w:val="22"/>
          <w:lang w:val="en-GB"/>
        </w:rPr>
        <w:t>feedback</w:t>
      </w:r>
      <w:commentRangeEnd w:id="186"/>
      <w:ins w:id="188" w:author="Chris Dillon" w:date="2014-11-17T10:33:00Z">
        <w:r w:rsidR="00C711DD">
          <w:rPr>
            <w:rStyle w:val="CommentReference"/>
            <w:rFonts w:ascii="Century Gothic" w:eastAsia="PMingLiU" w:hAnsi="Century Gothic" w:cs="Microsoft Sans Serif"/>
            <w:lang w:eastAsia="zh-CN"/>
          </w:rPr>
          <w:commentReference w:id="186"/>
        </w:r>
        <w:r w:rsidRPr="00434384">
          <w:rPr>
            <w:rFonts w:ascii="Calibri" w:hAnsi="Calibri"/>
            <w:sz w:val="22"/>
            <w:szCs w:val="22"/>
            <w:lang w:val="en-GB"/>
          </w:rPr>
          <w:t>.</w:t>
        </w:r>
        <w:commentRangeEnd w:id="187"/>
        <w:r w:rsidR="00F9468A">
          <w:rPr>
            <w:rStyle w:val="CommentReference"/>
            <w:rFonts w:ascii="Century Gothic" w:eastAsia="PMingLiU" w:hAnsi="Century Gothic" w:cs="Microsoft Sans Serif"/>
            <w:lang w:eastAsia="zh-CN"/>
          </w:rPr>
          <w:commentReference w:id="187"/>
        </w:r>
      </w:ins>
      <w:del w:id="189" w:author="Chris Dillon" w:date="2014-11-17T10:33:00Z">
        <w:r w:rsidRPr="00434384">
          <w:rPr>
            <w:rFonts w:ascii="Calibri" w:hAnsi="Calibri"/>
            <w:sz w:val="22"/>
            <w:szCs w:val="22"/>
            <w:lang w:val="en-GB"/>
          </w:rPr>
          <w:delText>.</w:delText>
        </w:r>
      </w:del>
    </w:p>
    <w:p w14:paraId="73936580" w14:textId="77777777" w:rsidR="00AC2C75" w:rsidRDefault="00AC2C75" w:rsidP="00AC2C75">
      <w:pPr>
        <w:spacing w:line="360" w:lineRule="auto"/>
        <w:rPr>
          <w:rFonts w:ascii="Calibri" w:hAnsi="Calibri"/>
          <w:sz w:val="22"/>
          <w:szCs w:val="22"/>
          <w:lang w:val="en-GB"/>
        </w:rPr>
      </w:pPr>
    </w:p>
    <w:p w14:paraId="78A9C4A6" w14:textId="77777777" w:rsidR="00AC2C75" w:rsidRPr="00434384" w:rsidRDefault="00AC2C75" w:rsidP="00AC2C75">
      <w:pPr>
        <w:spacing w:line="360" w:lineRule="auto"/>
        <w:rPr>
          <w:rFonts w:ascii="Calibri" w:hAnsi="Calibri"/>
          <w:sz w:val="22"/>
          <w:szCs w:val="22"/>
          <w:lang w:val="en-GB"/>
        </w:rPr>
      </w:pPr>
      <w:r>
        <w:rPr>
          <w:rFonts w:ascii="Calibri" w:hAnsi="Calibri"/>
          <w:sz w:val="22"/>
          <w:szCs w:val="22"/>
          <w:lang w:val="en-GB"/>
        </w:rPr>
        <w:t>The various draft recommendations currently under consideration by the Working Group are as follows.</w:t>
      </w:r>
    </w:p>
    <w:p w14:paraId="23EA1CE7" w14:textId="77777777" w:rsidR="00DB530A" w:rsidRPr="00811829" w:rsidRDefault="00DB530A" w:rsidP="00D33FCB">
      <w:pPr>
        <w:spacing w:line="360" w:lineRule="auto"/>
        <w:rPr>
          <w:rFonts w:ascii="Calibri" w:hAnsi="Calibri"/>
          <w:b/>
          <w:sz w:val="22"/>
          <w:szCs w:val="22"/>
          <w:lang w:val="en-GB"/>
        </w:rPr>
      </w:pPr>
    </w:p>
    <w:p w14:paraId="6763827D" w14:textId="77777777" w:rsidR="00DB530A" w:rsidRPr="00811829" w:rsidRDefault="00DB530A" w:rsidP="00D33FCB">
      <w:pPr>
        <w:spacing w:line="360" w:lineRule="auto"/>
        <w:rPr>
          <w:rFonts w:ascii="Calibri" w:hAnsi="Calibri"/>
          <w:b/>
          <w:sz w:val="22"/>
          <w:szCs w:val="22"/>
          <w:lang w:val="en-GB"/>
        </w:rPr>
      </w:pPr>
      <w:r w:rsidRPr="00811829">
        <w:rPr>
          <w:rFonts w:ascii="Calibri" w:hAnsi="Calibri"/>
          <w:b/>
          <w:sz w:val="22"/>
          <w:szCs w:val="22"/>
          <w:lang w:val="en-GB"/>
        </w:rPr>
        <w:t>Draft Recommendations Alternative #1</w:t>
      </w:r>
    </w:p>
    <w:p w14:paraId="6F91D491" w14:textId="77777777" w:rsidR="00AC2C75" w:rsidRPr="00434384" w:rsidRDefault="00AC2C75" w:rsidP="00AC2C75">
      <w:pPr>
        <w:numPr>
          <w:ilvl w:val="0"/>
          <w:numId w:val="3"/>
        </w:numPr>
        <w:spacing w:line="360" w:lineRule="auto"/>
        <w:rPr>
          <w:rFonts w:ascii="Calibri" w:hAnsi="Calibri"/>
          <w:sz w:val="22"/>
          <w:szCs w:val="22"/>
          <w:lang w:val="en-GB"/>
        </w:rPr>
      </w:pPr>
      <w:r w:rsidRPr="00434384">
        <w:rPr>
          <w:rFonts w:ascii="Calibri" w:hAnsi="Calibri"/>
          <w:sz w:val="22"/>
          <w:szCs w:val="22"/>
          <w:lang w:val="en-GB"/>
        </w:rPr>
        <w:t xml:space="preserve">The WG </w:t>
      </w:r>
      <w:commentRangeStart w:id="190"/>
      <w:commentRangeStart w:id="191"/>
      <w:r w:rsidRPr="00434384">
        <w:rPr>
          <w:rFonts w:ascii="Calibri" w:hAnsi="Calibri"/>
          <w:sz w:val="22"/>
          <w:szCs w:val="22"/>
          <w:lang w:val="en-GB"/>
        </w:rPr>
        <w:t xml:space="preserve">recommends </w:t>
      </w:r>
      <w:commentRangeEnd w:id="190"/>
      <w:r w:rsidR="00861C57">
        <w:rPr>
          <w:rStyle w:val="CommentReference"/>
          <w:rFonts w:ascii="Century Gothic" w:eastAsia="PMingLiU" w:hAnsi="Century Gothic" w:cs="Microsoft Sans Serif"/>
          <w:lang w:eastAsia="zh-CN"/>
        </w:rPr>
        <w:commentReference w:id="190"/>
      </w:r>
      <w:commentRangeEnd w:id="191"/>
      <w:r w:rsidR="00DB58BA">
        <w:rPr>
          <w:rStyle w:val="CommentReference"/>
          <w:rFonts w:ascii="Century Gothic" w:eastAsia="PMingLiU" w:hAnsi="Century Gothic" w:cs="Microsoft Sans Serif"/>
          <w:lang w:eastAsia="zh-CN"/>
        </w:rPr>
        <w:commentReference w:id="191"/>
      </w:r>
      <w:r w:rsidRPr="00434384">
        <w:rPr>
          <w:rFonts w:ascii="Calibri" w:hAnsi="Calibri"/>
          <w:sz w:val="22"/>
          <w:szCs w:val="22"/>
          <w:lang w:val="en-GB"/>
        </w:rPr>
        <w:t xml:space="preserve">that it is desirable to make </w:t>
      </w:r>
      <w:r>
        <w:rPr>
          <w:rFonts w:ascii="Calibri" w:hAnsi="Calibri"/>
          <w:sz w:val="22"/>
          <w:szCs w:val="22"/>
          <w:lang w:val="en-GB"/>
        </w:rPr>
        <w:t>trans</w:t>
      </w:r>
      <w:r w:rsidRPr="00434384">
        <w:rPr>
          <w:rFonts w:ascii="Calibri" w:hAnsi="Calibri"/>
          <w:sz w:val="22"/>
          <w:szCs w:val="22"/>
          <w:lang w:val="en-GB"/>
        </w:rPr>
        <w:t xml:space="preserve">formation of </w:t>
      </w:r>
      <w:r>
        <w:rPr>
          <w:rFonts w:ascii="Calibri" w:hAnsi="Calibri"/>
          <w:sz w:val="22"/>
          <w:szCs w:val="22"/>
          <w:lang w:val="en-GB"/>
        </w:rPr>
        <w:t xml:space="preserve">gTLD registration </w:t>
      </w:r>
      <w:r w:rsidRPr="00434384">
        <w:rPr>
          <w:rFonts w:ascii="Calibri" w:hAnsi="Calibri"/>
          <w:sz w:val="22"/>
          <w:szCs w:val="22"/>
          <w:lang w:val="en-GB"/>
        </w:rPr>
        <w:t xml:space="preserve">contact information mandatory. </w:t>
      </w:r>
    </w:p>
    <w:p w14:paraId="29DD661E" w14:textId="77777777" w:rsidR="00AC2C75" w:rsidRPr="00434384" w:rsidRDefault="00AC2C75" w:rsidP="00AC2C75">
      <w:pPr>
        <w:numPr>
          <w:ilvl w:val="0"/>
          <w:numId w:val="3"/>
        </w:numPr>
        <w:spacing w:line="360" w:lineRule="auto"/>
        <w:rPr>
          <w:rFonts w:ascii="Calibri" w:hAnsi="Calibri"/>
          <w:sz w:val="22"/>
          <w:szCs w:val="22"/>
          <w:lang w:val="en-GB"/>
        </w:rPr>
      </w:pPr>
      <w:r w:rsidRPr="00434384">
        <w:rPr>
          <w:rFonts w:ascii="Calibri" w:hAnsi="Calibri"/>
          <w:sz w:val="22"/>
          <w:szCs w:val="22"/>
          <w:lang w:val="en-GB"/>
        </w:rPr>
        <w:t xml:space="preserve">The WG recommends that every current and </w:t>
      </w:r>
      <w:commentRangeStart w:id="192"/>
      <w:r w:rsidRPr="00434384">
        <w:rPr>
          <w:rFonts w:ascii="Calibri" w:hAnsi="Calibri"/>
          <w:sz w:val="22"/>
          <w:szCs w:val="22"/>
          <w:lang w:val="en-GB"/>
        </w:rPr>
        <w:t>future</w:t>
      </w:r>
      <w:commentRangeEnd w:id="192"/>
      <w:r w:rsidR="00D450CA">
        <w:rPr>
          <w:rStyle w:val="CommentReference"/>
          <w:rFonts w:ascii="Century Gothic" w:eastAsia="PMingLiU" w:hAnsi="Century Gothic" w:cs="Microsoft Sans Serif"/>
          <w:lang w:eastAsia="zh-CN"/>
        </w:rPr>
        <w:commentReference w:id="192"/>
      </w:r>
      <w:r w:rsidRPr="00434384">
        <w:rPr>
          <w:rFonts w:ascii="Calibri" w:hAnsi="Calibri"/>
          <w:sz w:val="22"/>
          <w:szCs w:val="22"/>
          <w:lang w:val="en-GB"/>
        </w:rPr>
        <w:t xml:space="preserve"> gTLD registration data entry that is provided in non-Latin script be transformed into Latin-based ASCII.</w:t>
      </w:r>
    </w:p>
    <w:p w14:paraId="70B4B1D0" w14:textId="77777777" w:rsidR="00AC2C75" w:rsidRDefault="00AC2C75" w:rsidP="00AC2C75">
      <w:pPr>
        <w:numPr>
          <w:ilvl w:val="0"/>
          <w:numId w:val="3"/>
        </w:numPr>
        <w:spacing w:line="360" w:lineRule="auto"/>
        <w:rPr>
          <w:ins w:id="193" w:author="Chris Dillon" w:date="2014-11-17T11:29:00Z"/>
          <w:rFonts w:ascii="Calibri" w:hAnsi="Calibri"/>
          <w:sz w:val="22"/>
          <w:szCs w:val="22"/>
          <w:lang w:val="en-GB"/>
        </w:rPr>
      </w:pPr>
      <w:r w:rsidRPr="00434384">
        <w:rPr>
          <w:rFonts w:ascii="Calibri" w:hAnsi="Calibri"/>
          <w:sz w:val="22"/>
          <w:szCs w:val="22"/>
          <w:lang w:val="en-GB"/>
        </w:rPr>
        <w:t>The WG recommends that registrants are encouraged to submit their data in Latin script</w:t>
      </w:r>
      <w:r>
        <w:rPr>
          <w:rFonts w:ascii="Calibri" w:hAnsi="Calibri"/>
          <w:sz w:val="22"/>
          <w:szCs w:val="22"/>
          <w:lang w:val="en-GB"/>
        </w:rPr>
        <w:t>; however,</w:t>
      </w:r>
      <w:r w:rsidRPr="00434384">
        <w:rPr>
          <w:rFonts w:ascii="Calibri" w:hAnsi="Calibri"/>
          <w:sz w:val="22"/>
          <w:szCs w:val="22"/>
          <w:lang w:val="en-GB"/>
        </w:rPr>
        <w:t xml:space="preserve"> if registrants are not able to provide </w:t>
      </w:r>
      <w:r>
        <w:rPr>
          <w:rFonts w:ascii="Calibri" w:hAnsi="Calibri"/>
          <w:sz w:val="22"/>
          <w:szCs w:val="22"/>
          <w:lang w:val="en-GB"/>
        </w:rPr>
        <w:t xml:space="preserve">their </w:t>
      </w:r>
      <w:r w:rsidRPr="00434384">
        <w:rPr>
          <w:rFonts w:ascii="Calibri" w:hAnsi="Calibri"/>
          <w:sz w:val="22"/>
          <w:szCs w:val="22"/>
          <w:lang w:val="en-GB"/>
        </w:rPr>
        <w:t>data in Latin script, it falls to the registrar to assure accurate transformation.</w:t>
      </w:r>
    </w:p>
    <w:p w14:paraId="5F1667D4" w14:textId="77777777" w:rsidR="00643591" w:rsidRPr="00434384" w:rsidRDefault="00643591" w:rsidP="004A004A">
      <w:pPr>
        <w:numPr>
          <w:ilvl w:val="0"/>
          <w:numId w:val="3"/>
        </w:numPr>
        <w:spacing w:line="360" w:lineRule="auto"/>
        <w:rPr>
          <w:rFonts w:ascii="Calibri" w:hAnsi="Calibri"/>
          <w:sz w:val="22"/>
          <w:szCs w:val="22"/>
          <w:lang w:val="en-GB"/>
        </w:rPr>
      </w:pPr>
      <w:ins w:id="194" w:author="Chris Dillon" w:date="2014-11-17T11:30:00Z">
        <w:r>
          <w:rPr>
            <w:rFonts w:ascii="Calibri" w:hAnsi="Calibri"/>
            <w:sz w:val="22"/>
            <w:szCs w:val="22"/>
            <w:lang w:val="en-GB"/>
          </w:rPr>
          <w:t xml:space="preserve">The WG recommends that further work be done to </w:t>
        </w:r>
        <w:r w:rsidR="00F81AF4">
          <w:rPr>
            <w:rFonts w:ascii="Calibri" w:hAnsi="Calibri"/>
            <w:sz w:val="22"/>
            <w:szCs w:val="22"/>
            <w:lang w:val="en-GB"/>
          </w:rPr>
          <w:t>guide how transformation should be done.</w:t>
        </w:r>
      </w:ins>
      <w:ins w:id="195" w:author="Chris Dillon" w:date="2014-11-17T11:32:00Z">
        <w:r w:rsidR="00F81AF4">
          <w:rPr>
            <w:rFonts w:ascii="Calibri" w:hAnsi="Calibri"/>
            <w:sz w:val="22"/>
            <w:szCs w:val="22"/>
            <w:lang w:val="en-GB"/>
          </w:rPr>
          <w:t xml:space="preserve"> This may include, for example, the establishment of a knowledge base,</w:t>
        </w:r>
      </w:ins>
      <w:ins w:id="196" w:author="Chris Dillon" w:date="2014-11-17T11:33:00Z">
        <w:r w:rsidR="00F81AF4">
          <w:rPr>
            <w:rFonts w:ascii="Calibri" w:hAnsi="Calibri"/>
            <w:sz w:val="22"/>
            <w:szCs w:val="22"/>
            <w:lang w:val="en-GB"/>
          </w:rPr>
          <w:t xml:space="preserve"> </w:t>
        </w:r>
      </w:ins>
      <w:ins w:id="197" w:author="Chris Dillon" w:date="2014-11-17T11:32:00Z">
        <w:r w:rsidR="00F81AF4">
          <w:rPr>
            <w:rFonts w:ascii="Calibri" w:hAnsi="Calibri"/>
            <w:sz w:val="22"/>
            <w:szCs w:val="22"/>
            <w:lang w:val="en-GB"/>
          </w:rPr>
          <w:t xml:space="preserve">the </w:t>
        </w:r>
      </w:ins>
      <w:ins w:id="198" w:author="Chris Dillon" w:date="2014-11-17T11:33:00Z">
        <w:r w:rsidR="00F81AF4">
          <w:rPr>
            <w:rFonts w:ascii="Calibri" w:hAnsi="Calibri"/>
            <w:sz w:val="22"/>
            <w:szCs w:val="22"/>
            <w:lang w:val="en-GB"/>
          </w:rPr>
          <w:t xml:space="preserve">designation or </w:t>
        </w:r>
      </w:ins>
      <w:ins w:id="199" w:author="Chris Dillon" w:date="2014-11-17T11:32:00Z">
        <w:r w:rsidR="00F81AF4">
          <w:rPr>
            <w:rFonts w:ascii="Calibri" w:hAnsi="Calibri"/>
            <w:sz w:val="22"/>
            <w:szCs w:val="22"/>
            <w:lang w:val="en-GB"/>
          </w:rPr>
          <w:t xml:space="preserve">creation of transliteration </w:t>
        </w:r>
      </w:ins>
      <w:ins w:id="200" w:author="Chris Dillon" w:date="2014-11-17T11:33:00Z">
        <w:r w:rsidR="00F81AF4">
          <w:rPr>
            <w:rFonts w:ascii="Calibri" w:hAnsi="Calibri"/>
            <w:sz w:val="22"/>
            <w:szCs w:val="22"/>
            <w:lang w:val="en-GB"/>
          </w:rPr>
          <w:t>standard</w:t>
        </w:r>
      </w:ins>
      <w:ins w:id="201" w:author="Chris Dillon" w:date="2014-11-17T11:32:00Z">
        <w:r w:rsidR="00F81AF4">
          <w:rPr>
            <w:rFonts w:ascii="Calibri" w:hAnsi="Calibri"/>
            <w:sz w:val="22"/>
            <w:szCs w:val="22"/>
            <w:lang w:val="en-GB"/>
          </w:rPr>
          <w:t>s</w:t>
        </w:r>
      </w:ins>
      <w:ins w:id="202" w:author="Chris Dillon" w:date="2014-11-17T11:41:00Z">
        <w:r w:rsidR="004A004A">
          <w:rPr>
            <w:rFonts w:ascii="Calibri" w:hAnsi="Calibri"/>
            <w:sz w:val="22"/>
            <w:szCs w:val="22"/>
          </w:rPr>
          <w:t xml:space="preserve"> and a network of linguists covering all world languages </w:t>
        </w:r>
      </w:ins>
      <w:ins w:id="203" w:author="Chris Dillon" w:date="2014-11-17T11:42:00Z">
        <w:r w:rsidR="004A004A">
          <w:rPr>
            <w:rFonts w:ascii="Calibri" w:hAnsi="Calibri"/>
            <w:sz w:val="22"/>
            <w:szCs w:val="22"/>
          </w:rPr>
          <w:t>to maintain and implement them.</w:t>
        </w:r>
      </w:ins>
    </w:p>
    <w:p w14:paraId="799A262D" w14:textId="77777777" w:rsidR="00751C0B" w:rsidRPr="00811829" w:rsidRDefault="00751C0B" w:rsidP="00D33FCB">
      <w:pPr>
        <w:spacing w:line="360" w:lineRule="auto"/>
        <w:rPr>
          <w:rFonts w:ascii="Calibri" w:hAnsi="Calibri"/>
          <w:sz w:val="22"/>
          <w:szCs w:val="22"/>
          <w:lang w:val="en-GB"/>
        </w:rPr>
      </w:pPr>
    </w:p>
    <w:p w14:paraId="29B77759" w14:textId="77777777" w:rsidR="00FC3795" w:rsidRPr="00811829" w:rsidRDefault="007903BD" w:rsidP="00D33FCB">
      <w:pPr>
        <w:spacing w:line="360" w:lineRule="auto"/>
        <w:rPr>
          <w:rFonts w:ascii="Calibri" w:hAnsi="Calibri"/>
          <w:b/>
          <w:sz w:val="22"/>
          <w:szCs w:val="22"/>
          <w:lang w:val="en-GB"/>
        </w:rPr>
      </w:pPr>
      <w:r w:rsidRPr="00811829">
        <w:rPr>
          <w:rFonts w:ascii="Calibri" w:hAnsi="Calibri"/>
          <w:b/>
          <w:sz w:val="22"/>
          <w:szCs w:val="22"/>
          <w:lang w:val="en-GB"/>
        </w:rPr>
        <w:t>Draft Recommendations</w:t>
      </w:r>
      <w:r w:rsidR="00492A74" w:rsidRPr="00811829">
        <w:rPr>
          <w:rFonts w:ascii="Calibri" w:hAnsi="Calibri"/>
          <w:b/>
          <w:sz w:val="22"/>
          <w:szCs w:val="22"/>
          <w:lang w:val="en-GB"/>
        </w:rPr>
        <w:t xml:space="preserve"> </w:t>
      </w:r>
      <w:r w:rsidR="00FC3795" w:rsidRPr="00811829">
        <w:rPr>
          <w:rFonts w:ascii="Calibri" w:hAnsi="Calibri"/>
          <w:b/>
          <w:sz w:val="22"/>
          <w:szCs w:val="22"/>
          <w:lang w:val="en-GB"/>
        </w:rPr>
        <w:t xml:space="preserve">Alternative </w:t>
      </w:r>
      <w:r w:rsidR="00DB530A" w:rsidRPr="00811829">
        <w:rPr>
          <w:rFonts w:ascii="Calibri" w:hAnsi="Calibri"/>
          <w:b/>
          <w:sz w:val="22"/>
          <w:szCs w:val="22"/>
          <w:lang w:val="en-GB"/>
        </w:rPr>
        <w:t>#2</w:t>
      </w:r>
    </w:p>
    <w:p w14:paraId="7E6A537D" w14:textId="77777777" w:rsidR="00AC2C75" w:rsidRPr="00434384" w:rsidRDefault="00AC2C75" w:rsidP="00222551">
      <w:pPr>
        <w:numPr>
          <w:ilvl w:val="0"/>
          <w:numId w:val="2"/>
        </w:numPr>
        <w:spacing w:line="360" w:lineRule="auto"/>
        <w:rPr>
          <w:rFonts w:ascii="Calibri" w:hAnsi="Calibri"/>
          <w:sz w:val="22"/>
          <w:szCs w:val="22"/>
          <w:lang w:val="en-GB"/>
        </w:rPr>
      </w:pPr>
      <w:r w:rsidRPr="00434384">
        <w:rPr>
          <w:rFonts w:ascii="Calibri" w:hAnsi="Calibri"/>
          <w:sz w:val="22"/>
          <w:szCs w:val="22"/>
          <w:lang w:val="en-GB"/>
        </w:rPr>
        <w:t>The WG recommends that it is not desirable to make transformation of contact information mandatory.</w:t>
      </w:r>
      <w:ins w:id="204" w:author="Chris Dillon" w:date="2014-11-17T11:18:00Z">
        <w:r w:rsidR="00222551">
          <w:rPr>
            <w:rFonts w:ascii="Calibri" w:hAnsi="Calibri"/>
            <w:sz w:val="22"/>
            <w:szCs w:val="22"/>
            <w:lang w:val="en-GB"/>
          </w:rPr>
          <w:t xml:space="preserve"> Any parties requiring transformation are free to do it</w:t>
        </w:r>
      </w:ins>
      <w:ins w:id="205" w:author="Chris Dillon" w:date="2014-11-17T11:19:00Z">
        <w:r w:rsidR="00222551">
          <w:rPr>
            <w:rFonts w:ascii="Calibri" w:hAnsi="Calibri"/>
            <w:sz w:val="22"/>
            <w:szCs w:val="22"/>
            <w:lang w:val="en-GB"/>
          </w:rPr>
          <w:t xml:space="preserve"> ad hoc outside</w:t>
        </w:r>
      </w:ins>
      <w:ins w:id="206" w:author="Chris Dillon" w:date="2014-11-17T11:18:00Z">
        <w:r w:rsidR="00222551">
          <w:rPr>
            <w:rFonts w:ascii="Calibri" w:hAnsi="Calibri"/>
            <w:sz w:val="22"/>
            <w:szCs w:val="22"/>
            <w:lang w:val="en-GB"/>
          </w:rPr>
          <w:t xml:space="preserve"> ICANN.</w:t>
        </w:r>
      </w:ins>
    </w:p>
    <w:p w14:paraId="5011F186" w14:textId="77777777" w:rsidR="00AC2C75" w:rsidRPr="00434384" w:rsidRDefault="00AC2C75" w:rsidP="00AC2C75">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recommends that </w:t>
      </w:r>
      <w:r>
        <w:rPr>
          <w:rFonts w:ascii="Calibri" w:hAnsi="Calibri"/>
          <w:sz w:val="22"/>
          <w:szCs w:val="22"/>
          <w:lang w:val="en-GB"/>
        </w:rPr>
        <w:t xml:space="preserve">any </w:t>
      </w:r>
      <w:r w:rsidRPr="00434384">
        <w:rPr>
          <w:rFonts w:ascii="Calibri" w:hAnsi="Calibri"/>
          <w:sz w:val="22"/>
          <w:szCs w:val="22"/>
          <w:lang w:val="en-GB"/>
        </w:rPr>
        <w:t xml:space="preserve">new Registration Directory Service (RDS) databases </w:t>
      </w:r>
      <w:r>
        <w:rPr>
          <w:rFonts w:ascii="Calibri" w:hAnsi="Calibri"/>
          <w:sz w:val="22"/>
          <w:szCs w:val="22"/>
          <w:lang w:val="en-GB"/>
        </w:rPr>
        <w:t xml:space="preserve">contemplated by ICANN </w:t>
      </w:r>
      <w:r w:rsidRPr="00434384">
        <w:rPr>
          <w:rFonts w:ascii="Calibri" w:hAnsi="Calibri"/>
          <w:sz w:val="22"/>
          <w:szCs w:val="22"/>
          <w:lang w:val="en-GB"/>
        </w:rPr>
        <w:t>should be capable of receiving input in the form of non-</w:t>
      </w:r>
      <w:r>
        <w:rPr>
          <w:rFonts w:ascii="Calibri" w:hAnsi="Calibri"/>
          <w:sz w:val="22"/>
          <w:szCs w:val="22"/>
          <w:lang w:val="en-GB"/>
        </w:rPr>
        <w:t>Latin</w:t>
      </w:r>
      <w:r w:rsidRPr="00434384">
        <w:rPr>
          <w:rFonts w:ascii="Calibri" w:hAnsi="Calibri"/>
          <w:sz w:val="22"/>
          <w:szCs w:val="22"/>
          <w:lang w:val="en-GB"/>
        </w:rPr>
        <w:t xml:space="preserve"> script contact information. However,</w:t>
      </w:r>
      <w:r>
        <w:rPr>
          <w:rFonts w:ascii="Calibri" w:hAnsi="Calibri"/>
          <w:sz w:val="22"/>
          <w:szCs w:val="22"/>
          <w:lang w:val="en-GB"/>
        </w:rPr>
        <w:t xml:space="preserve"> all</w:t>
      </w:r>
      <w:r w:rsidRPr="00434384">
        <w:rPr>
          <w:rFonts w:ascii="Calibri" w:hAnsi="Calibri"/>
          <w:sz w:val="22"/>
          <w:szCs w:val="22"/>
          <w:lang w:val="en-GB"/>
        </w:rPr>
        <w:t xml:space="preserve"> data fields of such a new database should be </w:t>
      </w:r>
      <w:r>
        <w:rPr>
          <w:rFonts w:ascii="Calibri" w:hAnsi="Calibri"/>
          <w:sz w:val="22"/>
          <w:szCs w:val="22"/>
          <w:lang w:val="en-GB"/>
        </w:rPr>
        <w:t xml:space="preserve">tagged </w:t>
      </w:r>
      <w:r w:rsidRPr="00434384">
        <w:rPr>
          <w:rFonts w:ascii="Calibri" w:hAnsi="Calibri"/>
          <w:sz w:val="22"/>
          <w:szCs w:val="22"/>
          <w:lang w:val="en-GB"/>
        </w:rPr>
        <w:t>in ASCII to allow easy identification of what the different data entries represent</w:t>
      </w:r>
      <w:r>
        <w:rPr>
          <w:rFonts w:ascii="Calibri" w:hAnsi="Calibri"/>
          <w:sz w:val="22"/>
          <w:szCs w:val="22"/>
          <w:lang w:val="en-GB"/>
        </w:rPr>
        <w:t xml:space="preserve"> and what </w:t>
      </w:r>
      <w:commentRangeStart w:id="207"/>
      <w:r>
        <w:rPr>
          <w:rFonts w:ascii="Calibri" w:hAnsi="Calibri"/>
          <w:sz w:val="22"/>
          <w:szCs w:val="22"/>
          <w:lang w:val="en-GB"/>
        </w:rPr>
        <w:t>language/script has been used by the registered name holder</w:t>
      </w:r>
      <w:commentRangeEnd w:id="207"/>
      <w:r w:rsidR="00E94433">
        <w:rPr>
          <w:rStyle w:val="CommentReference"/>
          <w:rFonts w:ascii="Century Gothic" w:eastAsia="PMingLiU" w:hAnsi="Century Gothic" w:cs="Microsoft Sans Serif"/>
          <w:lang w:eastAsia="zh-CN"/>
        </w:rPr>
        <w:commentReference w:id="207"/>
      </w:r>
      <w:r>
        <w:rPr>
          <w:rFonts w:ascii="Calibri" w:hAnsi="Calibri"/>
          <w:sz w:val="22"/>
          <w:szCs w:val="22"/>
          <w:lang w:val="en-GB"/>
        </w:rPr>
        <w:t>.</w:t>
      </w:r>
    </w:p>
    <w:p w14:paraId="45127320" w14:textId="77777777" w:rsidR="00AC2C75" w:rsidRPr="00434384" w:rsidRDefault="00AC2C75" w:rsidP="005A0B54">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recommends that </w:t>
      </w:r>
      <w:r>
        <w:rPr>
          <w:rFonts w:ascii="Calibri" w:hAnsi="Calibri"/>
          <w:sz w:val="22"/>
          <w:szCs w:val="22"/>
          <w:lang w:val="en-GB"/>
        </w:rPr>
        <w:t>registered name holder</w:t>
      </w:r>
      <w:ins w:id="208" w:author="Chris Dillon" w:date="2014-10-23T12:32:00Z">
        <w:r w:rsidR="00DD491D">
          <w:rPr>
            <w:rFonts w:ascii="Calibri" w:hAnsi="Calibri"/>
            <w:sz w:val="22"/>
            <w:szCs w:val="22"/>
            <w:lang w:val="en-GB"/>
          </w:rPr>
          <w:t>s</w:t>
        </w:r>
      </w:ins>
      <w:r w:rsidRPr="00434384">
        <w:rPr>
          <w:rFonts w:ascii="Calibri" w:hAnsi="Calibri"/>
          <w:sz w:val="22"/>
          <w:szCs w:val="22"/>
          <w:lang w:val="en-GB"/>
        </w:rPr>
        <w:t xml:space="preserve"> enter their contact information data in </w:t>
      </w:r>
      <w:commentRangeStart w:id="209"/>
      <w:r w:rsidRPr="00434384">
        <w:rPr>
          <w:rFonts w:ascii="Calibri" w:hAnsi="Calibri"/>
          <w:sz w:val="22"/>
          <w:szCs w:val="22"/>
          <w:lang w:val="en-GB"/>
        </w:rPr>
        <w:t>the</w:t>
      </w:r>
      <w:commentRangeEnd w:id="209"/>
      <w:del w:id="210" w:author="Chris Dillon" w:date="2014-11-17T10:33:00Z">
        <w:r w:rsidR="00D8333A">
          <w:rPr>
            <w:rStyle w:val="CommentReference"/>
            <w:rFonts w:ascii="Century Gothic" w:eastAsia="PMingLiU" w:hAnsi="Century Gothic" w:cs="Microsoft Sans Serif"/>
            <w:lang w:eastAsia="zh-CN"/>
          </w:rPr>
          <w:commentReference w:id="209"/>
        </w:r>
      </w:del>
      <w:ins w:id="211" w:author="Chris Dillon" w:date="2014-11-17T11:21:00Z">
        <w:r w:rsidR="005A0B54">
          <w:rPr>
            <w:rFonts w:ascii="Calibri" w:hAnsi="Calibri"/>
            <w:sz w:val="22"/>
            <w:szCs w:val="22"/>
            <w:lang w:val="en-GB"/>
          </w:rPr>
          <w:t xml:space="preserve"> </w:t>
        </w:r>
      </w:ins>
      <w:del w:id="212" w:author="Chris Dillon" w:date="2014-11-17T10:33:00Z">
        <w:r w:rsidRPr="00434384">
          <w:rPr>
            <w:rFonts w:ascii="Calibri" w:hAnsi="Calibri"/>
            <w:sz w:val="22"/>
            <w:szCs w:val="22"/>
            <w:lang w:val="en-GB"/>
          </w:rPr>
          <w:delText xml:space="preserve"> </w:delText>
        </w:r>
      </w:del>
      <w:del w:id="213" w:author="Chris Dillon" w:date="2014-10-23T12:32:00Z">
        <w:r w:rsidDel="00DD491D">
          <w:rPr>
            <w:rFonts w:ascii="Calibri" w:hAnsi="Calibri"/>
            <w:sz w:val="22"/>
            <w:szCs w:val="22"/>
            <w:lang w:val="en-GB"/>
          </w:rPr>
          <w:delText xml:space="preserve">primary </w:delText>
        </w:r>
      </w:del>
      <w:ins w:id="214" w:author="Chris Dillon" w:date="2014-10-23T12:32:00Z">
        <w:r w:rsidR="00DD491D">
          <w:rPr>
            <w:rFonts w:ascii="Calibri" w:hAnsi="Calibri"/>
            <w:sz w:val="22"/>
            <w:szCs w:val="22"/>
            <w:lang w:val="en-GB"/>
          </w:rPr>
          <w:t xml:space="preserve">language or </w:t>
        </w:r>
      </w:ins>
      <w:r w:rsidRPr="00434384">
        <w:rPr>
          <w:rFonts w:ascii="Calibri" w:hAnsi="Calibri"/>
          <w:sz w:val="22"/>
          <w:szCs w:val="22"/>
          <w:lang w:val="en-GB"/>
        </w:rPr>
        <w:t xml:space="preserve">script </w:t>
      </w:r>
      <w:ins w:id="215" w:author="Chris Dillon" w:date="2014-11-17T10:33:00Z">
        <w:r w:rsidR="00DD491D">
          <w:rPr>
            <w:rFonts w:ascii="Calibri" w:hAnsi="Calibri"/>
            <w:sz w:val="22"/>
            <w:szCs w:val="22"/>
            <w:lang w:val="en-GB"/>
          </w:rPr>
          <w:t>appropriate</w:t>
        </w:r>
      </w:ins>
      <w:del w:id="216" w:author="Chris Dillon" w:date="2014-10-23T12:32:00Z">
        <w:r w:rsidRPr="00434384" w:rsidDel="00DD491D">
          <w:rPr>
            <w:rFonts w:ascii="Calibri" w:hAnsi="Calibri"/>
            <w:sz w:val="22"/>
            <w:szCs w:val="22"/>
            <w:lang w:val="en-GB"/>
          </w:rPr>
          <w:delText xml:space="preserve">that </w:delText>
        </w:r>
        <w:r w:rsidDel="00DD491D">
          <w:rPr>
            <w:rFonts w:ascii="Calibri" w:hAnsi="Calibri"/>
            <w:sz w:val="22"/>
            <w:szCs w:val="22"/>
            <w:lang w:val="en-GB"/>
          </w:rPr>
          <w:delText>they communicate in with their</w:delText>
        </w:r>
        <w:r w:rsidRPr="00434384" w:rsidDel="00DD491D">
          <w:rPr>
            <w:rFonts w:ascii="Calibri" w:hAnsi="Calibri"/>
            <w:sz w:val="22"/>
            <w:szCs w:val="22"/>
            <w:lang w:val="en-GB"/>
          </w:rPr>
          <w:delText xml:space="preserve"> registrar</w:delText>
        </w:r>
        <w:r w:rsidDel="00DD491D">
          <w:rPr>
            <w:rFonts w:ascii="Calibri" w:hAnsi="Calibri"/>
            <w:sz w:val="22"/>
            <w:szCs w:val="22"/>
            <w:lang w:val="en-GB"/>
          </w:rPr>
          <w:delText>s</w:delText>
        </w:r>
      </w:del>
      <w:ins w:id="217" w:author="Chris Dillon" w:date="2014-10-23T12:32:00Z">
        <w:del w:id="218" w:author="Chris Dillon" w:date="2014-11-17T11:21:00Z">
          <w:r w:rsidR="00DD491D" w:rsidDel="005A0B54">
            <w:rPr>
              <w:rFonts w:ascii="Calibri" w:hAnsi="Calibri"/>
              <w:sz w:val="22"/>
              <w:szCs w:val="22"/>
              <w:lang w:val="en-GB"/>
            </w:rPr>
            <w:delText>appropriate</w:delText>
          </w:r>
        </w:del>
        <w:r w:rsidR="00DD491D">
          <w:rPr>
            <w:rFonts w:ascii="Calibri" w:hAnsi="Calibri"/>
            <w:sz w:val="22"/>
            <w:szCs w:val="22"/>
            <w:lang w:val="en-GB"/>
          </w:rPr>
          <w:t xml:space="preserve"> for the </w:t>
        </w:r>
        <w:commentRangeStart w:id="219"/>
        <w:r w:rsidR="00DD491D">
          <w:rPr>
            <w:rFonts w:ascii="Calibri" w:hAnsi="Calibri"/>
            <w:sz w:val="22"/>
            <w:szCs w:val="22"/>
            <w:lang w:val="en-GB"/>
          </w:rPr>
          <w:t>re</w:t>
        </w:r>
      </w:ins>
      <w:ins w:id="220" w:author="Chris Dillon" w:date="2014-10-23T12:33:00Z">
        <w:r w:rsidR="00DD491D">
          <w:rPr>
            <w:rFonts w:ascii="Calibri" w:hAnsi="Calibri"/>
            <w:sz w:val="22"/>
            <w:szCs w:val="22"/>
            <w:lang w:val="en-GB"/>
          </w:rPr>
          <w:t xml:space="preserve">gion in which it is </w:t>
        </w:r>
        <w:commentRangeStart w:id="221"/>
        <w:r w:rsidR="00DD491D">
          <w:rPr>
            <w:rFonts w:ascii="Calibri" w:hAnsi="Calibri"/>
            <w:sz w:val="22"/>
            <w:szCs w:val="22"/>
            <w:lang w:val="en-GB"/>
          </w:rPr>
          <w:t>used</w:t>
        </w:r>
      </w:ins>
      <w:commentRangeEnd w:id="219"/>
      <w:r w:rsidR="00B16967">
        <w:rPr>
          <w:rStyle w:val="CommentReference"/>
          <w:rFonts w:ascii="Century Gothic" w:eastAsia="PMingLiU" w:hAnsi="Century Gothic" w:cs="Microsoft Sans Serif"/>
          <w:lang w:eastAsia="zh-CN"/>
        </w:rPr>
        <w:commentReference w:id="219"/>
      </w:r>
      <w:commentRangeEnd w:id="221"/>
      <w:r w:rsidR="00D2336A">
        <w:rPr>
          <w:rStyle w:val="CommentReference"/>
          <w:rFonts w:ascii="Century Gothic" w:eastAsia="PMingLiU" w:hAnsi="Century Gothic" w:cs="Microsoft Sans Serif"/>
          <w:lang w:eastAsia="zh-CN"/>
        </w:rPr>
        <w:commentReference w:id="221"/>
      </w:r>
      <w:r w:rsidRPr="00434384">
        <w:rPr>
          <w:rFonts w:ascii="Calibri" w:hAnsi="Calibri"/>
          <w:sz w:val="22"/>
          <w:szCs w:val="22"/>
          <w:lang w:val="en-GB"/>
        </w:rPr>
        <w:t>.</w:t>
      </w:r>
    </w:p>
    <w:p w14:paraId="1B309E21" w14:textId="6BDC84A9" w:rsidR="00AC2C75" w:rsidRPr="00434384" w:rsidRDefault="00AC2C75" w:rsidP="00CE0395">
      <w:pPr>
        <w:numPr>
          <w:ilvl w:val="0"/>
          <w:numId w:val="2"/>
        </w:numPr>
        <w:spacing w:line="360" w:lineRule="auto"/>
        <w:rPr>
          <w:rFonts w:ascii="Calibri" w:hAnsi="Calibri"/>
          <w:sz w:val="22"/>
          <w:szCs w:val="22"/>
          <w:lang w:val="en-GB"/>
        </w:rPr>
      </w:pPr>
      <w:r w:rsidRPr="00434384">
        <w:rPr>
          <w:rFonts w:ascii="Calibri" w:hAnsi="Calibri"/>
          <w:sz w:val="22"/>
          <w:szCs w:val="22"/>
          <w:lang w:val="en-GB"/>
        </w:rPr>
        <w:t>The WG recommends that the registrar and registry assure that the data fields are consistent</w:t>
      </w:r>
      <w:r>
        <w:rPr>
          <w:rFonts w:ascii="Calibri" w:hAnsi="Calibri"/>
          <w:sz w:val="22"/>
          <w:szCs w:val="22"/>
          <w:lang w:val="en-GB"/>
        </w:rPr>
        <w:t>,</w:t>
      </w:r>
      <w:r w:rsidRPr="00434384">
        <w:rPr>
          <w:rFonts w:ascii="Calibri" w:hAnsi="Calibri"/>
          <w:sz w:val="22"/>
          <w:szCs w:val="22"/>
          <w:lang w:val="en-GB"/>
        </w:rPr>
        <w:t xml:space="preserve"> that the entered contact information data </w:t>
      </w:r>
      <w:r w:rsidR="00274F74">
        <w:rPr>
          <w:rFonts w:ascii="Calibri" w:hAnsi="Calibri"/>
          <w:sz w:val="22"/>
          <w:szCs w:val="22"/>
          <w:lang w:val="en-GB"/>
        </w:rPr>
        <w:t>are</w:t>
      </w:r>
      <w:r w:rsidRPr="00434384">
        <w:rPr>
          <w:rFonts w:ascii="Calibri" w:hAnsi="Calibri"/>
          <w:sz w:val="22"/>
          <w:szCs w:val="22"/>
          <w:lang w:val="en-GB"/>
        </w:rPr>
        <w:t xml:space="preserve"> verified</w:t>
      </w:r>
      <w:r w:rsidR="00DD491D">
        <w:rPr>
          <w:rFonts w:ascii="Calibri" w:hAnsi="Calibri"/>
          <w:sz w:val="22"/>
          <w:szCs w:val="22"/>
          <w:lang w:val="en-GB"/>
        </w:rPr>
        <w:t xml:space="preserve"> </w:t>
      </w:r>
      <w:r>
        <w:rPr>
          <w:rFonts w:ascii="Calibri" w:hAnsi="Calibri"/>
          <w:sz w:val="22"/>
          <w:szCs w:val="22"/>
          <w:lang w:val="en-GB"/>
        </w:rPr>
        <w:t xml:space="preserve">(in accordance with the </w:t>
      </w:r>
      <w:r w:rsidR="00C8743E">
        <w:rPr>
          <w:rFonts w:ascii="Calibri" w:hAnsi="Calibri"/>
          <w:sz w:val="22"/>
          <w:szCs w:val="22"/>
          <w:lang w:val="en-GB"/>
        </w:rPr>
        <w:t>Registrar Accreditation Agreement (</w:t>
      </w:r>
      <w:r>
        <w:rPr>
          <w:rFonts w:ascii="Calibri" w:hAnsi="Calibri"/>
          <w:sz w:val="22"/>
          <w:szCs w:val="22"/>
          <w:lang w:val="en-GB"/>
        </w:rPr>
        <w:t>RAA</w:t>
      </w:r>
      <w:r w:rsidR="00C8743E">
        <w:rPr>
          <w:rFonts w:ascii="Calibri" w:hAnsi="Calibri"/>
          <w:sz w:val="22"/>
          <w:szCs w:val="22"/>
          <w:lang w:val="en-GB"/>
        </w:rPr>
        <w:t>)</w:t>
      </w:r>
      <w:r w:rsidR="00762616">
        <w:rPr>
          <w:rFonts w:ascii="Calibri" w:hAnsi="Calibri"/>
          <w:sz w:val="22"/>
          <w:szCs w:val="22"/>
          <w:lang w:val="en-GB"/>
        </w:rPr>
        <w:t>)</w:t>
      </w:r>
      <w:r>
        <w:rPr>
          <w:rFonts w:ascii="Calibri" w:hAnsi="Calibri"/>
          <w:sz w:val="22"/>
          <w:szCs w:val="22"/>
          <w:lang w:val="en-GB"/>
        </w:rPr>
        <w:t xml:space="preserve"> </w:t>
      </w:r>
      <w:r w:rsidRPr="00434384">
        <w:rPr>
          <w:rFonts w:ascii="Calibri" w:hAnsi="Calibri"/>
          <w:sz w:val="22"/>
          <w:szCs w:val="22"/>
          <w:lang w:val="en-GB"/>
        </w:rPr>
        <w:t>and that the data fields are correctly tagged to facilitate search functions.</w:t>
      </w:r>
    </w:p>
    <w:p w14:paraId="332F234B" w14:textId="636C005E" w:rsidR="007903BD" w:rsidRPr="00AC2C75" w:rsidRDefault="00AC2C75" w:rsidP="005A0B54">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recommends that if </w:t>
      </w:r>
      <w:r w:rsidR="004A5589">
        <w:rPr>
          <w:rFonts w:ascii="Calibri" w:hAnsi="Calibri"/>
          <w:sz w:val="22"/>
          <w:szCs w:val="22"/>
          <w:lang w:val="en-GB"/>
        </w:rPr>
        <w:t>r</w:t>
      </w:r>
      <w:r w:rsidRPr="00434384">
        <w:rPr>
          <w:rFonts w:ascii="Calibri" w:hAnsi="Calibri"/>
          <w:sz w:val="22"/>
          <w:szCs w:val="22"/>
          <w:lang w:val="en-GB"/>
        </w:rPr>
        <w:t>egistrars wish to p</w:t>
      </w:r>
      <w:r>
        <w:rPr>
          <w:rFonts w:ascii="Calibri" w:hAnsi="Calibri"/>
          <w:sz w:val="22"/>
          <w:szCs w:val="22"/>
          <w:lang w:val="en-GB"/>
        </w:rPr>
        <w:t>er</w:t>
      </w:r>
      <w:r w:rsidRPr="00434384">
        <w:rPr>
          <w:rFonts w:ascii="Calibri" w:hAnsi="Calibri"/>
          <w:sz w:val="22"/>
          <w:szCs w:val="22"/>
          <w:lang w:val="en-GB"/>
        </w:rPr>
        <w:t>form transformation of contact information, th</w:t>
      </w:r>
      <w:r w:rsidR="00274F74">
        <w:rPr>
          <w:rFonts w:ascii="Calibri" w:hAnsi="Calibri"/>
          <w:sz w:val="22"/>
          <w:szCs w:val="22"/>
          <w:lang w:val="en-GB"/>
        </w:rPr>
        <w:t>e</w:t>
      </w:r>
      <w:r w:rsidRPr="00434384">
        <w:rPr>
          <w:rFonts w:ascii="Calibri" w:hAnsi="Calibri"/>
          <w:sz w:val="22"/>
          <w:szCs w:val="22"/>
          <w:lang w:val="en-GB"/>
        </w:rPr>
        <w:t>s</w:t>
      </w:r>
      <w:r w:rsidR="00274F74">
        <w:rPr>
          <w:rFonts w:ascii="Calibri" w:hAnsi="Calibri"/>
          <w:sz w:val="22"/>
          <w:szCs w:val="22"/>
          <w:lang w:val="en-GB"/>
        </w:rPr>
        <w:t>e</w:t>
      </w:r>
      <w:r w:rsidRPr="00434384">
        <w:rPr>
          <w:rFonts w:ascii="Calibri" w:hAnsi="Calibri"/>
          <w:sz w:val="22"/>
          <w:szCs w:val="22"/>
          <w:lang w:val="en-GB"/>
        </w:rPr>
        <w:t xml:space="preserve"> data should be </w:t>
      </w:r>
      <w:del w:id="222" w:author="Mike Zupke" w:date="2014-11-13T11:21:00Z">
        <w:r w:rsidRPr="00434384">
          <w:rPr>
            <w:rFonts w:ascii="Calibri" w:hAnsi="Calibri"/>
            <w:sz w:val="22"/>
            <w:szCs w:val="22"/>
            <w:lang w:val="en-GB"/>
          </w:rPr>
          <w:delText xml:space="preserve">entered into the database </w:delText>
        </w:r>
      </w:del>
      <w:ins w:id="223" w:author="Mike Zupke" w:date="2014-11-13T11:21:00Z">
        <w:r w:rsidR="00861C57">
          <w:rPr>
            <w:rFonts w:ascii="Calibri" w:hAnsi="Calibri"/>
            <w:sz w:val="22"/>
            <w:szCs w:val="22"/>
            <w:lang w:val="en-GB"/>
          </w:rPr>
          <w:t>presented as additional fields (</w:t>
        </w:r>
      </w:ins>
      <w:r w:rsidRPr="00434384">
        <w:rPr>
          <w:rFonts w:ascii="Calibri" w:hAnsi="Calibri"/>
          <w:sz w:val="22"/>
          <w:szCs w:val="22"/>
          <w:lang w:val="en-GB"/>
        </w:rPr>
        <w:t xml:space="preserve">in addition to the local script </w:t>
      </w:r>
      <w:del w:id="224" w:author="Mike Zupke" w:date="2014-11-13T11:21:00Z">
        <w:r w:rsidRPr="00434384">
          <w:rPr>
            <w:rFonts w:ascii="Calibri" w:hAnsi="Calibri"/>
            <w:sz w:val="22"/>
            <w:szCs w:val="22"/>
            <w:lang w:val="en-GB"/>
          </w:rPr>
          <w:delText xml:space="preserve">entry </w:delText>
        </w:r>
      </w:del>
      <w:r w:rsidRPr="00434384">
        <w:rPr>
          <w:rFonts w:ascii="Calibri" w:hAnsi="Calibri"/>
          <w:sz w:val="22"/>
          <w:szCs w:val="22"/>
          <w:lang w:val="en-GB"/>
        </w:rPr>
        <w:t>provided by the registrant</w:t>
      </w:r>
      <w:ins w:id="225" w:author="Mike Zupke" w:date="2014-11-13T11:21:00Z">
        <w:r w:rsidR="00861C57">
          <w:rPr>
            <w:rFonts w:ascii="Calibri" w:hAnsi="Calibri"/>
            <w:sz w:val="22"/>
            <w:szCs w:val="22"/>
            <w:lang w:val="en-GB"/>
          </w:rPr>
          <w:t>)</w:t>
        </w:r>
      </w:ins>
      <w:r w:rsidRPr="00434384">
        <w:rPr>
          <w:rFonts w:ascii="Calibri" w:hAnsi="Calibri"/>
          <w:sz w:val="22"/>
          <w:szCs w:val="22"/>
          <w:lang w:val="en-GB"/>
        </w:rPr>
        <w:t>, to allow for maximum accuracy.</w:t>
      </w:r>
    </w:p>
    <w:p w14:paraId="3269BCC7" w14:textId="77777777" w:rsidR="00B411CF" w:rsidRPr="00811829" w:rsidRDefault="00CB7414" w:rsidP="00F97A72">
      <w:pPr>
        <w:pStyle w:val="Heading1"/>
        <w:spacing w:line="360" w:lineRule="auto"/>
        <w:rPr>
          <w:sz w:val="22"/>
          <w:szCs w:val="22"/>
        </w:rPr>
      </w:pPr>
      <w:r w:rsidRPr="00811829">
        <w:br w:type="page"/>
      </w:r>
      <w:bookmarkStart w:id="226" w:name="_Toc404240163"/>
      <w:r w:rsidR="00B411CF" w:rsidRPr="00811829">
        <w:rPr>
          <w:sz w:val="22"/>
          <w:szCs w:val="22"/>
        </w:rPr>
        <w:t>Community Input</w:t>
      </w:r>
      <w:bookmarkEnd w:id="226"/>
    </w:p>
    <w:p w14:paraId="1D7BF18A" w14:textId="729C5652" w:rsidR="00C20137" w:rsidRPr="00811829" w:rsidRDefault="00C20137" w:rsidP="00274F74">
      <w:pPr>
        <w:spacing w:line="360" w:lineRule="auto"/>
        <w:rPr>
          <w:rFonts w:ascii="Calibri" w:hAnsi="Calibri"/>
          <w:sz w:val="22"/>
          <w:szCs w:val="22"/>
        </w:rPr>
      </w:pPr>
      <w:r w:rsidRPr="00811829">
        <w:rPr>
          <w:rFonts w:ascii="Calibri" w:hAnsi="Calibri"/>
          <w:sz w:val="22"/>
          <w:szCs w:val="22"/>
        </w:rPr>
        <w:t>In accordance with the PDP Manual, the Working Group reached out to ICANN’s Support</w:t>
      </w:r>
      <w:r w:rsidR="002E7BE4">
        <w:rPr>
          <w:rFonts w:ascii="Calibri" w:hAnsi="Calibri"/>
          <w:sz w:val="22"/>
          <w:szCs w:val="22"/>
        </w:rPr>
        <w:t>ing</w:t>
      </w:r>
      <w:r w:rsidRPr="00811829">
        <w:rPr>
          <w:rFonts w:ascii="Calibri" w:hAnsi="Calibri"/>
          <w:sz w:val="22"/>
          <w:szCs w:val="22"/>
        </w:rPr>
        <w:t xml:space="preserve"> Organizations and Advisory Committees, as well as to the GNSO Stakeholder Groups and Constituencies to ga</w:t>
      </w:r>
      <w:r w:rsidR="00607447">
        <w:rPr>
          <w:rFonts w:ascii="Calibri" w:hAnsi="Calibri"/>
          <w:sz w:val="22"/>
          <w:szCs w:val="22"/>
        </w:rPr>
        <w:t>u</w:t>
      </w:r>
      <w:r w:rsidRPr="00811829">
        <w:rPr>
          <w:rFonts w:ascii="Calibri" w:hAnsi="Calibri"/>
          <w:sz w:val="22"/>
          <w:szCs w:val="22"/>
        </w:rPr>
        <w:t>ge their input on the Charter questions. Community feedback is of particular importance to the work of this WG because of the binary nature of the over-arching charter question of whether or not to recommend mandatory transformation of contact information data. The call for input was sent out to the leadership of the SO/ACs and SG/Cs on 4 February 2014</w:t>
      </w:r>
      <w:r w:rsidR="005F1CAD" w:rsidRPr="00811829">
        <w:rPr>
          <w:rFonts w:ascii="Calibri" w:hAnsi="Calibri"/>
          <w:sz w:val="22"/>
          <w:szCs w:val="22"/>
        </w:rPr>
        <w:t>.</w:t>
      </w:r>
      <w:r w:rsidR="005F1CAD" w:rsidRPr="00811829">
        <w:rPr>
          <w:rStyle w:val="FootnoteReference"/>
          <w:rFonts w:ascii="Calibri" w:hAnsi="Calibri"/>
          <w:sz w:val="22"/>
          <w:szCs w:val="22"/>
        </w:rPr>
        <w:footnoteReference w:id="6"/>
      </w:r>
      <w:r w:rsidR="005F1CAD" w:rsidRPr="00811829">
        <w:rPr>
          <w:rFonts w:ascii="Calibri" w:hAnsi="Calibri"/>
          <w:sz w:val="22"/>
          <w:szCs w:val="22"/>
        </w:rPr>
        <w:t xml:space="preserve"> A reminder </w:t>
      </w:r>
      <w:r w:rsidR="001171F0" w:rsidRPr="00811829">
        <w:rPr>
          <w:rFonts w:ascii="Calibri" w:hAnsi="Calibri"/>
          <w:sz w:val="22"/>
          <w:szCs w:val="22"/>
        </w:rPr>
        <w:t xml:space="preserve">was sent out to all community </w:t>
      </w:r>
      <w:r w:rsidR="00182772">
        <w:rPr>
          <w:rFonts w:ascii="Calibri" w:hAnsi="Calibri"/>
          <w:sz w:val="22"/>
          <w:szCs w:val="22"/>
        </w:rPr>
        <w:t>g</w:t>
      </w:r>
      <w:r w:rsidR="00182772" w:rsidRPr="00811829">
        <w:rPr>
          <w:rFonts w:ascii="Calibri" w:hAnsi="Calibri"/>
          <w:sz w:val="22"/>
          <w:szCs w:val="22"/>
        </w:rPr>
        <w:t>roups</w:t>
      </w:r>
      <w:r w:rsidR="00B62F82">
        <w:rPr>
          <w:rFonts w:ascii="Calibri" w:hAnsi="Calibri"/>
          <w:sz w:val="22"/>
          <w:szCs w:val="22"/>
        </w:rPr>
        <w:t xml:space="preserve"> </w:t>
      </w:r>
      <w:r w:rsidR="001171F0" w:rsidRPr="00811829">
        <w:rPr>
          <w:rFonts w:ascii="Calibri" w:hAnsi="Calibri"/>
          <w:sz w:val="22"/>
          <w:szCs w:val="22"/>
        </w:rPr>
        <w:t xml:space="preserve">on 3 March 2014 and the </w:t>
      </w:r>
      <w:r w:rsidR="00182772">
        <w:rPr>
          <w:rFonts w:ascii="Calibri" w:hAnsi="Calibri"/>
          <w:sz w:val="22"/>
          <w:szCs w:val="22"/>
        </w:rPr>
        <w:t>Working</w:t>
      </w:r>
      <w:r w:rsidR="001171F0" w:rsidRPr="00811829">
        <w:rPr>
          <w:rFonts w:ascii="Calibri" w:hAnsi="Calibri"/>
          <w:sz w:val="22"/>
          <w:szCs w:val="22"/>
        </w:rPr>
        <w:t xml:space="preserve"> Group also encourage</w:t>
      </w:r>
      <w:r w:rsidR="00274F74">
        <w:rPr>
          <w:rFonts w:ascii="Calibri" w:hAnsi="Calibri"/>
          <w:sz w:val="22"/>
          <w:szCs w:val="22"/>
        </w:rPr>
        <w:t>d</w:t>
      </w:r>
      <w:r w:rsidR="001171F0" w:rsidRPr="00811829">
        <w:rPr>
          <w:rFonts w:ascii="Calibri" w:hAnsi="Calibri"/>
          <w:sz w:val="22"/>
          <w:szCs w:val="22"/>
        </w:rPr>
        <w:t xml:space="preserve"> community feedback at its </w:t>
      </w:r>
      <w:hyperlink r:id="rId17" w:history="1">
        <w:r w:rsidR="008B5038" w:rsidRPr="00811829">
          <w:rPr>
            <w:rStyle w:val="Hyperlink"/>
            <w:rFonts w:ascii="Calibri" w:hAnsi="Calibri"/>
            <w:sz w:val="22"/>
            <w:szCs w:val="22"/>
          </w:rPr>
          <w:t>presentation</w:t>
        </w:r>
      </w:hyperlink>
      <w:r w:rsidR="001171F0" w:rsidRPr="00811829">
        <w:rPr>
          <w:rFonts w:ascii="Calibri" w:hAnsi="Calibri"/>
          <w:sz w:val="22"/>
          <w:szCs w:val="22"/>
        </w:rPr>
        <w:t xml:space="preserve"> to the GNSO during the weekend session preceding ICANN 49 in Singapore and during its </w:t>
      </w:r>
      <w:hyperlink r:id="rId18" w:history="1">
        <w:r w:rsidR="001171F0" w:rsidRPr="00811829">
          <w:rPr>
            <w:rStyle w:val="Hyperlink"/>
            <w:rFonts w:ascii="Calibri" w:hAnsi="Calibri"/>
            <w:sz w:val="22"/>
            <w:szCs w:val="22"/>
          </w:rPr>
          <w:t>face-to-face meeting</w:t>
        </w:r>
      </w:hyperlink>
      <w:r w:rsidR="002A726E" w:rsidRPr="00811829">
        <w:rPr>
          <w:rFonts w:ascii="Calibri" w:hAnsi="Calibri"/>
          <w:sz w:val="22"/>
          <w:szCs w:val="22"/>
        </w:rPr>
        <w:t xml:space="preserve"> at the same event.</w:t>
      </w:r>
    </w:p>
    <w:p w14:paraId="65851330" w14:textId="77777777" w:rsidR="002A726E" w:rsidRPr="00811829" w:rsidRDefault="002A726E" w:rsidP="00F97A72">
      <w:pPr>
        <w:spacing w:line="360" w:lineRule="auto"/>
        <w:rPr>
          <w:rFonts w:ascii="Calibri" w:hAnsi="Calibri"/>
          <w:sz w:val="22"/>
          <w:szCs w:val="22"/>
        </w:rPr>
      </w:pPr>
    </w:p>
    <w:p w14:paraId="3D3E126C" w14:textId="77777777" w:rsidR="00291743" w:rsidRPr="00811829" w:rsidRDefault="002A726E" w:rsidP="00274F74">
      <w:pPr>
        <w:spacing w:line="360" w:lineRule="auto"/>
        <w:rPr>
          <w:rFonts w:ascii="Calibri" w:hAnsi="Calibri"/>
          <w:sz w:val="22"/>
          <w:szCs w:val="22"/>
        </w:rPr>
      </w:pPr>
      <w:r w:rsidRPr="00811829">
        <w:rPr>
          <w:rFonts w:ascii="Calibri" w:hAnsi="Calibri"/>
          <w:sz w:val="22"/>
          <w:szCs w:val="22"/>
        </w:rPr>
        <w:t xml:space="preserve">Overall, the Working Group received feedback from the GAC </w:t>
      </w:r>
      <w:r w:rsidR="00D9798B" w:rsidRPr="00811829">
        <w:rPr>
          <w:rFonts w:ascii="Calibri" w:hAnsi="Calibri"/>
          <w:sz w:val="22"/>
          <w:szCs w:val="22"/>
        </w:rPr>
        <w:t>representatives</w:t>
      </w:r>
      <w:r w:rsidRPr="00811829">
        <w:rPr>
          <w:rFonts w:ascii="Calibri" w:hAnsi="Calibri"/>
          <w:sz w:val="22"/>
          <w:szCs w:val="22"/>
        </w:rPr>
        <w:t xml:space="preserve"> of Thailand, China</w:t>
      </w:r>
      <w:r w:rsidR="00D9798B" w:rsidRPr="00811829">
        <w:rPr>
          <w:rFonts w:ascii="Calibri" w:hAnsi="Calibri"/>
          <w:sz w:val="22"/>
          <w:szCs w:val="22"/>
        </w:rPr>
        <w:t>,</w:t>
      </w:r>
      <w:r w:rsidRPr="00811829">
        <w:rPr>
          <w:rFonts w:ascii="Calibri" w:hAnsi="Calibri"/>
          <w:sz w:val="22"/>
          <w:szCs w:val="22"/>
        </w:rPr>
        <w:t xml:space="preserve"> and the European Commission (all representing communities that </w:t>
      </w:r>
      <w:del w:id="227" w:author="Chris Dillon" w:date="2014-10-24T09:32:00Z">
        <w:r w:rsidRPr="00811829" w:rsidDel="00274F74">
          <w:rPr>
            <w:rFonts w:ascii="Calibri" w:hAnsi="Calibri"/>
            <w:sz w:val="22"/>
            <w:szCs w:val="22"/>
          </w:rPr>
          <w:delText xml:space="preserve">use </w:delText>
        </w:r>
      </w:del>
      <w:r w:rsidRPr="00811829">
        <w:rPr>
          <w:rFonts w:ascii="Calibri" w:hAnsi="Calibri"/>
          <w:sz w:val="22"/>
          <w:szCs w:val="22"/>
        </w:rPr>
        <w:t>rely on non-Latin scripts)</w:t>
      </w:r>
      <w:r w:rsidRPr="00811829">
        <w:rPr>
          <w:rStyle w:val="FootnoteReference"/>
          <w:rFonts w:ascii="Calibri" w:hAnsi="Calibri"/>
          <w:sz w:val="22"/>
          <w:szCs w:val="22"/>
        </w:rPr>
        <w:footnoteReference w:id="7"/>
      </w:r>
      <w:r w:rsidR="00D9798B" w:rsidRPr="00811829">
        <w:rPr>
          <w:rFonts w:ascii="Calibri" w:hAnsi="Calibri"/>
          <w:sz w:val="22"/>
          <w:szCs w:val="22"/>
        </w:rPr>
        <w:t xml:space="preserve">, the </w:t>
      </w:r>
      <w:r w:rsidR="00547472" w:rsidRPr="00811829">
        <w:rPr>
          <w:rFonts w:ascii="Calibri" w:hAnsi="Calibri"/>
          <w:sz w:val="22"/>
          <w:szCs w:val="22"/>
        </w:rPr>
        <w:t xml:space="preserve">Intellectual Property Constituency (IPC), the </w:t>
      </w:r>
      <w:r w:rsidR="00A859E6" w:rsidRPr="00811829">
        <w:rPr>
          <w:rFonts w:ascii="Calibri" w:hAnsi="Calibri"/>
          <w:sz w:val="22"/>
          <w:szCs w:val="22"/>
        </w:rPr>
        <w:t>At-Large Advisory Committee (ALAC), and the Non-Commercial Stakeholder Group (NCSG).</w:t>
      </w:r>
      <w:r w:rsidR="00A859E6" w:rsidRPr="00811829">
        <w:rPr>
          <w:rStyle w:val="FootnoteReference"/>
          <w:rFonts w:ascii="Calibri" w:hAnsi="Calibri"/>
          <w:sz w:val="22"/>
          <w:szCs w:val="22"/>
        </w:rPr>
        <w:footnoteReference w:id="8"/>
      </w:r>
      <w:r w:rsidR="009E4BEA" w:rsidRPr="00811829">
        <w:rPr>
          <w:rFonts w:ascii="Calibri" w:hAnsi="Calibri"/>
          <w:sz w:val="22"/>
          <w:szCs w:val="22"/>
        </w:rPr>
        <w:t xml:space="preserve"> </w:t>
      </w:r>
      <w:r w:rsidR="00291743" w:rsidRPr="00811829">
        <w:rPr>
          <w:rFonts w:ascii="Calibri" w:hAnsi="Calibri"/>
          <w:sz w:val="22"/>
          <w:szCs w:val="22"/>
        </w:rPr>
        <w:t xml:space="preserve">A summary of the </w:t>
      </w:r>
      <w:r w:rsidR="004D59AA" w:rsidRPr="00811829">
        <w:rPr>
          <w:rFonts w:ascii="Calibri" w:hAnsi="Calibri"/>
          <w:sz w:val="22"/>
          <w:szCs w:val="22"/>
        </w:rPr>
        <w:t>contributions</w:t>
      </w:r>
      <w:r w:rsidR="00291743" w:rsidRPr="00811829">
        <w:rPr>
          <w:rFonts w:ascii="Calibri" w:hAnsi="Calibri"/>
          <w:sz w:val="22"/>
          <w:szCs w:val="22"/>
        </w:rPr>
        <w:t xml:space="preserve"> can be found in the </w:t>
      </w:r>
      <w:del w:id="231" w:author="Chris Dillon" w:date="2014-10-24T09:33:00Z">
        <w:r w:rsidR="00291743" w:rsidRPr="00811829" w:rsidDel="00274F74">
          <w:rPr>
            <w:rFonts w:ascii="Calibri" w:hAnsi="Calibri"/>
            <w:sz w:val="22"/>
            <w:szCs w:val="22"/>
          </w:rPr>
          <w:delText>SO</w:delText>
        </w:r>
      </w:del>
      <w:r w:rsidR="001300A7" w:rsidRPr="00811829">
        <w:rPr>
          <w:rFonts w:ascii="Calibri" w:hAnsi="Calibri"/>
          <w:sz w:val="22"/>
          <w:szCs w:val="22"/>
        </w:rPr>
        <w:fldChar w:fldCharType="begin"/>
      </w:r>
      <w:r w:rsidR="001300A7" w:rsidRPr="00811829">
        <w:rPr>
          <w:rFonts w:ascii="Calibri" w:hAnsi="Calibri"/>
          <w:sz w:val="22"/>
          <w:szCs w:val="22"/>
        </w:rPr>
        <w:instrText xml:space="preserve"> HYPERLINK "https://community.icann.org/download/attachments/47259624/Public comment review tool T%26T - 05 May 2014.pdf?version=1&amp;modificationDate=1399293233000&amp;api=v2" </w:instrText>
      </w:r>
      <w:r w:rsidR="001300A7" w:rsidRPr="00811829">
        <w:rPr>
          <w:rFonts w:ascii="Calibri" w:hAnsi="Calibri"/>
          <w:sz w:val="22"/>
          <w:szCs w:val="22"/>
        </w:rPr>
        <w:fldChar w:fldCharType="separate"/>
      </w:r>
      <w:ins w:id="232" w:author="Chris Dillon" w:date="2014-11-17T10:33:00Z">
        <w:r w:rsidR="00274F74">
          <w:rPr>
            <w:rStyle w:val="Hyperlink"/>
            <w:rFonts w:ascii="Calibri" w:hAnsi="Calibri"/>
            <w:sz w:val="22"/>
            <w:szCs w:val="22"/>
          </w:rPr>
          <w:t>SO</w:t>
        </w:r>
      </w:ins>
      <w:del w:id="233" w:author="Chris Dillon" w:date="2014-10-24T09:33:00Z">
        <w:r w:rsidR="00291743" w:rsidRPr="00811829" w:rsidDel="00274F74">
          <w:rPr>
            <w:rStyle w:val="Hyperlink"/>
            <w:rFonts w:ascii="Calibri" w:hAnsi="Calibri"/>
            <w:sz w:val="22"/>
            <w:szCs w:val="22"/>
          </w:rPr>
          <w:delText>/</w:delText>
        </w:r>
      </w:del>
      <w:del w:id="234" w:author="Chris Dillon" w:date="2014-10-24T09:32:00Z">
        <w:r w:rsidR="00291743" w:rsidRPr="00811829" w:rsidDel="00274F74">
          <w:rPr>
            <w:rStyle w:val="Hyperlink"/>
            <w:rFonts w:ascii="Calibri" w:hAnsi="Calibri"/>
            <w:sz w:val="22"/>
            <w:szCs w:val="22"/>
          </w:rPr>
          <w:delText>A</w:delText>
        </w:r>
      </w:del>
      <w:ins w:id="235" w:author="Chris Dillon" w:date="2014-10-24T09:32:00Z">
        <w:r w:rsidR="00274F74">
          <w:rPr>
            <w:rStyle w:val="Hyperlink"/>
            <w:rFonts w:ascii="Calibri" w:hAnsi="Calibri"/>
            <w:sz w:val="22"/>
            <w:szCs w:val="22"/>
          </w:rPr>
          <w:t>SO/A</w:t>
        </w:r>
      </w:ins>
      <w:r w:rsidR="00291743" w:rsidRPr="00811829">
        <w:rPr>
          <w:rStyle w:val="Hyperlink"/>
          <w:rFonts w:ascii="Calibri" w:hAnsi="Calibri"/>
          <w:sz w:val="22"/>
          <w:szCs w:val="22"/>
        </w:rPr>
        <w:t>C and SG/C outreach review tool</w:t>
      </w:r>
      <w:r w:rsidR="001300A7" w:rsidRPr="00811829">
        <w:rPr>
          <w:rFonts w:ascii="Calibri" w:hAnsi="Calibri"/>
          <w:sz w:val="22"/>
          <w:szCs w:val="22"/>
        </w:rPr>
        <w:fldChar w:fldCharType="end"/>
      </w:r>
      <w:r w:rsidR="001300A7" w:rsidRPr="00811829">
        <w:rPr>
          <w:rFonts w:ascii="Calibri" w:hAnsi="Calibri"/>
          <w:sz w:val="22"/>
          <w:szCs w:val="22"/>
        </w:rPr>
        <w:t xml:space="preserve"> </w:t>
      </w:r>
      <w:r w:rsidR="00154D4E" w:rsidRPr="00811829">
        <w:rPr>
          <w:rFonts w:ascii="Calibri" w:hAnsi="Calibri"/>
          <w:sz w:val="22"/>
          <w:szCs w:val="22"/>
        </w:rPr>
        <w:t xml:space="preserve">and the full-length submissions are published on the </w:t>
      </w:r>
      <w:hyperlink r:id="rId19" w:history="1">
        <w:r w:rsidR="00154D4E" w:rsidRPr="00811829">
          <w:rPr>
            <w:rStyle w:val="Hyperlink"/>
            <w:rFonts w:ascii="Calibri" w:hAnsi="Calibri"/>
            <w:sz w:val="22"/>
            <w:szCs w:val="22"/>
          </w:rPr>
          <w:t>WG’s wiki page</w:t>
        </w:r>
      </w:hyperlink>
      <w:r w:rsidR="009E4BEA" w:rsidRPr="00811829">
        <w:rPr>
          <w:rFonts w:ascii="Calibri" w:hAnsi="Calibri"/>
          <w:sz w:val="22"/>
          <w:szCs w:val="22"/>
        </w:rPr>
        <w:t>.</w:t>
      </w:r>
    </w:p>
    <w:p w14:paraId="7911D5F8" w14:textId="77777777" w:rsidR="009E4BEA" w:rsidRPr="00811829" w:rsidRDefault="009E4BEA" w:rsidP="004D59AA">
      <w:pPr>
        <w:spacing w:line="360" w:lineRule="auto"/>
        <w:rPr>
          <w:rFonts w:ascii="Calibri" w:hAnsi="Calibri"/>
          <w:sz w:val="22"/>
          <w:szCs w:val="22"/>
        </w:rPr>
      </w:pPr>
    </w:p>
    <w:p w14:paraId="3C4A94F6" w14:textId="77777777" w:rsidR="009E4BEA" w:rsidRPr="00811829" w:rsidRDefault="009E4BEA" w:rsidP="00274F74">
      <w:pPr>
        <w:spacing w:line="360" w:lineRule="auto"/>
        <w:rPr>
          <w:rFonts w:ascii="Calibri" w:hAnsi="Calibri"/>
          <w:sz w:val="22"/>
          <w:szCs w:val="22"/>
        </w:rPr>
      </w:pPr>
      <w:r w:rsidRPr="00811829">
        <w:rPr>
          <w:rFonts w:ascii="Calibri" w:hAnsi="Calibri"/>
          <w:sz w:val="22"/>
          <w:szCs w:val="22"/>
        </w:rPr>
        <w:t xml:space="preserve">The Translation and Transliteration of Contact Information PDP Working Group reviewed and discussed the contributions received in great detail. As pointed out above, the binary nature of the charter questions meant that community feedback was particularly valued </w:t>
      </w:r>
      <w:del w:id="236" w:author="Chris Dillon" w:date="2014-10-24T09:33:00Z">
        <w:r w:rsidRPr="00811829" w:rsidDel="00274F74">
          <w:rPr>
            <w:rFonts w:ascii="Calibri" w:hAnsi="Calibri"/>
            <w:sz w:val="22"/>
            <w:szCs w:val="22"/>
          </w:rPr>
          <w:delText xml:space="preserve">and </w:delText>
        </w:r>
      </w:del>
      <w:r w:rsidR="00AE3A77" w:rsidRPr="00811829">
        <w:rPr>
          <w:rFonts w:ascii="Calibri" w:hAnsi="Calibri"/>
          <w:sz w:val="22"/>
          <w:szCs w:val="22"/>
        </w:rPr>
        <w:t xml:space="preserve">during the WG’s efforts so far. </w:t>
      </w:r>
      <w:r w:rsidRPr="00811829">
        <w:rPr>
          <w:rFonts w:ascii="Calibri" w:hAnsi="Calibri"/>
          <w:sz w:val="22"/>
          <w:szCs w:val="22"/>
        </w:rPr>
        <w:t xml:space="preserve">Where relevant and appropriate, information and suggestions derived from the </w:t>
      </w:r>
      <w:r w:rsidR="00AE3A77" w:rsidRPr="00811829">
        <w:rPr>
          <w:rFonts w:ascii="Calibri" w:hAnsi="Calibri"/>
          <w:sz w:val="22"/>
          <w:szCs w:val="22"/>
        </w:rPr>
        <w:t xml:space="preserve">various </w:t>
      </w:r>
      <w:r w:rsidRPr="00811829">
        <w:rPr>
          <w:rFonts w:ascii="Calibri" w:hAnsi="Calibri"/>
          <w:sz w:val="22"/>
          <w:szCs w:val="22"/>
        </w:rPr>
        <w:t xml:space="preserve">contributions were considered and have been included in </w:t>
      </w:r>
      <w:r w:rsidR="00AE3A77" w:rsidRPr="00811829">
        <w:rPr>
          <w:rFonts w:ascii="Calibri" w:hAnsi="Calibri"/>
          <w:sz w:val="22"/>
          <w:szCs w:val="22"/>
        </w:rPr>
        <w:t>‘</w:t>
      </w:r>
      <w:r w:rsidR="0032731D" w:rsidRPr="00811829">
        <w:rPr>
          <w:rFonts w:ascii="Calibri" w:hAnsi="Calibri"/>
          <w:sz w:val="22"/>
          <w:szCs w:val="22"/>
        </w:rPr>
        <w:t>Deliberation and Recommendations’ above</w:t>
      </w:r>
      <w:r w:rsidR="00CF58E8" w:rsidRPr="00811829">
        <w:rPr>
          <w:rFonts w:ascii="Calibri" w:hAnsi="Calibri"/>
          <w:sz w:val="22"/>
          <w:szCs w:val="22"/>
        </w:rPr>
        <w:t>.</w:t>
      </w:r>
    </w:p>
    <w:p w14:paraId="1441839A" w14:textId="77777777" w:rsidR="009E4BEA" w:rsidRPr="00811829" w:rsidRDefault="009E4BEA" w:rsidP="004D59AA">
      <w:pPr>
        <w:spacing w:line="360" w:lineRule="auto"/>
        <w:rPr>
          <w:rFonts w:ascii="Calibri" w:hAnsi="Calibri"/>
          <w:sz w:val="22"/>
          <w:szCs w:val="22"/>
        </w:rPr>
      </w:pPr>
    </w:p>
    <w:p w14:paraId="30626371" w14:textId="77777777" w:rsidR="00CB7414" w:rsidRPr="00811829" w:rsidDel="009A0DF7" w:rsidRDefault="00B411CF" w:rsidP="00F97A72">
      <w:pPr>
        <w:spacing w:line="360" w:lineRule="auto"/>
        <w:rPr>
          <w:del w:id="237" w:author="Chris Dillon" w:date="2014-11-03T07:35:00Z"/>
          <w:rFonts w:ascii="Calibri" w:hAnsi="Calibri"/>
          <w:sz w:val="22"/>
          <w:szCs w:val="22"/>
        </w:rPr>
      </w:pPr>
      <w:r w:rsidRPr="00811829">
        <w:rPr>
          <w:sz w:val="22"/>
          <w:rPrChange w:id="238" w:author="Chris Dillon" w:date="2014-11-17T10:33:00Z">
            <w:rPr>
              <w:rFonts w:ascii="Calibri" w:hAnsi="Calibri"/>
              <w:sz w:val="22"/>
              <w:szCs w:val="22"/>
            </w:rPr>
          </w:rPrChange>
        </w:rPr>
        <w:br w:type="page"/>
      </w:r>
    </w:p>
    <w:p w14:paraId="498DBE3E" w14:textId="77777777" w:rsidR="00CF2D64" w:rsidRPr="00811829" w:rsidRDefault="00CF2D64" w:rsidP="00C104C3">
      <w:pPr>
        <w:pStyle w:val="Heading1"/>
        <w:spacing w:line="360" w:lineRule="auto"/>
        <w:rPr>
          <w:sz w:val="22"/>
          <w:szCs w:val="22"/>
        </w:rPr>
      </w:pPr>
      <w:bookmarkStart w:id="239" w:name="_Toc404240164"/>
      <w:r w:rsidRPr="00811829">
        <w:rPr>
          <w:sz w:val="22"/>
          <w:szCs w:val="22"/>
        </w:rPr>
        <w:t>Background</w:t>
      </w:r>
      <w:bookmarkEnd w:id="239"/>
      <w:r w:rsidR="007724F6" w:rsidRPr="00811829">
        <w:rPr>
          <w:sz w:val="22"/>
          <w:szCs w:val="22"/>
        </w:rPr>
        <w:t xml:space="preserve"> </w:t>
      </w:r>
    </w:p>
    <w:p w14:paraId="5DC82258" w14:textId="77777777" w:rsidR="007724F6" w:rsidRPr="00811829" w:rsidRDefault="007724F6" w:rsidP="007724F6">
      <w:pPr>
        <w:rPr>
          <w:rFonts w:ascii="Calibri" w:hAnsi="Calibri"/>
          <w:i/>
          <w:sz w:val="22"/>
          <w:szCs w:val="22"/>
        </w:rPr>
      </w:pPr>
      <w:r w:rsidRPr="00811829">
        <w:rPr>
          <w:rFonts w:ascii="Calibri" w:hAnsi="Calibri"/>
          <w:i/>
          <w:sz w:val="22"/>
          <w:szCs w:val="22"/>
        </w:rPr>
        <w:t xml:space="preserve">Extract from the </w:t>
      </w:r>
      <w:hyperlink r:id="rId20" w:history="1">
        <w:r w:rsidRPr="00811829">
          <w:rPr>
            <w:rStyle w:val="Hyperlink"/>
            <w:rFonts w:ascii="Calibri" w:hAnsi="Calibri"/>
            <w:i/>
            <w:sz w:val="22"/>
            <w:szCs w:val="22"/>
          </w:rPr>
          <w:t>Final Issue Report</w:t>
        </w:r>
      </w:hyperlink>
    </w:p>
    <w:p w14:paraId="61DA714B" w14:textId="77777777" w:rsidR="007724F6" w:rsidRPr="00811829" w:rsidRDefault="007724F6" w:rsidP="007724F6">
      <w:pPr>
        <w:rPr>
          <w:rFonts w:ascii="Calibri" w:hAnsi="Calibri"/>
          <w:sz w:val="22"/>
          <w:szCs w:val="22"/>
        </w:rPr>
      </w:pPr>
    </w:p>
    <w:p w14:paraId="14393698" w14:textId="77777777" w:rsidR="00811890" w:rsidRPr="00811829" w:rsidRDefault="00811890"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sidR="00CF6843">
        <w:rPr>
          <w:rFonts w:ascii="Calibri" w:hAnsi="Calibri" w:cs="Calibri"/>
          <w:i/>
          <w:iCs/>
          <w:color w:val="000000"/>
          <w:spacing w:val="1"/>
          <w:sz w:val="22"/>
          <w:szCs w:val="22"/>
        </w:rPr>
        <w:t>t.</w:t>
      </w:r>
      <w:r w:rsidR="00CF6843">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71F031B8" w14:textId="77777777" w:rsidR="00811890" w:rsidRPr="00811829" w:rsidRDefault="00811890" w:rsidP="00D33FCB">
      <w:pPr>
        <w:widowControl w:val="0"/>
        <w:autoSpaceDE w:val="0"/>
        <w:autoSpaceDN w:val="0"/>
        <w:adjustRightInd w:val="0"/>
        <w:spacing w:line="360" w:lineRule="auto"/>
        <w:rPr>
          <w:rFonts w:ascii="Calibri" w:hAnsi="Calibri" w:cs="Calibri"/>
          <w:color w:val="000000"/>
          <w:sz w:val="22"/>
          <w:szCs w:val="22"/>
        </w:rPr>
      </w:pPr>
    </w:p>
    <w:p w14:paraId="26B04B25" w14:textId="77777777" w:rsidR="00811890" w:rsidRPr="00811829" w:rsidRDefault="00811890"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543F821D" w14:textId="77777777" w:rsidR="00811890" w:rsidRPr="00811829" w:rsidRDefault="00811890"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236F6ACE" w14:textId="77777777" w:rsidR="00811890" w:rsidRPr="00811829" w:rsidRDefault="00811890"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04611344" w14:textId="77777777" w:rsidR="00811890" w:rsidRPr="00811829" w:rsidRDefault="00811890" w:rsidP="00D33FCB">
      <w:pPr>
        <w:widowControl w:val="0"/>
        <w:autoSpaceDE w:val="0"/>
        <w:autoSpaceDN w:val="0"/>
        <w:adjustRightInd w:val="0"/>
        <w:spacing w:before="20" w:line="360" w:lineRule="auto"/>
        <w:rPr>
          <w:rFonts w:ascii="Calibri" w:hAnsi="Calibri" w:cs="Calibri"/>
          <w:color w:val="000000"/>
          <w:sz w:val="22"/>
          <w:szCs w:val="22"/>
        </w:rPr>
      </w:pPr>
    </w:p>
    <w:p w14:paraId="1B2CD48C" w14:textId="77777777" w:rsidR="00811890" w:rsidRPr="00F262B8" w:rsidRDefault="00811890" w:rsidP="00F262B8">
      <w:pPr>
        <w:widowControl w:val="0"/>
        <w:tabs>
          <w:tab w:val="left" w:pos="1160"/>
        </w:tabs>
        <w:autoSpaceDE w:val="0"/>
        <w:autoSpaceDN w:val="0"/>
        <w:adjustRightInd w:val="0"/>
        <w:spacing w:line="360" w:lineRule="auto"/>
        <w:ind w:right="20"/>
        <w:rPr>
          <w:rFonts w:ascii="Calibri" w:hAnsi="Calibri"/>
          <w:color w:val="000000"/>
          <w:w w:val="103"/>
          <w:sz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00245146">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00D0659F"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00D23F9A" w:rsidRPr="00811829">
        <w:rPr>
          <w:rStyle w:val="FootnoteReference"/>
          <w:rFonts w:ascii="Calibri" w:hAnsi="Calibri" w:cs="Calibri"/>
          <w:color w:val="000000"/>
          <w:spacing w:val="-1"/>
          <w:sz w:val="22"/>
          <w:szCs w:val="22"/>
        </w:rPr>
        <w:footnoteReference w:id="9"/>
      </w:r>
      <w:r w:rsidR="00D23F9A"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13B4BE54" w14:textId="77777777" w:rsidR="00245146" w:rsidRPr="00811829" w:rsidRDefault="00245146"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17F64CD9" w14:textId="77777777" w:rsidR="00D0659F" w:rsidRPr="00811829" w:rsidRDefault="00811890" w:rsidP="00F262B8">
      <w:pPr>
        <w:widowControl w:val="0"/>
        <w:tabs>
          <w:tab w:val="left" w:pos="1160"/>
          <w:tab w:val="left" w:pos="8280"/>
        </w:tabs>
        <w:autoSpaceDE w:val="0"/>
        <w:autoSpaceDN w:val="0"/>
        <w:adjustRightInd w:val="0"/>
        <w:spacing w:line="360" w:lineRule="auto"/>
        <w:ind w:right="20"/>
        <w:rPr>
          <w:del w:id="240" w:author="Erika Randall" w:date="2014-11-14T15:18:00Z"/>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003F1D7A" w:rsidRPr="00811829">
        <w:rPr>
          <w:rStyle w:val="FootnoteReference"/>
          <w:rFonts w:ascii="Calibri" w:hAnsi="Calibri" w:cs="Calibri"/>
          <w:color w:val="000000"/>
          <w:sz w:val="22"/>
          <w:szCs w:val="22"/>
        </w:rPr>
        <w:footnoteReference w:id="10"/>
      </w:r>
      <w:r w:rsidR="003F1D7A"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00F51F36"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003F1D7A" w:rsidRPr="00811829">
        <w:rPr>
          <w:rStyle w:val="FootnoteReference"/>
          <w:rFonts w:ascii="Calibri" w:hAnsi="Calibri" w:cs="Calibri"/>
          <w:color w:val="000000"/>
          <w:sz w:val="22"/>
          <w:szCs w:val="22"/>
        </w:rPr>
        <w:footnoteReference w:id="11"/>
      </w:r>
      <w:ins w:id="247" w:author="Erika Randall" w:date="2014-11-14T15:18:00Z">
        <w:r w:rsidR="00BF28EC">
          <w:rPr>
            <w:rFonts w:ascii="Calibri" w:hAnsi="Calibri" w:cs="Calibri"/>
            <w:color w:val="000000"/>
            <w:sz w:val="22"/>
            <w:szCs w:val="22"/>
          </w:rPr>
          <w:t xml:space="preserve"> </w:t>
        </w:r>
        <w:r w:rsidR="00BF28EC" w:rsidRPr="00811829" w:rsidDel="00BF28EC">
          <w:rPr>
            <w:rFonts w:ascii="Calibri" w:hAnsi="Calibri" w:cs="Calibri"/>
            <w:color w:val="000000"/>
            <w:sz w:val="22"/>
            <w:szCs w:val="22"/>
          </w:rPr>
          <w:t xml:space="preserve"> </w:t>
        </w:r>
      </w:ins>
    </w:p>
    <w:p w14:paraId="0850130C" w14:textId="77777777" w:rsidR="00811890" w:rsidRPr="00811829" w:rsidRDefault="00811890"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00D0659F"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001A17B8" w:rsidRPr="00811829">
        <w:rPr>
          <w:rStyle w:val="FootnoteReference"/>
          <w:rFonts w:ascii="Calibri" w:hAnsi="Calibri" w:cs="Calibri"/>
          <w:color w:val="000000"/>
          <w:sz w:val="22"/>
          <w:szCs w:val="22"/>
        </w:rPr>
        <w:footnoteReference w:id="12"/>
      </w:r>
    </w:p>
    <w:p w14:paraId="6AFF9115" w14:textId="77777777" w:rsidR="00811890" w:rsidRPr="00811829" w:rsidRDefault="00811890" w:rsidP="00D33FCB">
      <w:pPr>
        <w:widowControl w:val="0"/>
        <w:autoSpaceDE w:val="0"/>
        <w:autoSpaceDN w:val="0"/>
        <w:adjustRightInd w:val="0"/>
        <w:spacing w:before="4" w:line="360" w:lineRule="auto"/>
        <w:rPr>
          <w:rFonts w:ascii="Calibri" w:hAnsi="Calibri" w:cs="Calibri"/>
          <w:color w:val="000000"/>
          <w:sz w:val="22"/>
          <w:szCs w:val="22"/>
        </w:rPr>
      </w:pPr>
    </w:p>
    <w:p w14:paraId="696DB190" w14:textId="77777777" w:rsidR="00811890" w:rsidRPr="00811829" w:rsidRDefault="00811890" w:rsidP="00D33FCB">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00D0659F"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008A25BE" w:rsidRPr="00811829">
        <w:rPr>
          <w:rFonts w:ascii="Calibri" w:hAnsi="Calibri" w:cs="Calibri"/>
          <w:color w:val="000000"/>
          <w:sz w:val="22"/>
          <w:szCs w:val="22"/>
        </w:rPr>
        <w:t>.</w:t>
      </w:r>
      <w:r w:rsidR="008A25BE" w:rsidRPr="00811829">
        <w:rPr>
          <w:rStyle w:val="FootnoteReference"/>
          <w:rFonts w:ascii="Calibri" w:hAnsi="Calibri" w:cs="Calibri"/>
          <w:color w:val="000000"/>
          <w:sz w:val="22"/>
          <w:szCs w:val="22"/>
        </w:rPr>
        <w:footnoteReference w:id="13"/>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00D0659F"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he</w:t>
      </w:r>
      <w:r w:rsidR="00D0659F" w:rsidRPr="00811829">
        <w:rPr>
          <w:rFonts w:ascii="Calibri" w:hAnsi="Calibri" w:cs="Calibri"/>
          <w:color w:val="000000"/>
          <w:spacing w:val="2"/>
          <w:w w:val="102"/>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p>
    <w:p w14:paraId="68F427F4" w14:textId="77777777" w:rsidR="002117B8" w:rsidRPr="00811829" w:rsidRDefault="002117B8"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79ADA42A" w14:textId="77777777" w:rsidR="00811890" w:rsidRPr="00811829" w:rsidRDefault="00811890"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00346822" w:rsidRPr="00811829">
        <w:rPr>
          <w:rStyle w:val="FootnoteReference"/>
          <w:rFonts w:ascii="Calibri" w:hAnsi="Calibri" w:cs="Calibri"/>
          <w:color w:val="000000"/>
          <w:sz w:val="22"/>
          <w:szCs w:val="22"/>
        </w:rPr>
        <w:footnoteReference w:id="14"/>
      </w:r>
      <w:r w:rsidR="00346822"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6228CC2B" w14:textId="77777777" w:rsidR="002117B8" w:rsidRPr="00811829" w:rsidRDefault="002117B8"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522D667C" w14:textId="77777777" w:rsidR="00811890" w:rsidRPr="00811829" w:rsidRDefault="00811890"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008A25BE"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32C18D39" w14:textId="77777777" w:rsidR="0088270C" w:rsidRPr="00811829" w:rsidRDefault="00811890"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465385F2" w14:textId="77777777" w:rsidR="0088270C" w:rsidRPr="00811829" w:rsidRDefault="0088270C" w:rsidP="00D33FCB">
      <w:pPr>
        <w:widowControl w:val="0"/>
        <w:autoSpaceDE w:val="0"/>
        <w:autoSpaceDN w:val="0"/>
        <w:adjustRightInd w:val="0"/>
        <w:spacing w:line="360" w:lineRule="auto"/>
        <w:ind w:left="1525" w:right="587"/>
        <w:rPr>
          <w:rFonts w:ascii="Calibri" w:hAnsi="Calibri" w:cs="Calibri"/>
          <w:color w:val="000000"/>
          <w:sz w:val="22"/>
          <w:szCs w:val="22"/>
        </w:rPr>
      </w:pPr>
    </w:p>
    <w:p w14:paraId="0D465E46" w14:textId="5F3ADAC5" w:rsidR="0088270C" w:rsidRPr="00811829" w:rsidRDefault="00EF110A" w:rsidP="00F262B8">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sidR="00CF6843">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w:t>
      </w:r>
      <w:bookmarkStart w:id="255" w:name="_GoBack"/>
      <w:bookmarkEnd w:id="255"/>
      <w:r w:rsidRPr="00811829">
        <w:rPr>
          <w:rFonts w:ascii="Calibri" w:hAnsi="Calibri" w:cs="Calibri"/>
          <w:color w:val="000000"/>
          <w:sz w:val="22"/>
          <w:szCs w:val="22"/>
        </w:rPr>
        <w:t>Data is accessible to the public via a directory service (also know as WHOI</w:t>
      </w:r>
      <w:r w:rsidR="00C15218">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sidR="00C15218">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5F9B503C" w14:textId="77777777" w:rsidR="00EF110A" w:rsidRPr="00811829" w:rsidRDefault="00EF110A"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6461FF76" w14:textId="77777777" w:rsidR="00811890" w:rsidRPr="00811829" w:rsidRDefault="00811890"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00FD4ECE" w:rsidRPr="00811829">
        <w:rPr>
          <w:rFonts w:ascii="Calibri" w:hAnsi="Calibri" w:cs="Calibri"/>
          <w:color w:val="000000"/>
          <w:sz w:val="22"/>
          <w:szCs w:val="22"/>
        </w:rPr>
        <w:t xml:space="preserve">. </w:t>
      </w:r>
      <w:r w:rsidR="00853CB7">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00511CC0"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1E9240C3" w14:textId="77777777" w:rsidR="00811890" w:rsidRPr="00811829" w:rsidRDefault="00811890" w:rsidP="00D33FCB">
      <w:pPr>
        <w:widowControl w:val="0"/>
        <w:autoSpaceDE w:val="0"/>
        <w:autoSpaceDN w:val="0"/>
        <w:adjustRightInd w:val="0"/>
        <w:spacing w:before="3" w:line="360" w:lineRule="auto"/>
        <w:rPr>
          <w:rFonts w:ascii="Calibri" w:hAnsi="Calibri" w:cs="Calibri"/>
          <w:color w:val="000000"/>
          <w:sz w:val="22"/>
          <w:szCs w:val="22"/>
        </w:rPr>
      </w:pPr>
    </w:p>
    <w:p w14:paraId="6BCB4C15" w14:textId="77777777" w:rsidR="00811890" w:rsidRPr="00811829" w:rsidRDefault="00811890"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003957BC" w:rsidRPr="00811829">
        <w:rPr>
          <w:rStyle w:val="FootnoteReference"/>
          <w:rFonts w:ascii="Calibri" w:hAnsi="Calibri" w:cs="Calibri"/>
          <w:color w:val="000000"/>
          <w:spacing w:val="3"/>
          <w:sz w:val="22"/>
          <w:szCs w:val="22"/>
        </w:rPr>
        <w:footnoteReference w:id="15"/>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00511CC0"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42208743" w14:textId="77777777" w:rsidR="00511CC0" w:rsidRPr="00811829" w:rsidRDefault="00511CC0" w:rsidP="00D33FCB">
      <w:pPr>
        <w:widowControl w:val="0"/>
        <w:autoSpaceDE w:val="0"/>
        <w:autoSpaceDN w:val="0"/>
        <w:adjustRightInd w:val="0"/>
        <w:spacing w:line="360" w:lineRule="auto"/>
        <w:ind w:left="1525" w:right="956" w:hanging="360"/>
        <w:rPr>
          <w:rFonts w:ascii="Calibri" w:hAnsi="Calibri" w:cs="Calibri"/>
          <w:color w:val="000000"/>
          <w:spacing w:val="2"/>
          <w:sz w:val="22"/>
          <w:szCs w:val="22"/>
        </w:rPr>
      </w:pPr>
    </w:p>
    <w:p w14:paraId="74F1F6F8" w14:textId="77777777" w:rsidR="003957BC" w:rsidRPr="00811829" w:rsidRDefault="00811890" w:rsidP="00F262B8">
      <w:pPr>
        <w:widowControl w:val="0"/>
        <w:tabs>
          <w:tab w:val="left" w:pos="8280"/>
        </w:tabs>
        <w:autoSpaceDE w:val="0"/>
        <w:autoSpaceDN w:val="0"/>
        <w:adjustRightInd w:val="0"/>
        <w:spacing w:line="360" w:lineRule="auto"/>
        <w:ind w:left="1525" w:right="2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019C7BF0" w14:textId="77777777" w:rsidR="00811890" w:rsidRPr="00811829" w:rsidRDefault="00811890" w:rsidP="00F262B8">
      <w:pPr>
        <w:widowControl w:val="0"/>
        <w:autoSpaceDE w:val="0"/>
        <w:autoSpaceDN w:val="0"/>
        <w:adjustRightInd w:val="0"/>
        <w:spacing w:line="360" w:lineRule="auto"/>
        <w:ind w:left="1525" w:right="20"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003957BC"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6B4B52C4" w14:textId="77777777" w:rsidR="00811890" w:rsidRPr="00811829" w:rsidRDefault="00811890" w:rsidP="00D33FCB">
      <w:pPr>
        <w:widowControl w:val="0"/>
        <w:autoSpaceDE w:val="0"/>
        <w:autoSpaceDN w:val="0"/>
        <w:adjustRightInd w:val="0"/>
        <w:spacing w:line="360" w:lineRule="auto"/>
        <w:ind w:left="1525" w:right="528" w:hanging="360"/>
        <w:jc w:val="both"/>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003957BC"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00F51F36"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43B32C54" w14:textId="77777777" w:rsidR="00811890" w:rsidRPr="00811829" w:rsidRDefault="00811890"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4BB872F3" w14:textId="77777777" w:rsidR="007656F7" w:rsidRPr="00811829" w:rsidRDefault="007656F7"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7E1EA559" w14:textId="77777777" w:rsidR="007656F7" w:rsidRPr="00811829" w:rsidRDefault="00811890"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007656F7"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78BA35B3" w14:textId="77777777" w:rsidR="007656F7" w:rsidRPr="00811829" w:rsidRDefault="007656F7"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1AAB034C" w14:textId="3939546A" w:rsidR="00811890" w:rsidRPr="00811829" w:rsidRDefault="00811890" w:rsidP="00F262B8">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007656F7"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00C15218">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007656F7"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ins w:id="257" w:author="Chris Dillon" w:date="2014-11-17T10:33:00Z">
        <w:r w:rsidR="00C15218">
          <w:rPr>
            <w:rFonts w:ascii="Calibri" w:hAnsi="Calibri" w:cs="Calibri"/>
            <w:color w:val="000000"/>
            <w:spacing w:val="1"/>
            <w:sz w:val="22"/>
            <w:szCs w:val="22"/>
          </w:rPr>
          <w:t>Latin</w:t>
        </w:r>
      </w:ins>
      <w:del w:id="258" w:author="Chris Dillon" w:date="2014-10-24T09:37:00Z">
        <w:r w:rsidRPr="00811829" w:rsidDel="00C15218">
          <w:rPr>
            <w:rFonts w:ascii="Calibri" w:hAnsi="Calibri" w:cs="Calibri"/>
            <w:color w:val="000000"/>
            <w:spacing w:val="2"/>
            <w:sz w:val="22"/>
            <w:szCs w:val="22"/>
          </w:rPr>
          <w:delText>Eng</w:delText>
        </w:r>
        <w:r w:rsidRPr="00811829" w:rsidDel="00C15218">
          <w:rPr>
            <w:rFonts w:ascii="Calibri" w:hAnsi="Calibri" w:cs="Calibri"/>
            <w:color w:val="000000"/>
            <w:spacing w:val="1"/>
            <w:sz w:val="22"/>
            <w:szCs w:val="22"/>
          </w:rPr>
          <w:delText>li</w:delText>
        </w:r>
        <w:r w:rsidRPr="00811829" w:rsidDel="00C15218">
          <w:rPr>
            <w:rFonts w:ascii="Calibri" w:hAnsi="Calibri" w:cs="Calibri"/>
            <w:color w:val="000000"/>
            <w:spacing w:val="2"/>
            <w:sz w:val="22"/>
            <w:szCs w:val="22"/>
          </w:rPr>
          <w:delText>s</w:delText>
        </w:r>
        <w:r w:rsidRPr="00811829" w:rsidDel="00C15218">
          <w:rPr>
            <w:rFonts w:ascii="Calibri" w:hAnsi="Calibri" w:cs="Calibri"/>
            <w:color w:val="000000"/>
            <w:sz w:val="22"/>
            <w:szCs w:val="22"/>
          </w:rPr>
          <w:delText>h</w:delText>
        </w:r>
        <w:r w:rsidRPr="00811829" w:rsidDel="00C15218">
          <w:rPr>
            <w:rFonts w:ascii="Calibri" w:hAnsi="Calibri" w:cs="Calibri"/>
            <w:color w:val="000000"/>
            <w:spacing w:val="15"/>
            <w:sz w:val="22"/>
            <w:szCs w:val="22"/>
          </w:rPr>
          <w:delText xml:space="preserve"> </w:delText>
        </w:r>
        <w:r w:rsidRPr="00811829" w:rsidDel="00C15218">
          <w:rPr>
            <w:rFonts w:ascii="Calibri" w:hAnsi="Calibri" w:cs="Calibri"/>
            <w:color w:val="000000"/>
            <w:spacing w:val="2"/>
            <w:sz w:val="22"/>
            <w:szCs w:val="22"/>
          </w:rPr>
          <w:delText>a</w:delText>
        </w:r>
        <w:r w:rsidRPr="00811829" w:rsidDel="00C15218">
          <w:rPr>
            <w:rFonts w:ascii="Calibri" w:hAnsi="Calibri" w:cs="Calibri"/>
            <w:color w:val="000000"/>
            <w:spacing w:val="1"/>
            <w:sz w:val="22"/>
            <w:szCs w:val="22"/>
          </w:rPr>
          <w:delText>l</w:delText>
        </w:r>
        <w:r w:rsidRPr="00811829" w:rsidDel="00C15218">
          <w:rPr>
            <w:rFonts w:ascii="Calibri" w:hAnsi="Calibri" w:cs="Calibri"/>
            <w:color w:val="000000"/>
            <w:spacing w:val="2"/>
            <w:sz w:val="22"/>
            <w:szCs w:val="22"/>
          </w:rPr>
          <w:delText>phabe</w:delText>
        </w:r>
        <w:r w:rsidRPr="00811829" w:rsidDel="00C15218">
          <w:rPr>
            <w:rFonts w:ascii="Calibri" w:hAnsi="Calibri" w:cs="Calibri"/>
            <w:color w:val="000000"/>
            <w:spacing w:val="1"/>
            <w:sz w:val="22"/>
            <w:szCs w:val="22"/>
          </w:rPr>
          <w:delText>t</w:delText>
        </w:r>
      </w:del>
      <w:ins w:id="259" w:author="Chris Dillon" w:date="2014-10-24T09:37:00Z">
        <w:r w:rsidR="00C15218">
          <w:rPr>
            <w:rFonts w:ascii="Calibri" w:hAnsi="Calibri" w:cs="Calibri"/>
            <w:color w:val="000000"/>
            <w:spacing w:val="1"/>
            <w:sz w:val="22"/>
            <w:szCs w:val="22"/>
          </w:rPr>
          <w:t>Latin script</w:t>
        </w:r>
      </w:ins>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2DAA4A69" w14:textId="77777777" w:rsidR="007656F7" w:rsidRPr="00811829" w:rsidRDefault="007656F7"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78F562C7" w14:textId="3EB9462A" w:rsidR="00A83220" w:rsidRPr="00811829" w:rsidRDefault="00811890" w:rsidP="00F262B8">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00C8743E">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commentRangeStart w:id="260"/>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commentRangeEnd w:id="260"/>
      <w:r w:rsidR="00C8743E">
        <w:rPr>
          <w:rStyle w:val="CommentReference"/>
          <w:rFonts w:ascii="Century Gothic" w:eastAsia="PMingLiU" w:hAnsi="Century Gothic" w:cs="Microsoft Sans Serif"/>
          <w:lang w:eastAsia="zh-CN"/>
        </w:rPr>
        <w:commentReference w:id="260"/>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1151BEC1" w14:textId="77777777" w:rsidR="00A83220" w:rsidRPr="00811829" w:rsidRDefault="00A83220"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080FAA17" w14:textId="77777777" w:rsidR="00811890" w:rsidRPr="00811829" w:rsidRDefault="00811890" w:rsidP="00C15218">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del w:id="261" w:author="Chris Dillon" w:date="2014-10-24T09:37:00Z">
        <w:r w:rsidRPr="00811829" w:rsidDel="00C15218">
          <w:rPr>
            <w:rFonts w:ascii="Calibri" w:hAnsi="Calibri" w:cs="Calibri"/>
            <w:color w:val="000000"/>
            <w:spacing w:val="1"/>
            <w:sz w:val="22"/>
            <w:szCs w:val="22"/>
          </w:rPr>
          <w:delText>t</w:delText>
        </w:r>
        <w:r w:rsidRPr="00811829" w:rsidDel="00C15218">
          <w:rPr>
            <w:rFonts w:ascii="Calibri" w:hAnsi="Calibri" w:cs="Calibri"/>
            <w:color w:val="000000"/>
            <w:spacing w:val="2"/>
            <w:sz w:val="22"/>
            <w:szCs w:val="22"/>
          </w:rPr>
          <w:delText>h</w:delText>
        </w:r>
        <w:r w:rsidRPr="00811829" w:rsidDel="00C15218">
          <w:rPr>
            <w:rFonts w:ascii="Calibri" w:hAnsi="Calibri" w:cs="Calibri"/>
            <w:color w:val="000000"/>
            <w:sz w:val="22"/>
            <w:szCs w:val="22"/>
          </w:rPr>
          <w:delText>e</w:delText>
        </w:r>
        <w:r w:rsidRPr="00811829" w:rsidDel="00C15218">
          <w:rPr>
            <w:rFonts w:ascii="Calibri" w:hAnsi="Calibri" w:cs="Calibri"/>
            <w:color w:val="000000"/>
            <w:spacing w:val="11"/>
            <w:sz w:val="22"/>
            <w:szCs w:val="22"/>
          </w:rPr>
          <w:delText xml:space="preserve"> </w:delText>
        </w:r>
      </w:del>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00FD4ECE"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ins w:id="262" w:author="Chris Dillon" w:date="2014-11-17T10:33:00Z">
        <w:r w:rsidR="00C15218">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ins>
      <w:del w:id="263" w:author="Chris Dillon" w:date="2014-10-24T09:37:00Z">
        <w:r w:rsidRPr="00811829" w:rsidDel="00C15218">
          <w:rPr>
            <w:rFonts w:ascii="Calibri" w:hAnsi="Calibri" w:cs="Calibri"/>
            <w:b/>
            <w:bCs/>
            <w:i/>
            <w:iCs/>
            <w:color w:val="000000"/>
            <w:spacing w:val="2"/>
            <w:sz w:val="22"/>
            <w:szCs w:val="22"/>
          </w:rPr>
          <w:delText>T</w:delText>
        </w:r>
      </w:del>
      <w:ins w:id="264" w:author="Chris Dillon" w:date="2014-10-24T09:37:00Z">
        <w:r w:rsidR="00C15218">
          <w:rPr>
            <w:rFonts w:ascii="Calibri" w:hAnsi="Calibri" w:cs="Calibri"/>
            <w:b/>
            <w:bCs/>
            <w:i/>
            <w:iCs/>
            <w:color w:val="000000"/>
            <w:spacing w:val="2"/>
            <w:sz w:val="22"/>
            <w:szCs w:val="22"/>
          </w:rPr>
          <w:t>t</w:t>
        </w:r>
      </w:ins>
      <w:del w:id="265" w:author="Chris Dillon" w:date="2014-11-17T10:33:00Z">
        <w:r w:rsidRPr="00811829">
          <w:rPr>
            <w:rFonts w:ascii="Calibri" w:hAnsi="Calibri" w:cs="Calibri"/>
            <w:b/>
            <w:bCs/>
            <w:i/>
            <w:iCs/>
            <w:color w:val="000000"/>
            <w:spacing w:val="1"/>
            <w:sz w:val="22"/>
            <w:szCs w:val="22"/>
          </w:rPr>
          <w:delText>r</w:delText>
        </w:r>
        <w:r w:rsidRPr="00811829">
          <w:rPr>
            <w:rFonts w:ascii="Calibri" w:hAnsi="Calibri" w:cs="Calibri"/>
            <w:b/>
            <w:bCs/>
            <w:i/>
            <w:iCs/>
            <w:color w:val="000000"/>
            <w:spacing w:val="2"/>
            <w:sz w:val="22"/>
            <w:szCs w:val="22"/>
          </w:rPr>
          <w:delText>ans</w:delText>
        </w:r>
        <w:r w:rsidRPr="00811829">
          <w:rPr>
            <w:rFonts w:ascii="Calibri" w:hAnsi="Calibri" w:cs="Calibri"/>
            <w:b/>
            <w:bCs/>
            <w:i/>
            <w:iCs/>
            <w:color w:val="000000"/>
            <w:spacing w:val="1"/>
            <w:sz w:val="22"/>
            <w:szCs w:val="22"/>
          </w:rPr>
          <w:delText>l</w:delText>
        </w:r>
        <w:r w:rsidRPr="00811829">
          <w:rPr>
            <w:rFonts w:ascii="Calibri" w:hAnsi="Calibri" w:cs="Calibri"/>
            <w:b/>
            <w:bCs/>
            <w:i/>
            <w:iCs/>
            <w:color w:val="000000"/>
            <w:spacing w:val="2"/>
            <w:sz w:val="22"/>
            <w:szCs w:val="22"/>
          </w:rPr>
          <w:delText>a</w:delText>
        </w:r>
        <w:r w:rsidRPr="00811829">
          <w:rPr>
            <w:rFonts w:ascii="Calibri" w:hAnsi="Calibri" w:cs="Calibri"/>
            <w:b/>
            <w:bCs/>
            <w:i/>
            <w:iCs/>
            <w:color w:val="000000"/>
            <w:spacing w:val="1"/>
            <w:sz w:val="22"/>
            <w:szCs w:val="22"/>
          </w:rPr>
          <w:delText>ti</w:delText>
        </w:r>
        <w:r w:rsidRPr="00811829">
          <w:rPr>
            <w:rFonts w:ascii="Calibri" w:hAnsi="Calibri" w:cs="Calibri"/>
            <w:b/>
            <w:bCs/>
            <w:i/>
            <w:iCs/>
            <w:color w:val="000000"/>
            <w:spacing w:val="2"/>
            <w:sz w:val="22"/>
            <w:szCs w:val="22"/>
          </w:rPr>
          <w:delText>o</w:delText>
        </w:r>
        <w:r w:rsidRPr="00811829">
          <w:rPr>
            <w:rFonts w:ascii="Calibri" w:hAnsi="Calibri" w:cs="Calibri"/>
            <w:b/>
            <w:bCs/>
            <w:i/>
            <w:iCs/>
            <w:color w:val="000000"/>
            <w:sz w:val="22"/>
            <w:szCs w:val="22"/>
          </w:rPr>
          <w:delText>n</w:delText>
        </w:r>
      </w:del>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5BFCDBC4" w14:textId="77777777" w:rsidR="00A83220" w:rsidRPr="00811829" w:rsidRDefault="00A83220"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0E87DCE0" w14:textId="77777777" w:rsidR="00811890" w:rsidRPr="00811829" w:rsidRDefault="00A83220"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00811890" w:rsidRPr="00811829">
        <w:rPr>
          <w:rFonts w:ascii="Calibri" w:hAnsi="Calibri" w:cs="Calibri"/>
          <w:color w:val="000000"/>
          <w:spacing w:val="24"/>
          <w:sz w:val="22"/>
          <w:szCs w:val="22"/>
        </w:rPr>
        <w:t xml:space="preserve"> </w:t>
      </w:r>
      <w:r w:rsidR="00811890" w:rsidRPr="00811829">
        <w:rPr>
          <w:rFonts w:ascii="Calibri" w:hAnsi="Calibri" w:cs="Calibri"/>
          <w:color w:val="000000"/>
          <w:spacing w:val="2"/>
          <w:sz w:val="22"/>
          <w:szCs w:val="22"/>
        </w:rPr>
        <w:t>cons</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de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w:t>
      </w:r>
      <w:r w:rsidR="00811890" w:rsidRPr="00811829">
        <w:rPr>
          <w:rFonts w:ascii="Calibri" w:hAnsi="Calibri" w:cs="Calibri"/>
          <w:color w:val="000000"/>
          <w:sz w:val="22"/>
          <w:szCs w:val="22"/>
        </w:rPr>
        <w:t>d</w:t>
      </w:r>
      <w:r w:rsidR="00811890" w:rsidRPr="00811829">
        <w:rPr>
          <w:rFonts w:ascii="Calibri" w:hAnsi="Calibri" w:cs="Calibri"/>
          <w:color w:val="000000"/>
          <w:spacing w:val="25"/>
          <w:sz w:val="22"/>
          <w:szCs w:val="22"/>
        </w:rPr>
        <w:t xml:space="preserve"> </w:t>
      </w:r>
      <w:r w:rsidR="00811890" w:rsidRPr="00811829">
        <w:rPr>
          <w:rFonts w:ascii="Calibri" w:hAnsi="Calibri" w:cs="Calibri"/>
          <w:color w:val="000000"/>
          <w:spacing w:val="1"/>
          <w:sz w:val="22"/>
          <w:szCs w:val="22"/>
        </w:rPr>
        <w:t>fi</w:t>
      </w:r>
      <w:r w:rsidR="00811890" w:rsidRPr="00811829">
        <w:rPr>
          <w:rFonts w:ascii="Calibri" w:hAnsi="Calibri" w:cs="Calibri"/>
          <w:color w:val="000000"/>
          <w:spacing w:val="2"/>
          <w:sz w:val="22"/>
          <w:szCs w:val="22"/>
        </w:rPr>
        <w:t>v</w:t>
      </w:r>
      <w:r w:rsidR="00811890" w:rsidRPr="00811829">
        <w:rPr>
          <w:rFonts w:ascii="Calibri" w:hAnsi="Calibri" w:cs="Calibri"/>
          <w:color w:val="000000"/>
          <w:sz w:val="22"/>
          <w:szCs w:val="22"/>
        </w:rPr>
        <w:t>e</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ode</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s</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o</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2"/>
          <w:sz w:val="22"/>
          <w:szCs w:val="22"/>
        </w:rPr>
        <w:t>add</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es</w:t>
      </w:r>
      <w:r w:rsidR="00811890" w:rsidRPr="00811829">
        <w:rPr>
          <w:rFonts w:ascii="Calibri" w:hAnsi="Calibri" w:cs="Calibri"/>
          <w:color w:val="000000"/>
          <w:sz w:val="22"/>
          <w:szCs w:val="22"/>
        </w:rPr>
        <w:t>s</w:t>
      </w:r>
      <w:r w:rsidR="00811890" w:rsidRPr="00811829">
        <w:rPr>
          <w:rFonts w:ascii="Calibri" w:hAnsi="Calibri" w:cs="Calibri"/>
          <w:color w:val="000000"/>
          <w:spacing w:val="18"/>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w w:val="102"/>
          <w:sz w:val="22"/>
          <w:szCs w:val="22"/>
        </w:rPr>
        <w:t>an</w:t>
      </w:r>
      <w:r w:rsidR="00811890" w:rsidRPr="00811829">
        <w:rPr>
          <w:rFonts w:ascii="Calibri" w:hAnsi="Calibri" w:cs="Calibri"/>
          <w:color w:val="000000"/>
          <w:w w:val="102"/>
          <w:sz w:val="22"/>
          <w:szCs w:val="22"/>
        </w:rPr>
        <w:t xml:space="preserve">d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lit</w:t>
      </w:r>
      <w:r w:rsidR="00811890" w:rsidRPr="00811829">
        <w:rPr>
          <w:rFonts w:ascii="Calibri" w:hAnsi="Calibri" w:cs="Calibri"/>
          <w:color w:val="000000"/>
          <w:spacing w:val="2"/>
          <w:sz w:val="22"/>
          <w:szCs w:val="22"/>
        </w:rPr>
        <w:t>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3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f</w:t>
      </w:r>
      <w:r w:rsidR="00811890" w:rsidRPr="00811829">
        <w:rPr>
          <w:rFonts w:ascii="Calibri" w:hAnsi="Calibri" w:cs="Calibri"/>
          <w:color w:val="000000"/>
          <w:spacing w:val="7"/>
          <w:sz w:val="22"/>
          <w:szCs w:val="22"/>
        </w:rPr>
        <w:t xml:space="preserve"> </w:t>
      </w:r>
      <w:r w:rsidR="00811890" w:rsidRPr="00811829">
        <w:rPr>
          <w:rFonts w:ascii="Calibri" w:hAnsi="Calibri" w:cs="Calibri"/>
          <w:color w:val="000000"/>
          <w:spacing w:val="2"/>
          <w:sz w:val="22"/>
          <w:szCs w:val="22"/>
        </w:rPr>
        <w:t>do</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n</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2"/>
          <w:sz w:val="22"/>
          <w:szCs w:val="22"/>
        </w:rPr>
        <w:t>na</w:t>
      </w:r>
      <w:r w:rsidR="00811890" w:rsidRPr="00811829">
        <w:rPr>
          <w:rFonts w:ascii="Calibri" w:hAnsi="Calibri" w:cs="Calibri"/>
          <w:color w:val="000000"/>
          <w:spacing w:val="3"/>
          <w:sz w:val="22"/>
          <w:szCs w:val="22"/>
        </w:rPr>
        <w:t>m</w:t>
      </w:r>
      <w:r w:rsidR="00811890" w:rsidRPr="00811829">
        <w:rPr>
          <w:rFonts w:ascii="Calibri" w:hAnsi="Calibri" w:cs="Calibri"/>
          <w:color w:val="000000"/>
          <w:sz w:val="22"/>
          <w:szCs w:val="22"/>
        </w:rPr>
        <w:t>e</w:t>
      </w:r>
      <w:r w:rsidR="00811890" w:rsidRPr="00811829">
        <w:rPr>
          <w:rFonts w:ascii="Calibri" w:hAnsi="Calibri" w:cs="Calibri"/>
          <w:color w:val="000000"/>
          <w:spacing w:val="14"/>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eg</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s</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8"/>
          <w:sz w:val="22"/>
          <w:szCs w:val="22"/>
        </w:rPr>
        <w:t xml:space="preserve"> </w:t>
      </w:r>
      <w:r w:rsidR="00811890" w:rsidRPr="00811829">
        <w:rPr>
          <w:rFonts w:ascii="Calibri" w:hAnsi="Calibri" w:cs="Calibri"/>
          <w:color w:val="000000"/>
          <w:spacing w:val="2"/>
          <w:sz w:val="22"/>
          <w:szCs w:val="22"/>
        </w:rPr>
        <w:t>da</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a</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ac</w:t>
      </w:r>
      <w:r w:rsidR="00811890" w:rsidRPr="00811829">
        <w:rPr>
          <w:rFonts w:ascii="Calibri" w:hAnsi="Calibri" w:cs="Calibri"/>
          <w:color w:val="000000"/>
          <w:sz w:val="22"/>
          <w:szCs w:val="22"/>
        </w:rPr>
        <w:t>t</w:t>
      </w:r>
      <w:r w:rsidR="00811890" w:rsidRPr="00811829">
        <w:rPr>
          <w:rFonts w:ascii="Calibri" w:hAnsi="Calibri" w:cs="Calibri"/>
          <w:color w:val="000000"/>
          <w:spacing w:val="19"/>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on</w:t>
      </w:r>
      <w:r w:rsidR="00811890" w:rsidRPr="00811829">
        <w:rPr>
          <w:rFonts w:ascii="Calibri" w:hAnsi="Calibri" w:cs="Calibri"/>
          <w:color w:val="000000"/>
          <w:sz w:val="22"/>
          <w:szCs w:val="22"/>
        </w:rPr>
        <w:t>,</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sz w:val="22"/>
          <w:szCs w:val="22"/>
        </w:rPr>
        <w:t>bu</w:t>
      </w:r>
      <w:r w:rsidR="00811890" w:rsidRPr="00811829">
        <w:rPr>
          <w:rFonts w:ascii="Calibri" w:hAnsi="Calibri" w:cs="Calibri"/>
          <w:color w:val="000000"/>
          <w:sz w:val="22"/>
          <w:szCs w:val="22"/>
        </w:rPr>
        <w:t>t</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t</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3"/>
          <w:w w:val="102"/>
          <w:sz w:val="22"/>
          <w:szCs w:val="22"/>
        </w:rPr>
        <w:t>w</w:t>
      </w:r>
      <w:r w:rsidR="00811890" w:rsidRPr="00811829">
        <w:rPr>
          <w:rFonts w:ascii="Calibri" w:hAnsi="Calibri" w:cs="Calibri"/>
          <w:color w:val="000000"/>
          <w:spacing w:val="2"/>
          <w:w w:val="102"/>
          <w:sz w:val="22"/>
          <w:szCs w:val="22"/>
        </w:rPr>
        <w:t>a</w:t>
      </w:r>
      <w:r w:rsidR="00811890" w:rsidRPr="00811829">
        <w:rPr>
          <w:rFonts w:ascii="Calibri" w:hAnsi="Calibri" w:cs="Calibri"/>
          <w:color w:val="000000"/>
          <w:w w:val="102"/>
          <w:sz w:val="22"/>
          <w:szCs w:val="22"/>
        </w:rPr>
        <w:t xml:space="preserve">s </w:t>
      </w:r>
      <w:r w:rsidR="00811890" w:rsidRPr="00811829">
        <w:rPr>
          <w:rFonts w:ascii="Calibri" w:hAnsi="Calibri" w:cs="Calibri"/>
          <w:color w:val="000000"/>
          <w:spacing w:val="2"/>
          <w:sz w:val="22"/>
          <w:szCs w:val="22"/>
        </w:rPr>
        <w:t>unab</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e</w:t>
      </w:r>
      <w:r w:rsidR="00811890" w:rsidRPr="00811829">
        <w:rPr>
          <w:rFonts w:ascii="Calibri" w:hAnsi="Calibri" w:cs="Calibri"/>
          <w:color w:val="000000"/>
          <w:spacing w:val="16"/>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o</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eac</w:t>
      </w:r>
      <w:r w:rsidR="00811890" w:rsidRPr="00811829">
        <w:rPr>
          <w:rFonts w:ascii="Calibri" w:hAnsi="Calibri" w:cs="Calibri"/>
          <w:color w:val="000000"/>
          <w:sz w:val="22"/>
          <w:szCs w:val="22"/>
        </w:rPr>
        <w:t>h</w:t>
      </w:r>
      <w:r w:rsidR="00811890" w:rsidRPr="00811829">
        <w:rPr>
          <w:rFonts w:ascii="Calibri" w:hAnsi="Calibri" w:cs="Calibri"/>
          <w:color w:val="000000"/>
          <w:spacing w:val="15"/>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s</w:t>
      </w:r>
      <w:r w:rsidR="00811890" w:rsidRPr="00811829">
        <w:rPr>
          <w:rFonts w:ascii="Calibri" w:hAnsi="Calibri" w:cs="Calibri"/>
          <w:color w:val="000000"/>
          <w:spacing w:val="2"/>
          <w:sz w:val="22"/>
          <w:szCs w:val="22"/>
        </w:rPr>
        <w:t>en</w:t>
      </w:r>
      <w:r w:rsidR="00811890" w:rsidRPr="00811829">
        <w:rPr>
          <w:rFonts w:ascii="Calibri" w:hAnsi="Calibri" w:cs="Calibri"/>
          <w:color w:val="000000"/>
          <w:spacing w:val="1"/>
          <w:sz w:val="22"/>
          <w:szCs w:val="22"/>
        </w:rPr>
        <w:t>s</w:t>
      </w:r>
      <w:r w:rsidR="00811890" w:rsidRPr="00811829">
        <w:rPr>
          <w:rFonts w:ascii="Calibri" w:hAnsi="Calibri" w:cs="Calibri"/>
          <w:color w:val="000000"/>
          <w:spacing w:val="2"/>
          <w:sz w:val="22"/>
          <w:szCs w:val="22"/>
        </w:rPr>
        <w:t>u</w:t>
      </w:r>
      <w:r w:rsidR="00811890" w:rsidRPr="00811829">
        <w:rPr>
          <w:rFonts w:ascii="Calibri" w:hAnsi="Calibri" w:cs="Calibri"/>
          <w:color w:val="000000"/>
          <w:sz w:val="22"/>
          <w:szCs w:val="22"/>
        </w:rPr>
        <w:t>s</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z w:val="22"/>
          <w:szCs w:val="22"/>
        </w:rPr>
        <w:t>a</w:t>
      </w:r>
      <w:r w:rsidR="00811890" w:rsidRPr="00811829">
        <w:rPr>
          <w:rFonts w:ascii="Calibri" w:hAnsi="Calibri" w:cs="Calibri"/>
          <w:color w:val="000000"/>
          <w:spacing w:val="6"/>
          <w:sz w:val="22"/>
          <w:szCs w:val="22"/>
        </w:rPr>
        <w:t xml:space="preserve"> </w:t>
      </w:r>
      <w:r w:rsidR="00811890" w:rsidRPr="00811829">
        <w:rPr>
          <w:rFonts w:ascii="Calibri" w:hAnsi="Calibri" w:cs="Calibri"/>
          <w:color w:val="000000"/>
          <w:spacing w:val="2"/>
          <w:sz w:val="22"/>
          <w:szCs w:val="22"/>
        </w:rPr>
        <w:t>s</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ng</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e</w:t>
      </w:r>
      <w:r w:rsidR="00811890" w:rsidRPr="00811829">
        <w:rPr>
          <w:rFonts w:ascii="Calibri" w:hAnsi="Calibri" w:cs="Calibri"/>
          <w:color w:val="000000"/>
          <w:spacing w:val="15"/>
          <w:sz w:val="22"/>
          <w:szCs w:val="22"/>
        </w:rPr>
        <w:t xml:space="preserve"> </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ode</w:t>
      </w:r>
      <w:r w:rsidR="00811890" w:rsidRPr="00811829">
        <w:rPr>
          <w:rFonts w:ascii="Calibri" w:hAnsi="Calibri" w:cs="Calibri"/>
          <w:color w:val="000000"/>
          <w:spacing w:val="1"/>
          <w:sz w:val="22"/>
          <w:szCs w:val="22"/>
        </w:rPr>
        <w:t>l</w:t>
      </w:r>
      <w:r w:rsidR="005A7F47" w:rsidRPr="00811829">
        <w:rPr>
          <w:rFonts w:ascii="Calibri" w:hAnsi="Calibri" w:cs="Calibri"/>
          <w:color w:val="000000"/>
          <w:spacing w:val="3"/>
          <w:sz w:val="22"/>
          <w:szCs w:val="22"/>
        </w:rPr>
        <w:t>.</w:t>
      </w:r>
      <w:r w:rsidR="005A7F47" w:rsidRPr="00811829">
        <w:rPr>
          <w:rStyle w:val="FootnoteReference"/>
          <w:rFonts w:ascii="Calibri" w:hAnsi="Calibri" w:cs="Calibri"/>
          <w:color w:val="000000"/>
          <w:spacing w:val="3"/>
          <w:sz w:val="22"/>
          <w:szCs w:val="22"/>
        </w:rPr>
        <w:footnoteReference w:id="16"/>
      </w:r>
      <w:r w:rsidR="005A7F47" w:rsidRPr="00811829">
        <w:rPr>
          <w:rFonts w:ascii="Calibri" w:hAnsi="Calibri" w:cs="Calibri"/>
          <w:color w:val="000000"/>
          <w:spacing w:val="3"/>
          <w:sz w:val="22"/>
          <w:szCs w:val="22"/>
        </w:rPr>
        <w:t xml:space="preserve"> H</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3"/>
          <w:sz w:val="22"/>
          <w:szCs w:val="22"/>
        </w:rPr>
        <w:t>w</w:t>
      </w:r>
      <w:r w:rsidR="00811890" w:rsidRPr="00811829">
        <w:rPr>
          <w:rFonts w:ascii="Calibri" w:hAnsi="Calibri" w:cs="Calibri"/>
          <w:color w:val="000000"/>
          <w:spacing w:val="2"/>
          <w:sz w:val="22"/>
          <w:szCs w:val="22"/>
        </w:rPr>
        <w:t>eve</w:t>
      </w:r>
      <w:r w:rsidR="00811890" w:rsidRPr="00811829">
        <w:rPr>
          <w:rFonts w:ascii="Calibri" w:hAnsi="Calibri" w:cs="Calibri"/>
          <w:color w:val="000000"/>
          <w:spacing w:val="1"/>
          <w:sz w:val="22"/>
          <w:szCs w:val="22"/>
        </w:rPr>
        <w:t>r</w:t>
      </w:r>
      <w:r w:rsidR="00811890" w:rsidRPr="00811829">
        <w:rPr>
          <w:rFonts w:ascii="Calibri" w:hAnsi="Calibri" w:cs="Calibri"/>
          <w:color w:val="000000"/>
          <w:sz w:val="22"/>
          <w:szCs w:val="22"/>
        </w:rPr>
        <w:t>,</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t</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ecogn</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ze</w:t>
      </w:r>
      <w:r w:rsidR="00811890" w:rsidRPr="00811829">
        <w:rPr>
          <w:rFonts w:ascii="Calibri" w:hAnsi="Calibri" w:cs="Calibri"/>
          <w:color w:val="000000"/>
          <w:sz w:val="22"/>
          <w:szCs w:val="22"/>
        </w:rPr>
        <w:t>d</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ha</w:t>
      </w:r>
      <w:r w:rsidR="00811890" w:rsidRPr="00811829">
        <w:rPr>
          <w:rFonts w:ascii="Calibri" w:hAnsi="Calibri" w:cs="Calibri"/>
          <w:color w:val="000000"/>
          <w:sz w:val="22"/>
          <w:szCs w:val="22"/>
        </w:rPr>
        <w:t>t</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1"/>
          <w:w w:val="103"/>
          <w:sz w:val="22"/>
          <w:szCs w:val="22"/>
        </w:rPr>
        <w:t>t</w:t>
      </w:r>
      <w:r w:rsidR="00811890" w:rsidRPr="00811829">
        <w:rPr>
          <w:rFonts w:ascii="Calibri" w:hAnsi="Calibri" w:cs="Calibri"/>
          <w:color w:val="000000"/>
          <w:spacing w:val="2"/>
          <w:w w:val="102"/>
          <w:sz w:val="22"/>
          <w:szCs w:val="22"/>
        </w:rPr>
        <w:t>h</w:t>
      </w:r>
      <w:r w:rsidR="00811890" w:rsidRPr="00811829">
        <w:rPr>
          <w:rFonts w:ascii="Calibri" w:hAnsi="Calibri" w:cs="Calibri"/>
          <w:color w:val="000000"/>
          <w:w w:val="102"/>
          <w:sz w:val="22"/>
          <w:szCs w:val="22"/>
        </w:rPr>
        <w:t xml:space="preserve">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4"/>
          <w:sz w:val="22"/>
          <w:szCs w:val="22"/>
        </w:rPr>
        <w:t xml:space="preserve"> </w:t>
      </w:r>
      <w:r w:rsidR="00811890" w:rsidRPr="00811829">
        <w:rPr>
          <w:rFonts w:ascii="Calibri" w:hAnsi="Calibri" w:cs="Calibri"/>
          <w:color w:val="000000"/>
          <w:spacing w:val="2"/>
          <w:sz w:val="22"/>
          <w:szCs w:val="22"/>
        </w:rPr>
        <w:t>an</w:t>
      </w:r>
      <w:r w:rsidR="00811890" w:rsidRPr="00811829">
        <w:rPr>
          <w:rFonts w:ascii="Calibri" w:hAnsi="Calibri" w:cs="Calibri"/>
          <w:color w:val="000000"/>
          <w:sz w:val="22"/>
          <w:szCs w:val="22"/>
        </w:rPr>
        <w:t>d</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lit</w:t>
      </w:r>
      <w:r w:rsidR="00811890" w:rsidRPr="00811829">
        <w:rPr>
          <w:rFonts w:ascii="Calibri" w:hAnsi="Calibri" w:cs="Calibri"/>
          <w:color w:val="000000"/>
          <w:spacing w:val="2"/>
          <w:sz w:val="22"/>
          <w:szCs w:val="22"/>
        </w:rPr>
        <w:t>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3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f</w:t>
      </w:r>
      <w:r w:rsidR="00811890" w:rsidRPr="00811829">
        <w:rPr>
          <w:rFonts w:ascii="Calibri" w:hAnsi="Calibri" w:cs="Calibri"/>
          <w:color w:val="000000"/>
          <w:spacing w:val="7"/>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ac</w:t>
      </w:r>
      <w:r w:rsidR="00811890" w:rsidRPr="00811829">
        <w:rPr>
          <w:rFonts w:ascii="Calibri" w:hAnsi="Calibri" w:cs="Calibri"/>
          <w:color w:val="000000"/>
          <w:sz w:val="22"/>
          <w:szCs w:val="22"/>
        </w:rPr>
        <w:t>t</w:t>
      </w:r>
      <w:r w:rsidR="00811890" w:rsidRPr="00811829">
        <w:rPr>
          <w:rFonts w:ascii="Calibri" w:hAnsi="Calibri" w:cs="Calibri"/>
          <w:color w:val="000000"/>
          <w:spacing w:val="19"/>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sz w:val="22"/>
          <w:szCs w:val="22"/>
        </w:rPr>
        <w:t>ha</w:t>
      </w:r>
      <w:r w:rsidR="00811890" w:rsidRPr="00811829">
        <w:rPr>
          <w:rFonts w:ascii="Calibri" w:hAnsi="Calibri" w:cs="Calibri"/>
          <w:color w:val="000000"/>
          <w:sz w:val="22"/>
          <w:szCs w:val="22"/>
        </w:rPr>
        <w:t>d</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2"/>
          <w:sz w:val="22"/>
          <w:szCs w:val="22"/>
        </w:rPr>
        <w:t>po</w:t>
      </w:r>
      <w:r w:rsidR="00811890" w:rsidRPr="00811829">
        <w:rPr>
          <w:rFonts w:ascii="Calibri" w:hAnsi="Calibri" w:cs="Calibri"/>
          <w:color w:val="000000"/>
          <w:spacing w:val="1"/>
          <w:sz w:val="22"/>
          <w:szCs w:val="22"/>
        </w:rPr>
        <w:t>li</w:t>
      </w:r>
      <w:r w:rsidR="00811890" w:rsidRPr="00811829">
        <w:rPr>
          <w:rFonts w:ascii="Calibri" w:hAnsi="Calibri" w:cs="Calibri"/>
          <w:color w:val="000000"/>
          <w:spacing w:val="2"/>
          <w:sz w:val="22"/>
          <w:szCs w:val="22"/>
        </w:rPr>
        <w:t>c</w:t>
      </w:r>
      <w:r w:rsidR="00811890" w:rsidRPr="00811829">
        <w:rPr>
          <w:rFonts w:ascii="Calibri" w:hAnsi="Calibri" w:cs="Calibri"/>
          <w:color w:val="000000"/>
          <w:sz w:val="22"/>
          <w:szCs w:val="22"/>
        </w:rPr>
        <w:t>y</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1"/>
          <w:w w:val="103"/>
          <w:sz w:val="22"/>
          <w:szCs w:val="22"/>
        </w:rPr>
        <w:t>i</w:t>
      </w:r>
      <w:r w:rsidR="00811890" w:rsidRPr="00811829">
        <w:rPr>
          <w:rFonts w:ascii="Calibri" w:hAnsi="Calibri" w:cs="Calibri"/>
          <w:color w:val="000000"/>
          <w:spacing w:val="3"/>
          <w:w w:val="102"/>
          <w:sz w:val="22"/>
          <w:szCs w:val="22"/>
        </w:rPr>
        <w:t>m</w:t>
      </w:r>
      <w:r w:rsidR="00811890" w:rsidRPr="00811829">
        <w:rPr>
          <w:rFonts w:ascii="Calibri" w:hAnsi="Calibri" w:cs="Calibri"/>
          <w:color w:val="000000"/>
          <w:spacing w:val="2"/>
          <w:w w:val="102"/>
          <w:sz w:val="22"/>
          <w:szCs w:val="22"/>
        </w:rPr>
        <w:t>p</w:t>
      </w:r>
      <w:r w:rsidR="00811890" w:rsidRPr="00811829">
        <w:rPr>
          <w:rFonts w:ascii="Calibri" w:hAnsi="Calibri" w:cs="Calibri"/>
          <w:color w:val="000000"/>
          <w:spacing w:val="1"/>
          <w:w w:val="103"/>
          <w:sz w:val="22"/>
          <w:szCs w:val="22"/>
        </w:rPr>
        <w:t>li</w:t>
      </w:r>
      <w:r w:rsidR="00811890" w:rsidRPr="00811829">
        <w:rPr>
          <w:rFonts w:ascii="Calibri" w:hAnsi="Calibri" w:cs="Calibri"/>
          <w:color w:val="000000"/>
          <w:spacing w:val="2"/>
          <w:w w:val="103"/>
          <w:sz w:val="22"/>
          <w:szCs w:val="22"/>
        </w:rPr>
        <w:t>c</w:t>
      </w:r>
      <w:r w:rsidR="00811890" w:rsidRPr="00811829">
        <w:rPr>
          <w:rFonts w:ascii="Calibri" w:hAnsi="Calibri" w:cs="Calibri"/>
          <w:color w:val="000000"/>
          <w:spacing w:val="2"/>
          <w:w w:val="102"/>
          <w:sz w:val="22"/>
          <w:szCs w:val="22"/>
        </w:rPr>
        <w:t>a</w:t>
      </w:r>
      <w:r w:rsidR="00811890" w:rsidRPr="00811829">
        <w:rPr>
          <w:rFonts w:ascii="Calibri" w:hAnsi="Calibri" w:cs="Calibri"/>
          <w:color w:val="000000"/>
          <w:spacing w:val="1"/>
          <w:w w:val="103"/>
          <w:sz w:val="22"/>
          <w:szCs w:val="22"/>
        </w:rPr>
        <w:t>ti</w:t>
      </w:r>
      <w:r w:rsidR="00811890" w:rsidRPr="00811829">
        <w:rPr>
          <w:rFonts w:ascii="Calibri" w:hAnsi="Calibri" w:cs="Calibri"/>
          <w:color w:val="000000"/>
          <w:spacing w:val="2"/>
          <w:w w:val="102"/>
          <w:sz w:val="22"/>
          <w:szCs w:val="22"/>
        </w:rPr>
        <w:t>ons</w:t>
      </w:r>
      <w:r w:rsidR="00811890" w:rsidRPr="00811829">
        <w:rPr>
          <w:rFonts w:ascii="Calibri" w:hAnsi="Calibri" w:cs="Calibri"/>
          <w:color w:val="000000"/>
          <w:w w:val="103"/>
          <w:sz w:val="22"/>
          <w:szCs w:val="22"/>
        </w:rPr>
        <w:t xml:space="preserve">, </w:t>
      </w:r>
      <w:r w:rsidR="00811890" w:rsidRPr="00811829">
        <w:rPr>
          <w:rFonts w:ascii="Calibri" w:hAnsi="Calibri" w:cs="Calibri"/>
          <w:color w:val="000000"/>
          <w:spacing w:val="2"/>
          <w:w w:val="102"/>
          <w:sz w:val="22"/>
          <w:szCs w:val="22"/>
        </w:rPr>
        <w:t>an</w:t>
      </w:r>
      <w:r w:rsidR="00811890" w:rsidRPr="00811829">
        <w:rPr>
          <w:rFonts w:ascii="Calibri" w:hAnsi="Calibri" w:cs="Calibri"/>
          <w:color w:val="000000"/>
          <w:w w:val="102"/>
          <w:sz w:val="22"/>
          <w:szCs w:val="22"/>
        </w:rPr>
        <w:t>d</w:t>
      </w:r>
      <w:r w:rsidR="00811890" w:rsidRPr="00811829">
        <w:rPr>
          <w:rFonts w:ascii="Calibri" w:hAnsi="Calibri" w:cs="Calibri"/>
          <w:color w:val="000000"/>
          <w:spacing w:val="4"/>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hu</w:t>
      </w:r>
      <w:r w:rsidR="00811890" w:rsidRPr="00811829">
        <w:rPr>
          <w:rFonts w:ascii="Calibri" w:hAnsi="Calibri" w:cs="Calibri"/>
          <w:color w:val="000000"/>
          <w:sz w:val="22"/>
          <w:szCs w:val="22"/>
        </w:rPr>
        <w:t>s</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1"/>
          <w:sz w:val="22"/>
          <w:szCs w:val="22"/>
        </w:rPr>
        <w:t>it</w:t>
      </w:r>
      <w:r w:rsidR="00811890" w:rsidRPr="00811829">
        <w:rPr>
          <w:rFonts w:ascii="Calibri" w:hAnsi="Calibri" w:cs="Calibri"/>
          <w:color w:val="000000"/>
          <w:sz w:val="22"/>
          <w:szCs w:val="22"/>
        </w:rPr>
        <w:t>s</w:t>
      </w:r>
      <w:r w:rsidR="00811890" w:rsidRPr="00811829">
        <w:rPr>
          <w:rFonts w:ascii="Calibri" w:hAnsi="Calibri" w:cs="Calibri"/>
          <w:color w:val="000000"/>
          <w:spacing w:val="9"/>
          <w:sz w:val="22"/>
          <w:szCs w:val="22"/>
        </w:rPr>
        <w:t xml:space="preserve"> </w:t>
      </w:r>
      <w:r w:rsidR="00811890" w:rsidRPr="00811829">
        <w:rPr>
          <w:rFonts w:ascii="Calibri" w:hAnsi="Calibri" w:cs="Calibri"/>
          <w:color w:val="000000"/>
          <w:spacing w:val="2"/>
          <w:sz w:val="22"/>
          <w:szCs w:val="22"/>
        </w:rPr>
        <w:t>F</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na</w:t>
      </w:r>
      <w:r w:rsidR="00811890" w:rsidRPr="00811829">
        <w:rPr>
          <w:rFonts w:ascii="Calibri" w:hAnsi="Calibri" w:cs="Calibri"/>
          <w:color w:val="000000"/>
          <w:sz w:val="22"/>
          <w:szCs w:val="22"/>
        </w:rPr>
        <w:t>l</w:t>
      </w:r>
      <w:r w:rsidR="00811890" w:rsidRPr="00811829">
        <w:rPr>
          <w:rFonts w:ascii="Calibri" w:hAnsi="Calibri" w:cs="Calibri"/>
          <w:color w:val="000000"/>
          <w:spacing w:val="13"/>
          <w:sz w:val="22"/>
          <w:szCs w:val="22"/>
        </w:rPr>
        <w:t xml:space="preserve"> </w:t>
      </w:r>
      <w:r w:rsidR="00811890" w:rsidRPr="00811829">
        <w:rPr>
          <w:rFonts w:ascii="Calibri" w:hAnsi="Calibri" w:cs="Calibri"/>
          <w:color w:val="000000"/>
          <w:spacing w:val="2"/>
          <w:sz w:val="22"/>
          <w:szCs w:val="22"/>
        </w:rPr>
        <w:t>Repo</w:t>
      </w:r>
      <w:r w:rsidR="00811890" w:rsidRPr="00811829">
        <w:rPr>
          <w:rFonts w:ascii="Calibri" w:hAnsi="Calibri" w:cs="Calibri"/>
          <w:color w:val="000000"/>
          <w:spacing w:val="1"/>
          <w:sz w:val="22"/>
          <w:szCs w:val="22"/>
        </w:rPr>
        <w:t>r</w:t>
      </w:r>
      <w:r w:rsidR="00811890" w:rsidRPr="00811829">
        <w:rPr>
          <w:rFonts w:ascii="Calibri" w:hAnsi="Calibri" w:cs="Calibri"/>
          <w:color w:val="000000"/>
          <w:sz w:val="22"/>
          <w:szCs w:val="22"/>
        </w:rPr>
        <w:t>t</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ne</w:t>
      </w:r>
      <w:r w:rsidR="00811890" w:rsidRPr="00811829">
        <w:rPr>
          <w:rFonts w:ascii="Calibri" w:hAnsi="Calibri" w:cs="Calibri"/>
          <w:color w:val="000000"/>
          <w:sz w:val="22"/>
          <w:szCs w:val="22"/>
        </w:rPr>
        <w:t>d</w:t>
      </w:r>
      <w:r w:rsidR="00811890" w:rsidRPr="00811829">
        <w:rPr>
          <w:rFonts w:ascii="Calibri" w:hAnsi="Calibri" w:cs="Calibri"/>
          <w:color w:val="000000"/>
          <w:spacing w:val="23"/>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ll</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3"/>
          <w:sz w:val="22"/>
          <w:szCs w:val="22"/>
        </w:rPr>
        <w:t>w</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z w:val="22"/>
          <w:szCs w:val="22"/>
        </w:rPr>
        <w:t>g</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1"/>
          <w:w w:val="103"/>
          <w:sz w:val="22"/>
          <w:szCs w:val="22"/>
        </w:rPr>
        <w:t>r</w:t>
      </w:r>
      <w:r w:rsidR="00811890" w:rsidRPr="00811829">
        <w:rPr>
          <w:rFonts w:ascii="Calibri" w:hAnsi="Calibri" w:cs="Calibri"/>
          <w:color w:val="000000"/>
          <w:spacing w:val="2"/>
          <w:w w:val="103"/>
          <w:sz w:val="22"/>
          <w:szCs w:val="22"/>
        </w:rPr>
        <w:t>ec</w:t>
      </w:r>
      <w:r w:rsidR="00811890" w:rsidRPr="00811829">
        <w:rPr>
          <w:rFonts w:ascii="Calibri" w:hAnsi="Calibri" w:cs="Calibri"/>
          <w:color w:val="000000"/>
          <w:spacing w:val="2"/>
          <w:w w:val="102"/>
          <w:sz w:val="22"/>
          <w:szCs w:val="22"/>
        </w:rPr>
        <w:t>o</w:t>
      </w:r>
      <w:r w:rsidR="00811890" w:rsidRPr="00811829">
        <w:rPr>
          <w:rFonts w:ascii="Calibri" w:hAnsi="Calibri" w:cs="Calibri"/>
          <w:color w:val="000000"/>
          <w:spacing w:val="3"/>
          <w:w w:val="102"/>
          <w:sz w:val="22"/>
          <w:szCs w:val="22"/>
        </w:rPr>
        <w:t>mm</w:t>
      </w:r>
      <w:r w:rsidR="00811890" w:rsidRPr="00811829">
        <w:rPr>
          <w:rFonts w:ascii="Calibri" w:hAnsi="Calibri" w:cs="Calibri"/>
          <w:color w:val="000000"/>
          <w:spacing w:val="2"/>
          <w:w w:val="102"/>
          <w:sz w:val="22"/>
          <w:szCs w:val="22"/>
        </w:rPr>
        <w:t>enda</w:t>
      </w:r>
      <w:r w:rsidR="00811890" w:rsidRPr="00811829">
        <w:rPr>
          <w:rFonts w:ascii="Calibri" w:hAnsi="Calibri" w:cs="Calibri"/>
          <w:color w:val="000000"/>
          <w:spacing w:val="1"/>
          <w:w w:val="102"/>
          <w:sz w:val="22"/>
          <w:szCs w:val="22"/>
        </w:rPr>
        <w:t>t</w:t>
      </w:r>
      <w:r w:rsidR="00811890" w:rsidRPr="00811829">
        <w:rPr>
          <w:rFonts w:ascii="Calibri" w:hAnsi="Calibri" w:cs="Calibri"/>
          <w:color w:val="000000"/>
          <w:spacing w:val="1"/>
          <w:w w:val="103"/>
          <w:sz w:val="22"/>
          <w:szCs w:val="22"/>
        </w:rPr>
        <w:t>i</w:t>
      </w:r>
      <w:r w:rsidR="00811890" w:rsidRPr="00811829">
        <w:rPr>
          <w:rFonts w:ascii="Calibri" w:hAnsi="Calibri" w:cs="Calibri"/>
          <w:color w:val="000000"/>
          <w:spacing w:val="2"/>
          <w:w w:val="102"/>
          <w:sz w:val="22"/>
          <w:szCs w:val="22"/>
        </w:rPr>
        <w:t>on</w:t>
      </w:r>
      <w:r w:rsidR="00811890" w:rsidRPr="00811829">
        <w:rPr>
          <w:rFonts w:ascii="Calibri" w:hAnsi="Calibri" w:cs="Calibri"/>
          <w:color w:val="000000"/>
          <w:w w:val="103"/>
          <w:sz w:val="22"/>
          <w:szCs w:val="22"/>
        </w:rPr>
        <w:t>:</w:t>
      </w:r>
    </w:p>
    <w:p w14:paraId="34CCBA1E" w14:textId="77777777" w:rsidR="00811890" w:rsidRPr="00811829" w:rsidRDefault="00811890" w:rsidP="00D33FCB">
      <w:pPr>
        <w:widowControl w:val="0"/>
        <w:autoSpaceDE w:val="0"/>
        <w:autoSpaceDN w:val="0"/>
        <w:adjustRightInd w:val="0"/>
        <w:spacing w:before="7" w:line="360" w:lineRule="auto"/>
        <w:ind w:right="650"/>
        <w:rPr>
          <w:rFonts w:ascii="Calibri" w:hAnsi="Calibri" w:cs="Calibri"/>
          <w:color w:val="000000"/>
          <w:sz w:val="22"/>
          <w:szCs w:val="22"/>
        </w:rPr>
      </w:pPr>
      <w:commentRangeStart w:id="266"/>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commentRangeEnd w:id="266"/>
      <w:r w:rsidR="00CA6330">
        <w:rPr>
          <w:rStyle w:val="CommentReference"/>
          <w:rFonts w:ascii="Century Gothic" w:eastAsia="PMingLiU" w:hAnsi="Century Gothic" w:cs="Microsoft Sans Serif"/>
          <w:lang w:eastAsia="zh-CN"/>
        </w:rPr>
        <w:commentReference w:id="266"/>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00A83220"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6034ED42" w14:textId="77777777" w:rsidR="005A7F47" w:rsidRPr="00811829" w:rsidRDefault="005A7F47"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697EE32D" w14:textId="77777777" w:rsidR="00263216" w:rsidRPr="00811829" w:rsidRDefault="00811890"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005A7F47" w:rsidRPr="00811829">
        <w:rPr>
          <w:rStyle w:val="FootnoteReference"/>
          <w:rFonts w:ascii="Calibri" w:hAnsi="Calibri" w:cs="Calibri"/>
          <w:color w:val="000000"/>
          <w:sz w:val="22"/>
          <w:szCs w:val="22"/>
        </w:rPr>
        <w:footnoteReference w:id="17"/>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11</w:t>
      </w:r>
      <w:r w:rsidR="005A7F47" w:rsidRPr="00811829">
        <w:rPr>
          <w:rFonts w:ascii="Calibri" w:hAnsi="Calibri" w:cs="Calibri"/>
          <w:color w:val="000000"/>
          <w:spacing w:val="2"/>
          <w:w w:val="10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00694636" w:rsidRPr="00811829">
        <w:rPr>
          <w:rStyle w:val="FootnoteReference"/>
          <w:rFonts w:ascii="Calibri" w:hAnsi="Calibri" w:cs="Calibri"/>
          <w:color w:val="000000"/>
          <w:sz w:val="22"/>
          <w:szCs w:val="22"/>
        </w:rPr>
        <w:footnoteReference w:id="18"/>
      </w:r>
      <w:r w:rsidR="00694636"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00263216" w:rsidRPr="00811829">
        <w:rPr>
          <w:rFonts w:ascii="Calibri" w:hAnsi="Calibri" w:cs="Calibri"/>
          <w:color w:val="000000"/>
          <w:w w:val="10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007A7211" w:rsidRPr="00811829">
        <w:rPr>
          <w:rFonts w:ascii="Calibri" w:hAnsi="Calibri" w:cs="Calibri"/>
          <w:color w:val="000000"/>
          <w:spacing w:val="-1"/>
          <w:w w:val="103"/>
          <w:sz w:val="22"/>
          <w:szCs w:val="22"/>
        </w:rPr>
        <w:t>.</w:t>
      </w:r>
      <w:r w:rsidR="007A7211" w:rsidRPr="00811829">
        <w:rPr>
          <w:rStyle w:val="FootnoteReference"/>
          <w:rFonts w:ascii="Calibri" w:hAnsi="Calibri" w:cs="Calibri"/>
          <w:color w:val="000000"/>
          <w:spacing w:val="-1"/>
          <w:w w:val="103"/>
          <w:sz w:val="22"/>
          <w:szCs w:val="22"/>
        </w:rPr>
        <w:footnoteReference w:id="19"/>
      </w:r>
      <w:r w:rsidR="007A7211"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m</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00FD4ECE"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e</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w:t>
      </w:r>
      <w:r w:rsidR="00263216" w:rsidRPr="00811829">
        <w:rPr>
          <w:rFonts w:ascii="Calibri" w:hAnsi="Calibri" w:cs="Calibri"/>
          <w:color w:val="000000"/>
          <w:w w:val="103"/>
          <w:sz w:val="22"/>
          <w:szCs w:val="22"/>
        </w:rPr>
        <w:t xml:space="preserve"> </w:t>
      </w:r>
    </w:p>
    <w:p w14:paraId="699A9635" w14:textId="77777777" w:rsidR="00263216" w:rsidRPr="00811829" w:rsidRDefault="00263216"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6A81700E" w14:textId="77777777" w:rsidR="00811890" w:rsidRPr="00811829" w:rsidRDefault="00811890"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del w:id="273" w:author="Erika Randall" w:date="2014-11-14T15:38:00Z">
        <w:r w:rsidRPr="00811829">
          <w:rPr>
            <w:rFonts w:ascii="Calibri" w:hAnsi="Calibri" w:cs="Calibri"/>
            <w:color w:val="000000"/>
            <w:spacing w:val="2"/>
            <w:sz w:val="22"/>
            <w:szCs w:val="22"/>
          </w:rPr>
          <w:delText>p</w:delText>
        </w:r>
        <w:r w:rsidRPr="00811829">
          <w:rPr>
            <w:rFonts w:ascii="Calibri" w:hAnsi="Calibri" w:cs="Calibri"/>
            <w:color w:val="000000"/>
            <w:spacing w:val="1"/>
            <w:sz w:val="22"/>
            <w:szCs w:val="22"/>
          </w:rPr>
          <w:delText>r</w:delText>
        </w:r>
        <w:r w:rsidRPr="00811829">
          <w:rPr>
            <w:rFonts w:ascii="Calibri" w:hAnsi="Calibri" w:cs="Calibri"/>
            <w:color w:val="000000"/>
            <w:spacing w:val="2"/>
            <w:sz w:val="22"/>
            <w:szCs w:val="22"/>
          </w:rPr>
          <w:delText>ov</w:delText>
        </w:r>
        <w:r w:rsidRPr="00811829">
          <w:rPr>
            <w:rFonts w:ascii="Calibri" w:hAnsi="Calibri" w:cs="Calibri"/>
            <w:color w:val="000000"/>
            <w:spacing w:val="1"/>
            <w:sz w:val="22"/>
            <w:szCs w:val="22"/>
          </w:rPr>
          <w:delText>i</w:delText>
        </w:r>
        <w:r w:rsidRPr="00811829">
          <w:rPr>
            <w:rFonts w:ascii="Calibri" w:hAnsi="Calibri" w:cs="Calibri"/>
            <w:color w:val="000000"/>
            <w:spacing w:val="2"/>
            <w:sz w:val="22"/>
            <w:szCs w:val="22"/>
          </w:rPr>
          <w:delText>de</w:delText>
        </w:r>
        <w:r w:rsidRPr="00811829">
          <w:rPr>
            <w:rFonts w:ascii="Calibri" w:hAnsi="Calibri" w:cs="Calibri"/>
            <w:color w:val="000000"/>
            <w:sz w:val="22"/>
            <w:szCs w:val="22"/>
          </w:rPr>
          <w:delText>d</w:delText>
        </w:r>
        <w:r w:rsidRPr="00811829">
          <w:rPr>
            <w:rFonts w:ascii="Calibri" w:hAnsi="Calibri" w:cs="Calibri"/>
            <w:color w:val="000000"/>
            <w:spacing w:val="21"/>
            <w:sz w:val="22"/>
            <w:szCs w:val="22"/>
          </w:rPr>
          <w:delText xml:space="preserve"> </w:delText>
        </w:r>
        <w:r w:rsidRPr="00811829">
          <w:rPr>
            <w:rFonts w:ascii="Calibri" w:hAnsi="Calibri" w:cs="Calibri"/>
            <w:color w:val="000000"/>
            <w:sz w:val="22"/>
            <w:szCs w:val="22"/>
          </w:rPr>
          <w:delText>a</w:delText>
        </w:r>
        <w:r w:rsidRPr="00811829">
          <w:rPr>
            <w:rFonts w:ascii="Calibri" w:hAnsi="Calibri" w:cs="Calibri"/>
            <w:color w:val="000000"/>
            <w:spacing w:val="6"/>
            <w:sz w:val="22"/>
            <w:szCs w:val="22"/>
          </w:rPr>
          <w:delText xml:space="preserve"> </w:delText>
        </w:r>
        <w:r w:rsidRPr="00811829">
          <w:rPr>
            <w:rFonts w:ascii="Calibri" w:hAnsi="Calibri" w:cs="Calibri"/>
            <w:color w:val="000000"/>
            <w:spacing w:val="1"/>
            <w:sz w:val="22"/>
            <w:szCs w:val="22"/>
          </w:rPr>
          <w:delText>r</w:delText>
        </w:r>
        <w:r w:rsidRPr="00811829">
          <w:rPr>
            <w:rFonts w:ascii="Calibri" w:hAnsi="Calibri" w:cs="Calibri"/>
            <w:color w:val="000000"/>
            <w:spacing w:val="2"/>
            <w:sz w:val="22"/>
            <w:szCs w:val="22"/>
          </w:rPr>
          <w:delText>a</w:delText>
        </w:r>
        <w:r w:rsidRPr="00811829">
          <w:rPr>
            <w:rFonts w:ascii="Calibri" w:hAnsi="Calibri" w:cs="Calibri"/>
            <w:color w:val="000000"/>
            <w:spacing w:val="1"/>
            <w:sz w:val="22"/>
            <w:szCs w:val="22"/>
          </w:rPr>
          <w:delText>ti</w:delText>
        </w:r>
        <w:r w:rsidRPr="00811829">
          <w:rPr>
            <w:rFonts w:ascii="Calibri" w:hAnsi="Calibri" w:cs="Calibri"/>
            <w:color w:val="000000"/>
            <w:spacing w:val="2"/>
            <w:sz w:val="22"/>
            <w:szCs w:val="22"/>
          </w:rPr>
          <w:delText>ona</w:delText>
        </w:r>
        <w:r w:rsidRPr="00811829">
          <w:rPr>
            <w:rFonts w:ascii="Calibri" w:hAnsi="Calibri" w:cs="Calibri"/>
            <w:color w:val="000000"/>
            <w:spacing w:val="1"/>
            <w:sz w:val="22"/>
            <w:szCs w:val="22"/>
          </w:rPr>
          <w:delText>l</w:delText>
        </w:r>
        <w:r w:rsidRPr="00811829">
          <w:rPr>
            <w:rFonts w:ascii="Calibri" w:hAnsi="Calibri" w:cs="Calibri"/>
            <w:color w:val="000000"/>
            <w:sz w:val="22"/>
            <w:szCs w:val="22"/>
          </w:rPr>
          <w:delText>e</w:delText>
        </w:r>
        <w:r w:rsidRPr="00811829">
          <w:rPr>
            <w:rFonts w:ascii="Calibri" w:hAnsi="Calibri" w:cs="Calibri"/>
            <w:color w:val="000000"/>
            <w:spacing w:val="22"/>
            <w:sz w:val="22"/>
            <w:szCs w:val="22"/>
          </w:rPr>
          <w:delText xml:space="preserve"> </w:delText>
        </w:r>
        <w:r w:rsidRPr="00811829">
          <w:rPr>
            <w:rFonts w:ascii="Calibri" w:hAnsi="Calibri" w:cs="Calibri"/>
            <w:color w:val="000000"/>
            <w:spacing w:val="1"/>
            <w:w w:val="102"/>
            <w:sz w:val="22"/>
            <w:szCs w:val="22"/>
          </w:rPr>
          <w:delText>f</w:delText>
        </w:r>
        <w:r w:rsidRPr="00811829">
          <w:rPr>
            <w:rFonts w:ascii="Calibri" w:hAnsi="Calibri" w:cs="Calibri"/>
            <w:color w:val="000000"/>
            <w:spacing w:val="2"/>
            <w:w w:val="102"/>
            <w:sz w:val="22"/>
            <w:szCs w:val="22"/>
          </w:rPr>
          <w:delText>o</w:delText>
        </w:r>
        <w:r w:rsidRPr="00811829">
          <w:rPr>
            <w:rFonts w:ascii="Calibri" w:hAnsi="Calibri" w:cs="Calibri"/>
            <w:color w:val="000000"/>
            <w:w w:val="103"/>
            <w:sz w:val="22"/>
            <w:szCs w:val="22"/>
          </w:rPr>
          <w:delText>r</w:delText>
        </w:r>
      </w:del>
      <w:ins w:id="274" w:author="Erika Randall" w:date="2014-11-14T15:38:00Z">
        <w:r w:rsidR="00972782">
          <w:rPr>
            <w:rFonts w:ascii="Calibri" w:hAnsi="Calibri" w:cs="Calibri"/>
            <w:color w:val="000000"/>
            <w:spacing w:val="2"/>
            <w:sz w:val="22"/>
            <w:szCs w:val="22"/>
          </w:rPr>
          <w:t>adopted</w:t>
        </w:r>
      </w:ins>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00263216"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del w:id="275" w:author="Erika Randall" w:date="2014-11-14T15:38:00Z">
        <w:r w:rsidRPr="00811829">
          <w:rPr>
            <w:rFonts w:ascii="Calibri" w:hAnsi="Calibri" w:cs="Calibri"/>
            <w:color w:val="000000"/>
            <w:spacing w:val="1"/>
            <w:sz w:val="22"/>
            <w:szCs w:val="22"/>
          </w:rPr>
          <w:delText>t</w:delText>
        </w:r>
        <w:r w:rsidRPr="00811829">
          <w:rPr>
            <w:rFonts w:ascii="Calibri" w:hAnsi="Calibri" w:cs="Calibri"/>
            <w:color w:val="000000"/>
            <w:spacing w:val="2"/>
            <w:sz w:val="22"/>
            <w:szCs w:val="22"/>
          </w:rPr>
          <w:delText>h</w:delText>
        </w:r>
        <w:r w:rsidRPr="00811829">
          <w:rPr>
            <w:rFonts w:ascii="Calibri" w:hAnsi="Calibri" w:cs="Calibri"/>
            <w:color w:val="000000"/>
            <w:sz w:val="22"/>
            <w:szCs w:val="22"/>
          </w:rPr>
          <w:delText>e</w:delText>
        </w:r>
        <w:r w:rsidRPr="00811829">
          <w:rPr>
            <w:rFonts w:ascii="Calibri" w:hAnsi="Calibri" w:cs="Calibri"/>
            <w:color w:val="000000"/>
            <w:spacing w:val="10"/>
            <w:sz w:val="22"/>
            <w:szCs w:val="22"/>
          </w:rPr>
          <w:delText xml:space="preserve"> </w:delText>
        </w:r>
      </w:del>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n</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00154C14"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00F65F56" w:rsidRPr="00811829">
        <w:rPr>
          <w:rStyle w:val="FootnoteReference"/>
          <w:rFonts w:ascii="Calibri" w:hAnsi="Calibri" w:cs="Calibri"/>
          <w:color w:val="000000"/>
          <w:sz w:val="22"/>
          <w:szCs w:val="22"/>
        </w:rPr>
        <w:footnoteReference w:id="20"/>
      </w:r>
      <w:r w:rsidR="00536EB6"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00154C14"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683CBFDC" w14:textId="77777777" w:rsidR="00154C14" w:rsidRPr="00811829" w:rsidRDefault="00154C14"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7D995282" w14:textId="77777777" w:rsidR="00811890" w:rsidRPr="00811829" w:rsidRDefault="00811890"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del w:id="279" w:author="Erika Randall" w:date="2014-11-14T15:39:00Z">
        <w:r w:rsidRPr="00811829">
          <w:rPr>
            <w:rFonts w:ascii="Calibri" w:hAnsi="Calibri" w:cs="Calibri"/>
            <w:color w:val="000000"/>
            <w:spacing w:val="4"/>
            <w:sz w:val="22"/>
            <w:szCs w:val="22"/>
          </w:rPr>
          <w:delText xml:space="preserve"> </w:delText>
        </w:r>
        <w:r w:rsidRPr="00811829">
          <w:rPr>
            <w:rFonts w:ascii="Calibri" w:hAnsi="Calibri" w:cs="Calibri"/>
            <w:color w:val="000000"/>
            <w:spacing w:val="1"/>
            <w:w w:val="103"/>
            <w:sz w:val="22"/>
            <w:szCs w:val="22"/>
          </w:rPr>
          <w:delText>[</w:delText>
        </w:r>
        <w:r w:rsidRPr="00811829">
          <w:rPr>
            <w:rFonts w:ascii="Calibri" w:hAnsi="Calibri" w:cs="Calibri"/>
            <w:color w:val="000000"/>
            <w:spacing w:val="2"/>
            <w:w w:val="103"/>
            <w:sz w:val="22"/>
            <w:szCs w:val="22"/>
          </w:rPr>
          <w:delText>P</w:delText>
        </w:r>
        <w:r w:rsidRPr="00811829">
          <w:rPr>
            <w:rFonts w:ascii="Calibri" w:hAnsi="Calibri" w:cs="Calibri"/>
            <w:color w:val="000000"/>
            <w:spacing w:val="2"/>
            <w:w w:val="102"/>
            <w:sz w:val="22"/>
            <w:szCs w:val="22"/>
          </w:rPr>
          <w:delText>DF</w:delText>
        </w:r>
        <w:r w:rsidRPr="00811829">
          <w:rPr>
            <w:rFonts w:ascii="Calibri" w:hAnsi="Calibri" w:cs="Calibri"/>
            <w:color w:val="000000"/>
            <w:w w:val="103"/>
            <w:sz w:val="22"/>
            <w:szCs w:val="22"/>
          </w:rPr>
          <w:delText>,</w:delText>
        </w:r>
        <w:r w:rsidR="007D2F36" w:rsidRPr="00811829">
          <w:rPr>
            <w:rFonts w:ascii="Calibri" w:hAnsi="Calibri" w:cs="Calibri"/>
            <w:color w:val="000000"/>
            <w:w w:val="103"/>
            <w:sz w:val="22"/>
            <w:szCs w:val="22"/>
          </w:rPr>
          <w:delText xml:space="preserve"> </w:delText>
        </w:r>
        <w:r w:rsidRPr="00811829">
          <w:rPr>
            <w:rFonts w:ascii="Calibri" w:hAnsi="Calibri" w:cs="Calibri"/>
            <w:color w:val="000000"/>
            <w:spacing w:val="2"/>
            <w:sz w:val="22"/>
            <w:szCs w:val="22"/>
          </w:rPr>
          <w:delText>26</w:delText>
        </w:r>
        <w:r w:rsidRPr="00811829">
          <w:rPr>
            <w:rFonts w:ascii="Calibri" w:hAnsi="Calibri" w:cs="Calibri"/>
            <w:color w:val="000000"/>
            <w:sz w:val="22"/>
            <w:szCs w:val="22"/>
          </w:rPr>
          <w:delText>6</w:delText>
        </w:r>
        <w:r w:rsidRPr="00811829">
          <w:rPr>
            <w:rFonts w:ascii="Calibri" w:hAnsi="Calibri" w:cs="Calibri"/>
            <w:color w:val="000000"/>
            <w:spacing w:val="14"/>
            <w:sz w:val="22"/>
            <w:szCs w:val="22"/>
          </w:rPr>
          <w:delText xml:space="preserve"> </w:delText>
        </w:r>
        <w:r w:rsidRPr="00811829">
          <w:rPr>
            <w:rFonts w:ascii="Calibri" w:hAnsi="Calibri" w:cs="Calibri"/>
            <w:color w:val="000000"/>
            <w:spacing w:val="2"/>
            <w:sz w:val="22"/>
            <w:szCs w:val="22"/>
          </w:rPr>
          <w:delText>KB</w:delText>
        </w:r>
        <w:r w:rsidRPr="00811829">
          <w:rPr>
            <w:rFonts w:ascii="Calibri" w:hAnsi="Calibri" w:cs="Calibri"/>
            <w:color w:val="000000"/>
            <w:spacing w:val="1"/>
            <w:sz w:val="22"/>
            <w:szCs w:val="22"/>
          </w:rPr>
          <w:delText>]</w:delText>
        </w:r>
      </w:del>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00F51F36" w:rsidRPr="00811829">
        <w:rPr>
          <w:rFonts w:ascii="Calibri" w:hAnsi="Calibri" w:cs="Calibri"/>
          <w:color w:val="000000"/>
          <w:w w:val="102"/>
          <w:sz w:val="22"/>
          <w:szCs w:val="22"/>
        </w:rPr>
        <w:t>-</w:t>
      </w:r>
      <w:del w:id="280" w:author="Chris Dillon" w:date="2014-10-24T09:41:00Z">
        <w:r w:rsidRPr="00811829" w:rsidDel="00E31405">
          <w:rPr>
            <w:rFonts w:ascii="Calibri" w:hAnsi="Calibri" w:cs="Calibri"/>
            <w:color w:val="000000"/>
            <w:w w:val="102"/>
            <w:sz w:val="22"/>
            <w:szCs w:val="22"/>
          </w:rPr>
          <w:delText xml:space="preserve"> </w:delText>
        </w:r>
      </w:del>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003A7C23" w:rsidRPr="00811829">
        <w:rPr>
          <w:rStyle w:val="FootnoteReference"/>
          <w:rFonts w:ascii="Calibri" w:hAnsi="Calibri" w:cs="Calibri"/>
          <w:color w:val="000000"/>
          <w:spacing w:val="-1"/>
          <w:w w:val="103"/>
          <w:sz w:val="22"/>
          <w:szCs w:val="22"/>
        </w:rPr>
        <w:footnoteReference w:id="21"/>
      </w:r>
    </w:p>
    <w:p w14:paraId="4234A005" w14:textId="77777777" w:rsidR="00DA0C26" w:rsidRPr="00811829" w:rsidRDefault="00DA0C26"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77EBB827" w14:textId="77777777" w:rsidR="003A7C23" w:rsidRPr="00811829" w:rsidRDefault="00811890"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00DA0C26" w:rsidRPr="00811829">
        <w:rPr>
          <w:rFonts w:ascii="Calibri" w:hAnsi="Calibri" w:cs="Calibri"/>
          <w:color w:val="000000"/>
          <w:w w:val="102"/>
          <w:sz w:val="22"/>
          <w:szCs w:val="22"/>
        </w:rPr>
        <w:t xml:space="preserve"> </w:t>
      </w:r>
      <w:r w:rsidR="00DA0C26"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00FA5899"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ins w:id="284" w:author="Chris Dillon" w:date="2014-10-24T09:41:00Z">
        <w:r w:rsidR="00E31405">
          <w:rPr>
            <w:rFonts w:ascii="Calibri" w:hAnsi="Calibri" w:cs="Calibri"/>
            <w:color w:val="000000"/>
            <w:sz w:val="22"/>
            <w:szCs w:val="22"/>
          </w:rPr>
          <w:br/>
        </w:r>
      </w:ins>
      <w:del w:id="285" w:author="Chris Dillon" w:date="2014-10-24T09:41:00Z">
        <w:r w:rsidRPr="00811829" w:rsidDel="00E31405">
          <w:rPr>
            <w:rFonts w:ascii="Calibri" w:hAnsi="Calibri" w:cs="Calibri"/>
            <w:color w:val="000000"/>
            <w:spacing w:val="15"/>
            <w:sz w:val="22"/>
            <w:szCs w:val="22"/>
          </w:rPr>
          <w:delText xml:space="preserve"> </w:delText>
        </w:r>
      </w:del>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del w:id="286" w:author="Chris Dillon" w:date="2014-10-24T09:50:00Z">
        <w:r w:rsidRPr="00811829" w:rsidDel="00670C69">
          <w:rPr>
            <w:rFonts w:ascii="Calibri" w:hAnsi="Calibri" w:cs="Calibri"/>
            <w:color w:val="000000"/>
            <w:spacing w:val="27"/>
            <w:sz w:val="22"/>
            <w:szCs w:val="22"/>
          </w:rPr>
          <w:delText xml:space="preserve"> </w:delText>
        </w:r>
      </w:del>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nt</w:t>
      </w:r>
      <w:r w:rsidR="00FA5899" w:rsidRPr="00811829">
        <w:rPr>
          <w:rFonts w:ascii="Calibri" w:hAnsi="Calibri" w:cs="Calibri"/>
          <w:color w:val="000000"/>
          <w:spacing w:val="2"/>
          <w:w w:val="10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sidR="00EC00A5">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t</w:t>
      </w:r>
      <w:r w:rsidR="00DA0C26" w:rsidRPr="00811829">
        <w:rPr>
          <w:rFonts w:ascii="Calibri" w:hAnsi="Calibri" w:cs="Calibri"/>
          <w:color w:val="000000"/>
          <w:w w:val="103"/>
          <w:sz w:val="22"/>
          <w:szCs w:val="22"/>
        </w:rPr>
        <w:t xml:space="preserve"> Registration Data Working Group.</w:t>
      </w:r>
    </w:p>
    <w:p w14:paraId="2904B64B" w14:textId="77777777" w:rsidR="003A7C23" w:rsidRPr="00811829" w:rsidRDefault="003A7C23" w:rsidP="00D33FCB">
      <w:pPr>
        <w:widowControl w:val="0"/>
        <w:autoSpaceDE w:val="0"/>
        <w:autoSpaceDN w:val="0"/>
        <w:adjustRightInd w:val="0"/>
        <w:spacing w:line="360" w:lineRule="auto"/>
        <w:ind w:right="1251"/>
        <w:rPr>
          <w:rFonts w:ascii="Calibri" w:hAnsi="Calibri" w:cs="Calibri"/>
          <w:color w:val="000000"/>
          <w:w w:val="103"/>
          <w:sz w:val="22"/>
          <w:szCs w:val="22"/>
        </w:rPr>
      </w:pPr>
    </w:p>
    <w:p w14:paraId="34D2141E" w14:textId="77777777" w:rsidR="00CF2D64" w:rsidRPr="00811829" w:rsidRDefault="00811890" w:rsidP="006C1D4D">
      <w:pPr>
        <w:widowControl w:val="0"/>
        <w:autoSpaceDE w:val="0"/>
        <w:autoSpaceDN w:val="0"/>
        <w:adjustRightInd w:val="0"/>
        <w:spacing w:line="360" w:lineRule="auto"/>
        <w:ind w:right="1251"/>
        <w:rPr>
          <w:rFonts w:ascii="Calibri" w:hAnsi="Calibri"/>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003A7C23"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n</w:t>
      </w:r>
      <w:r w:rsidR="003A7C23"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00F51F36"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00F51F36"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003A7C23"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001853DA" w:rsidRPr="00811829">
        <w:rPr>
          <w:rFonts w:ascii="Calibri" w:hAnsi="Calibri" w:cs="Calibri"/>
          <w:color w:val="000000"/>
          <w:spacing w:val="2"/>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sidR="00253DFC">
        <w:rPr>
          <w:rStyle w:val="FootnoteReference"/>
          <w:rFonts w:ascii="Calibri" w:hAnsi="Calibri" w:cs="Calibri"/>
          <w:color w:val="000000"/>
          <w:spacing w:val="1"/>
          <w:w w:val="103"/>
          <w:sz w:val="22"/>
          <w:szCs w:val="22"/>
        </w:rPr>
        <w:footnoteReference w:id="22"/>
      </w:r>
    </w:p>
    <w:p w14:paraId="00757942" w14:textId="77777777" w:rsidR="001F3A43" w:rsidRPr="00811829" w:rsidRDefault="001F3A43" w:rsidP="00D33FCB">
      <w:pPr>
        <w:spacing w:line="360" w:lineRule="auto"/>
        <w:rPr>
          <w:rFonts w:ascii="Calibri" w:hAnsi="Calibri"/>
          <w:sz w:val="22"/>
          <w:szCs w:val="22"/>
          <w:lang w:val="en-GB"/>
        </w:rPr>
      </w:pPr>
    </w:p>
    <w:sectPr w:rsidR="001F3A43" w:rsidRPr="00811829" w:rsidSect="00605C1E">
      <w:headerReference w:type="default" r:id="rId21"/>
      <w:footerReference w:type="even" r:id="rId22"/>
      <w:footerReference w:type="default" r:id="rId2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Chris Dillon" w:date="2014-11-13T15:35:00Z" w:initials="CD">
    <w:p w14:paraId="03C824DD" w14:textId="77777777" w:rsidR="00E4233C" w:rsidRDefault="00E4233C">
      <w:pPr>
        <w:pStyle w:val="CommentText"/>
      </w:pPr>
      <w:r>
        <w:rPr>
          <w:rStyle w:val="CommentReference"/>
        </w:rPr>
        <w:annotationRef/>
      </w:r>
      <w:r>
        <w:rPr>
          <w:noProof/>
        </w:rPr>
        <w:t>Simplified after discussion on 6 Nov. 2014.</w:t>
      </w:r>
    </w:p>
  </w:comment>
  <w:comment w:id="22" w:author="Chris Dillon" w:date="2014-11-17T11:14:00Z" w:initials="CD">
    <w:p w14:paraId="303AD50E" w14:textId="77777777" w:rsidR="00E4233C" w:rsidRDefault="00E4233C">
      <w:pPr>
        <w:pStyle w:val="CommentText"/>
      </w:pPr>
      <w:r>
        <w:rPr>
          <w:rStyle w:val="CommentReference"/>
        </w:rPr>
        <w:annotationRef/>
      </w:r>
      <w:r>
        <w:t>More examples in these sections are welcome.</w:t>
      </w:r>
    </w:p>
  </w:comment>
  <w:comment w:id="25" w:author="Chris Dillon" w:date="2014-10-23T12:17:00Z" w:initials="CD">
    <w:p w14:paraId="5C0C385A" w14:textId="77777777" w:rsidR="00E4233C" w:rsidRDefault="00E4233C">
      <w:pPr>
        <w:pStyle w:val="CommentText"/>
      </w:pPr>
      <w:r>
        <w:rPr>
          <w:rStyle w:val="CommentReference"/>
        </w:rPr>
        <w:annotationRef/>
      </w:r>
      <w:r>
        <w:t>There is disagreement about whether it is easier to search data in one language.</w:t>
      </w:r>
    </w:p>
  </w:comment>
  <w:comment w:id="26" w:author="Mike Zupke" w:date="2014-11-13T09:22:00Z" w:initials="MZ">
    <w:p w14:paraId="5BDAAC5C" w14:textId="77777777" w:rsidR="00E4233C" w:rsidRDefault="00E4233C">
      <w:pPr>
        <w:pStyle w:val="CommentText"/>
      </w:pPr>
      <w:r>
        <w:rPr>
          <w:rStyle w:val="CommentReference"/>
        </w:rPr>
        <w:annotationRef/>
      </w:r>
      <w:r>
        <w:t xml:space="preserve">Whois isn’t exactly intended to be searchable (although some companies aggregate Whois data so that it can be searched). I wonder if they mean that it’s more readily interpreted? “Searching” suggests you could query for a registrant and all the domain names with his name would be presented.  “Querying” is more what people do with Whois when they enter a domain name and results appear.  Perhaps it doesn’t matter, but just thought I’d point that out.  </w:t>
      </w:r>
    </w:p>
  </w:comment>
  <w:comment w:id="27" w:author="Mike Zupke" w:date="2014-11-13T09:24:00Z" w:initials="MZ">
    <w:p w14:paraId="6F133330" w14:textId="77777777" w:rsidR="00E4233C" w:rsidRDefault="00E4233C">
      <w:pPr>
        <w:pStyle w:val="CommentText"/>
      </w:pPr>
      <w:r>
        <w:rPr>
          <w:rStyle w:val="CommentReference"/>
        </w:rPr>
        <w:annotationRef/>
      </w:r>
      <w:r>
        <w:t xml:space="preserve">Just wanted to confirm that we’re certain this is the case? Maybe someone from tech services (Francisco, Gustavo, Ed, et al.) could verify?  If it’s true that all data is in US ASCII, it would seem that this is actually an argument against mandatory transformation (since it’s already being done). </w:t>
      </w:r>
    </w:p>
  </w:comment>
  <w:comment w:id="32" w:author="Chris Dillon" w:date="2014-11-13T15:41:00Z" w:initials="CD">
    <w:p w14:paraId="4E9FBC9C" w14:textId="77777777" w:rsidR="00E4233C" w:rsidRDefault="00E4233C" w:rsidP="00623EEC">
      <w:pPr>
        <w:pStyle w:val="CommentText"/>
      </w:pPr>
      <w:r>
        <w:rPr>
          <w:rStyle w:val="CommentReference"/>
        </w:rPr>
        <w:annotationRef/>
      </w:r>
      <w:r>
        <w:rPr>
          <w:noProof/>
        </w:rPr>
        <w:t>Changes have been suggested, but if transliteration (translation) is required ASCII (English) is the best option yet discovered.</w:t>
      </w:r>
    </w:p>
  </w:comment>
  <w:comment w:id="34" w:author="Chris Dillon" w:date="2014-10-24T09:28:00Z" w:initials="CD">
    <w:p w14:paraId="61139665" w14:textId="77777777" w:rsidR="00E4233C" w:rsidRDefault="00E4233C">
      <w:pPr>
        <w:pStyle w:val="CommentText"/>
      </w:pPr>
      <w:r>
        <w:rPr>
          <w:rStyle w:val="CommentReference"/>
        </w:rPr>
        <w:annotationRef/>
      </w:r>
      <w:r>
        <w:t>Deleted as non-transformed data are a better means of contacting the domain name holder.</w:t>
      </w:r>
    </w:p>
  </w:comment>
  <w:comment w:id="38" w:author="Chris Dillon" w:date="2014-10-22T12:28:00Z" w:initials="CD">
    <w:p w14:paraId="477D85D8" w14:textId="77777777" w:rsidR="00E4233C" w:rsidRDefault="00E4233C">
      <w:pPr>
        <w:pStyle w:val="CommentText"/>
      </w:pPr>
      <w:r>
        <w:rPr>
          <w:rStyle w:val="CommentReference"/>
        </w:rPr>
        <w:annotationRef/>
      </w:r>
      <w:r>
        <w:t>Deleted as in fact original, non-transformed data would be clearer.</w:t>
      </w:r>
    </w:p>
  </w:comment>
  <w:comment w:id="43" w:author="Chris Dillon" w:date="2014-10-23T12:11:00Z" w:initials="CD">
    <w:p w14:paraId="3584918D" w14:textId="77777777" w:rsidR="00E4233C" w:rsidRDefault="00E4233C">
      <w:pPr>
        <w:pStyle w:val="CommentText"/>
      </w:pPr>
      <w:r>
        <w:rPr>
          <w:rStyle w:val="CommentReference"/>
        </w:rPr>
        <w:annotationRef/>
      </w:r>
      <w:r>
        <w:t>Deleted as this is an argument for a continuation of the current Whois system, rather than for a system with original data and mandatory transformed data.</w:t>
      </w:r>
    </w:p>
  </w:comment>
  <w:comment w:id="48" w:author="Chris Dillon" w:date="2014-10-23T12:14:00Z" w:initials="CD">
    <w:p w14:paraId="39D09F25" w14:textId="77777777" w:rsidR="00E4233C" w:rsidRDefault="00E4233C">
      <w:pPr>
        <w:pStyle w:val="CommentText"/>
      </w:pPr>
      <w:r>
        <w:rPr>
          <w:rStyle w:val="CommentReference"/>
        </w:rPr>
        <w:annotationRef/>
      </w:r>
      <w:r>
        <w:t>Deleted as non-transformed data are a better means of contacting the domain name holder.</w:t>
      </w:r>
    </w:p>
  </w:comment>
  <w:comment w:id="98" w:author="Mike Zupke" w:date="2014-11-13T11:07:00Z" w:initials="MZ">
    <w:p w14:paraId="13762EE1" w14:textId="77777777" w:rsidR="00E4233C" w:rsidRDefault="00E4233C">
      <w:pPr>
        <w:pStyle w:val="CommentText"/>
      </w:pPr>
      <w:r>
        <w:rPr>
          <w:rStyle w:val="CommentReference"/>
        </w:rPr>
        <w:annotationRef/>
      </w:r>
      <w:r>
        <w:t>I think this might not be true. If a registrant registers domain names at multiple registrars, for example, the registrars might use different traliteration or translation techniques, making it harder to identify registrations by the same registrant. It seems like this is really saying that (presumably) English speaking LEA reps want Whois in their language / script.</w:t>
      </w:r>
    </w:p>
  </w:comment>
  <w:comment w:id="113" w:author="Lars HOFFMANN" w:date="2014-11-18T15:52:00Z" w:initials="LH">
    <w:p w14:paraId="37F11873" w14:textId="77777777" w:rsidR="00E4233C" w:rsidRDefault="00E4233C">
      <w:pPr>
        <w:pStyle w:val="CommentText"/>
      </w:pPr>
      <w:r>
        <w:rPr>
          <w:rStyle w:val="CommentReference"/>
        </w:rPr>
        <w:annotationRef/>
      </w:r>
      <w:r>
        <w:t>I wonder whether these last two sentences ought to be put into a footnote.</w:t>
      </w:r>
    </w:p>
  </w:comment>
  <w:comment w:id="120" w:author="Chris Dillon" w:date="2014-10-23T12:17:00Z" w:initials="CD">
    <w:p w14:paraId="3743BBC9" w14:textId="77777777" w:rsidR="00E4233C" w:rsidRDefault="00E4233C">
      <w:pPr>
        <w:pStyle w:val="CommentText"/>
      </w:pPr>
      <w:r>
        <w:rPr>
          <w:rStyle w:val="CommentReference"/>
        </w:rPr>
        <w:annotationRef/>
      </w:r>
      <w:r>
        <w:t>This point was deleted in version 8a as it duplicates the first bullet.</w:t>
      </w:r>
    </w:p>
  </w:comment>
  <w:comment w:id="124" w:author="Mike Zupke" w:date="2014-11-13T11:11:00Z" w:initials="MZ">
    <w:p w14:paraId="3C87D6DA" w14:textId="77777777" w:rsidR="00E4233C" w:rsidRDefault="00E4233C">
      <w:pPr>
        <w:pStyle w:val="CommentText"/>
      </w:pPr>
      <w:r>
        <w:rPr>
          <w:rStyle w:val="CommentReference"/>
        </w:rPr>
        <w:annotationRef/>
      </w:r>
      <w:r>
        <w:t xml:space="preserve">I am not sure if this is what was intended. As more people use the Internet, more people will become accustomed to the Latin script. I think what is meant is that there will be an increase in the number of users whose languages are not based on the Latin script. </w:t>
      </w:r>
    </w:p>
  </w:comment>
  <w:comment w:id="140" w:author="Mike Zupke" w:date="2014-11-13T11:13:00Z" w:initials="MZ">
    <w:p w14:paraId="424A31F3" w14:textId="77777777" w:rsidR="00E4233C" w:rsidRDefault="00E4233C">
      <w:pPr>
        <w:pStyle w:val="CommentText"/>
      </w:pPr>
      <w:r>
        <w:rPr>
          <w:rStyle w:val="CommentReference"/>
        </w:rPr>
        <w:annotationRef/>
      </w:r>
      <w:r>
        <w:t xml:space="preserve">There are several references to LEA that might be relevant more applicably.  When I read this part of the paper, my general impression was that this was being driven by law enforcement only, so maybe the references could be broadened (unless this really is just a law enforcement issue). </w:t>
      </w:r>
    </w:p>
  </w:comment>
  <w:comment w:id="165" w:author="Erika Randall" w:date="2014-11-14T14:44:00Z" w:initials="ER">
    <w:p w14:paraId="336B1F6E" w14:textId="77777777" w:rsidR="00E4233C" w:rsidRDefault="00E4233C">
      <w:pPr>
        <w:pStyle w:val="CommentText"/>
      </w:pPr>
      <w:r>
        <w:rPr>
          <w:rStyle w:val="CommentReference"/>
        </w:rPr>
        <w:annotationRef/>
      </w:r>
      <w:r>
        <w:t>Not sure I understand this point in light of the bullet point above that says that transformation at a later stage by the registry or registrar would be detrimental to accuracy and consistency. How should these two points be read together?</w:t>
      </w:r>
    </w:p>
  </w:comment>
  <w:comment w:id="168" w:author="Erika Randall" w:date="2014-11-14T14:44:00Z" w:initials="ER">
    <w:p w14:paraId="2FA184DF" w14:textId="77777777" w:rsidR="00E4233C" w:rsidRDefault="00E4233C">
      <w:pPr>
        <w:pStyle w:val="CommentText"/>
      </w:pPr>
      <w:r>
        <w:rPr>
          <w:rStyle w:val="CommentReference"/>
        </w:rPr>
        <w:annotationRef/>
      </w:r>
      <w:r>
        <w:t>Why is this option not considered the same as transformation?</w:t>
      </w:r>
    </w:p>
  </w:comment>
  <w:comment w:id="169" w:author="Chris Dillon" w:date="2014-11-13T15:57:00Z" w:initials="CD">
    <w:p w14:paraId="6273248B" w14:textId="77777777" w:rsidR="00E4233C" w:rsidRDefault="00E4233C">
      <w:pPr>
        <w:pStyle w:val="CommentText"/>
      </w:pPr>
      <w:r>
        <w:rPr>
          <w:rStyle w:val="CommentReference"/>
        </w:rPr>
        <w:annotationRef/>
      </w:r>
      <w:r>
        <w:rPr>
          <w:noProof/>
        </w:rPr>
        <w:t>Would this approach be practical for gTLDs?</w:t>
      </w:r>
    </w:p>
  </w:comment>
  <w:comment w:id="174" w:author="Erika Randall" w:date="2014-11-14T14:51:00Z" w:initials="ER">
    <w:p w14:paraId="764DD7E9" w14:textId="77777777" w:rsidR="00E4233C" w:rsidRDefault="00E4233C">
      <w:pPr>
        <w:pStyle w:val="CommentText"/>
      </w:pPr>
      <w:r>
        <w:rPr>
          <w:rStyle w:val="CommentReference"/>
        </w:rPr>
        <w:annotationRef/>
      </w:r>
      <w:proofErr w:type="gramStart"/>
      <w:r>
        <w:t>less</w:t>
      </w:r>
      <w:proofErr w:type="gramEnd"/>
      <w:r>
        <w:t xml:space="preserve"> developed?</w:t>
      </w:r>
    </w:p>
  </w:comment>
  <w:comment w:id="176" w:author="Erika Randall" w:date="2014-11-14T14:53:00Z" w:initials="ER">
    <w:p w14:paraId="236109AC" w14:textId="77777777" w:rsidR="00E4233C" w:rsidRDefault="00E4233C">
      <w:pPr>
        <w:pStyle w:val="CommentText"/>
      </w:pPr>
      <w:r>
        <w:rPr>
          <w:rStyle w:val="CommentReference"/>
        </w:rPr>
        <w:annotationRef/>
      </w:r>
      <w:proofErr w:type="gramStart"/>
      <w:r>
        <w:t>high</w:t>
      </w:r>
      <w:proofErr w:type="gramEnd"/>
      <w:r>
        <w:t xml:space="preserve"> levels of accuracy? </w:t>
      </w:r>
    </w:p>
  </w:comment>
  <w:comment w:id="182" w:author="Mike Zupke" w:date="2014-11-13T11:15:00Z" w:initials="MZ">
    <w:p w14:paraId="5CBCC10F" w14:textId="77777777" w:rsidR="00E4233C" w:rsidRDefault="00E4233C">
      <w:pPr>
        <w:pStyle w:val="CommentText"/>
      </w:pPr>
      <w:r>
        <w:rPr>
          <w:rStyle w:val="CommentReference"/>
        </w:rPr>
        <w:annotationRef/>
      </w:r>
      <w:r>
        <w:t>I think an additional argument could be added to say something like “There is not currently any evidence available that new translation and/or transliteration requirements will result in benefits comparable to the costs of implementation.”  This is a point registras have repeatedly made to the Board, so I’d be surprised if no one said it during the WG discussions...</w:t>
      </w:r>
    </w:p>
  </w:comment>
  <w:comment w:id="186" w:author="Mike Zupke" w:date="2014-11-13T11:14:00Z" w:initials="MZ">
    <w:p w14:paraId="5047316B" w14:textId="77777777" w:rsidR="00E4233C" w:rsidRDefault="00E4233C">
      <w:pPr>
        <w:pStyle w:val="CommentText"/>
      </w:pPr>
      <w:r>
        <w:rPr>
          <w:rStyle w:val="CommentReference"/>
        </w:rPr>
        <w:annotationRef/>
      </w:r>
      <w:r>
        <w:t>I wonder if it would be useful to add a sentence that says something like “if no conensus is reached, the status quo will be maintained.”</w:t>
      </w:r>
    </w:p>
  </w:comment>
  <w:comment w:id="187" w:author="Erika Randall" w:date="2014-11-14T14:56:00Z" w:initials="ER">
    <w:p w14:paraId="563FAEF6" w14:textId="77777777" w:rsidR="00E4233C" w:rsidRDefault="00E4233C">
      <w:pPr>
        <w:pStyle w:val="CommentText"/>
      </w:pPr>
      <w:r>
        <w:rPr>
          <w:rStyle w:val="CommentReference"/>
        </w:rPr>
        <w:annotationRef/>
      </w:r>
      <w:r>
        <w:t xml:space="preserve">If there is "consensus" among the public comments submitted how will the WG consider this "new" information? </w:t>
      </w:r>
    </w:p>
  </w:comment>
  <w:comment w:id="190" w:author="Mike Zupke" w:date="2014-11-13T11:19:00Z" w:initials="MZ">
    <w:p w14:paraId="6427EC15" w14:textId="77777777" w:rsidR="00E4233C" w:rsidRDefault="00E4233C">
      <w:pPr>
        <w:pStyle w:val="CommentText"/>
      </w:pPr>
      <w:r>
        <w:rPr>
          <w:rStyle w:val="CommentReference"/>
        </w:rPr>
        <w:annotationRef/>
      </w:r>
      <w:r>
        <w:t xml:space="preserve">I reread this a couple times... I wonder if there’s a way to say something more like “The working group could recommend” instead of “the working group recommends.” </w:t>
      </w:r>
    </w:p>
  </w:comment>
  <w:comment w:id="191" w:author="Erika Randall" w:date="2014-11-14T15:04:00Z" w:initials="ER">
    <w:p w14:paraId="6A98BDDD" w14:textId="77777777" w:rsidR="00E4233C" w:rsidRDefault="00E4233C">
      <w:pPr>
        <w:pStyle w:val="CommentText"/>
      </w:pPr>
      <w:r>
        <w:rPr>
          <w:rStyle w:val="CommentReference"/>
        </w:rPr>
        <w:annotationRef/>
      </w:r>
      <w:r>
        <w:t xml:space="preserve">Agree with this comment. </w:t>
      </w:r>
    </w:p>
  </w:comment>
  <w:comment w:id="192" w:author="Chris Dillon" w:date="2014-11-17T10:54:00Z" w:initials="CD">
    <w:p w14:paraId="00B8B822" w14:textId="77777777" w:rsidR="00E4233C" w:rsidRDefault="00E4233C" w:rsidP="00D450CA">
      <w:pPr>
        <w:pStyle w:val="CommentText"/>
      </w:pPr>
      <w:r>
        <w:rPr>
          <w:rStyle w:val="CommentReference"/>
        </w:rPr>
        <w:annotationRef/>
      </w:r>
      <w:r>
        <w:t>A less burdensome alternative may be only future registrations with a retrospective conversion project for old data.</w:t>
      </w:r>
    </w:p>
  </w:comment>
  <w:comment w:id="207" w:author="Erika Randall" w:date="2014-11-14T15:11:00Z" w:initials="ER">
    <w:p w14:paraId="497C9298" w14:textId="77777777" w:rsidR="00E4233C" w:rsidRDefault="00E4233C">
      <w:pPr>
        <w:pStyle w:val="CommentText"/>
      </w:pPr>
      <w:r>
        <w:rPr>
          <w:rStyle w:val="CommentReference"/>
        </w:rPr>
        <w:annotationRef/>
      </w:r>
      <w:r>
        <w:t>Would there be a tag with information saying which script/language is used?</w:t>
      </w:r>
    </w:p>
  </w:comment>
  <w:comment w:id="209" w:author="Chris Dillon" w:date="2014-10-24T09:31:00Z" w:initials="CD">
    <w:p w14:paraId="4B10AB6F" w14:textId="77777777" w:rsidR="00E4233C" w:rsidRDefault="00E4233C" w:rsidP="00274F74">
      <w:pPr>
        <w:pStyle w:val="CommentText"/>
      </w:pPr>
      <w:r>
        <w:rPr>
          <w:rStyle w:val="CommentReference"/>
        </w:rPr>
        <w:annotationRef/>
      </w:r>
      <w:r>
        <w:t>Changed in light of the EWG’s work.</w:t>
      </w:r>
    </w:p>
  </w:comment>
  <w:comment w:id="219" w:author="Erika Randall" w:date="2014-11-14T15:09:00Z" w:initials="ER">
    <w:p w14:paraId="598D9AF0" w14:textId="77777777" w:rsidR="00E4233C" w:rsidRDefault="00E4233C">
      <w:pPr>
        <w:pStyle w:val="CommentText"/>
      </w:pPr>
      <w:r>
        <w:rPr>
          <w:rStyle w:val="CommentReference"/>
        </w:rPr>
        <w:annotationRef/>
      </w:r>
      <w:r>
        <w:t xml:space="preserve">What does the "it" refer to here? The domain name? Or where the registrant is located? Example, if I am an Indian-based company and I register a domain name to sell products that are primarly targeted at French-Canadians, which language should I enter my contact information? </w:t>
      </w:r>
    </w:p>
  </w:comment>
  <w:comment w:id="221" w:author="Lars HOFFMANN" w:date="2014-11-18T16:25:00Z" w:initials="LH">
    <w:p w14:paraId="287DCC52" w14:textId="77777777" w:rsidR="00D2336A" w:rsidRDefault="00D2336A">
      <w:pPr>
        <w:pStyle w:val="CommentText"/>
      </w:pPr>
      <w:r>
        <w:rPr>
          <w:rStyle w:val="CommentReference"/>
        </w:rPr>
        <w:annotationRef/>
      </w:r>
      <w:r>
        <w:t>I think the language that the registrar operates in. simply because this will mean that the market determines what languages are in use and it could avoid using ‘minority’ languages that are ‘appropriate’ for a region/country but are not in common use. The principle being: if the registrant can use/read the language the registrar operates in, then she should also be able to submit her information data in that same language/script.</w:t>
      </w:r>
    </w:p>
  </w:comment>
  <w:comment w:id="260" w:author="Mike Zupke" w:date="2014-11-13T11:23:00Z" w:initials="MZ">
    <w:p w14:paraId="7D14252D" w14:textId="77777777" w:rsidR="00E4233C" w:rsidRDefault="00E4233C">
      <w:pPr>
        <w:pStyle w:val="CommentText"/>
      </w:pPr>
      <w:r>
        <w:rPr>
          <w:rStyle w:val="CommentReference"/>
        </w:rPr>
        <w:annotationRef/>
      </w:r>
      <w:r>
        <w:t>I am not sure if this is what was intended. As more people use the Internet, more people will become accustomed to the Latin script. I think what is meant is that there will be an increase in the number of users whose languages are not based on the Latin script.</w:t>
      </w:r>
    </w:p>
  </w:comment>
  <w:comment w:id="266" w:author="Erika Randall" w:date="2014-11-14T15:36:00Z" w:initials="ER">
    <w:p w14:paraId="08E322D1" w14:textId="77777777" w:rsidR="00E4233C" w:rsidRDefault="00E4233C">
      <w:pPr>
        <w:pStyle w:val="CommentText"/>
      </w:pPr>
      <w:r>
        <w:rPr>
          <w:rStyle w:val="CommentReference"/>
        </w:rPr>
        <w:annotationRef/>
      </w:r>
      <w:r>
        <w:t>Is this a direct quote? Consider indenting or putting this in quotes, if 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C824DD" w15:done="0"/>
  <w15:commentEx w15:paraId="303AD50E" w15:done="0"/>
  <w15:commentEx w15:paraId="5C0C385A" w15:done="0"/>
  <w15:commentEx w15:paraId="5BDAAC5C" w15:done="0"/>
  <w15:commentEx w15:paraId="6F133330" w15:done="0"/>
  <w15:commentEx w15:paraId="4E9FBC9C" w15:done="0"/>
  <w15:commentEx w15:paraId="61139665" w15:done="0"/>
  <w15:commentEx w15:paraId="477D85D8" w15:done="0"/>
  <w15:commentEx w15:paraId="3584918D" w15:done="0"/>
  <w15:commentEx w15:paraId="39D09F25" w15:done="0"/>
  <w15:commentEx w15:paraId="13762EE1" w15:done="0"/>
  <w15:commentEx w15:paraId="37F11873" w15:done="0"/>
  <w15:commentEx w15:paraId="3743BBC9" w15:done="0"/>
  <w15:commentEx w15:paraId="3C87D6DA" w15:done="0"/>
  <w15:commentEx w15:paraId="424A31F3" w15:done="0"/>
  <w15:commentEx w15:paraId="336B1F6E" w15:done="0"/>
  <w15:commentEx w15:paraId="2FA184DF" w15:done="0"/>
  <w15:commentEx w15:paraId="6273248B" w15:done="0"/>
  <w15:commentEx w15:paraId="764DD7E9" w15:done="0"/>
  <w15:commentEx w15:paraId="236109AC" w15:done="0"/>
  <w15:commentEx w15:paraId="5CBCC10F" w15:done="0"/>
  <w15:commentEx w15:paraId="5047316B" w15:done="0"/>
  <w15:commentEx w15:paraId="563FAEF6" w15:done="0"/>
  <w15:commentEx w15:paraId="6427EC15" w15:done="0"/>
  <w15:commentEx w15:paraId="6A98BDDD" w15:done="0"/>
  <w15:commentEx w15:paraId="00B8B822" w15:done="0"/>
  <w15:commentEx w15:paraId="497C9298" w15:done="0"/>
  <w15:commentEx w15:paraId="4B10AB6F" w15:done="0"/>
  <w15:commentEx w15:paraId="598D9AF0" w15:done="0"/>
  <w15:commentEx w15:paraId="287DCC52" w15:done="0"/>
  <w15:commentEx w15:paraId="7D14252D" w15:done="0"/>
  <w15:commentEx w15:paraId="08E322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4686" w14:textId="77777777" w:rsidR="00B370A2" w:rsidRDefault="00B370A2" w:rsidP="00CD1B61">
      <w:r>
        <w:separator/>
      </w:r>
    </w:p>
  </w:endnote>
  <w:endnote w:type="continuationSeparator" w:id="0">
    <w:p w14:paraId="2C75491D" w14:textId="77777777" w:rsidR="00B370A2" w:rsidRDefault="00B370A2" w:rsidP="00CD1B61">
      <w:r>
        <w:continuationSeparator/>
      </w:r>
    </w:p>
  </w:endnote>
  <w:endnote w:type="continuationNotice" w:id="1">
    <w:p w14:paraId="0C29CDAF" w14:textId="77777777" w:rsidR="00B370A2" w:rsidRDefault="00B37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EFDA" w14:textId="77777777" w:rsidR="00E4233C" w:rsidRDefault="00E4233C" w:rsidP="00CA1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3CB0" w14:textId="77777777" w:rsidR="00E4233C" w:rsidRDefault="00E4233C" w:rsidP="005F4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56DA" w14:textId="77777777" w:rsidR="00E4233C" w:rsidRPr="00FB5284" w:rsidRDefault="00E4233C" w:rsidP="00CA1346">
    <w:pPr>
      <w:pStyle w:val="Footer"/>
      <w:framePr w:wrap="around" w:vAnchor="text" w:hAnchor="margin" w:xAlign="right" w:y="1"/>
      <w:rPr>
        <w:rStyle w:val="PageNumber"/>
        <w:rFonts w:ascii="Calibri" w:hAnsi="Calibri"/>
        <w:sz w:val="18"/>
        <w:szCs w:val="18"/>
      </w:rPr>
    </w:pPr>
    <w:r w:rsidRPr="00FB5284">
      <w:rPr>
        <w:rStyle w:val="PageNumber"/>
        <w:rFonts w:ascii="Calibri" w:hAnsi="Calibri"/>
        <w:sz w:val="18"/>
        <w:szCs w:val="18"/>
      </w:rPr>
      <w:fldChar w:fldCharType="begin"/>
    </w:r>
    <w:r w:rsidRPr="00FB5284">
      <w:rPr>
        <w:rStyle w:val="PageNumber"/>
        <w:rFonts w:ascii="Calibri" w:hAnsi="Calibri"/>
        <w:sz w:val="18"/>
        <w:szCs w:val="18"/>
      </w:rPr>
      <w:instrText xml:space="preserve">PAGE  </w:instrText>
    </w:r>
    <w:r w:rsidRPr="00FB5284">
      <w:rPr>
        <w:rStyle w:val="PageNumber"/>
        <w:rFonts w:ascii="Calibri" w:hAnsi="Calibri"/>
        <w:sz w:val="18"/>
        <w:szCs w:val="18"/>
      </w:rPr>
      <w:fldChar w:fldCharType="separate"/>
    </w:r>
    <w:r w:rsidR="00BD7D64">
      <w:rPr>
        <w:rStyle w:val="PageNumber"/>
        <w:rFonts w:ascii="Calibri" w:hAnsi="Calibri"/>
        <w:noProof/>
        <w:sz w:val="18"/>
        <w:szCs w:val="18"/>
      </w:rPr>
      <w:t>22</w:t>
    </w:r>
    <w:r w:rsidRPr="00FB5284">
      <w:rPr>
        <w:rStyle w:val="PageNumber"/>
        <w:rFonts w:ascii="Calibri" w:hAnsi="Calibri"/>
        <w:sz w:val="18"/>
        <w:szCs w:val="18"/>
      </w:rPr>
      <w:fldChar w:fldCharType="end"/>
    </w:r>
  </w:p>
  <w:p w14:paraId="7E3BA1C4" w14:textId="63A9A762" w:rsidR="00E4233C" w:rsidRPr="00FB5284" w:rsidRDefault="00E4233C" w:rsidP="005F42C7">
    <w:pPr>
      <w:widowControl w:val="0"/>
      <w:autoSpaceDE w:val="0"/>
      <w:autoSpaceDN w:val="0"/>
      <w:adjustRightInd w:val="0"/>
      <w:spacing w:line="200" w:lineRule="exact"/>
      <w:ind w:right="360"/>
      <w:rPr>
        <w:rFonts w:ascii="Calibri" w:hAnsi="Calibri"/>
        <w:sz w:val="18"/>
        <w:szCs w:val="18"/>
      </w:rPr>
    </w:pPr>
    <w:r w:rsidRPr="00FB5284">
      <w:rPr>
        <w:rFonts w:ascii="Calibri" w:hAnsi="Calibri"/>
        <w:sz w:val="18"/>
        <w:szCs w:val="18"/>
      </w:rPr>
      <w:t xml:space="preserve">Initial Report </w:t>
    </w:r>
  </w:p>
  <w:p w14:paraId="50B9D25D" w14:textId="77777777" w:rsidR="00E4233C" w:rsidRPr="00FB5284" w:rsidRDefault="00E4233C" w:rsidP="005F42C7">
    <w:pPr>
      <w:widowControl w:val="0"/>
      <w:autoSpaceDE w:val="0"/>
      <w:autoSpaceDN w:val="0"/>
      <w:adjustRightInd w:val="0"/>
      <w:spacing w:line="200" w:lineRule="exact"/>
      <w:ind w:right="360"/>
      <w:rPr>
        <w:rFonts w:ascii="Calibri" w:hAnsi="Calibri"/>
        <w:sz w:val="18"/>
        <w:szCs w:val="18"/>
      </w:rPr>
    </w:pPr>
    <w:r w:rsidRPr="00FB5284">
      <w:rPr>
        <w:rFonts w:ascii="Calibri" w:hAnsi="Calibri"/>
        <w:sz w:val="18"/>
        <w:szCs w:val="18"/>
      </w:rPr>
      <w:t>Author</w:t>
    </w:r>
    <w:r>
      <w:rPr>
        <w:rFonts w:ascii="Calibri" w:hAnsi="Calibri"/>
        <w:sz w:val="18"/>
        <w:szCs w:val="18"/>
      </w:rPr>
      <w:t>s</w:t>
    </w:r>
    <w:r w:rsidRPr="00FB5284">
      <w:rPr>
        <w:rFonts w:ascii="Calibri" w:hAnsi="Calibri"/>
        <w:sz w:val="18"/>
        <w:szCs w:val="18"/>
      </w:rPr>
      <w:t>: Julie Hedlund, Lars Hoffmann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B5BF5" w14:textId="77777777" w:rsidR="00B370A2" w:rsidRDefault="00B370A2" w:rsidP="00CD1B61">
      <w:r>
        <w:separator/>
      </w:r>
    </w:p>
  </w:footnote>
  <w:footnote w:type="continuationSeparator" w:id="0">
    <w:p w14:paraId="0AC38A0B" w14:textId="77777777" w:rsidR="00B370A2" w:rsidRDefault="00B370A2" w:rsidP="00CD1B61">
      <w:r>
        <w:continuationSeparator/>
      </w:r>
    </w:p>
  </w:footnote>
  <w:footnote w:type="continuationNotice" w:id="1">
    <w:p w14:paraId="0028EFD1" w14:textId="77777777" w:rsidR="00B370A2" w:rsidRDefault="00B370A2"/>
  </w:footnote>
  <w:footnote w:id="2">
    <w:p w14:paraId="3D84E5AA" w14:textId="77777777" w:rsidR="00E4233C" w:rsidRPr="0069169F" w:rsidRDefault="00E4233C">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See also: </w:t>
      </w:r>
      <w:r>
        <w:rPr>
          <w:rFonts w:ascii="Calibri" w:hAnsi="Calibri"/>
          <w:sz w:val="20"/>
          <w:szCs w:val="20"/>
        </w:rPr>
        <w:fldChar w:fldCharType="begin"/>
      </w:r>
      <w:r>
        <w:rPr>
          <w:rFonts w:ascii="Calibri" w:hAnsi="Calibri"/>
          <w:sz w:val="20"/>
          <w:szCs w:val="20"/>
        </w:rPr>
        <w:instrText xml:space="preserve"> HYPERLINK "</w:instrText>
      </w:r>
      <w:r w:rsidRPr="00B62F82">
        <w:instrText>https://community.icann.org/display/tatcipdp/1+What+is+contact+information+and+</w:instrText>
      </w:r>
      <w:r w:rsidRPr="00B62F82">
        <w:br/>
        <w:instrText>What+Taxonomies+are+Available</w:instrText>
      </w:r>
      <w:r>
        <w:rPr>
          <w:rFonts w:ascii="Calibri" w:hAnsi="Calibri"/>
          <w:sz w:val="20"/>
          <w:szCs w:val="20"/>
        </w:rPr>
        <w:instrText xml:space="preserve">" </w:instrText>
      </w:r>
      <w:r>
        <w:rPr>
          <w:rFonts w:ascii="Calibri" w:hAnsi="Calibri"/>
          <w:sz w:val="20"/>
          <w:szCs w:val="20"/>
        </w:rPr>
        <w:fldChar w:fldCharType="separate"/>
      </w:r>
      <w:r w:rsidRPr="00CE0395">
        <w:rPr>
          <w:rStyle w:val="Hyperlink"/>
          <w:rFonts w:ascii="Calibri" w:hAnsi="Calibri"/>
          <w:sz w:val="20"/>
          <w:szCs w:val="20"/>
        </w:rPr>
        <w:t>https://community.icann.org/display/tatcipdp/1+What+is+contact+information+and+</w:t>
      </w:r>
      <w:ins w:id="19" w:author="Chris Dillon" w:date="2014-11-17T15:38:00Z">
        <w:r w:rsidRPr="00CE0395">
          <w:rPr>
            <w:rStyle w:val="Hyperlink"/>
            <w:rFonts w:ascii="Calibri" w:hAnsi="Calibri"/>
            <w:sz w:val="20"/>
            <w:szCs w:val="20"/>
          </w:rPr>
          <w:br/>
        </w:r>
      </w:ins>
      <w:r w:rsidRPr="00CE0395">
        <w:rPr>
          <w:rStyle w:val="Hyperlink"/>
          <w:rFonts w:ascii="Calibri" w:hAnsi="Calibri"/>
          <w:sz w:val="20"/>
          <w:szCs w:val="20"/>
        </w:rPr>
        <w:t>What+Taxonomies+are+Available</w:t>
      </w:r>
      <w:ins w:id="20" w:author="Chris Dillon" w:date="2014-11-17T15:38:00Z">
        <w:r>
          <w:rPr>
            <w:rFonts w:ascii="Calibri" w:hAnsi="Calibri"/>
            <w:sz w:val="20"/>
            <w:szCs w:val="20"/>
          </w:rPr>
          <w:fldChar w:fldCharType="end"/>
        </w:r>
      </w:ins>
    </w:p>
  </w:footnote>
  <w:footnote w:id="3">
    <w:p w14:paraId="2E6B8234" w14:textId="77777777" w:rsidR="00E4233C" w:rsidRPr="0069169F" w:rsidRDefault="00E4233C"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‘Transformed’ is used throughout this Report, meaning ‘translated and/or transliterated’; similarly ‘transformation’ is to mean ‘translation and/or transliteration’.</w:t>
      </w:r>
    </w:p>
  </w:footnote>
  <w:footnote w:id="4">
    <w:p w14:paraId="6D6EC5C7" w14:textId="77777777" w:rsidR="00E4233C" w:rsidRPr="00B62F82" w:rsidRDefault="00E4233C" w:rsidP="00354983">
      <w:pPr>
        <w:pStyle w:val="FootnoteText"/>
        <w:rPr>
          <w:ins w:id="143" w:author="Chris Dillon" w:date="2014-11-17T10:42:00Z"/>
          <w:rFonts w:asciiTheme="minorHAnsi" w:hAnsiTheme="minorHAnsi"/>
          <w:sz w:val="20"/>
          <w:szCs w:val="20"/>
        </w:rPr>
      </w:pPr>
      <w:ins w:id="144" w:author="Chris Dillon" w:date="2014-11-17T10:42:00Z">
        <w:r>
          <w:rPr>
            <w:rStyle w:val="FootnoteReference"/>
          </w:rPr>
          <w:footnoteRef/>
        </w:r>
        <w:r>
          <w:t xml:space="preserve"> </w:t>
        </w:r>
      </w:ins>
      <w:ins w:id="145" w:author="Chris Dillon" w:date="2014-11-17T10:43:00Z">
        <w:r w:rsidRPr="00B62F82">
          <w:rPr>
            <w:rFonts w:asciiTheme="minorHAnsi" w:hAnsiTheme="minorHAnsi"/>
            <w:sz w:val="20"/>
            <w:szCs w:val="20"/>
          </w:rPr>
          <w:t>“</w:t>
        </w:r>
      </w:ins>
      <w:ins w:id="146" w:author="Chris Dillon" w:date="2014-11-17T10:42:00Z">
        <w:r w:rsidRPr="00B62F82">
          <w:rPr>
            <w:rFonts w:asciiTheme="minorHAnsi" w:hAnsiTheme="minorHAnsi"/>
            <w:sz w:val="20"/>
            <w:szCs w:val="20"/>
          </w:rPr>
          <w:t>Accura</w:t>
        </w:r>
      </w:ins>
      <w:ins w:id="147" w:author="Chris Dillon" w:date="2014-11-17T10:43:00Z">
        <w:r w:rsidRPr="00B62F82">
          <w:rPr>
            <w:rFonts w:asciiTheme="minorHAnsi" w:hAnsiTheme="minorHAnsi"/>
            <w:sz w:val="20"/>
            <w:szCs w:val="20"/>
          </w:rPr>
          <w:t>cy</w:t>
        </w:r>
      </w:ins>
      <w:ins w:id="148" w:author="Chris Dillon" w:date="2014-11-17T10:44:00Z">
        <w:r w:rsidRPr="00B62F82">
          <w:rPr>
            <w:rFonts w:asciiTheme="minorHAnsi" w:hAnsiTheme="minorHAnsi"/>
            <w:sz w:val="20"/>
            <w:szCs w:val="20"/>
          </w:rPr>
          <w:t>” as used</w:t>
        </w:r>
      </w:ins>
      <w:ins w:id="149" w:author="Chris Dillon" w:date="2014-11-17T10:42:00Z">
        <w:r w:rsidRPr="00B62F82">
          <w:rPr>
            <w:rFonts w:asciiTheme="minorHAnsi" w:hAnsiTheme="minorHAnsi"/>
            <w:sz w:val="20"/>
            <w:szCs w:val="20"/>
          </w:rPr>
          <w:t xml:space="preserve"> in</w:t>
        </w:r>
      </w:ins>
      <w:ins w:id="150" w:author="Chris Dillon" w:date="2014-11-17T10:44:00Z">
        <w:r w:rsidRPr="00B62F82">
          <w:rPr>
            <w:rFonts w:asciiTheme="minorHAnsi" w:hAnsiTheme="minorHAnsi"/>
            <w:sz w:val="20"/>
            <w:szCs w:val="20"/>
          </w:rPr>
          <w:t xml:space="preserve"> the</w:t>
        </w:r>
      </w:ins>
      <w:ins w:id="151" w:author="Chris Dillon" w:date="2014-11-17T10:42:00Z">
        <w:r w:rsidRPr="00B62F82">
          <w:rPr>
            <w:rFonts w:asciiTheme="minorHAnsi" w:hAnsiTheme="minorHAnsi"/>
            <w:sz w:val="20"/>
            <w:szCs w:val="20"/>
          </w:rPr>
          <w:t xml:space="preserve"> "Study to Evaluate Available Solutions for the Submission and Display of Internationalized Contact Data" June 2, 2014</w:t>
        </w:r>
      </w:ins>
      <w:ins w:id="152" w:author="Chris Dillon" w:date="2014-11-17T10:44:00Z">
        <w:r w:rsidRPr="00B62F82">
          <w:rPr>
            <w:rFonts w:asciiTheme="minorHAnsi" w:hAnsiTheme="minorHAnsi"/>
            <w:sz w:val="20"/>
            <w:szCs w:val="20"/>
          </w:rPr>
          <w:t>:</w:t>
        </w:r>
      </w:ins>
    </w:p>
    <w:p w14:paraId="4DA648AC" w14:textId="77777777" w:rsidR="00E4233C" w:rsidRPr="00B62F82" w:rsidRDefault="00E4233C" w:rsidP="00354983">
      <w:pPr>
        <w:pStyle w:val="FootnoteText"/>
        <w:rPr>
          <w:ins w:id="153" w:author="Chris Dillon" w:date="2014-11-17T10:42:00Z"/>
          <w:rFonts w:asciiTheme="minorHAnsi" w:hAnsiTheme="minorHAnsi"/>
          <w:sz w:val="20"/>
          <w:szCs w:val="20"/>
        </w:rPr>
      </w:pPr>
      <w:ins w:id="154" w:author="Chris Dillon" w:date="2014-11-17T10:44:00Z">
        <w:r w:rsidRPr="00B62F82">
          <w:rPr>
            <w:rFonts w:asciiTheme="minorHAnsi" w:hAnsiTheme="minorHAnsi"/>
            <w:sz w:val="20"/>
            <w:szCs w:val="20"/>
          </w:rPr>
          <w:t>“</w:t>
        </w:r>
      </w:ins>
      <w:ins w:id="155" w:author="Chris Dillon" w:date="2014-11-17T10:42:00Z">
        <w:r w:rsidRPr="00B62F82">
          <w:rPr>
            <w:rFonts w:asciiTheme="minorHAnsi" w:hAnsiTheme="minorHAnsi"/>
            <w:sz w:val="20"/>
            <w:szCs w:val="20"/>
          </w:rPr>
          <w:t>There are at least three kinds of use the transformed contact data in the DNRD may have in another language or script (based on the level of accuracy of the transformation):</w:t>
        </w:r>
      </w:ins>
    </w:p>
    <w:p w14:paraId="7F3EBF2E" w14:textId="77777777" w:rsidR="00E4233C" w:rsidRPr="00B62F82" w:rsidRDefault="00E4233C" w:rsidP="00354983">
      <w:pPr>
        <w:pStyle w:val="FootnoteText"/>
        <w:rPr>
          <w:ins w:id="156" w:author="Chris Dillon" w:date="2014-11-17T10:42:00Z"/>
          <w:rFonts w:asciiTheme="minorHAnsi" w:hAnsiTheme="minorHAnsi"/>
          <w:sz w:val="20"/>
          <w:szCs w:val="20"/>
        </w:rPr>
      </w:pPr>
      <w:ins w:id="157" w:author="Chris Dillon" w:date="2014-11-17T10:42:00Z">
        <w:r w:rsidRPr="00B62F82">
          <w:rPr>
            <w:rFonts w:asciiTheme="minorHAnsi" w:hAnsiTheme="minorHAnsi"/>
            <w:sz w:val="20"/>
            <w:szCs w:val="20"/>
          </w:rPr>
          <w:t>1. Requiring accurate transformation (e.g. valid in a court of law, matching information in a passport, matching information in legal incorporation, etc.)</w:t>
        </w:r>
      </w:ins>
    </w:p>
    <w:p w14:paraId="2539399B" w14:textId="5AA3FC31" w:rsidR="00E4233C" w:rsidRPr="00B62F82" w:rsidRDefault="00E4233C" w:rsidP="00354983">
      <w:pPr>
        <w:pStyle w:val="FootnoteText"/>
        <w:rPr>
          <w:ins w:id="158" w:author="Chris Dillon" w:date="2014-11-17T10:42:00Z"/>
          <w:rFonts w:asciiTheme="minorHAnsi" w:hAnsiTheme="minorHAnsi"/>
          <w:sz w:val="20"/>
          <w:szCs w:val="20"/>
        </w:rPr>
      </w:pPr>
      <w:ins w:id="159" w:author="Chris Dillon" w:date="2014-11-17T10:42:00Z">
        <w:r w:rsidRPr="00B62F82">
          <w:rPr>
            <w:rFonts w:asciiTheme="minorHAnsi" w:hAnsiTheme="minorHAnsi"/>
            <w:sz w:val="20"/>
            <w:szCs w:val="20"/>
          </w:rPr>
          <w:t>2. Requiring consistent transformation (allowing use of such information to match other information provided in another context, e.g. to match address information of a registrant on a Google map, etc.)</w:t>
        </w:r>
      </w:ins>
    </w:p>
    <w:p w14:paraId="1F63A662" w14:textId="77777777" w:rsidR="00E4233C" w:rsidRPr="00B62F82" w:rsidRDefault="00E4233C" w:rsidP="00354983">
      <w:pPr>
        <w:pStyle w:val="FootnoteText"/>
        <w:rPr>
          <w:lang w:val="en-GB"/>
        </w:rPr>
      </w:pPr>
      <w:ins w:id="160" w:author="Chris Dillon" w:date="2014-11-17T10:42:00Z">
        <w:r w:rsidRPr="00B62F82">
          <w:rPr>
            <w:rFonts w:asciiTheme="minorHAnsi" w:hAnsiTheme="minorHAnsi"/>
            <w:sz w:val="20"/>
            <w:szCs w:val="20"/>
          </w:rPr>
          <w:t>3. Requiring ad hoc transformation (allowing informal or casual version of the information in another language to provide more general accessibility)</w:t>
        </w:r>
      </w:ins>
      <w:ins w:id="161" w:author="Chris Dillon" w:date="2014-11-17T10:44:00Z">
        <w:r w:rsidRPr="00B62F82">
          <w:rPr>
            <w:rFonts w:asciiTheme="minorHAnsi" w:hAnsiTheme="minorHAnsi"/>
            <w:sz w:val="20"/>
            <w:szCs w:val="20"/>
          </w:rPr>
          <w:t>”</w:t>
        </w:r>
      </w:ins>
    </w:p>
  </w:footnote>
  <w:footnote w:id="5">
    <w:p w14:paraId="4CF2C47C" w14:textId="77777777" w:rsidR="00E4233C" w:rsidRPr="0069169F" w:rsidRDefault="00E4233C">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Pr>
          <w:rFonts w:ascii="Calibri" w:hAnsi="Calibri"/>
          <w:sz w:val="20"/>
          <w:szCs w:val="20"/>
        </w:rPr>
        <w:t xml:space="preserve">See: </w:t>
      </w:r>
      <w:r w:rsidRPr="0069169F">
        <w:rPr>
          <w:rFonts w:ascii="Calibri" w:hAnsi="Calibri"/>
          <w:i/>
          <w:iCs/>
          <w:sz w:val="20"/>
          <w:szCs w:val="20"/>
          <w:lang w:val="en-GB"/>
        </w:rPr>
        <w:t>Study to evaluate available solutions for the submission and display of internationalized contact data</w:t>
      </w:r>
      <w:r w:rsidRPr="0069169F">
        <w:rPr>
          <w:rFonts w:ascii="Calibri" w:hAnsi="Calibri"/>
          <w:sz w:val="20"/>
          <w:szCs w:val="20"/>
          <w:lang w:val="en-GB"/>
        </w:rPr>
        <w:t xml:space="preserve"> for further information </w:t>
      </w:r>
      <w:hyperlink r:id="rId1" w:history="1">
        <w:r w:rsidRPr="0069169F">
          <w:rPr>
            <w:rStyle w:val="Hyperlink"/>
            <w:rFonts w:ascii="Calibri" w:hAnsi="Calibri"/>
            <w:sz w:val="20"/>
            <w:szCs w:val="20"/>
            <w:lang w:val="en-GB"/>
          </w:rPr>
          <w:t>https://www.icann.org/en/system/files/files/transform-dnrd-02jun14-en.pdf</w:t>
        </w:r>
      </w:hyperlink>
      <w:r w:rsidRPr="0069169F">
        <w:rPr>
          <w:rFonts w:ascii="Calibri" w:hAnsi="Calibri"/>
          <w:sz w:val="20"/>
          <w:szCs w:val="20"/>
          <w:lang w:val="en-GB"/>
        </w:rPr>
        <w:t xml:space="preserve">. </w:t>
      </w:r>
    </w:p>
  </w:footnote>
  <w:footnote w:id="6">
    <w:p w14:paraId="18689C72" w14:textId="77777777" w:rsidR="00E4233C" w:rsidRPr="0069169F" w:rsidRDefault="00E4233C" w:rsidP="005F1CAD">
      <w:pPr>
        <w:rPr>
          <w:rFonts w:ascii="Calibri" w:eastAsia="Times New Roman"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See Mailing list archive: </w:t>
      </w:r>
      <w:hyperlink r:id="rId2" w:history="1">
        <w:r w:rsidRPr="0069169F">
          <w:rPr>
            <w:rStyle w:val="Hyperlink"/>
            <w:rFonts w:ascii="Calibri" w:eastAsia="Times New Roman" w:hAnsi="Calibri" w:cs="Arial"/>
            <w:color w:val="3B73AF"/>
            <w:sz w:val="20"/>
            <w:szCs w:val="20"/>
            <w:shd w:val="clear" w:color="auto" w:fill="FFFFFF"/>
          </w:rPr>
          <w:t>http://forum.icann.org/lists/gnso-contactinfo-pdp-wg/</w:t>
        </w:r>
      </w:hyperlink>
    </w:p>
  </w:footnote>
  <w:footnote w:id="7">
    <w:p w14:paraId="00467B43" w14:textId="7FFD3BF8" w:rsidR="00E4233C" w:rsidRPr="0069169F" w:rsidRDefault="00E4233C">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Within the EU Greece and Bulgaria use Greek and Cyrillic scripts respectively.</w:t>
      </w:r>
    </w:p>
  </w:footnote>
  <w:footnote w:id="8">
    <w:p w14:paraId="2AF37582" w14:textId="0146A01E" w:rsidR="00E4233C" w:rsidRPr="0069169F" w:rsidRDefault="00E4233C" w:rsidP="00274F74">
      <w:pPr>
        <w:pStyle w:val="FootnoteText"/>
        <w:rPr>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The Working Group also received a contribution from the International Federation of Intellectual Property Lawyers (FICPI). However, as this first call for community feedback is not a public comment but rather an outreach to SO/ACs and SG/C, the contribution was acknowledged but not given the same weight as other submission</w:t>
      </w:r>
      <w:r>
        <w:rPr>
          <w:rFonts w:ascii="Calibri" w:hAnsi="Calibri"/>
          <w:sz w:val="20"/>
          <w:szCs w:val="20"/>
        </w:rPr>
        <w:t>s</w:t>
      </w:r>
      <w:r w:rsidRPr="0069169F">
        <w:rPr>
          <w:rFonts w:ascii="Calibri" w:hAnsi="Calibri"/>
          <w:sz w:val="20"/>
          <w:szCs w:val="20"/>
        </w:rPr>
        <w:t xml:space="preserve">. The Group noted, however, that FICPI is encouraged to contribute to the forthcoming public comment period and if they </w:t>
      </w:r>
      <w:del w:id="228" w:author="Chris Dillon" w:date="2014-10-24T09:33:00Z">
        <w:r w:rsidRPr="0069169F" w:rsidDel="00274F74">
          <w:rPr>
            <w:rFonts w:ascii="Calibri" w:hAnsi="Calibri"/>
            <w:sz w:val="20"/>
            <w:szCs w:val="20"/>
          </w:rPr>
          <w:delText xml:space="preserve">failed to </w:delText>
        </w:r>
      </w:del>
      <w:ins w:id="229" w:author="Chris Dillon" w:date="2014-10-24T09:33:00Z">
        <w:r>
          <w:rPr>
            <w:rFonts w:ascii="Calibri" w:hAnsi="Calibri"/>
            <w:sz w:val="20"/>
            <w:szCs w:val="20"/>
          </w:rPr>
          <w:t xml:space="preserve">do not </w:t>
        </w:r>
      </w:ins>
      <w:r w:rsidRPr="0069169F">
        <w:rPr>
          <w:rFonts w:ascii="Calibri" w:hAnsi="Calibri"/>
          <w:sz w:val="20"/>
          <w:szCs w:val="20"/>
        </w:rPr>
        <w:t>do so, t</w:t>
      </w:r>
      <w:r>
        <w:rPr>
          <w:rFonts w:ascii="Calibri" w:hAnsi="Calibri"/>
          <w:sz w:val="20"/>
          <w:szCs w:val="20"/>
        </w:rPr>
        <w:t>he</w:t>
      </w:r>
      <w:ins w:id="230" w:author="Chris Dillon" w:date="2014-10-24T09:33:00Z">
        <w:r>
          <w:rPr>
            <w:rFonts w:ascii="Calibri" w:hAnsi="Calibri"/>
            <w:sz w:val="20"/>
            <w:szCs w:val="20"/>
          </w:rPr>
          <w:t xml:space="preserve"> Group will</w:t>
        </w:r>
      </w:ins>
      <w:r w:rsidRPr="0069169F">
        <w:rPr>
          <w:rFonts w:ascii="Calibri" w:hAnsi="Calibri"/>
          <w:sz w:val="20"/>
          <w:szCs w:val="20"/>
        </w:rPr>
        <w:t xml:space="preserve"> consider its existing contribution more thoroughly at that point.</w:t>
      </w:r>
      <w:r w:rsidRPr="0069169F">
        <w:rPr>
          <w:sz w:val="20"/>
          <w:szCs w:val="20"/>
        </w:rPr>
        <w:t xml:space="preserve"> </w:t>
      </w:r>
    </w:p>
  </w:footnote>
  <w:footnote w:id="9">
    <w:p w14:paraId="58EFD099" w14:textId="77777777" w:rsidR="00E4233C" w:rsidRPr="0069169F" w:rsidRDefault="00E4233C" w:rsidP="008E019D">
      <w:pPr>
        <w:widowControl w:val="0"/>
        <w:autoSpaceDE w:val="0"/>
        <w:autoSpaceDN w:val="0"/>
        <w:adjustRightInd w:val="0"/>
        <w:spacing w:before="40"/>
        <w:ind w:left="445" w:right="-20"/>
        <w:rPr>
          <w:rFonts w:ascii="Calibri" w:hAnsi="Calibri" w:cs="Calibri"/>
          <w:color w:val="000000"/>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ICA</w:t>
      </w:r>
      <w:r w:rsidRPr="0069169F">
        <w:rPr>
          <w:rFonts w:ascii="Calibri" w:hAnsi="Calibri" w:cs="Calibri"/>
          <w:color w:val="000000"/>
          <w:spacing w:val="2"/>
          <w:sz w:val="20"/>
          <w:szCs w:val="20"/>
        </w:rPr>
        <w:t>N</w:t>
      </w:r>
      <w:r w:rsidRPr="0069169F">
        <w:rPr>
          <w:rFonts w:ascii="Calibri" w:hAnsi="Calibri" w:cs="Calibri"/>
          <w:color w:val="000000"/>
          <w:sz w:val="20"/>
          <w:szCs w:val="20"/>
        </w:rPr>
        <w:t>N</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Boar</w:t>
      </w:r>
      <w:r w:rsidRPr="0069169F">
        <w:rPr>
          <w:rFonts w:ascii="Calibri" w:hAnsi="Calibri" w:cs="Calibri"/>
          <w:color w:val="000000"/>
          <w:sz w:val="20"/>
          <w:szCs w:val="20"/>
        </w:rPr>
        <w:t>d</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Resolutions</w:t>
      </w:r>
      <w:r w:rsidRPr="0069169F">
        <w:rPr>
          <w:rFonts w:ascii="Calibri" w:hAnsi="Calibri" w:cs="Calibri"/>
          <w:color w:val="000000"/>
          <w:sz w:val="20"/>
          <w:szCs w:val="20"/>
        </w:rPr>
        <w:t>,</w:t>
      </w:r>
      <w:r w:rsidRPr="0069169F">
        <w:rPr>
          <w:rFonts w:ascii="Calibri" w:hAnsi="Calibri" w:cs="Calibri"/>
          <w:color w:val="000000"/>
          <w:spacing w:val="37"/>
          <w:sz w:val="20"/>
          <w:szCs w:val="20"/>
        </w:rPr>
        <w:t xml:space="preserve"> </w:t>
      </w:r>
      <w:r w:rsidRPr="0069169F">
        <w:rPr>
          <w:rFonts w:ascii="Calibri" w:hAnsi="Calibri" w:cs="Calibri"/>
          <w:color w:val="000000"/>
          <w:spacing w:val="1"/>
          <w:sz w:val="20"/>
          <w:szCs w:val="20"/>
        </w:rPr>
        <w:t>2</w:t>
      </w:r>
      <w:r w:rsidRPr="0069169F">
        <w:rPr>
          <w:rFonts w:ascii="Calibri" w:hAnsi="Calibri" w:cs="Calibri"/>
          <w:color w:val="000000"/>
          <w:sz w:val="20"/>
          <w:szCs w:val="20"/>
        </w:rPr>
        <w:t>6</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Jun</w:t>
      </w:r>
      <w:r w:rsidRPr="0069169F">
        <w:rPr>
          <w:rFonts w:ascii="Calibri" w:hAnsi="Calibri" w:cs="Calibri"/>
          <w:color w:val="000000"/>
          <w:sz w:val="20"/>
          <w:szCs w:val="20"/>
        </w:rPr>
        <w:t>e</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2009</w:t>
      </w:r>
      <w:r w:rsidRPr="0069169F">
        <w:rPr>
          <w:rFonts w:ascii="Calibri" w:hAnsi="Calibri" w:cs="Calibri"/>
          <w:color w:val="000000"/>
          <w:sz w:val="20"/>
          <w:szCs w:val="20"/>
        </w:rPr>
        <w:t>,</w:t>
      </w:r>
      <w:r w:rsidRPr="0069169F">
        <w:rPr>
          <w:rFonts w:ascii="Calibri" w:hAnsi="Calibri" w:cs="Calibri"/>
          <w:color w:val="000000"/>
          <w:spacing w:val="18"/>
          <w:sz w:val="20"/>
          <w:szCs w:val="20"/>
        </w:rPr>
        <w:t xml:space="preserve"> </w:t>
      </w:r>
      <w:r w:rsidRPr="0069169F">
        <w:rPr>
          <w:rFonts w:ascii="Calibri" w:hAnsi="Calibri" w:cs="Calibri"/>
          <w:color w:val="000000"/>
          <w:spacing w:val="1"/>
          <w:sz w:val="20"/>
          <w:szCs w:val="20"/>
        </w:rPr>
        <w:t>“</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ispla</w:t>
      </w:r>
      <w:r w:rsidRPr="0069169F">
        <w:rPr>
          <w:rFonts w:ascii="Calibri" w:hAnsi="Calibri" w:cs="Calibri"/>
          <w:color w:val="000000"/>
          <w:sz w:val="20"/>
          <w:szCs w:val="20"/>
        </w:rPr>
        <w:t>y</w:t>
      </w:r>
      <w:r w:rsidRPr="0069169F">
        <w:rPr>
          <w:rFonts w:ascii="Calibri" w:hAnsi="Calibri" w:cs="Calibri"/>
          <w:color w:val="000000"/>
          <w:spacing w:val="26"/>
          <w:sz w:val="20"/>
          <w:szCs w:val="20"/>
        </w:rPr>
        <w:t xml:space="preserve"> </w:t>
      </w:r>
      <w:r w:rsidRPr="0069169F">
        <w:rPr>
          <w:rFonts w:ascii="Calibri" w:hAnsi="Calibri" w:cs="Calibri"/>
          <w:color w:val="000000"/>
          <w:spacing w:val="1"/>
          <w:sz w:val="20"/>
          <w:szCs w:val="20"/>
        </w:rPr>
        <w:t>an</w:t>
      </w:r>
      <w:r w:rsidRPr="0069169F">
        <w:rPr>
          <w:rFonts w:ascii="Calibri" w:hAnsi="Calibri" w:cs="Calibri"/>
          <w:color w:val="000000"/>
          <w:sz w:val="20"/>
          <w:szCs w:val="20"/>
        </w:rPr>
        <w:t>d</w:t>
      </w:r>
      <w:r w:rsidRPr="0069169F">
        <w:rPr>
          <w:rFonts w:ascii="Calibri" w:hAnsi="Calibri" w:cs="Calibri"/>
          <w:color w:val="000000"/>
          <w:spacing w:val="13"/>
          <w:sz w:val="20"/>
          <w:szCs w:val="20"/>
        </w:rPr>
        <w:t xml:space="preserve"> </w:t>
      </w:r>
      <w:r w:rsidRPr="0069169F">
        <w:rPr>
          <w:rFonts w:ascii="Calibri" w:hAnsi="Calibri" w:cs="Calibri"/>
          <w:color w:val="000000"/>
          <w:spacing w:val="2"/>
          <w:sz w:val="20"/>
          <w:szCs w:val="20"/>
        </w:rPr>
        <w:t>U</w:t>
      </w:r>
      <w:r w:rsidRPr="0069169F">
        <w:rPr>
          <w:rFonts w:ascii="Calibri" w:hAnsi="Calibri" w:cs="Calibri"/>
          <w:color w:val="000000"/>
          <w:spacing w:val="1"/>
          <w:sz w:val="20"/>
          <w:szCs w:val="20"/>
        </w:rPr>
        <w:t>sag</w:t>
      </w:r>
      <w:r w:rsidRPr="0069169F">
        <w:rPr>
          <w:rFonts w:ascii="Calibri" w:hAnsi="Calibri" w:cs="Calibri"/>
          <w:color w:val="000000"/>
          <w:sz w:val="20"/>
          <w:szCs w:val="20"/>
        </w:rPr>
        <w:t>e</w:t>
      </w:r>
      <w:r w:rsidRPr="0069169F">
        <w:rPr>
          <w:rFonts w:ascii="Calibri" w:hAnsi="Calibri" w:cs="Calibri"/>
          <w:color w:val="000000"/>
          <w:spacing w:val="20"/>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6"/>
          <w:sz w:val="20"/>
          <w:szCs w:val="20"/>
        </w:rPr>
        <w:t xml:space="preserve"> </w:t>
      </w:r>
      <w:r w:rsidRPr="0069169F">
        <w:rPr>
          <w:rFonts w:ascii="Calibri" w:hAnsi="Calibri" w:cs="Calibri"/>
          <w:color w:val="000000"/>
          <w:spacing w:val="2"/>
          <w:w w:val="104"/>
          <w:sz w:val="20"/>
          <w:szCs w:val="20"/>
        </w:rPr>
        <w:t>D</w:t>
      </w:r>
      <w:r w:rsidRPr="0069169F">
        <w:rPr>
          <w:rFonts w:ascii="Calibri" w:hAnsi="Calibri" w:cs="Calibri"/>
          <w:color w:val="000000"/>
          <w:spacing w:val="1"/>
          <w:w w:val="104"/>
          <w:sz w:val="20"/>
          <w:szCs w:val="20"/>
        </w:rPr>
        <w:t>ata,</w:t>
      </w:r>
      <w:r w:rsidRPr="0069169F">
        <w:rPr>
          <w:rFonts w:ascii="Calibri" w:hAnsi="Calibri" w:cs="Calibri"/>
          <w:color w:val="000000"/>
          <w:w w:val="104"/>
          <w:sz w:val="20"/>
          <w:szCs w:val="20"/>
        </w:rPr>
        <w:t xml:space="preserve">” </w:t>
      </w:r>
      <w:hyperlink r:id="rId3" w:anchor="6" w:history="1">
        <w:r w:rsidRPr="0069169F">
          <w:rPr>
            <w:rStyle w:val="Hyperlink"/>
            <w:rFonts w:ascii="Calibri" w:hAnsi="Calibri" w:cs="Calibri"/>
            <w:spacing w:val="1"/>
            <w:w w:val="104"/>
            <w:sz w:val="20"/>
            <w:szCs w:val="20"/>
          </w:rPr>
          <w:t>http://</w:t>
        </w:r>
        <w:r w:rsidRPr="0069169F">
          <w:rPr>
            <w:rStyle w:val="Hyperlink"/>
            <w:rFonts w:ascii="Calibri" w:hAnsi="Calibri" w:cs="Calibri"/>
            <w:spacing w:val="2"/>
            <w:w w:val="104"/>
            <w:sz w:val="20"/>
            <w:szCs w:val="20"/>
          </w:rPr>
          <w:t>www</w:t>
        </w:r>
        <w:r w:rsidRPr="0069169F">
          <w:rPr>
            <w:rStyle w:val="Hyperlink"/>
            <w:rFonts w:ascii="Calibri" w:hAnsi="Calibri" w:cs="Calibri"/>
            <w:spacing w:val="1"/>
            <w:w w:val="104"/>
            <w:sz w:val="20"/>
            <w:szCs w:val="20"/>
          </w:rPr>
          <w:t>.icann</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org/en/</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inutes/reso</w:t>
        </w:r>
        <w:r w:rsidRPr="0069169F">
          <w:rPr>
            <w:rStyle w:val="Hyperlink"/>
            <w:rFonts w:ascii="Calibri" w:hAnsi="Calibri" w:cs="Calibri"/>
            <w:w w:val="104"/>
            <w:sz w:val="20"/>
            <w:szCs w:val="20"/>
          </w:rPr>
          <w:t>l</w:t>
        </w:r>
        <w:r w:rsidRPr="0069169F">
          <w:rPr>
            <w:rStyle w:val="Hyperlink"/>
            <w:rFonts w:ascii="Calibri" w:hAnsi="Calibri" w:cs="Calibri"/>
            <w:spacing w:val="1"/>
            <w:w w:val="104"/>
            <w:sz w:val="20"/>
            <w:szCs w:val="20"/>
          </w:rPr>
          <w:t>utions</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26jun09.ht</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#6</w:t>
        </w:r>
      </w:hyperlink>
      <w:r w:rsidRPr="0069169F">
        <w:rPr>
          <w:rFonts w:ascii="Calibri" w:hAnsi="Calibri" w:cs="Calibri"/>
          <w:color w:val="000000"/>
          <w:spacing w:val="1"/>
          <w:w w:val="104"/>
          <w:sz w:val="20"/>
          <w:szCs w:val="20"/>
        </w:rPr>
        <w:t xml:space="preserve"> </w:t>
      </w:r>
    </w:p>
    <w:p w14:paraId="032253AE" w14:textId="77777777" w:rsidR="00E4233C" w:rsidRPr="0069169F" w:rsidRDefault="00E4233C" w:rsidP="008E019D">
      <w:pPr>
        <w:pStyle w:val="FootnoteText"/>
        <w:rPr>
          <w:rFonts w:ascii="Calibri" w:hAnsi="Calibri"/>
          <w:sz w:val="20"/>
          <w:szCs w:val="20"/>
        </w:rPr>
      </w:pPr>
    </w:p>
  </w:footnote>
  <w:footnote w:id="10">
    <w:p w14:paraId="56F0E25F" w14:textId="77777777" w:rsidR="00E4233C" w:rsidRPr="0069169F" w:rsidRDefault="00E4233C" w:rsidP="00E31405">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Interi</w:t>
      </w:r>
      <w:r w:rsidRPr="0069169F">
        <w:rPr>
          <w:rFonts w:ascii="Calibri" w:hAnsi="Calibri" w:cs="Calibri"/>
          <w:color w:val="000000"/>
          <w:sz w:val="20"/>
          <w:szCs w:val="20"/>
        </w:rPr>
        <w:t>m</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6"/>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6"/>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0"/>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w:t>
      </w:r>
      <w:r w:rsidRPr="0069169F">
        <w:rPr>
          <w:rFonts w:ascii="Calibri" w:hAnsi="Calibri" w:cs="Calibri"/>
          <w:color w:val="000000"/>
          <w:sz w:val="20"/>
          <w:szCs w:val="20"/>
        </w:rPr>
        <w:t xml:space="preserve"> </w:t>
      </w:r>
      <w:ins w:id="241" w:author="Chris Dillon" w:date="2014-10-24T09:42: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http://gnso.icann.org/</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ssues/</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rd/</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r</w:instrText>
      </w:r>
      <w:r w:rsidRPr="0069169F">
        <w:rPr>
          <w:rFonts w:ascii="Calibri" w:hAnsi="Calibri" w:cs="Calibri"/>
          <w:color w:val="000000"/>
          <w:spacing w:val="2"/>
          <w:w w:val="104"/>
          <w:sz w:val="20"/>
          <w:szCs w:val="20"/>
        </w:rPr>
        <w:instrText>d</w:instrText>
      </w:r>
      <w:r w:rsidRPr="0069169F">
        <w:rPr>
          <w:rFonts w:ascii="Calibri" w:hAnsi="Calibri" w:cs="Calibri"/>
          <w:color w:val="000000"/>
          <w:w w:val="104"/>
          <w:sz w:val="20"/>
          <w:szCs w:val="20"/>
        </w:rPr>
        <w:instrText>-</w:instrText>
      </w:r>
      <w:r w:rsidRPr="0069169F">
        <w:rPr>
          <w:rFonts w:ascii="Calibri" w:hAnsi="Calibri" w:cs="Calibri"/>
          <w:color w:val="000000"/>
          <w:spacing w:val="2"/>
          <w:w w:val="104"/>
          <w:sz w:val="20"/>
          <w:szCs w:val="20"/>
        </w:rPr>
        <w:instrText>w</w:instrText>
      </w:r>
      <w:r w:rsidRPr="0069169F">
        <w:rPr>
          <w:rFonts w:ascii="Calibri" w:hAnsi="Calibri" w:cs="Calibri"/>
          <w:color w:val="000000"/>
          <w:spacing w:val="1"/>
          <w:w w:val="104"/>
          <w:sz w:val="20"/>
          <w:szCs w:val="20"/>
        </w:rPr>
        <w:instrText>g</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f</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nal</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report</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15nov10‐en.pdf</w:instrText>
      </w:r>
      <w:ins w:id="242" w:author="Chris Dillon" w:date="2014-10-24T09:42: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http://gnso.icann.org/</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ssues/</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rd/</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r</w:t>
      </w:r>
      <w:r w:rsidRPr="00E912F4">
        <w:rPr>
          <w:rStyle w:val="Hyperlink"/>
          <w:rFonts w:ascii="Calibri" w:hAnsi="Calibri" w:cs="Calibri"/>
          <w:spacing w:val="2"/>
          <w:w w:val="104"/>
          <w:sz w:val="20"/>
          <w:szCs w:val="20"/>
        </w:rPr>
        <w:t>d</w:t>
      </w:r>
      <w:r w:rsidRPr="00E912F4">
        <w:rPr>
          <w:rStyle w:val="Hyperlink"/>
          <w:rFonts w:ascii="Calibri" w:hAnsi="Calibri" w:cs="Calibri"/>
          <w:w w:val="104"/>
          <w:sz w:val="20"/>
          <w:szCs w:val="20"/>
        </w:rPr>
        <w:t>-</w:t>
      </w:r>
      <w:r w:rsidRPr="00E912F4">
        <w:rPr>
          <w:rStyle w:val="Hyperlink"/>
          <w:rFonts w:ascii="Calibri" w:hAnsi="Calibri" w:cs="Calibri"/>
          <w:spacing w:val="2"/>
          <w:w w:val="104"/>
          <w:sz w:val="20"/>
          <w:szCs w:val="20"/>
        </w:rPr>
        <w:t>w</w:t>
      </w:r>
      <w:r w:rsidRPr="00E912F4">
        <w:rPr>
          <w:rStyle w:val="Hyperlink"/>
          <w:rFonts w:ascii="Calibri" w:hAnsi="Calibri" w:cs="Calibri"/>
          <w:spacing w:val="1"/>
          <w:w w:val="104"/>
          <w:sz w:val="20"/>
          <w:szCs w:val="20"/>
        </w:rPr>
        <w:t>g</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f</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nal</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report</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15nov10‐en.pdf</w:t>
      </w:r>
      <w:ins w:id="243" w:author="Chris Dillon" w:date="2014-10-24T09:42:00Z">
        <w:r>
          <w:rPr>
            <w:rFonts w:ascii="Calibri" w:hAnsi="Calibri" w:cs="Calibri"/>
            <w:color w:val="000000"/>
            <w:spacing w:val="1"/>
            <w:w w:val="104"/>
            <w:sz w:val="20"/>
            <w:szCs w:val="20"/>
          </w:rPr>
          <w:fldChar w:fldCharType="end"/>
        </w:r>
      </w:ins>
      <w:r w:rsidRPr="0069169F">
        <w:rPr>
          <w:rFonts w:ascii="Calibri" w:hAnsi="Calibri" w:cs="Calibri"/>
          <w:color w:val="000000"/>
          <w:w w:val="104"/>
          <w:sz w:val="20"/>
          <w:szCs w:val="20"/>
        </w:rPr>
        <w:t>.</w:t>
      </w:r>
    </w:p>
  </w:footnote>
  <w:footnote w:id="11">
    <w:p w14:paraId="72293E23" w14:textId="5295660A" w:rsidR="00E4233C" w:rsidRPr="0069169F" w:rsidRDefault="00E4233C" w:rsidP="00670C69">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raf</w:t>
      </w:r>
      <w:r w:rsidRPr="0069169F">
        <w:rPr>
          <w:rFonts w:ascii="Calibri" w:hAnsi="Calibri" w:cs="Calibri"/>
          <w:color w:val="000000"/>
          <w:sz w:val="20"/>
          <w:szCs w:val="20"/>
        </w:rPr>
        <w:t>t</w:t>
      </w:r>
      <w:r w:rsidRPr="0069169F">
        <w:rPr>
          <w:rFonts w:ascii="Calibri" w:hAnsi="Calibri" w:cs="Calibri"/>
          <w:color w:val="000000"/>
          <w:spacing w:val="17"/>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6"/>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6"/>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0"/>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w:t>
      </w:r>
      <w:r w:rsidRPr="0069169F">
        <w:rPr>
          <w:rFonts w:ascii="Calibri" w:hAnsi="Calibri" w:cs="Calibri"/>
          <w:color w:val="000000"/>
          <w:sz w:val="20"/>
          <w:szCs w:val="20"/>
        </w:rPr>
        <w:t xml:space="preserve"> </w:t>
      </w:r>
      <w:del w:id="244" w:author="Chris Dillon" w:date="2014-10-24T09:47:00Z">
        <w:r w:rsidRPr="0069169F" w:rsidDel="00670C69">
          <w:rPr>
            <w:rFonts w:ascii="Calibri" w:hAnsi="Calibri" w:cs="Calibri"/>
            <w:color w:val="000000"/>
            <w:sz w:val="20"/>
            <w:szCs w:val="20"/>
          </w:rPr>
          <w:delText>-</w:delText>
        </w:r>
      </w:del>
      <w:ins w:id="245" w:author="Chris Dillon" w:date="2014-10-24T09:47:00Z">
        <w:r w:rsidRPr="00670C69">
          <w:t xml:space="preserve"> </w:t>
        </w:r>
        <w:r>
          <w:rPr>
            <w:rFonts w:ascii="Calibri" w:hAnsi="Calibri" w:cs="Calibri"/>
            <w:color w:val="000000"/>
            <w:sz w:val="20"/>
            <w:szCs w:val="20"/>
          </w:rPr>
          <w:fldChar w:fldCharType="begin"/>
        </w:r>
        <w:r>
          <w:rPr>
            <w:rFonts w:ascii="Calibri" w:hAnsi="Calibri" w:cs="Calibri"/>
            <w:color w:val="000000"/>
            <w:sz w:val="20"/>
            <w:szCs w:val="20"/>
          </w:rPr>
          <w:instrText xml:space="preserve"> HYPERLINK "http://gnso.icann.org/issues/ird/ird-draft-final-report-03oct11-en.pdf" </w:instrText>
        </w:r>
        <w:r>
          <w:rPr>
            <w:rFonts w:ascii="Calibri" w:hAnsi="Calibri" w:cs="Calibri"/>
            <w:color w:val="000000"/>
            <w:sz w:val="20"/>
            <w:szCs w:val="20"/>
          </w:rPr>
          <w:fldChar w:fldCharType="separate"/>
        </w:r>
        <w:r w:rsidRPr="00670C69">
          <w:rPr>
            <w:rStyle w:val="Hyperlink"/>
            <w:rFonts w:ascii="Calibri" w:hAnsi="Calibri" w:cs="Calibri"/>
            <w:sz w:val="20"/>
            <w:szCs w:val="20"/>
          </w:rPr>
          <w:t>http://gnso.icann.org/issues/ird/ird-draft-final-report-03oct11-en.pdf</w:t>
        </w:r>
        <w:r>
          <w:rPr>
            <w:rFonts w:ascii="Calibri" w:hAnsi="Calibri" w:cs="Calibri"/>
            <w:color w:val="000000"/>
            <w:sz w:val="20"/>
            <w:szCs w:val="20"/>
          </w:rPr>
          <w:fldChar w:fldCharType="end"/>
        </w:r>
      </w:ins>
      <w:ins w:id="246" w:author="Chris Dillon" w:date="2014-11-17T10:33:00Z">
        <w:r w:rsidRPr="0069169F">
          <w:rPr>
            <w:rFonts w:ascii="Calibri" w:hAnsi="Calibri" w:cs="Calibri"/>
            <w:color w:val="000000"/>
            <w:w w:val="104"/>
            <w:sz w:val="20"/>
            <w:szCs w:val="20"/>
          </w:rPr>
          <w:t>.</w:t>
        </w:r>
      </w:ins>
    </w:p>
  </w:footnote>
  <w:footnote w:id="12">
    <w:p w14:paraId="3341BD93" w14:textId="77777777" w:rsidR="00E4233C" w:rsidRPr="0069169F" w:rsidRDefault="00E4233C"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7"/>
          <w:sz w:val="20"/>
          <w:szCs w:val="20"/>
        </w:rPr>
        <w:t xml:space="preserve"> </w:t>
      </w:r>
      <w:r w:rsidRPr="0069169F">
        <w:rPr>
          <w:rFonts w:ascii="Calibri" w:hAnsi="Calibri" w:cs="Calibri"/>
          <w:color w:val="000000"/>
          <w:spacing w:val="1"/>
          <w:sz w:val="20"/>
          <w:szCs w:val="20"/>
        </w:rPr>
        <w:t>Dat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7"/>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1"/>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w:t>
      </w:r>
      <w:r w:rsidRPr="0069169F">
        <w:rPr>
          <w:rFonts w:ascii="Calibri" w:hAnsi="Calibri" w:cs="Calibri"/>
          <w:color w:val="000000"/>
          <w:sz w:val="20"/>
          <w:szCs w:val="20"/>
        </w:rPr>
        <w:t xml:space="preserve"> h</w:t>
      </w:r>
      <w:ins w:id="248" w:author="Chris Dillon" w:date="2014-10-24T09:48: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r>
          <w:rPr>
            <w:rFonts w:ascii="Calibri" w:hAnsi="Calibri" w:cs="Calibri" w:hint="eastAsia"/>
            <w:color w:val="000000"/>
            <w:spacing w:val="1"/>
            <w:w w:val="104"/>
            <w:sz w:val="20"/>
            <w:szCs w:val="20"/>
          </w:rPr>
          <w:instrText>"http://gnso.icann.org/en/issues/ird/final-report</w:instrText>
        </w:r>
        <w:r>
          <w:rPr>
            <w:rFonts w:ascii="Calibri" w:hAnsi="Calibri" w:cs="Calibri" w:hint="eastAsia"/>
            <w:color w:val="000000"/>
            <w:spacing w:val="1"/>
            <w:w w:val="104"/>
            <w:sz w:val="20"/>
            <w:szCs w:val="20"/>
          </w:rPr>
          <w:instrText>‐</w:instrText>
        </w:r>
        <w:r>
          <w:rPr>
            <w:rFonts w:ascii="Calibri" w:hAnsi="Calibri" w:cs="Calibri" w:hint="eastAsia"/>
            <w:color w:val="000000"/>
            <w:spacing w:val="1"/>
            <w:w w:val="104"/>
            <w:sz w:val="20"/>
            <w:szCs w:val="20"/>
          </w:rPr>
          <w:instrText>ird-wg-07may12-en.pdf"</w:instrText>
        </w:r>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r w:rsidRPr="00670C69">
          <w:rPr>
            <w:rStyle w:val="Hyperlink"/>
            <w:rFonts w:ascii="Calibri" w:hAnsi="Calibri" w:cs="Calibri"/>
            <w:spacing w:val="1"/>
            <w:w w:val="104"/>
            <w:sz w:val="20"/>
            <w:szCs w:val="20"/>
          </w:rPr>
          <w:t>ttp://gnso</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icann</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org/en/issues/ird/fina</w:t>
        </w:r>
        <w:r w:rsidRPr="00670C69">
          <w:rPr>
            <w:rStyle w:val="Hyperlink"/>
            <w:rFonts w:ascii="Calibri" w:hAnsi="Calibri" w:cs="Calibri"/>
            <w:w w:val="104"/>
            <w:sz w:val="20"/>
            <w:szCs w:val="20"/>
          </w:rPr>
          <w:t>l-</w:t>
        </w:r>
        <w:r w:rsidRPr="00670C69">
          <w:rPr>
            <w:rStyle w:val="Hyperlink"/>
            <w:rFonts w:ascii="Calibri" w:hAnsi="Calibri" w:cs="Calibri"/>
            <w:spacing w:val="1"/>
            <w:w w:val="104"/>
            <w:sz w:val="20"/>
            <w:szCs w:val="20"/>
          </w:rPr>
          <w:t>report‐ird</w:t>
        </w:r>
        <w:r w:rsidRPr="00670C69">
          <w:rPr>
            <w:rStyle w:val="Hyperlink"/>
            <w:rFonts w:ascii="Calibri" w:hAnsi="Calibri" w:cs="Calibri"/>
            <w:w w:val="104"/>
            <w:sz w:val="20"/>
            <w:szCs w:val="20"/>
          </w:rPr>
          <w:t>-</w:t>
        </w:r>
        <w:r w:rsidRPr="00670C69">
          <w:rPr>
            <w:rStyle w:val="Hyperlink"/>
            <w:rFonts w:ascii="Calibri" w:hAnsi="Calibri" w:cs="Calibri"/>
            <w:spacing w:val="2"/>
            <w:w w:val="104"/>
            <w:sz w:val="20"/>
            <w:szCs w:val="20"/>
          </w:rPr>
          <w:t>w</w:t>
        </w:r>
        <w:r w:rsidRPr="00670C69">
          <w:rPr>
            <w:rStyle w:val="Hyperlink"/>
            <w:rFonts w:ascii="Calibri" w:hAnsi="Calibri" w:cs="Calibri"/>
            <w:spacing w:val="1"/>
            <w:w w:val="104"/>
            <w:sz w:val="20"/>
            <w:szCs w:val="20"/>
          </w:rPr>
          <w:t>g</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07</w:t>
        </w:r>
        <w:r w:rsidRPr="00670C69">
          <w:rPr>
            <w:rStyle w:val="Hyperlink"/>
            <w:rFonts w:ascii="Calibri" w:hAnsi="Calibri" w:cs="Calibri"/>
            <w:spacing w:val="2"/>
            <w:w w:val="104"/>
            <w:sz w:val="20"/>
            <w:szCs w:val="20"/>
          </w:rPr>
          <w:t>m</w:t>
        </w:r>
        <w:r w:rsidRPr="00670C69">
          <w:rPr>
            <w:rStyle w:val="Hyperlink"/>
            <w:rFonts w:ascii="Calibri" w:hAnsi="Calibri" w:cs="Calibri"/>
            <w:spacing w:val="1"/>
            <w:w w:val="104"/>
            <w:sz w:val="20"/>
            <w:szCs w:val="20"/>
          </w:rPr>
          <w:t>ay12</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en.pdf</w:t>
        </w:r>
        <w:r w:rsidRPr="00670C69">
          <w:rPr>
            <w:rStyle w:val="Hyperlink"/>
            <w:rFonts w:ascii="Calibri" w:hAnsi="Calibri" w:cs="Calibri"/>
            <w:w w:val="104"/>
            <w:sz w:val="20"/>
            <w:szCs w:val="20"/>
          </w:rPr>
          <w:t>.</w:t>
        </w:r>
        <w:r>
          <w:rPr>
            <w:rFonts w:ascii="Calibri" w:hAnsi="Calibri" w:cs="Calibri"/>
            <w:color w:val="000000"/>
            <w:spacing w:val="1"/>
            <w:w w:val="104"/>
            <w:sz w:val="20"/>
            <w:szCs w:val="20"/>
          </w:rPr>
          <w:fldChar w:fldCharType="end"/>
        </w:r>
      </w:ins>
    </w:p>
  </w:footnote>
  <w:footnote w:id="13">
    <w:p w14:paraId="7C1289CA" w14:textId="77777777" w:rsidR="00E4233C" w:rsidRPr="0069169F" w:rsidRDefault="00E4233C"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ins w:id="249" w:author="Chris Dillon" w:date="2014-10-24T09:48: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https://co</w:instrText>
      </w:r>
      <w:r w:rsidRPr="0069169F">
        <w:rPr>
          <w:rFonts w:ascii="Calibri" w:hAnsi="Calibri" w:cs="Calibri"/>
          <w:color w:val="000000"/>
          <w:spacing w:val="2"/>
          <w:w w:val="104"/>
          <w:sz w:val="20"/>
          <w:szCs w:val="20"/>
        </w:rPr>
        <w:instrText>mm</w:instrText>
      </w:r>
      <w:r w:rsidRPr="0069169F">
        <w:rPr>
          <w:rFonts w:ascii="Calibri" w:hAnsi="Calibri" w:cs="Calibri"/>
          <w:color w:val="000000"/>
          <w:spacing w:val="1"/>
          <w:w w:val="104"/>
          <w:sz w:val="20"/>
          <w:szCs w:val="20"/>
        </w:rPr>
        <w:instrText>un</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ty.icann</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org/d</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sp</w:instrText>
      </w:r>
      <w:r w:rsidRPr="0069169F">
        <w:rPr>
          <w:rFonts w:ascii="Calibri" w:hAnsi="Calibri" w:cs="Calibri"/>
          <w:color w:val="000000"/>
          <w:w w:val="104"/>
          <w:sz w:val="20"/>
          <w:szCs w:val="20"/>
        </w:rPr>
        <w:instrText>l</w:instrText>
      </w:r>
      <w:r w:rsidRPr="0069169F">
        <w:rPr>
          <w:rFonts w:ascii="Calibri" w:hAnsi="Calibri" w:cs="Calibri"/>
          <w:color w:val="000000"/>
          <w:spacing w:val="1"/>
          <w:w w:val="104"/>
          <w:sz w:val="20"/>
          <w:szCs w:val="20"/>
        </w:rPr>
        <w:instrText>ay/gnsocouncil</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eetings/</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otions+27+June+2012</w:instrText>
      </w:r>
      <w:ins w:id="250" w:author="Chris Dillon" w:date="2014-10-24T09:48: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https://co</w:t>
      </w:r>
      <w:r w:rsidRPr="00E912F4">
        <w:rPr>
          <w:rStyle w:val="Hyperlink"/>
          <w:rFonts w:ascii="Calibri" w:hAnsi="Calibri" w:cs="Calibri"/>
          <w:spacing w:val="2"/>
          <w:w w:val="104"/>
          <w:sz w:val="20"/>
          <w:szCs w:val="20"/>
        </w:rPr>
        <w:t>mm</w:t>
      </w:r>
      <w:r w:rsidRPr="00E912F4">
        <w:rPr>
          <w:rStyle w:val="Hyperlink"/>
          <w:rFonts w:ascii="Calibri" w:hAnsi="Calibri" w:cs="Calibri"/>
          <w:spacing w:val="1"/>
          <w:w w:val="104"/>
          <w:sz w:val="20"/>
          <w:szCs w:val="20"/>
        </w:rPr>
        <w:t>un</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ty.icann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org/d</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sp</w:t>
      </w:r>
      <w:r w:rsidRPr="00E912F4">
        <w:rPr>
          <w:rStyle w:val="Hyperlink"/>
          <w:rFonts w:ascii="Calibri" w:hAnsi="Calibri" w:cs="Calibri"/>
          <w:w w:val="104"/>
          <w:sz w:val="20"/>
          <w:szCs w:val="20"/>
        </w:rPr>
        <w:t>l</w:t>
      </w:r>
      <w:r w:rsidRPr="00E912F4">
        <w:rPr>
          <w:rStyle w:val="Hyperlink"/>
          <w:rFonts w:ascii="Calibri" w:hAnsi="Calibri" w:cs="Calibri"/>
          <w:spacing w:val="1"/>
          <w:w w:val="104"/>
          <w:sz w:val="20"/>
          <w:szCs w:val="20"/>
        </w:rPr>
        <w:t>ay/gnsocouncil</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eetings/</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otions+27+June+2012</w:t>
      </w:r>
      <w:ins w:id="251" w:author="Chris Dillon" w:date="2014-10-24T09:48:00Z">
        <w:r>
          <w:rPr>
            <w:rFonts w:ascii="Calibri" w:hAnsi="Calibri" w:cs="Calibri"/>
            <w:color w:val="000000"/>
            <w:spacing w:val="1"/>
            <w:w w:val="104"/>
            <w:sz w:val="20"/>
            <w:szCs w:val="20"/>
          </w:rPr>
          <w:fldChar w:fldCharType="end"/>
        </w:r>
        <w:r>
          <w:rPr>
            <w:rFonts w:ascii="Calibri" w:hAnsi="Calibri" w:cs="Calibri"/>
            <w:color w:val="000000"/>
            <w:spacing w:val="1"/>
            <w:w w:val="104"/>
            <w:sz w:val="20"/>
            <w:szCs w:val="20"/>
          </w:rPr>
          <w:t xml:space="preserve">. </w:t>
        </w:r>
      </w:ins>
    </w:p>
  </w:footnote>
  <w:footnote w:id="14">
    <w:p w14:paraId="6E3CFEF8" w14:textId="77777777" w:rsidR="00E4233C" w:rsidRPr="0069169F" w:rsidRDefault="00E4233C"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ins w:id="252" w:author="Chris Dillon" w:date="2014-10-24T09:48: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https://co</w:instrText>
      </w:r>
      <w:r w:rsidRPr="0069169F">
        <w:rPr>
          <w:rFonts w:ascii="Calibri" w:hAnsi="Calibri" w:cs="Calibri"/>
          <w:color w:val="000000"/>
          <w:spacing w:val="2"/>
          <w:w w:val="104"/>
          <w:sz w:val="20"/>
          <w:szCs w:val="20"/>
        </w:rPr>
        <w:instrText>mm</w:instrText>
      </w:r>
      <w:r w:rsidRPr="0069169F">
        <w:rPr>
          <w:rFonts w:ascii="Calibri" w:hAnsi="Calibri" w:cs="Calibri"/>
          <w:color w:val="000000"/>
          <w:spacing w:val="1"/>
          <w:w w:val="104"/>
          <w:sz w:val="20"/>
          <w:szCs w:val="20"/>
        </w:rPr>
        <w:instrText>un</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ty.icann</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org/d</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sp</w:instrText>
      </w:r>
      <w:r w:rsidRPr="0069169F">
        <w:rPr>
          <w:rFonts w:ascii="Calibri" w:hAnsi="Calibri" w:cs="Calibri"/>
          <w:color w:val="000000"/>
          <w:w w:val="104"/>
          <w:sz w:val="20"/>
          <w:szCs w:val="20"/>
        </w:rPr>
        <w:instrText>l</w:instrText>
      </w:r>
      <w:r w:rsidRPr="0069169F">
        <w:rPr>
          <w:rFonts w:ascii="Calibri" w:hAnsi="Calibri" w:cs="Calibri"/>
          <w:color w:val="000000"/>
          <w:spacing w:val="1"/>
          <w:w w:val="104"/>
          <w:sz w:val="20"/>
          <w:szCs w:val="20"/>
        </w:rPr>
        <w:instrText>ay/gnsocouncil</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eetings/</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otions+17+</w:instrText>
      </w:r>
      <w:r w:rsidRPr="0069169F">
        <w:rPr>
          <w:rFonts w:ascii="Calibri" w:hAnsi="Calibri" w:cs="Calibri"/>
          <w:color w:val="000000"/>
          <w:spacing w:val="2"/>
          <w:w w:val="104"/>
          <w:sz w:val="20"/>
          <w:szCs w:val="20"/>
        </w:rPr>
        <w:instrText>O</w:instrText>
      </w:r>
      <w:r w:rsidRPr="0069169F">
        <w:rPr>
          <w:rFonts w:ascii="Calibri" w:hAnsi="Calibri" w:cs="Calibri"/>
          <w:color w:val="000000"/>
          <w:spacing w:val="1"/>
          <w:w w:val="104"/>
          <w:sz w:val="20"/>
          <w:szCs w:val="20"/>
        </w:rPr>
        <w:instrText>ctober+201</w:instrText>
      </w:r>
      <w:r w:rsidRPr="0069169F">
        <w:rPr>
          <w:rFonts w:ascii="Calibri" w:hAnsi="Calibri" w:cs="Calibri"/>
          <w:color w:val="000000"/>
          <w:w w:val="104"/>
          <w:sz w:val="20"/>
          <w:szCs w:val="20"/>
        </w:rPr>
        <w:instrText>2</w:instrText>
      </w:r>
      <w:ins w:id="253" w:author="Chris Dillon" w:date="2014-10-24T09:48: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https://co</w:t>
      </w:r>
      <w:r w:rsidRPr="00E912F4">
        <w:rPr>
          <w:rStyle w:val="Hyperlink"/>
          <w:rFonts w:ascii="Calibri" w:hAnsi="Calibri" w:cs="Calibri"/>
          <w:spacing w:val="2"/>
          <w:w w:val="104"/>
          <w:sz w:val="20"/>
          <w:szCs w:val="20"/>
        </w:rPr>
        <w:t>mm</w:t>
      </w:r>
      <w:r w:rsidRPr="00E912F4">
        <w:rPr>
          <w:rStyle w:val="Hyperlink"/>
          <w:rFonts w:ascii="Calibri" w:hAnsi="Calibri" w:cs="Calibri"/>
          <w:spacing w:val="1"/>
          <w:w w:val="104"/>
          <w:sz w:val="20"/>
          <w:szCs w:val="20"/>
        </w:rPr>
        <w:t>un</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ty.icann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org/d</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sp</w:t>
      </w:r>
      <w:r w:rsidRPr="00E912F4">
        <w:rPr>
          <w:rStyle w:val="Hyperlink"/>
          <w:rFonts w:ascii="Calibri" w:hAnsi="Calibri" w:cs="Calibri"/>
          <w:w w:val="104"/>
          <w:sz w:val="20"/>
          <w:szCs w:val="20"/>
        </w:rPr>
        <w:t>l</w:t>
      </w:r>
      <w:r w:rsidRPr="00E912F4">
        <w:rPr>
          <w:rStyle w:val="Hyperlink"/>
          <w:rFonts w:ascii="Calibri" w:hAnsi="Calibri" w:cs="Calibri"/>
          <w:spacing w:val="1"/>
          <w:w w:val="104"/>
          <w:sz w:val="20"/>
          <w:szCs w:val="20"/>
        </w:rPr>
        <w:t>ay/gnsocouncil</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eetings/</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otions+17+</w:t>
      </w:r>
      <w:r w:rsidRPr="00E912F4">
        <w:rPr>
          <w:rStyle w:val="Hyperlink"/>
          <w:rFonts w:ascii="Calibri" w:hAnsi="Calibri" w:cs="Calibri"/>
          <w:spacing w:val="2"/>
          <w:w w:val="104"/>
          <w:sz w:val="20"/>
          <w:szCs w:val="20"/>
        </w:rPr>
        <w:t>O</w:t>
      </w:r>
      <w:r w:rsidRPr="00E912F4">
        <w:rPr>
          <w:rStyle w:val="Hyperlink"/>
          <w:rFonts w:ascii="Calibri" w:hAnsi="Calibri" w:cs="Calibri"/>
          <w:spacing w:val="1"/>
          <w:w w:val="104"/>
          <w:sz w:val="20"/>
          <w:szCs w:val="20"/>
        </w:rPr>
        <w:t>ctober+201</w:t>
      </w:r>
      <w:r w:rsidRPr="00E912F4">
        <w:rPr>
          <w:rStyle w:val="Hyperlink"/>
          <w:rFonts w:ascii="Calibri" w:hAnsi="Calibri" w:cs="Calibri"/>
          <w:w w:val="104"/>
          <w:sz w:val="20"/>
          <w:szCs w:val="20"/>
        </w:rPr>
        <w:t>2</w:t>
      </w:r>
      <w:ins w:id="254" w:author="Chris Dillon" w:date="2014-10-24T09:48:00Z">
        <w:r>
          <w:rPr>
            <w:rFonts w:ascii="Calibri" w:hAnsi="Calibri" w:cs="Calibri"/>
            <w:color w:val="000000"/>
            <w:spacing w:val="1"/>
            <w:w w:val="104"/>
            <w:sz w:val="20"/>
            <w:szCs w:val="20"/>
          </w:rPr>
          <w:fldChar w:fldCharType="end"/>
        </w:r>
        <w:r>
          <w:rPr>
            <w:rFonts w:ascii="Calibri" w:hAnsi="Calibri" w:cs="Calibri"/>
            <w:color w:val="000000"/>
            <w:spacing w:val="1"/>
            <w:w w:val="104"/>
            <w:sz w:val="20"/>
            <w:szCs w:val="20"/>
          </w:rPr>
          <w:t>.</w:t>
        </w:r>
        <w:r>
          <w:rPr>
            <w:rFonts w:ascii="Calibri" w:hAnsi="Calibri" w:cs="Calibri"/>
            <w:color w:val="000000"/>
            <w:w w:val="104"/>
            <w:sz w:val="20"/>
            <w:szCs w:val="20"/>
          </w:rPr>
          <w:t xml:space="preserve"> </w:t>
        </w:r>
      </w:ins>
    </w:p>
  </w:footnote>
  <w:footnote w:id="15">
    <w:p w14:paraId="350E6236" w14:textId="77777777" w:rsidR="00E4233C" w:rsidRPr="0069169F" w:rsidRDefault="00E4233C" w:rsidP="00670C69">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SAC051</w:t>
      </w:r>
      <w:r w:rsidRPr="0069169F">
        <w:rPr>
          <w:rFonts w:ascii="Calibri" w:hAnsi="Calibri" w:cs="Calibri"/>
          <w:color w:val="000000"/>
          <w:sz w:val="20"/>
          <w:szCs w:val="20"/>
        </w:rPr>
        <w:t>:</w:t>
      </w:r>
      <w:r w:rsidRPr="0069169F">
        <w:rPr>
          <w:rFonts w:ascii="Calibri" w:hAnsi="Calibri" w:cs="Calibri"/>
          <w:color w:val="000000"/>
          <w:spacing w:val="26"/>
          <w:sz w:val="20"/>
          <w:szCs w:val="20"/>
        </w:rPr>
        <w:t xml:space="preserve"> </w:t>
      </w:r>
      <w:r w:rsidRPr="0069169F">
        <w:rPr>
          <w:rFonts w:ascii="Calibri" w:hAnsi="Calibri" w:cs="Calibri"/>
          <w:color w:val="000000"/>
          <w:spacing w:val="1"/>
          <w:sz w:val="20"/>
          <w:szCs w:val="20"/>
        </w:rPr>
        <w:t>SSA</w:t>
      </w:r>
      <w:r w:rsidRPr="0069169F">
        <w:rPr>
          <w:rFonts w:ascii="Calibri" w:hAnsi="Calibri" w:cs="Calibri"/>
          <w:color w:val="000000"/>
          <w:sz w:val="20"/>
          <w:szCs w:val="20"/>
        </w:rPr>
        <w:t>C</w:t>
      </w:r>
      <w:r w:rsidRPr="0069169F">
        <w:rPr>
          <w:rFonts w:ascii="Calibri" w:hAnsi="Calibri" w:cs="Calibri"/>
          <w:color w:val="000000"/>
          <w:spacing w:val="18"/>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n</w:t>
      </w:r>
      <w:r w:rsidRPr="0069169F">
        <w:rPr>
          <w:rFonts w:ascii="Calibri" w:hAnsi="Calibri" w:cs="Calibri"/>
          <w:color w:val="000000"/>
          <w:spacing w:val="10"/>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Ter</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inolog</w:t>
      </w:r>
      <w:r w:rsidRPr="0069169F">
        <w:rPr>
          <w:rFonts w:ascii="Calibri" w:hAnsi="Calibri" w:cs="Calibri"/>
          <w:color w:val="000000"/>
          <w:sz w:val="20"/>
          <w:szCs w:val="20"/>
        </w:rPr>
        <w:t>y</w:t>
      </w:r>
      <w:r w:rsidRPr="0069169F">
        <w:rPr>
          <w:rFonts w:ascii="Calibri" w:hAnsi="Calibri" w:cs="Calibri"/>
          <w:color w:val="000000"/>
          <w:spacing w:val="38"/>
          <w:sz w:val="20"/>
          <w:szCs w:val="20"/>
        </w:rPr>
        <w:t xml:space="preserve"> </w:t>
      </w:r>
      <w:r w:rsidRPr="0069169F">
        <w:rPr>
          <w:rFonts w:ascii="Calibri" w:hAnsi="Calibri" w:cs="Calibri"/>
          <w:color w:val="000000"/>
          <w:spacing w:val="1"/>
          <w:sz w:val="20"/>
          <w:szCs w:val="20"/>
        </w:rPr>
        <w:t>an</w:t>
      </w:r>
      <w:r w:rsidRPr="0069169F">
        <w:rPr>
          <w:rFonts w:ascii="Calibri" w:hAnsi="Calibri" w:cs="Calibri"/>
          <w:color w:val="000000"/>
          <w:sz w:val="20"/>
          <w:szCs w:val="20"/>
        </w:rPr>
        <w:t>d</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Structur</w:t>
      </w:r>
      <w:r w:rsidRPr="0069169F">
        <w:rPr>
          <w:rFonts w:ascii="Calibri" w:hAnsi="Calibri" w:cs="Calibri"/>
          <w:color w:val="000000"/>
          <w:sz w:val="20"/>
          <w:szCs w:val="20"/>
        </w:rPr>
        <w:t>e</w:t>
      </w:r>
      <w:r w:rsidRPr="0069169F">
        <w:rPr>
          <w:rFonts w:ascii="Calibri" w:hAnsi="Calibri" w:cs="Calibri"/>
          <w:color w:val="000000"/>
          <w:spacing w:val="29"/>
          <w:sz w:val="20"/>
          <w:szCs w:val="20"/>
        </w:rPr>
        <w:t xml:space="preserve"> </w:t>
      </w:r>
      <w:r w:rsidRPr="0069169F">
        <w:rPr>
          <w:rFonts w:ascii="Calibri" w:hAnsi="Calibri" w:cs="Calibri"/>
          <w:color w:val="000000"/>
          <w:spacing w:val="1"/>
          <w:w w:val="104"/>
          <w:sz w:val="20"/>
          <w:szCs w:val="20"/>
        </w:rPr>
        <w:t>at</w:t>
      </w:r>
      <w:ins w:id="256" w:author="Chris Dillon" w:date="2014-10-24T09:48: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"http://www.icann.org/en/groups/ssac/documents/sac-­051-en.pdf" </w:instrText>
        </w:r>
        <w:r>
          <w:rPr>
            <w:rFonts w:ascii="Calibri" w:hAnsi="Calibri" w:cs="Calibri"/>
            <w:color w:val="000000"/>
            <w:spacing w:val="1"/>
            <w:w w:val="104"/>
            <w:sz w:val="20"/>
            <w:szCs w:val="20"/>
          </w:rPr>
          <w:fldChar w:fldCharType="separate"/>
        </w:r>
        <w:r w:rsidRPr="00670C69">
          <w:rPr>
            <w:rStyle w:val="Hyperlink"/>
            <w:rFonts w:ascii="Calibri" w:hAnsi="Calibri" w:cs="Calibri"/>
            <w:spacing w:val="1"/>
            <w:w w:val="104"/>
            <w:sz w:val="20"/>
            <w:szCs w:val="20"/>
          </w:rPr>
          <w:t xml:space="preserve"> http://</w:t>
        </w:r>
        <w:r w:rsidRPr="00670C69">
          <w:rPr>
            <w:rStyle w:val="Hyperlink"/>
            <w:rFonts w:ascii="Calibri" w:hAnsi="Calibri" w:cs="Calibri"/>
            <w:spacing w:val="2"/>
            <w:w w:val="104"/>
            <w:sz w:val="20"/>
            <w:szCs w:val="20"/>
          </w:rPr>
          <w:t>www</w:t>
        </w:r>
        <w:r w:rsidRPr="00670C69">
          <w:rPr>
            <w:rStyle w:val="Hyperlink"/>
            <w:rFonts w:ascii="Calibri" w:hAnsi="Calibri" w:cs="Calibri"/>
            <w:spacing w:val="1"/>
            <w:w w:val="104"/>
            <w:sz w:val="20"/>
            <w:szCs w:val="20"/>
          </w:rPr>
          <w:t>.icann</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org/en/groups/ssac/docu</w:t>
        </w:r>
        <w:r w:rsidRPr="00670C69">
          <w:rPr>
            <w:rStyle w:val="Hyperlink"/>
            <w:rFonts w:ascii="Calibri" w:hAnsi="Calibri" w:cs="Calibri"/>
            <w:spacing w:val="2"/>
            <w:w w:val="104"/>
            <w:sz w:val="20"/>
            <w:szCs w:val="20"/>
          </w:rPr>
          <w:t>m</w:t>
        </w:r>
        <w:r w:rsidRPr="00670C69">
          <w:rPr>
            <w:rStyle w:val="Hyperlink"/>
            <w:rFonts w:ascii="Calibri" w:hAnsi="Calibri" w:cs="Calibri"/>
            <w:spacing w:val="1"/>
            <w:w w:val="104"/>
            <w:sz w:val="20"/>
            <w:szCs w:val="20"/>
          </w:rPr>
          <w:t>ents/sac</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051</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en.pdf</w:t>
        </w:r>
        <w:r>
          <w:rPr>
            <w:rFonts w:ascii="Calibri" w:hAnsi="Calibri" w:cs="Calibri"/>
            <w:color w:val="000000"/>
            <w:spacing w:val="1"/>
            <w:w w:val="104"/>
            <w:sz w:val="20"/>
            <w:szCs w:val="20"/>
          </w:rPr>
          <w:fldChar w:fldCharType="end"/>
        </w:r>
      </w:ins>
      <w:r w:rsidRPr="0069169F">
        <w:rPr>
          <w:rFonts w:ascii="Calibri" w:hAnsi="Calibri" w:cs="Calibri"/>
          <w:color w:val="000000"/>
          <w:w w:val="104"/>
          <w:sz w:val="20"/>
          <w:szCs w:val="20"/>
        </w:rPr>
        <w:t>.</w:t>
      </w:r>
    </w:p>
  </w:footnote>
  <w:footnote w:id="16">
    <w:p w14:paraId="03DA7DAC" w14:textId="77777777" w:rsidR="00E4233C" w:rsidRPr="0069169F" w:rsidRDefault="00E4233C">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Anne</w:t>
      </w:r>
      <w:r w:rsidRPr="0069169F">
        <w:rPr>
          <w:rFonts w:ascii="Calibri" w:hAnsi="Calibri" w:cs="Calibri"/>
          <w:color w:val="000000"/>
          <w:sz w:val="20"/>
          <w:szCs w:val="20"/>
        </w:rPr>
        <w:t>x</w:t>
      </w:r>
      <w:r w:rsidRPr="0069169F">
        <w:rPr>
          <w:rFonts w:ascii="Calibri" w:hAnsi="Calibri" w:cs="Calibri"/>
          <w:color w:val="000000"/>
          <w:spacing w:val="20"/>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w:t>
      </w:r>
      <w:r w:rsidRPr="0069169F">
        <w:rPr>
          <w:rFonts w:ascii="Calibri" w:hAnsi="Calibri" w:cs="Calibri"/>
          <w:color w:val="000000"/>
          <w:spacing w:val="9"/>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ifferen</w:t>
      </w:r>
      <w:r w:rsidRPr="0069169F">
        <w:rPr>
          <w:rFonts w:ascii="Calibri" w:hAnsi="Calibri" w:cs="Calibri"/>
          <w:color w:val="000000"/>
          <w:sz w:val="20"/>
          <w:szCs w:val="20"/>
        </w:rPr>
        <w:t>t</w:t>
      </w:r>
      <w:r w:rsidRPr="0069169F">
        <w:rPr>
          <w:rFonts w:ascii="Calibri" w:hAnsi="Calibri" w:cs="Calibri"/>
          <w:color w:val="000000"/>
          <w:spacing w:val="28"/>
          <w:sz w:val="20"/>
          <w:szCs w:val="20"/>
        </w:rPr>
        <w:t xml:space="preserve"> </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odel</w:t>
      </w:r>
      <w:r w:rsidRPr="0069169F">
        <w:rPr>
          <w:rFonts w:ascii="Calibri" w:hAnsi="Calibri" w:cs="Calibri"/>
          <w:color w:val="000000"/>
          <w:sz w:val="20"/>
          <w:szCs w:val="20"/>
        </w:rPr>
        <w:t>s</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Propose</w:t>
      </w:r>
      <w:r w:rsidRPr="0069169F">
        <w:rPr>
          <w:rFonts w:ascii="Calibri" w:hAnsi="Calibri" w:cs="Calibri"/>
          <w:color w:val="000000"/>
          <w:sz w:val="20"/>
          <w:szCs w:val="20"/>
        </w:rPr>
        <w:t>d</w:t>
      </w:r>
      <w:r w:rsidRPr="0069169F">
        <w:rPr>
          <w:rFonts w:ascii="Calibri" w:hAnsi="Calibri" w:cs="Calibri"/>
          <w:color w:val="000000"/>
          <w:spacing w:val="30"/>
          <w:sz w:val="20"/>
          <w:szCs w:val="20"/>
        </w:rPr>
        <w:t xml:space="preserve"> </w:t>
      </w:r>
      <w:r w:rsidRPr="0069169F">
        <w:rPr>
          <w:rFonts w:ascii="Calibri" w:hAnsi="Calibri" w:cs="Calibri"/>
          <w:color w:val="000000"/>
          <w:spacing w:val="1"/>
          <w:sz w:val="20"/>
          <w:szCs w:val="20"/>
        </w:rPr>
        <w:t>i</w:t>
      </w:r>
      <w:r w:rsidRPr="0069169F">
        <w:rPr>
          <w:rFonts w:ascii="Calibri" w:hAnsi="Calibri" w:cs="Calibri"/>
          <w:color w:val="000000"/>
          <w:sz w:val="20"/>
          <w:szCs w:val="20"/>
        </w:rPr>
        <w:t>n</w:t>
      </w:r>
      <w:r w:rsidRPr="0069169F">
        <w:rPr>
          <w:rFonts w:ascii="Calibri" w:hAnsi="Calibri" w:cs="Calibri"/>
          <w:color w:val="000000"/>
          <w:spacing w:val="8"/>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w:t>
      </w:r>
      <w:r w:rsidRPr="0069169F">
        <w:rPr>
          <w:rFonts w:ascii="Calibri" w:hAnsi="Calibri" w:cs="Calibri"/>
          <w:color w:val="000000"/>
          <w:w w:val="103"/>
          <w:sz w:val="20"/>
          <w:szCs w:val="20"/>
        </w:rPr>
        <w:t>n</w:t>
      </w:r>
      <w:r w:rsidRPr="0069169F">
        <w:rPr>
          <w:rFonts w:ascii="Calibri" w:hAnsi="Calibri" w:cs="Calibri"/>
          <w:color w:val="000000"/>
          <w:spacing w:val="1"/>
          <w:w w:val="103"/>
          <w:sz w:val="20"/>
          <w:szCs w:val="20"/>
        </w:rPr>
        <w:t>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7"/>
          <w:sz w:val="20"/>
          <w:szCs w:val="20"/>
        </w:rPr>
        <w:t xml:space="preserve"> </w:t>
      </w:r>
      <w:r w:rsidRPr="0069169F">
        <w:rPr>
          <w:rFonts w:ascii="Calibri" w:hAnsi="Calibri" w:cs="Calibri"/>
          <w:color w:val="000000"/>
          <w:spacing w:val="1"/>
          <w:sz w:val="20"/>
          <w:szCs w:val="20"/>
        </w:rPr>
        <w:t>Dat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7"/>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1"/>
          <w:sz w:val="20"/>
          <w:szCs w:val="20"/>
        </w:rPr>
        <w:t xml:space="preserve"> </w:t>
      </w:r>
      <w:r w:rsidRPr="0069169F">
        <w:rPr>
          <w:rFonts w:ascii="Calibri" w:hAnsi="Calibri" w:cs="Calibri"/>
          <w:color w:val="000000"/>
          <w:spacing w:val="1"/>
          <w:w w:val="104"/>
          <w:sz w:val="20"/>
          <w:szCs w:val="20"/>
        </w:rPr>
        <w:t>Fina</w:t>
      </w:r>
      <w:r w:rsidRPr="0069169F">
        <w:rPr>
          <w:rFonts w:ascii="Calibri" w:hAnsi="Calibri" w:cs="Calibri"/>
          <w:color w:val="000000"/>
          <w:w w:val="104"/>
          <w:sz w:val="20"/>
          <w:szCs w:val="20"/>
        </w:rPr>
        <w:t>l</w:t>
      </w:r>
    </w:p>
  </w:footnote>
  <w:footnote w:id="17">
    <w:p w14:paraId="7013F0F8" w14:textId="77777777" w:rsidR="00E4233C" w:rsidRPr="0069169F" w:rsidRDefault="00E4233C">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Affir</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atio</w:t>
      </w:r>
      <w:r w:rsidRPr="0069169F">
        <w:rPr>
          <w:rFonts w:ascii="Calibri" w:hAnsi="Calibri" w:cs="Calibri"/>
          <w:color w:val="000000"/>
          <w:sz w:val="20"/>
          <w:szCs w:val="20"/>
        </w:rPr>
        <w:t>n</w:t>
      </w:r>
      <w:r w:rsidRPr="0069169F">
        <w:rPr>
          <w:rFonts w:ascii="Calibri" w:hAnsi="Calibri" w:cs="Calibri"/>
          <w:color w:val="000000"/>
          <w:spacing w:val="35"/>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Co</w:t>
      </w:r>
      <w:r w:rsidRPr="0069169F">
        <w:rPr>
          <w:rFonts w:ascii="Calibri" w:hAnsi="Calibri" w:cs="Calibri"/>
          <w:color w:val="000000"/>
          <w:spacing w:val="2"/>
          <w:sz w:val="20"/>
          <w:szCs w:val="20"/>
        </w:rPr>
        <w:t>mm</w:t>
      </w:r>
      <w:r w:rsidRPr="0069169F">
        <w:rPr>
          <w:rFonts w:ascii="Calibri" w:hAnsi="Calibri" w:cs="Calibri"/>
          <w:color w:val="000000"/>
          <w:spacing w:val="1"/>
          <w:sz w:val="20"/>
          <w:szCs w:val="20"/>
        </w:rPr>
        <w:t>it</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ent</w:t>
      </w:r>
      <w:r w:rsidRPr="0069169F">
        <w:rPr>
          <w:rFonts w:ascii="Calibri" w:hAnsi="Calibri" w:cs="Calibri"/>
          <w:color w:val="000000"/>
          <w:sz w:val="20"/>
          <w:szCs w:val="20"/>
        </w:rPr>
        <w:t>s</w:t>
      </w:r>
      <w:r w:rsidRPr="0069169F">
        <w:rPr>
          <w:rFonts w:ascii="Calibri" w:hAnsi="Calibri" w:cs="Calibri"/>
          <w:color w:val="000000"/>
          <w:spacing w:val="4"/>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t</w:t>
      </w:r>
      <w:r w:rsidRPr="0069169F">
        <w:rPr>
          <w:rFonts w:ascii="Calibri" w:hAnsi="Calibri" w:cs="Calibri"/>
          <w:color w:val="000000"/>
          <w:spacing w:val="9"/>
          <w:sz w:val="20"/>
          <w:szCs w:val="20"/>
        </w:rPr>
        <w:t xml:space="preserve"> </w:t>
      </w:r>
      <w:hyperlink r:id="rId4" w:history="1">
        <w:r w:rsidRPr="0069169F">
          <w:rPr>
            <w:rStyle w:val="Hyperlink"/>
            <w:rFonts w:ascii="Calibri" w:hAnsi="Calibri" w:cs="Calibri"/>
            <w:spacing w:val="1"/>
            <w:w w:val="104"/>
            <w:sz w:val="20"/>
            <w:szCs w:val="20"/>
          </w:rPr>
          <w:t>http://</w:t>
        </w:r>
        <w:r w:rsidRPr="0069169F">
          <w:rPr>
            <w:rStyle w:val="Hyperlink"/>
            <w:rFonts w:ascii="Calibri" w:hAnsi="Calibri" w:cs="Calibri"/>
            <w:spacing w:val="2"/>
            <w:w w:val="104"/>
            <w:sz w:val="20"/>
            <w:szCs w:val="20"/>
          </w:rPr>
          <w:t>www</w:t>
        </w:r>
        <w:r w:rsidRPr="0069169F">
          <w:rPr>
            <w:rStyle w:val="Hyperlink"/>
            <w:rFonts w:ascii="Calibri" w:hAnsi="Calibri" w:cs="Calibri"/>
            <w:spacing w:val="1"/>
            <w:w w:val="104"/>
            <w:sz w:val="20"/>
            <w:szCs w:val="20"/>
          </w:rPr>
          <w:t>.icann.org/en/about/agree</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ents/aoc/affir</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atio</w:t>
        </w:r>
        <w:r w:rsidRPr="0069169F">
          <w:rPr>
            <w:rStyle w:val="Hyperlink"/>
            <w:rFonts w:ascii="Calibri" w:hAnsi="Calibri" w:cs="Calibri"/>
            <w:spacing w:val="-2"/>
            <w:w w:val="104"/>
            <w:sz w:val="20"/>
            <w:szCs w:val="20"/>
          </w:rPr>
          <w:t>n</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of</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co</w:t>
        </w:r>
        <w:r w:rsidRPr="0069169F">
          <w:rPr>
            <w:rStyle w:val="Hyperlink"/>
            <w:rFonts w:ascii="Calibri" w:hAnsi="Calibri" w:cs="Calibri"/>
            <w:spacing w:val="2"/>
            <w:w w:val="104"/>
            <w:sz w:val="20"/>
            <w:szCs w:val="20"/>
          </w:rPr>
          <w:t>mm</w:t>
        </w:r>
        <w:r w:rsidRPr="0069169F">
          <w:rPr>
            <w:rStyle w:val="Hyperlink"/>
            <w:rFonts w:ascii="Calibri" w:hAnsi="Calibri" w:cs="Calibri"/>
            <w:spacing w:val="1"/>
            <w:w w:val="104"/>
            <w:sz w:val="20"/>
            <w:szCs w:val="20"/>
          </w:rPr>
          <w:t>it</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ents‐30sep09‐en.ht</w:t>
        </w:r>
        <w:r w:rsidRPr="0069169F">
          <w:rPr>
            <w:rStyle w:val="Hyperlink"/>
            <w:rFonts w:ascii="Calibri" w:hAnsi="Calibri" w:cs="Calibri"/>
            <w:spacing w:val="2"/>
            <w:w w:val="104"/>
            <w:sz w:val="20"/>
            <w:szCs w:val="20"/>
          </w:rPr>
          <w:t>m</w:t>
        </w:r>
      </w:hyperlink>
      <w:r w:rsidRPr="0069169F">
        <w:rPr>
          <w:rFonts w:ascii="Calibri" w:hAnsi="Calibri" w:cs="Calibri"/>
          <w:color w:val="000000"/>
          <w:w w:val="104"/>
          <w:sz w:val="20"/>
          <w:szCs w:val="20"/>
        </w:rPr>
        <w:t>.</w:t>
      </w:r>
    </w:p>
  </w:footnote>
  <w:footnote w:id="18">
    <w:p w14:paraId="481050DB" w14:textId="77777777" w:rsidR="00E4233C" w:rsidRPr="0069169F" w:rsidRDefault="00E4233C">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Polic</w:t>
      </w:r>
      <w:r w:rsidRPr="0069169F">
        <w:rPr>
          <w:rFonts w:ascii="Calibri" w:hAnsi="Calibri" w:cs="Calibri"/>
          <w:color w:val="000000"/>
          <w:sz w:val="20"/>
          <w:szCs w:val="20"/>
        </w:rPr>
        <w:t>y</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Revie</w:t>
      </w:r>
      <w:r w:rsidRPr="0069169F">
        <w:rPr>
          <w:rFonts w:ascii="Calibri" w:hAnsi="Calibri" w:cs="Calibri"/>
          <w:color w:val="000000"/>
          <w:sz w:val="20"/>
          <w:szCs w:val="20"/>
        </w:rPr>
        <w:t>w</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Tea</w:t>
      </w:r>
      <w:r w:rsidRPr="0069169F">
        <w:rPr>
          <w:rFonts w:ascii="Calibri" w:hAnsi="Calibri" w:cs="Calibri"/>
          <w:color w:val="000000"/>
          <w:sz w:val="20"/>
          <w:szCs w:val="20"/>
        </w:rPr>
        <w:t>m</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Repo</w:t>
      </w:r>
      <w:r w:rsidRPr="0069169F">
        <w:rPr>
          <w:rFonts w:ascii="Calibri" w:hAnsi="Calibri" w:cs="Calibri"/>
          <w:color w:val="000000"/>
          <w:sz w:val="20"/>
          <w:szCs w:val="20"/>
        </w:rPr>
        <w:t>rt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at</w:t>
      </w:r>
      <w:r w:rsidRPr="0069169F">
        <w:rPr>
          <w:rFonts w:ascii="Calibri" w:hAnsi="Calibri" w:cs="Calibri"/>
          <w:color w:val="000000"/>
          <w:sz w:val="20"/>
          <w:szCs w:val="20"/>
        </w:rPr>
        <w:t>:</w:t>
      </w:r>
      <w:r w:rsidRPr="0069169F">
        <w:rPr>
          <w:rFonts w:ascii="Calibri" w:hAnsi="Calibri" w:cs="Calibri"/>
          <w:color w:val="000000"/>
          <w:spacing w:val="10"/>
          <w:sz w:val="20"/>
          <w:szCs w:val="20"/>
        </w:rPr>
        <w:t xml:space="preserve"> </w:t>
      </w:r>
      <w:ins w:id="267" w:author="Chris Dillon" w:date="2014-10-24T09:38: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w:instrText>
      </w:r>
      <w:r w:rsidRPr="0069169F">
        <w:rPr>
          <w:rFonts w:ascii="Calibri" w:hAnsi="Calibri" w:cs="Calibri"/>
          <w:color w:val="000000"/>
          <w:spacing w:val="2"/>
          <w:w w:val="104"/>
          <w:sz w:val="20"/>
          <w:szCs w:val="20"/>
        </w:rPr>
        <w:instrText>www</w:instrText>
      </w:r>
      <w:r w:rsidRPr="0069169F">
        <w:rPr>
          <w:rFonts w:ascii="Calibri" w:hAnsi="Calibri" w:cs="Calibri"/>
          <w:color w:val="000000"/>
          <w:spacing w:val="1"/>
          <w:w w:val="104"/>
          <w:sz w:val="20"/>
          <w:szCs w:val="20"/>
        </w:rPr>
        <w:instrText>.icann.org/en/about/aoc</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rev</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e</w:instrText>
      </w:r>
      <w:r w:rsidRPr="0069169F">
        <w:rPr>
          <w:rFonts w:ascii="Calibri" w:hAnsi="Calibri" w:cs="Calibri"/>
          <w:color w:val="000000"/>
          <w:spacing w:val="2"/>
          <w:w w:val="104"/>
          <w:sz w:val="20"/>
          <w:szCs w:val="20"/>
        </w:rPr>
        <w:instrText>w</w:instrText>
      </w:r>
      <w:r w:rsidRPr="0069169F">
        <w:rPr>
          <w:rFonts w:ascii="Calibri" w:hAnsi="Calibri" w:cs="Calibri"/>
          <w:color w:val="000000"/>
          <w:spacing w:val="1"/>
          <w:w w:val="104"/>
          <w:sz w:val="20"/>
          <w:szCs w:val="20"/>
        </w:rPr>
        <w:instrText>/</w:instrText>
      </w:r>
      <w:r w:rsidRPr="0069169F">
        <w:rPr>
          <w:rFonts w:ascii="Calibri" w:hAnsi="Calibri" w:cs="Calibri"/>
          <w:color w:val="000000"/>
          <w:spacing w:val="2"/>
          <w:w w:val="104"/>
          <w:sz w:val="20"/>
          <w:szCs w:val="20"/>
        </w:rPr>
        <w:instrText>w</w:instrText>
      </w:r>
      <w:r w:rsidRPr="0069169F">
        <w:rPr>
          <w:rFonts w:ascii="Calibri" w:hAnsi="Calibri" w:cs="Calibri"/>
          <w:color w:val="000000"/>
          <w:spacing w:val="1"/>
          <w:w w:val="104"/>
          <w:sz w:val="20"/>
          <w:szCs w:val="20"/>
        </w:rPr>
        <w:instrText>ho</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s/f</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nal-report‐11</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ay12‐en.pdf</w:instrText>
      </w:r>
      <w:ins w:id="268" w:author="Chris Dillon" w:date="2014-10-24T09:38: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.icann.org/en/about/aoc</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rev</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e</w:t>
      </w:r>
      <w:r w:rsidRPr="00E912F4">
        <w:rPr>
          <w:rStyle w:val="Hyperlink"/>
          <w:rFonts w:ascii="Calibri" w:hAnsi="Calibri" w:cs="Calibri"/>
          <w:spacing w:val="2"/>
          <w:w w:val="104"/>
          <w:sz w:val="20"/>
          <w:szCs w:val="20"/>
        </w:rPr>
        <w:t>w</w:t>
      </w:r>
      <w:r w:rsidRPr="00E912F4">
        <w:rPr>
          <w:rStyle w:val="Hyperlink"/>
          <w:rFonts w:ascii="Calibri" w:hAnsi="Calibri" w:cs="Calibri"/>
          <w:spacing w:val="1"/>
          <w:w w:val="104"/>
          <w:sz w:val="20"/>
          <w:szCs w:val="20"/>
        </w:rPr>
        <w:t>/</w:t>
      </w:r>
      <w:r w:rsidRPr="00E912F4">
        <w:rPr>
          <w:rStyle w:val="Hyperlink"/>
          <w:rFonts w:ascii="Calibri" w:hAnsi="Calibri" w:cs="Calibri"/>
          <w:spacing w:val="2"/>
          <w:w w:val="104"/>
          <w:sz w:val="20"/>
          <w:szCs w:val="20"/>
        </w:rPr>
        <w:t>w</w:t>
      </w:r>
      <w:r w:rsidRPr="00E912F4">
        <w:rPr>
          <w:rStyle w:val="Hyperlink"/>
          <w:rFonts w:ascii="Calibri" w:hAnsi="Calibri" w:cs="Calibri"/>
          <w:spacing w:val="1"/>
          <w:w w:val="104"/>
          <w:sz w:val="20"/>
          <w:szCs w:val="20"/>
        </w:rPr>
        <w:t>ho</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s/f</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nal-report‐11</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ay12‐en.pdf</w:t>
      </w:r>
      <w:ins w:id="269" w:author="Chris Dillon" w:date="2014-10-24T09:38:00Z">
        <w:r>
          <w:rPr>
            <w:rFonts w:ascii="Calibri" w:hAnsi="Calibri" w:cs="Calibri"/>
            <w:color w:val="000000"/>
            <w:spacing w:val="1"/>
            <w:w w:val="104"/>
            <w:sz w:val="20"/>
            <w:szCs w:val="20"/>
          </w:rPr>
          <w:fldChar w:fldCharType="end"/>
        </w:r>
        <w:r>
          <w:rPr>
            <w:rFonts w:ascii="Calibri" w:hAnsi="Calibri" w:cs="Calibri"/>
            <w:color w:val="000000"/>
            <w:spacing w:val="1"/>
            <w:w w:val="104"/>
            <w:sz w:val="20"/>
            <w:szCs w:val="20"/>
          </w:rPr>
          <w:t xml:space="preserve"> </w:t>
        </w:r>
      </w:ins>
    </w:p>
  </w:footnote>
  <w:footnote w:id="19">
    <w:p w14:paraId="34FAB7A7" w14:textId="77777777" w:rsidR="00E4233C" w:rsidRPr="0069169F" w:rsidRDefault="00E4233C" w:rsidP="00E31405">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SAC055</w:t>
      </w:r>
      <w:r w:rsidRPr="0069169F">
        <w:rPr>
          <w:rFonts w:ascii="Calibri" w:hAnsi="Calibri" w:cs="Calibri"/>
          <w:color w:val="000000"/>
          <w:sz w:val="20"/>
          <w:szCs w:val="20"/>
        </w:rPr>
        <w:t>:</w:t>
      </w:r>
      <w:r w:rsidRPr="0069169F">
        <w:rPr>
          <w:rFonts w:ascii="Calibri" w:hAnsi="Calibri" w:cs="Calibri"/>
          <w:color w:val="000000"/>
          <w:spacing w:val="26"/>
          <w:sz w:val="20"/>
          <w:szCs w:val="20"/>
        </w:rPr>
        <w:t xml:space="preserve"> </w:t>
      </w:r>
      <w:r w:rsidRPr="0069169F">
        <w:rPr>
          <w:rFonts w:ascii="Calibri" w:hAnsi="Calibri" w:cs="Calibri"/>
          <w:color w:val="000000"/>
          <w:spacing w:val="1"/>
          <w:sz w:val="20"/>
          <w:szCs w:val="20"/>
        </w:rPr>
        <w:t>Blin</w:t>
      </w:r>
      <w:r w:rsidRPr="0069169F">
        <w:rPr>
          <w:rFonts w:ascii="Calibri" w:hAnsi="Calibri" w:cs="Calibri"/>
          <w:color w:val="000000"/>
          <w:sz w:val="20"/>
          <w:szCs w:val="20"/>
        </w:rPr>
        <w:t>d</w:t>
      </w:r>
      <w:r w:rsidRPr="0069169F">
        <w:rPr>
          <w:rFonts w:ascii="Calibri" w:hAnsi="Calibri" w:cs="Calibri"/>
          <w:color w:val="000000"/>
          <w:spacing w:val="17"/>
          <w:sz w:val="20"/>
          <w:szCs w:val="20"/>
        </w:rPr>
        <w:t xml:space="preserve"> </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e</w:t>
      </w:r>
      <w:r w:rsidRPr="0069169F">
        <w:rPr>
          <w:rFonts w:ascii="Calibri" w:hAnsi="Calibri" w:cs="Calibri"/>
          <w:color w:val="000000"/>
          <w:sz w:val="20"/>
          <w:szCs w:val="20"/>
        </w:rPr>
        <w:t>n</w:t>
      </w:r>
      <w:r w:rsidRPr="0069169F">
        <w:rPr>
          <w:rFonts w:ascii="Calibri" w:hAnsi="Calibri" w:cs="Calibri"/>
          <w:color w:val="000000"/>
          <w:spacing w:val="17"/>
          <w:sz w:val="20"/>
          <w:szCs w:val="20"/>
        </w:rPr>
        <w:t xml:space="preserve"> </w:t>
      </w:r>
      <w:r w:rsidRPr="0069169F">
        <w:rPr>
          <w:rFonts w:ascii="Calibri" w:hAnsi="Calibri" w:cs="Calibri"/>
          <w:color w:val="000000"/>
          <w:spacing w:val="1"/>
          <w:sz w:val="20"/>
          <w:szCs w:val="20"/>
        </w:rPr>
        <w:t>an</w:t>
      </w:r>
      <w:r w:rsidRPr="0069169F">
        <w:rPr>
          <w:rFonts w:ascii="Calibri" w:hAnsi="Calibri" w:cs="Calibri"/>
          <w:color w:val="000000"/>
          <w:sz w:val="20"/>
          <w:szCs w:val="20"/>
        </w:rPr>
        <w:t>d</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n</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Elephan</w:t>
      </w:r>
      <w:r w:rsidRPr="0069169F">
        <w:rPr>
          <w:rFonts w:ascii="Calibri" w:hAnsi="Calibri" w:cs="Calibri"/>
          <w:color w:val="000000"/>
          <w:sz w:val="20"/>
          <w:szCs w:val="20"/>
        </w:rPr>
        <w:t>t</w:t>
      </w:r>
      <w:r w:rsidRPr="0069169F">
        <w:rPr>
          <w:rFonts w:ascii="Calibri" w:hAnsi="Calibri" w:cs="Calibri"/>
          <w:color w:val="000000"/>
          <w:spacing w:val="27"/>
          <w:sz w:val="20"/>
          <w:szCs w:val="20"/>
        </w:rPr>
        <w:t xml:space="preserve"> </w:t>
      </w:r>
      <w:r w:rsidRPr="0069169F">
        <w:rPr>
          <w:rFonts w:ascii="Calibri" w:hAnsi="Calibri" w:cs="Calibri"/>
          <w:color w:val="000000"/>
          <w:spacing w:val="1"/>
          <w:sz w:val="20"/>
          <w:szCs w:val="20"/>
        </w:rPr>
        <w:t>(SSA</w:t>
      </w:r>
      <w:r w:rsidRPr="0069169F">
        <w:rPr>
          <w:rFonts w:ascii="Calibri" w:hAnsi="Calibri" w:cs="Calibri"/>
          <w:color w:val="000000"/>
          <w:sz w:val="20"/>
          <w:szCs w:val="20"/>
        </w:rPr>
        <w:t>C</w:t>
      </w:r>
      <w:r w:rsidRPr="0069169F">
        <w:rPr>
          <w:rFonts w:ascii="Calibri" w:hAnsi="Calibri" w:cs="Calibri"/>
          <w:color w:val="000000"/>
          <w:spacing w:val="20"/>
          <w:sz w:val="20"/>
          <w:szCs w:val="20"/>
        </w:rPr>
        <w:t xml:space="preserve"> </w:t>
      </w:r>
      <w:r w:rsidRPr="0069169F">
        <w:rPr>
          <w:rFonts w:ascii="Calibri" w:hAnsi="Calibri" w:cs="Calibri"/>
          <w:color w:val="000000"/>
          <w:spacing w:val="1"/>
          <w:sz w:val="20"/>
          <w:szCs w:val="20"/>
        </w:rPr>
        <w:t>Co</w:t>
      </w:r>
      <w:r w:rsidRPr="0069169F">
        <w:rPr>
          <w:rFonts w:ascii="Calibri" w:hAnsi="Calibri" w:cs="Calibri"/>
          <w:color w:val="000000"/>
          <w:spacing w:val="2"/>
          <w:sz w:val="20"/>
          <w:szCs w:val="20"/>
        </w:rPr>
        <w:t>mm</w:t>
      </w:r>
      <w:r w:rsidRPr="0069169F">
        <w:rPr>
          <w:rFonts w:ascii="Calibri" w:hAnsi="Calibri" w:cs="Calibri"/>
          <w:color w:val="000000"/>
          <w:spacing w:val="1"/>
          <w:sz w:val="20"/>
          <w:szCs w:val="20"/>
        </w:rPr>
        <w:t>en</w:t>
      </w:r>
      <w:r w:rsidRPr="0069169F">
        <w:rPr>
          <w:rFonts w:ascii="Calibri" w:hAnsi="Calibri" w:cs="Calibri"/>
          <w:color w:val="000000"/>
          <w:sz w:val="20"/>
          <w:szCs w:val="20"/>
        </w:rPr>
        <w:t>t</w:t>
      </w:r>
      <w:r w:rsidRPr="0069169F">
        <w:rPr>
          <w:rFonts w:ascii="Calibri" w:hAnsi="Calibri" w:cs="Calibri"/>
          <w:color w:val="000000"/>
          <w:spacing w:val="30"/>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n</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Polic</w:t>
      </w:r>
      <w:r w:rsidRPr="0069169F">
        <w:rPr>
          <w:rFonts w:ascii="Calibri" w:hAnsi="Calibri" w:cs="Calibri"/>
          <w:color w:val="000000"/>
          <w:sz w:val="20"/>
          <w:szCs w:val="20"/>
        </w:rPr>
        <w:t>y</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Revie</w:t>
      </w:r>
      <w:r w:rsidRPr="0069169F">
        <w:rPr>
          <w:rFonts w:ascii="Calibri" w:hAnsi="Calibri" w:cs="Calibri"/>
          <w:color w:val="000000"/>
          <w:sz w:val="20"/>
          <w:szCs w:val="20"/>
        </w:rPr>
        <w:t>w</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Tea</w:t>
      </w:r>
      <w:r w:rsidRPr="0069169F">
        <w:rPr>
          <w:rFonts w:ascii="Calibri" w:hAnsi="Calibri" w:cs="Calibri"/>
          <w:color w:val="000000"/>
          <w:sz w:val="20"/>
          <w:szCs w:val="20"/>
        </w:rPr>
        <w:t>m</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w w:val="104"/>
          <w:sz w:val="20"/>
          <w:szCs w:val="20"/>
        </w:rPr>
        <w:t>Report</w:t>
      </w:r>
      <w:r w:rsidRPr="0069169F">
        <w:rPr>
          <w:rFonts w:ascii="Calibri" w:hAnsi="Calibri" w:cs="Calibri"/>
          <w:color w:val="000000"/>
          <w:w w:val="104"/>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t</w:t>
      </w:r>
      <w:r w:rsidRPr="0069169F">
        <w:rPr>
          <w:rFonts w:ascii="Calibri" w:hAnsi="Calibri" w:cs="Calibri"/>
          <w:color w:val="000000"/>
          <w:spacing w:val="9"/>
          <w:sz w:val="20"/>
          <w:szCs w:val="20"/>
        </w:rPr>
        <w:t xml:space="preserve"> </w:t>
      </w:r>
      <w:ins w:id="270" w:author="Chris Dillon" w:date="2014-10-24T09:41: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w:instrText>
      </w:r>
      <w:r w:rsidRPr="0069169F">
        <w:rPr>
          <w:rFonts w:ascii="Calibri" w:hAnsi="Calibri" w:cs="Calibri"/>
          <w:color w:val="000000"/>
          <w:spacing w:val="2"/>
          <w:w w:val="104"/>
          <w:sz w:val="20"/>
          <w:szCs w:val="20"/>
        </w:rPr>
        <w:instrText>www</w:instrText>
      </w:r>
      <w:r w:rsidRPr="0069169F">
        <w:rPr>
          <w:rFonts w:ascii="Calibri" w:hAnsi="Calibri" w:cs="Calibri"/>
          <w:color w:val="000000"/>
          <w:spacing w:val="1"/>
          <w:w w:val="104"/>
          <w:sz w:val="20"/>
          <w:szCs w:val="20"/>
        </w:rPr>
        <w:instrText>.icann.org/en/groups/ssac/docu</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ents/sac‐055‐en.pdf</w:instrText>
      </w:r>
      <w:ins w:id="271" w:author="Chris Dillon" w:date="2014-10-24T09:41: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.icann.org/en/groups/ssac/docu</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ents/sac‐055‐en.pdf</w:t>
      </w:r>
      <w:ins w:id="272" w:author="Chris Dillon" w:date="2014-10-24T09:41:00Z">
        <w:r>
          <w:rPr>
            <w:rFonts w:ascii="Calibri" w:hAnsi="Calibri" w:cs="Calibri"/>
            <w:color w:val="000000"/>
            <w:spacing w:val="1"/>
            <w:w w:val="104"/>
            <w:sz w:val="20"/>
            <w:szCs w:val="20"/>
          </w:rPr>
          <w:fldChar w:fldCharType="end"/>
        </w:r>
      </w:ins>
      <w:r w:rsidRPr="0069169F">
        <w:rPr>
          <w:rFonts w:ascii="Calibri" w:hAnsi="Calibri" w:cs="Calibri"/>
          <w:color w:val="000000"/>
          <w:w w:val="104"/>
          <w:sz w:val="20"/>
          <w:szCs w:val="20"/>
        </w:rPr>
        <w:t>.</w:t>
      </w:r>
    </w:p>
  </w:footnote>
  <w:footnote w:id="20">
    <w:p w14:paraId="11645032" w14:textId="77777777" w:rsidR="00E4233C" w:rsidRPr="0069169F" w:rsidRDefault="00E4233C">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ins w:id="276" w:author="Chris Dillon" w:date="2014-10-24T09:41: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w:instrText>
      </w:r>
      <w:r w:rsidRPr="0069169F">
        <w:rPr>
          <w:rFonts w:ascii="Calibri" w:hAnsi="Calibri" w:cs="Calibri"/>
          <w:color w:val="000000"/>
          <w:spacing w:val="2"/>
          <w:w w:val="104"/>
          <w:sz w:val="20"/>
          <w:szCs w:val="20"/>
        </w:rPr>
        <w:instrText>www</w:instrText>
      </w:r>
      <w:r w:rsidRPr="0069169F">
        <w:rPr>
          <w:rFonts w:ascii="Calibri" w:hAnsi="Calibri" w:cs="Calibri"/>
          <w:color w:val="000000"/>
          <w:spacing w:val="1"/>
          <w:w w:val="104"/>
          <w:sz w:val="20"/>
          <w:szCs w:val="20"/>
        </w:rPr>
        <w:instrText>.icann</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org/en/groups/board/docu</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ents/reso</w:instrText>
      </w:r>
      <w:r w:rsidRPr="0069169F">
        <w:rPr>
          <w:rFonts w:ascii="Calibri" w:hAnsi="Calibri" w:cs="Calibri"/>
          <w:color w:val="000000"/>
          <w:w w:val="104"/>
          <w:sz w:val="20"/>
          <w:szCs w:val="20"/>
        </w:rPr>
        <w:instrText>l</w:instrText>
      </w:r>
      <w:r w:rsidRPr="0069169F">
        <w:rPr>
          <w:rFonts w:ascii="Calibri" w:hAnsi="Calibri" w:cs="Calibri"/>
          <w:color w:val="000000"/>
          <w:spacing w:val="1"/>
          <w:w w:val="104"/>
          <w:sz w:val="20"/>
          <w:szCs w:val="20"/>
        </w:rPr>
        <w:instrText>ution</w:instrText>
      </w:r>
      <w:r w:rsidRPr="0069169F">
        <w:rPr>
          <w:rFonts w:ascii="Calibri" w:hAnsi="Calibri" w:cs="Calibri"/>
          <w:color w:val="000000"/>
          <w:w w:val="104"/>
          <w:sz w:val="20"/>
          <w:szCs w:val="20"/>
        </w:rPr>
        <w:instrText>s</w:instrText>
      </w:r>
      <w:r w:rsidRPr="0069169F">
        <w:rPr>
          <w:rFonts w:ascii="Calibri" w:hAnsi="Calibri" w:cs="Calibri"/>
          <w:color w:val="000000"/>
          <w:spacing w:val="1"/>
          <w:w w:val="104"/>
          <w:sz w:val="20"/>
          <w:szCs w:val="20"/>
        </w:rPr>
        <w:instrText>‐08nov12‐en.ht</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#1.a</w:instrText>
      </w:r>
      <w:ins w:id="277" w:author="Chris Dillon" w:date="2014-10-24T09:41: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org/en/groups/board/docu</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ents/reso</w:t>
      </w:r>
      <w:r w:rsidRPr="00E912F4">
        <w:rPr>
          <w:rStyle w:val="Hyperlink"/>
          <w:rFonts w:ascii="Calibri" w:hAnsi="Calibri" w:cs="Calibri"/>
          <w:w w:val="104"/>
          <w:sz w:val="20"/>
          <w:szCs w:val="20"/>
        </w:rPr>
        <w:t>l</w:t>
      </w:r>
      <w:r w:rsidRPr="00E912F4">
        <w:rPr>
          <w:rStyle w:val="Hyperlink"/>
          <w:rFonts w:ascii="Calibri" w:hAnsi="Calibri" w:cs="Calibri"/>
          <w:spacing w:val="1"/>
          <w:w w:val="104"/>
          <w:sz w:val="20"/>
          <w:szCs w:val="20"/>
        </w:rPr>
        <w:t>ution</w:t>
      </w:r>
      <w:r w:rsidRPr="00E912F4">
        <w:rPr>
          <w:rStyle w:val="Hyperlink"/>
          <w:rFonts w:ascii="Calibri" w:hAnsi="Calibri" w:cs="Calibri"/>
          <w:w w:val="104"/>
          <w:sz w:val="20"/>
          <w:szCs w:val="20"/>
        </w:rPr>
        <w:t>s</w:t>
      </w:r>
      <w:r w:rsidRPr="00E912F4">
        <w:rPr>
          <w:rStyle w:val="Hyperlink"/>
          <w:rFonts w:ascii="Calibri" w:hAnsi="Calibri" w:cs="Calibri"/>
          <w:spacing w:val="1"/>
          <w:w w:val="104"/>
          <w:sz w:val="20"/>
          <w:szCs w:val="20"/>
        </w:rPr>
        <w:t>‐08nov12‐en.ht</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#1.a</w:t>
      </w:r>
      <w:ins w:id="278" w:author="Chris Dillon" w:date="2014-10-24T09:41:00Z">
        <w:r>
          <w:rPr>
            <w:rFonts w:ascii="Calibri" w:hAnsi="Calibri" w:cs="Calibri"/>
            <w:color w:val="000000"/>
            <w:spacing w:val="1"/>
            <w:w w:val="104"/>
            <w:sz w:val="20"/>
            <w:szCs w:val="20"/>
          </w:rPr>
          <w:fldChar w:fldCharType="end"/>
        </w:r>
        <w:r>
          <w:rPr>
            <w:rFonts w:ascii="Calibri" w:hAnsi="Calibri" w:cs="Calibri"/>
            <w:color w:val="000000"/>
            <w:spacing w:val="1"/>
            <w:w w:val="104"/>
            <w:sz w:val="20"/>
            <w:szCs w:val="20"/>
          </w:rPr>
          <w:t xml:space="preserve"> </w:t>
        </w:r>
      </w:ins>
    </w:p>
  </w:footnote>
  <w:footnote w:id="21">
    <w:p w14:paraId="50654F6D" w14:textId="77777777" w:rsidR="00E4233C" w:rsidRPr="0069169F" w:rsidRDefault="00E4233C" w:rsidP="00E31405">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sz w:val="20"/>
          <w:szCs w:val="20"/>
        </w:rPr>
        <w:t>Actio</w:t>
      </w:r>
      <w:r w:rsidRPr="0069169F">
        <w:rPr>
          <w:rFonts w:ascii="Calibri" w:hAnsi="Calibri" w:cs="Calibri"/>
          <w:color w:val="000000"/>
          <w:sz w:val="20"/>
          <w:szCs w:val="20"/>
        </w:rPr>
        <w:t>n</w:t>
      </w:r>
      <w:r w:rsidRPr="0069169F">
        <w:rPr>
          <w:rFonts w:ascii="Calibri" w:hAnsi="Calibri" w:cs="Calibri"/>
          <w:color w:val="000000"/>
          <w:spacing w:val="21"/>
          <w:sz w:val="20"/>
          <w:szCs w:val="20"/>
        </w:rPr>
        <w:t xml:space="preserve"> </w:t>
      </w:r>
      <w:r w:rsidRPr="0069169F">
        <w:rPr>
          <w:rFonts w:ascii="Calibri" w:hAnsi="Calibri" w:cs="Calibri"/>
          <w:color w:val="000000"/>
          <w:spacing w:val="1"/>
          <w:sz w:val="20"/>
          <w:szCs w:val="20"/>
        </w:rPr>
        <w:t>Pla</w:t>
      </w:r>
      <w:r w:rsidRPr="0069169F">
        <w:rPr>
          <w:rFonts w:ascii="Calibri" w:hAnsi="Calibri" w:cs="Calibri"/>
          <w:color w:val="000000"/>
          <w:sz w:val="20"/>
          <w:szCs w:val="20"/>
        </w:rPr>
        <w:t>n</w:t>
      </w:r>
      <w:r w:rsidRPr="0069169F">
        <w:rPr>
          <w:rFonts w:ascii="Calibri" w:hAnsi="Calibri" w:cs="Calibri"/>
          <w:color w:val="000000"/>
          <w:spacing w:val="15"/>
          <w:sz w:val="20"/>
          <w:szCs w:val="20"/>
        </w:rPr>
        <w:t xml:space="preserve"> </w:t>
      </w:r>
      <w:r w:rsidRPr="0069169F">
        <w:rPr>
          <w:rFonts w:ascii="Calibri" w:hAnsi="Calibri" w:cs="Calibri"/>
          <w:color w:val="000000"/>
          <w:spacing w:val="1"/>
          <w:sz w:val="20"/>
          <w:szCs w:val="20"/>
        </w:rPr>
        <w:t>t</w:t>
      </w:r>
      <w:r w:rsidRPr="0069169F">
        <w:rPr>
          <w:rFonts w:ascii="Calibri" w:hAnsi="Calibri" w:cs="Calibri"/>
          <w:color w:val="000000"/>
          <w:sz w:val="20"/>
          <w:szCs w:val="20"/>
        </w:rPr>
        <w:t>o</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Addres</w:t>
      </w:r>
      <w:r w:rsidRPr="0069169F">
        <w:rPr>
          <w:rFonts w:ascii="Calibri" w:hAnsi="Calibri" w:cs="Calibri"/>
          <w:color w:val="000000"/>
          <w:sz w:val="20"/>
          <w:szCs w:val="20"/>
        </w:rPr>
        <w:t>s</w:t>
      </w:r>
      <w:r w:rsidRPr="0069169F">
        <w:rPr>
          <w:rFonts w:ascii="Calibri" w:hAnsi="Calibri" w:cs="Calibri"/>
          <w:color w:val="000000"/>
          <w:spacing w:val="25"/>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Polic</w:t>
      </w:r>
      <w:r w:rsidRPr="0069169F">
        <w:rPr>
          <w:rFonts w:ascii="Calibri" w:hAnsi="Calibri" w:cs="Calibri"/>
          <w:color w:val="000000"/>
          <w:sz w:val="20"/>
          <w:szCs w:val="20"/>
        </w:rPr>
        <w:t>y</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Revie</w:t>
      </w:r>
      <w:r w:rsidRPr="0069169F">
        <w:rPr>
          <w:rFonts w:ascii="Calibri" w:hAnsi="Calibri" w:cs="Calibri"/>
          <w:color w:val="000000"/>
          <w:sz w:val="20"/>
          <w:szCs w:val="20"/>
        </w:rPr>
        <w:t>w</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Tea</w:t>
      </w:r>
      <w:r w:rsidRPr="0069169F">
        <w:rPr>
          <w:rFonts w:ascii="Calibri" w:hAnsi="Calibri" w:cs="Calibri"/>
          <w:color w:val="000000"/>
          <w:sz w:val="20"/>
          <w:szCs w:val="20"/>
        </w:rPr>
        <w:t>m</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w w:val="103"/>
          <w:sz w:val="20"/>
          <w:szCs w:val="20"/>
        </w:rPr>
        <w:t>Reco</w:t>
      </w:r>
      <w:r w:rsidRPr="0069169F">
        <w:rPr>
          <w:rFonts w:ascii="Calibri" w:hAnsi="Calibri" w:cs="Calibri"/>
          <w:color w:val="000000"/>
          <w:spacing w:val="2"/>
          <w:w w:val="103"/>
          <w:sz w:val="20"/>
          <w:szCs w:val="20"/>
        </w:rPr>
        <w:t>mm</w:t>
      </w:r>
      <w:r w:rsidRPr="0069169F">
        <w:rPr>
          <w:rFonts w:ascii="Calibri" w:hAnsi="Calibri" w:cs="Calibri"/>
          <w:color w:val="000000"/>
          <w:spacing w:val="1"/>
          <w:w w:val="103"/>
          <w:sz w:val="20"/>
          <w:szCs w:val="20"/>
        </w:rPr>
        <w:t>endation</w:t>
      </w:r>
      <w:r w:rsidRPr="0069169F">
        <w:rPr>
          <w:rFonts w:ascii="Calibri" w:hAnsi="Calibri" w:cs="Calibri"/>
          <w:color w:val="000000"/>
          <w:w w:val="103"/>
          <w:sz w:val="20"/>
          <w:szCs w:val="20"/>
        </w:rPr>
        <w:t>s</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 xml:space="preserve">: </w:t>
      </w:r>
      <w:ins w:id="281" w:author="Chris Dillon" w:date="2014-10-24T09:41: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w:instrText>
      </w:r>
      <w:r w:rsidRPr="0069169F">
        <w:rPr>
          <w:rFonts w:ascii="Calibri" w:hAnsi="Calibri" w:cs="Calibri"/>
          <w:color w:val="000000"/>
          <w:spacing w:val="2"/>
          <w:w w:val="104"/>
          <w:sz w:val="20"/>
          <w:szCs w:val="20"/>
        </w:rPr>
        <w:instrText>www</w:instrText>
      </w:r>
      <w:r w:rsidRPr="0069169F">
        <w:rPr>
          <w:rFonts w:ascii="Calibri" w:hAnsi="Calibri" w:cs="Calibri"/>
          <w:color w:val="000000"/>
          <w:spacing w:val="1"/>
          <w:w w:val="104"/>
          <w:sz w:val="20"/>
          <w:szCs w:val="20"/>
        </w:rPr>
        <w:instrText>.icann</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org/en/groups/board/docu</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ents/briefing‐</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aterials‐1</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08nov12</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en.pdf</w:instrText>
      </w:r>
      <w:ins w:id="282" w:author="Chris Dillon" w:date="2014-10-24T09:41: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org/en/groups/board/docu</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ents/briefing‐</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aterials‐1</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08nov12</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en.pdf</w:t>
      </w:r>
      <w:ins w:id="283" w:author="Chris Dillon" w:date="2014-10-24T09:41:00Z">
        <w:r>
          <w:rPr>
            <w:rFonts w:ascii="Calibri" w:hAnsi="Calibri" w:cs="Calibri"/>
            <w:color w:val="000000"/>
            <w:spacing w:val="1"/>
            <w:w w:val="104"/>
            <w:sz w:val="20"/>
            <w:szCs w:val="20"/>
          </w:rPr>
          <w:fldChar w:fldCharType="end"/>
        </w:r>
      </w:ins>
      <w:r w:rsidRPr="0069169F">
        <w:rPr>
          <w:rFonts w:ascii="Calibri" w:hAnsi="Calibri" w:cs="Calibri"/>
          <w:color w:val="000000"/>
          <w:w w:val="104"/>
          <w:sz w:val="20"/>
          <w:szCs w:val="20"/>
        </w:rPr>
        <w:t>.</w:t>
      </w:r>
    </w:p>
  </w:footnote>
  <w:footnote w:id="22">
    <w:p w14:paraId="59A4EA74" w14:textId="77777777" w:rsidR="00E4233C" w:rsidRPr="00253DFC" w:rsidRDefault="00E4233C">
      <w:pPr>
        <w:pStyle w:val="FootnoteText"/>
        <w:rPr>
          <w:rFonts w:ascii="Calibri" w:hAnsi="Calibri"/>
          <w:sz w:val="20"/>
          <w:szCs w:val="20"/>
        </w:rPr>
      </w:pPr>
      <w:r w:rsidRPr="00253DFC">
        <w:rPr>
          <w:rStyle w:val="FootnoteReference"/>
          <w:rFonts w:ascii="Calibri" w:hAnsi="Calibri"/>
          <w:sz w:val="20"/>
          <w:szCs w:val="20"/>
        </w:rPr>
        <w:footnoteRef/>
      </w:r>
      <w:r w:rsidRPr="00253DFC">
        <w:rPr>
          <w:rFonts w:ascii="Calibri" w:hAnsi="Calibri"/>
          <w:sz w:val="20"/>
          <w:szCs w:val="20"/>
        </w:rPr>
        <w:t xml:space="preserve"> See the EWG homepage for all information, including membership, Initial Report, Status Report, and Final Report: </w:t>
      </w:r>
      <w:hyperlink r:id="rId5" w:history="1">
        <w:r w:rsidRPr="00D0136A">
          <w:rPr>
            <w:rStyle w:val="Hyperlink"/>
            <w:rFonts w:ascii="Calibri" w:hAnsi="Calibri"/>
            <w:sz w:val="20"/>
            <w:szCs w:val="20"/>
          </w:rPr>
          <w:t>https://community.icann.org/x/VQZlAg</w:t>
        </w:r>
      </w:hyperlink>
      <w:r>
        <w:rPr>
          <w:rFonts w:ascii="Calibri" w:hAnsi="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352D" w14:textId="382135B1" w:rsidR="00E4233C" w:rsidRPr="008C6932" w:rsidRDefault="00BD7D64">
    <w:pPr>
      <w:pStyle w:val="Header"/>
      <w:rPr>
        <w:rFonts w:ascii="Calibri" w:hAnsi="Calibri"/>
        <w:sz w:val="16"/>
        <w:szCs w:val="16"/>
      </w:rPr>
    </w:pPr>
    <w:r>
      <w:rPr>
        <w:rFonts w:ascii="Calibri" w:hAnsi="Calibri"/>
        <w:noProof/>
        <w:sz w:val="16"/>
        <w:szCs w:val="16"/>
      </w:rPr>
      <w:pict w14:anchorId="3BE72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4233C" w:rsidRPr="008C6932">
      <w:rPr>
        <w:rFonts w:ascii="Calibri" w:hAnsi="Calibri"/>
        <w:sz w:val="16"/>
        <w:szCs w:val="16"/>
      </w:rPr>
      <w:t xml:space="preserve">Initial Report on </w:t>
    </w:r>
    <w:r w:rsidR="00E4233C">
      <w:rPr>
        <w:rFonts w:ascii="Calibri" w:hAnsi="Calibri"/>
        <w:sz w:val="16"/>
        <w:szCs w:val="16"/>
      </w:rPr>
      <w:t xml:space="preserve">the </w:t>
    </w:r>
    <w:r w:rsidR="00E4233C" w:rsidRPr="008C6932">
      <w:rPr>
        <w:rFonts w:ascii="Calibri" w:hAnsi="Calibri"/>
        <w:sz w:val="16"/>
        <w:szCs w:val="16"/>
      </w:rPr>
      <w:t xml:space="preserve">Translation and Transliteration of Contact Information </w:t>
    </w:r>
    <w:r w:rsidR="00E4233C">
      <w:rPr>
        <w:rFonts w:ascii="Calibri" w:hAnsi="Calibri"/>
        <w:sz w:val="16"/>
        <w:szCs w:val="16"/>
      </w:rPr>
      <w:t>PDP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AAC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51209"/>
    <w:multiLevelType w:val="hybridMultilevel"/>
    <w:tmpl w:val="0E8C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F1F96"/>
    <w:multiLevelType w:val="hybridMultilevel"/>
    <w:tmpl w:val="E3CE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7AE5"/>
    <w:multiLevelType w:val="hybridMultilevel"/>
    <w:tmpl w:val="F1CC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31B30"/>
    <w:multiLevelType w:val="hybridMultilevel"/>
    <w:tmpl w:val="8FB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71DC3"/>
    <w:multiLevelType w:val="hybridMultilevel"/>
    <w:tmpl w:val="D9B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235EA"/>
    <w:multiLevelType w:val="hybridMultilevel"/>
    <w:tmpl w:val="349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42E1F"/>
    <w:multiLevelType w:val="hybridMultilevel"/>
    <w:tmpl w:val="4234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81B2A"/>
    <w:multiLevelType w:val="hybridMultilevel"/>
    <w:tmpl w:val="7D7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06CD4"/>
    <w:multiLevelType w:val="hybridMultilevel"/>
    <w:tmpl w:val="A0149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9"/>
  </w:num>
  <w:num w:numId="5">
    <w:abstractNumId w:val="4"/>
  </w:num>
  <w:num w:numId="6">
    <w:abstractNumId w:val="8"/>
  </w:num>
  <w:num w:numId="7">
    <w:abstractNumId w:val="6"/>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64"/>
    <w:rsid w:val="00004176"/>
    <w:rsid w:val="00021F2E"/>
    <w:rsid w:val="00023886"/>
    <w:rsid w:val="0004115D"/>
    <w:rsid w:val="0005012A"/>
    <w:rsid w:val="00064AB1"/>
    <w:rsid w:val="00073DFD"/>
    <w:rsid w:val="00074F8A"/>
    <w:rsid w:val="0007524B"/>
    <w:rsid w:val="00083DAB"/>
    <w:rsid w:val="000A3B7D"/>
    <w:rsid w:val="000A4E76"/>
    <w:rsid w:val="000A6C2C"/>
    <w:rsid w:val="000B2565"/>
    <w:rsid w:val="000B3B1D"/>
    <w:rsid w:val="000B754C"/>
    <w:rsid w:val="000C0640"/>
    <w:rsid w:val="000C2E22"/>
    <w:rsid w:val="000D5C60"/>
    <w:rsid w:val="000E55CD"/>
    <w:rsid w:val="000E59C6"/>
    <w:rsid w:val="00105776"/>
    <w:rsid w:val="001170C1"/>
    <w:rsid w:val="001171F0"/>
    <w:rsid w:val="00120F39"/>
    <w:rsid w:val="00122496"/>
    <w:rsid w:val="00123F70"/>
    <w:rsid w:val="00126AD0"/>
    <w:rsid w:val="001300A7"/>
    <w:rsid w:val="0013578A"/>
    <w:rsid w:val="00143EF9"/>
    <w:rsid w:val="0014717F"/>
    <w:rsid w:val="00154C14"/>
    <w:rsid w:val="00154D4E"/>
    <w:rsid w:val="00162FB8"/>
    <w:rsid w:val="00165FCF"/>
    <w:rsid w:val="00182772"/>
    <w:rsid w:val="001853DA"/>
    <w:rsid w:val="001917A3"/>
    <w:rsid w:val="00197D41"/>
    <w:rsid w:val="001A17B8"/>
    <w:rsid w:val="001B417B"/>
    <w:rsid w:val="001C4B71"/>
    <w:rsid w:val="001C577A"/>
    <w:rsid w:val="001C5A1B"/>
    <w:rsid w:val="001D2FA7"/>
    <w:rsid w:val="001D3593"/>
    <w:rsid w:val="001E4388"/>
    <w:rsid w:val="001E53AA"/>
    <w:rsid w:val="001E7F36"/>
    <w:rsid w:val="001F0006"/>
    <w:rsid w:val="001F3A43"/>
    <w:rsid w:val="001F4545"/>
    <w:rsid w:val="001F58CF"/>
    <w:rsid w:val="0020153A"/>
    <w:rsid w:val="002117B8"/>
    <w:rsid w:val="00212F55"/>
    <w:rsid w:val="00222551"/>
    <w:rsid w:val="002255CD"/>
    <w:rsid w:val="002306E1"/>
    <w:rsid w:val="00232AAA"/>
    <w:rsid w:val="00245146"/>
    <w:rsid w:val="002458D0"/>
    <w:rsid w:val="00253DFC"/>
    <w:rsid w:val="00254330"/>
    <w:rsid w:val="00263216"/>
    <w:rsid w:val="00266721"/>
    <w:rsid w:val="00266B85"/>
    <w:rsid w:val="00274F74"/>
    <w:rsid w:val="00285042"/>
    <w:rsid w:val="0029052E"/>
    <w:rsid w:val="00291743"/>
    <w:rsid w:val="002921F1"/>
    <w:rsid w:val="00296F77"/>
    <w:rsid w:val="002A625E"/>
    <w:rsid w:val="002A726E"/>
    <w:rsid w:val="002B0BB2"/>
    <w:rsid w:val="002B0EFE"/>
    <w:rsid w:val="002C5A31"/>
    <w:rsid w:val="002C675A"/>
    <w:rsid w:val="002D2A23"/>
    <w:rsid w:val="002E34AD"/>
    <w:rsid w:val="002E69FF"/>
    <w:rsid w:val="002E7BE4"/>
    <w:rsid w:val="003026E5"/>
    <w:rsid w:val="00305880"/>
    <w:rsid w:val="00305A37"/>
    <w:rsid w:val="00306A15"/>
    <w:rsid w:val="0032099D"/>
    <w:rsid w:val="00326F51"/>
    <w:rsid w:val="0032731D"/>
    <w:rsid w:val="0034492C"/>
    <w:rsid w:val="00346822"/>
    <w:rsid w:val="00354983"/>
    <w:rsid w:val="00362913"/>
    <w:rsid w:val="003743B7"/>
    <w:rsid w:val="003957BC"/>
    <w:rsid w:val="003972B6"/>
    <w:rsid w:val="003A20CE"/>
    <w:rsid w:val="003A7C23"/>
    <w:rsid w:val="003D6D3F"/>
    <w:rsid w:val="003F1D7A"/>
    <w:rsid w:val="003F47A3"/>
    <w:rsid w:val="003F76EE"/>
    <w:rsid w:val="004008EC"/>
    <w:rsid w:val="00405702"/>
    <w:rsid w:val="0041139C"/>
    <w:rsid w:val="004124EF"/>
    <w:rsid w:val="00415ED6"/>
    <w:rsid w:val="004203A5"/>
    <w:rsid w:val="00422D37"/>
    <w:rsid w:val="00434384"/>
    <w:rsid w:val="00441386"/>
    <w:rsid w:val="00442D52"/>
    <w:rsid w:val="0044642C"/>
    <w:rsid w:val="00454F51"/>
    <w:rsid w:val="00460DF7"/>
    <w:rsid w:val="00464F8E"/>
    <w:rsid w:val="00472D67"/>
    <w:rsid w:val="00492A74"/>
    <w:rsid w:val="00493960"/>
    <w:rsid w:val="004A004A"/>
    <w:rsid w:val="004A5589"/>
    <w:rsid w:val="004A70A7"/>
    <w:rsid w:val="004D0AFC"/>
    <w:rsid w:val="004D3280"/>
    <w:rsid w:val="004D59AA"/>
    <w:rsid w:val="004E3592"/>
    <w:rsid w:val="004E6432"/>
    <w:rsid w:val="004E7C78"/>
    <w:rsid w:val="00503111"/>
    <w:rsid w:val="00511CC0"/>
    <w:rsid w:val="00536EB6"/>
    <w:rsid w:val="00547472"/>
    <w:rsid w:val="00553E32"/>
    <w:rsid w:val="005623CD"/>
    <w:rsid w:val="0057582F"/>
    <w:rsid w:val="005920EE"/>
    <w:rsid w:val="005A029F"/>
    <w:rsid w:val="005A0B54"/>
    <w:rsid w:val="005A2430"/>
    <w:rsid w:val="005A4A93"/>
    <w:rsid w:val="005A7F47"/>
    <w:rsid w:val="005E1A11"/>
    <w:rsid w:val="005E2068"/>
    <w:rsid w:val="005F1CAD"/>
    <w:rsid w:val="005F42C7"/>
    <w:rsid w:val="00605C1E"/>
    <w:rsid w:val="0060619C"/>
    <w:rsid w:val="00607447"/>
    <w:rsid w:val="006129C5"/>
    <w:rsid w:val="00623EEC"/>
    <w:rsid w:val="006379A6"/>
    <w:rsid w:val="00643591"/>
    <w:rsid w:val="00670C69"/>
    <w:rsid w:val="00671342"/>
    <w:rsid w:val="0069169F"/>
    <w:rsid w:val="0069170F"/>
    <w:rsid w:val="00692590"/>
    <w:rsid w:val="00694636"/>
    <w:rsid w:val="006B5E94"/>
    <w:rsid w:val="006C08C1"/>
    <w:rsid w:val="006C1D4D"/>
    <w:rsid w:val="006C72FD"/>
    <w:rsid w:val="006D08F1"/>
    <w:rsid w:val="006D2903"/>
    <w:rsid w:val="006E505F"/>
    <w:rsid w:val="006F4B44"/>
    <w:rsid w:val="00712F82"/>
    <w:rsid w:val="007139A0"/>
    <w:rsid w:val="00720166"/>
    <w:rsid w:val="00720EB0"/>
    <w:rsid w:val="00746900"/>
    <w:rsid w:val="00751C0B"/>
    <w:rsid w:val="007527E6"/>
    <w:rsid w:val="007559DC"/>
    <w:rsid w:val="00762616"/>
    <w:rsid w:val="007656F7"/>
    <w:rsid w:val="007724F6"/>
    <w:rsid w:val="00772805"/>
    <w:rsid w:val="007729CE"/>
    <w:rsid w:val="00773B73"/>
    <w:rsid w:val="007845EC"/>
    <w:rsid w:val="00784E63"/>
    <w:rsid w:val="00787CD7"/>
    <w:rsid w:val="007903BD"/>
    <w:rsid w:val="00795BD1"/>
    <w:rsid w:val="00796752"/>
    <w:rsid w:val="007A6B2B"/>
    <w:rsid w:val="007A7211"/>
    <w:rsid w:val="007D2F36"/>
    <w:rsid w:val="007F5B47"/>
    <w:rsid w:val="008030DC"/>
    <w:rsid w:val="00811829"/>
    <w:rsid w:val="00811890"/>
    <w:rsid w:val="00825A4F"/>
    <w:rsid w:val="00833E64"/>
    <w:rsid w:val="00853CB7"/>
    <w:rsid w:val="00861C57"/>
    <w:rsid w:val="0088270C"/>
    <w:rsid w:val="0089308E"/>
    <w:rsid w:val="008A25BE"/>
    <w:rsid w:val="008B5038"/>
    <w:rsid w:val="008C6932"/>
    <w:rsid w:val="008D4A55"/>
    <w:rsid w:val="008D7DF6"/>
    <w:rsid w:val="008D7EEF"/>
    <w:rsid w:val="008E019D"/>
    <w:rsid w:val="008E0A0E"/>
    <w:rsid w:val="008E2CC9"/>
    <w:rsid w:val="008E60FD"/>
    <w:rsid w:val="008E638F"/>
    <w:rsid w:val="008F036A"/>
    <w:rsid w:val="00911EC2"/>
    <w:rsid w:val="0091602D"/>
    <w:rsid w:val="00920343"/>
    <w:rsid w:val="00923C54"/>
    <w:rsid w:val="00924F5C"/>
    <w:rsid w:val="00927EA4"/>
    <w:rsid w:val="00930A37"/>
    <w:rsid w:val="00943259"/>
    <w:rsid w:val="00972782"/>
    <w:rsid w:val="00972830"/>
    <w:rsid w:val="009836FF"/>
    <w:rsid w:val="00997435"/>
    <w:rsid w:val="009A0DF7"/>
    <w:rsid w:val="009A495D"/>
    <w:rsid w:val="009C0EAD"/>
    <w:rsid w:val="009C2D37"/>
    <w:rsid w:val="009C31DF"/>
    <w:rsid w:val="009C5259"/>
    <w:rsid w:val="009C6EDA"/>
    <w:rsid w:val="009C7B57"/>
    <w:rsid w:val="009D6F0E"/>
    <w:rsid w:val="009E0E75"/>
    <w:rsid w:val="009E295E"/>
    <w:rsid w:val="009E3CAC"/>
    <w:rsid w:val="009E4BEA"/>
    <w:rsid w:val="00A36AF8"/>
    <w:rsid w:val="00A45E4D"/>
    <w:rsid w:val="00A51ED6"/>
    <w:rsid w:val="00A72B86"/>
    <w:rsid w:val="00A73CD2"/>
    <w:rsid w:val="00A7418E"/>
    <w:rsid w:val="00A83220"/>
    <w:rsid w:val="00A83976"/>
    <w:rsid w:val="00A859E6"/>
    <w:rsid w:val="00A979C0"/>
    <w:rsid w:val="00AA3D59"/>
    <w:rsid w:val="00AA6ED8"/>
    <w:rsid w:val="00AA7FD4"/>
    <w:rsid w:val="00AB4375"/>
    <w:rsid w:val="00AB75F1"/>
    <w:rsid w:val="00AC2416"/>
    <w:rsid w:val="00AC2C75"/>
    <w:rsid w:val="00AC7AA4"/>
    <w:rsid w:val="00AD03E7"/>
    <w:rsid w:val="00AE3A77"/>
    <w:rsid w:val="00B13444"/>
    <w:rsid w:val="00B16967"/>
    <w:rsid w:val="00B17D2E"/>
    <w:rsid w:val="00B22F7C"/>
    <w:rsid w:val="00B25FF3"/>
    <w:rsid w:val="00B26A23"/>
    <w:rsid w:val="00B3542F"/>
    <w:rsid w:val="00B36419"/>
    <w:rsid w:val="00B36938"/>
    <w:rsid w:val="00B370A2"/>
    <w:rsid w:val="00B37FAE"/>
    <w:rsid w:val="00B411CF"/>
    <w:rsid w:val="00B544EF"/>
    <w:rsid w:val="00B56EDC"/>
    <w:rsid w:val="00B62F82"/>
    <w:rsid w:val="00B630AB"/>
    <w:rsid w:val="00B6360B"/>
    <w:rsid w:val="00B67771"/>
    <w:rsid w:val="00B9725E"/>
    <w:rsid w:val="00BB1B8F"/>
    <w:rsid w:val="00BB6267"/>
    <w:rsid w:val="00BC0D9F"/>
    <w:rsid w:val="00BC13F5"/>
    <w:rsid w:val="00BC3BE3"/>
    <w:rsid w:val="00BD6424"/>
    <w:rsid w:val="00BD7D64"/>
    <w:rsid w:val="00BE2131"/>
    <w:rsid w:val="00BE3B0D"/>
    <w:rsid w:val="00BE3B64"/>
    <w:rsid w:val="00BF0A27"/>
    <w:rsid w:val="00BF16D4"/>
    <w:rsid w:val="00BF28EC"/>
    <w:rsid w:val="00BF4E45"/>
    <w:rsid w:val="00C04670"/>
    <w:rsid w:val="00C104C3"/>
    <w:rsid w:val="00C15218"/>
    <w:rsid w:val="00C20137"/>
    <w:rsid w:val="00C277C9"/>
    <w:rsid w:val="00C31969"/>
    <w:rsid w:val="00C34572"/>
    <w:rsid w:val="00C362EE"/>
    <w:rsid w:val="00C40713"/>
    <w:rsid w:val="00C41DE7"/>
    <w:rsid w:val="00C522E7"/>
    <w:rsid w:val="00C6086D"/>
    <w:rsid w:val="00C60B5B"/>
    <w:rsid w:val="00C64C70"/>
    <w:rsid w:val="00C65721"/>
    <w:rsid w:val="00C711DD"/>
    <w:rsid w:val="00C86433"/>
    <w:rsid w:val="00C8743E"/>
    <w:rsid w:val="00C87617"/>
    <w:rsid w:val="00CA1346"/>
    <w:rsid w:val="00CA21F6"/>
    <w:rsid w:val="00CA6330"/>
    <w:rsid w:val="00CB43B0"/>
    <w:rsid w:val="00CB67B8"/>
    <w:rsid w:val="00CB7414"/>
    <w:rsid w:val="00CB7740"/>
    <w:rsid w:val="00CC2999"/>
    <w:rsid w:val="00CC3E8E"/>
    <w:rsid w:val="00CC7159"/>
    <w:rsid w:val="00CC716B"/>
    <w:rsid w:val="00CD0767"/>
    <w:rsid w:val="00CD1B61"/>
    <w:rsid w:val="00CD5265"/>
    <w:rsid w:val="00CE0395"/>
    <w:rsid w:val="00CE0931"/>
    <w:rsid w:val="00CE1F67"/>
    <w:rsid w:val="00CE5496"/>
    <w:rsid w:val="00CE5CBA"/>
    <w:rsid w:val="00CF2D64"/>
    <w:rsid w:val="00CF58E8"/>
    <w:rsid w:val="00CF6843"/>
    <w:rsid w:val="00CF7067"/>
    <w:rsid w:val="00D0659F"/>
    <w:rsid w:val="00D075F7"/>
    <w:rsid w:val="00D2336A"/>
    <w:rsid w:val="00D23F9A"/>
    <w:rsid w:val="00D31908"/>
    <w:rsid w:val="00D33FCB"/>
    <w:rsid w:val="00D34549"/>
    <w:rsid w:val="00D450CA"/>
    <w:rsid w:val="00D528CD"/>
    <w:rsid w:val="00D54503"/>
    <w:rsid w:val="00D55A0F"/>
    <w:rsid w:val="00D67500"/>
    <w:rsid w:val="00D7104B"/>
    <w:rsid w:val="00D8333A"/>
    <w:rsid w:val="00D94166"/>
    <w:rsid w:val="00D9417A"/>
    <w:rsid w:val="00D9798B"/>
    <w:rsid w:val="00DA0C26"/>
    <w:rsid w:val="00DB399E"/>
    <w:rsid w:val="00DB530A"/>
    <w:rsid w:val="00DB58BA"/>
    <w:rsid w:val="00DD06F3"/>
    <w:rsid w:val="00DD491D"/>
    <w:rsid w:val="00DD68F5"/>
    <w:rsid w:val="00DD7EB8"/>
    <w:rsid w:val="00DE43EF"/>
    <w:rsid w:val="00DE44B0"/>
    <w:rsid w:val="00DF185F"/>
    <w:rsid w:val="00DF25DE"/>
    <w:rsid w:val="00E02A5F"/>
    <w:rsid w:val="00E06158"/>
    <w:rsid w:val="00E106F9"/>
    <w:rsid w:val="00E2110B"/>
    <w:rsid w:val="00E24698"/>
    <w:rsid w:val="00E31405"/>
    <w:rsid w:val="00E4233C"/>
    <w:rsid w:val="00E43755"/>
    <w:rsid w:val="00E43CE1"/>
    <w:rsid w:val="00E45AEA"/>
    <w:rsid w:val="00E624CB"/>
    <w:rsid w:val="00E67081"/>
    <w:rsid w:val="00E748A0"/>
    <w:rsid w:val="00E82709"/>
    <w:rsid w:val="00E82F94"/>
    <w:rsid w:val="00E94433"/>
    <w:rsid w:val="00E95037"/>
    <w:rsid w:val="00E97605"/>
    <w:rsid w:val="00EA5126"/>
    <w:rsid w:val="00EB6500"/>
    <w:rsid w:val="00EC00A5"/>
    <w:rsid w:val="00EC3019"/>
    <w:rsid w:val="00EE0007"/>
    <w:rsid w:val="00EE662A"/>
    <w:rsid w:val="00EF110A"/>
    <w:rsid w:val="00EF75B6"/>
    <w:rsid w:val="00F0266E"/>
    <w:rsid w:val="00F02CAF"/>
    <w:rsid w:val="00F101D1"/>
    <w:rsid w:val="00F10F0D"/>
    <w:rsid w:val="00F2389B"/>
    <w:rsid w:val="00F2404C"/>
    <w:rsid w:val="00F262B8"/>
    <w:rsid w:val="00F445AB"/>
    <w:rsid w:val="00F51DA5"/>
    <w:rsid w:val="00F51F36"/>
    <w:rsid w:val="00F65F56"/>
    <w:rsid w:val="00F67B11"/>
    <w:rsid w:val="00F81AF4"/>
    <w:rsid w:val="00F9468A"/>
    <w:rsid w:val="00F94CD9"/>
    <w:rsid w:val="00F97A72"/>
    <w:rsid w:val="00FA1E1F"/>
    <w:rsid w:val="00FA5899"/>
    <w:rsid w:val="00FA6A0F"/>
    <w:rsid w:val="00FB112E"/>
    <w:rsid w:val="00FB2643"/>
    <w:rsid w:val="00FB5284"/>
    <w:rsid w:val="00FC3795"/>
    <w:rsid w:val="00FC49DB"/>
    <w:rsid w:val="00FC612C"/>
    <w:rsid w:val="00FD40FD"/>
    <w:rsid w:val="00FD4ECE"/>
    <w:rsid w:val="00FD7A8B"/>
    <w:rsid w:val="00FE60B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99110B"/>
  <w14:defaultImageDpi w14:val="300"/>
  <w15:docId w15:val="{34CDEC90-A029-4027-BEFD-57754499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rsid w:val="000C0640"/>
    <w:rPr>
      <w:sz w:val="24"/>
      <w:szCs w:val="24"/>
      <w:lang w:eastAsia="en-US" w:bidi="ar-SA"/>
    </w:rPr>
  </w:style>
  <w:style w:type="paragraph" w:styleId="Heading1">
    <w:name w:val="heading 1"/>
    <w:basedOn w:val="Normal"/>
    <w:next w:val="Normal"/>
    <w:link w:val="Heading1Char"/>
    <w:uiPriority w:val="9"/>
    <w:qFormat/>
    <w:rsid w:val="00D3454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32AA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903BD"/>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166"/>
    <w:rPr>
      <w:rFonts w:ascii="Lucida Grande" w:hAnsi="Lucida Grande" w:cs="Lucida Grande"/>
      <w:sz w:val="18"/>
      <w:szCs w:val="18"/>
    </w:rPr>
  </w:style>
  <w:style w:type="character" w:customStyle="1" w:styleId="BalloonTextChar">
    <w:name w:val="Balloon Text Char"/>
    <w:link w:val="BalloonText"/>
    <w:uiPriority w:val="99"/>
    <w:semiHidden/>
    <w:rsid w:val="00720166"/>
    <w:rPr>
      <w:rFonts w:ascii="Lucida Grande" w:hAnsi="Lucida Grande" w:cs="Lucida Grande"/>
      <w:sz w:val="18"/>
      <w:szCs w:val="18"/>
      <w:lang w:val="en-US"/>
    </w:rPr>
  </w:style>
  <w:style w:type="character" w:customStyle="1" w:styleId="Heading1Char">
    <w:name w:val="Heading 1 Char"/>
    <w:link w:val="Heading1"/>
    <w:uiPriority w:val="9"/>
    <w:rsid w:val="00D34549"/>
    <w:rPr>
      <w:rFonts w:ascii="Calibri" w:eastAsia="MS Gothic" w:hAnsi="Calibri" w:cs="Times New Roman"/>
      <w:b/>
      <w:bCs/>
      <w:kern w:val="32"/>
      <w:sz w:val="32"/>
      <w:szCs w:val="32"/>
      <w:lang w:val="en-US"/>
    </w:rPr>
  </w:style>
  <w:style w:type="character" w:styleId="Hyperlink">
    <w:name w:val="Hyperlink"/>
    <w:uiPriority w:val="99"/>
    <w:unhideWhenUsed/>
    <w:rsid w:val="00165FCF"/>
    <w:rPr>
      <w:color w:val="0000FF"/>
      <w:u w:val="single"/>
    </w:rPr>
  </w:style>
  <w:style w:type="character" w:styleId="FollowedHyperlink">
    <w:name w:val="FollowedHyperlink"/>
    <w:uiPriority w:val="99"/>
    <w:semiHidden/>
    <w:unhideWhenUsed/>
    <w:rsid w:val="00DD68F5"/>
    <w:rPr>
      <w:color w:val="800080"/>
      <w:u w:val="single"/>
    </w:rPr>
  </w:style>
  <w:style w:type="character" w:customStyle="1" w:styleId="Heading2Char">
    <w:name w:val="Heading 2 Char"/>
    <w:link w:val="Heading2"/>
    <w:uiPriority w:val="9"/>
    <w:rsid w:val="00232AAA"/>
    <w:rPr>
      <w:rFonts w:ascii="Calibri" w:eastAsia="MS Gothic" w:hAnsi="Calibri" w:cs="Times New Roman"/>
      <w:b/>
      <w:bCs/>
      <w:i/>
      <w:iCs/>
      <w:sz w:val="28"/>
      <w:szCs w:val="28"/>
      <w:lang w:val="en-US"/>
    </w:rPr>
  </w:style>
  <w:style w:type="character" w:customStyle="1" w:styleId="Heading3Char">
    <w:name w:val="Heading 3 Char"/>
    <w:link w:val="Heading3"/>
    <w:uiPriority w:val="9"/>
    <w:rsid w:val="007903BD"/>
    <w:rPr>
      <w:rFonts w:ascii="Calibri" w:eastAsia="MS Gothic" w:hAnsi="Calibri" w:cs="Times New Roman"/>
      <w:b/>
      <w:bCs/>
      <w:sz w:val="26"/>
      <w:szCs w:val="26"/>
      <w:lang w:val="en-US"/>
    </w:rPr>
  </w:style>
  <w:style w:type="paragraph" w:customStyle="1" w:styleId="MediumGrid1-Accent21">
    <w:name w:val="Medium Grid 1 - Accent 21"/>
    <w:basedOn w:val="Normal"/>
    <w:uiPriority w:val="34"/>
    <w:qFormat/>
    <w:rsid w:val="007903BD"/>
    <w:pPr>
      <w:ind w:left="720"/>
      <w:contextualSpacing/>
    </w:pPr>
    <w:rPr>
      <w:rFonts w:ascii="Century Gothic" w:eastAsia="PMingLiU" w:hAnsi="Century Gothic" w:cs="Microsoft Sans Serif"/>
      <w:lang w:eastAsia="zh-CN"/>
    </w:rPr>
  </w:style>
  <w:style w:type="paragraph" w:styleId="FootnoteText">
    <w:name w:val="footnote text"/>
    <w:basedOn w:val="Normal"/>
    <w:link w:val="FootnoteTextChar"/>
    <w:uiPriority w:val="99"/>
    <w:unhideWhenUsed/>
    <w:rsid w:val="00CD1B61"/>
  </w:style>
  <w:style w:type="character" w:customStyle="1" w:styleId="FootnoteTextChar">
    <w:name w:val="Footnote Text Char"/>
    <w:link w:val="FootnoteText"/>
    <w:uiPriority w:val="99"/>
    <w:rsid w:val="00CD1B61"/>
    <w:rPr>
      <w:sz w:val="24"/>
      <w:szCs w:val="24"/>
      <w:lang w:val="en-US"/>
    </w:rPr>
  </w:style>
  <w:style w:type="character" w:styleId="FootnoteReference">
    <w:name w:val="footnote reference"/>
    <w:uiPriority w:val="99"/>
    <w:unhideWhenUsed/>
    <w:rsid w:val="00CD1B61"/>
    <w:rPr>
      <w:vertAlign w:val="superscript"/>
    </w:rPr>
  </w:style>
  <w:style w:type="paragraph" w:styleId="Header">
    <w:name w:val="header"/>
    <w:basedOn w:val="Normal"/>
    <w:link w:val="HeaderChar"/>
    <w:uiPriority w:val="99"/>
    <w:unhideWhenUsed/>
    <w:rsid w:val="001C5A1B"/>
    <w:pPr>
      <w:tabs>
        <w:tab w:val="center" w:pos="4320"/>
        <w:tab w:val="right" w:pos="8640"/>
      </w:tabs>
    </w:pPr>
  </w:style>
  <w:style w:type="character" w:customStyle="1" w:styleId="HeaderChar">
    <w:name w:val="Header Char"/>
    <w:link w:val="Header"/>
    <w:uiPriority w:val="99"/>
    <w:rsid w:val="001C5A1B"/>
    <w:rPr>
      <w:sz w:val="24"/>
      <w:szCs w:val="24"/>
      <w:lang w:val="en-US"/>
    </w:rPr>
  </w:style>
  <w:style w:type="paragraph" w:styleId="Footer">
    <w:name w:val="footer"/>
    <w:basedOn w:val="Normal"/>
    <w:link w:val="FooterChar"/>
    <w:uiPriority w:val="99"/>
    <w:unhideWhenUsed/>
    <w:rsid w:val="001C5A1B"/>
    <w:pPr>
      <w:tabs>
        <w:tab w:val="center" w:pos="4320"/>
        <w:tab w:val="right" w:pos="8640"/>
      </w:tabs>
    </w:pPr>
  </w:style>
  <w:style w:type="character" w:customStyle="1" w:styleId="FooterChar">
    <w:name w:val="Footer Char"/>
    <w:link w:val="Footer"/>
    <w:uiPriority w:val="99"/>
    <w:rsid w:val="001C5A1B"/>
    <w:rPr>
      <w:sz w:val="24"/>
      <w:szCs w:val="24"/>
      <w:lang w:val="en-US"/>
    </w:rPr>
  </w:style>
  <w:style w:type="character" w:styleId="PageNumber">
    <w:name w:val="page number"/>
    <w:uiPriority w:val="99"/>
    <w:semiHidden/>
    <w:unhideWhenUsed/>
    <w:rsid w:val="005F42C7"/>
  </w:style>
  <w:style w:type="character" w:styleId="CommentReference">
    <w:name w:val="annotation reference"/>
    <w:uiPriority w:val="99"/>
    <w:semiHidden/>
    <w:unhideWhenUsed/>
    <w:rsid w:val="002458D0"/>
    <w:rPr>
      <w:sz w:val="18"/>
      <w:szCs w:val="18"/>
    </w:rPr>
  </w:style>
  <w:style w:type="paragraph" w:styleId="CommentText">
    <w:name w:val="annotation text"/>
    <w:basedOn w:val="Normal"/>
    <w:link w:val="CommentTextChar"/>
    <w:uiPriority w:val="99"/>
    <w:semiHidden/>
    <w:unhideWhenUsed/>
    <w:rsid w:val="002458D0"/>
    <w:rPr>
      <w:rFonts w:ascii="Century Gothic" w:eastAsia="PMingLiU" w:hAnsi="Century Gothic" w:cs="Microsoft Sans Serif"/>
      <w:lang w:eastAsia="zh-CN"/>
    </w:rPr>
  </w:style>
  <w:style w:type="character" w:customStyle="1" w:styleId="CommentTextChar">
    <w:name w:val="Comment Text Char"/>
    <w:link w:val="CommentText"/>
    <w:uiPriority w:val="99"/>
    <w:semiHidden/>
    <w:rsid w:val="002458D0"/>
    <w:rPr>
      <w:rFonts w:ascii="Century Gothic" w:eastAsia="PMingLiU" w:hAnsi="Century Gothic" w:cs="Microsoft Sans Serif"/>
      <w:sz w:val="24"/>
      <w:szCs w:val="24"/>
      <w:lang w:val="en-US" w:eastAsia="zh-CN"/>
    </w:rPr>
  </w:style>
  <w:style w:type="paragraph" w:styleId="TOC1">
    <w:name w:val="toc 1"/>
    <w:basedOn w:val="Normal"/>
    <w:next w:val="Normal"/>
    <w:autoRedefine/>
    <w:uiPriority w:val="39"/>
    <w:unhideWhenUsed/>
    <w:rsid w:val="00362913"/>
    <w:pPr>
      <w:spacing w:before="120"/>
    </w:pPr>
    <w:rPr>
      <w:rFonts w:ascii="Calibri" w:hAnsi="Calibri"/>
      <w:b/>
      <w:color w:val="548DD4"/>
    </w:rPr>
  </w:style>
  <w:style w:type="paragraph" w:styleId="TOC2">
    <w:name w:val="toc 2"/>
    <w:basedOn w:val="Normal"/>
    <w:next w:val="Normal"/>
    <w:autoRedefine/>
    <w:uiPriority w:val="39"/>
    <w:unhideWhenUsed/>
    <w:rsid w:val="00362913"/>
    <w:rPr>
      <w:sz w:val="22"/>
      <w:szCs w:val="22"/>
    </w:rPr>
  </w:style>
  <w:style w:type="paragraph" w:styleId="TOC3">
    <w:name w:val="toc 3"/>
    <w:basedOn w:val="Normal"/>
    <w:next w:val="Normal"/>
    <w:autoRedefine/>
    <w:uiPriority w:val="39"/>
    <w:unhideWhenUsed/>
    <w:rsid w:val="00362913"/>
    <w:pPr>
      <w:ind w:left="240"/>
    </w:pPr>
    <w:rPr>
      <w:i/>
      <w:sz w:val="22"/>
      <w:szCs w:val="22"/>
    </w:rPr>
  </w:style>
  <w:style w:type="paragraph" w:styleId="TOC4">
    <w:name w:val="toc 4"/>
    <w:basedOn w:val="Normal"/>
    <w:next w:val="Normal"/>
    <w:autoRedefine/>
    <w:uiPriority w:val="39"/>
    <w:unhideWhenUsed/>
    <w:rsid w:val="00362913"/>
    <w:pPr>
      <w:pBdr>
        <w:between w:val="double" w:sz="6" w:space="0" w:color="auto"/>
      </w:pBdr>
      <w:ind w:left="480"/>
    </w:pPr>
    <w:rPr>
      <w:sz w:val="20"/>
      <w:szCs w:val="20"/>
    </w:rPr>
  </w:style>
  <w:style w:type="paragraph" w:styleId="TOC5">
    <w:name w:val="toc 5"/>
    <w:basedOn w:val="Normal"/>
    <w:next w:val="Normal"/>
    <w:autoRedefine/>
    <w:uiPriority w:val="39"/>
    <w:unhideWhenUsed/>
    <w:rsid w:val="00362913"/>
    <w:pPr>
      <w:pBdr>
        <w:between w:val="double" w:sz="6" w:space="0" w:color="auto"/>
      </w:pBdr>
      <w:ind w:left="720"/>
    </w:pPr>
    <w:rPr>
      <w:sz w:val="20"/>
      <w:szCs w:val="20"/>
    </w:rPr>
  </w:style>
  <w:style w:type="paragraph" w:styleId="TOC6">
    <w:name w:val="toc 6"/>
    <w:basedOn w:val="Normal"/>
    <w:next w:val="Normal"/>
    <w:autoRedefine/>
    <w:uiPriority w:val="39"/>
    <w:unhideWhenUsed/>
    <w:rsid w:val="00362913"/>
    <w:pPr>
      <w:pBdr>
        <w:between w:val="double" w:sz="6" w:space="0" w:color="auto"/>
      </w:pBdr>
      <w:ind w:left="960"/>
    </w:pPr>
    <w:rPr>
      <w:sz w:val="20"/>
      <w:szCs w:val="20"/>
    </w:rPr>
  </w:style>
  <w:style w:type="paragraph" w:styleId="TOC7">
    <w:name w:val="toc 7"/>
    <w:basedOn w:val="Normal"/>
    <w:next w:val="Normal"/>
    <w:autoRedefine/>
    <w:uiPriority w:val="39"/>
    <w:unhideWhenUsed/>
    <w:rsid w:val="00362913"/>
    <w:pPr>
      <w:pBdr>
        <w:between w:val="double" w:sz="6" w:space="0" w:color="auto"/>
      </w:pBdr>
      <w:ind w:left="1200"/>
    </w:pPr>
    <w:rPr>
      <w:sz w:val="20"/>
      <w:szCs w:val="20"/>
    </w:rPr>
  </w:style>
  <w:style w:type="paragraph" w:styleId="TOC8">
    <w:name w:val="toc 8"/>
    <w:basedOn w:val="Normal"/>
    <w:next w:val="Normal"/>
    <w:autoRedefine/>
    <w:uiPriority w:val="39"/>
    <w:unhideWhenUsed/>
    <w:rsid w:val="00362913"/>
    <w:pPr>
      <w:pBdr>
        <w:between w:val="double" w:sz="6" w:space="0" w:color="auto"/>
      </w:pBdr>
      <w:ind w:left="1440"/>
    </w:pPr>
    <w:rPr>
      <w:sz w:val="20"/>
      <w:szCs w:val="20"/>
    </w:rPr>
  </w:style>
  <w:style w:type="paragraph" w:styleId="TOC9">
    <w:name w:val="toc 9"/>
    <w:basedOn w:val="Normal"/>
    <w:next w:val="Normal"/>
    <w:autoRedefine/>
    <w:uiPriority w:val="39"/>
    <w:unhideWhenUsed/>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unhideWhenUsed/>
    <w:rsid w:val="00972830"/>
    <w:rPr>
      <w:rFonts w:ascii="Cambria" w:eastAsia="MS Mincho" w:hAnsi="Cambria" w:cs="Times New Roman"/>
      <w:b/>
      <w:bCs/>
      <w:sz w:val="20"/>
      <w:szCs w:val="20"/>
      <w:lang w:eastAsia="en-US"/>
    </w:rPr>
  </w:style>
  <w:style w:type="character" w:customStyle="1" w:styleId="CommentSubjectChar">
    <w:name w:val="Comment Subject Char"/>
    <w:link w:val="CommentSubject"/>
    <w:uiPriority w:val="99"/>
    <w:semiHidden/>
    <w:rsid w:val="00972830"/>
    <w:rPr>
      <w:rFonts w:ascii="Century Gothic" w:eastAsia="PMingLiU" w:hAnsi="Century Gothic" w:cs="Microsoft Sans Serif"/>
      <w:b/>
      <w:bCs/>
      <w:sz w:val="24"/>
      <w:szCs w:val="24"/>
      <w:lang w:val="en-US" w:eastAsia="en-US" w:bidi="ar-SA"/>
    </w:rPr>
  </w:style>
  <w:style w:type="paragraph" w:customStyle="1" w:styleId="ColorfulShading-Accent11">
    <w:name w:val="Colorful Shading - Accent 11"/>
    <w:hidden/>
    <w:uiPriority w:val="71"/>
    <w:rsid w:val="00D8333A"/>
    <w:rPr>
      <w:sz w:val="24"/>
      <w:szCs w:val="24"/>
      <w:lang w:eastAsia="en-US" w:bidi="ar-SA"/>
    </w:rPr>
  </w:style>
  <w:style w:type="paragraph" w:styleId="Revision">
    <w:name w:val="Revision"/>
    <w:hidden/>
    <w:uiPriority w:val="71"/>
    <w:rsid w:val="00122496"/>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9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issues/gtlds/transliteration-contact-charter-20nov13-en.pdf" TargetMode="External"/><Relationship Id="rId13" Type="http://schemas.openxmlformats.org/officeDocument/2006/relationships/hyperlink" Target="https://community.icann.org/x/VlF-Ag" TargetMode="External"/><Relationship Id="rId18" Type="http://schemas.openxmlformats.org/officeDocument/2006/relationships/hyperlink" Target="http://singapore49.icann.org/en/schedule/mon-transliteration-conta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munity.icann.org/x/WDd-Ag" TargetMode="External"/><Relationship Id="rId17" Type="http://schemas.openxmlformats.org/officeDocument/2006/relationships/hyperlink" Target="https://community.icann.org/display/gnsocouncilmeetings/GNSO+Working+Session+Singapore++Saturday+2014-03-2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gnso.icann.org/en/issues/gtlds/transliteration-contact-final-21mar1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x/WwmuAg" TargetMode="External"/><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s://community.icann.org/display/tatcipdp/13+Community+Input" TargetMode="External"/><Relationship Id="rId4" Type="http://schemas.openxmlformats.org/officeDocument/2006/relationships/settings" Target="settings.xml"/><Relationship Id="rId9" Type="http://schemas.openxmlformats.org/officeDocument/2006/relationships/hyperlink" Target="https://community.icann.org/display/tatcipdp/12+Workplan" TargetMode="External"/><Relationship Id="rId14" Type="http://schemas.openxmlformats.org/officeDocument/2006/relationships/hyperlink" Target="http://forum.icann.org/lists/gnso-contactinfo-pdp-w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cann.org/en/minutes/resolutions-&#173;&#8208;26jun09.htm" TargetMode="External"/><Relationship Id="rId2" Type="http://schemas.openxmlformats.org/officeDocument/2006/relationships/hyperlink" Target="http://forum.icann.org/lists/gnso-contactinfo-pdp-wg/" TargetMode="External"/><Relationship Id="rId1" Type="http://schemas.openxmlformats.org/officeDocument/2006/relationships/hyperlink" Target="https://www.icann.org/en/system/files/files/transform-dnrd-02jun14-en.pdf" TargetMode="External"/><Relationship Id="rId5" Type="http://schemas.openxmlformats.org/officeDocument/2006/relationships/hyperlink" Target="https://community.icann.org/x/VQZlAg" TargetMode="External"/><Relationship Id="rId4" Type="http://schemas.openxmlformats.org/officeDocument/2006/relationships/hyperlink" Target="http://www.icann.org/en/about/agreements/aoc/affirmation-of%E2%80%90commitments%E2%80%9030sep09%E2%80%9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561F-773B-48A0-88F1-65467DC2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5079</Words>
  <Characters>28953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33965</CharactersWithSpaces>
  <SharedDoc>false</SharedDoc>
  <HLinks>
    <vt:vector size="174" baseType="variant">
      <vt:variant>
        <vt:i4>6946912</vt:i4>
      </vt:variant>
      <vt:variant>
        <vt:i4>57</vt:i4>
      </vt:variant>
      <vt:variant>
        <vt:i4>0</vt:i4>
      </vt:variant>
      <vt:variant>
        <vt:i4>5</vt:i4>
      </vt:variant>
      <vt:variant>
        <vt:lpwstr>http://gnso.icann.org/en/issues/gtlds/transliteration-contact-final-21mar13-en.pdf</vt:lpwstr>
      </vt:variant>
      <vt:variant>
        <vt:lpwstr/>
      </vt:variant>
      <vt:variant>
        <vt:i4>4063268</vt:i4>
      </vt:variant>
      <vt:variant>
        <vt:i4>54</vt:i4>
      </vt:variant>
      <vt:variant>
        <vt:i4>0</vt:i4>
      </vt:variant>
      <vt:variant>
        <vt:i4>5</vt:i4>
      </vt:variant>
      <vt:variant>
        <vt:lpwstr>https://community.icann.org/display/tatcipdp/13+Community+Input</vt:lpwstr>
      </vt:variant>
      <vt:variant>
        <vt:lpwstr/>
      </vt:variant>
      <vt:variant>
        <vt:i4>6946877</vt:i4>
      </vt:variant>
      <vt:variant>
        <vt:i4>51</vt:i4>
      </vt:variant>
      <vt:variant>
        <vt:i4>0</vt:i4>
      </vt:variant>
      <vt:variant>
        <vt:i4>5</vt:i4>
      </vt:variant>
      <vt:variant>
        <vt:lpwstr>https://community.icann.org/download/attachments/47259624/Public%20comment%20review%20tool%20T%2526T%20-%2005%20May%202014.pdf?version=1&amp;modificationDate=1399293233000&amp;api=v2</vt:lpwstr>
      </vt:variant>
      <vt:variant>
        <vt:lpwstr/>
      </vt:variant>
      <vt:variant>
        <vt:i4>4259913</vt:i4>
      </vt:variant>
      <vt:variant>
        <vt:i4>48</vt:i4>
      </vt:variant>
      <vt:variant>
        <vt:i4>0</vt:i4>
      </vt:variant>
      <vt:variant>
        <vt:i4>5</vt:i4>
      </vt:variant>
      <vt:variant>
        <vt:lpwstr>http://singapore49.icann.org/en/schedule/mon-transliteration-contact</vt:lpwstr>
      </vt:variant>
      <vt:variant>
        <vt:lpwstr/>
      </vt:variant>
      <vt:variant>
        <vt:i4>3670123</vt:i4>
      </vt:variant>
      <vt:variant>
        <vt:i4>45</vt:i4>
      </vt:variant>
      <vt:variant>
        <vt:i4>0</vt:i4>
      </vt:variant>
      <vt:variant>
        <vt:i4>5</vt:i4>
      </vt:variant>
      <vt:variant>
        <vt:lpwstr>https://community.icann.org/display/gnsocouncilmeetings/GNSO+Working+Session+Singapore++Saturday+2014-03-22</vt:lpwstr>
      </vt:variant>
      <vt:variant>
        <vt:lpwstr/>
      </vt:variant>
      <vt:variant>
        <vt:i4>6684796</vt:i4>
      </vt:variant>
      <vt:variant>
        <vt:i4>42</vt:i4>
      </vt:variant>
      <vt:variant>
        <vt:i4>0</vt:i4>
      </vt:variant>
      <vt:variant>
        <vt:i4>5</vt:i4>
      </vt:variant>
      <vt:variant>
        <vt:lpwstr>https://www.icann.org/en/system/files/files/final-report-06jun14-en.pdf</vt:lpwstr>
      </vt:variant>
      <vt:variant>
        <vt:lpwstr/>
      </vt:variant>
      <vt:variant>
        <vt:i4>1245254</vt:i4>
      </vt:variant>
      <vt:variant>
        <vt:i4>39</vt:i4>
      </vt:variant>
      <vt:variant>
        <vt:i4>0</vt:i4>
      </vt:variant>
      <vt:variant>
        <vt:i4>5</vt:i4>
      </vt:variant>
      <vt:variant>
        <vt:lpwstr>https://community.icann.org/x/WwmuAg</vt:lpwstr>
      </vt:variant>
      <vt:variant>
        <vt:lpwstr/>
      </vt:variant>
      <vt:variant>
        <vt:i4>1900574</vt:i4>
      </vt:variant>
      <vt:variant>
        <vt:i4>36</vt:i4>
      </vt:variant>
      <vt:variant>
        <vt:i4>0</vt:i4>
      </vt:variant>
      <vt:variant>
        <vt:i4>5</vt:i4>
      </vt:variant>
      <vt:variant>
        <vt:lpwstr>http://forum.icann.org/lists/gnso-contactinfo-pdp-wg/</vt:lpwstr>
      </vt:variant>
      <vt:variant>
        <vt:lpwstr/>
      </vt:variant>
      <vt:variant>
        <vt:i4>5242956</vt:i4>
      </vt:variant>
      <vt:variant>
        <vt:i4>33</vt:i4>
      </vt:variant>
      <vt:variant>
        <vt:i4>0</vt:i4>
      </vt:variant>
      <vt:variant>
        <vt:i4>5</vt:i4>
      </vt:variant>
      <vt:variant>
        <vt:lpwstr>https://community.icann.org/x/VlF-Ag</vt:lpwstr>
      </vt:variant>
      <vt:variant>
        <vt:lpwstr/>
      </vt:variant>
      <vt:variant>
        <vt:i4>5767247</vt:i4>
      </vt:variant>
      <vt:variant>
        <vt:i4>30</vt:i4>
      </vt:variant>
      <vt:variant>
        <vt:i4>0</vt:i4>
      </vt:variant>
      <vt:variant>
        <vt:i4>5</vt:i4>
      </vt:variant>
      <vt:variant>
        <vt:lpwstr>https://community.icann.org/x/WDd-Ag</vt:lpwstr>
      </vt:variant>
      <vt:variant>
        <vt:lpwstr/>
      </vt:variant>
      <vt:variant>
        <vt:i4>4063268</vt:i4>
      </vt:variant>
      <vt:variant>
        <vt:i4>27</vt:i4>
      </vt:variant>
      <vt:variant>
        <vt:i4>0</vt:i4>
      </vt:variant>
      <vt:variant>
        <vt:i4>5</vt:i4>
      </vt:variant>
      <vt:variant>
        <vt:lpwstr>https://community.icann.org/display/tatcipdp/13+Community+Input</vt:lpwstr>
      </vt:variant>
      <vt:variant>
        <vt:lpwstr/>
      </vt:variant>
      <vt:variant>
        <vt:i4>1048643</vt:i4>
      </vt:variant>
      <vt:variant>
        <vt:i4>24</vt:i4>
      </vt:variant>
      <vt:variant>
        <vt:i4>0</vt:i4>
      </vt:variant>
      <vt:variant>
        <vt:i4>5</vt:i4>
      </vt:variant>
      <vt:variant>
        <vt:lpwstr>https://community.icann.org/display/tatcipdp/12+Workplan</vt:lpwstr>
      </vt:variant>
      <vt:variant>
        <vt:lpwstr/>
      </vt:variant>
      <vt:variant>
        <vt:i4>1179655</vt:i4>
      </vt:variant>
      <vt:variant>
        <vt:i4>21</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http://www.icann.org/en/groups/board/documents/briefing‐materials‐1-08nov12-en.pdf</vt:lpwstr>
      </vt:variant>
      <vt:variant>
        <vt:lpwstr/>
      </vt:variant>
      <vt:variant>
        <vt:i4>6619176</vt:i4>
      </vt:variant>
      <vt:variant>
        <vt:i4>39</vt:i4>
      </vt:variant>
      <vt:variant>
        <vt:i4>0</vt:i4>
      </vt:variant>
      <vt:variant>
        <vt:i4>5</vt:i4>
      </vt:variant>
      <vt:variant>
        <vt:lpwstr>http://www.icann.org/en/groups/board/documents/resolutions‐08nov12‐en.htm</vt:lpwstr>
      </vt:variant>
      <vt:variant>
        <vt:lpwstr>1.a</vt:lpwstr>
      </vt:variant>
      <vt:variant>
        <vt:i4>5111882</vt:i4>
      </vt:variant>
      <vt:variant>
        <vt:i4>36</vt:i4>
      </vt:variant>
      <vt:variant>
        <vt:i4>0</vt:i4>
      </vt:variant>
      <vt:variant>
        <vt:i4>5</vt:i4>
      </vt:variant>
      <vt:variant>
        <vt:lpwstr>http://www.icann.org/en/groups/ssac/documents/sac‐055‐en.pdf</vt:lpwstr>
      </vt:variant>
      <vt:variant>
        <vt:lpwstr/>
      </vt:variant>
      <vt:variant>
        <vt:i4>6815803</vt:i4>
      </vt:variant>
      <vt:variant>
        <vt:i4>33</vt:i4>
      </vt:variant>
      <vt:variant>
        <vt:i4>0</vt:i4>
      </vt:variant>
      <vt:variant>
        <vt:i4>5</vt:i4>
      </vt:variant>
      <vt:variant>
        <vt:lpwstr>http://www.icann.org/en/about/aoc-review/whois/final-report‐11may12‐en.pdf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203</vt:i4>
      </vt:variant>
      <vt:variant>
        <vt:i4>27</vt:i4>
      </vt:variant>
      <vt:variant>
        <vt:i4>0</vt:i4>
      </vt:variant>
      <vt:variant>
        <vt:i4>5</vt:i4>
      </vt:variant>
      <vt:variant>
        <vt:lpwstr>http://www.icann.org/en/groups/ssac/documents/sac-­051-en.pdf</vt:lpwstr>
      </vt:variant>
      <vt:variant>
        <vt:lpwstr/>
      </vt:variant>
      <vt:variant>
        <vt:i4>3276843</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3285073</vt:i4>
      </vt:variant>
      <vt:variant>
        <vt:i4>18</vt:i4>
      </vt:variant>
      <vt:variant>
        <vt:i4>0</vt:i4>
      </vt:variant>
      <vt:variant>
        <vt:i4>5</vt:i4>
      </vt:variant>
      <vt:variant>
        <vt:lpwstr>http://gnso.icann.org/en/issues/ird/final-report‐ird-wg-07may12-en.pdf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2957327</vt:i4>
      </vt:variant>
      <vt:variant>
        <vt:i4>12</vt:i4>
      </vt:variant>
      <vt:variant>
        <vt:i4>0</vt:i4>
      </vt:variant>
      <vt:variant>
        <vt:i4>5</vt:i4>
      </vt:variant>
      <vt:variant>
        <vt:lpwstr>http://gnso.icann.org/issues/ird/ird-wg-final-report-15nov10‐en.pdf</vt:lpwstr>
      </vt:variant>
      <vt:variant>
        <vt:lpwstr/>
      </vt:variant>
      <vt:variant>
        <vt:i4>540344509</vt:i4>
      </vt:variant>
      <vt:variant>
        <vt:i4>9</vt:i4>
      </vt:variant>
      <vt:variant>
        <vt:i4>0</vt:i4>
      </vt:variant>
      <vt:variant>
        <vt:i4>5</vt:i4>
      </vt:variant>
      <vt:variant>
        <vt:lpwstr>http://www.icann.org/en/minutes/resolutions-­‐26jun09.htm</vt:lpwstr>
      </vt:variant>
      <vt:variant>
        <vt:lpwstr>6</vt:lpwstr>
      </vt:variant>
      <vt:variant>
        <vt:i4>1900574</vt:i4>
      </vt:variant>
      <vt:variant>
        <vt:i4>6</vt:i4>
      </vt:variant>
      <vt:variant>
        <vt:i4>0</vt:i4>
      </vt:variant>
      <vt:variant>
        <vt:i4>5</vt:i4>
      </vt:variant>
      <vt:variant>
        <vt:lpwstr>http://forum.icann.org/lists/gnso-contactinfo-pdp-wg/</vt:lpwstr>
      </vt:variant>
      <vt:variant>
        <vt:lpwstr/>
      </vt:variant>
      <vt:variant>
        <vt:i4>1179678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Chris Dillon</cp:lastModifiedBy>
  <cp:revision>16</cp:revision>
  <cp:lastPrinted>2014-11-20T09:53:00Z</cp:lastPrinted>
  <dcterms:created xsi:type="dcterms:W3CDTF">2014-11-18T14:46:00Z</dcterms:created>
  <dcterms:modified xsi:type="dcterms:W3CDTF">2014-11-20T09:55:00Z</dcterms:modified>
</cp:coreProperties>
</file>