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9B" w:rsidRDefault="003E219B" w:rsidP="003E219B">
      <w:proofErr w:type="spellStart"/>
      <w:r>
        <w:t>Councilors</w:t>
      </w:r>
      <w:proofErr w:type="spellEnd"/>
      <w:r>
        <w:t>,</w:t>
      </w:r>
    </w:p>
    <w:p w:rsidR="003E219B" w:rsidRDefault="003E219B" w:rsidP="003E219B"/>
    <w:p w:rsidR="003E219B" w:rsidRDefault="003E219B" w:rsidP="003E219B">
      <w:r>
        <w:t xml:space="preserve">During the past </w:t>
      </w:r>
      <w:del w:id="0" w:author="Edmon Chung" w:date="2010-02-18T15:29:00Z">
        <w:r w:rsidDel="003E219B">
          <w:delText xml:space="preserve">weeks </w:delText>
        </w:r>
      </w:del>
      <w:ins w:id="1" w:author="Edmon Chung" w:date="2010-02-18T15:29:00Z">
        <w:r>
          <w:t xml:space="preserve">months </w:t>
        </w:r>
      </w:ins>
      <w:r>
        <w:t xml:space="preserve">the participants in the GNSO IDN </w:t>
      </w:r>
      <w:proofErr w:type="spellStart"/>
      <w:r>
        <w:t>gTLD</w:t>
      </w:r>
      <w:proofErr w:type="spellEnd"/>
      <w:r>
        <w:t xml:space="preserve"> (IDNG) Drafting Team (DT)</w:t>
      </w:r>
      <w:ins w:id="2" w:author="Edmon Chung" w:date="2010-02-18T15:29:00Z">
        <w:r>
          <w:t xml:space="preserve"> </w:t>
        </w:r>
      </w:ins>
      <w:r>
        <w:t xml:space="preserve">have discussed on the gnso-idng@icann.org mailing list and in conference calls aspects of the Board's vote in Seoul to approve the IDN ccTLD fast track process as that decision relates to IDN </w:t>
      </w:r>
      <w:proofErr w:type="spellStart"/>
      <w:r>
        <w:t>gTLDs</w:t>
      </w:r>
      <w:proofErr w:type="spellEnd"/>
      <w:r>
        <w:t>.</w:t>
      </w:r>
    </w:p>
    <w:p w:rsidR="003E219B" w:rsidRDefault="003E219B" w:rsidP="003E219B"/>
    <w:p w:rsidR="003E219B" w:rsidRDefault="003E219B" w:rsidP="003E219B">
      <w:r>
        <w:t xml:space="preserve">One area of discussion which may raise a policy issue is </w:t>
      </w:r>
      <w:ins w:id="3" w:author="Edmon Chung" w:date="2010-02-18T15:29:00Z">
        <w:r>
          <w:t>that of</w:t>
        </w:r>
      </w:ins>
      <w:ins w:id="4" w:author="Edmon Chung" w:date="2010-02-18T15:30:00Z">
        <w:r>
          <w:t xml:space="preserve"> the process for applying for</w:t>
        </w:r>
      </w:ins>
      <w:ins w:id="5" w:author="Edmon Chung" w:date="2010-02-18T15:29:00Z">
        <w:r>
          <w:t xml:space="preserve"> </w:t>
        </w:r>
      </w:ins>
      <w:r>
        <w:t xml:space="preserve">confusingly similar </w:t>
      </w:r>
      <w:proofErr w:type="spellStart"/>
      <w:ins w:id="6" w:author="Edmon Chung" w:date="2010-02-18T15:31:00Z">
        <w:r>
          <w:t>g</w:t>
        </w:r>
      </w:ins>
      <w:ins w:id="7" w:author="Edmon Chung" w:date="2010-02-18T15:30:00Z">
        <w:r>
          <w:t>TLD</w:t>
        </w:r>
        <w:proofErr w:type="spellEnd"/>
        <w:r>
          <w:t xml:space="preserve"> </w:t>
        </w:r>
      </w:ins>
      <w:r>
        <w:t xml:space="preserve">strings. We would like to draw attention to two issues that may have been overlooked in the DAG regarding implementation of new </w:t>
      </w:r>
      <w:proofErr w:type="spellStart"/>
      <w:r>
        <w:t>gTLD</w:t>
      </w:r>
      <w:proofErr w:type="spellEnd"/>
      <w:r>
        <w:t xml:space="preserve"> </w:t>
      </w:r>
      <w:del w:id="8" w:author="Edmon Chung" w:date="2010-02-18T15:31:00Z">
        <w:r w:rsidDel="003E219B">
          <w:delText xml:space="preserve">recommendation 2 </w:delText>
        </w:r>
      </w:del>
      <w:r>
        <w:t>regarding confusingly similar names.</w:t>
      </w:r>
    </w:p>
    <w:p w:rsidR="003E219B" w:rsidRDefault="003E219B" w:rsidP="003E219B"/>
    <w:p w:rsidR="003E219B" w:rsidRDefault="003E219B" w:rsidP="003E219B">
      <w:r>
        <w:t xml:space="preserve">First, it appears that an application for an IDN </w:t>
      </w:r>
      <w:del w:id="9" w:author="Edmon Chung" w:date="2010-02-18T15:31:00Z">
        <w:r w:rsidDel="003E219B">
          <w:delText xml:space="preserve">variation </w:delText>
        </w:r>
      </w:del>
      <w:ins w:id="10" w:author="Edmon Chung" w:date="2010-02-18T15:31:00Z">
        <w:r>
          <w:t xml:space="preserve">representation </w:t>
        </w:r>
      </w:ins>
      <w:r>
        <w:t>of an existing or new LDH</w:t>
      </w:r>
      <w:ins w:id="11" w:author="Edmon Chung" w:date="2010-02-18T15:31:00Z">
        <w:r>
          <w:t xml:space="preserve"> (or IDN)</w:t>
        </w:r>
      </w:ins>
      <w:r>
        <w:t xml:space="preserve"> </w:t>
      </w:r>
      <w:proofErr w:type="spellStart"/>
      <w:r>
        <w:t>gTLD</w:t>
      </w:r>
      <w:proofErr w:type="spellEnd"/>
      <w:r>
        <w:t xml:space="preserve"> string could be denied because it is</w:t>
      </w:r>
      <w:ins w:id="12" w:author="Edmon Chung" w:date="2010-02-18T15:31:00Z">
        <w:r>
          <w:t xml:space="preserve"> confusingly</w:t>
        </w:r>
      </w:ins>
      <w:r>
        <w:t xml:space="preserve"> similar to the </w:t>
      </w:r>
      <w:ins w:id="13" w:author="Edmon Chung" w:date="2010-02-18T15:32:00Z">
        <w:r>
          <w:t xml:space="preserve">other </w:t>
        </w:r>
      </w:ins>
      <w:del w:id="14" w:author="Edmon Chung" w:date="2010-02-18T15:31:00Z">
        <w:r w:rsidDel="003E219B">
          <w:delText xml:space="preserve">LDH </w:delText>
        </w:r>
      </w:del>
      <w:ins w:id="15" w:author="Edmon Chung" w:date="2010-02-18T15:31:00Z">
        <w:r>
          <w:t xml:space="preserve">TLD </w:t>
        </w:r>
      </w:ins>
      <w:r>
        <w:t xml:space="preserve">string.  Likewise, it seems that an application for a </w:t>
      </w:r>
      <w:proofErr w:type="spellStart"/>
      <w:r>
        <w:t>gTLD</w:t>
      </w:r>
      <w:proofErr w:type="spellEnd"/>
      <w:r>
        <w:t xml:space="preserve"> in one script could be denied because it is similar to an application for a version of that </w:t>
      </w:r>
      <w:proofErr w:type="spellStart"/>
      <w:r>
        <w:t>gTLD</w:t>
      </w:r>
      <w:proofErr w:type="spellEnd"/>
      <w:r>
        <w:t xml:space="preserve"> in another script</w:t>
      </w:r>
      <w:ins w:id="16" w:author="Edmon Chung" w:date="2010-02-18T15:32:00Z">
        <w:r>
          <w:t>, even if it is by the same applicant</w:t>
        </w:r>
      </w:ins>
      <w:r>
        <w:t xml:space="preserve">. If this is the case, then the implementation plans in the DAG may need to be clarified.  Otherwise, </w:t>
      </w:r>
      <w:del w:id="17" w:author="Edmon Chung" w:date="2010-02-18T15:32:00Z">
        <w:r w:rsidDel="003E219B">
          <w:delText xml:space="preserve">examples like the following would not be allowed: 1) </w:delText>
        </w:r>
      </w:del>
      <w:ins w:id="18" w:author="Edmon Chung" w:date="2010-02-18T15:32:00Z">
        <w:r>
          <w:t xml:space="preserve">for example, an applicant may not apply for both </w:t>
        </w:r>
      </w:ins>
      <w:ins w:id="19" w:author="Edmon Chung" w:date="2010-02-18T15:33:00Z">
        <w:r>
          <w:t xml:space="preserve">“.cafe” and “.café”, or </w:t>
        </w:r>
      </w:ins>
      <w:ins w:id="20" w:author="Edmon Chung" w:date="2010-02-18T17:20:00Z">
        <w:r w:rsidR="00BC2FE8">
          <w:t>as another</w:t>
        </w:r>
      </w:ins>
      <w:ins w:id="21" w:author="Edmon Chung" w:date="2010-02-18T15:33:00Z">
        <w:r>
          <w:t xml:space="preserve"> e</w:t>
        </w:r>
      </w:ins>
      <w:ins w:id="22" w:author="Edmon Chung" w:date="2010-02-18T15:34:00Z">
        <w:r>
          <w:t>xample, “.arigato” and “.</w:t>
        </w:r>
      </w:ins>
      <w:ins w:id="23" w:author="Edmon Chung" w:date="2010-02-18T15:35:00Z">
        <w:r w:rsidRPr="003E219B">
          <w:rPr>
            <w:rFonts w:hint="eastAsia"/>
          </w:rPr>
          <w:t>ありがとう</w:t>
        </w:r>
        <w:r>
          <w:t>” read and understood as the same and thus likely considered confusingly similar</w:t>
        </w:r>
      </w:ins>
      <w:ins w:id="24" w:author="Edmon Chung" w:date="2010-02-18T15:36:00Z">
        <w:r>
          <w:t xml:space="preserve"> based on recommendation 2 of the GNSO new </w:t>
        </w:r>
        <w:proofErr w:type="spellStart"/>
        <w:r>
          <w:t>gTLD</w:t>
        </w:r>
        <w:proofErr w:type="spellEnd"/>
        <w:r>
          <w:t xml:space="preserve"> recommendations </w:t>
        </w:r>
      </w:ins>
      <w:ins w:id="25" w:author="Edmon Chung" w:date="2010-02-18T15:39:00Z">
        <w:r>
          <w:t xml:space="preserve">where the WTO TRIPS agreement and the </w:t>
        </w:r>
        <w:r w:rsidRPr="003E219B">
          <w:t>1883 Paris Convention on the Protection of Industrial Property</w:t>
        </w:r>
        <w:r>
          <w:t xml:space="preserve"> was cited as references</w:t>
        </w:r>
      </w:ins>
      <w:ins w:id="26" w:author="Edmon Chung" w:date="2010-02-18T15:35:00Z">
        <w:r>
          <w:t>.</w:t>
        </w:r>
      </w:ins>
      <w:del w:id="27" w:author="Edmon Chung" w:date="2010-02-18T15:39:00Z">
        <w:r w:rsidDel="003E219B">
          <w:delText xml:space="preserve">The Arab League would not be allowed to have both .arab and an Arabic version of the same; 2) The DotAsia Registry would not be allowed to  offer a Chinese version of .asia; 3) An applicant for a new LDH gTLD could not also offer any IDN versions of that LDH gTLD.    </w:delText>
        </w:r>
      </w:del>
      <w:r>
        <w:t xml:space="preserve"> </w:t>
      </w:r>
    </w:p>
    <w:p w:rsidR="003E219B" w:rsidRDefault="003E219B" w:rsidP="003E219B"/>
    <w:p w:rsidR="003E219B" w:rsidDel="00DD7C90" w:rsidRDefault="003E219B" w:rsidP="00DD7C90">
      <w:pPr>
        <w:rPr>
          <w:del w:id="28" w:author="Edmon Chung" w:date="2010-02-18T15:42:00Z"/>
        </w:rPr>
      </w:pPr>
      <w:r>
        <w:t xml:space="preserve">Second, the underlying assumption in the evaluation process as described in the DAG is that each evaluation is independent of all other evaluations.  This assumption has consequences which we suggest </w:t>
      </w:r>
      <w:del w:id="29" w:author="Edmon Chung" w:date="2010-02-18T15:40:00Z">
        <w:r w:rsidDel="00DD7C90">
          <w:delText xml:space="preserve">are </w:delText>
        </w:r>
      </w:del>
      <w:ins w:id="30" w:author="Edmon Chung" w:date="2010-02-18T15:40:00Z">
        <w:r w:rsidR="00DD7C90">
          <w:t xml:space="preserve">may </w:t>
        </w:r>
      </w:ins>
      <w:r>
        <w:t xml:space="preserve">not </w:t>
      </w:r>
      <w:ins w:id="31" w:author="Edmon Chung" w:date="2010-02-18T15:40:00Z">
        <w:r w:rsidR="00DD7C90">
          <w:t xml:space="preserve">be </w:t>
        </w:r>
      </w:ins>
      <w:r>
        <w:t>desirable</w:t>
      </w:r>
      <w:ins w:id="32" w:author="Edmon Chung" w:date="2010-02-18T15:40:00Z">
        <w:r w:rsidR="00DD7C90">
          <w:t xml:space="preserve"> under certain situations, especially where an applicant is </w:t>
        </w:r>
      </w:ins>
      <w:ins w:id="33" w:author="Edmon Chung" w:date="2010-02-18T17:21:00Z">
        <w:r w:rsidR="00BC2FE8">
          <w:t xml:space="preserve">to </w:t>
        </w:r>
      </w:ins>
      <w:ins w:id="34" w:author="Edmon Chung" w:date="2010-02-18T15:40:00Z">
        <w:r w:rsidR="00DD7C90">
          <w:t xml:space="preserve">apply for multiple representations of a TLD string, as the case would be for IDN strings in addition to </w:t>
        </w:r>
      </w:ins>
      <w:ins w:id="35" w:author="Edmon Chung" w:date="2010-02-18T15:41:00Z">
        <w:r w:rsidR="00DD7C90">
          <w:t>an</w:t>
        </w:r>
      </w:ins>
      <w:ins w:id="36" w:author="Edmon Chung" w:date="2010-02-18T15:40:00Z">
        <w:r w:rsidR="00DD7C90">
          <w:t xml:space="preserve"> LDH string</w:t>
        </w:r>
      </w:ins>
      <w:r>
        <w:t>.</w:t>
      </w:r>
      <w:ins w:id="37" w:author="Edmon Chung" w:date="2010-02-18T15:41:00Z">
        <w:r w:rsidR="00DD7C90">
          <w:t xml:space="preserve">  Multiple applications of confusingly similar </w:t>
        </w:r>
      </w:ins>
      <w:ins w:id="38" w:author="Edmon Chung" w:date="2010-02-18T15:42:00Z">
        <w:r w:rsidR="00DD7C90">
          <w:t xml:space="preserve">TLD strings </w:t>
        </w:r>
      </w:ins>
      <w:ins w:id="39" w:author="Edmon Chung" w:date="2010-02-18T15:41:00Z">
        <w:r w:rsidR="00DD7C90">
          <w:t xml:space="preserve">(or </w:t>
        </w:r>
      </w:ins>
      <w:ins w:id="40" w:author="Edmon Chung" w:date="2010-02-18T15:42:00Z">
        <w:r w:rsidR="00DD7C90">
          <w:t xml:space="preserve">TLD </w:t>
        </w:r>
      </w:ins>
      <w:ins w:id="41" w:author="Edmon Chung" w:date="2010-02-18T15:41:00Z">
        <w:r w:rsidR="00DD7C90">
          <w:t>strings likely to cause confusion)</w:t>
        </w:r>
      </w:ins>
      <w:ins w:id="42" w:author="Edmon Chung" w:date="2010-02-18T15:42:00Z">
        <w:r w:rsidR="00DD7C90">
          <w:t xml:space="preserve"> may </w:t>
        </w:r>
      </w:ins>
    </w:p>
    <w:p w:rsidR="00000000" w:rsidRDefault="00BC2FE8">
      <w:pPr>
        <w:rPr>
          <w:del w:id="43" w:author="Edmon Chung" w:date="2010-02-18T15:42:00Z"/>
        </w:rPr>
      </w:pPr>
    </w:p>
    <w:p w:rsidR="00000000" w:rsidRDefault="003E219B">
      <w:pPr>
        <w:rPr>
          <w:del w:id="44" w:author="Edmon Chung" w:date="2010-02-18T15:42:00Z"/>
        </w:rPr>
      </w:pPr>
      <w:del w:id="45" w:author="Edmon Chung" w:date="2010-02-18T15:42:00Z">
        <w:r w:rsidDel="00DD7C90">
          <w:rPr>
            <w:rFonts w:hint="eastAsia"/>
          </w:rPr>
          <w:delText>In the following example we use "duck soup" and "</w:delText>
        </w:r>
        <w:r w:rsidDel="00DD7C90">
          <w:rPr>
            <w:rFonts w:hint="eastAsia"/>
          </w:rPr>
          <w:delText>鸭汤</w:delText>
        </w:r>
        <w:r w:rsidDel="00DD7C90">
          <w:rPr>
            <w:rFonts w:hint="eastAsia"/>
          </w:rPr>
          <w:delText>" (y</w:delText>
        </w:r>
        <w:r w:rsidDel="00DD7C90">
          <w:rPr>
            <w:rFonts w:hint="eastAsia"/>
          </w:rPr>
          <w:delText>ā</w:delText>
        </w:r>
        <w:r w:rsidDel="00DD7C90">
          <w:rPr>
            <w:rFonts w:hint="eastAsia"/>
          </w:rPr>
          <w:delText xml:space="preserve"> t</w:delText>
        </w:r>
        <w:r w:rsidDel="00DD7C90">
          <w:rPr>
            <w:rFonts w:hint="eastAsia"/>
          </w:rPr>
          <w:delText>ā</w:delText>
        </w:r>
        <w:r w:rsidDel="00DD7C90">
          <w:rPr>
            <w:rFonts w:hint="eastAsia"/>
          </w:rPr>
          <w:delText>ng) as two strings, honoring both a network utility by way of a children's book and the cinematic ouvre of the Marx Brothers.</w:delText>
        </w:r>
      </w:del>
    </w:p>
    <w:p w:rsidR="00000000" w:rsidRDefault="00BC2FE8">
      <w:pPr>
        <w:rPr>
          <w:del w:id="46" w:author="Edmon Chung" w:date="2010-02-18T15:42:00Z"/>
        </w:rPr>
      </w:pPr>
    </w:p>
    <w:p w:rsidR="00000000" w:rsidRDefault="003E219B">
      <w:del w:id="47" w:author="Edmon Chung" w:date="2010-02-18T15:42:00Z">
        <w:r w:rsidDel="00DD7C90">
          <w:rPr>
            <w:rFonts w:hint="eastAsia"/>
          </w:rPr>
          <w:delText>The strings "duck soup" and "</w:delText>
        </w:r>
        <w:r w:rsidDel="00DD7C90">
          <w:rPr>
            <w:rFonts w:hint="eastAsia"/>
          </w:rPr>
          <w:delText>鸭汤</w:delText>
        </w:r>
        <w:r w:rsidDel="00DD7C90">
          <w:rPr>
            <w:rFonts w:hint="eastAsia"/>
          </w:rPr>
          <w:delText>" (y</w:delText>
        </w:r>
        <w:r w:rsidDel="00DD7C90">
          <w:rPr>
            <w:rFonts w:hint="eastAsia"/>
          </w:rPr>
          <w:delText>ā</w:delText>
        </w:r>
        <w:r w:rsidDel="00DD7C90">
          <w:rPr>
            <w:rFonts w:hint="eastAsia"/>
          </w:rPr>
          <w:delText xml:space="preserve"> t</w:delText>
        </w:r>
        <w:r w:rsidDel="00DD7C90">
          <w:rPr>
            <w:rFonts w:hint="eastAsia"/>
          </w:rPr>
          <w:delText>ā</w:delText>
        </w:r>
        <w:r w:rsidDel="00DD7C90">
          <w:rPr>
            <w:rFonts w:hint="eastAsia"/>
          </w:rPr>
          <w:delText xml:space="preserve">ng) are "similar" in meaning, therefore they </w:delText>
        </w:r>
      </w:del>
      <w:proofErr w:type="gramStart"/>
      <w:r>
        <w:rPr>
          <w:rFonts w:hint="eastAsia"/>
        </w:rPr>
        <w:t>form</w:t>
      </w:r>
      <w:proofErr w:type="gramEnd"/>
      <w:r>
        <w:rPr>
          <w:rFonts w:hint="eastAsia"/>
        </w:rPr>
        <w:t xml:space="preserve"> a contention set. Under the current rules in DAGv3, only one application </w:t>
      </w:r>
      <w:proofErr w:type="gramStart"/>
      <w:r>
        <w:rPr>
          <w:rFonts w:hint="eastAsia"/>
        </w:rPr>
        <w:t>who's</w:t>
      </w:r>
      <w:proofErr w:type="gramEnd"/>
      <w:r>
        <w:rPr>
          <w:rFonts w:hint="eastAsia"/>
        </w:rPr>
        <w:t xml:space="preserve"> string is a member of a contention set may proceed towards delegation. Whether the choic</w:t>
      </w:r>
      <w:r>
        <w:t>e is by order of creation, or amongst contemporaries, by community evaluation and/or auction, the result is the same. One member of an (extended, in the sense of including existing registries) contention set thrives. All others fail.</w:t>
      </w:r>
    </w:p>
    <w:p w:rsidR="003E219B" w:rsidRDefault="003E219B" w:rsidP="003E219B"/>
    <w:p w:rsidR="003E219B" w:rsidRDefault="003E219B" w:rsidP="003E219B">
      <w:r>
        <w:t xml:space="preserve">This </w:t>
      </w:r>
      <w:del w:id="48" w:author="Edmon Chung" w:date="2010-02-18T17:21:00Z">
        <w:r w:rsidDel="00BC2FE8">
          <w:delText xml:space="preserve">is </w:delText>
        </w:r>
      </w:del>
      <w:ins w:id="49" w:author="Edmon Chung" w:date="2010-02-18T17:21:00Z">
        <w:r w:rsidR="00BC2FE8">
          <w:t>may be</w:t>
        </w:r>
        <w:r w:rsidR="00BC2FE8">
          <w:t xml:space="preserve"> </w:t>
        </w:r>
      </w:ins>
      <w:r>
        <w:t xml:space="preserve">the proper and correct end, except for </w:t>
      </w:r>
      <w:del w:id="50" w:author="Edmon Chung" w:date="2010-02-18T15:42:00Z">
        <w:r w:rsidDel="00DD7C90">
          <w:delText xml:space="preserve">one </w:delText>
        </w:r>
      </w:del>
      <w:r>
        <w:t>case</w:t>
      </w:r>
      <w:ins w:id="51" w:author="Edmon Chung" w:date="2010-02-18T15:43:00Z">
        <w:r w:rsidR="00DD7C90">
          <w:t>s</w:t>
        </w:r>
      </w:ins>
      <w:r>
        <w:t xml:space="preserve"> </w:t>
      </w:r>
      <w:ins w:id="52" w:author="Edmon Chung" w:date="2010-02-18T15:43:00Z">
        <w:r w:rsidR="00DD7C90">
          <w:t xml:space="preserve">where a TLD string is applied for by the same applicant, </w:t>
        </w:r>
      </w:ins>
      <w:r>
        <w:t xml:space="preserve">which is more likely to exist for applications for IDN strings than for restricted </w:t>
      </w:r>
      <w:del w:id="53" w:author="Edmon Chung" w:date="2010-02-18T15:43:00Z">
        <w:r w:rsidDel="00DD7C90">
          <w:delText xml:space="preserve">ASCII </w:delText>
        </w:r>
      </w:del>
      <w:ins w:id="54" w:author="Edmon Chung" w:date="2010-02-18T15:43:00Z">
        <w:r w:rsidR="00DD7C90">
          <w:t xml:space="preserve">LDH </w:t>
        </w:r>
      </w:ins>
      <w:r>
        <w:t>(</w:t>
      </w:r>
      <w:ins w:id="55" w:author="Edmon Chung" w:date="2010-02-18T15:44:00Z">
        <w:r w:rsidR="00DD7C90">
          <w:t xml:space="preserve">ASCII </w:t>
        </w:r>
      </w:ins>
      <w:r>
        <w:t xml:space="preserve">letters, digits, </w:t>
      </w:r>
      <w:proofErr w:type="gramStart"/>
      <w:r>
        <w:t>hyphen</w:t>
      </w:r>
      <w:proofErr w:type="gramEnd"/>
      <w:del w:id="56" w:author="Edmon Chung" w:date="2010-02-18T15:44:00Z">
        <w:r w:rsidDel="00DD7C90">
          <w:delText xml:space="preserve"> - LDH</w:delText>
        </w:r>
      </w:del>
      <w:r>
        <w:t>) strings. That case is where two, or more, applications for similar strings are advanced by a single applicant, or two or more cooperating applicants.</w:t>
      </w:r>
    </w:p>
    <w:p w:rsidR="003E219B" w:rsidRDefault="003E219B" w:rsidP="003E219B"/>
    <w:p w:rsidR="003E219B" w:rsidDel="00DD7C90" w:rsidRDefault="003E219B" w:rsidP="003E219B">
      <w:pPr>
        <w:rPr>
          <w:del w:id="57" w:author="Edmon Chung" w:date="2010-02-18T15:44:00Z"/>
        </w:rPr>
      </w:pPr>
      <w:del w:id="58" w:author="Edmon Chung" w:date="2010-02-18T15:44:00Z">
        <w:r w:rsidDel="00DD7C90">
          <w:rPr>
            <w:rFonts w:hint="eastAsia"/>
          </w:rPr>
          <w:delText>Returning to our "duck soup" and "</w:delText>
        </w:r>
        <w:r w:rsidDel="00DD7C90">
          <w:rPr>
            <w:rFonts w:hint="eastAsia"/>
          </w:rPr>
          <w:delText>鸭汤</w:delText>
        </w:r>
        <w:r w:rsidDel="00DD7C90">
          <w:rPr>
            <w:rFonts w:hint="eastAsia"/>
          </w:rPr>
          <w:delText>" (y</w:delText>
        </w:r>
        <w:r w:rsidDel="00DD7C90">
          <w:rPr>
            <w:rFonts w:hint="eastAsia"/>
          </w:rPr>
          <w:delText>ā</w:delText>
        </w:r>
        <w:r w:rsidDel="00DD7C90">
          <w:rPr>
            <w:rFonts w:hint="eastAsia"/>
          </w:rPr>
          <w:delText xml:space="preserve"> t</w:delText>
        </w:r>
        <w:r w:rsidDel="00DD7C90">
          <w:rPr>
            <w:rFonts w:hint="eastAsia"/>
          </w:rPr>
          <w:delText>ā</w:delText>
        </w:r>
        <w:r w:rsidDel="00DD7C90">
          <w:rPr>
            <w:rFonts w:hint="eastAsia"/>
          </w:rPr>
          <w:delText xml:space="preserve">ng) example, if XYZ Co. </w:delText>
        </w:r>
      </w:del>
    </w:p>
    <w:p w:rsidR="003E219B" w:rsidDel="00DD7C90" w:rsidRDefault="003E219B" w:rsidP="003E219B">
      <w:pPr>
        <w:rPr>
          <w:del w:id="59" w:author="Edmon Chung" w:date="2010-02-18T15:44:00Z"/>
        </w:rPr>
      </w:pPr>
      <w:del w:id="60" w:author="Edmon Chung" w:date="2010-02-18T15:44:00Z">
        <w:r w:rsidDel="00DD7C90">
          <w:rPr>
            <w:rFonts w:hint="eastAsia"/>
          </w:rPr>
          <w:delText>applied for both "duck soup" (application #1) and "</w:delText>
        </w:r>
        <w:r w:rsidDel="00DD7C90">
          <w:rPr>
            <w:rFonts w:hint="eastAsia"/>
          </w:rPr>
          <w:delText>鸭汤</w:delText>
        </w:r>
        <w:r w:rsidDel="00DD7C90">
          <w:rPr>
            <w:rFonts w:hint="eastAsia"/>
          </w:rPr>
          <w:delText>" (y</w:delText>
        </w:r>
        <w:r w:rsidDel="00DD7C90">
          <w:rPr>
            <w:rFonts w:hint="eastAsia"/>
          </w:rPr>
          <w:delText>ā</w:delText>
        </w:r>
        <w:r w:rsidDel="00DD7C90">
          <w:rPr>
            <w:rFonts w:hint="eastAsia"/>
          </w:rPr>
          <w:delText xml:space="preserve"> t</w:delText>
        </w:r>
        <w:r w:rsidDel="00DD7C90">
          <w:rPr>
            <w:rFonts w:hint="eastAsia"/>
          </w:rPr>
          <w:delText>ā</w:delText>
        </w:r>
        <w:r w:rsidDel="00DD7C90">
          <w:rPr>
            <w:rFonts w:hint="eastAsia"/>
          </w:rPr>
          <w:delText>ng) (application #2), the current rules cannot allow both strings to exist in the root, though both are brought by the same applicant.</w:delText>
        </w:r>
      </w:del>
    </w:p>
    <w:p w:rsidR="003E219B" w:rsidDel="00DD7C90" w:rsidRDefault="003E219B" w:rsidP="003E219B">
      <w:pPr>
        <w:rPr>
          <w:del w:id="61" w:author="Edmon Chung" w:date="2010-02-18T15:44:00Z"/>
        </w:rPr>
      </w:pPr>
    </w:p>
    <w:p w:rsidR="003E219B" w:rsidRDefault="003E219B" w:rsidP="003E219B">
      <w:r>
        <w:lastRenderedPageBreak/>
        <w:t>The fundamental rational is that similarity</w:t>
      </w:r>
      <w:ins w:id="62" w:author="Edmon Chung" w:date="2010-02-18T15:45:00Z">
        <w:r w:rsidR="00DD7C90">
          <w:t xml:space="preserve"> causing confusion</w:t>
        </w:r>
      </w:ins>
      <w:r>
        <w:t xml:space="preserve"> is harmful. This rational </w:t>
      </w:r>
      <w:ins w:id="63" w:author="Edmon Chung" w:date="2010-02-18T15:44:00Z">
        <w:r w:rsidR="00DD7C90">
          <w:t xml:space="preserve">as applied by the DAG </w:t>
        </w:r>
      </w:ins>
      <w:r>
        <w:t xml:space="preserve">is not </w:t>
      </w:r>
      <w:del w:id="64" w:author="Edmon Chung" w:date="2010-02-18T15:44:00Z">
        <w:r w:rsidDel="00DD7C90">
          <w:delText>universally correct</w:delText>
        </w:r>
      </w:del>
      <w:ins w:id="65" w:author="Edmon Chung" w:date="2010-02-18T15:44:00Z">
        <w:r w:rsidR="00DD7C90">
          <w:t>clear</w:t>
        </w:r>
      </w:ins>
      <w:ins w:id="66" w:author="Edmon Chung" w:date="2010-02-18T15:46:00Z">
        <w:r w:rsidR="00DD7C90">
          <w:t xml:space="preserve">, especially </w:t>
        </w:r>
      </w:ins>
      <w:del w:id="67" w:author="Edmon Chung" w:date="2010-02-18T15:46:00Z">
        <w:r w:rsidDel="00DD7C90">
          <w:delText xml:space="preserve">. There are </w:delText>
        </w:r>
      </w:del>
      <w:ins w:id="68" w:author="Edmon Chung" w:date="2010-02-18T15:46:00Z">
        <w:r w:rsidR="00DD7C90">
          <w:t xml:space="preserve">for </w:t>
        </w:r>
      </w:ins>
      <w:r>
        <w:t xml:space="preserve">instances where similarity results in </w:t>
      </w:r>
      <w:del w:id="69" w:author="Edmon Chung" w:date="2010-02-18T15:46:00Z">
        <w:r w:rsidDel="00DD7C90">
          <w:delText xml:space="preserve">little or </w:delText>
        </w:r>
      </w:del>
      <w:r>
        <w:t xml:space="preserve">no </w:t>
      </w:r>
      <w:ins w:id="70" w:author="Edmon Chung" w:date="2010-02-18T15:46:00Z">
        <w:r w:rsidR="00DD7C90">
          <w:t xml:space="preserve">harmful </w:t>
        </w:r>
      </w:ins>
      <w:r>
        <w:t>confusion, and more importantly, where "similarity" creates benefit.</w:t>
      </w:r>
    </w:p>
    <w:p w:rsidR="003E219B" w:rsidDel="00F71E78" w:rsidRDefault="003E219B" w:rsidP="003E219B">
      <w:pPr>
        <w:rPr>
          <w:del w:id="71" w:author="Edmon Chung" w:date="2010-02-18T15:56:00Z"/>
        </w:rPr>
      </w:pPr>
    </w:p>
    <w:p w:rsidR="003E219B" w:rsidDel="00F71E78" w:rsidRDefault="003E219B" w:rsidP="003E219B">
      <w:pPr>
        <w:rPr>
          <w:del w:id="72" w:author="Edmon Chung" w:date="2010-02-18T15:56:00Z"/>
        </w:rPr>
      </w:pPr>
      <w:del w:id="73" w:author="Edmon Chung" w:date="2010-02-18T15:56:00Z">
        <w:r w:rsidDel="00F71E78">
          <w:delText>In 2001, the registries for China, Taiwan, Hong Kong and Macao discussed cooperation so that mixing of Simplified Chinese, prevalent in China, and Traditional Chinese, prevalent in Taiwan, but interchangeable without loss of meaning, would not result in user confusion. These "applicants" cooperated to create "beneficial similarity", so that strings with similar meaning resolved as expected by their user community. Variant bundling and cross-registry consistency were invented to address the user expectation of equivalency of meaning between Simplified and Traditional Chinese.</w:delText>
        </w:r>
      </w:del>
    </w:p>
    <w:p w:rsidR="003E219B" w:rsidDel="00F71E78" w:rsidRDefault="003E219B" w:rsidP="003E219B">
      <w:pPr>
        <w:rPr>
          <w:del w:id="74" w:author="Edmon Chung" w:date="2010-02-18T15:56:00Z"/>
        </w:rPr>
      </w:pPr>
    </w:p>
    <w:p w:rsidR="003E219B" w:rsidDel="00F71E78" w:rsidRDefault="003E219B" w:rsidP="003E219B">
      <w:pPr>
        <w:rPr>
          <w:del w:id="75" w:author="Edmon Chung" w:date="2010-02-18T15:56:00Z"/>
        </w:rPr>
      </w:pPr>
      <w:del w:id="76" w:author="Edmon Chung" w:date="2010-02-18T15:56:00Z">
        <w:r w:rsidDel="00F71E78">
          <w:delText>No user "confusion" resulted from this multi-applicant cooperation.</w:delText>
        </w:r>
      </w:del>
    </w:p>
    <w:p w:rsidR="003E219B" w:rsidDel="00F71E78" w:rsidRDefault="003E219B" w:rsidP="003E219B">
      <w:pPr>
        <w:rPr>
          <w:del w:id="77" w:author="Edmon Chung" w:date="2010-02-18T15:56:00Z"/>
        </w:rPr>
      </w:pPr>
    </w:p>
    <w:p w:rsidR="003E219B" w:rsidDel="00F71E78" w:rsidRDefault="003E219B" w:rsidP="003E219B">
      <w:pPr>
        <w:rPr>
          <w:del w:id="78" w:author="Edmon Chung" w:date="2010-02-18T15:56:00Z"/>
        </w:rPr>
      </w:pPr>
      <w:del w:id="79" w:author="Edmon Chung" w:date="2010-02-18T15:56:00Z">
        <w:r w:rsidDel="00F71E78">
          <w:delText>Coordination to create "beneficial similarity" may exist where one applicant submits two or more applications, as in the "duck soup" and</w:delText>
        </w:r>
      </w:del>
    </w:p>
    <w:p w:rsidR="003E219B" w:rsidDel="00F71E78" w:rsidRDefault="003E219B" w:rsidP="003E219B">
      <w:pPr>
        <w:rPr>
          <w:del w:id="80" w:author="Edmon Chung" w:date="2010-02-18T15:56:00Z"/>
        </w:rPr>
      </w:pPr>
      <w:del w:id="81" w:author="Edmon Chung" w:date="2010-02-18T15:56:00Z">
        <w:r w:rsidDel="00F71E78">
          <w:rPr>
            <w:rFonts w:hint="eastAsia"/>
          </w:rPr>
          <w:delText>"</w:delText>
        </w:r>
        <w:r w:rsidDel="00F71E78">
          <w:rPr>
            <w:rFonts w:hint="eastAsia"/>
          </w:rPr>
          <w:delText>鸭汤</w:delText>
        </w:r>
        <w:r w:rsidDel="00F71E78">
          <w:rPr>
            <w:rFonts w:hint="eastAsia"/>
          </w:rPr>
          <w:delText>" (y</w:delText>
        </w:r>
        <w:r w:rsidDel="00F71E78">
          <w:rPr>
            <w:rFonts w:hint="eastAsia"/>
          </w:rPr>
          <w:delText>ā</w:delText>
        </w:r>
        <w:r w:rsidDel="00F71E78">
          <w:rPr>
            <w:rFonts w:hint="eastAsia"/>
          </w:rPr>
          <w:delText xml:space="preserve"> t</w:delText>
        </w:r>
        <w:r w:rsidDel="00F71E78">
          <w:rPr>
            <w:rFonts w:hint="eastAsia"/>
          </w:rPr>
          <w:delText>ā</w:delText>
        </w:r>
        <w:r w:rsidDel="00F71E78">
          <w:rPr>
            <w:rFonts w:hint="eastAsia"/>
          </w:rPr>
          <w:delText>ng) example, or where two or more applicants submit two or more applications, as the four cooperating Chinese registries did, almost a decade ago.</w:delText>
        </w:r>
      </w:del>
    </w:p>
    <w:p w:rsidR="003E219B" w:rsidDel="00F71E78" w:rsidRDefault="003E219B" w:rsidP="003E219B">
      <w:pPr>
        <w:rPr>
          <w:del w:id="82" w:author="Edmon Chung" w:date="2010-02-18T15:56:00Z"/>
        </w:rPr>
      </w:pPr>
    </w:p>
    <w:p w:rsidR="003E219B" w:rsidDel="00F71E78" w:rsidRDefault="003E219B" w:rsidP="003E219B">
      <w:pPr>
        <w:rPr>
          <w:del w:id="83" w:author="Edmon Chung" w:date="2010-02-18T15:56:00Z"/>
        </w:rPr>
      </w:pPr>
      <w:del w:id="84" w:author="Edmon Chung" w:date="2010-02-18T15:56:00Z">
        <w:r w:rsidDel="00F71E78">
          <w:delText>It is possible that applicants for two or more similar strings could, upon failure, resort to extended evaluation, where the cause of the failure is similarity with an existing TLD. Present registries seeking similar IDN delegations could simply cost in th</w:delText>
        </w:r>
        <w:r w:rsidDel="00F71E78">
          <w:rPr>
            <w:rFonts w:hint="eastAsia"/>
          </w:rPr>
          <w:delText>e extended evaluation cost as part of the application cost. This is inelegant, but not fatally so.  Unfortunately, for applicants simply seeking two or more delegations with similar meaning, independent of script, as in the "duck soup" and "</w:delText>
        </w:r>
        <w:r w:rsidDel="00F71E78">
          <w:rPr>
            <w:rFonts w:hint="eastAsia"/>
          </w:rPr>
          <w:delText>鸭汤</w:delText>
        </w:r>
        <w:r w:rsidDel="00F71E78">
          <w:rPr>
            <w:rFonts w:hint="eastAsia"/>
          </w:rPr>
          <w:delText>" (y</w:delText>
        </w:r>
        <w:r w:rsidDel="00F71E78">
          <w:rPr>
            <w:rFonts w:hint="eastAsia"/>
          </w:rPr>
          <w:delText>ā</w:delText>
        </w:r>
        <w:r w:rsidDel="00F71E78">
          <w:rPr>
            <w:rFonts w:hint="eastAsia"/>
          </w:rPr>
          <w:delText xml:space="preserve"> t</w:delText>
        </w:r>
        <w:r w:rsidDel="00F71E78">
          <w:rPr>
            <w:rFonts w:hint="eastAsia"/>
          </w:rPr>
          <w:delText>ā</w:delText>
        </w:r>
        <w:r w:rsidDel="00F71E78">
          <w:rPr>
            <w:rFonts w:hint="eastAsia"/>
          </w:rPr>
          <w:delText>ng)ex</w:delText>
        </w:r>
        <w:r w:rsidDel="00F71E78">
          <w:delText>ample, initial evaluation failure and extended evaluation are not available. The contention set consisting of two strings and one actual applicant go to auction, with absurd outcome from the business perspective, and tragic outcome from the language perspective, as one script choice eliminates all others, for some meaning defined construction of "similarity".</w:delText>
        </w:r>
      </w:del>
    </w:p>
    <w:p w:rsidR="003E219B" w:rsidRDefault="003E219B" w:rsidP="003E219B">
      <w:pPr>
        <w:rPr>
          <w:ins w:id="85" w:author="Edmon Chung" w:date="2010-02-18T15:51:00Z"/>
        </w:rPr>
      </w:pPr>
    </w:p>
    <w:p w:rsidR="00F71E78" w:rsidRDefault="00F71E78" w:rsidP="003E219B">
      <w:pPr>
        <w:rPr>
          <w:ins w:id="86" w:author="Edmon Chung" w:date="2010-02-18T15:51:00Z"/>
        </w:rPr>
      </w:pPr>
      <w:ins w:id="87" w:author="Edmon Chung" w:date="2010-02-18T15:51:00Z">
        <w:r>
          <w:t>Besides the above 2 points:</w:t>
        </w:r>
      </w:ins>
    </w:p>
    <w:p w:rsidR="00000000" w:rsidRDefault="00F71E78">
      <w:pPr>
        <w:pStyle w:val="ListParagraph"/>
        <w:numPr>
          <w:ilvl w:val="0"/>
          <w:numId w:val="1"/>
        </w:numPr>
        <w:rPr>
          <w:ins w:id="88" w:author="Edmon Chung" w:date="2010-02-18T15:51:00Z"/>
        </w:rPr>
        <w:pPrChange w:id="89" w:author="Edmon Chung" w:date="2010-02-18T15:51:00Z">
          <w:pPr/>
        </w:pPrChange>
      </w:pPr>
      <w:ins w:id="90" w:author="Edmon Chung" w:date="2010-02-18T15:51:00Z">
        <w:r>
          <w:t xml:space="preserve">Likelihood of IDN </w:t>
        </w:r>
        <w:proofErr w:type="spellStart"/>
        <w:r>
          <w:t>gTLD</w:t>
        </w:r>
        <w:proofErr w:type="spellEnd"/>
        <w:r>
          <w:t xml:space="preserve"> strings that are confusingly similar to new or existing </w:t>
        </w:r>
        <w:proofErr w:type="spellStart"/>
        <w:r>
          <w:t>gTLD</w:t>
        </w:r>
        <w:proofErr w:type="spellEnd"/>
        <w:r>
          <w:t xml:space="preserve"> strings</w:t>
        </w:r>
      </w:ins>
    </w:p>
    <w:p w:rsidR="00000000" w:rsidRDefault="00F71E78">
      <w:pPr>
        <w:pStyle w:val="ListParagraph"/>
        <w:numPr>
          <w:ilvl w:val="0"/>
          <w:numId w:val="1"/>
        </w:numPr>
        <w:rPr>
          <w:ins w:id="91" w:author="Edmon Chung" w:date="2010-02-18T15:51:00Z"/>
        </w:rPr>
        <w:pPrChange w:id="92" w:author="Edmon Chung" w:date="2010-02-18T15:51:00Z">
          <w:pPr/>
        </w:pPrChange>
      </w:pPr>
      <w:ins w:id="93" w:author="Edmon Chung" w:date="2010-02-18T15:52:00Z">
        <w:r>
          <w:t xml:space="preserve">Benefits of having such similar </w:t>
        </w:r>
      </w:ins>
      <w:proofErr w:type="spellStart"/>
      <w:ins w:id="94" w:author="Edmon Chung" w:date="2010-02-18T15:53:00Z">
        <w:r>
          <w:t>gTLD</w:t>
        </w:r>
        <w:proofErr w:type="spellEnd"/>
        <w:r>
          <w:t xml:space="preserve"> </w:t>
        </w:r>
      </w:ins>
      <w:ins w:id="95" w:author="Edmon Chung" w:date="2010-02-18T15:52:00Z">
        <w:r>
          <w:t>strings</w:t>
        </w:r>
      </w:ins>
      <w:ins w:id="96" w:author="Edmon Chung" w:date="2010-02-18T15:53:00Z">
        <w:r>
          <w:t>, especially for the adoption of IDN</w:t>
        </w:r>
      </w:ins>
    </w:p>
    <w:p w:rsidR="00F71E78" w:rsidRDefault="00F71E78" w:rsidP="003E219B">
      <w:pPr>
        <w:rPr>
          <w:ins w:id="97" w:author="Edmon Chung" w:date="2010-02-18T15:53:00Z"/>
        </w:rPr>
      </w:pPr>
    </w:p>
    <w:p w:rsidR="00F71E78" w:rsidRDefault="00F71E78" w:rsidP="003E219B">
      <w:pPr>
        <w:rPr>
          <w:ins w:id="98" w:author="Edmon Chung" w:date="2010-02-18T15:53:00Z"/>
        </w:rPr>
      </w:pPr>
      <w:ins w:id="99" w:author="Edmon Chung" w:date="2010-02-18T15:53:00Z">
        <w:r>
          <w:t xml:space="preserve">The DT considered the possibility of resorting to extended evaluation for such </w:t>
        </w:r>
      </w:ins>
      <w:ins w:id="100" w:author="Edmon Chung" w:date="2010-02-18T15:54:00Z">
        <w:r>
          <w:t xml:space="preserve">applications, but found them to be undesirable, especially given the importance of IDN deployment for the development of the DNS and the global </w:t>
        </w:r>
      </w:ins>
      <w:ins w:id="101" w:author="Edmon Chung" w:date="2010-02-18T15:55:00Z">
        <w:r>
          <w:t>I</w:t>
        </w:r>
      </w:ins>
      <w:ins w:id="102" w:author="Edmon Chung" w:date="2010-02-18T15:54:00Z">
        <w:r>
          <w:t>nternet</w:t>
        </w:r>
      </w:ins>
      <w:ins w:id="103" w:author="Edmon Chung" w:date="2010-02-18T15:55:00Z">
        <w:r>
          <w:t>, and the problematic situation where an applicant applies for two or more confusingly similar strings (which could result in a contention set) within a single round</w:t>
        </w:r>
      </w:ins>
      <w:ins w:id="104" w:author="Edmon Chung" w:date="2010-02-18T15:54:00Z">
        <w:r>
          <w:t>.</w:t>
        </w:r>
      </w:ins>
    </w:p>
    <w:p w:rsidR="00F71E78" w:rsidRDefault="00F71E78" w:rsidP="003E219B"/>
    <w:p w:rsidR="00736F7C" w:rsidRDefault="003E219B" w:rsidP="003E219B">
      <w:r>
        <w:t xml:space="preserve">The IDNG participants thank the Council for its time and attention to the issues raised in this document. We recommend that the Council decide whether some additional policy work </w:t>
      </w:r>
      <w:ins w:id="105" w:author="Edmon Chung" w:date="2010-02-18T15:56:00Z">
        <w:r w:rsidR="00F71E78">
          <w:t xml:space="preserve">or implementation clarification </w:t>
        </w:r>
      </w:ins>
      <w:r>
        <w:t>may be needed</w:t>
      </w:r>
      <w:del w:id="106" w:author="Edmon Chung" w:date="2010-02-18T15:57:00Z">
        <w:r w:rsidDel="00F71E78">
          <w:delText>.</w:delText>
        </w:r>
      </w:del>
      <w:r>
        <w:t xml:space="preserve">  </w:t>
      </w:r>
      <w:del w:id="107" w:author="Edmon Chung" w:date="2010-02-18T15:57:00Z">
        <w:r w:rsidDel="00F71E78">
          <w:delText xml:space="preserve">If that is decided, then requesting an issues report may be a good next step.  On the other hand, it may be that clarifications or exceptions could be made in the DAG </w:delText>
        </w:r>
      </w:del>
      <w:r>
        <w:t xml:space="preserve">to avoid what we believe </w:t>
      </w:r>
      <w:proofErr w:type="gramStart"/>
      <w:r>
        <w:t>are</w:t>
      </w:r>
      <w:proofErr w:type="gramEnd"/>
      <w:r>
        <w:t xml:space="preserve"> undesirable and unintended consequence described above.</w:t>
      </w:r>
    </w:p>
    <w:sectPr w:rsidR="00736F7C"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A0C65"/>
    <w:multiLevelType w:val="hybridMultilevel"/>
    <w:tmpl w:val="6B365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useFELayout/>
  </w:compat>
  <w:rsids>
    <w:rsidRoot w:val="003E219B"/>
    <w:rsid w:val="00064EB2"/>
    <w:rsid w:val="001C1C09"/>
    <w:rsid w:val="00253DE8"/>
    <w:rsid w:val="003E219B"/>
    <w:rsid w:val="00580469"/>
    <w:rsid w:val="0072542D"/>
    <w:rsid w:val="007D065C"/>
    <w:rsid w:val="00BC2FE8"/>
    <w:rsid w:val="00DD7C90"/>
    <w:rsid w:val="00ED2024"/>
    <w:rsid w:val="00F71E78"/>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9B"/>
    <w:rPr>
      <w:rFonts w:ascii="Tahoma" w:hAnsi="Tahoma" w:cs="Tahoma"/>
      <w:sz w:val="16"/>
      <w:szCs w:val="16"/>
    </w:rPr>
  </w:style>
  <w:style w:type="character" w:customStyle="1" w:styleId="BalloonTextChar">
    <w:name w:val="Balloon Text Char"/>
    <w:basedOn w:val="DefaultParagraphFont"/>
    <w:link w:val="BalloonText"/>
    <w:uiPriority w:val="99"/>
    <w:semiHidden/>
    <w:rsid w:val="003E219B"/>
    <w:rPr>
      <w:rFonts w:ascii="Tahoma" w:hAnsi="Tahoma" w:cs="Tahoma"/>
      <w:sz w:val="16"/>
      <w:szCs w:val="16"/>
      <w:lang w:val="en-HK"/>
    </w:rPr>
  </w:style>
  <w:style w:type="paragraph" w:styleId="ListParagraph">
    <w:name w:val="List Paragraph"/>
    <w:basedOn w:val="Normal"/>
    <w:uiPriority w:val="34"/>
    <w:qFormat/>
    <w:rsid w:val="00F71E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2010-02-18T07:28:00Z</dcterms:created>
  <dcterms:modified xsi:type="dcterms:W3CDTF">2010-02-18T09:24:00Z</dcterms:modified>
</cp:coreProperties>
</file>