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C6" w:rsidRPr="00FD5BE6" w:rsidRDefault="002970C6">
      <w:pPr>
        <w:rPr>
          <w:b/>
          <w:lang w:val="en-US"/>
        </w:rPr>
      </w:pPr>
      <w:r w:rsidRPr="00FD5BE6">
        <w:rPr>
          <w:b/>
          <w:lang w:val="en-US"/>
        </w:rPr>
        <w:t xml:space="preserve">Joint </w:t>
      </w:r>
      <w:proofErr w:type="spellStart"/>
      <w:r w:rsidRPr="00FD5BE6">
        <w:rPr>
          <w:b/>
          <w:lang w:val="en-US"/>
        </w:rPr>
        <w:t>ccNSO</w:t>
      </w:r>
      <w:proofErr w:type="spellEnd"/>
      <w:r w:rsidRPr="00FD5BE6">
        <w:rPr>
          <w:b/>
          <w:lang w:val="en-US"/>
        </w:rPr>
        <w:t>-GNSO IDN Working Group (JIG)</w:t>
      </w:r>
    </w:p>
    <w:p w:rsidR="002970C6" w:rsidRPr="00FD5BE6" w:rsidRDefault="002970C6">
      <w:pPr>
        <w:rPr>
          <w:b/>
          <w:lang w:val="en-US"/>
        </w:rPr>
      </w:pPr>
      <w:r w:rsidRPr="00FD5BE6">
        <w:rPr>
          <w:b/>
          <w:lang w:val="en-US"/>
        </w:rPr>
        <w:t>Draft Charter</w:t>
      </w:r>
    </w:p>
    <w:p w:rsidR="002970C6" w:rsidRDefault="002970C6">
      <w:pPr>
        <w:rPr>
          <w:lang w:val="en-US"/>
        </w:rPr>
      </w:pPr>
    </w:p>
    <w:p w:rsidR="00CB6D70" w:rsidRDefault="00CB6D70">
      <w:pPr>
        <w:rPr>
          <w:lang w:val="en-US"/>
        </w:rPr>
      </w:pPr>
    </w:p>
    <w:p w:rsidR="002970C6" w:rsidRPr="00735BE6" w:rsidRDefault="002970C6">
      <w:pPr>
        <w:rPr>
          <w:b/>
          <w:lang w:val="en-US"/>
        </w:rPr>
      </w:pPr>
      <w:r w:rsidRPr="00735BE6">
        <w:rPr>
          <w:b/>
          <w:lang w:val="en-US"/>
        </w:rPr>
        <w:t>Purpose</w:t>
      </w:r>
    </w:p>
    <w:p w:rsidR="002970C6" w:rsidRDefault="002970C6">
      <w:pPr>
        <w:rPr>
          <w:lang w:val="en-US"/>
        </w:rPr>
      </w:pPr>
    </w:p>
    <w:p w:rsidR="002970C6" w:rsidRDefault="002970C6">
      <w:pPr>
        <w:rPr>
          <w:lang w:val="en-US"/>
        </w:rPr>
      </w:pPr>
      <w:r>
        <w:rPr>
          <w:lang w:val="en-US"/>
        </w:rPr>
        <w:t xml:space="preserve">As implementation of IDN TLDs becomes reality, it has also become apparent that issues of common interest exist between IDN </w:t>
      </w:r>
      <w:proofErr w:type="spellStart"/>
      <w:r>
        <w:rPr>
          <w:lang w:val="en-US"/>
        </w:rPr>
        <w:t>ccTLDs</w:t>
      </w:r>
      <w:proofErr w:type="spellEnd"/>
      <w:r>
        <w:rPr>
          <w:lang w:val="en-US"/>
        </w:rPr>
        <w:t xml:space="preserve"> and IDN </w:t>
      </w:r>
      <w:proofErr w:type="spellStart"/>
      <w:r>
        <w:rPr>
          <w:lang w:val="en-US"/>
        </w:rPr>
        <w:t>gTLDs</w:t>
      </w:r>
      <w:proofErr w:type="spellEnd"/>
      <w:r>
        <w:rPr>
          <w:lang w:val="en-US"/>
        </w:rPr>
        <w:t xml:space="preserve">.  These include ICANN implementation issues that could benefit from being consistent across the continuum of IDN TLDs to ensure technical integrity, stability and security of the root zone.  More importantly, </w:t>
      </w:r>
      <w:r w:rsidR="008D63D5">
        <w:rPr>
          <w:lang w:val="en-US"/>
        </w:rPr>
        <w:t>user expects</w:t>
      </w:r>
      <w:r>
        <w:rPr>
          <w:lang w:val="en-US"/>
        </w:rPr>
        <w:t xml:space="preserve"> consistency across IDN TLDs for certain issues.</w:t>
      </w:r>
    </w:p>
    <w:p w:rsidR="002970C6" w:rsidRDefault="002970C6">
      <w:pPr>
        <w:rPr>
          <w:lang w:val="en-US"/>
        </w:rPr>
      </w:pPr>
    </w:p>
    <w:p w:rsidR="002970C6" w:rsidRDefault="002970C6" w:rsidP="008A7E15">
      <w:pPr>
        <w:rPr>
          <w:ins w:id="0" w:author="Edmon Chung" w:date="2009-07-16T10:43:00Z"/>
          <w:lang w:val="en-US"/>
        </w:rPr>
      </w:pPr>
      <w:r>
        <w:rPr>
          <w:lang w:val="en-US"/>
        </w:rPr>
        <w:t xml:space="preserve">The Joint </w:t>
      </w:r>
      <w:proofErr w:type="spellStart"/>
      <w:r>
        <w:rPr>
          <w:lang w:val="en-US"/>
        </w:rPr>
        <w:t>ccNSO</w:t>
      </w:r>
      <w:proofErr w:type="spellEnd"/>
      <w:r>
        <w:rPr>
          <w:lang w:val="en-US"/>
        </w:rPr>
        <w:t xml:space="preserve">-GNSO IDN Working Group (JIG) will identify and report on areas of common interest among the </w:t>
      </w:r>
      <w:proofErr w:type="spellStart"/>
      <w:r>
        <w:rPr>
          <w:lang w:val="en-US"/>
        </w:rPr>
        <w:t>ccNSO</w:t>
      </w:r>
      <w:proofErr w:type="spellEnd"/>
      <w:r>
        <w:rPr>
          <w:lang w:val="en-US"/>
        </w:rPr>
        <w:t xml:space="preserve"> and the GNSO for IDN TLDs.  The JIG will coordinate consideration of these areas and attempt to develop recommendations for consideration by the </w:t>
      </w:r>
      <w:proofErr w:type="spellStart"/>
      <w:r>
        <w:rPr>
          <w:lang w:val="en-US"/>
        </w:rPr>
        <w:t>ccNSO</w:t>
      </w:r>
      <w:proofErr w:type="spellEnd"/>
      <w:r>
        <w:rPr>
          <w:lang w:val="en-US"/>
        </w:rPr>
        <w:t xml:space="preserve"> and GNSO that could subsequently be sent to the ICANN board if approved by the SO’s.</w:t>
      </w:r>
    </w:p>
    <w:p w:rsidR="00724B3F" w:rsidRDefault="00724B3F" w:rsidP="008A7E15">
      <w:pPr>
        <w:rPr>
          <w:ins w:id="1" w:author="Edmon Chung" w:date="2009-07-16T10:43:00Z"/>
          <w:lang w:val="en-US"/>
        </w:rPr>
      </w:pPr>
    </w:p>
    <w:p w:rsidR="00724B3F" w:rsidRDefault="00724B3F" w:rsidP="008A7E15">
      <w:pPr>
        <w:rPr>
          <w:lang w:val="en-US"/>
        </w:rPr>
      </w:pPr>
      <w:ins w:id="2" w:author="Edmon Chung" w:date="2009-07-16T10:43:00Z">
        <w:r>
          <w:rPr>
            <w:lang w:val="en-US"/>
          </w:rPr>
          <w:t xml:space="preserve">Ongoing implementation work for the </w:t>
        </w:r>
        <w:proofErr w:type="gramStart"/>
        <w:r>
          <w:rPr>
            <w:lang w:val="en-US"/>
          </w:rPr>
          <w:t>New</w:t>
        </w:r>
        <w:proofErr w:type="gramEnd"/>
        <w:r>
          <w:rPr>
            <w:lang w:val="en-US"/>
          </w:rPr>
          <w:t xml:space="preserve"> </w:t>
        </w:r>
        <w:proofErr w:type="spellStart"/>
        <w:r>
          <w:rPr>
            <w:lang w:val="en-US"/>
          </w:rPr>
          <w:t>gTLD</w:t>
        </w:r>
        <w:proofErr w:type="spellEnd"/>
        <w:r>
          <w:rPr>
            <w:lang w:val="en-US"/>
          </w:rPr>
          <w:t xml:space="preserve"> process and the IDN ccTLD Fast Track should continue </w:t>
        </w:r>
      </w:ins>
      <w:ins w:id="3" w:author="Edmon Chung" w:date="2009-07-16T10:44:00Z">
        <w:r>
          <w:rPr>
            <w:lang w:val="en-US"/>
          </w:rPr>
          <w:t xml:space="preserve">and not be delayed </w:t>
        </w:r>
      </w:ins>
      <w:ins w:id="4" w:author="Edmon Chung" w:date="2009-07-16T10:49:00Z">
        <w:r>
          <w:rPr>
            <w:lang w:val="en-US"/>
          </w:rPr>
          <w:t xml:space="preserve">waiting </w:t>
        </w:r>
      </w:ins>
      <w:ins w:id="5" w:author="Edmon Chung" w:date="2009-07-16T10:48:00Z">
        <w:r>
          <w:rPr>
            <w:lang w:val="en-US"/>
          </w:rPr>
          <w:t>for report</w:t>
        </w:r>
      </w:ins>
      <w:ins w:id="6" w:author="Edmon Chung" w:date="2009-07-16T10:49:00Z">
        <w:r>
          <w:rPr>
            <w:lang w:val="en-US"/>
          </w:rPr>
          <w:t>s</w:t>
        </w:r>
      </w:ins>
      <w:ins w:id="7" w:author="Edmon Chung" w:date="2009-07-16T10:48:00Z">
        <w:r>
          <w:rPr>
            <w:lang w:val="en-US"/>
          </w:rPr>
          <w:t xml:space="preserve"> from </w:t>
        </w:r>
      </w:ins>
      <w:ins w:id="8" w:author="Edmon Chung" w:date="2009-07-16T10:44:00Z">
        <w:r>
          <w:rPr>
            <w:lang w:val="en-US"/>
          </w:rPr>
          <w:t>the JIG.</w:t>
        </w:r>
      </w:ins>
      <w:ins w:id="9" w:author="Edmon Chung" w:date="2009-07-16T10:46:00Z">
        <w:r>
          <w:rPr>
            <w:lang w:val="en-US"/>
          </w:rPr>
          <w:t xml:space="preserve">  When the JIG produce finalized reports, such reports should </w:t>
        </w:r>
      </w:ins>
      <w:ins w:id="10" w:author="Edmon Chung" w:date="2009-07-16T10:48:00Z">
        <w:r>
          <w:rPr>
            <w:lang w:val="en-US"/>
          </w:rPr>
          <w:t xml:space="preserve">then </w:t>
        </w:r>
      </w:ins>
      <w:ins w:id="11" w:author="Edmon Chung" w:date="2009-07-16T10:46:00Z">
        <w:r>
          <w:rPr>
            <w:lang w:val="en-US"/>
          </w:rPr>
          <w:t>be taken into consideration</w:t>
        </w:r>
      </w:ins>
      <w:ins w:id="12" w:author="Edmon Chung" w:date="2009-07-16T10:47:00Z">
        <w:r>
          <w:rPr>
            <w:lang w:val="en-US"/>
          </w:rPr>
          <w:t>.</w:t>
        </w:r>
      </w:ins>
    </w:p>
    <w:p w:rsidR="002970C6" w:rsidRDefault="002970C6">
      <w:pPr>
        <w:rPr>
          <w:lang w:val="en-US"/>
        </w:rPr>
      </w:pPr>
    </w:p>
    <w:p w:rsidR="00CB6D70" w:rsidRDefault="00CB6D70">
      <w:pPr>
        <w:rPr>
          <w:lang w:val="en-US"/>
        </w:rPr>
      </w:pPr>
    </w:p>
    <w:p w:rsidR="002970C6" w:rsidRPr="00735BE6" w:rsidRDefault="002970C6">
      <w:pPr>
        <w:rPr>
          <w:b/>
          <w:lang w:val="en-US"/>
        </w:rPr>
      </w:pPr>
      <w:r w:rsidRPr="00735BE6">
        <w:rPr>
          <w:b/>
          <w:lang w:val="en-US"/>
        </w:rPr>
        <w:t>Scope</w:t>
      </w:r>
    </w:p>
    <w:p w:rsidR="002970C6" w:rsidRDefault="002970C6">
      <w:pPr>
        <w:rPr>
          <w:lang w:val="en-US"/>
        </w:rPr>
      </w:pPr>
    </w:p>
    <w:p w:rsidR="002970C6" w:rsidRPr="00A15D30" w:rsidRDefault="002970C6" w:rsidP="00A15D30">
      <w:pPr>
        <w:rPr>
          <w:lang w:val="en-US"/>
        </w:rPr>
      </w:pPr>
      <w:r>
        <w:rPr>
          <w:lang w:val="en-US"/>
        </w:rPr>
        <w:t>In considering any recommendations, the JIG should take in</w:t>
      </w:r>
      <w:r w:rsidRPr="00A15D30">
        <w:rPr>
          <w:lang w:val="en-US"/>
        </w:rPr>
        <w:t>to account:</w:t>
      </w:r>
    </w:p>
    <w:p w:rsidR="002970C6" w:rsidRPr="00A15D30" w:rsidRDefault="002970C6" w:rsidP="00A15D30">
      <w:pPr>
        <w:pStyle w:val="ListParagraph"/>
        <w:numPr>
          <w:ilvl w:val="0"/>
          <w:numId w:val="1"/>
        </w:numPr>
        <w:rPr>
          <w:lang w:val="en-US"/>
        </w:rPr>
      </w:pPr>
      <w:r w:rsidRPr="00A15D30">
        <w:rPr>
          <w:lang w:val="en-US"/>
        </w:rPr>
        <w:t>The overarching requirement to preserve the security and stability of the DNS;</w:t>
      </w:r>
    </w:p>
    <w:p w:rsidR="002970C6" w:rsidRPr="00A15D30" w:rsidRDefault="002970C6" w:rsidP="00A15D30">
      <w:pPr>
        <w:pStyle w:val="ListParagraph"/>
        <w:numPr>
          <w:ilvl w:val="0"/>
          <w:numId w:val="1"/>
        </w:numPr>
        <w:rPr>
          <w:lang w:val="en-US"/>
        </w:rPr>
      </w:pPr>
      <w:r w:rsidRPr="00A15D30">
        <w:rPr>
          <w:lang w:val="en-US"/>
        </w:rPr>
        <w:t>Compliance with the IDNA protocols and ICANN IDN Guidelines;</w:t>
      </w:r>
    </w:p>
    <w:p w:rsidR="002970C6" w:rsidRPr="00A15D30" w:rsidRDefault="002970C6" w:rsidP="00A15D30">
      <w:pPr>
        <w:pStyle w:val="ListParagraph"/>
        <w:numPr>
          <w:ilvl w:val="0"/>
          <w:numId w:val="1"/>
        </w:numPr>
        <w:rPr>
          <w:lang w:val="en-US"/>
        </w:rPr>
      </w:pPr>
      <w:r w:rsidRPr="00A15D30">
        <w:rPr>
          <w:lang w:val="en-US"/>
        </w:rPr>
        <w:t>Input and advice from the technical community in respect to the implementation of IDNs;</w:t>
      </w:r>
    </w:p>
    <w:p w:rsidR="002970C6" w:rsidRDefault="002970C6" w:rsidP="00A15D30">
      <w:pPr>
        <w:pStyle w:val="ListParagraph"/>
        <w:numPr>
          <w:ilvl w:val="0"/>
          <w:numId w:val="1"/>
        </w:numPr>
        <w:rPr>
          <w:lang w:val="en-US"/>
        </w:rPr>
      </w:pPr>
      <w:r w:rsidRPr="00A15D30">
        <w:rPr>
          <w:lang w:val="en-US"/>
        </w:rPr>
        <w:t xml:space="preserve">GNSO Policy Recommendations on New </w:t>
      </w:r>
      <w:proofErr w:type="spellStart"/>
      <w:r w:rsidRPr="00A15D30">
        <w:rPr>
          <w:lang w:val="en-US"/>
        </w:rPr>
        <w:t>gTLDs</w:t>
      </w:r>
      <w:proofErr w:type="spellEnd"/>
      <w:r w:rsidRPr="00A15D30">
        <w:rPr>
          <w:lang w:val="en-US"/>
        </w:rPr>
        <w:t xml:space="preserve"> (</w:t>
      </w:r>
      <w:hyperlink r:id="rId5" w:history="1">
        <w:r w:rsidRPr="00433B11">
          <w:rPr>
            <w:rStyle w:val="Hyperlink"/>
            <w:lang w:val="en-US"/>
          </w:rPr>
          <w:t>http://gnso.icann.org/issues/new-gtlds/pdp-dec05-fr-parta-08aug07.htm</w:t>
        </w:r>
      </w:hyperlink>
      <w:r w:rsidRPr="00A15D30">
        <w:rPr>
          <w:lang w:val="en-US"/>
        </w:rPr>
        <w:t>)</w:t>
      </w:r>
    </w:p>
    <w:p w:rsidR="002970C6" w:rsidRDefault="002970C6" w:rsidP="00A15D30">
      <w:pPr>
        <w:pStyle w:val="ListParagraph"/>
        <w:numPr>
          <w:ilvl w:val="0"/>
          <w:numId w:val="1"/>
        </w:numPr>
        <w:rPr>
          <w:lang w:val="en-US"/>
        </w:rPr>
      </w:pPr>
      <w:r>
        <w:rPr>
          <w:lang w:val="en-US"/>
        </w:rPr>
        <w:t>IDNC Board Proposal (</w:t>
      </w:r>
      <w:hyperlink r:id="rId6" w:history="1">
        <w:r w:rsidRPr="00433B11">
          <w:rPr>
            <w:rStyle w:val="Hyperlink"/>
            <w:lang w:val="en-US"/>
          </w:rPr>
          <w:t>http://ccnso.icann.org/workinggroups/idnc-wg-board-proposal-25jun08.pdf</w:t>
        </w:r>
      </w:hyperlink>
      <w:r>
        <w:rPr>
          <w:lang w:val="en-US"/>
        </w:rPr>
        <w:t xml:space="preserve">) </w:t>
      </w:r>
    </w:p>
    <w:p w:rsidR="002970C6" w:rsidRDefault="002970C6" w:rsidP="00A15D30">
      <w:pPr>
        <w:rPr>
          <w:lang w:val="en-US"/>
        </w:rPr>
      </w:pPr>
    </w:p>
    <w:p w:rsidR="002970C6" w:rsidRDefault="002970C6" w:rsidP="00A15D30">
      <w:pPr>
        <w:rPr>
          <w:lang w:val="en-US"/>
        </w:rPr>
      </w:pPr>
      <w:r>
        <w:rPr>
          <w:lang w:val="en-US"/>
        </w:rPr>
        <w:t xml:space="preserve">The JIG should be focused on issues of common interest to both the </w:t>
      </w:r>
      <w:proofErr w:type="spellStart"/>
      <w:r>
        <w:rPr>
          <w:lang w:val="en-US"/>
        </w:rPr>
        <w:t>ccNSO</w:t>
      </w:r>
      <w:proofErr w:type="spellEnd"/>
      <w:r>
        <w:rPr>
          <w:lang w:val="en-US"/>
        </w:rPr>
        <w:t xml:space="preserve"> and the GNSO communities.  Should matters arise that are identified by the </w:t>
      </w:r>
      <w:proofErr w:type="spellStart"/>
      <w:r>
        <w:rPr>
          <w:lang w:val="en-US"/>
        </w:rPr>
        <w:t>ccNSO</w:t>
      </w:r>
      <w:proofErr w:type="spellEnd"/>
      <w:r>
        <w:rPr>
          <w:lang w:val="en-US"/>
        </w:rPr>
        <w:t xml:space="preserve"> council or the GNSO council to be not an issue of common interest, such matters should be considered out of scope for the JIG.</w:t>
      </w:r>
    </w:p>
    <w:p w:rsidR="002970C6" w:rsidRDefault="002970C6" w:rsidP="00A15D30">
      <w:pPr>
        <w:rPr>
          <w:lang w:val="en-US"/>
        </w:rPr>
      </w:pPr>
    </w:p>
    <w:p w:rsidR="002970C6" w:rsidRDefault="002970C6" w:rsidP="00A15D30">
      <w:pPr>
        <w:rPr>
          <w:lang w:val="en-US"/>
        </w:rPr>
      </w:pPr>
      <w:r>
        <w:rPr>
          <w:lang w:val="en-US"/>
        </w:rPr>
        <w:t>As a general concept, issues of common interest should include for example:</w:t>
      </w:r>
    </w:p>
    <w:p w:rsidR="002970C6" w:rsidRDefault="002970C6" w:rsidP="00FD5BE6">
      <w:pPr>
        <w:pStyle w:val="ListParagraph"/>
        <w:numPr>
          <w:ilvl w:val="0"/>
          <w:numId w:val="2"/>
        </w:numPr>
        <w:rPr>
          <w:lang w:val="en-US"/>
        </w:rPr>
      </w:pPr>
      <w:r>
        <w:rPr>
          <w:lang w:val="en-US"/>
        </w:rPr>
        <w:t xml:space="preserve">Issues that would benefit from consistent implementation across IDN </w:t>
      </w:r>
      <w:proofErr w:type="spellStart"/>
      <w:r>
        <w:rPr>
          <w:lang w:val="en-US"/>
        </w:rPr>
        <w:t>ccTLDs</w:t>
      </w:r>
      <w:proofErr w:type="spellEnd"/>
      <w:r>
        <w:rPr>
          <w:lang w:val="en-US"/>
        </w:rPr>
        <w:t xml:space="preserve"> and IDN </w:t>
      </w:r>
      <w:proofErr w:type="spellStart"/>
      <w:r>
        <w:rPr>
          <w:lang w:val="en-US"/>
        </w:rPr>
        <w:t>gTLDs</w:t>
      </w:r>
      <w:proofErr w:type="spellEnd"/>
    </w:p>
    <w:p w:rsidR="002970C6" w:rsidRDefault="002970C6" w:rsidP="00FD5BE6">
      <w:pPr>
        <w:pStyle w:val="ListParagraph"/>
        <w:numPr>
          <w:ilvl w:val="0"/>
          <w:numId w:val="2"/>
        </w:numPr>
        <w:rPr>
          <w:lang w:val="en-US"/>
        </w:rPr>
      </w:pPr>
      <w:r>
        <w:rPr>
          <w:lang w:val="en-US"/>
        </w:rPr>
        <w:t>Implementations which users would expect to be consistent across IDN TLDs</w:t>
      </w:r>
    </w:p>
    <w:p w:rsidR="002970C6" w:rsidRDefault="002970C6" w:rsidP="002B4CC8">
      <w:pPr>
        <w:pStyle w:val="ListParagraph"/>
        <w:numPr>
          <w:ilvl w:val="0"/>
          <w:numId w:val="2"/>
        </w:numPr>
        <w:rPr>
          <w:lang w:val="en-US"/>
        </w:rPr>
      </w:pPr>
      <w:r>
        <w:rPr>
          <w:lang w:val="en-US"/>
        </w:rPr>
        <w:t xml:space="preserve">Issues that are inter-related between IDN </w:t>
      </w:r>
      <w:proofErr w:type="spellStart"/>
      <w:r>
        <w:rPr>
          <w:lang w:val="en-US"/>
        </w:rPr>
        <w:t>ccTLDs</w:t>
      </w:r>
      <w:proofErr w:type="spellEnd"/>
      <w:r>
        <w:rPr>
          <w:lang w:val="en-US"/>
        </w:rPr>
        <w:t xml:space="preserve"> and IDN </w:t>
      </w:r>
      <w:proofErr w:type="spellStart"/>
      <w:r>
        <w:rPr>
          <w:lang w:val="en-US"/>
        </w:rPr>
        <w:t>gTLDs</w:t>
      </w:r>
      <w:proofErr w:type="spellEnd"/>
    </w:p>
    <w:p w:rsidR="002970C6" w:rsidRDefault="002970C6" w:rsidP="002B4CC8">
      <w:pPr>
        <w:pStyle w:val="ListParagraph"/>
        <w:numPr>
          <w:ilvl w:val="0"/>
          <w:numId w:val="2"/>
        </w:numPr>
        <w:rPr>
          <w:lang w:val="en-US"/>
        </w:rPr>
      </w:pPr>
      <w:r>
        <w:rPr>
          <w:lang w:val="en-US"/>
        </w:rPr>
        <w:t xml:space="preserve">Issues that would benefit from coordination among the </w:t>
      </w:r>
      <w:proofErr w:type="spellStart"/>
      <w:r>
        <w:rPr>
          <w:lang w:val="en-US"/>
        </w:rPr>
        <w:t>ccNSO</w:t>
      </w:r>
      <w:proofErr w:type="spellEnd"/>
      <w:r>
        <w:rPr>
          <w:lang w:val="en-US"/>
        </w:rPr>
        <w:t xml:space="preserve"> and GNSO</w:t>
      </w:r>
    </w:p>
    <w:p w:rsidR="002970C6" w:rsidRDefault="002970C6" w:rsidP="002B4CC8">
      <w:pPr>
        <w:rPr>
          <w:lang w:val="en-US"/>
        </w:rPr>
      </w:pPr>
    </w:p>
    <w:p w:rsidR="002970C6" w:rsidRDefault="002970C6" w:rsidP="002B4CC8">
      <w:pPr>
        <w:rPr>
          <w:lang w:val="en-US"/>
        </w:rPr>
      </w:pPr>
      <w:r>
        <w:rPr>
          <w:lang w:val="en-US"/>
        </w:rPr>
        <w:t>Issues initially identified as issues of common interest include: V</w:t>
      </w:r>
      <w:r w:rsidRPr="002B4CC8">
        <w:rPr>
          <w:lang w:val="en-US"/>
        </w:rPr>
        <w:t xml:space="preserve">ariant management </w:t>
      </w:r>
      <w:r>
        <w:rPr>
          <w:lang w:val="en-US"/>
        </w:rPr>
        <w:t>for the root zone;</w:t>
      </w:r>
      <w:r w:rsidRPr="002B4CC8">
        <w:rPr>
          <w:lang w:val="en-US"/>
        </w:rPr>
        <w:t xml:space="preserve"> </w:t>
      </w:r>
      <w:r>
        <w:rPr>
          <w:lang w:val="en-US"/>
        </w:rPr>
        <w:t xml:space="preserve">adoption of </w:t>
      </w:r>
      <w:r w:rsidRPr="002B4CC8">
        <w:rPr>
          <w:lang w:val="en-US"/>
        </w:rPr>
        <w:t>IDN Language Tables at the root zone</w:t>
      </w:r>
      <w:r>
        <w:rPr>
          <w:lang w:val="en-US"/>
        </w:rPr>
        <w:t xml:space="preserve">; </w:t>
      </w:r>
      <w:r w:rsidR="008D63D5">
        <w:rPr>
          <w:lang w:val="en-US"/>
        </w:rPr>
        <w:t xml:space="preserve">TLD string </w:t>
      </w:r>
      <w:r>
        <w:rPr>
          <w:lang w:val="en-US"/>
        </w:rPr>
        <w:t>length limitations</w:t>
      </w:r>
      <w:ins w:id="13" w:author="chuckg" w:date="2009-07-13T13:53:00Z">
        <w:r>
          <w:rPr>
            <w:lang w:val="en-US"/>
          </w:rPr>
          <w:t>;</w:t>
        </w:r>
      </w:ins>
      <w:r>
        <w:rPr>
          <w:lang w:val="en-US"/>
        </w:rPr>
        <w:t xml:space="preserve"> and relationships between IDN </w:t>
      </w:r>
      <w:proofErr w:type="spellStart"/>
      <w:r>
        <w:rPr>
          <w:lang w:val="en-US"/>
        </w:rPr>
        <w:t>ccTLDs</w:t>
      </w:r>
      <w:proofErr w:type="spellEnd"/>
      <w:r>
        <w:rPr>
          <w:lang w:val="en-US"/>
        </w:rPr>
        <w:t xml:space="preserve"> and IDN </w:t>
      </w:r>
      <w:proofErr w:type="spellStart"/>
      <w:r>
        <w:rPr>
          <w:lang w:val="en-US"/>
        </w:rPr>
        <w:t>gTLDs</w:t>
      </w:r>
      <w:proofErr w:type="spellEnd"/>
      <w:r>
        <w:rPr>
          <w:lang w:val="en-US"/>
        </w:rPr>
        <w:t>.</w:t>
      </w:r>
    </w:p>
    <w:p w:rsidR="002970C6" w:rsidRDefault="002970C6">
      <w:pPr>
        <w:rPr>
          <w:lang w:val="en-US"/>
        </w:rPr>
      </w:pPr>
    </w:p>
    <w:p w:rsidR="002970C6" w:rsidRPr="007D24B5" w:rsidRDefault="002970C6">
      <w:pPr>
        <w:rPr>
          <w:b/>
          <w:lang w:val="en-US"/>
        </w:rPr>
      </w:pPr>
      <w:r w:rsidRPr="007D24B5">
        <w:rPr>
          <w:b/>
          <w:lang w:val="en-US"/>
        </w:rPr>
        <w:lastRenderedPageBreak/>
        <w:t>Membership</w:t>
      </w:r>
      <w:r>
        <w:rPr>
          <w:b/>
          <w:lang w:val="en-US"/>
        </w:rPr>
        <w:t xml:space="preserve"> &amp; Process</w:t>
      </w:r>
    </w:p>
    <w:p w:rsidR="002970C6" w:rsidRDefault="002970C6">
      <w:pPr>
        <w:rPr>
          <w:lang w:val="en-US"/>
        </w:rPr>
      </w:pPr>
    </w:p>
    <w:p w:rsidR="002970C6" w:rsidRDefault="002970C6">
      <w:pPr>
        <w:rPr>
          <w:lang w:val="en-US"/>
        </w:rPr>
      </w:pPr>
      <w:r>
        <w:rPr>
          <w:lang w:val="en-US"/>
        </w:rPr>
        <w:t xml:space="preserve">The JIG should consist of members from the </w:t>
      </w:r>
      <w:proofErr w:type="spellStart"/>
      <w:r>
        <w:rPr>
          <w:lang w:val="en-US"/>
        </w:rPr>
        <w:t>ccNSO</w:t>
      </w:r>
      <w:proofErr w:type="spellEnd"/>
      <w:r>
        <w:rPr>
          <w:lang w:val="en-US"/>
        </w:rPr>
        <w:t xml:space="preserve"> and the GNSO communities.  The </w:t>
      </w:r>
      <w:proofErr w:type="spellStart"/>
      <w:r>
        <w:rPr>
          <w:lang w:val="en-US"/>
        </w:rPr>
        <w:t>ccNSO</w:t>
      </w:r>
      <w:proofErr w:type="spellEnd"/>
      <w:r>
        <w:rPr>
          <w:lang w:val="en-US"/>
        </w:rPr>
        <w:t xml:space="preserve"> Council and the GNSO Council should each select a Co-Chair for the JIG.  The JIG should seek participation from the technical community as well as from other areas within the ICANN community, including the GAC, ALAC and the SSAC.</w:t>
      </w:r>
      <w:ins w:id="14" w:author="Edmon Chung" w:date="2009-07-16T10:45:00Z">
        <w:r w:rsidR="00724B3F">
          <w:rPr>
            <w:lang w:val="en-US"/>
          </w:rPr>
          <w:t xml:space="preserve">  </w:t>
        </w:r>
        <w:r w:rsidR="00724B3F" w:rsidRPr="00724B3F">
          <w:rPr>
            <w:lang w:val="en-US"/>
          </w:rPr>
          <w:t xml:space="preserve">ICANN should provide adequate staff support to the </w:t>
        </w:r>
        <w:r w:rsidR="00724B3F">
          <w:rPr>
            <w:lang w:val="en-US"/>
          </w:rPr>
          <w:t>JIG</w:t>
        </w:r>
        <w:r w:rsidR="00724B3F" w:rsidRPr="00724B3F">
          <w:rPr>
            <w:lang w:val="en-US"/>
          </w:rPr>
          <w:t>.</w:t>
        </w:r>
      </w:ins>
    </w:p>
    <w:p w:rsidR="002970C6" w:rsidRDefault="002970C6">
      <w:pPr>
        <w:rPr>
          <w:lang w:val="en-US"/>
        </w:rPr>
      </w:pPr>
    </w:p>
    <w:p w:rsidR="002970C6" w:rsidRDefault="002970C6">
      <w:pPr>
        <w:rPr>
          <w:lang w:val="en-US"/>
        </w:rPr>
      </w:pPr>
      <w:r>
        <w:rPr>
          <w:lang w:val="en-US"/>
        </w:rPr>
        <w:t xml:space="preserve">The JIG should produce and publish reports for public consultation.  The JIG should review and analyze comments received from the public consultation and make adjustments to the report or consider redrafting the report for further public consultation.  Upon finalization of any report, the JIG should seek the support from both the </w:t>
      </w:r>
      <w:proofErr w:type="spellStart"/>
      <w:r>
        <w:rPr>
          <w:lang w:val="en-US"/>
        </w:rPr>
        <w:t>ccNSO</w:t>
      </w:r>
      <w:proofErr w:type="spellEnd"/>
      <w:r>
        <w:rPr>
          <w:lang w:val="en-US"/>
        </w:rPr>
        <w:t xml:space="preserve"> Council and the GNSO council before submitting a recommendation to the ICANN board.</w:t>
      </w:r>
    </w:p>
    <w:p w:rsidR="008D63D5" w:rsidRDefault="008D63D5">
      <w:pPr>
        <w:rPr>
          <w:lang w:val="en-US"/>
        </w:rPr>
      </w:pPr>
    </w:p>
    <w:p w:rsidR="00CB6D70" w:rsidRDefault="00CB6D70">
      <w:pPr>
        <w:rPr>
          <w:lang w:val="en-US"/>
        </w:rPr>
      </w:pPr>
    </w:p>
    <w:p w:rsidR="005556B3" w:rsidRPr="008D63D5" w:rsidRDefault="00724B3F" w:rsidP="005556B3">
      <w:pPr>
        <w:rPr>
          <w:b/>
          <w:lang w:val="en-US"/>
        </w:rPr>
      </w:pPr>
      <w:ins w:id="15" w:author="Edmon Chung" w:date="2009-07-16T10:42:00Z">
        <w:r w:rsidRPr="00724B3F">
          <w:rPr>
            <w:b/>
            <w:lang w:val="en-US"/>
          </w:rPr>
          <w:t>Draft Timeline for Initial Tasks</w:t>
        </w:r>
      </w:ins>
      <w:del w:id="16" w:author="Edmon Chung" w:date="2009-07-16T10:42:00Z">
        <w:r w:rsidR="005556B3" w:rsidDel="00724B3F">
          <w:rPr>
            <w:b/>
            <w:lang w:val="en-US"/>
          </w:rPr>
          <w:delText xml:space="preserve">Target </w:delText>
        </w:r>
        <w:r w:rsidR="005556B3" w:rsidRPr="008D63D5" w:rsidDel="00724B3F">
          <w:rPr>
            <w:b/>
            <w:lang w:val="en-US"/>
          </w:rPr>
          <w:delText>Immediate Schedule</w:delText>
        </w:r>
      </w:del>
    </w:p>
    <w:p w:rsidR="005556B3" w:rsidRDefault="005556B3" w:rsidP="005556B3">
      <w:pPr>
        <w:rPr>
          <w:lang w:val="en-US"/>
        </w:rPr>
      </w:pPr>
    </w:p>
    <w:p w:rsidR="005556B3" w:rsidRDefault="005556B3" w:rsidP="005556B3">
      <w:pPr>
        <w:rPr>
          <w:lang w:val="en-US"/>
        </w:rPr>
      </w:pPr>
      <w:r>
        <w:rPr>
          <w:lang w:val="en-US"/>
        </w:rPr>
        <w:t>Upon the forming of the JIG, the group should plan to produce a report regarding issues already identified as issues of common interest within the following target schedule:</w:t>
      </w:r>
    </w:p>
    <w:p w:rsidR="005556B3" w:rsidRDefault="005556B3" w:rsidP="005556B3">
      <w:pPr>
        <w:rPr>
          <w:lang w:val="en-US"/>
        </w:rPr>
      </w:pPr>
    </w:p>
    <w:p w:rsidR="005556B3" w:rsidRDefault="005556B3" w:rsidP="005556B3">
      <w:pPr>
        <w:pStyle w:val="ListParagraph"/>
        <w:numPr>
          <w:ilvl w:val="0"/>
          <w:numId w:val="4"/>
        </w:numPr>
        <w:rPr>
          <w:lang w:val="en-US"/>
        </w:rPr>
      </w:pPr>
      <w:r>
        <w:rPr>
          <w:lang w:val="en-US"/>
        </w:rPr>
        <w:t>Late July 2009 – Formation of JIG and Commencement of discussions</w:t>
      </w:r>
    </w:p>
    <w:p w:rsidR="005556B3" w:rsidRDefault="005556B3" w:rsidP="005556B3">
      <w:pPr>
        <w:pStyle w:val="ListParagraph"/>
        <w:numPr>
          <w:ilvl w:val="0"/>
          <w:numId w:val="4"/>
        </w:numPr>
        <w:rPr>
          <w:lang w:val="en-US"/>
        </w:rPr>
      </w:pPr>
      <w:r>
        <w:rPr>
          <w:lang w:val="en-US"/>
        </w:rPr>
        <w:t>Late August 2009 – Publishing of draft report and recommendations and seek public comments</w:t>
      </w:r>
    </w:p>
    <w:p w:rsidR="005556B3" w:rsidRDefault="005556B3" w:rsidP="005556B3">
      <w:pPr>
        <w:pStyle w:val="ListParagraph"/>
        <w:numPr>
          <w:ilvl w:val="0"/>
          <w:numId w:val="4"/>
        </w:numPr>
        <w:rPr>
          <w:lang w:val="en-US"/>
        </w:rPr>
      </w:pPr>
      <w:r>
        <w:rPr>
          <w:lang w:val="en-US"/>
        </w:rPr>
        <w:t xml:space="preserve">September 2009 – Seek support from </w:t>
      </w:r>
      <w:proofErr w:type="spellStart"/>
      <w:r>
        <w:rPr>
          <w:lang w:val="en-US"/>
        </w:rPr>
        <w:t>ccNSO</w:t>
      </w:r>
      <w:proofErr w:type="spellEnd"/>
      <w:r>
        <w:rPr>
          <w:lang w:val="en-US"/>
        </w:rPr>
        <w:t xml:space="preserve"> and GNSO on report</w:t>
      </w:r>
    </w:p>
    <w:p w:rsidR="005556B3" w:rsidRPr="008D63D5" w:rsidRDefault="005556B3" w:rsidP="005556B3">
      <w:pPr>
        <w:pStyle w:val="ListParagraph"/>
        <w:numPr>
          <w:ilvl w:val="0"/>
          <w:numId w:val="4"/>
        </w:numPr>
        <w:rPr>
          <w:lang w:val="en-US"/>
        </w:rPr>
      </w:pPr>
      <w:r>
        <w:rPr>
          <w:lang w:val="en-US"/>
        </w:rPr>
        <w:t xml:space="preserve">October 2009 – </w:t>
      </w:r>
      <w:ins w:id="17" w:author="Edmon Chung" w:date="2009-07-16T10:42:00Z">
        <w:r w:rsidR="00724B3F" w:rsidRPr="00724B3F">
          <w:rPr>
            <w:lang w:val="en-US"/>
          </w:rPr>
          <w:t xml:space="preserve">Finalize and </w:t>
        </w:r>
      </w:ins>
      <w:del w:id="18" w:author="Edmon Chung" w:date="2009-07-16T10:42:00Z">
        <w:r w:rsidDel="00724B3F">
          <w:rPr>
            <w:lang w:val="en-US"/>
          </w:rPr>
          <w:delText>P</w:delText>
        </w:r>
      </w:del>
      <w:ins w:id="19" w:author="Edmon Chung" w:date="2009-07-16T10:43:00Z">
        <w:r w:rsidR="00724B3F">
          <w:rPr>
            <w:lang w:val="en-US"/>
          </w:rPr>
          <w:t>p</w:t>
        </w:r>
      </w:ins>
      <w:r>
        <w:rPr>
          <w:lang w:val="en-US"/>
        </w:rPr>
        <w:t xml:space="preserve">ublish </w:t>
      </w:r>
      <w:del w:id="20" w:author="Edmon Chung" w:date="2009-07-16T10:43:00Z">
        <w:r w:rsidDel="00724B3F">
          <w:rPr>
            <w:lang w:val="en-US"/>
          </w:rPr>
          <w:delText xml:space="preserve">finalized first </w:delText>
        </w:r>
      </w:del>
      <w:r>
        <w:rPr>
          <w:lang w:val="en-US"/>
        </w:rPr>
        <w:t>report</w:t>
      </w:r>
      <w:ins w:id="21" w:author="Edmon Chung" w:date="2009-07-16T10:43:00Z">
        <w:r w:rsidR="00724B3F">
          <w:rPr>
            <w:lang w:val="en-US"/>
          </w:rPr>
          <w:t xml:space="preserve"> for initial tasks</w:t>
        </w:r>
      </w:ins>
    </w:p>
    <w:p w:rsidR="005556B3" w:rsidRDefault="005556B3" w:rsidP="005556B3">
      <w:pPr>
        <w:rPr>
          <w:lang w:val="en-US"/>
        </w:rPr>
      </w:pPr>
    </w:p>
    <w:p w:rsidR="005556B3" w:rsidRDefault="005556B3" w:rsidP="005556B3">
      <w:pPr>
        <w:rPr>
          <w:lang w:val="en-US"/>
        </w:rPr>
      </w:pPr>
      <w:r>
        <w:rPr>
          <w:lang w:val="en-US"/>
        </w:rPr>
        <w:t>Subsequently, the JIG should continue to identify and discuss issues of common interest as they arise.</w:t>
      </w:r>
    </w:p>
    <w:p w:rsidR="005556B3" w:rsidRDefault="005556B3" w:rsidP="005556B3">
      <w:pPr>
        <w:rPr>
          <w:lang w:val="en-US"/>
        </w:rPr>
      </w:pPr>
    </w:p>
    <w:p w:rsidR="008D63D5" w:rsidRDefault="008D63D5">
      <w:pPr>
        <w:rPr>
          <w:lang w:val="en-US"/>
        </w:rPr>
      </w:pPr>
    </w:p>
    <w:p w:rsidR="008D63D5" w:rsidRPr="00AE267A" w:rsidRDefault="008D63D5">
      <w:pPr>
        <w:rPr>
          <w:lang w:val="en-US"/>
        </w:rPr>
      </w:pPr>
    </w:p>
    <w:sectPr w:rsidR="008D63D5" w:rsidRPr="00AE267A"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214E"/>
    <w:multiLevelType w:val="hybridMultilevel"/>
    <w:tmpl w:val="D428B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1A771A"/>
    <w:multiLevelType w:val="hybridMultilevel"/>
    <w:tmpl w:val="C82E2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652B13"/>
    <w:multiLevelType w:val="hybridMultilevel"/>
    <w:tmpl w:val="7BECA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A318D1"/>
    <w:multiLevelType w:val="hybridMultilevel"/>
    <w:tmpl w:val="5F608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E267A"/>
    <w:rsid w:val="000142B8"/>
    <w:rsid w:val="00064EB2"/>
    <w:rsid w:val="00144E95"/>
    <w:rsid w:val="00161DEF"/>
    <w:rsid w:val="00185192"/>
    <w:rsid w:val="001C1C09"/>
    <w:rsid w:val="00237FAA"/>
    <w:rsid w:val="002515C7"/>
    <w:rsid w:val="002970C6"/>
    <w:rsid w:val="002B4CC8"/>
    <w:rsid w:val="00323DBC"/>
    <w:rsid w:val="004028D3"/>
    <w:rsid w:val="00433B11"/>
    <w:rsid w:val="00497AF7"/>
    <w:rsid w:val="00540A5B"/>
    <w:rsid w:val="005556B3"/>
    <w:rsid w:val="005A6925"/>
    <w:rsid w:val="00724B3F"/>
    <w:rsid w:val="0072542D"/>
    <w:rsid w:val="00735BE6"/>
    <w:rsid w:val="00736F7C"/>
    <w:rsid w:val="007A5BC2"/>
    <w:rsid w:val="007D065C"/>
    <w:rsid w:val="007D24B5"/>
    <w:rsid w:val="008A7E15"/>
    <w:rsid w:val="008D63D5"/>
    <w:rsid w:val="00907490"/>
    <w:rsid w:val="00A15D30"/>
    <w:rsid w:val="00A210F7"/>
    <w:rsid w:val="00A33996"/>
    <w:rsid w:val="00A826DB"/>
    <w:rsid w:val="00AE267A"/>
    <w:rsid w:val="00B743D0"/>
    <w:rsid w:val="00CA5233"/>
    <w:rsid w:val="00CB6D70"/>
    <w:rsid w:val="00E062F8"/>
    <w:rsid w:val="00E471DE"/>
    <w:rsid w:val="00E73BD7"/>
    <w:rsid w:val="00ED2024"/>
    <w:rsid w:val="00F8763C"/>
    <w:rsid w:val="00FC76DC"/>
    <w:rsid w:val="00FD5BE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rPr>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5D30"/>
    <w:pPr>
      <w:ind w:left="720"/>
      <w:contextualSpacing/>
    </w:pPr>
  </w:style>
  <w:style w:type="character" w:styleId="Hyperlink">
    <w:name w:val="Hyperlink"/>
    <w:basedOn w:val="DefaultParagraphFont"/>
    <w:uiPriority w:val="99"/>
    <w:rsid w:val="00A15D30"/>
    <w:rPr>
      <w:rFonts w:cs="Times New Roman"/>
      <w:color w:val="0000FF"/>
      <w:u w:val="single"/>
    </w:rPr>
  </w:style>
  <w:style w:type="paragraph" w:styleId="BalloonText">
    <w:name w:val="Balloon Text"/>
    <w:basedOn w:val="Normal"/>
    <w:link w:val="BalloonTextChar"/>
    <w:uiPriority w:val="99"/>
    <w:semiHidden/>
    <w:rsid w:val="008A7E15"/>
    <w:rPr>
      <w:rFonts w:ascii="Tahoma" w:hAnsi="Tahoma" w:cs="Tahoma"/>
      <w:sz w:val="16"/>
      <w:szCs w:val="16"/>
    </w:rPr>
  </w:style>
  <w:style w:type="character" w:customStyle="1" w:styleId="BalloonTextChar">
    <w:name w:val="Balloon Text Char"/>
    <w:basedOn w:val="DefaultParagraphFont"/>
    <w:link w:val="BalloonText"/>
    <w:uiPriority w:val="99"/>
    <w:semiHidden/>
    <w:rsid w:val="00594F33"/>
    <w:rPr>
      <w:rFonts w:ascii="Times New Roman" w:hAnsi="Times New Roman"/>
      <w:sz w:val="0"/>
      <w:szCs w:val="0"/>
      <w:lang w:val="en-HK"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nso.icann.org/workinggroups/idnc-wg-board-proposal-25jun08.pdf" TargetMode="External"/><Relationship Id="rId5" Type="http://schemas.openxmlformats.org/officeDocument/2006/relationships/hyperlink" Target="http://gnso.icann.org/issues/new-gtlds/pdp-dec05-fr-parta-08aug0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Joint ccNSO-GNSO IDN Working Group (JIG)</vt:lpstr>
    </vt:vector>
  </TitlesOfParts>
  <Company>DotAsia</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ccNSO-GNSO IDN Working Group (JIG)</dc:title>
  <dc:creator>Edmon Chung</dc:creator>
  <cp:lastModifiedBy>Edmon Chung</cp:lastModifiedBy>
  <cp:revision>4</cp:revision>
  <dcterms:created xsi:type="dcterms:W3CDTF">2009-07-16T02:39:00Z</dcterms:created>
  <dcterms:modified xsi:type="dcterms:W3CDTF">2009-07-16T02:50:00Z</dcterms:modified>
</cp:coreProperties>
</file>