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B33FC" w14:textId="3D7F20FE" w:rsidR="00A730BC" w:rsidRDefault="00627DC3">
      <w:pPr>
        <w:rPr>
          <w:b/>
        </w:rPr>
      </w:pPr>
      <w:bookmarkStart w:id="0" w:name="_GoBack"/>
      <w:bookmarkEnd w:id="0"/>
      <w:r w:rsidRPr="00627DC3">
        <w:rPr>
          <w:b/>
        </w:rPr>
        <w:t xml:space="preserve">DRAFT MOTION ON RECOMMENDATIONS FOR </w:t>
      </w:r>
      <w:del w:id="1" w:author="Mary Wong" w:date="2013-11-07T19:45:00Z">
        <w:r w:rsidR="001F1C38">
          <w:rPr>
            <w:b/>
          </w:rPr>
          <w:delText>RCRC-IOC-</w:delText>
        </w:r>
      </w:del>
      <w:r w:rsidRPr="00627DC3">
        <w:rPr>
          <w:b/>
        </w:rPr>
        <w:t>IGO-INGO PROTECTIONS</w:t>
      </w:r>
      <w:r w:rsidR="00363FE7">
        <w:rPr>
          <w:b/>
        </w:rPr>
        <w:t xml:space="preserve"> (AS OF </w:t>
      </w:r>
      <w:r w:rsidR="00944972">
        <w:rPr>
          <w:b/>
        </w:rPr>
        <w:t>7</w:t>
      </w:r>
      <w:r w:rsidR="00363FE7">
        <w:rPr>
          <w:b/>
        </w:rPr>
        <w:t xml:space="preserve"> NOVEMBER 2013)</w:t>
      </w:r>
    </w:p>
    <w:p w14:paraId="52462151" w14:textId="77777777" w:rsidR="009051AB" w:rsidRDefault="009051AB">
      <w:pPr>
        <w:rPr>
          <w:b/>
        </w:rPr>
      </w:pPr>
    </w:p>
    <w:p w14:paraId="6778F7F1" w14:textId="77777777" w:rsidR="009051AB" w:rsidRPr="00627DC3" w:rsidRDefault="009051AB">
      <w:pPr>
        <w:rPr>
          <w:b/>
        </w:rPr>
      </w:pPr>
      <w:r>
        <w:rPr>
          <w:b/>
        </w:rPr>
        <w:t>WHEREAS:</w:t>
      </w:r>
    </w:p>
    <w:p w14:paraId="26CCB863" w14:textId="77777777" w:rsidR="00627DC3" w:rsidRDefault="00627DC3"/>
    <w:p w14:paraId="16CA6DA8" w14:textId="51217F79" w:rsidR="00627DC3" w:rsidRPr="00627DC3" w:rsidRDefault="009051AB" w:rsidP="009051AB">
      <w:pPr>
        <w:pStyle w:val="ColorfulList-Accent11"/>
        <w:numPr>
          <w:ilvl w:val="0"/>
          <w:numId w:val="8"/>
        </w:numPr>
        <w:ind w:left="360"/>
      </w:pPr>
      <w:r>
        <w:t>A</w:t>
      </w:r>
      <w:r w:rsidR="00452771">
        <w:t xml:space="preserve">t the ICANN meeting in Singapore on 28 June 2011, </w:t>
      </w:r>
      <w:r w:rsidR="00627DC3" w:rsidRPr="00627DC3">
        <w:t>the ICANN Board</w:t>
      </w:r>
      <w:r w:rsidR="00452771">
        <w:t xml:space="preserve"> passed a</w:t>
      </w:r>
      <w:r w:rsidR="00627DC3">
        <w:t xml:space="preserve"> </w:t>
      </w:r>
      <w:hyperlink r:id="rId7" w:history="1">
        <w:r w:rsidR="00627DC3">
          <w:rPr>
            <w:rStyle w:val="Hyperlink"/>
          </w:rPr>
          <w:t>Resolution</w:t>
        </w:r>
      </w:hyperlink>
      <w:r w:rsidR="00627DC3">
        <w:t xml:space="preserve"> </w:t>
      </w:r>
      <w:r w:rsidR="00627DC3" w:rsidRPr="00627DC3">
        <w:t xml:space="preserve">authorizing the President and CEO to implement the </w:t>
      </w:r>
      <w:del w:id="2" w:author="Mary Wong" w:date="2013-11-07T19:45:00Z">
        <w:r w:rsidR="00627DC3" w:rsidRPr="00627DC3">
          <w:delText>new</w:delText>
        </w:r>
      </w:del>
      <w:ins w:id="3" w:author="Mary Wong" w:date="2013-11-07T19:45:00Z">
        <w:r w:rsidR="00382530">
          <w:t>N</w:t>
        </w:r>
        <w:r w:rsidR="00382530" w:rsidRPr="00627DC3">
          <w:t>ew</w:t>
        </w:r>
      </w:ins>
      <w:r w:rsidR="00382530" w:rsidRPr="00627DC3">
        <w:t xml:space="preserve"> </w:t>
      </w:r>
      <w:r w:rsidR="00627DC3" w:rsidRPr="00627DC3">
        <w:t xml:space="preserve">gTLD program </w:t>
      </w:r>
      <w:r w:rsidR="00452771">
        <w:t>and directing</w:t>
      </w:r>
      <w:r w:rsidR="00627DC3" w:rsidRPr="00627DC3">
        <w:t xml:space="preserve"> that the </w:t>
      </w:r>
      <w:r w:rsidR="00452771">
        <w:t>Applicant Guidebook (AGB)</w:t>
      </w:r>
      <w:r w:rsidR="00627DC3" w:rsidRPr="00627DC3">
        <w:t xml:space="preserve"> be amended to incorporate </w:t>
      </w:r>
      <w:r w:rsidR="00627DC3" w:rsidRPr="00837ED2">
        <w:rPr>
          <w:rFonts w:eastAsia="Times New Roman"/>
        </w:rPr>
        <w:t xml:space="preserve">text concerning protection </w:t>
      </w:r>
      <w:r w:rsidR="002E2106">
        <w:rPr>
          <w:rFonts w:eastAsia="Times New Roman"/>
        </w:rPr>
        <w:t>of</w:t>
      </w:r>
      <w:r w:rsidR="002E2106" w:rsidRPr="00837ED2">
        <w:rPr>
          <w:rFonts w:eastAsia="Times New Roman"/>
        </w:rPr>
        <w:t xml:space="preserve"> </w:t>
      </w:r>
      <w:r w:rsidR="00627DC3" w:rsidRPr="00837ED2">
        <w:rPr>
          <w:rFonts w:eastAsia="Times New Roman"/>
        </w:rPr>
        <w:t xml:space="preserve">specific </w:t>
      </w:r>
      <w:r w:rsidR="002E2106">
        <w:rPr>
          <w:rFonts w:eastAsia="Times New Roman"/>
        </w:rPr>
        <w:t xml:space="preserve">names </w:t>
      </w:r>
      <w:r w:rsidR="00627DC3" w:rsidRPr="00837ED2">
        <w:rPr>
          <w:rFonts w:eastAsia="Times New Roman"/>
        </w:rPr>
        <w:t xml:space="preserve">requested </w:t>
      </w:r>
      <w:r w:rsidR="002E2106">
        <w:rPr>
          <w:rFonts w:eastAsia="Times New Roman"/>
        </w:rPr>
        <w:t xml:space="preserve">by the International Committee of the Red Cross, the International Federation of the Red Cross and Red Crescent Societies, and the American Red Cross  </w:t>
      </w:r>
      <w:r w:rsidR="001F1C38">
        <w:rPr>
          <w:rFonts w:eastAsia="Times New Roman"/>
        </w:rPr>
        <w:t>(</w:t>
      </w:r>
      <w:r w:rsidR="002E2106">
        <w:rPr>
          <w:rFonts w:eastAsia="Times New Roman"/>
        </w:rPr>
        <w:t xml:space="preserve">collectively, the </w:t>
      </w:r>
      <w:r w:rsidR="001F1C38">
        <w:rPr>
          <w:rFonts w:eastAsia="Times New Roman"/>
        </w:rPr>
        <w:t>RCRC)</w:t>
      </w:r>
      <w:r w:rsidR="00627DC3" w:rsidRPr="00837ED2">
        <w:rPr>
          <w:rFonts w:eastAsia="Times New Roman"/>
        </w:rPr>
        <w:t xml:space="preserve"> and </w:t>
      </w:r>
      <w:r w:rsidR="0022795D">
        <w:rPr>
          <w:rFonts w:eastAsia="Times New Roman"/>
        </w:rPr>
        <w:t xml:space="preserve">the </w:t>
      </w:r>
      <w:r w:rsidR="001F1C38">
        <w:rPr>
          <w:rFonts w:eastAsia="Times New Roman"/>
        </w:rPr>
        <w:t>International Olympic Committee (</w:t>
      </w:r>
      <w:r w:rsidR="00627DC3" w:rsidRPr="00837ED2">
        <w:rPr>
          <w:rFonts w:eastAsia="Times New Roman"/>
        </w:rPr>
        <w:t>IOC</w:t>
      </w:r>
      <w:r w:rsidR="001F1C38">
        <w:rPr>
          <w:rFonts w:eastAsia="Times New Roman"/>
        </w:rPr>
        <w:t>)</w:t>
      </w:r>
      <w:r w:rsidR="00627DC3" w:rsidRPr="00837ED2">
        <w:rPr>
          <w:rFonts w:eastAsia="Times New Roman"/>
        </w:rPr>
        <w:t xml:space="preserve"> for the top level only during the initial application round, until the </w:t>
      </w:r>
      <w:r w:rsidR="002E2106">
        <w:rPr>
          <w:rFonts w:eastAsia="Times New Roman"/>
        </w:rPr>
        <w:t>Generic Names Supporting Organization (</w:t>
      </w:r>
      <w:r w:rsidR="00627DC3" w:rsidRPr="00837ED2">
        <w:rPr>
          <w:rFonts w:eastAsia="Times New Roman"/>
        </w:rPr>
        <w:t>GNSO</w:t>
      </w:r>
      <w:r w:rsidR="002E2106">
        <w:rPr>
          <w:rFonts w:eastAsia="Times New Roman"/>
        </w:rPr>
        <w:t>)</w:t>
      </w:r>
      <w:r w:rsidR="00627DC3" w:rsidRPr="00837ED2">
        <w:rPr>
          <w:rFonts w:eastAsia="Times New Roman"/>
        </w:rPr>
        <w:t> and </w:t>
      </w:r>
      <w:r w:rsidR="002E2106">
        <w:rPr>
          <w:rFonts w:eastAsia="Times New Roman"/>
        </w:rPr>
        <w:t>the Government</w:t>
      </w:r>
      <w:r w:rsidR="00C51286">
        <w:rPr>
          <w:rFonts w:eastAsia="Times New Roman"/>
        </w:rPr>
        <w:t>al</w:t>
      </w:r>
      <w:r w:rsidR="002E2106">
        <w:rPr>
          <w:rFonts w:eastAsia="Times New Roman"/>
        </w:rPr>
        <w:t xml:space="preserve"> Advisory Committee (</w:t>
      </w:r>
      <w:r w:rsidR="00627DC3" w:rsidRPr="00837ED2">
        <w:rPr>
          <w:rFonts w:eastAsia="Times New Roman"/>
        </w:rPr>
        <w:t>GAC</w:t>
      </w:r>
      <w:r w:rsidR="002E2106">
        <w:rPr>
          <w:rFonts w:eastAsia="Times New Roman"/>
        </w:rPr>
        <w:t>)</w:t>
      </w:r>
      <w:r w:rsidR="00627DC3" w:rsidRPr="00837ED2">
        <w:rPr>
          <w:rFonts w:eastAsia="Times New Roman"/>
        </w:rPr>
        <w:t> develop policy advice based on the global public interest;</w:t>
      </w:r>
    </w:p>
    <w:p w14:paraId="6EDD88A4" w14:textId="77777777" w:rsidR="00627DC3" w:rsidRDefault="00627DC3" w:rsidP="009051AB">
      <w:pPr>
        <w:ind w:left="360"/>
        <w:rPr>
          <w:rFonts w:eastAsia="Times New Roman"/>
        </w:rPr>
      </w:pPr>
    </w:p>
    <w:p w14:paraId="43CFE7C6" w14:textId="77777777" w:rsidR="00627DC3" w:rsidRDefault="009051AB" w:rsidP="009051AB">
      <w:pPr>
        <w:pStyle w:val="ColorfulList-Accent11"/>
        <w:numPr>
          <w:ilvl w:val="0"/>
          <w:numId w:val="8"/>
        </w:numPr>
        <w:ind w:left="360"/>
        <w:rPr>
          <w:rFonts w:eastAsia="Times New Roman"/>
        </w:rPr>
      </w:pPr>
      <w:r>
        <w:rPr>
          <w:rFonts w:eastAsia="Times New Roman"/>
        </w:rPr>
        <w:t>O</w:t>
      </w:r>
      <w:r w:rsidR="00627DC3" w:rsidRPr="00837ED2">
        <w:rPr>
          <w:rFonts w:eastAsia="Times New Roman"/>
        </w:rPr>
        <w:t xml:space="preserve">n 14 September 2011 the GAC </w:t>
      </w:r>
      <w:r w:rsidR="00722140" w:rsidRPr="00837ED2">
        <w:rPr>
          <w:rFonts w:eastAsia="Times New Roman"/>
        </w:rPr>
        <w:t xml:space="preserve">sent a </w:t>
      </w:r>
      <w:hyperlink r:id="rId8" w:history="1">
        <w:r w:rsidR="00722140" w:rsidRPr="00837ED2">
          <w:rPr>
            <w:rStyle w:val="Hyperlink"/>
            <w:rFonts w:eastAsia="Times New Roman"/>
          </w:rPr>
          <w:t>Proposal</w:t>
        </w:r>
      </w:hyperlink>
      <w:r w:rsidR="00722140" w:rsidRPr="00837ED2">
        <w:rPr>
          <w:rFonts w:eastAsia="Times New Roman"/>
        </w:rPr>
        <w:t xml:space="preserve"> to the GNSO Council recommending that</w:t>
      </w:r>
      <w:r w:rsidR="00627DC3" w:rsidRPr="00837ED2">
        <w:rPr>
          <w:rFonts w:eastAsia="Times New Roman"/>
        </w:rPr>
        <w:t xml:space="preserve"> </w:t>
      </w:r>
      <w:r w:rsidR="00452771" w:rsidRPr="00837ED2">
        <w:rPr>
          <w:rFonts w:eastAsia="Times New Roman"/>
        </w:rPr>
        <w:t xml:space="preserve">certain </w:t>
      </w:r>
      <w:r w:rsidR="001F1C38">
        <w:rPr>
          <w:rFonts w:eastAsia="Times New Roman"/>
        </w:rPr>
        <w:t>RCRC</w:t>
      </w:r>
      <w:r w:rsidR="00452771" w:rsidRPr="00837ED2">
        <w:rPr>
          <w:rFonts w:eastAsia="Times New Roman"/>
        </w:rPr>
        <w:t xml:space="preserve"> </w:t>
      </w:r>
      <w:r w:rsidR="00722140" w:rsidRPr="00837ED2">
        <w:rPr>
          <w:rFonts w:eastAsia="Times New Roman"/>
        </w:rPr>
        <w:t>and IOC names also be protected at the second level in a number of specific languages,</w:t>
      </w:r>
      <w:r w:rsidR="00627DC3" w:rsidRPr="00837ED2">
        <w:rPr>
          <w:rFonts w:eastAsia="Times New Roman"/>
        </w:rPr>
        <w:t xml:space="preserve"> which proposal </w:t>
      </w:r>
      <w:r w:rsidR="00CE7AF0" w:rsidRPr="00837ED2">
        <w:rPr>
          <w:rFonts w:eastAsia="Times New Roman"/>
        </w:rPr>
        <w:t xml:space="preserve">was </w:t>
      </w:r>
      <w:r w:rsidR="00627DC3" w:rsidRPr="00837ED2">
        <w:rPr>
          <w:rFonts w:eastAsia="Times New Roman"/>
        </w:rPr>
        <w:t xml:space="preserve">intended to complement the ICANN Board’s </w:t>
      </w:r>
      <w:r w:rsidR="00722140" w:rsidRPr="00837ED2">
        <w:rPr>
          <w:rFonts w:eastAsia="Times New Roman"/>
        </w:rPr>
        <w:t xml:space="preserve">June 2011 </w:t>
      </w:r>
      <w:r w:rsidR="009D71D8" w:rsidRPr="00837ED2">
        <w:rPr>
          <w:rFonts w:eastAsia="Times New Roman"/>
        </w:rPr>
        <w:t>resolution</w:t>
      </w:r>
      <w:r w:rsidR="001F1C38">
        <w:rPr>
          <w:rFonts w:eastAsia="Times New Roman"/>
        </w:rPr>
        <w:t>,</w:t>
      </w:r>
      <w:r w:rsidR="00722140" w:rsidRPr="00837ED2">
        <w:rPr>
          <w:rFonts w:eastAsia="Times New Roman"/>
        </w:rPr>
        <w:t xml:space="preserve"> and </w:t>
      </w:r>
      <w:r w:rsidR="009D71D8" w:rsidRPr="00837ED2">
        <w:rPr>
          <w:rFonts w:eastAsia="Times New Roman"/>
        </w:rPr>
        <w:t xml:space="preserve">which </w:t>
      </w:r>
      <w:r w:rsidR="00722140" w:rsidRPr="00837ED2">
        <w:rPr>
          <w:rFonts w:eastAsia="Times New Roman"/>
        </w:rPr>
        <w:t xml:space="preserve">acknowledged the need for further work by the GAC and the GNSO to develop permanent </w:t>
      </w:r>
      <w:proofErr w:type="gramStart"/>
      <w:r w:rsidR="00722140" w:rsidRPr="00837ED2">
        <w:rPr>
          <w:rFonts w:eastAsia="Times New Roman"/>
        </w:rPr>
        <w:t>protections</w:t>
      </w:r>
      <w:proofErr w:type="gramEnd"/>
      <w:r w:rsidR="00722140" w:rsidRPr="00837ED2">
        <w:rPr>
          <w:rFonts w:eastAsia="Times New Roman"/>
        </w:rPr>
        <w:t xml:space="preserve"> for these organizations</w:t>
      </w:r>
      <w:r w:rsidR="009D71D8" w:rsidRPr="00837ED2">
        <w:rPr>
          <w:rFonts w:eastAsia="Times New Roman"/>
        </w:rPr>
        <w:t xml:space="preserve"> at the top level</w:t>
      </w:r>
      <w:r w:rsidR="00627DC3" w:rsidRPr="00837ED2">
        <w:rPr>
          <w:rFonts w:eastAsia="Times New Roman"/>
        </w:rPr>
        <w:t>;</w:t>
      </w:r>
    </w:p>
    <w:p w14:paraId="19FB7BDC" w14:textId="77777777" w:rsidR="00C804F4" w:rsidRDefault="00C804F4" w:rsidP="00B645AD">
      <w:pPr>
        <w:pStyle w:val="ColorfulList-Accent11"/>
        <w:ind w:left="0"/>
        <w:rPr>
          <w:rFonts w:eastAsia="Times New Roman"/>
        </w:rPr>
      </w:pPr>
    </w:p>
    <w:p w14:paraId="5FCB7419" w14:textId="77777777" w:rsidR="00C804F4" w:rsidRPr="00837ED2" w:rsidRDefault="00C804F4" w:rsidP="009051AB">
      <w:pPr>
        <w:pStyle w:val="ColorfulList-Accent11"/>
        <w:numPr>
          <w:ilvl w:val="0"/>
          <w:numId w:val="8"/>
        </w:numPr>
        <w:ind w:left="360"/>
        <w:rPr>
          <w:rFonts w:eastAsia="Times New Roman"/>
        </w:rPr>
      </w:pPr>
      <w:r>
        <w:t>At the ICANN meeting in Dakar in October 201</w:t>
      </w:r>
      <w:r w:rsidR="00D11D2A">
        <w:t>1</w:t>
      </w:r>
      <w:r w:rsidR="001F1C38">
        <w:t>,</w:t>
      </w:r>
      <w:r>
        <w:t xml:space="preserve"> the GNSO Council formed a </w:t>
      </w:r>
      <w:hyperlink r:id="rId9" w:history="1">
        <w:r>
          <w:rPr>
            <w:rStyle w:val="Hyperlink"/>
          </w:rPr>
          <w:t>Drafting Team</w:t>
        </w:r>
      </w:hyperlink>
      <w:r>
        <w:t xml:space="preserve"> to develop recommendations relating to both top and second level protections for </w:t>
      </w:r>
      <w:r w:rsidR="001F1C38">
        <w:t>RCRC</w:t>
      </w:r>
      <w:r>
        <w:t xml:space="preserve"> and IOC names</w:t>
      </w:r>
      <w:r w:rsidR="00D11D2A">
        <w:t>;</w:t>
      </w:r>
    </w:p>
    <w:p w14:paraId="1B31C05F" w14:textId="77777777" w:rsidR="00081D89" w:rsidRDefault="00081D89" w:rsidP="009051AB">
      <w:pPr>
        <w:ind w:left="360"/>
        <w:rPr>
          <w:rFonts w:eastAsia="Times New Roman"/>
        </w:rPr>
      </w:pPr>
    </w:p>
    <w:p w14:paraId="5EADB575" w14:textId="0D241E93" w:rsidR="00627DC3" w:rsidRDefault="009051AB" w:rsidP="00B645AD">
      <w:pPr>
        <w:pStyle w:val="ColorfulList-Accent11"/>
        <w:numPr>
          <w:ilvl w:val="0"/>
          <w:numId w:val="8"/>
        </w:numPr>
        <w:ind w:left="360"/>
      </w:pPr>
      <w:r>
        <w:rPr>
          <w:rFonts w:eastAsia="Times New Roman"/>
        </w:rPr>
        <w:t>O</w:t>
      </w:r>
      <w:r w:rsidR="00CE7AF0" w:rsidRPr="00837ED2">
        <w:rPr>
          <w:rFonts w:eastAsia="Times New Roman"/>
        </w:rPr>
        <w:t>n 11</w:t>
      </w:r>
      <w:r w:rsidR="00081D89" w:rsidRPr="00837ED2">
        <w:rPr>
          <w:rFonts w:eastAsia="Times New Roman"/>
        </w:rPr>
        <w:t xml:space="preserve"> January 2012 ICANN staff published an </w:t>
      </w:r>
      <w:hyperlink r:id="rId10" w:history="1">
        <w:r w:rsidR="00CE7AF0" w:rsidRPr="00837ED2">
          <w:rPr>
            <w:rStyle w:val="Hyperlink"/>
            <w:rFonts w:eastAsia="Times New Roman"/>
          </w:rPr>
          <w:t>updated AGB</w:t>
        </w:r>
      </w:hyperlink>
      <w:r w:rsidR="00CE7AF0" w:rsidRPr="00837ED2">
        <w:rPr>
          <w:rFonts w:eastAsia="Times New Roman"/>
        </w:rPr>
        <w:t xml:space="preserve"> </w:t>
      </w:r>
      <w:r w:rsidR="00081D89" w:rsidRPr="00837ED2">
        <w:rPr>
          <w:rFonts w:eastAsia="Times New Roman"/>
        </w:rPr>
        <w:t xml:space="preserve">that </w:t>
      </w:r>
      <w:r w:rsidR="00CE7AF0" w:rsidRPr="00837ED2">
        <w:rPr>
          <w:rFonts w:eastAsia="Times New Roman"/>
        </w:rPr>
        <w:t xml:space="preserve">prohibited the </w:t>
      </w:r>
      <w:r w:rsidR="001F1C38">
        <w:rPr>
          <w:rFonts w:eastAsia="Times New Roman"/>
        </w:rPr>
        <w:t>delegation</w:t>
      </w:r>
      <w:r w:rsidR="001F1C38" w:rsidRPr="00837ED2">
        <w:rPr>
          <w:rFonts w:eastAsia="Times New Roman"/>
        </w:rPr>
        <w:t xml:space="preserve"> </w:t>
      </w:r>
      <w:r w:rsidR="00CE7AF0" w:rsidRPr="00837ED2">
        <w:rPr>
          <w:rFonts w:eastAsia="Times New Roman"/>
        </w:rPr>
        <w:t>o</w:t>
      </w:r>
      <w:r w:rsidR="00452771" w:rsidRPr="00837ED2">
        <w:rPr>
          <w:rFonts w:eastAsia="Times New Roman"/>
        </w:rPr>
        <w:t xml:space="preserve">f certain </w:t>
      </w:r>
      <w:r w:rsidR="001F1C38">
        <w:rPr>
          <w:rFonts w:eastAsia="Times New Roman"/>
        </w:rPr>
        <w:t>RCRC</w:t>
      </w:r>
      <w:r w:rsidR="00CE7AF0" w:rsidRPr="00837ED2">
        <w:rPr>
          <w:rFonts w:eastAsia="Times New Roman"/>
        </w:rPr>
        <w:t xml:space="preserve"> and IOC names at the top level during the first round of the </w:t>
      </w:r>
      <w:del w:id="4" w:author="Mary Wong" w:date="2013-11-07T19:45:00Z">
        <w:r w:rsidR="00CE7AF0" w:rsidRPr="00837ED2">
          <w:rPr>
            <w:rFonts w:eastAsia="Times New Roman"/>
          </w:rPr>
          <w:delText>new</w:delText>
        </w:r>
      </w:del>
      <w:ins w:id="5" w:author="Mary Wong" w:date="2013-11-07T19:45:00Z">
        <w:r w:rsidR="00382530">
          <w:rPr>
            <w:rFonts w:eastAsia="Times New Roman"/>
          </w:rPr>
          <w:t>N</w:t>
        </w:r>
        <w:r w:rsidR="00382530" w:rsidRPr="00837ED2">
          <w:rPr>
            <w:rFonts w:eastAsia="Times New Roman"/>
          </w:rPr>
          <w:t>ew</w:t>
        </w:r>
      </w:ins>
      <w:r w:rsidR="00382530" w:rsidRPr="00837ED2">
        <w:rPr>
          <w:rFonts w:eastAsia="Times New Roman"/>
        </w:rPr>
        <w:t xml:space="preserve"> </w:t>
      </w:r>
      <w:r w:rsidR="00CE7AF0" w:rsidRPr="00837ED2">
        <w:rPr>
          <w:rFonts w:eastAsia="Times New Roman"/>
        </w:rPr>
        <w:t>gTLD program;</w:t>
      </w:r>
    </w:p>
    <w:p w14:paraId="49172524" w14:textId="77777777" w:rsidR="002B50AA" w:rsidRDefault="002B50AA" w:rsidP="009051AB">
      <w:pPr>
        <w:ind w:left="360"/>
      </w:pPr>
    </w:p>
    <w:p w14:paraId="17F8B58A" w14:textId="77777777" w:rsidR="002B50AA" w:rsidRDefault="009051AB" w:rsidP="009051AB">
      <w:pPr>
        <w:pStyle w:val="ColorfulList-Accent11"/>
        <w:numPr>
          <w:ilvl w:val="0"/>
          <w:numId w:val="8"/>
        </w:numPr>
        <w:ind w:left="360"/>
      </w:pPr>
      <w:r>
        <w:t>O</w:t>
      </w:r>
      <w:r w:rsidR="002B50AA">
        <w:t xml:space="preserve">n 26 March 2012 the GNSO Council </w:t>
      </w:r>
      <w:hyperlink r:id="rId11" w:anchor="20120326-1" w:history="1">
        <w:r w:rsidR="002B50AA">
          <w:rPr>
            <w:rStyle w:val="Hyperlink"/>
          </w:rPr>
          <w:t>ado</w:t>
        </w:r>
        <w:r w:rsidR="002B50AA">
          <w:rPr>
            <w:rStyle w:val="Hyperlink"/>
          </w:rPr>
          <w:t>p</w:t>
        </w:r>
        <w:r w:rsidR="002B50AA">
          <w:rPr>
            <w:rStyle w:val="Hyperlink"/>
          </w:rPr>
          <w:t>ted</w:t>
        </w:r>
      </w:hyperlink>
      <w:r w:rsidR="002B50AA">
        <w:t xml:space="preserve"> three of the Drafting Team’s recommendations pertaining to protection of certain </w:t>
      </w:r>
      <w:r w:rsidR="001F1C38">
        <w:t>RCRC</w:t>
      </w:r>
      <w:r w:rsidR="002B50AA">
        <w:t xml:space="preserve"> and IOC names at the top level;</w:t>
      </w:r>
    </w:p>
    <w:p w14:paraId="3B593258" w14:textId="77777777" w:rsidR="002B50AA" w:rsidRDefault="002B50AA" w:rsidP="009051AB">
      <w:pPr>
        <w:ind w:left="360"/>
      </w:pPr>
    </w:p>
    <w:p w14:paraId="67ED312F" w14:textId="77777777" w:rsidR="002B50AA" w:rsidRDefault="009051AB" w:rsidP="009051AB">
      <w:pPr>
        <w:pStyle w:val="ColorfulList-Accent11"/>
        <w:numPr>
          <w:ilvl w:val="0"/>
          <w:numId w:val="8"/>
        </w:numPr>
        <w:ind w:left="360"/>
      </w:pPr>
      <w:r>
        <w:t>O</w:t>
      </w:r>
      <w:r w:rsidR="002B50AA">
        <w:t xml:space="preserve">n 12 April 2012 the ICANN Board, acting through its New gTLD Program Committee (NGPC), </w:t>
      </w:r>
      <w:hyperlink r:id="rId12" w:history="1">
        <w:r w:rsidR="002B50AA">
          <w:rPr>
            <w:rStyle w:val="Hyperlink"/>
          </w:rPr>
          <w:t>acknowledged</w:t>
        </w:r>
      </w:hyperlink>
      <w:r w:rsidR="002B50AA">
        <w:t xml:space="preserve"> receipt of the GNSO’s recommendations but decided no</w:t>
      </w:r>
      <w:r w:rsidR="00AC4E48">
        <w:t>t to change the AGB</w:t>
      </w:r>
      <w:r w:rsidR="00C51286">
        <w:t xml:space="preserve"> then</w:t>
      </w:r>
      <w:r w:rsidR="002B50AA">
        <w:t xml:space="preserve">, giving the </w:t>
      </w:r>
      <w:hyperlink r:id="rId13" w:anchor="2.rationale" w:history="1">
        <w:r w:rsidR="002B50AA">
          <w:rPr>
            <w:rStyle w:val="Hyperlink"/>
          </w:rPr>
          <w:t>Rationale</w:t>
        </w:r>
      </w:hyperlink>
      <w:r w:rsidR="002B50AA">
        <w:t xml:space="preserve"> that the public interest would be better served</w:t>
      </w:r>
      <w:r w:rsidR="001F1C38">
        <w:t xml:space="preserve"> at that time</w:t>
      </w:r>
      <w:r w:rsidR="002B50AA">
        <w:t xml:space="preserve"> by maintaining the status quo</w:t>
      </w:r>
      <w:r w:rsidR="009D71D8">
        <w:t xml:space="preserve"> of a temporary moratorium</w:t>
      </w:r>
      <w:r w:rsidR="002B50AA">
        <w:t>;</w:t>
      </w:r>
    </w:p>
    <w:p w14:paraId="1184C267" w14:textId="77777777" w:rsidR="00C63CB8" w:rsidRDefault="00C63CB8" w:rsidP="009051AB">
      <w:pPr>
        <w:ind w:left="360"/>
      </w:pPr>
    </w:p>
    <w:p w14:paraId="2D22933B" w14:textId="77777777" w:rsidR="009D71D8" w:rsidRDefault="009051AB" w:rsidP="009051AB">
      <w:pPr>
        <w:pStyle w:val="ColorfulList-Accent11"/>
        <w:numPr>
          <w:ilvl w:val="0"/>
          <w:numId w:val="8"/>
        </w:numPr>
        <w:ind w:left="360"/>
      </w:pPr>
      <w:r>
        <w:t>A</w:t>
      </w:r>
      <w:r w:rsidR="009D71D8">
        <w:t>t the ICANN meeting in Prague in June 2012</w:t>
      </w:r>
      <w:r w:rsidR="002E2106">
        <w:t>,</w:t>
      </w:r>
      <w:r w:rsidR="009D71D8">
        <w:t xml:space="preserve"> </w:t>
      </w:r>
      <w:r w:rsidR="00C63CB8">
        <w:t xml:space="preserve">the GAC </w:t>
      </w:r>
      <w:hyperlink r:id="rId14" w:history="1">
        <w:r w:rsidR="00C63CB8" w:rsidRPr="00C63CB8">
          <w:rPr>
            <w:rStyle w:val="Hyperlink"/>
          </w:rPr>
          <w:t>Communique</w:t>
        </w:r>
      </w:hyperlink>
      <w:r w:rsidR="00C63CB8" w:rsidRPr="00837ED2">
        <w:rPr>
          <w:rFonts w:ascii="Times" w:eastAsia="Times New Roman" w:hAnsi="Times"/>
          <w:sz w:val="20"/>
          <w:szCs w:val="20"/>
        </w:rPr>
        <w:t xml:space="preserve"> </w:t>
      </w:r>
      <w:r w:rsidR="00C63CB8">
        <w:t xml:space="preserve">requested </w:t>
      </w:r>
      <w:r w:rsidR="009D71D8">
        <w:t>that the ICANN Board</w:t>
      </w:r>
      <w:r w:rsidR="00C63CB8">
        <w:t xml:space="preserve"> provide </w:t>
      </w:r>
      <w:r w:rsidR="009D71D8">
        <w:t xml:space="preserve">the GAC with </w:t>
      </w:r>
      <w:r w:rsidR="00C63CB8">
        <w:t>“further clarification as to the status of its pending request f</w:t>
      </w:r>
      <w:r w:rsidR="009D71D8">
        <w:t>or enhanced protections [for</w:t>
      </w:r>
      <w:r w:rsidR="00C63CB8">
        <w:t xml:space="preserve"> </w:t>
      </w:r>
      <w:r w:rsidR="001F1C38">
        <w:t>RCRC</w:t>
      </w:r>
      <w:r w:rsidR="00452771">
        <w:t xml:space="preserve"> </w:t>
      </w:r>
      <w:r w:rsidR="00C63CB8">
        <w:t>and IOC</w:t>
      </w:r>
      <w:r w:rsidR="00D82E79">
        <w:t xml:space="preserve"> names</w:t>
      </w:r>
      <w:r w:rsidR="00C63CB8">
        <w:t>] at the top and second levels”;</w:t>
      </w:r>
    </w:p>
    <w:p w14:paraId="2276FF8C" w14:textId="3DB5AA2B" w:rsidR="00184602" w:rsidRPr="00184602" w:rsidRDefault="009051AB" w:rsidP="009051AB">
      <w:pPr>
        <w:pStyle w:val="ColorfulList-Accent11"/>
        <w:widowControl w:val="0"/>
        <w:numPr>
          <w:ilvl w:val="0"/>
          <w:numId w:val="8"/>
        </w:numPr>
        <w:autoSpaceDE w:val="0"/>
        <w:autoSpaceDN w:val="0"/>
        <w:adjustRightInd w:val="0"/>
        <w:spacing w:before="240" w:after="240"/>
        <w:ind w:left="360"/>
        <w:contextualSpacing w:val="0"/>
        <w:rPr>
          <w:rFonts w:cs="Times"/>
        </w:rPr>
      </w:pPr>
      <w:r>
        <w:rPr>
          <w:rFonts w:cs="Times"/>
        </w:rPr>
        <w:lastRenderedPageBreak/>
        <w:t>O</w:t>
      </w:r>
      <w:r w:rsidR="009D71D8" w:rsidRPr="00837ED2">
        <w:rPr>
          <w:rFonts w:cs="Times"/>
        </w:rPr>
        <w:t xml:space="preserve">n 13 September 2012 the NGPC passed a </w:t>
      </w:r>
      <w:hyperlink r:id="rId15" w:history="1">
        <w:r w:rsidR="009D71D8" w:rsidRPr="00837ED2">
          <w:rPr>
            <w:rStyle w:val="Hyperlink"/>
            <w:rFonts w:cs="Times"/>
          </w:rPr>
          <w:t>Resolution</w:t>
        </w:r>
      </w:hyperlink>
      <w:r w:rsidR="009D71D8" w:rsidRPr="00837ED2">
        <w:rPr>
          <w:rFonts w:cs="Times"/>
        </w:rPr>
        <w:t xml:space="preserve"> requesting that the GNSO continue its work on secon</w:t>
      </w:r>
      <w:r w:rsidR="00452771" w:rsidRPr="00837ED2">
        <w:rPr>
          <w:rFonts w:cs="Times"/>
        </w:rPr>
        <w:t xml:space="preserve">d level protections </w:t>
      </w:r>
      <w:r w:rsidR="001F1C38">
        <w:rPr>
          <w:rFonts w:cs="Times"/>
        </w:rPr>
        <w:t>of</w:t>
      </w:r>
      <w:r w:rsidR="001F1C38" w:rsidRPr="00837ED2">
        <w:rPr>
          <w:rFonts w:cs="Times"/>
        </w:rPr>
        <w:t xml:space="preserve"> </w:t>
      </w:r>
      <w:r w:rsidR="001F1C38">
        <w:rPr>
          <w:rFonts w:cs="Times"/>
        </w:rPr>
        <w:t>RCRC</w:t>
      </w:r>
      <w:r w:rsidR="00452771" w:rsidRPr="00837ED2">
        <w:rPr>
          <w:rFonts w:cs="Times"/>
        </w:rPr>
        <w:t xml:space="preserve"> </w:t>
      </w:r>
      <w:r w:rsidR="009D71D8" w:rsidRPr="00837ED2">
        <w:rPr>
          <w:rFonts w:cs="Times"/>
        </w:rPr>
        <w:t>and IOC</w:t>
      </w:r>
      <w:r w:rsidR="001F1C38">
        <w:rPr>
          <w:rFonts w:cs="Times"/>
        </w:rPr>
        <w:t xml:space="preserve"> names</w:t>
      </w:r>
      <w:r w:rsidR="009D71D8" w:rsidRPr="00837ED2">
        <w:rPr>
          <w:rFonts w:cs="Times"/>
        </w:rPr>
        <w:t xml:space="preserve"> and, if this </w:t>
      </w:r>
      <w:r w:rsidR="001F1C38">
        <w:rPr>
          <w:rFonts w:cs="Times"/>
        </w:rPr>
        <w:t>were</w:t>
      </w:r>
      <w:r w:rsidR="001F1C38" w:rsidRPr="00837ED2">
        <w:rPr>
          <w:rFonts w:cs="Times"/>
        </w:rPr>
        <w:t xml:space="preserve"> </w:t>
      </w:r>
      <w:r w:rsidR="009D71D8" w:rsidRPr="00837ED2">
        <w:rPr>
          <w:rFonts w:cs="Times"/>
        </w:rPr>
        <w:t xml:space="preserve">not concluded by 31 January 2013, </w:t>
      </w:r>
      <w:r w:rsidR="001F1C38">
        <w:rPr>
          <w:rFonts w:cs="Times"/>
        </w:rPr>
        <w:t xml:space="preserve">that the GNSO </w:t>
      </w:r>
      <w:r w:rsidR="009D71D8" w:rsidRPr="00837ED2">
        <w:rPr>
          <w:rFonts w:cs="Times"/>
        </w:rPr>
        <w:t xml:space="preserve">advise the </w:t>
      </w:r>
      <w:r w:rsidR="002E2106">
        <w:rPr>
          <w:rFonts w:cs="Times"/>
        </w:rPr>
        <w:t xml:space="preserve">ICANN </w:t>
      </w:r>
      <w:r w:rsidR="009D71D8" w:rsidRPr="00837ED2">
        <w:rPr>
          <w:rFonts w:cs="Times"/>
        </w:rPr>
        <w:t xml:space="preserve">Board </w:t>
      </w:r>
      <w:r w:rsidR="00C51286">
        <w:rPr>
          <w:rFonts w:cs="Times"/>
        </w:rPr>
        <w:t>if there was</w:t>
      </w:r>
      <w:r w:rsidR="009D71D8" w:rsidRPr="00837ED2">
        <w:rPr>
          <w:rFonts w:cs="Times"/>
        </w:rPr>
        <w:t xml:space="preserve"> any reason </w:t>
      </w:r>
      <w:r w:rsidR="001F1C38">
        <w:rPr>
          <w:rFonts w:cs="Times"/>
        </w:rPr>
        <w:t xml:space="preserve">not </w:t>
      </w:r>
      <w:r w:rsidR="009D71D8" w:rsidRPr="00837ED2">
        <w:rPr>
          <w:rFonts w:cs="Times"/>
        </w:rPr>
        <w:t xml:space="preserve">to provide second </w:t>
      </w:r>
      <w:r w:rsidR="00452771" w:rsidRPr="00837ED2">
        <w:rPr>
          <w:rFonts w:cs="Times"/>
        </w:rPr>
        <w:t xml:space="preserve">level protections for those </w:t>
      </w:r>
      <w:r w:rsidR="001F1C38">
        <w:rPr>
          <w:rFonts w:cs="Times"/>
        </w:rPr>
        <w:t>RCRC</w:t>
      </w:r>
      <w:r w:rsidR="009D71D8" w:rsidRPr="00837ED2">
        <w:rPr>
          <w:rFonts w:cs="Times"/>
        </w:rPr>
        <w:t xml:space="preserve"> and IOC names already </w:t>
      </w:r>
      <w:r w:rsidR="005812DD" w:rsidRPr="00837ED2">
        <w:rPr>
          <w:rFonts w:cs="Times"/>
        </w:rPr>
        <w:t>protected</w:t>
      </w:r>
      <w:r w:rsidR="009D71D8" w:rsidRPr="00837ED2">
        <w:rPr>
          <w:rFonts w:cs="Times"/>
        </w:rPr>
        <w:t xml:space="preserve"> in the AGB </w:t>
      </w:r>
      <w:r w:rsidR="005812DD" w:rsidRPr="00837ED2">
        <w:rPr>
          <w:rFonts w:cs="Times"/>
        </w:rPr>
        <w:t xml:space="preserve">at the top level, </w:t>
      </w:r>
      <w:r w:rsidR="009D71D8" w:rsidRPr="00837ED2">
        <w:rPr>
          <w:rFonts w:cs="Times"/>
        </w:rPr>
        <w:t xml:space="preserve">in </w:t>
      </w:r>
      <w:r w:rsidR="001F1C38">
        <w:rPr>
          <w:rFonts w:cs="Times"/>
        </w:rPr>
        <w:t xml:space="preserve">light </w:t>
      </w:r>
      <w:r w:rsidR="009D71D8" w:rsidRPr="00837ED2">
        <w:rPr>
          <w:rFonts w:cs="Times"/>
        </w:rPr>
        <w:t xml:space="preserve">of all </w:t>
      </w:r>
      <w:proofErr w:type="spellStart"/>
      <w:r w:rsidR="009D71D8" w:rsidRPr="00837ED2">
        <w:rPr>
          <w:rFonts w:cs="Times"/>
        </w:rPr>
        <w:t>gTLDs</w:t>
      </w:r>
      <w:proofErr w:type="spellEnd"/>
      <w:r w:rsidR="009D71D8" w:rsidRPr="00837ED2">
        <w:rPr>
          <w:rFonts w:cs="Times"/>
        </w:rPr>
        <w:t xml:space="preserve"> approved in this firs</w:t>
      </w:r>
      <w:r w:rsidR="00184602">
        <w:rPr>
          <w:rFonts w:cs="Times"/>
        </w:rPr>
        <w:t xml:space="preserve">t round of the </w:t>
      </w:r>
      <w:del w:id="6" w:author="Mary Wong" w:date="2013-11-07T19:45:00Z">
        <w:r w:rsidR="00184602">
          <w:rPr>
            <w:rFonts w:cs="Times"/>
          </w:rPr>
          <w:delText>new</w:delText>
        </w:r>
      </w:del>
      <w:ins w:id="7" w:author="Mary Wong" w:date="2013-11-07T19:45:00Z">
        <w:r w:rsidR="00382530">
          <w:rPr>
            <w:rFonts w:cs="Times"/>
          </w:rPr>
          <w:t>New</w:t>
        </w:r>
      </w:ins>
      <w:r w:rsidR="00382530">
        <w:rPr>
          <w:rFonts w:cs="Times"/>
        </w:rPr>
        <w:t xml:space="preserve"> </w:t>
      </w:r>
      <w:r w:rsidR="00184602">
        <w:rPr>
          <w:rFonts w:cs="Times"/>
        </w:rPr>
        <w:t xml:space="preserve">gTLD program; </w:t>
      </w:r>
    </w:p>
    <w:p w14:paraId="4A3671C7" w14:textId="383044FA" w:rsidR="00184602" w:rsidRPr="00184602" w:rsidRDefault="009051AB" w:rsidP="009051AB">
      <w:pPr>
        <w:pStyle w:val="ColorfulList-Accent11"/>
        <w:widowControl w:val="0"/>
        <w:numPr>
          <w:ilvl w:val="0"/>
          <w:numId w:val="8"/>
        </w:numPr>
        <w:autoSpaceDE w:val="0"/>
        <w:autoSpaceDN w:val="0"/>
        <w:adjustRightInd w:val="0"/>
        <w:spacing w:before="240" w:after="240"/>
        <w:ind w:left="360"/>
        <w:contextualSpacing w:val="0"/>
        <w:rPr>
          <w:rFonts w:cs="Times"/>
        </w:rPr>
      </w:pPr>
      <w:r>
        <w:t>O</w:t>
      </w:r>
      <w:r w:rsidR="00C63CB8">
        <w:t xml:space="preserve">n 13 December 2011 legal counsel from twenty-eight </w:t>
      </w:r>
      <w:r w:rsidR="002E2106">
        <w:t>I</w:t>
      </w:r>
      <w:r w:rsidR="00C63CB8">
        <w:t xml:space="preserve">nternational </w:t>
      </w:r>
      <w:r w:rsidR="002E2106">
        <w:t>G</w:t>
      </w:r>
      <w:r w:rsidR="00C63CB8">
        <w:t xml:space="preserve">overnmental </w:t>
      </w:r>
      <w:r w:rsidR="002E2106">
        <w:t>O</w:t>
      </w:r>
      <w:r w:rsidR="00C63CB8">
        <w:t>rganizations</w:t>
      </w:r>
      <w:r w:rsidR="008E5A21">
        <w:t xml:space="preserve"> (IGOs)</w:t>
      </w:r>
      <w:r w:rsidR="00C63CB8">
        <w:t xml:space="preserve"> sent a </w:t>
      </w:r>
      <w:hyperlink r:id="rId16" w:history="1">
        <w:r w:rsidR="00C63CB8">
          <w:rPr>
            <w:rStyle w:val="Hyperlink"/>
          </w:rPr>
          <w:t>le</w:t>
        </w:r>
        <w:r w:rsidR="00C63CB8">
          <w:rPr>
            <w:rStyle w:val="Hyperlink"/>
          </w:rPr>
          <w:t>t</w:t>
        </w:r>
        <w:r w:rsidR="00C63CB8">
          <w:rPr>
            <w:rStyle w:val="Hyperlink"/>
          </w:rPr>
          <w:t>ter</w:t>
        </w:r>
      </w:hyperlink>
      <w:r w:rsidR="00C63CB8">
        <w:t xml:space="preserve"> to the ICANN CEO and Board Chair, requesting that their organizations’ names and acronyms be excluded from third-party registration at both the top and second levels in the first round of the </w:t>
      </w:r>
      <w:del w:id="8" w:author="Mary Wong" w:date="2013-11-07T19:45:00Z">
        <w:r w:rsidR="00C63CB8">
          <w:delText>new</w:delText>
        </w:r>
      </w:del>
      <w:ins w:id="9" w:author="Mary Wong" w:date="2013-11-07T19:45:00Z">
        <w:r w:rsidR="00382530">
          <w:t>New</w:t>
        </w:r>
      </w:ins>
      <w:r w:rsidR="00382530">
        <w:t xml:space="preserve"> </w:t>
      </w:r>
      <w:r w:rsidR="00C63CB8">
        <w:t xml:space="preserve">gTLD program and until further policy </w:t>
      </w:r>
      <w:r w:rsidR="001F1C38">
        <w:t xml:space="preserve">could </w:t>
      </w:r>
      <w:r w:rsidR="00C63CB8">
        <w:t>be developed for future rounds</w:t>
      </w:r>
      <w:r w:rsidR="002E2106">
        <w:t>;</w:t>
      </w:r>
      <w:r w:rsidR="00041084">
        <w:t xml:space="preserve"> </w:t>
      </w:r>
      <w:r w:rsidR="002E2106">
        <w:t xml:space="preserve">in May 2012, these organizations </w:t>
      </w:r>
      <w:r w:rsidR="00041084">
        <w:t>publi</w:t>
      </w:r>
      <w:r w:rsidR="002E2106">
        <w:t>shed</w:t>
      </w:r>
      <w:r w:rsidR="00041084">
        <w:t xml:space="preserve"> a </w:t>
      </w:r>
      <w:hyperlink r:id="rId17" w:history="1">
        <w:r w:rsidR="00041084">
          <w:rPr>
            <w:rStyle w:val="Hyperlink"/>
          </w:rPr>
          <w:t>Common Position Paper</w:t>
        </w:r>
      </w:hyperlink>
      <w:r w:rsidR="009D71D8">
        <w:t xml:space="preserve"> </w:t>
      </w:r>
      <w:r w:rsidR="00041084">
        <w:t xml:space="preserve">outlining the possible </w:t>
      </w:r>
      <w:del w:id="10" w:author="Mary Wong" w:date="2013-11-07T19:45:00Z">
        <w:r w:rsidR="00041084">
          <w:delText>basis</w:delText>
        </w:r>
      </w:del>
      <w:ins w:id="11" w:author="Mary Wong" w:date="2013-11-07T19:45:00Z">
        <w:r w:rsidR="00382530">
          <w:t>bases</w:t>
        </w:r>
      </w:ins>
      <w:r w:rsidR="00382530">
        <w:t xml:space="preserve"> </w:t>
      </w:r>
      <w:r w:rsidR="00041084">
        <w:t xml:space="preserve">for their </w:t>
      </w:r>
      <w:r w:rsidR="00DA0C6A">
        <w:t xml:space="preserve">requested </w:t>
      </w:r>
      <w:r w:rsidR="00041084">
        <w:t>protection</w:t>
      </w:r>
      <w:r w:rsidR="00DA0C6A">
        <w:t>s</w:t>
      </w:r>
      <w:r w:rsidR="00C63CB8">
        <w:t>;</w:t>
      </w:r>
    </w:p>
    <w:p w14:paraId="25B7C9EB" w14:textId="77777777" w:rsidR="00AC4E48" w:rsidRPr="00184602" w:rsidRDefault="009051AB" w:rsidP="009051AB">
      <w:pPr>
        <w:pStyle w:val="ColorfulList-Accent11"/>
        <w:widowControl w:val="0"/>
        <w:numPr>
          <w:ilvl w:val="0"/>
          <w:numId w:val="8"/>
        </w:numPr>
        <w:autoSpaceDE w:val="0"/>
        <w:autoSpaceDN w:val="0"/>
        <w:adjustRightInd w:val="0"/>
        <w:spacing w:before="240" w:after="240"/>
        <w:ind w:left="360"/>
        <w:contextualSpacing w:val="0"/>
        <w:rPr>
          <w:rFonts w:cs="Calibri"/>
        </w:rPr>
      </w:pPr>
      <w:r>
        <w:t>O</w:t>
      </w:r>
      <w:r w:rsidR="00AC4E48">
        <w:t xml:space="preserve">n 11 March 2012 the ICANN Board </w:t>
      </w:r>
      <w:hyperlink r:id="rId18" w:history="1">
        <w:r w:rsidR="009D71D8">
          <w:rPr>
            <w:rStyle w:val="Hyperlink"/>
          </w:rPr>
          <w:t>requested</w:t>
        </w:r>
      </w:hyperlink>
      <w:r w:rsidR="009D71D8">
        <w:t xml:space="preserve"> t</w:t>
      </w:r>
      <w:r w:rsidR="00AC4E48">
        <w:t xml:space="preserve">hat the GAC and the </w:t>
      </w:r>
      <w:r w:rsidR="00AC4E48" w:rsidRPr="00AC4E48">
        <w:t xml:space="preserve">GNSO </w:t>
      </w:r>
      <w:r w:rsidR="00AC4E48">
        <w:t xml:space="preserve">provide it with </w:t>
      </w:r>
      <w:r w:rsidR="00AC4E48" w:rsidRPr="00184602">
        <w:rPr>
          <w:rFonts w:cs="Calibri"/>
        </w:rPr>
        <w:t>“policy advice on the IGOs’ request … [to] inform ICANN in providing a meaningful response to the IGOs”;</w:t>
      </w:r>
    </w:p>
    <w:p w14:paraId="16CA020F" w14:textId="77777777" w:rsidR="00AC4E48" w:rsidRPr="00184602" w:rsidRDefault="009051AB" w:rsidP="009051AB">
      <w:pPr>
        <w:pStyle w:val="ColorfulList-Accent11"/>
        <w:widowControl w:val="0"/>
        <w:numPr>
          <w:ilvl w:val="0"/>
          <w:numId w:val="8"/>
        </w:numPr>
        <w:autoSpaceDE w:val="0"/>
        <w:autoSpaceDN w:val="0"/>
        <w:adjustRightInd w:val="0"/>
        <w:spacing w:before="240" w:after="240"/>
        <w:ind w:left="360"/>
        <w:contextualSpacing w:val="0"/>
        <w:rPr>
          <w:rFonts w:cs="Calibri"/>
        </w:rPr>
      </w:pPr>
      <w:r>
        <w:rPr>
          <w:rFonts w:cs="Calibri"/>
        </w:rPr>
        <w:t>O</w:t>
      </w:r>
      <w:r w:rsidR="00AC4E48" w:rsidRPr="00184602">
        <w:rPr>
          <w:rFonts w:cs="Calibri"/>
        </w:rPr>
        <w:t xml:space="preserve">n 12 April 2012 the GNSO Council </w:t>
      </w:r>
      <w:hyperlink r:id="rId19" w:anchor="201204" w:history="1">
        <w:r w:rsidR="009D71D8" w:rsidRPr="00184602">
          <w:rPr>
            <w:rStyle w:val="Hyperlink"/>
            <w:rFonts w:cs="Calibri"/>
          </w:rPr>
          <w:t>requested</w:t>
        </w:r>
      </w:hyperlink>
      <w:r w:rsidR="009D71D8" w:rsidRPr="00184602">
        <w:rPr>
          <w:rFonts w:cs="Calibri"/>
        </w:rPr>
        <w:t xml:space="preserve"> </w:t>
      </w:r>
      <w:r w:rsidR="00AC4E48" w:rsidRPr="00184602">
        <w:rPr>
          <w:rFonts w:cs="Calibri"/>
        </w:rPr>
        <w:t>an Issue Report as a preceding step to a possible P</w:t>
      </w:r>
      <w:r w:rsidR="009D71D8" w:rsidRPr="00184602">
        <w:rPr>
          <w:rFonts w:cs="Calibri"/>
        </w:rPr>
        <w:t>olicy Development Process (PDP)</w:t>
      </w:r>
      <w:r w:rsidR="00AC4E48" w:rsidRPr="00184602">
        <w:rPr>
          <w:rFonts w:cs="Calibri"/>
        </w:rPr>
        <w:t xml:space="preserve"> to determine the type of international organization that should receive special protection at the top and second levels (if any), as well as the policies that should govern such protections;</w:t>
      </w:r>
    </w:p>
    <w:p w14:paraId="5EBDAA13" w14:textId="6FE25F03" w:rsidR="00D82E79" w:rsidRPr="00184602" w:rsidRDefault="009051AB" w:rsidP="009051AB">
      <w:pPr>
        <w:pStyle w:val="ColorfulList-Accent11"/>
        <w:widowControl w:val="0"/>
        <w:numPr>
          <w:ilvl w:val="0"/>
          <w:numId w:val="8"/>
        </w:numPr>
        <w:autoSpaceDE w:val="0"/>
        <w:autoSpaceDN w:val="0"/>
        <w:adjustRightInd w:val="0"/>
        <w:spacing w:before="240" w:after="240"/>
        <w:ind w:left="360"/>
        <w:contextualSpacing w:val="0"/>
        <w:rPr>
          <w:rFonts w:cs="Calibri"/>
        </w:rPr>
      </w:pPr>
      <w:r>
        <w:rPr>
          <w:rFonts w:cs="Calibri"/>
        </w:rPr>
        <w:t>O</w:t>
      </w:r>
      <w:r w:rsidR="00AC4E48" w:rsidRPr="00184602">
        <w:rPr>
          <w:rFonts w:cs="Calibri"/>
        </w:rPr>
        <w:t xml:space="preserve">n 1 October 2012 the </w:t>
      </w:r>
      <w:hyperlink r:id="rId20" w:history="1">
        <w:r w:rsidR="005812DD" w:rsidRPr="00184602">
          <w:rPr>
            <w:rStyle w:val="Hyperlink"/>
            <w:rFonts w:cs="Calibri"/>
          </w:rPr>
          <w:t>Final Issue Report</w:t>
        </w:r>
      </w:hyperlink>
      <w:r w:rsidR="005812DD" w:rsidRPr="00184602">
        <w:rPr>
          <w:rFonts w:cs="Calibri"/>
        </w:rPr>
        <w:t xml:space="preserve"> </w:t>
      </w:r>
      <w:r w:rsidR="00AC4E48" w:rsidRPr="00184602">
        <w:rPr>
          <w:rFonts w:cs="Calibri"/>
        </w:rPr>
        <w:t xml:space="preserve">recommended that the GNSO initiate a PDP </w:t>
      </w:r>
      <w:r w:rsidR="00D82E79" w:rsidRPr="00184602">
        <w:rPr>
          <w:rFonts w:cs="Calibri"/>
        </w:rPr>
        <w:t>to determine, first, whether additional special protections were needed at the top and second level</w:t>
      </w:r>
      <w:r w:rsidR="008E5A21">
        <w:rPr>
          <w:rFonts w:cs="Calibri"/>
        </w:rPr>
        <w:t>s</w:t>
      </w:r>
      <w:r w:rsidR="00D82E79" w:rsidRPr="00184602">
        <w:rPr>
          <w:rFonts w:cs="Calibri"/>
        </w:rPr>
        <w:t xml:space="preserve"> for the names and</w:t>
      </w:r>
      <w:r w:rsidR="008E5A21">
        <w:rPr>
          <w:rFonts w:cs="Calibri"/>
        </w:rPr>
        <w:t>/or</w:t>
      </w:r>
      <w:r w:rsidR="00D82E79" w:rsidRPr="00184602">
        <w:rPr>
          <w:rFonts w:cs="Calibri"/>
        </w:rPr>
        <w:t xml:space="preserve"> acronyms of </w:t>
      </w:r>
      <w:r w:rsidR="00D82E79" w:rsidRPr="00184602">
        <w:rPr>
          <w:rFonts w:cs="Times"/>
        </w:rPr>
        <w:t xml:space="preserve">certain </w:t>
      </w:r>
      <w:r w:rsidR="00D82E79" w:rsidRPr="00184602">
        <w:rPr>
          <w:rFonts w:cs="Calibri"/>
        </w:rPr>
        <w:t xml:space="preserve">international organizations, namely </w:t>
      </w:r>
      <w:r w:rsidR="008E5A21">
        <w:rPr>
          <w:rFonts w:cs="Calibri"/>
        </w:rPr>
        <w:t>IGOs</w:t>
      </w:r>
      <w:r w:rsidR="00D82E79" w:rsidRPr="00184602">
        <w:rPr>
          <w:rFonts w:cs="Calibri"/>
        </w:rPr>
        <w:t xml:space="preserve"> and International Non-Go</w:t>
      </w:r>
      <w:r w:rsidR="009D71D8" w:rsidRPr="00184602">
        <w:rPr>
          <w:rFonts w:cs="Calibri"/>
        </w:rPr>
        <w:t>vernment</w:t>
      </w:r>
      <w:r w:rsidR="008E5A21">
        <w:rPr>
          <w:rFonts w:cs="Calibri"/>
        </w:rPr>
        <w:t>al</w:t>
      </w:r>
      <w:r w:rsidR="009D71D8" w:rsidRPr="00184602">
        <w:rPr>
          <w:rFonts w:cs="Calibri"/>
        </w:rPr>
        <w:t xml:space="preserve"> Organizations (INGOs) - </w:t>
      </w:r>
      <w:r w:rsidR="00D82E79" w:rsidRPr="00184602">
        <w:rPr>
          <w:rFonts w:cs="Calibri"/>
        </w:rPr>
        <w:t xml:space="preserve">including </w:t>
      </w:r>
      <w:r w:rsidR="00E74FA5">
        <w:rPr>
          <w:rFonts w:cs="Calibri"/>
        </w:rPr>
        <w:t xml:space="preserve">consideration of further protections </w:t>
      </w:r>
      <w:del w:id="12" w:author="Mary Wong" w:date="2013-11-07T19:45:00Z">
        <w:r w:rsidR="00E74FA5">
          <w:rPr>
            <w:rFonts w:cs="Calibri"/>
          </w:rPr>
          <w:delText>for</w:delText>
        </w:r>
        <w:r w:rsidR="008E5A21">
          <w:rPr>
            <w:rFonts w:cs="Calibri"/>
          </w:rPr>
          <w:delText xml:space="preserve"> the</w:delText>
        </w:r>
      </w:del>
      <w:ins w:id="13" w:author="Mary Wong" w:date="2013-11-07T19:45:00Z">
        <w:r w:rsidR="00382530">
          <w:rPr>
            <w:rFonts w:cs="Calibri"/>
          </w:rPr>
          <w:t>of</w:t>
        </w:r>
      </w:ins>
      <w:r w:rsidR="00D82E79" w:rsidRPr="00184602">
        <w:rPr>
          <w:rFonts w:cs="Calibri"/>
        </w:rPr>
        <w:t xml:space="preserve"> RCRC and </w:t>
      </w:r>
      <w:del w:id="14" w:author="Mary Wong" w:date="2013-11-07T19:45:00Z">
        <w:r w:rsidR="00D82E79" w:rsidRPr="00184602">
          <w:rPr>
            <w:rFonts w:cs="Calibri"/>
          </w:rPr>
          <w:delText xml:space="preserve">the </w:delText>
        </w:r>
      </w:del>
      <w:r w:rsidR="009D71D8" w:rsidRPr="00184602">
        <w:rPr>
          <w:rFonts w:cs="Calibri"/>
        </w:rPr>
        <w:t>IOC</w:t>
      </w:r>
      <w:ins w:id="15" w:author="Mary Wong" w:date="2013-11-07T19:45:00Z">
        <w:r w:rsidR="009D71D8" w:rsidRPr="00184602">
          <w:rPr>
            <w:rFonts w:cs="Calibri"/>
          </w:rPr>
          <w:t xml:space="preserve"> </w:t>
        </w:r>
        <w:r w:rsidR="00382530">
          <w:rPr>
            <w:rFonts w:cs="Calibri"/>
          </w:rPr>
          <w:t>names</w:t>
        </w:r>
      </w:ins>
      <w:r w:rsidR="00382530">
        <w:rPr>
          <w:rFonts w:cs="Calibri"/>
        </w:rPr>
        <w:t xml:space="preserve"> </w:t>
      </w:r>
      <w:r w:rsidR="009D71D8" w:rsidRPr="00184602">
        <w:rPr>
          <w:rFonts w:cs="Calibri"/>
        </w:rPr>
        <w:t>-</w:t>
      </w:r>
      <w:r w:rsidR="00D82E79" w:rsidRPr="00184602">
        <w:rPr>
          <w:rFonts w:cs="Calibri"/>
        </w:rPr>
        <w:t xml:space="preserve"> and if so</w:t>
      </w:r>
      <w:r w:rsidR="008E5A21">
        <w:rPr>
          <w:rFonts w:cs="Calibri"/>
        </w:rPr>
        <w:t>,</w:t>
      </w:r>
      <w:r w:rsidR="00D82E79" w:rsidRPr="00184602">
        <w:rPr>
          <w:rFonts w:cs="Calibri"/>
        </w:rPr>
        <w:t xml:space="preserve"> to develop policy proposals for such protections; and secondly, to include within the PDP an evaluation of whether such policies should also extend to existing gTLDs;</w:t>
      </w:r>
    </w:p>
    <w:p w14:paraId="2D3296AF" w14:textId="5A63F398" w:rsidR="00D82E79" w:rsidRPr="00184602" w:rsidRDefault="009051AB" w:rsidP="009051AB">
      <w:pPr>
        <w:pStyle w:val="ColorfulList-Accent11"/>
        <w:widowControl w:val="0"/>
        <w:numPr>
          <w:ilvl w:val="0"/>
          <w:numId w:val="8"/>
        </w:numPr>
        <w:autoSpaceDE w:val="0"/>
        <w:autoSpaceDN w:val="0"/>
        <w:adjustRightInd w:val="0"/>
        <w:spacing w:before="240" w:after="240"/>
        <w:ind w:left="360"/>
        <w:contextualSpacing w:val="0"/>
        <w:rPr>
          <w:rFonts w:cs="Times"/>
        </w:rPr>
      </w:pPr>
      <w:r>
        <w:rPr>
          <w:rFonts w:cs="Times"/>
        </w:rPr>
        <w:t>O</w:t>
      </w:r>
      <w:r w:rsidR="00D82E79" w:rsidRPr="00184602">
        <w:rPr>
          <w:rFonts w:cs="Times"/>
        </w:rPr>
        <w:t xml:space="preserve">n 17 October 2012 the GNSO Council passed a </w:t>
      </w:r>
      <w:hyperlink r:id="rId21" w:anchor="201210" w:history="1">
        <w:r w:rsidR="00D82E79" w:rsidRPr="00184602">
          <w:rPr>
            <w:rStyle w:val="Hyperlink"/>
            <w:rFonts w:cs="Times"/>
          </w:rPr>
          <w:t>Resolution</w:t>
        </w:r>
      </w:hyperlink>
      <w:r w:rsidR="00D82E79" w:rsidRPr="00184602">
        <w:rPr>
          <w:rFonts w:cs="Times"/>
        </w:rPr>
        <w:t xml:space="preserve"> launching an expedited PDP</w:t>
      </w:r>
      <w:r w:rsidR="00EB5377">
        <w:rPr>
          <w:rFonts w:cs="Times"/>
        </w:rPr>
        <w:t xml:space="preserve"> </w:t>
      </w:r>
      <w:r w:rsidR="00EB5377" w:rsidRPr="00EB5377">
        <w:rPr>
          <w:rFonts w:cs="Times"/>
        </w:rPr>
        <w:t>(</w:t>
      </w:r>
      <w:r w:rsidR="00DA0C6A">
        <w:rPr>
          <w:rFonts w:cs="Times"/>
        </w:rPr>
        <w:t xml:space="preserve">which would become </w:t>
      </w:r>
      <w:r w:rsidR="00EB5377" w:rsidRPr="00EB5377">
        <w:rPr>
          <w:rFonts w:cs="Times"/>
        </w:rPr>
        <w:t xml:space="preserve">the </w:t>
      </w:r>
      <w:del w:id="16" w:author="Mary Wong" w:date="2013-11-07T19:45:00Z">
        <w:r w:rsidR="00EB5377" w:rsidRPr="00EB5377">
          <w:rPr>
            <w:rFonts w:cs="Times"/>
          </w:rPr>
          <w:delText>RCRC-IOC-</w:delText>
        </w:r>
      </w:del>
      <w:r w:rsidR="00EB5377" w:rsidRPr="00EB5377">
        <w:rPr>
          <w:rFonts w:cs="Times"/>
        </w:rPr>
        <w:t>IGO-INGO PDP)</w:t>
      </w:r>
      <w:r w:rsidR="00D82E79" w:rsidRPr="00184602">
        <w:rPr>
          <w:rFonts w:cs="Times"/>
        </w:rPr>
        <w:t xml:space="preserve"> to address the issues desc</w:t>
      </w:r>
      <w:r w:rsidR="005812DD" w:rsidRPr="00184602">
        <w:rPr>
          <w:rFonts w:cs="Times"/>
        </w:rPr>
        <w:t>ribed in the Final Issue Report;</w:t>
      </w:r>
    </w:p>
    <w:p w14:paraId="08CB941D" w14:textId="4784F1A6" w:rsidR="00081D89" w:rsidRDefault="009051AB" w:rsidP="009051AB">
      <w:pPr>
        <w:pStyle w:val="ColorfulList-Accent11"/>
        <w:widowControl w:val="0"/>
        <w:numPr>
          <w:ilvl w:val="0"/>
          <w:numId w:val="8"/>
        </w:numPr>
        <w:autoSpaceDE w:val="0"/>
        <w:autoSpaceDN w:val="0"/>
        <w:adjustRightInd w:val="0"/>
        <w:spacing w:before="240" w:after="240"/>
        <w:ind w:left="360"/>
        <w:contextualSpacing w:val="0"/>
        <w:rPr>
          <w:rFonts w:cs="Times"/>
        </w:rPr>
      </w:pPr>
      <w:r>
        <w:rPr>
          <w:rFonts w:cs="Times"/>
        </w:rPr>
        <w:t>O</w:t>
      </w:r>
      <w:r w:rsidR="00081D89" w:rsidRPr="00184602">
        <w:rPr>
          <w:rFonts w:cs="Times"/>
        </w:rPr>
        <w:t xml:space="preserve">n 26 November 2012 the NGPC passed a </w:t>
      </w:r>
      <w:hyperlink r:id="rId22" w:history="1">
        <w:r w:rsidR="00081D89" w:rsidRPr="00184602">
          <w:rPr>
            <w:rStyle w:val="Hyperlink"/>
            <w:rFonts w:cs="Times"/>
          </w:rPr>
          <w:t>Resolu</w:t>
        </w:r>
        <w:r w:rsidR="00081D89" w:rsidRPr="00184602">
          <w:rPr>
            <w:rStyle w:val="Hyperlink"/>
            <w:rFonts w:cs="Times"/>
          </w:rPr>
          <w:t>t</w:t>
        </w:r>
        <w:r w:rsidR="00081D89" w:rsidRPr="00184602">
          <w:rPr>
            <w:rStyle w:val="Hyperlink"/>
            <w:rFonts w:cs="Times"/>
          </w:rPr>
          <w:t>ion</w:t>
        </w:r>
      </w:hyperlink>
      <w:r w:rsidR="00081D89" w:rsidRPr="00184602">
        <w:rPr>
          <w:rFonts w:cs="Times"/>
        </w:rPr>
        <w:t xml:space="preserve"> requesting that the GNSO continue its work on top and second level protections for IGOs and INGOs and, if this work </w:t>
      </w:r>
      <w:r w:rsidR="00EB5377">
        <w:rPr>
          <w:rFonts w:cs="Times"/>
        </w:rPr>
        <w:t>were</w:t>
      </w:r>
      <w:r w:rsidR="00EB5377" w:rsidRPr="00184602">
        <w:rPr>
          <w:rFonts w:cs="Times"/>
        </w:rPr>
        <w:t xml:space="preserve"> </w:t>
      </w:r>
      <w:r w:rsidR="00081D89" w:rsidRPr="00184602">
        <w:rPr>
          <w:rFonts w:cs="Times"/>
        </w:rPr>
        <w:t xml:space="preserve">not concluded by 28 February 2013, </w:t>
      </w:r>
      <w:r w:rsidR="00EB5377">
        <w:rPr>
          <w:rFonts w:cs="Times"/>
        </w:rPr>
        <w:t xml:space="preserve">that the GNSO </w:t>
      </w:r>
      <w:r w:rsidR="00081D89" w:rsidRPr="00184602">
        <w:rPr>
          <w:rFonts w:cs="Times"/>
        </w:rPr>
        <w:t>advise the Board of any reason i</w:t>
      </w:r>
      <w:r w:rsidR="005812DD" w:rsidRPr="00184602">
        <w:rPr>
          <w:rFonts w:cs="Times"/>
        </w:rPr>
        <w:t>t should consider in including IGO</w:t>
      </w:r>
      <w:r w:rsidR="00DA0C6A">
        <w:rPr>
          <w:rFonts w:cs="Times"/>
        </w:rPr>
        <w:t xml:space="preserve"> </w:t>
      </w:r>
      <w:r w:rsidR="005812DD" w:rsidRPr="00184602">
        <w:rPr>
          <w:rFonts w:cs="Times"/>
        </w:rPr>
        <w:t>names and acronyms that satisf</w:t>
      </w:r>
      <w:r w:rsidR="00EB5377">
        <w:rPr>
          <w:rFonts w:cs="Times"/>
        </w:rPr>
        <w:t>y</w:t>
      </w:r>
      <w:r w:rsidR="005812DD" w:rsidRPr="00184602">
        <w:rPr>
          <w:rFonts w:cs="Times"/>
        </w:rPr>
        <w:t xml:space="preserve"> certain specific criteria on a Reserved Names List applicable to all new gTLD registries approved in </w:t>
      </w:r>
      <w:r w:rsidR="00EB5377">
        <w:rPr>
          <w:rFonts w:cs="Times"/>
        </w:rPr>
        <w:t>the</w:t>
      </w:r>
      <w:r w:rsidR="00EB5377" w:rsidRPr="00184602">
        <w:rPr>
          <w:rFonts w:cs="Times"/>
        </w:rPr>
        <w:t xml:space="preserve"> </w:t>
      </w:r>
      <w:r w:rsidR="005812DD" w:rsidRPr="00184602">
        <w:rPr>
          <w:rFonts w:cs="Times"/>
        </w:rPr>
        <w:t xml:space="preserve">first round of the </w:t>
      </w:r>
      <w:del w:id="17" w:author="Mary Wong" w:date="2013-11-07T19:45:00Z">
        <w:r w:rsidR="005812DD" w:rsidRPr="00184602">
          <w:rPr>
            <w:rFonts w:cs="Times"/>
          </w:rPr>
          <w:delText>new</w:delText>
        </w:r>
      </w:del>
      <w:ins w:id="18" w:author="Mary Wong" w:date="2013-11-07T19:45:00Z">
        <w:r w:rsidR="00382530">
          <w:rPr>
            <w:rFonts w:cs="Times"/>
          </w:rPr>
          <w:t>N</w:t>
        </w:r>
        <w:r w:rsidR="00382530" w:rsidRPr="00184602">
          <w:rPr>
            <w:rFonts w:cs="Times"/>
          </w:rPr>
          <w:t>ew</w:t>
        </w:r>
      </w:ins>
      <w:r w:rsidR="00382530" w:rsidRPr="00184602">
        <w:rPr>
          <w:rFonts w:cs="Times"/>
        </w:rPr>
        <w:t xml:space="preserve"> </w:t>
      </w:r>
      <w:r w:rsidR="005812DD" w:rsidRPr="00184602">
        <w:rPr>
          <w:rFonts w:cs="Times"/>
        </w:rPr>
        <w:t xml:space="preserve">gTLD program; </w:t>
      </w:r>
    </w:p>
    <w:p w14:paraId="04FDDC87" w14:textId="77777777" w:rsidR="00C804F4" w:rsidRDefault="00C804F4" w:rsidP="009051AB">
      <w:pPr>
        <w:pStyle w:val="ColorfulList-Accent11"/>
        <w:widowControl w:val="0"/>
        <w:numPr>
          <w:ilvl w:val="0"/>
          <w:numId w:val="8"/>
        </w:numPr>
        <w:autoSpaceDE w:val="0"/>
        <w:autoSpaceDN w:val="0"/>
        <w:adjustRightInd w:val="0"/>
        <w:spacing w:before="240" w:after="240"/>
        <w:ind w:left="360"/>
        <w:contextualSpacing w:val="0"/>
        <w:rPr>
          <w:rFonts w:cs="Times"/>
        </w:rPr>
      </w:pPr>
      <w:r>
        <w:rPr>
          <w:rFonts w:cs="Times"/>
        </w:rPr>
        <w:t xml:space="preserve">On 20 December 2012 the GNSO Council </w:t>
      </w:r>
      <w:hyperlink r:id="rId23" w:anchor="20121220-1" w:history="1">
        <w:r>
          <w:rPr>
            <w:rStyle w:val="Hyperlink"/>
            <w:rFonts w:cs="Times"/>
          </w:rPr>
          <w:t>adopted</w:t>
        </w:r>
      </w:hyperlink>
      <w:r>
        <w:rPr>
          <w:rFonts w:cs="Times"/>
        </w:rPr>
        <w:t xml:space="preserve"> </w:t>
      </w:r>
      <w:ins w:id="19" w:author="Mary Wong" w:date="2013-11-07T19:45:00Z">
        <w:r w:rsidR="002E1C73">
          <w:rPr>
            <w:rFonts w:cs="Times"/>
          </w:rPr>
          <w:t xml:space="preserve">a further set of </w:t>
        </w:r>
      </w:ins>
      <w:r>
        <w:rPr>
          <w:rFonts w:cs="Times"/>
        </w:rPr>
        <w:t xml:space="preserve">three of the Drafting Team’s recommendations pertaining to protection of certain </w:t>
      </w:r>
      <w:r w:rsidR="00EB5377">
        <w:rPr>
          <w:rFonts w:cs="Times"/>
        </w:rPr>
        <w:t>RCRC</w:t>
      </w:r>
      <w:r>
        <w:rPr>
          <w:rFonts w:cs="Times"/>
        </w:rPr>
        <w:t xml:space="preserve"> and IOC names at the second level, pending the outcome of the recently-launched </w:t>
      </w:r>
      <w:r>
        <w:rPr>
          <w:rFonts w:cs="Times"/>
        </w:rPr>
        <w:lastRenderedPageBreak/>
        <w:t xml:space="preserve">PDP, and </w:t>
      </w:r>
      <w:hyperlink r:id="rId24" w:history="1">
        <w:r>
          <w:rPr>
            <w:rStyle w:val="Hyperlink"/>
            <w:rFonts w:cs="Times"/>
          </w:rPr>
          <w:t>communicated</w:t>
        </w:r>
      </w:hyperlink>
      <w:r>
        <w:rPr>
          <w:rFonts w:cs="Times"/>
        </w:rPr>
        <w:t xml:space="preserve"> these decisions to the GAC; </w:t>
      </w:r>
    </w:p>
    <w:p w14:paraId="1A01DF2B" w14:textId="77777777" w:rsidR="004B36AA" w:rsidRPr="00184602" w:rsidRDefault="004B36AA" w:rsidP="009051AB">
      <w:pPr>
        <w:pStyle w:val="ColorfulList-Accent11"/>
        <w:widowControl w:val="0"/>
        <w:numPr>
          <w:ilvl w:val="0"/>
          <w:numId w:val="8"/>
        </w:numPr>
        <w:autoSpaceDE w:val="0"/>
        <w:autoSpaceDN w:val="0"/>
        <w:adjustRightInd w:val="0"/>
        <w:spacing w:before="240" w:after="240"/>
        <w:ind w:left="360"/>
        <w:contextualSpacing w:val="0"/>
        <w:rPr>
          <w:rFonts w:cs="Times"/>
        </w:rPr>
      </w:pPr>
      <w:r>
        <w:rPr>
          <w:rFonts w:cs="Times"/>
        </w:rPr>
        <w:t xml:space="preserve">On 28 February 2013 the GNSO Council Chair sent a </w:t>
      </w:r>
      <w:hyperlink r:id="rId25" w:history="1">
        <w:r w:rsidRPr="004B36AA">
          <w:rPr>
            <w:rStyle w:val="Hyperlink"/>
            <w:rFonts w:cs="Times"/>
          </w:rPr>
          <w:t>letter</w:t>
        </w:r>
      </w:hyperlink>
      <w:r>
        <w:t xml:space="preserve"> </w:t>
      </w:r>
      <w:r>
        <w:rPr>
          <w:rFonts w:cs="Times"/>
        </w:rPr>
        <w:t>to the NGPC Chair in response</w:t>
      </w:r>
      <w:r w:rsidR="00C804F4">
        <w:rPr>
          <w:rFonts w:cs="Times"/>
        </w:rPr>
        <w:t xml:space="preserve"> to the NGPC’s November </w:t>
      </w:r>
      <w:r w:rsidR="00EB5377">
        <w:rPr>
          <w:rFonts w:cs="Times"/>
        </w:rPr>
        <w:t>R</w:t>
      </w:r>
      <w:r w:rsidR="00C804F4">
        <w:rPr>
          <w:rFonts w:cs="Times"/>
        </w:rPr>
        <w:t>esolution</w:t>
      </w:r>
      <w:r>
        <w:rPr>
          <w:rFonts w:cs="Times"/>
        </w:rPr>
        <w:t xml:space="preserve">, indicating that the GNSO’s PDP </w:t>
      </w:r>
      <w:r w:rsidR="00EB5377">
        <w:rPr>
          <w:rFonts w:cs="Times"/>
        </w:rPr>
        <w:t xml:space="preserve">was </w:t>
      </w:r>
      <w:r>
        <w:rPr>
          <w:rFonts w:cs="Times"/>
        </w:rPr>
        <w:t>addressing the issues raised by the NGPC;</w:t>
      </w:r>
    </w:p>
    <w:p w14:paraId="54DB29F8" w14:textId="77777777" w:rsidR="00041084" w:rsidRPr="00184602" w:rsidRDefault="009051AB" w:rsidP="009051AB">
      <w:pPr>
        <w:pStyle w:val="ColorfulList-Accent11"/>
        <w:widowControl w:val="0"/>
        <w:numPr>
          <w:ilvl w:val="0"/>
          <w:numId w:val="8"/>
        </w:numPr>
        <w:autoSpaceDE w:val="0"/>
        <w:autoSpaceDN w:val="0"/>
        <w:adjustRightInd w:val="0"/>
        <w:spacing w:before="240" w:after="240"/>
        <w:ind w:left="360"/>
        <w:contextualSpacing w:val="0"/>
        <w:rPr>
          <w:rFonts w:cs="Times"/>
        </w:rPr>
      </w:pPr>
      <w:r>
        <w:rPr>
          <w:rFonts w:cs="Times"/>
        </w:rPr>
        <w:t>O</w:t>
      </w:r>
      <w:r w:rsidR="00041084" w:rsidRPr="00184602">
        <w:rPr>
          <w:rFonts w:cs="Times"/>
        </w:rPr>
        <w:t>n 22 March 2013</w:t>
      </w:r>
      <w:r w:rsidR="00081D89" w:rsidRPr="00184602">
        <w:rPr>
          <w:rFonts w:cs="Times"/>
        </w:rPr>
        <w:t xml:space="preserve"> the GAC</w:t>
      </w:r>
      <w:r w:rsidR="00041084" w:rsidRPr="00184602">
        <w:rPr>
          <w:rFonts w:cs="Times"/>
        </w:rPr>
        <w:t xml:space="preserve"> </w:t>
      </w:r>
      <w:hyperlink r:id="rId26" w:history="1">
        <w:r w:rsidR="00041084" w:rsidRPr="00184602">
          <w:rPr>
            <w:rStyle w:val="Hyperlink"/>
            <w:rFonts w:cs="Times"/>
          </w:rPr>
          <w:t>request</w:t>
        </w:r>
        <w:r w:rsidR="00041084" w:rsidRPr="00184602">
          <w:rPr>
            <w:rStyle w:val="Hyperlink"/>
            <w:rFonts w:cs="Times"/>
          </w:rPr>
          <w:t>e</w:t>
        </w:r>
        <w:r w:rsidR="00041084" w:rsidRPr="00184602">
          <w:rPr>
            <w:rStyle w:val="Hyperlink"/>
            <w:rFonts w:cs="Times"/>
          </w:rPr>
          <w:t>d</w:t>
        </w:r>
      </w:hyperlink>
      <w:r w:rsidR="00081D89" w:rsidRPr="00184602">
        <w:rPr>
          <w:rFonts w:cs="Times"/>
        </w:rPr>
        <w:t xml:space="preserve"> that </w:t>
      </w:r>
      <w:r w:rsidR="00041084" w:rsidRPr="00184602">
        <w:rPr>
          <w:rFonts w:cs="Times"/>
        </w:rPr>
        <w:t xml:space="preserve">the </w:t>
      </w:r>
      <w:r w:rsidR="00081D89" w:rsidRPr="00184602">
        <w:rPr>
          <w:rFonts w:cs="Times"/>
        </w:rPr>
        <w:t xml:space="preserve">ICANN </w:t>
      </w:r>
      <w:r w:rsidR="00041084" w:rsidRPr="00184602">
        <w:rPr>
          <w:rFonts w:cs="Times"/>
        </w:rPr>
        <w:t xml:space="preserve">Board provide second level protections </w:t>
      </w:r>
      <w:r w:rsidR="00EB5377">
        <w:rPr>
          <w:rFonts w:cs="Times"/>
        </w:rPr>
        <w:t xml:space="preserve">of names and acronyms of </w:t>
      </w:r>
      <w:r w:rsidR="00041084" w:rsidRPr="00184602">
        <w:rPr>
          <w:rFonts w:cs="Times"/>
        </w:rPr>
        <w:t>certain IGOs according to specific criteria;</w:t>
      </w:r>
    </w:p>
    <w:p w14:paraId="76E5F585" w14:textId="52374891" w:rsidR="00184602" w:rsidRDefault="009051AB" w:rsidP="009051AB">
      <w:pPr>
        <w:pStyle w:val="ColorfulList-Accent11"/>
        <w:widowControl w:val="0"/>
        <w:numPr>
          <w:ilvl w:val="0"/>
          <w:numId w:val="8"/>
        </w:numPr>
        <w:autoSpaceDE w:val="0"/>
        <w:autoSpaceDN w:val="0"/>
        <w:adjustRightInd w:val="0"/>
        <w:spacing w:before="240" w:after="240"/>
        <w:ind w:left="360"/>
        <w:contextualSpacing w:val="0"/>
        <w:rPr>
          <w:rFonts w:cs="Times"/>
        </w:rPr>
      </w:pPr>
      <w:r>
        <w:rPr>
          <w:rFonts w:cs="Times"/>
        </w:rPr>
        <w:t>O</w:t>
      </w:r>
      <w:r w:rsidR="00837ED2" w:rsidRPr="00184602">
        <w:rPr>
          <w:rFonts w:cs="Times"/>
        </w:rPr>
        <w:t>n 14 June 2013 the</w:t>
      </w:r>
      <w:r w:rsidR="00D82E79" w:rsidRPr="00184602">
        <w:rPr>
          <w:rFonts w:cs="Times"/>
        </w:rPr>
        <w:t xml:space="preserve"> </w:t>
      </w:r>
      <w:del w:id="20" w:author="Mary Wong" w:date="2013-11-07T19:45:00Z">
        <w:r w:rsidR="00837ED2" w:rsidRPr="00184602">
          <w:rPr>
            <w:rFonts w:cs="Times"/>
          </w:rPr>
          <w:delText>RCRC-IOC-</w:delText>
        </w:r>
      </w:del>
      <w:r w:rsidR="00837ED2" w:rsidRPr="00184602">
        <w:rPr>
          <w:rFonts w:cs="Times"/>
        </w:rPr>
        <w:t>IGO-INGO</w:t>
      </w:r>
      <w:r w:rsidR="00EB5377">
        <w:rPr>
          <w:rFonts w:cs="Times"/>
        </w:rPr>
        <w:t xml:space="preserve"> PDP</w:t>
      </w:r>
      <w:r w:rsidR="00837ED2" w:rsidRPr="00184602">
        <w:rPr>
          <w:rFonts w:cs="Times"/>
        </w:rPr>
        <w:t xml:space="preserve"> </w:t>
      </w:r>
      <w:r w:rsidR="00D82E79" w:rsidRPr="00184602">
        <w:rPr>
          <w:rFonts w:cs="Times"/>
        </w:rPr>
        <w:t>Working Group published its</w:t>
      </w:r>
      <w:ins w:id="21" w:author="Mary Wong" w:date="2013-11-07T19:45:00Z">
        <w:r w:rsidR="002E1C73">
          <w:rPr>
            <w:rFonts w:cs="Times"/>
          </w:rPr>
          <w:t xml:space="preserve"> draft</w:t>
        </w:r>
      </w:ins>
      <w:r w:rsidR="00D82E79" w:rsidRPr="00184602">
        <w:rPr>
          <w:rFonts w:cs="Times"/>
        </w:rPr>
        <w:t xml:space="preserve"> </w:t>
      </w:r>
      <w:hyperlink r:id="rId27" w:history="1">
        <w:r w:rsidR="00041084" w:rsidRPr="00184602">
          <w:rPr>
            <w:rStyle w:val="Hyperlink"/>
            <w:rFonts w:cs="Times"/>
          </w:rPr>
          <w:t>Initial Report</w:t>
        </w:r>
      </w:hyperlink>
      <w:r w:rsidR="00041084" w:rsidRPr="00184602">
        <w:rPr>
          <w:rFonts w:cs="Times"/>
        </w:rPr>
        <w:t xml:space="preserve"> </w:t>
      </w:r>
      <w:r w:rsidR="00081D89" w:rsidRPr="00184602">
        <w:rPr>
          <w:rFonts w:cs="Times"/>
        </w:rPr>
        <w:t xml:space="preserve">for </w:t>
      </w:r>
      <w:r w:rsidR="00D82E79" w:rsidRPr="00184602">
        <w:rPr>
          <w:rFonts w:cs="Times"/>
        </w:rPr>
        <w:t>public comment;</w:t>
      </w:r>
    </w:p>
    <w:p w14:paraId="6F08D4C4" w14:textId="77777777" w:rsidR="00FF161B" w:rsidRDefault="00FF161B" w:rsidP="009051AB">
      <w:pPr>
        <w:pStyle w:val="ColorfulList-Accent11"/>
        <w:widowControl w:val="0"/>
        <w:numPr>
          <w:ilvl w:val="0"/>
          <w:numId w:val="8"/>
        </w:numPr>
        <w:autoSpaceDE w:val="0"/>
        <w:autoSpaceDN w:val="0"/>
        <w:adjustRightInd w:val="0"/>
        <w:spacing w:before="240" w:after="240"/>
        <w:ind w:left="360"/>
        <w:contextualSpacing w:val="0"/>
        <w:rPr>
          <w:ins w:id="22" w:author="Mary Wong" w:date="2013-11-07T19:45:00Z"/>
          <w:rFonts w:cs="Times"/>
        </w:rPr>
      </w:pPr>
      <w:ins w:id="23" w:author="Mary Wong" w:date="2013-11-07T19:45:00Z">
        <w:r>
          <w:rPr>
            <w:rFonts w:cs="Times"/>
          </w:rPr>
          <w:t xml:space="preserve">At the ICANN meeting in Durban in July 2013 the GAC through its </w:t>
        </w:r>
        <w:r>
          <w:rPr>
            <w:rFonts w:cs="Times"/>
          </w:rPr>
          <w:fldChar w:fldCharType="begin"/>
        </w:r>
        <w:r>
          <w:rPr>
            <w:rFonts w:cs="Times"/>
          </w:rPr>
          <w:instrText xml:space="preserve"> HYPERLINK "https://gacweb.icann.org/download/attachments/27132037/Final_GAC_Communique_Durban_20130718.pdf?version=1&amp;modificationDate=1375787122000&amp;api=v2" </w:instrText>
        </w:r>
        <w:r>
          <w:rPr>
            <w:rFonts w:cs="Times"/>
          </w:rPr>
        </w:r>
        <w:r>
          <w:rPr>
            <w:rFonts w:cs="Times"/>
          </w:rPr>
          <w:fldChar w:fldCharType="separate"/>
        </w:r>
        <w:proofErr w:type="spellStart"/>
        <w:r w:rsidRPr="00FF161B">
          <w:rPr>
            <w:rStyle w:val="Hyperlink"/>
            <w:rFonts w:cs="Times"/>
          </w:rPr>
          <w:t>Communique</w:t>
        </w:r>
        <w:proofErr w:type="spellEnd"/>
        <w:r>
          <w:rPr>
            <w:rFonts w:cs="Times"/>
          </w:rPr>
          <w:fldChar w:fldCharType="end"/>
        </w:r>
        <w:r>
          <w:rPr>
            <w:rFonts w:cs="Times"/>
          </w:rPr>
          <w:t xml:space="preserve"> further refined its 22 March 2013 request concerning second level protection for IGO acronyms</w:t>
        </w:r>
      </w:ins>
    </w:p>
    <w:p w14:paraId="40D7614F" w14:textId="77777777" w:rsidR="00EB5377" w:rsidRDefault="009051AB" w:rsidP="009051AB">
      <w:pPr>
        <w:pStyle w:val="ColorfulList-Accent11"/>
        <w:widowControl w:val="0"/>
        <w:numPr>
          <w:ilvl w:val="0"/>
          <w:numId w:val="8"/>
        </w:numPr>
        <w:autoSpaceDE w:val="0"/>
        <w:autoSpaceDN w:val="0"/>
        <w:adjustRightInd w:val="0"/>
        <w:spacing w:before="240" w:after="240"/>
        <w:ind w:left="360"/>
        <w:contextualSpacing w:val="0"/>
        <w:rPr>
          <w:rFonts w:cs="Times"/>
        </w:rPr>
      </w:pPr>
      <w:r>
        <w:rPr>
          <w:rFonts w:cs="Times"/>
        </w:rPr>
        <w:t>O</w:t>
      </w:r>
      <w:r w:rsidR="00D82E79" w:rsidRPr="00184602">
        <w:rPr>
          <w:rFonts w:cs="Times"/>
        </w:rPr>
        <w:t xml:space="preserve">n </w:t>
      </w:r>
      <w:r w:rsidR="00EB5377">
        <w:rPr>
          <w:rFonts w:cs="Times"/>
        </w:rPr>
        <w:t>20 September</w:t>
      </w:r>
      <w:r w:rsidR="00837ED2" w:rsidRPr="00184602">
        <w:rPr>
          <w:rFonts w:cs="Times"/>
        </w:rPr>
        <w:t xml:space="preserve"> 2013 the</w:t>
      </w:r>
      <w:r w:rsidR="00D82E79" w:rsidRPr="00184602">
        <w:rPr>
          <w:rFonts w:cs="Times"/>
        </w:rPr>
        <w:t xml:space="preserve"> Working Group published its</w:t>
      </w:r>
      <w:r w:rsidR="00837ED2" w:rsidRPr="00184602">
        <w:rPr>
          <w:rFonts w:cs="Times"/>
        </w:rPr>
        <w:t xml:space="preserve"> </w:t>
      </w:r>
      <w:r w:rsidR="00EB5377">
        <w:rPr>
          <w:rFonts w:cs="Times"/>
        </w:rPr>
        <w:t xml:space="preserve">draft </w:t>
      </w:r>
      <w:hyperlink r:id="rId28" w:history="1">
        <w:r w:rsidR="00837ED2" w:rsidRPr="00EB5377">
          <w:rPr>
            <w:rStyle w:val="Hyperlink"/>
            <w:rFonts w:cs="Times"/>
          </w:rPr>
          <w:t>Final Report</w:t>
        </w:r>
      </w:hyperlink>
      <w:r w:rsidR="00153490">
        <w:rPr>
          <w:rFonts w:cs="Times"/>
        </w:rPr>
        <w:t xml:space="preserve"> for public comment</w:t>
      </w:r>
      <w:r w:rsidR="00D82E79" w:rsidRPr="00184602">
        <w:rPr>
          <w:rFonts w:cs="Times"/>
        </w:rPr>
        <w:t>, incorporating feedback received in</w:t>
      </w:r>
      <w:r w:rsidR="00837ED2" w:rsidRPr="00184602">
        <w:rPr>
          <w:rFonts w:cs="Times"/>
        </w:rPr>
        <w:t xml:space="preserve"> response to its </w:t>
      </w:r>
      <w:ins w:id="24" w:author="Mary Wong" w:date="2013-11-07T19:45:00Z">
        <w:r w:rsidR="002E1C73">
          <w:rPr>
            <w:rFonts w:cs="Times"/>
          </w:rPr>
          <w:t xml:space="preserve">draft </w:t>
        </w:r>
      </w:ins>
      <w:r w:rsidR="00837ED2" w:rsidRPr="00184602">
        <w:rPr>
          <w:rFonts w:cs="Times"/>
        </w:rPr>
        <w:t>Initial Report</w:t>
      </w:r>
      <w:r w:rsidR="00EB5377">
        <w:rPr>
          <w:rFonts w:cs="Times"/>
        </w:rPr>
        <w:t>;</w:t>
      </w:r>
    </w:p>
    <w:p w14:paraId="21BCE227" w14:textId="77777777" w:rsidR="00E74FA5" w:rsidRDefault="00EB5377" w:rsidP="00153490">
      <w:pPr>
        <w:pStyle w:val="ColorfulList-Accent11"/>
        <w:widowControl w:val="0"/>
        <w:numPr>
          <w:ilvl w:val="0"/>
          <w:numId w:val="8"/>
        </w:numPr>
        <w:autoSpaceDE w:val="0"/>
        <w:autoSpaceDN w:val="0"/>
        <w:adjustRightInd w:val="0"/>
        <w:spacing w:before="240" w:after="240"/>
        <w:ind w:left="360"/>
        <w:contextualSpacing w:val="0"/>
        <w:rPr>
          <w:rFonts w:cs="Times"/>
        </w:rPr>
      </w:pPr>
      <w:r w:rsidRPr="00153490">
        <w:rPr>
          <w:rFonts w:cs="Times"/>
        </w:rPr>
        <w:t xml:space="preserve">On </w:t>
      </w:r>
      <w:proofErr w:type="gramStart"/>
      <w:r w:rsidRPr="00153490">
        <w:rPr>
          <w:rFonts w:cs="Times"/>
        </w:rPr>
        <w:t>[ _</w:t>
      </w:r>
      <w:proofErr w:type="gramEnd"/>
      <w:r w:rsidRPr="00153490">
        <w:rPr>
          <w:rFonts w:cs="Times"/>
        </w:rPr>
        <w:t>_ November 2013] the Working Group published its Final Report</w:t>
      </w:r>
      <w:r w:rsidR="00E74FA5">
        <w:rPr>
          <w:rFonts w:cs="Times"/>
        </w:rPr>
        <w:t xml:space="preserve"> and sent it to the GNSO Council</w:t>
      </w:r>
      <w:r w:rsidRPr="00153490">
        <w:rPr>
          <w:rFonts w:cs="Times"/>
        </w:rPr>
        <w:t xml:space="preserve">, incorporating feedback received in response to its </w:t>
      </w:r>
      <w:r w:rsidR="00153490" w:rsidRPr="00153490">
        <w:rPr>
          <w:rFonts w:cs="Times"/>
        </w:rPr>
        <w:t>draft Final</w:t>
      </w:r>
      <w:r w:rsidRPr="00153490">
        <w:rPr>
          <w:rFonts w:cs="Times"/>
        </w:rPr>
        <w:t xml:space="preserve"> Report</w:t>
      </w:r>
      <w:r w:rsidR="00E74FA5">
        <w:rPr>
          <w:rFonts w:cs="Times"/>
        </w:rPr>
        <w:t>;</w:t>
      </w:r>
    </w:p>
    <w:p w14:paraId="663CAC76" w14:textId="2DE7C5A8" w:rsidR="005812DD" w:rsidRPr="00153490" w:rsidRDefault="00E74FA5" w:rsidP="00153490">
      <w:pPr>
        <w:pStyle w:val="ColorfulList-Accent11"/>
        <w:widowControl w:val="0"/>
        <w:numPr>
          <w:ilvl w:val="0"/>
          <w:numId w:val="8"/>
        </w:numPr>
        <w:autoSpaceDE w:val="0"/>
        <w:autoSpaceDN w:val="0"/>
        <w:adjustRightInd w:val="0"/>
        <w:spacing w:before="240" w:after="240"/>
        <w:ind w:left="360"/>
        <w:contextualSpacing w:val="0"/>
        <w:rPr>
          <w:rFonts w:cs="Times"/>
        </w:rPr>
      </w:pPr>
      <w:r>
        <w:rPr>
          <w:rFonts w:cs="Times"/>
        </w:rPr>
        <w:t xml:space="preserve">The Working Group’s Final Report includes supplemental documentation in the form of Minority Statements from various Working Group members and their respective constituencies, including IGOs and INGOs who may be </w:t>
      </w:r>
      <w:del w:id="25" w:author="Mary Wong" w:date="2013-11-07T19:45:00Z">
        <w:r>
          <w:rPr>
            <w:rFonts w:cs="Times"/>
          </w:rPr>
          <w:delText>impacted</w:delText>
        </w:r>
      </w:del>
      <w:ins w:id="26" w:author="Mary Wong" w:date="2013-11-07T19:45:00Z">
        <w:r w:rsidR="00382530">
          <w:rPr>
            <w:rFonts w:cs="Times"/>
          </w:rPr>
          <w:t>affected</w:t>
        </w:r>
      </w:ins>
      <w:r w:rsidR="00382530">
        <w:rPr>
          <w:rFonts w:cs="Times"/>
        </w:rPr>
        <w:t xml:space="preserve"> </w:t>
      </w:r>
      <w:r>
        <w:rPr>
          <w:rFonts w:cs="Times"/>
        </w:rPr>
        <w:t>by the recommendations under consideration.</w:t>
      </w:r>
    </w:p>
    <w:p w14:paraId="40B110D8" w14:textId="77777777" w:rsidR="00184602" w:rsidRPr="009051AB" w:rsidRDefault="005812DD" w:rsidP="005812DD">
      <w:pPr>
        <w:widowControl w:val="0"/>
        <w:autoSpaceDE w:val="0"/>
        <w:autoSpaceDN w:val="0"/>
        <w:adjustRightInd w:val="0"/>
        <w:spacing w:after="240"/>
        <w:rPr>
          <w:rFonts w:cs="Times"/>
          <w:b/>
        </w:rPr>
      </w:pPr>
      <w:r w:rsidRPr="009051AB">
        <w:rPr>
          <w:rFonts w:cs="Times"/>
          <w:b/>
        </w:rPr>
        <w:t>RESOLVED</w:t>
      </w:r>
      <w:r w:rsidR="00184602" w:rsidRPr="009051AB">
        <w:rPr>
          <w:rFonts w:cs="Times"/>
          <w:b/>
        </w:rPr>
        <w:t>:</w:t>
      </w:r>
    </w:p>
    <w:p w14:paraId="63E01079" w14:textId="77777777" w:rsidR="00B912B6" w:rsidRPr="00184602" w:rsidRDefault="00184602" w:rsidP="009051AB">
      <w:pPr>
        <w:pStyle w:val="ColorfulList-Accent11"/>
        <w:widowControl w:val="0"/>
        <w:numPr>
          <w:ilvl w:val="0"/>
          <w:numId w:val="11"/>
        </w:numPr>
        <w:autoSpaceDE w:val="0"/>
        <w:autoSpaceDN w:val="0"/>
        <w:adjustRightInd w:val="0"/>
        <w:spacing w:before="240" w:after="240"/>
        <w:ind w:left="360"/>
        <w:contextualSpacing w:val="0"/>
        <w:rPr>
          <w:rFonts w:cs="Times"/>
        </w:rPr>
      </w:pPr>
      <w:r w:rsidRPr="00184602">
        <w:rPr>
          <w:rFonts w:cs="Times"/>
        </w:rPr>
        <w:t>T</w:t>
      </w:r>
      <w:r w:rsidR="00B912B6" w:rsidRPr="00184602">
        <w:rPr>
          <w:rFonts w:cs="Times"/>
        </w:rPr>
        <w:t>he GNSO Council thanks the</w:t>
      </w:r>
      <w:r w:rsidR="00782E65" w:rsidRPr="00184602">
        <w:rPr>
          <w:rFonts w:cs="Times"/>
        </w:rPr>
        <w:t xml:space="preserve"> </w:t>
      </w:r>
      <w:r w:rsidR="00B912B6" w:rsidRPr="00184602">
        <w:rPr>
          <w:rFonts w:cs="Times"/>
        </w:rPr>
        <w:t>Working Group for its hard work and for its thorough report</w:t>
      </w:r>
      <w:r w:rsidR="001C47B2">
        <w:rPr>
          <w:rFonts w:cs="Times"/>
        </w:rPr>
        <w:t>,</w:t>
      </w:r>
      <w:r w:rsidR="00B912B6" w:rsidRPr="00184602">
        <w:rPr>
          <w:rFonts w:cs="Times"/>
        </w:rPr>
        <w:t xml:space="preserve"> </w:t>
      </w:r>
      <w:r w:rsidR="001C47B2">
        <w:rPr>
          <w:rFonts w:cs="Times"/>
        </w:rPr>
        <w:t>which</w:t>
      </w:r>
      <w:r w:rsidR="001C47B2" w:rsidRPr="00184602">
        <w:rPr>
          <w:rFonts w:cs="Times"/>
        </w:rPr>
        <w:t xml:space="preserve"> </w:t>
      </w:r>
      <w:r w:rsidR="00B912B6" w:rsidRPr="00184602">
        <w:rPr>
          <w:rFonts w:cs="Times"/>
        </w:rPr>
        <w:t>includes multiple recommendations pertaining to the RCRC, IOC, IGOs and INGOs</w:t>
      </w:r>
      <w:ins w:id="27" w:author="Mary Wong" w:date="2013-11-07T19:45:00Z">
        <w:r w:rsidR="001436EB">
          <w:rPr>
            <w:rFonts w:cs="Times"/>
          </w:rPr>
          <w:t>, and notes the inclusion of the supplemental documentation in the form of the various Minority Statements submitted</w:t>
        </w:r>
      </w:ins>
      <w:r w:rsidR="00B912B6" w:rsidRPr="00184602">
        <w:rPr>
          <w:rFonts w:cs="Times"/>
        </w:rPr>
        <w:t>;</w:t>
      </w:r>
    </w:p>
    <w:p w14:paraId="25E4E247" w14:textId="77777777" w:rsidR="00B912B6" w:rsidRPr="00184602" w:rsidRDefault="00184602" w:rsidP="009051AB">
      <w:pPr>
        <w:pStyle w:val="ColorfulList-Accent11"/>
        <w:widowControl w:val="0"/>
        <w:numPr>
          <w:ilvl w:val="0"/>
          <w:numId w:val="11"/>
        </w:numPr>
        <w:autoSpaceDE w:val="0"/>
        <w:autoSpaceDN w:val="0"/>
        <w:adjustRightInd w:val="0"/>
        <w:spacing w:before="240" w:after="240"/>
        <w:ind w:left="360"/>
        <w:contextualSpacing w:val="0"/>
        <w:rPr>
          <w:rFonts w:cs="Times"/>
        </w:rPr>
      </w:pPr>
      <w:r w:rsidRPr="00184602">
        <w:rPr>
          <w:rFonts w:cs="Times"/>
        </w:rPr>
        <w:t>T</w:t>
      </w:r>
      <w:r w:rsidR="00B912B6" w:rsidRPr="00184602">
        <w:rPr>
          <w:rFonts w:cs="Times"/>
        </w:rPr>
        <w:t>he GNSO Council adopts</w:t>
      </w:r>
      <w:r w:rsidR="00782E65" w:rsidRPr="00184602">
        <w:rPr>
          <w:rFonts w:cs="Times"/>
        </w:rPr>
        <w:t xml:space="preserve"> in full</w:t>
      </w:r>
      <w:r w:rsidR="00B912B6" w:rsidRPr="00184602">
        <w:rPr>
          <w:rFonts w:cs="Times"/>
        </w:rPr>
        <w:t xml:space="preserve"> the following Consensus </w:t>
      </w:r>
      <w:r w:rsidR="00782E65" w:rsidRPr="00184602">
        <w:rPr>
          <w:rFonts w:cs="Times"/>
        </w:rPr>
        <w:t xml:space="preserve">recommendations made by the </w:t>
      </w:r>
      <w:r w:rsidR="00B912B6" w:rsidRPr="00184602">
        <w:rPr>
          <w:rFonts w:cs="Times"/>
        </w:rPr>
        <w:t>Working Group</w:t>
      </w:r>
      <w:r w:rsidR="00C154D1" w:rsidRPr="00184602">
        <w:rPr>
          <w:rFonts w:cs="Times"/>
        </w:rPr>
        <w:t xml:space="preserve"> (including the definition</w:t>
      </w:r>
      <w:r w:rsidR="00B645AD">
        <w:rPr>
          <w:rFonts w:cs="Times"/>
        </w:rPr>
        <w:t>s</w:t>
      </w:r>
      <w:r w:rsidR="00C154D1" w:rsidRPr="00184602">
        <w:rPr>
          <w:rFonts w:cs="Times"/>
        </w:rPr>
        <w:t xml:space="preserve"> of Scope 1 and Scope 2 identifiers for all the various types of organizations considered)</w:t>
      </w:r>
      <w:r w:rsidR="00B912B6" w:rsidRPr="00184602">
        <w:rPr>
          <w:rFonts w:cs="Times"/>
        </w:rPr>
        <w:t xml:space="preserve"> and recommends their adoption by the ICANN Board:</w:t>
      </w:r>
    </w:p>
    <w:p w14:paraId="58C97BFB" w14:textId="77777777" w:rsidR="00184602" w:rsidRPr="00655389" w:rsidRDefault="00114920" w:rsidP="00184602">
      <w:pPr>
        <w:pStyle w:val="ColorfulList-Accent11"/>
        <w:widowControl w:val="0"/>
        <w:numPr>
          <w:ilvl w:val="0"/>
          <w:numId w:val="13"/>
        </w:numPr>
        <w:autoSpaceDE w:val="0"/>
        <w:autoSpaceDN w:val="0"/>
        <w:adjustRightInd w:val="0"/>
        <w:spacing w:before="120" w:after="240"/>
        <w:contextualSpacing w:val="0"/>
        <w:rPr>
          <w:i/>
          <w:rPrChange w:id="28" w:author="Mary Wong" w:date="2013-11-07T19:45:00Z">
            <w:rPr/>
          </w:rPrChange>
        </w:rPr>
      </w:pPr>
      <w:r w:rsidRPr="00655389">
        <w:rPr>
          <w:i/>
          <w:rPrChange w:id="29" w:author="Mary Wong" w:date="2013-11-07T19:45:00Z">
            <w:rPr/>
          </w:rPrChange>
        </w:rPr>
        <w:t>In relation to the RCRC:</w:t>
      </w:r>
    </w:p>
    <w:p w14:paraId="44A6433F" w14:textId="77777777" w:rsidR="00114920" w:rsidRPr="00184602" w:rsidRDefault="00153490" w:rsidP="00184602">
      <w:pPr>
        <w:pStyle w:val="ColorfulList-Accent11"/>
        <w:widowControl w:val="0"/>
        <w:numPr>
          <w:ilvl w:val="0"/>
          <w:numId w:val="1"/>
        </w:numPr>
        <w:autoSpaceDE w:val="0"/>
        <w:autoSpaceDN w:val="0"/>
        <w:adjustRightInd w:val="0"/>
        <w:spacing w:before="120" w:after="240"/>
        <w:contextualSpacing w:val="0"/>
        <w:rPr>
          <w:rFonts w:cs="Times"/>
        </w:rPr>
      </w:pPr>
      <w:r w:rsidRPr="00655389">
        <w:rPr>
          <w:b/>
          <w:rPrChange w:id="30" w:author="Mary Wong" w:date="2013-11-07T19:45:00Z">
            <w:rPr/>
          </w:rPrChange>
        </w:rPr>
        <w:t>T</w:t>
      </w:r>
      <w:r w:rsidR="00782E65" w:rsidRPr="00655389">
        <w:rPr>
          <w:b/>
          <w:rPrChange w:id="31" w:author="Mary Wong" w:date="2013-11-07T19:45:00Z">
            <w:rPr/>
          </w:rPrChange>
        </w:rPr>
        <w:t>op level,</w:t>
      </w:r>
      <w:r w:rsidRPr="00655389">
        <w:rPr>
          <w:b/>
          <w:rPrChange w:id="32" w:author="Mary Wong" w:date="2013-11-07T19:45:00Z">
            <w:rPr/>
          </w:rPrChange>
        </w:rPr>
        <w:t xml:space="preserve"> exact match, full name</w:t>
      </w:r>
      <w:r w:rsidR="00782E65" w:rsidRPr="00655389">
        <w:rPr>
          <w:b/>
          <w:rPrChange w:id="33" w:author="Mary Wong" w:date="2013-11-07T19:45:00Z">
            <w:rPr/>
          </w:rPrChange>
        </w:rPr>
        <w:t xml:space="preserve"> </w:t>
      </w:r>
      <w:r w:rsidR="00114920" w:rsidRPr="00655389">
        <w:rPr>
          <w:b/>
          <w:rPrChange w:id="34" w:author="Mary Wong" w:date="2013-11-07T19:45:00Z">
            <w:rPr/>
          </w:rPrChange>
        </w:rPr>
        <w:t>Scope 1</w:t>
      </w:r>
      <w:r w:rsidR="00114920" w:rsidRPr="00184602">
        <w:rPr>
          <w:rFonts w:cs="Times"/>
        </w:rPr>
        <w:t xml:space="preserve"> identifiers </w:t>
      </w:r>
      <w:r>
        <w:rPr>
          <w:rFonts w:cs="Times"/>
        </w:rPr>
        <w:t>of</w:t>
      </w:r>
      <w:r w:rsidRPr="00184602">
        <w:rPr>
          <w:rFonts w:cs="Times"/>
        </w:rPr>
        <w:t xml:space="preserve"> </w:t>
      </w:r>
      <w:r w:rsidR="00114920" w:rsidRPr="00184602">
        <w:rPr>
          <w:rFonts w:cs="Times"/>
        </w:rPr>
        <w:t xml:space="preserve">the RCRC </w:t>
      </w:r>
      <w:r w:rsidR="005948AF">
        <w:rPr>
          <w:rFonts w:cs="Times"/>
        </w:rPr>
        <w:t>(as defined in the Final Report</w:t>
      </w:r>
      <w:ins w:id="35" w:author="Mary Wong" w:date="2013-11-07T19:45:00Z">
        <w:r w:rsidR="001436EB" w:rsidRPr="001436EB">
          <w:rPr>
            <w:rFonts w:asciiTheme="minorHAnsi" w:hAnsiTheme="minorHAnsi" w:cs="Times"/>
          </w:rPr>
          <w:t xml:space="preserve"> to refer to </w:t>
        </w:r>
        <w:r w:rsidR="001436EB" w:rsidRPr="001436EB">
          <w:rPr>
            <w:rFonts w:asciiTheme="minorHAnsi" w:hAnsiTheme="minorHAnsi" w:cs="Arial"/>
            <w:iCs/>
          </w:rPr>
          <w:t>designations of the RCRC emblems protected under the 1949 Geneva Conventions and their Additional Protocols</w:t>
        </w:r>
      </w:ins>
      <w:r w:rsidR="005948AF" w:rsidRPr="001436EB">
        <w:rPr>
          <w:rFonts w:asciiTheme="minorHAnsi" w:hAnsiTheme="minorHAnsi"/>
          <w:rPrChange w:id="36" w:author="Mary Wong" w:date="2013-11-07T19:45:00Z">
            <w:rPr/>
          </w:rPrChange>
        </w:rPr>
        <w:t xml:space="preserve">) </w:t>
      </w:r>
      <w:r w:rsidR="00782E65" w:rsidRPr="00184602">
        <w:rPr>
          <w:rFonts w:cs="Times"/>
        </w:rPr>
        <w:t>are to be considered “Strings Ineligible for Delegation</w:t>
      </w:r>
      <w:r w:rsidR="007F7D2E">
        <w:rPr>
          <w:rFonts w:cs="Times"/>
        </w:rPr>
        <w:t>”</w:t>
      </w:r>
      <w:r w:rsidR="005948AF">
        <w:rPr>
          <w:rFonts w:cs="Times"/>
        </w:rPr>
        <w:t xml:space="preserve"> for</w:t>
      </w:r>
      <w:r w:rsidR="00782E65" w:rsidRPr="00184602">
        <w:rPr>
          <w:rFonts w:cs="Times"/>
        </w:rPr>
        <w:t xml:space="preserve"> future </w:t>
      </w:r>
      <w:r w:rsidR="00782E65" w:rsidRPr="00184602">
        <w:rPr>
          <w:rFonts w:cs="Times"/>
        </w:rPr>
        <w:lastRenderedPageBreak/>
        <w:t>rounds</w:t>
      </w:r>
      <w:r w:rsidR="005948AF">
        <w:rPr>
          <w:rFonts w:cs="Times"/>
        </w:rPr>
        <w:t xml:space="preserve"> of the New gTLD Program</w:t>
      </w:r>
      <w:r w:rsidR="00782E65" w:rsidRPr="00184602">
        <w:rPr>
          <w:rFonts w:cs="Times"/>
        </w:rPr>
        <w:t xml:space="preserve">, and an exception procedure </w:t>
      </w:r>
      <w:r w:rsidR="005948AF">
        <w:rPr>
          <w:rFonts w:cs="Times"/>
        </w:rPr>
        <w:t xml:space="preserve">shall be </w:t>
      </w:r>
      <w:r w:rsidR="00782E65" w:rsidRPr="00184602">
        <w:rPr>
          <w:rFonts w:cs="Times"/>
        </w:rPr>
        <w:t>designed which will allow</w:t>
      </w:r>
      <w:r w:rsidR="005948AF">
        <w:rPr>
          <w:rFonts w:cs="Times"/>
        </w:rPr>
        <w:t xml:space="preserve"> </w:t>
      </w:r>
      <w:r w:rsidR="00C20B22">
        <w:rPr>
          <w:rFonts w:cs="Times"/>
        </w:rPr>
        <w:t>a</w:t>
      </w:r>
      <w:r>
        <w:rPr>
          <w:rFonts w:cs="Times"/>
        </w:rPr>
        <w:t>n</w:t>
      </w:r>
      <w:r w:rsidR="005948AF">
        <w:rPr>
          <w:rFonts w:cs="Times"/>
        </w:rPr>
        <w:t xml:space="preserve"> RCRC organization with a name </w:t>
      </w:r>
      <w:r>
        <w:rPr>
          <w:rFonts w:cs="Times"/>
        </w:rPr>
        <w:t xml:space="preserve">protected </w:t>
      </w:r>
      <w:r w:rsidR="005948AF">
        <w:rPr>
          <w:rFonts w:cs="Times"/>
        </w:rPr>
        <w:t xml:space="preserve">as </w:t>
      </w:r>
      <w:r w:rsidR="006915A8">
        <w:rPr>
          <w:rFonts w:cs="Times"/>
        </w:rPr>
        <w:t xml:space="preserve">a </w:t>
      </w:r>
      <w:r w:rsidR="005948AF">
        <w:rPr>
          <w:rFonts w:cs="Times"/>
        </w:rPr>
        <w:t>“String Ineligible for Delegation”</w:t>
      </w:r>
      <w:r w:rsidR="00782E65" w:rsidRPr="00184602">
        <w:rPr>
          <w:rFonts w:cs="Times"/>
        </w:rPr>
        <w:t xml:space="preserve"> to apply for its protected string at the top level;</w:t>
      </w:r>
    </w:p>
    <w:p w14:paraId="396E936A" w14:textId="6A2542EA" w:rsidR="00782E65" w:rsidRDefault="00153490" w:rsidP="00184602">
      <w:pPr>
        <w:pStyle w:val="ColorfulList-Accent11"/>
        <w:widowControl w:val="0"/>
        <w:numPr>
          <w:ilvl w:val="0"/>
          <w:numId w:val="1"/>
        </w:numPr>
        <w:autoSpaceDE w:val="0"/>
        <w:autoSpaceDN w:val="0"/>
        <w:adjustRightInd w:val="0"/>
        <w:spacing w:before="240" w:after="240"/>
        <w:contextualSpacing w:val="0"/>
        <w:rPr>
          <w:rFonts w:cs="Times"/>
        </w:rPr>
      </w:pPr>
      <w:r w:rsidRPr="00655389">
        <w:rPr>
          <w:b/>
          <w:rPrChange w:id="37" w:author="Mary Wong" w:date="2013-11-07T19:45:00Z">
            <w:rPr/>
          </w:rPrChange>
        </w:rPr>
        <w:t>S</w:t>
      </w:r>
      <w:r w:rsidR="00782E65" w:rsidRPr="00655389">
        <w:rPr>
          <w:b/>
          <w:rPrChange w:id="38" w:author="Mary Wong" w:date="2013-11-07T19:45:00Z">
            <w:rPr/>
          </w:rPrChange>
        </w:rPr>
        <w:t>econd level,</w:t>
      </w:r>
      <w:r w:rsidRPr="00655389">
        <w:rPr>
          <w:b/>
          <w:rPrChange w:id="39" w:author="Mary Wong" w:date="2013-11-07T19:45:00Z">
            <w:rPr/>
          </w:rPrChange>
        </w:rPr>
        <w:t xml:space="preserve"> exact match, full name</w:t>
      </w:r>
      <w:r w:rsidR="00782E65" w:rsidRPr="00655389">
        <w:rPr>
          <w:b/>
          <w:rPrChange w:id="40" w:author="Mary Wong" w:date="2013-11-07T19:45:00Z">
            <w:rPr/>
          </w:rPrChange>
        </w:rPr>
        <w:t xml:space="preserve"> Scope 1</w:t>
      </w:r>
      <w:r w:rsidR="00782E65" w:rsidRPr="00655389">
        <w:rPr>
          <w:rFonts w:cs="Times"/>
        </w:rPr>
        <w:t xml:space="preserve"> identifiers </w:t>
      </w:r>
      <w:r>
        <w:rPr>
          <w:rFonts w:cs="Times"/>
        </w:rPr>
        <w:t xml:space="preserve">of </w:t>
      </w:r>
      <w:r w:rsidR="00782E65">
        <w:rPr>
          <w:rFonts w:cs="Times"/>
        </w:rPr>
        <w:t>the RCRC</w:t>
      </w:r>
      <w:r w:rsidR="005948AF" w:rsidRPr="00184602">
        <w:rPr>
          <w:rFonts w:cs="Times"/>
        </w:rPr>
        <w:t xml:space="preserve"> </w:t>
      </w:r>
      <w:r w:rsidR="005948AF">
        <w:rPr>
          <w:rFonts w:cs="Times"/>
        </w:rPr>
        <w:t>(as defined in the Final Report</w:t>
      </w:r>
      <w:ins w:id="41" w:author="Mary Wong" w:date="2013-11-07T19:45:00Z">
        <w:r w:rsidR="001436EB">
          <w:rPr>
            <w:rFonts w:cs="Times"/>
          </w:rPr>
          <w:t xml:space="preserve"> </w:t>
        </w:r>
        <w:r w:rsidR="001436EB" w:rsidRPr="001436EB">
          <w:rPr>
            <w:rFonts w:cs="Times"/>
          </w:rPr>
          <w:t xml:space="preserve">to refer to </w:t>
        </w:r>
        <w:r w:rsidR="001436EB" w:rsidRPr="001436EB">
          <w:rPr>
            <w:rFonts w:cs="Arial"/>
            <w:iCs/>
          </w:rPr>
          <w:t>designations of the RCRC emblems protected under the 1949 Geneva Conventions and their Additional Protocols</w:t>
        </w:r>
      </w:ins>
      <w:r w:rsidR="005948AF">
        <w:rPr>
          <w:rFonts w:cs="Times"/>
        </w:rPr>
        <w:t xml:space="preserve">) </w:t>
      </w:r>
      <w:r w:rsidR="00782E65">
        <w:rPr>
          <w:rFonts w:cs="Times"/>
        </w:rPr>
        <w:t xml:space="preserve">are to be </w:t>
      </w:r>
      <w:r w:rsidR="00C20B22">
        <w:rPr>
          <w:rFonts w:cs="Times"/>
        </w:rPr>
        <w:t>withheld from registration</w:t>
      </w:r>
      <w:r>
        <w:rPr>
          <w:rFonts w:cs="Times"/>
        </w:rPr>
        <w:t>,</w:t>
      </w:r>
      <w:r w:rsidR="00C20B22" w:rsidRPr="00C20B22">
        <w:rPr>
          <w:rFonts w:cs="Times"/>
        </w:rPr>
        <w:t xml:space="preserve"> </w:t>
      </w:r>
      <w:r w:rsidR="00C20B22">
        <w:rPr>
          <w:rFonts w:cs="Times"/>
        </w:rPr>
        <w:t xml:space="preserve">and an exception procedure designed </w:t>
      </w:r>
      <w:r w:rsidR="001C47B2">
        <w:rPr>
          <w:rFonts w:cs="Times"/>
        </w:rPr>
        <w:t xml:space="preserve">that </w:t>
      </w:r>
      <w:r w:rsidR="00C20B22">
        <w:rPr>
          <w:rFonts w:cs="Times"/>
        </w:rPr>
        <w:t>will allow a</w:t>
      </w:r>
      <w:r>
        <w:rPr>
          <w:rFonts w:cs="Times"/>
        </w:rPr>
        <w:t>n</w:t>
      </w:r>
      <w:r w:rsidR="00C20B22">
        <w:rPr>
          <w:rFonts w:cs="Times"/>
        </w:rPr>
        <w:t xml:space="preserve"> RCRC organization with a name withheld from registration to register its protected </w:t>
      </w:r>
      <w:r>
        <w:rPr>
          <w:rFonts w:cs="Times"/>
        </w:rPr>
        <w:t xml:space="preserve">name </w:t>
      </w:r>
      <w:r w:rsidR="00C20B22">
        <w:rPr>
          <w:rFonts w:cs="Times"/>
        </w:rPr>
        <w:t xml:space="preserve">at the second level.  For the current round of </w:t>
      </w:r>
      <w:proofErr w:type="gramStart"/>
      <w:r w:rsidR="00C20B22">
        <w:rPr>
          <w:rFonts w:cs="Times"/>
        </w:rPr>
        <w:t>New</w:t>
      </w:r>
      <w:proofErr w:type="gramEnd"/>
      <w:r w:rsidR="00C20B22">
        <w:rPr>
          <w:rFonts w:cs="Times"/>
        </w:rPr>
        <w:t xml:space="preserve"> gTLDs, the names subject to this recommendation shall be</w:t>
      </w:r>
      <w:r w:rsidR="00363FE7">
        <w:rPr>
          <w:rFonts w:cs="Times"/>
        </w:rPr>
        <w:t xml:space="preserve"> </w:t>
      </w:r>
      <w:r w:rsidR="00782E65">
        <w:rPr>
          <w:rFonts w:cs="Times"/>
        </w:rPr>
        <w:t xml:space="preserve">placed </w:t>
      </w:r>
      <w:r w:rsidR="005948AF">
        <w:rPr>
          <w:rFonts w:cs="Times"/>
        </w:rPr>
        <w:t>o</w:t>
      </w:r>
      <w:r w:rsidR="00C20B22">
        <w:rPr>
          <w:rFonts w:cs="Times"/>
        </w:rPr>
        <w:t>n the</w:t>
      </w:r>
      <w:r w:rsidR="005948AF">
        <w:rPr>
          <w:rFonts w:cs="Times"/>
        </w:rPr>
        <w:t xml:space="preserve"> Reserved Names List</w:t>
      </w:r>
      <w:r w:rsidR="00C20B22">
        <w:rPr>
          <w:rFonts w:cs="Times"/>
        </w:rPr>
        <w:t xml:space="preserve"> </w:t>
      </w:r>
      <w:del w:id="42" w:author="Mary Wong" w:date="2013-11-07T19:45:00Z">
        <w:r w:rsidR="00C20B22">
          <w:rPr>
            <w:rFonts w:cs="Times"/>
          </w:rPr>
          <w:delText xml:space="preserve">(as found </w:delText>
        </w:r>
      </w:del>
      <w:r w:rsidR="00C20B22">
        <w:rPr>
          <w:rFonts w:cs="Times"/>
        </w:rPr>
        <w:t>in Specification 5</w:t>
      </w:r>
      <w:r w:rsidR="002E1C73">
        <w:rPr>
          <w:rFonts w:cs="Times"/>
        </w:rPr>
        <w:t xml:space="preserve"> of the </w:t>
      </w:r>
      <w:del w:id="43" w:author="Mary Wong" w:date="2013-11-07T19:45:00Z">
        <w:r w:rsidR="00C20B22">
          <w:rPr>
            <w:rFonts w:cs="Times"/>
          </w:rPr>
          <w:delText xml:space="preserve">current </w:delText>
        </w:r>
      </w:del>
      <w:r w:rsidR="002E1C73">
        <w:rPr>
          <w:rFonts w:cs="Times"/>
        </w:rPr>
        <w:t xml:space="preserve">New </w:t>
      </w:r>
      <w:proofErr w:type="spellStart"/>
      <w:r w:rsidR="002E1C73">
        <w:rPr>
          <w:rFonts w:cs="Times"/>
        </w:rPr>
        <w:t>gTLD</w:t>
      </w:r>
      <w:proofErr w:type="spellEnd"/>
      <w:r w:rsidR="002E1C73">
        <w:rPr>
          <w:rFonts w:cs="Times"/>
        </w:rPr>
        <w:t xml:space="preserve"> </w:t>
      </w:r>
      <w:ins w:id="44" w:author="Mary Wong" w:date="2013-11-07T19:45:00Z">
        <w:r w:rsidR="002E1C73">
          <w:rPr>
            <w:rFonts w:cs="Times"/>
          </w:rPr>
          <w:t>Agreement</w:t>
        </w:r>
        <w:r w:rsidR="001436EB">
          <w:rPr>
            <w:rFonts w:cs="Times"/>
          </w:rPr>
          <w:t>, replacing any names currently listed in Specification 5</w:t>
        </w:r>
        <w:r w:rsidR="002E1C73">
          <w:rPr>
            <w:rFonts w:cs="Times"/>
          </w:rPr>
          <w:t>.</w:t>
        </w:r>
        <w:r w:rsidR="00382530">
          <w:rPr>
            <w:rFonts w:cs="Times"/>
          </w:rPr>
          <w:t xml:space="preserve"> For future rounds, the names subject to this recommendation shall be placed on the Reserved Names List associated with each new </w:t>
        </w:r>
      </w:ins>
      <w:r w:rsidR="00382530">
        <w:rPr>
          <w:rFonts w:cs="Times"/>
        </w:rPr>
        <w:t>Registry Agreement</w:t>
      </w:r>
      <w:del w:id="45" w:author="Mary Wong" w:date="2013-11-07T19:45:00Z">
        <w:r w:rsidR="00C20B22">
          <w:rPr>
            <w:rFonts w:cs="Times"/>
          </w:rPr>
          <w:delText>).</w:delText>
        </w:r>
      </w:del>
      <w:ins w:id="46" w:author="Mary Wong" w:date="2013-11-07T19:45:00Z">
        <w:r w:rsidR="00382530">
          <w:rPr>
            <w:rFonts w:cs="Times"/>
          </w:rPr>
          <w:t xml:space="preserve"> entered into for future rounds.</w:t>
        </w:r>
      </w:ins>
      <w:r w:rsidR="002E1C73">
        <w:rPr>
          <w:rFonts w:cs="Times"/>
        </w:rPr>
        <w:t xml:space="preserve"> </w:t>
      </w:r>
    </w:p>
    <w:p w14:paraId="621A26F1" w14:textId="77777777" w:rsidR="00782E65" w:rsidRPr="009051AB" w:rsidRDefault="00153490" w:rsidP="009051AB">
      <w:pPr>
        <w:pStyle w:val="ColorfulList-Accent11"/>
        <w:widowControl w:val="0"/>
        <w:numPr>
          <w:ilvl w:val="0"/>
          <w:numId w:val="1"/>
        </w:numPr>
        <w:autoSpaceDE w:val="0"/>
        <w:autoSpaceDN w:val="0"/>
        <w:adjustRightInd w:val="0"/>
        <w:spacing w:before="240" w:after="240"/>
        <w:contextualSpacing w:val="0"/>
        <w:rPr>
          <w:rFonts w:cs="Times"/>
        </w:rPr>
      </w:pPr>
      <w:r w:rsidRPr="00655389">
        <w:rPr>
          <w:b/>
          <w:rPrChange w:id="47" w:author="Mary Wong" w:date="2013-11-07T19:45:00Z">
            <w:rPr/>
          </w:rPrChange>
        </w:rPr>
        <w:t>S</w:t>
      </w:r>
      <w:r w:rsidR="00782E65" w:rsidRPr="00655389">
        <w:rPr>
          <w:b/>
          <w:rPrChange w:id="48" w:author="Mary Wong" w:date="2013-11-07T19:45:00Z">
            <w:rPr/>
          </w:rPrChange>
        </w:rPr>
        <w:t xml:space="preserve">econd level, </w:t>
      </w:r>
      <w:r w:rsidRPr="00655389">
        <w:rPr>
          <w:b/>
          <w:rPrChange w:id="49" w:author="Mary Wong" w:date="2013-11-07T19:45:00Z">
            <w:rPr/>
          </w:rPrChange>
        </w:rPr>
        <w:t xml:space="preserve">exact match, full name and acronym </w:t>
      </w:r>
      <w:r w:rsidR="00782E65" w:rsidRPr="00655389">
        <w:rPr>
          <w:b/>
          <w:rPrChange w:id="50" w:author="Mary Wong" w:date="2013-11-07T19:45:00Z">
            <w:rPr/>
          </w:rPrChange>
        </w:rPr>
        <w:t>Scope 2</w:t>
      </w:r>
      <w:r w:rsidR="00782E65" w:rsidRPr="00655389">
        <w:rPr>
          <w:rFonts w:cs="Times"/>
        </w:rPr>
        <w:t xml:space="preserve"> identifiers</w:t>
      </w:r>
      <w:r w:rsidR="00782E65">
        <w:rPr>
          <w:rFonts w:cs="Times"/>
        </w:rPr>
        <w:t xml:space="preserve"> </w:t>
      </w:r>
      <w:r>
        <w:rPr>
          <w:rFonts w:cs="Times"/>
        </w:rPr>
        <w:t xml:space="preserve">of </w:t>
      </w:r>
      <w:r w:rsidR="00782E65">
        <w:rPr>
          <w:rFonts w:cs="Times"/>
        </w:rPr>
        <w:t xml:space="preserve">the RCRC </w:t>
      </w:r>
      <w:r w:rsidR="00756F75">
        <w:rPr>
          <w:rFonts w:cs="Times"/>
        </w:rPr>
        <w:t xml:space="preserve">(as defined in the Final Report) </w:t>
      </w:r>
      <w:r w:rsidR="00782E65">
        <w:rPr>
          <w:rFonts w:cs="Times"/>
        </w:rPr>
        <w:t xml:space="preserve">are to be </w:t>
      </w:r>
      <w:r w:rsidR="001C47B2">
        <w:rPr>
          <w:rFonts w:cs="Times"/>
        </w:rPr>
        <w:t xml:space="preserve">subject </w:t>
      </w:r>
      <w:r w:rsidR="00756F75">
        <w:rPr>
          <w:rFonts w:cs="Times"/>
        </w:rPr>
        <w:t>to any noti</w:t>
      </w:r>
      <w:r>
        <w:rPr>
          <w:rFonts w:cs="Times"/>
        </w:rPr>
        <w:t>fication</w:t>
      </w:r>
      <w:r w:rsidR="00756F75">
        <w:rPr>
          <w:rFonts w:cs="Times"/>
        </w:rPr>
        <w:t xml:space="preserve"> </w:t>
      </w:r>
      <w:r w:rsidR="001C47B2">
        <w:rPr>
          <w:rFonts w:cs="Times"/>
        </w:rPr>
        <w:t xml:space="preserve">services </w:t>
      </w:r>
      <w:r w:rsidR="00756F75">
        <w:rPr>
          <w:rFonts w:cs="Times"/>
        </w:rPr>
        <w:t xml:space="preserve">afforded to rights holders during the launch of a new gTLD.  For the current round, the names and acronyms subject to this recommendation are to be </w:t>
      </w:r>
      <w:r w:rsidR="00782E65">
        <w:rPr>
          <w:rFonts w:cs="Times"/>
        </w:rPr>
        <w:t>added to the Trademark Clearinghouse</w:t>
      </w:r>
      <w:r w:rsidR="00C154D1">
        <w:rPr>
          <w:rFonts w:cs="Times"/>
        </w:rPr>
        <w:t xml:space="preserve"> (TMCH)</w:t>
      </w:r>
      <w:r w:rsidR="00782E65">
        <w:rPr>
          <w:rFonts w:cs="Times"/>
        </w:rPr>
        <w:t xml:space="preserve">, and the </w:t>
      </w:r>
      <w:r w:rsidR="00756F75">
        <w:rPr>
          <w:rFonts w:cs="Times"/>
        </w:rPr>
        <w:t xml:space="preserve">related </w:t>
      </w:r>
      <w:r w:rsidR="00782E65">
        <w:rPr>
          <w:rFonts w:cs="Times"/>
        </w:rPr>
        <w:t>organizations permitted to participate in the 90-day claims noti</w:t>
      </w:r>
      <w:r>
        <w:rPr>
          <w:rFonts w:cs="Times"/>
        </w:rPr>
        <w:t>fication</w:t>
      </w:r>
      <w:r w:rsidR="00782E65">
        <w:rPr>
          <w:rFonts w:cs="Times"/>
        </w:rPr>
        <w:t xml:space="preserve"> process developed for the </w:t>
      </w:r>
      <w:proofErr w:type="gramStart"/>
      <w:r w:rsidR="00756F75">
        <w:rPr>
          <w:rFonts w:cs="Times"/>
        </w:rPr>
        <w:t>N</w:t>
      </w:r>
      <w:r w:rsidR="00782E65">
        <w:rPr>
          <w:rFonts w:cs="Times"/>
        </w:rPr>
        <w:t>ew</w:t>
      </w:r>
      <w:proofErr w:type="gramEnd"/>
      <w:r w:rsidR="00782E65">
        <w:rPr>
          <w:rFonts w:cs="Times"/>
        </w:rPr>
        <w:t xml:space="preserve"> gTLD </w:t>
      </w:r>
      <w:r w:rsidR="00756F75">
        <w:rPr>
          <w:rFonts w:cs="Times"/>
        </w:rPr>
        <w:t>P</w:t>
      </w:r>
      <w:r w:rsidR="00782E65">
        <w:rPr>
          <w:rFonts w:cs="Times"/>
        </w:rPr>
        <w:t>rogram.</w:t>
      </w:r>
    </w:p>
    <w:p w14:paraId="2054D8CC" w14:textId="77777777" w:rsidR="00452771" w:rsidRPr="00655389" w:rsidRDefault="00782E65" w:rsidP="00184602">
      <w:pPr>
        <w:pStyle w:val="ColorfulList-Accent11"/>
        <w:widowControl w:val="0"/>
        <w:numPr>
          <w:ilvl w:val="0"/>
          <w:numId w:val="13"/>
        </w:numPr>
        <w:autoSpaceDE w:val="0"/>
        <w:autoSpaceDN w:val="0"/>
        <w:adjustRightInd w:val="0"/>
        <w:spacing w:before="240" w:after="240"/>
        <w:contextualSpacing w:val="0"/>
        <w:rPr>
          <w:i/>
          <w:rPrChange w:id="51" w:author="Mary Wong" w:date="2013-11-07T19:45:00Z">
            <w:rPr/>
          </w:rPrChange>
        </w:rPr>
      </w:pPr>
      <w:r w:rsidRPr="00655389">
        <w:rPr>
          <w:i/>
          <w:rPrChange w:id="52" w:author="Mary Wong" w:date="2013-11-07T19:45:00Z">
            <w:rPr/>
          </w:rPrChange>
        </w:rPr>
        <w:t>In relation to the IOC:</w:t>
      </w:r>
    </w:p>
    <w:p w14:paraId="720DDD80" w14:textId="77777777" w:rsidR="00B22374" w:rsidRPr="00184602" w:rsidRDefault="001C47B2" w:rsidP="00B22374">
      <w:pPr>
        <w:pStyle w:val="ColorfulList-Accent11"/>
        <w:widowControl w:val="0"/>
        <w:numPr>
          <w:ilvl w:val="0"/>
          <w:numId w:val="1"/>
        </w:numPr>
        <w:autoSpaceDE w:val="0"/>
        <w:autoSpaceDN w:val="0"/>
        <w:adjustRightInd w:val="0"/>
        <w:spacing w:before="120" w:after="240"/>
        <w:contextualSpacing w:val="0"/>
        <w:rPr>
          <w:rFonts w:cs="Times"/>
        </w:rPr>
      </w:pPr>
      <w:r w:rsidRPr="00655389">
        <w:rPr>
          <w:b/>
          <w:rPrChange w:id="53" w:author="Mary Wong" w:date="2013-11-07T19:45:00Z">
            <w:rPr/>
          </w:rPrChange>
        </w:rPr>
        <w:t>T</w:t>
      </w:r>
      <w:r w:rsidR="00B22374" w:rsidRPr="00655389">
        <w:rPr>
          <w:b/>
          <w:rPrChange w:id="54" w:author="Mary Wong" w:date="2013-11-07T19:45:00Z">
            <w:rPr/>
          </w:rPrChange>
        </w:rPr>
        <w:t>op level,</w:t>
      </w:r>
      <w:r w:rsidRPr="00655389">
        <w:rPr>
          <w:b/>
          <w:rPrChange w:id="55" w:author="Mary Wong" w:date="2013-11-07T19:45:00Z">
            <w:rPr/>
          </w:rPrChange>
        </w:rPr>
        <w:t xml:space="preserve"> exact match, full name</w:t>
      </w:r>
      <w:r w:rsidR="00B22374" w:rsidRPr="00655389">
        <w:rPr>
          <w:b/>
          <w:rPrChange w:id="56" w:author="Mary Wong" w:date="2013-11-07T19:45:00Z">
            <w:rPr/>
          </w:rPrChange>
        </w:rPr>
        <w:t xml:space="preserve"> Scope 1</w:t>
      </w:r>
      <w:r w:rsidR="00B22374" w:rsidRPr="00184602">
        <w:rPr>
          <w:rFonts w:cs="Times"/>
        </w:rPr>
        <w:t xml:space="preserve"> identifiers </w:t>
      </w:r>
      <w:r>
        <w:rPr>
          <w:rFonts w:cs="Times"/>
        </w:rPr>
        <w:t>of</w:t>
      </w:r>
      <w:r w:rsidRPr="00184602">
        <w:rPr>
          <w:rFonts w:cs="Times"/>
        </w:rPr>
        <w:t xml:space="preserve"> </w:t>
      </w:r>
      <w:r w:rsidR="00B22374" w:rsidRPr="00184602">
        <w:rPr>
          <w:rFonts w:cs="Times"/>
        </w:rPr>
        <w:t xml:space="preserve">the </w:t>
      </w:r>
      <w:r w:rsidR="00B22374">
        <w:rPr>
          <w:rFonts w:cs="Times"/>
        </w:rPr>
        <w:t>IOC</w:t>
      </w:r>
      <w:r w:rsidR="00B22374" w:rsidRPr="00184602">
        <w:rPr>
          <w:rFonts w:cs="Times"/>
        </w:rPr>
        <w:t xml:space="preserve"> </w:t>
      </w:r>
      <w:r w:rsidR="00B22374">
        <w:rPr>
          <w:rFonts w:cs="Times"/>
        </w:rPr>
        <w:t xml:space="preserve">(as defined in the Final Report) </w:t>
      </w:r>
      <w:r w:rsidR="00B22374" w:rsidRPr="00184602">
        <w:rPr>
          <w:rFonts w:cs="Times"/>
        </w:rPr>
        <w:t>are to be considered “Strings Ineligible for Delegation</w:t>
      </w:r>
      <w:r w:rsidR="007F7D2E">
        <w:rPr>
          <w:rFonts w:cs="Times"/>
        </w:rPr>
        <w:t>”</w:t>
      </w:r>
      <w:r w:rsidR="00B22374">
        <w:rPr>
          <w:rFonts w:cs="Times"/>
        </w:rPr>
        <w:t xml:space="preserve"> for</w:t>
      </w:r>
      <w:r w:rsidR="00B22374" w:rsidRPr="00184602">
        <w:rPr>
          <w:rFonts w:cs="Times"/>
        </w:rPr>
        <w:t xml:space="preserve"> future rounds</w:t>
      </w:r>
      <w:r w:rsidR="00B22374">
        <w:rPr>
          <w:rFonts w:cs="Times"/>
        </w:rPr>
        <w:t xml:space="preserve"> of the New gTLD Program</w:t>
      </w:r>
      <w:r w:rsidR="00B22374" w:rsidRPr="00184602">
        <w:rPr>
          <w:rFonts w:cs="Times"/>
        </w:rPr>
        <w:t xml:space="preserve">, and an exception procedure </w:t>
      </w:r>
      <w:r w:rsidR="00B22374">
        <w:rPr>
          <w:rFonts w:cs="Times"/>
        </w:rPr>
        <w:t xml:space="preserve">shall be </w:t>
      </w:r>
      <w:r w:rsidR="00B22374" w:rsidRPr="00184602">
        <w:rPr>
          <w:rFonts w:cs="Times"/>
        </w:rPr>
        <w:t>designed which will allow</w:t>
      </w:r>
      <w:r w:rsidR="00B22374">
        <w:rPr>
          <w:rFonts w:cs="Times"/>
        </w:rPr>
        <w:t xml:space="preserve"> an IOC organization with a name </w:t>
      </w:r>
      <w:r>
        <w:rPr>
          <w:rFonts w:cs="Times"/>
        </w:rPr>
        <w:t xml:space="preserve">protected </w:t>
      </w:r>
      <w:r w:rsidR="00B22374">
        <w:rPr>
          <w:rFonts w:cs="Times"/>
        </w:rPr>
        <w:t>as</w:t>
      </w:r>
      <w:r w:rsidR="00DC7460">
        <w:rPr>
          <w:rFonts w:cs="Times"/>
        </w:rPr>
        <w:t xml:space="preserve"> a</w:t>
      </w:r>
      <w:r w:rsidR="00B22374">
        <w:rPr>
          <w:rFonts w:cs="Times"/>
        </w:rPr>
        <w:t xml:space="preserve"> “String Ineligible for Delegation”</w:t>
      </w:r>
      <w:r w:rsidR="00B22374" w:rsidRPr="00184602">
        <w:rPr>
          <w:rFonts w:cs="Times"/>
        </w:rPr>
        <w:t xml:space="preserve"> to apply for its protected string at the top level;</w:t>
      </w:r>
    </w:p>
    <w:p w14:paraId="18F77E13" w14:textId="391743FB" w:rsidR="00C154D1" w:rsidRDefault="001C47B2" w:rsidP="00184602">
      <w:pPr>
        <w:pStyle w:val="ColorfulList-Accent11"/>
        <w:widowControl w:val="0"/>
        <w:numPr>
          <w:ilvl w:val="0"/>
          <w:numId w:val="1"/>
        </w:numPr>
        <w:autoSpaceDE w:val="0"/>
        <w:autoSpaceDN w:val="0"/>
        <w:adjustRightInd w:val="0"/>
        <w:spacing w:before="240" w:after="240"/>
        <w:contextualSpacing w:val="0"/>
        <w:rPr>
          <w:rFonts w:cs="Times"/>
        </w:rPr>
      </w:pPr>
      <w:r w:rsidRPr="00655389">
        <w:rPr>
          <w:b/>
          <w:rPrChange w:id="57" w:author="Mary Wong" w:date="2013-11-07T19:45:00Z">
            <w:rPr/>
          </w:rPrChange>
        </w:rPr>
        <w:t>S</w:t>
      </w:r>
      <w:r w:rsidR="00DC795D" w:rsidRPr="00655389">
        <w:rPr>
          <w:b/>
          <w:rPrChange w:id="58" w:author="Mary Wong" w:date="2013-11-07T19:45:00Z">
            <w:rPr/>
          </w:rPrChange>
        </w:rPr>
        <w:t xml:space="preserve">econd level, </w:t>
      </w:r>
      <w:r w:rsidRPr="00655389">
        <w:rPr>
          <w:b/>
          <w:rPrChange w:id="59" w:author="Mary Wong" w:date="2013-11-07T19:45:00Z">
            <w:rPr/>
          </w:rPrChange>
        </w:rPr>
        <w:t xml:space="preserve">exact match, full name </w:t>
      </w:r>
      <w:r w:rsidR="00DC795D" w:rsidRPr="00655389">
        <w:rPr>
          <w:b/>
          <w:rPrChange w:id="60" w:author="Mary Wong" w:date="2013-11-07T19:45:00Z">
            <w:rPr/>
          </w:rPrChange>
        </w:rPr>
        <w:t>Scope 1</w:t>
      </w:r>
      <w:r w:rsidR="00DC795D">
        <w:rPr>
          <w:rFonts w:cs="Times"/>
        </w:rPr>
        <w:t xml:space="preserve"> identifiers </w:t>
      </w:r>
      <w:r>
        <w:rPr>
          <w:rFonts w:cs="Times"/>
        </w:rPr>
        <w:t xml:space="preserve">of </w:t>
      </w:r>
      <w:r w:rsidR="00DC795D">
        <w:rPr>
          <w:rFonts w:cs="Times"/>
        </w:rPr>
        <w:t>the IOC</w:t>
      </w:r>
      <w:r w:rsidR="00DC795D" w:rsidRPr="00184602">
        <w:rPr>
          <w:rFonts w:cs="Times"/>
        </w:rPr>
        <w:t xml:space="preserve"> </w:t>
      </w:r>
      <w:r w:rsidR="00DC795D">
        <w:rPr>
          <w:rFonts w:cs="Times"/>
        </w:rPr>
        <w:t>(as defined in the Final Report) are to be withheld from registration</w:t>
      </w:r>
      <w:r>
        <w:rPr>
          <w:rFonts w:cs="Times"/>
        </w:rPr>
        <w:t>,</w:t>
      </w:r>
      <w:r w:rsidR="00DC795D" w:rsidRPr="00C20B22">
        <w:rPr>
          <w:rFonts w:cs="Times"/>
        </w:rPr>
        <w:t xml:space="preserve"> </w:t>
      </w:r>
      <w:r w:rsidR="00DC795D">
        <w:rPr>
          <w:rFonts w:cs="Times"/>
        </w:rPr>
        <w:t xml:space="preserve">and an exception procedure designed </w:t>
      </w:r>
      <w:r>
        <w:rPr>
          <w:rFonts w:cs="Times"/>
        </w:rPr>
        <w:t xml:space="preserve">that </w:t>
      </w:r>
      <w:r w:rsidR="00DC795D">
        <w:rPr>
          <w:rFonts w:cs="Times"/>
        </w:rPr>
        <w:t>will allow an IOC</w:t>
      </w:r>
      <w:r w:rsidR="00F4016E">
        <w:rPr>
          <w:rFonts w:cs="Times"/>
        </w:rPr>
        <w:t xml:space="preserve"> organization</w:t>
      </w:r>
      <w:r w:rsidR="00DC795D">
        <w:rPr>
          <w:rFonts w:cs="Times"/>
        </w:rPr>
        <w:t xml:space="preserve"> with a name withheld from registration to register its protected </w:t>
      </w:r>
      <w:r>
        <w:rPr>
          <w:rFonts w:cs="Times"/>
        </w:rPr>
        <w:t xml:space="preserve">name </w:t>
      </w:r>
      <w:r w:rsidR="00DC795D">
        <w:rPr>
          <w:rFonts w:cs="Times"/>
        </w:rPr>
        <w:t xml:space="preserve">at the second level.  For the current round of </w:t>
      </w:r>
      <w:proofErr w:type="gramStart"/>
      <w:r w:rsidR="00DC795D">
        <w:rPr>
          <w:rFonts w:cs="Times"/>
        </w:rPr>
        <w:t>New</w:t>
      </w:r>
      <w:proofErr w:type="gramEnd"/>
      <w:r w:rsidR="00DC795D">
        <w:rPr>
          <w:rFonts w:cs="Times"/>
        </w:rPr>
        <w:t xml:space="preserve"> gTLDs, the names subject to this recommendation shall be placed on the Reserved Names List </w:t>
      </w:r>
      <w:del w:id="61" w:author="Mary Wong" w:date="2013-11-07T19:45:00Z">
        <w:r w:rsidR="00DC795D">
          <w:rPr>
            <w:rFonts w:cs="Times"/>
          </w:rPr>
          <w:delText xml:space="preserve">(as found </w:delText>
        </w:r>
      </w:del>
      <w:r w:rsidR="00655389">
        <w:rPr>
          <w:rFonts w:cs="Times"/>
        </w:rPr>
        <w:t>in</w:t>
      </w:r>
      <w:r w:rsidR="00DC795D">
        <w:rPr>
          <w:rFonts w:cs="Times"/>
        </w:rPr>
        <w:t xml:space="preserve"> Specification 5</w:t>
      </w:r>
      <w:r w:rsidR="002E1C73">
        <w:rPr>
          <w:rFonts w:cs="Times"/>
        </w:rPr>
        <w:t xml:space="preserve"> of the </w:t>
      </w:r>
      <w:del w:id="62" w:author="Mary Wong" w:date="2013-11-07T19:45:00Z">
        <w:r w:rsidR="00DC795D">
          <w:rPr>
            <w:rFonts w:cs="Times"/>
          </w:rPr>
          <w:delText xml:space="preserve">current </w:delText>
        </w:r>
      </w:del>
      <w:r w:rsidR="002E1C73">
        <w:rPr>
          <w:rFonts w:cs="Times"/>
        </w:rPr>
        <w:t xml:space="preserve">New </w:t>
      </w:r>
      <w:proofErr w:type="spellStart"/>
      <w:r w:rsidR="002E1C73">
        <w:rPr>
          <w:rFonts w:cs="Times"/>
        </w:rPr>
        <w:t>gTLD</w:t>
      </w:r>
      <w:proofErr w:type="spellEnd"/>
      <w:r w:rsidR="002E1C73">
        <w:rPr>
          <w:rFonts w:cs="Times"/>
        </w:rPr>
        <w:t xml:space="preserve"> Registry Agreement</w:t>
      </w:r>
      <w:del w:id="63" w:author="Mary Wong" w:date="2013-11-07T19:45:00Z">
        <w:r w:rsidR="00DC795D">
          <w:rPr>
            <w:rFonts w:cs="Times"/>
          </w:rPr>
          <w:delText>).</w:delText>
        </w:r>
      </w:del>
      <w:ins w:id="64" w:author="Mary Wong" w:date="2013-11-07T19:45:00Z">
        <w:r w:rsidR="001436EB">
          <w:rPr>
            <w:rFonts w:cs="Times"/>
          </w:rPr>
          <w:t>, replacing any names currently listed in Specification 5</w:t>
        </w:r>
        <w:r w:rsidR="002E1C73">
          <w:rPr>
            <w:rFonts w:cs="Times"/>
          </w:rPr>
          <w:t>.</w:t>
        </w:r>
        <w:r w:rsidR="00382530">
          <w:rPr>
            <w:rFonts w:cs="Times"/>
          </w:rPr>
          <w:t xml:space="preserve"> For future rounds, the names subject to this recommendation shall be placed on the Reserved Names List associated with each new Registry Agreement entered into for future rounds.</w:t>
        </w:r>
      </w:ins>
    </w:p>
    <w:p w14:paraId="69AC5B11" w14:textId="77777777" w:rsidR="00184602" w:rsidRPr="00655389" w:rsidRDefault="00C154D1" w:rsidP="006915A8">
      <w:pPr>
        <w:pStyle w:val="ColorfulList-Accent11"/>
        <w:widowControl w:val="0"/>
        <w:numPr>
          <w:ilvl w:val="0"/>
          <w:numId w:val="13"/>
        </w:numPr>
        <w:autoSpaceDE w:val="0"/>
        <w:autoSpaceDN w:val="0"/>
        <w:adjustRightInd w:val="0"/>
        <w:spacing w:before="240"/>
        <w:rPr>
          <w:i/>
          <w:rPrChange w:id="65" w:author="Mary Wong" w:date="2013-11-07T19:45:00Z">
            <w:rPr/>
          </w:rPrChange>
        </w:rPr>
      </w:pPr>
      <w:r w:rsidRPr="00655389">
        <w:rPr>
          <w:i/>
          <w:rPrChange w:id="66" w:author="Mary Wong" w:date="2013-11-07T19:45:00Z">
            <w:rPr/>
          </w:rPrChange>
        </w:rPr>
        <w:lastRenderedPageBreak/>
        <w:t>In relation to IGOs:</w:t>
      </w:r>
    </w:p>
    <w:p w14:paraId="142E95E9" w14:textId="77777777" w:rsidR="00C154D1" w:rsidRDefault="001C47B2" w:rsidP="00184602">
      <w:pPr>
        <w:pStyle w:val="ColorfulList-Accent11"/>
        <w:widowControl w:val="0"/>
        <w:numPr>
          <w:ilvl w:val="0"/>
          <w:numId w:val="1"/>
        </w:numPr>
        <w:autoSpaceDE w:val="0"/>
        <w:autoSpaceDN w:val="0"/>
        <w:adjustRightInd w:val="0"/>
        <w:spacing w:before="240"/>
        <w:contextualSpacing w:val="0"/>
        <w:rPr>
          <w:rFonts w:cs="Times"/>
        </w:rPr>
      </w:pPr>
      <w:r w:rsidRPr="00655389">
        <w:rPr>
          <w:b/>
          <w:rPrChange w:id="67" w:author="Mary Wong" w:date="2013-11-07T19:45:00Z">
            <w:rPr/>
          </w:rPrChange>
        </w:rPr>
        <w:t>T</w:t>
      </w:r>
      <w:r w:rsidR="00F4016E" w:rsidRPr="00655389">
        <w:rPr>
          <w:b/>
          <w:rPrChange w:id="68" w:author="Mary Wong" w:date="2013-11-07T19:45:00Z">
            <w:rPr/>
          </w:rPrChange>
        </w:rPr>
        <w:t xml:space="preserve">op level, </w:t>
      </w:r>
      <w:r w:rsidRPr="00655389">
        <w:rPr>
          <w:b/>
          <w:rPrChange w:id="69" w:author="Mary Wong" w:date="2013-11-07T19:45:00Z">
            <w:rPr/>
          </w:rPrChange>
        </w:rPr>
        <w:t xml:space="preserve">exact match, full name </w:t>
      </w:r>
      <w:r w:rsidR="00F4016E" w:rsidRPr="00655389">
        <w:rPr>
          <w:b/>
          <w:rPrChange w:id="70" w:author="Mary Wong" w:date="2013-11-07T19:45:00Z">
            <w:rPr/>
          </w:rPrChange>
        </w:rPr>
        <w:t>Scope 1</w:t>
      </w:r>
      <w:r w:rsidR="00F4016E" w:rsidRPr="00184602">
        <w:rPr>
          <w:rFonts w:cs="Times"/>
        </w:rPr>
        <w:t xml:space="preserve"> identifiers </w:t>
      </w:r>
      <w:r>
        <w:rPr>
          <w:rFonts w:cs="Times"/>
        </w:rPr>
        <w:t>of</w:t>
      </w:r>
      <w:r w:rsidRPr="00184602">
        <w:rPr>
          <w:rFonts w:cs="Times"/>
        </w:rPr>
        <w:t xml:space="preserve"> </w:t>
      </w:r>
      <w:r w:rsidR="00F4016E" w:rsidRPr="00184602">
        <w:rPr>
          <w:rFonts w:cs="Times"/>
        </w:rPr>
        <w:t xml:space="preserve">the </w:t>
      </w:r>
      <w:r w:rsidR="00F4016E">
        <w:rPr>
          <w:rFonts w:cs="Times"/>
        </w:rPr>
        <w:t>specified IGOs</w:t>
      </w:r>
      <w:r w:rsidR="00F4016E" w:rsidRPr="00184602">
        <w:rPr>
          <w:rFonts w:cs="Times"/>
        </w:rPr>
        <w:t xml:space="preserve"> </w:t>
      </w:r>
      <w:r w:rsidR="00F4016E">
        <w:rPr>
          <w:rFonts w:cs="Times"/>
        </w:rPr>
        <w:t xml:space="preserve">(as defined in the Final Report) </w:t>
      </w:r>
      <w:r w:rsidR="00F4016E" w:rsidRPr="00184602">
        <w:rPr>
          <w:rFonts w:cs="Times"/>
        </w:rPr>
        <w:t>are to be considered “Strings Ineligible for Delegation</w:t>
      </w:r>
      <w:r w:rsidR="00830977">
        <w:rPr>
          <w:rFonts w:cs="Times"/>
        </w:rPr>
        <w:t>”</w:t>
      </w:r>
      <w:r w:rsidR="00F4016E">
        <w:rPr>
          <w:rFonts w:cs="Times"/>
        </w:rPr>
        <w:t xml:space="preserve"> for</w:t>
      </w:r>
      <w:r w:rsidR="00F4016E" w:rsidRPr="00184602">
        <w:rPr>
          <w:rFonts w:cs="Times"/>
        </w:rPr>
        <w:t xml:space="preserve"> future rounds</w:t>
      </w:r>
      <w:r w:rsidR="00F4016E">
        <w:rPr>
          <w:rFonts w:cs="Times"/>
        </w:rPr>
        <w:t xml:space="preserve"> of the New gTLD Program</w:t>
      </w:r>
      <w:r w:rsidR="00F4016E" w:rsidRPr="00184602">
        <w:rPr>
          <w:rFonts w:cs="Times"/>
        </w:rPr>
        <w:t xml:space="preserve">, and an exception procedure </w:t>
      </w:r>
      <w:r w:rsidR="00F4016E">
        <w:rPr>
          <w:rFonts w:cs="Times"/>
        </w:rPr>
        <w:t xml:space="preserve">shall be </w:t>
      </w:r>
      <w:r w:rsidR="00F4016E" w:rsidRPr="00184602">
        <w:rPr>
          <w:rFonts w:cs="Times"/>
        </w:rPr>
        <w:t xml:space="preserve">designed </w:t>
      </w:r>
      <w:r>
        <w:rPr>
          <w:rFonts w:cs="Times"/>
        </w:rPr>
        <w:t>that</w:t>
      </w:r>
      <w:r w:rsidRPr="00184602">
        <w:rPr>
          <w:rFonts w:cs="Times"/>
        </w:rPr>
        <w:t xml:space="preserve"> </w:t>
      </w:r>
      <w:r w:rsidR="00F4016E" w:rsidRPr="00184602">
        <w:rPr>
          <w:rFonts w:cs="Times"/>
        </w:rPr>
        <w:t>will allow</w:t>
      </w:r>
      <w:r w:rsidR="00F4016E">
        <w:rPr>
          <w:rFonts w:cs="Times"/>
        </w:rPr>
        <w:t xml:space="preserve"> the specified</w:t>
      </w:r>
      <w:r w:rsidR="009477A0">
        <w:rPr>
          <w:rFonts w:cs="Times"/>
        </w:rPr>
        <w:t xml:space="preserve"> IGO</w:t>
      </w:r>
      <w:r w:rsidR="00F4016E">
        <w:rPr>
          <w:rFonts w:cs="Times"/>
        </w:rPr>
        <w:t xml:space="preserve"> with a name </w:t>
      </w:r>
      <w:r>
        <w:rPr>
          <w:rFonts w:cs="Times"/>
        </w:rPr>
        <w:t xml:space="preserve">protected </w:t>
      </w:r>
      <w:r w:rsidR="00F4016E">
        <w:rPr>
          <w:rFonts w:cs="Times"/>
        </w:rPr>
        <w:t xml:space="preserve">as </w:t>
      </w:r>
      <w:r w:rsidR="006915A8">
        <w:rPr>
          <w:rFonts w:cs="Times"/>
        </w:rPr>
        <w:t xml:space="preserve">a </w:t>
      </w:r>
      <w:r w:rsidR="00F4016E">
        <w:rPr>
          <w:rFonts w:cs="Times"/>
        </w:rPr>
        <w:t>“String Ineligible for Delegation”</w:t>
      </w:r>
      <w:r w:rsidR="00F4016E" w:rsidRPr="00184602">
        <w:rPr>
          <w:rFonts w:cs="Times"/>
        </w:rPr>
        <w:t xml:space="preserve"> to apply for its protected string at the top level;</w:t>
      </w:r>
    </w:p>
    <w:p w14:paraId="5A39D35A" w14:textId="279F3321" w:rsidR="00B608F6" w:rsidRDefault="001C47B2" w:rsidP="00B608F6">
      <w:pPr>
        <w:pStyle w:val="ColorfulList-Accent11"/>
        <w:widowControl w:val="0"/>
        <w:numPr>
          <w:ilvl w:val="0"/>
          <w:numId w:val="1"/>
        </w:numPr>
        <w:autoSpaceDE w:val="0"/>
        <w:autoSpaceDN w:val="0"/>
        <w:adjustRightInd w:val="0"/>
        <w:spacing w:before="240" w:after="240"/>
        <w:contextualSpacing w:val="0"/>
        <w:rPr>
          <w:rFonts w:cs="Times"/>
        </w:rPr>
      </w:pPr>
      <w:r w:rsidRPr="00655389">
        <w:rPr>
          <w:b/>
          <w:rPrChange w:id="71" w:author="Mary Wong" w:date="2013-11-07T19:45:00Z">
            <w:rPr/>
          </w:rPrChange>
        </w:rPr>
        <w:t>S</w:t>
      </w:r>
      <w:r w:rsidR="009477A0" w:rsidRPr="00655389">
        <w:rPr>
          <w:b/>
          <w:rPrChange w:id="72" w:author="Mary Wong" w:date="2013-11-07T19:45:00Z">
            <w:rPr/>
          </w:rPrChange>
        </w:rPr>
        <w:t>econd level,</w:t>
      </w:r>
      <w:r w:rsidRPr="00655389">
        <w:rPr>
          <w:b/>
          <w:rPrChange w:id="73" w:author="Mary Wong" w:date="2013-11-07T19:45:00Z">
            <w:rPr/>
          </w:rPrChange>
        </w:rPr>
        <w:t xml:space="preserve"> exact match, full name</w:t>
      </w:r>
      <w:r w:rsidR="009477A0" w:rsidRPr="00655389">
        <w:rPr>
          <w:b/>
          <w:rPrChange w:id="74" w:author="Mary Wong" w:date="2013-11-07T19:45:00Z">
            <w:rPr/>
          </w:rPrChange>
        </w:rPr>
        <w:t xml:space="preserve"> Scope 1</w:t>
      </w:r>
      <w:r w:rsidR="009477A0">
        <w:rPr>
          <w:rFonts w:cs="Times"/>
        </w:rPr>
        <w:t xml:space="preserve"> identifiers </w:t>
      </w:r>
      <w:r>
        <w:rPr>
          <w:rFonts w:cs="Times"/>
        </w:rPr>
        <w:t xml:space="preserve">of </w:t>
      </w:r>
      <w:r w:rsidR="009477A0">
        <w:rPr>
          <w:rFonts w:cs="Times"/>
        </w:rPr>
        <w:t>the specified IGOs</w:t>
      </w:r>
      <w:r w:rsidR="009477A0" w:rsidRPr="00184602">
        <w:rPr>
          <w:rFonts w:cs="Times"/>
        </w:rPr>
        <w:t xml:space="preserve"> </w:t>
      </w:r>
      <w:r w:rsidR="009477A0">
        <w:rPr>
          <w:rFonts w:cs="Times"/>
        </w:rPr>
        <w:t>(as defined in the Final Report) are to be withheld from registration</w:t>
      </w:r>
      <w:r>
        <w:rPr>
          <w:rFonts w:cs="Times"/>
        </w:rPr>
        <w:t>,</w:t>
      </w:r>
      <w:r w:rsidR="009477A0" w:rsidRPr="00C20B22">
        <w:rPr>
          <w:rFonts w:cs="Times"/>
        </w:rPr>
        <w:t xml:space="preserve"> </w:t>
      </w:r>
      <w:r w:rsidR="009477A0">
        <w:rPr>
          <w:rFonts w:cs="Times"/>
        </w:rPr>
        <w:t xml:space="preserve">and an exception procedure designed </w:t>
      </w:r>
      <w:r>
        <w:rPr>
          <w:rFonts w:cs="Times"/>
        </w:rPr>
        <w:t xml:space="preserve">that </w:t>
      </w:r>
      <w:r w:rsidR="009477A0">
        <w:rPr>
          <w:rFonts w:cs="Times"/>
        </w:rPr>
        <w:t xml:space="preserve">will allow a specified IGO with a name withheld from registration to register its protected </w:t>
      </w:r>
      <w:r>
        <w:rPr>
          <w:rFonts w:cs="Times"/>
        </w:rPr>
        <w:t xml:space="preserve">name </w:t>
      </w:r>
      <w:r w:rsidR="009477A0">
        <w:rPr>
          <w:rFonts w:cs="Times"/>
        </w:rPr>
        <w:t xml:space="preserve">at the second level.  For the current round of </w:t>
      </w:r>
      <w:proofErr w:type="gramStart"/>
      <w:r w:rsidR="009477A0">
        <w:rPr>
          <w:rFonts w:cs="Times"/>
        </w:rPr>
        <w:t>New</w:t>
      </w:r>
      <w:proofErr w:type="gramEnd"/>
      <w:r w:rsidR="009477A0">
        <w:rPr>
          <w:rFonts w:cs="Times"/>
        </w:rPr>
        <w:t xml:space="preserve"> gTLDs, the names subject t</w:t>
      </w:r>
      <w:r w:rsidR="00C324C7">
        <w:rPr>
          <w:rFonts w:cs="Times"/>
        </w:rPr>
        <w:t xml:space="preserve">o this recommendation shall be </w:t>
      </w:r>
      <w:r w:rsidR="009477A0">
        <w:rPr>
          <w:rFonts w:cs="Times"/>
        </w:rPr>
        <w:t xml:space="preserve">placed on the Reserved Names List </w:t>
      </w:r>
      <w:del w:id="75" w:author="Mary Wong" w:date="2013-11-07T19:45:00Z">
        <w:r w:rsidR="009477A0">
          <w:rPr>
            <w:rFonts w:cs="Times"/>
          </w:rPr>
          <w:delText xml:space="preserve">(as found </w:delText>
        </w:r>
      </w:del>
      <w:r w:rsidR="00655389">
        <w:rPr>
          <w:rFonts w:cs="Times"/>
        </w:rPr>
        <w:t>in</w:t>
      </w:r>
      <w:r w:rsidR="009477A0">
        <w:rPr>
          <w:rFonts w:cs="Times"/>
        </w:rPr>
        <w:t xml:space="preserve"> Specification 5</w:t>
      </w:r>
      <w:r w:rsidR="002E1C73">
        <w:rPr>
          <w:rFonts w:cs="Times"/>
        </w:rPr>
        <w:t xml:space="preserve"> of the </w:t>
      </w:r>
      <w:del w:id="76" w:author="Mary Wong" w:date="2013-11-07T19:45:00Z">
        <w:r w:rsidR="009477A0">
          <w:rPr>
            <w:rFonts w:cs="Times"/>
          </w:rPr>
          <w:delText xml:space="preserve">current </w:delText>
        </w:r>
      </w:del>
      <w:r w:rsidR="002E1C73">
        <w:rPr>
          <w:rFonts w:cs="Times"/>
        </w:rPr>
        <w:t xml:space="preserve">New </w:t>
      </w:r>
      <w:proofErr w:type="spellStart"/>
      <w:r w:rsidR="002E1C73">
        <w:rPr>
          <w:rFonts w:cs="Times"/>
        </w:rPr>
        <w:t>gTLD</w:t>
      </w:r>
      <w:proofErr w:type="spellEnd"/>
      <w:r w:rsidR="002E1C73">
        <w:rPr>
          <w:rFonts w:cs="Times"/>
        </w:rPr>
        <w:t xml:space="preserve"> Registry Agreement</w:t>
      </w:r>
      <w:del w:id="77" w:author="Mary Wong" w:date="2013-11-07T19:45:00Z">
        <w:r w:rsidR="009477A0">
          <w:rPr>
            <w:rFonts w:cs="Times"/>
          </w:rPr>
          <w:delText>).</w:delText>
        </w:r>
      </w:del>
      <w:ins w:id="78" w:author="Mary Wong" w:date="2013-11-07T19:45:00Z">
        <w:r w:rsidR="002E1C73">
          <w:rPr>
            <w:rFonts w:cs="Times"/>
          </w:rPr>
          <w:t>.</w:t>
        </w:r>
        <w:r w:rsidR="00382530">
          <w:rPr>
            <w:rFonts w:cs="Times"/>
          </w:rPr>
          <w:t xml:space="preserve"> For future rounds, the names subject to this recommendation shall be placed on the Reserved Names List associated with each new Registry Agreement entered into for future rounds.</w:t>
        </w:r>
      </w:ins>
    </w:p>
    <w:p w14:paraId="776DF703" w14:textId="4BB61004" w:rsidR="00C154D1" w:rsidRPr="00B608F6" w:rsidRDefault="001C47B2" w:rsidP="00B608F6">
      <w:pPr>
        <w:pStyle w:val="ColorfulList-Accent11"/>
        <w:widowControl w:val="0"/>
        <w:numPr>
          <w:ilvl w:val="0"/>
          <w:numId w:val="1"/>
        </w:numPr>
        <w:autoSpaceDE w:val="0"/>
        <w:autoSpaceDN w:val="0"/>
        <w:adjustRightInd w:val="0"/>
        <w:spacing w:before="240" w:after="240"/>
        <w:contextualSpacing w:val="0"/>
        <w:rPr>
          <w:rFonts w:cs="Times"/>
        </w:rPr>
      </w:pPr>
      <w:r>
        <w:rPr>
          <w:rFonts w:cs="Times"/>
        </w:rPr>
        <w:t>T</w:t>
      </w:r>
      <w:r w:rsidR="00363FE7" w:rsidRPr="00B608F6">
        <w:rPr>
          <w:rFonts w:cs="Times"/>
        </w:rPr>
        <w:t xml:space="preserve">o the extent that in the current round </w:t>
      </w:r>
      <w:r w:rsidRPr="00655389">
        <w:rPr>
          <w:b/>
          <w:rPrChange w:id="79" w:author="Mary Wong" w:date="2013-11-07T19:45:00Z">
            <w:rPr/>
          </w:rPrChange>
        </w:rPr>
        <w:t xml:space="preserve">second level </w:t>
      </w:r>
      <w:r w:rsidR="00C154D1" w:rsidRPr="00655389">
        <w:rPr>
          <w:b/>
          <w:rPrChange w:id="80" w:author="Mary Wong" w:date="2013-11-07T19:45:00Z">
            <w:rPr/>
          </w:rPrChange>
        </w:rPr>
        <w:t>Scope 2</w:t>
      </w:r>
      <w:r w:rsidR="00C154D1" w:rsidRPr="008E3F5B">
        <w:rPr>
          <w:rFonts w:cs="Times"/>
        </w:rPr>
        <w:t xml:space="preserve"> identifiers </w:t>
      </w:r>
      <w:r w:rsidR="000A58BA" w:rsidRPr="008E3F5B">
        <w:rPr>
          <w:rFonts w:cs="Times"/>
        </w:rPr>
        <w:t>for</w:t>
      </w:r>
      <w:r w:rsidR="006915A8" w:rsidRPr="008E3F5B">
        <w:rPr>
          <w:rFonts w:cs="Times"/>
        </w:rPr>
        <w:t xml:space="preserve"> </w:t>
      </w:r>
      <w:r w:rsidR="000A58BA" w:rsidRPr="008E3F5B">
        <w:rPr>
          <w:rFonts w:cs="Times"/>
        </w:rPr>
        <w:t xml:space="preserve">the </w:t>
      </w:r>
      <w:r w:rsidR="006915A8" w:rsidRPr="00655389">
        <w:rPr>
          <w:b/>
          <w:rPrChange w:id="81" w:author="Mary Wong" w:date="2013-11-07T19:45:00Z">
            <w:rPr/>
          </w:rPrChange>
        </w:rPr>
        <w:t>acronyms</w:t>
      </w:r>
      <w:r w:rsidR="006915A8" w:rsidRPr="00B608F6">
        <w:rPr>
          <w:rFonts w:cs="Times"/>
        </w:rPr>
        <w:t xml:space="preserve"> of</w:t>
      </w:r>
      <w:r w:rsidR="00C154D1" w:rsidRPr="00B608F6">
        <w:rPr>
          <w:rFonts w:cs="Times"/>
        </w:rPr>
        <w:t xml:space="preserve"> the specified </w:t>
      </w:r>
      <w:r w:rsidR="00C154D1" w:rsidRPr="008E3F5B">
        <w:rPr>
          <w:b/>
          <w:rPrChange w:id="82" w:author="Mary Wong" w:date="2013-11-07T19:45:00Z">
            <w:rPr/>
          </w:rPrChange>
        </w:rPr>
        <w:t>IGOs</w:t>
      </w:r>
      <w:r w:rsidR="00C154D1" w:rsidRPr="00B608F6">
        <w:rPr>
          <w:rFonts w:cs="Times"/>
        </w:rPr>
        <w:t xml:space="preserve"> </w:t>
      </w:r>
      <w:r w:rsidR="006915A8" w:rsidRPr="00B608F6">
        <w:rPr>
          <w:rFonts w:cs="Times"/>
        </w:rPr>
        <w:t xml:space="preserve">(as defined in the Final Report) </w:t>
      </w:r>
      <w:r w:rsidR="00C154D1" w:rsidRPr="00B608F6">
        <w:rPr>
          <w:rFonts w:cs="Times"/>
        </w:rPr>
        <w:t xml:space="preserve">are </w:t>
      </w:r>
      <w:r w:rsidR="006915A8" w:rsidRPr="00B608F6">
        <w:rPr>
          <w:rFonts w:cs="Times"/>
        </w:rPr>
        <w:t xml:space="preserve">to be added to the </w:t>
      </w:r>
      <w:del w:id="83" w:author="Mary Wong" w:date="2013-11-07T19:45:00Z">
        <w:r w:rsidR="006915A8" w:rsidRPr="00B608F6">
          <w:rPr>
            <w:rFonts w:cs="Times"/>
          </w:rPr>
          <w:delText>Trademark Clearinghouse (</w:delText>
        </w:r>
      </w:del>
      <w:r w:rsidR="006915A8" w:rsidRPr="00B608F6">
        <w:rPr>
          <w:rFonts w:cs="Times"/>
        </w:rPr>
        <w:t>TMCH</w:t>
      </w:r>
      <w:del w:id="84" w:author="Mary Wong" w:date="2013-11-07T19:45:00Z">
        <w:r w:rsidR="006915A8" w:rsidRPr="00B608F6">
          <w:rPr>
            <w:rFonts w:cs="Times"/>
          </w:rPr>
          <w:delText>),</w:delText>
        </w:r>
      </w:del>
      <w:ins w:id="85" w:author="Mary Wong" w:date="2013-11-07T19:45:00Z">
        <w:r w:rsidR="006915A8" w:rsidRPr="00B608F6">
          <w:rPr>
            <w:rFonts w:cs="Times"/>
          </w:rPr>
          <w:t>,</w:t>
        </w:r>
      </w:ins>
      <w:r w:rsidR="006915A8" w:rsidRPr="00B608F6">
        <w:rPr>
          <w:rFonts w:cs="Times"/>
        </w:rPr>
        <w:t xml:space="preserve"> and the related</w:t>
      </w:r>
      <w:r w:rsidR="00C154D1" w:rsidRPr="00B608F6">
        <w:rPr>
          <w:rFonts w:cs="Times"/>
        </w:rPr>
        <w:t xml:space="preserve"> organizations permitted to participate in the 90-day claims noti</w:t>
      </w:r>
      <w:r>
        <w:rPr>
          <w:rFonts w:cs="Times"/>
        </w:rPr>
        <w:t>fication</w:t>
      </w:r>
      <w:r w:rsidR="00C154D1" w:rsidRPr="00B608F6">
        <w:rPr>
          <w:rFonts w:cs="Times"/>
        </w:rPr>
        <w:t xml:space="preserve"> process developed for the </w:t>
      </w:r>
      <w:r w:rsidR="000A58BA" w:rsidRPr="00B608F6">
        <w:rPr>
          <w:rFonts w:cs="Times"/>
        </w:rPr>
        <w:t xml:space="preserve">New </w:t>
      </w:r>
      <w:r w:rsidR="00C154D1" w:rsidRPr="00B608F6">
        <w:rPr>
          <w:rFonts w:cs="Times"/>
        </w:rPr>
        <w:t xml:space="preserve">gTLD </w:t>
      </w:r>
      <w:del w:id="86" w:author="Mary Wong" w:date="2013-11-07T19:45:00Z">
        <w:r w:rsidR="00C154D1" w:rsidRPr="00B608F6">
          <w:rPr>
            <w:rFonts w:cs="Times"/>
          </w:rPr>
          <w:delText>program</w:delText>
        </w:r>
      </w:del>
      <w:ins w:id="87" w:author="Mary Wong" w:date="2013-11-07T19:45:00Z">
        <w:r w:rsidR="00382530">
          <w:rPr>
            <w:rFonts w:cs="Times"/>
          </w:rPr>
          <w:t>P</w:t>
        </w:r>
        <w:r w:rsidR="00382530" w:rsidRPr="00B608F6">
          <w:rPr>
            <w:rFonts w:cs="Times"/>
          </w:rPr>
          <w:t>rogram</w:t>
        </w:r>
      </w:ins>
      <w:r w:rsidR="000A58BA" w:rsidRPr="00B608F6">
        <w:rPr>
          <w:rFonts w:cs="Times"/>
        </w:rPr>
        <w:t xml:space="preserve">, these identifiers will similarly be </w:t>
      </w:r>
      <w:r>
        <w:rPr>
          <w:rFonts w:cs="Times"/>
        </w:rPr>
        <w:t>subject</w:t>
      </w:r>
      <w:r w:rsidRPr="00B608F6">
        <w:rPr>
          <w:rFonts w:cs="Times"/>
        </w:rPr>
        <w:t xml:space="preserve"> </w:t>
      </w:r>
      <w:r w:rsidR="000A58BA" w:rsidRPr="00B608F6">
        <w:rPr>
          <w:rFonts w:cs="Times"/>
        </w:rPr>
        <w:t>to any noti</w:t>
      </w:r>
      <w:r>
        <w:rPr>
          <w:rFonts w:cs="Times"/>
        </w:rPr>
        <w:t>fication</w:t>
      </w:r>
      <w:r w:rsidR="000A58BA" w:rsidRPr="00B608F6">
        <w:rPr>
          <w:rFonts w:cs="Times"/>
        </w:rPr>
        <w:t xml:space="preserve"> </w:t>
      </w:r>
      <w:r>
        <w:rPr>
          <w:rFonts w:cs="Times"/>
        </w:rPr>
        <w:t>services</w:t>
      </w:r>
      <w:r w:rsidRPr="00B608F6">
        <w:rPr>
          <w:rFonts w:cs="Times"/>
        </w:rPr>
        <w:t xml:space="preserve"> </w:t>
      </w:r>
      <w:r w:rsidR="000A58BA" w:rsidRPr="00B608F6">
        <w:rPr>
          <w:rFonts w:cs="Times"/>
        </w:rPr>
        <w:t xml:space="preserve">afforded to rights holders during the launch of a new </w:t>
      </w:r>
      <w:proofErr w:type="spellStart"/>
      <w:r w:rsidR="000A58BA" w:rsidRPr="00B608F6">
        <w:rPr>
          <w:rFonts w:cs="Times"/>
        </w:rPr>
        <w:t>gTLD</w:t>
      </w:r>
      <w:proofErr w:type="spellEnd"/>
      <w:r w:rsidR="000A58BA" w:rsidRPr="00B608F6">
        <w:rPr>
          <w:rFonts w:cs="Times"/>
        </w:rPr>
        <w:t xml:space="preserve"> in future </w:t>
      </w:r>
      <w:r w:rsidR="00363FE7" w:rsidRPr="00B608F6">
        <w:rPr>
          <w:rFonts w:cs="Times"/>
        </w:rPr>
        <w:t>rounds</w:t>
      </w:r>
      <w:r w:rsidR="00C154D1" w:rsidRPr="00B608F6">
        <w:rPr>
          <w:rFonts w:cs="Times"/>
        </w:rPr>
        <w:t>.</w:t>
      </w:r>
    </w:p>
    <w:p w14:paraId="50AA2DB1" w14:textId="77777777" w:rsidR="00452771" w:rsidRPr="00655389" w:rsidRDefault="00C154D1" w:rsidP="00184602">
      <w:pPr>
        <w:pStyle w:val="ColorfulList-Accent11"/>
        <w:widowControl w:val="0"/>
        <w:numPr>
          <w:ilvl w:val="0"/>
          <w:numId w:val="13"/>
        </w:numPr>
        <w:autoSpaceDE w:val="0"/>
        <w:autoSpaceDN w:val="0"/>
        <w:adjustRightInd w:val="0"/>
        <w:rPr>
          <w:i/>
          <w:rPrChange w:id="88" w:author="Mary Wong" w:date="2013-11-07T19:45:00Z">
            <w:rPr/>
          </w:rPrChange>
        </w:rPr>
      </w:pPr>
      <w:r w:rsidRPr="00655389">
        <w:rPr>
          <w:i/>
          <w:rPrChange w:id="89" w:author="Mary Wong" w:date="2013-11-07T19:45:00Z">
            <w:rPr/>
          </w:rPrChange>
        </w:rPr>
        <w:t>In relation to INGOs:</w:t>
      </w:r>
    </w:p>
    <w:p w14:paraId="2BA7C607" w14:textId="77777777" w:rsidR="002B6597" w:rsidRDefault="001C47B2" w:rsidP="00184602">
      <w:pPr>
        <w:pStyle w:val="ColorfulList-Accent11"/>
        <w:widowControl w:val="0"/>
        <w:numPr>
          <w:ilvl w:val="0"/>
          <w:numId w:val="4"/>
        </w:numPr>
        <w:autoSpaceDE w:val="0"/>
        <w:autoSpaceDN w:val="0"/>
        <w:adjustRightInd w:val="0"/>
        <w:spacing w:before="240" w:after="240"/>
        <w:contextualSpacing w:val="0"/>
        <w:rPr>
          <w:rFonts w:cs="Times"/>
        </w:rPr>
      </w:pPr>
      <w:r w:rsidRPr="00655389">
        <w:rPr>
          <w:b/>
          <w:rPrChange w:id="90" w:author="Mary Wong" w:date="2013-11-07T19:45:00Z">
            <w:rPr/>
          </w:rPrChange>
        </w:rPr>
        <w:t>T</w:t>
      </w:r>
      <w:r w:rsidR="002B6597" w:rsidRPr="00655389">
        <w:rPr>
          <w:b/>
          <w:rPrChange w:id="91" w:author="Mary Wong" w:date="2013-11-07T19:45:00Z">
            <w:rPr/>
          </w:rPrChange>
        </w:rPr>
        <w:t xml:space="preserve">op level, </w:t>
      </w:r>
      <w:r w:rsidRPr="00655389">
        <w:rPr>
          <w:b/>
          <w:rPrChange w:id="92" w:author="Mary Wong" w:date="2013-11-07T19:45:00Z">
            <w:rPr/>
          </w:rPrChange>
        </w:rPr>
        <w:t xml:space="preserve">exact match, full name </w:t>
      </w:r>
      <w:r w:rsidR="002B6597" w:rsidRPr="00655389">
        <w:rPr>
          <w:b/>
          <w:rPrChange w:id="93" w:author="Mary Wong" w:date="2013-11-07T19:45:00Z">
            <w:rPr/>
          </w:rPrChange>
        </w:rPr>
        <w:t>Scope 1</w:t>
      </w:r>
      <w:r w:rsidR="002B6597" w:rsidRPr="00184602">
        <w:rPr>
          <w:rFonts w:cs="Times"/>
        </w:rPr>
        <w:t xml:space="preserve"> identifiers </w:t>
      </w:r>
      <w:r>
        <w:rPr>
          <w:rFonts w:cs="Times"/>
        </w:rPr>
        <w:t>of</w:t>
      </w:r>
      <w:r w:rsidRPr="00184602">
        <w:rPr>
          <w:rFonts w:cs="Times"/>
        </w:rPr>
        <w:t xml:space="preserve"> </w:t>
      </w:r>
      <w:r w:rsidR="002B6597" w:rsidRPr="00184602">
        <w:rPr>
          <w:rFonts w:cs="Times"/>
        </w:rPr>
        <w:t xml:space="preserve">the </w:t>
      </w:r>
      <w:r>
        <w:rPr>
          <w:rFonts w:cs="Times"/>
        </w:rPr>
        <w:t xml:space="preserve">specified </w:t>
      </w:r>
      <w:r w:rsidR="002B6597">
        <w:rPr>
          <w:rFonts w:cs="Times"/>
        </w:rPr>
        <w:t>INGOs</w:t>
      </w:r>
      <w:r w:rsidR="002B6597" w:rsidRPr="00184602">
        <w:rPr>
          <w:rFonts w:cs="Times"/>
        </w:rPr>
        <w:t xml:space="preserve"> </w:t>
      </w:r>
      <w:r w:rsidR="002B6597">
        <w:rPr>
          <w:rFonts w:cs="Times"/>
        </w:rPr>
        <w:t xml:space="preserve">(as defined in the Final Report) </w:t>
      </w:r>
      <w:r w:rsidR="002B6597" w:rsidRPr="00184602">
        <w:rPr>
          <w:rFonts w:cs="Times"/>
        </w:rPr>
        <w:t>are to be considered “Strings Ineligible for Delegation</w:t>
      </w:r>
      <w:r w:rsidR="006873B6">
        <w:rPr>
          <w:rFonts w:cs="Times"/>
        </w:rPr>
        <w:t>”</w:t>
      </w:r>
      <w:r w:rsidR="002B6597">
        <w:rPr>
          <w:rFonts w:cs="Times"/>
        </w:rPr>
        <w:t xml:space="preserve"> for</w:t>
      </w:r>
      <w:r w:rsidR="002B6597" w:rsidRPr="00184602">
        <w:rPr>
          <w:rFonts w:cs="Times"/>
        </w:rPr>
        <w:t xml:space="preserve"> future rounds</w:t>
      </w:r>
      <w:r w:rsidR="002B6597">
        <w:rPr>
          <w:rFonts w:cs="Times"/>
        </w:rPr>
        <w:t xml:space="preserve"> of the New gTLD Program</w:t>
      </w:r>
      <w:r w:rsidR="002B6597" w:rsidRPr="00184602">
        <w:rPr>
          <w:rFonts w:cs="Times"/>
        </w:rPr>
        <w:t xml:space="preserve">, and an exception procedure designed </w:t>
      </w:r>
      <w:r w:rsidR="001F18BC">
        <w:rPr>
          <w:rFonts w:cs="Times"/>
        </w:rPr>
        <w:t>that</w:t>
      </w:r>
      <w:r w:rsidR="001F18BC" w:rsidRPr="00184602">
        <w:rPr>
          <w:rFonts w:cs="Times"/>
        </w:rPr>
        <w:t xml:space="preserve"> </w:t>
      </w:r>
      <w:r w:rsidR="002B6597" w:rsidRPr="00184602">
        <w:rPr>
          <w:rFonts w:cs="Times"/>
        </w:rPr>
        <w:t>will allow</w:t>
      </w:r>
      <w:r w:rsidR="002B6597">
        <w:rPr>
          <w:rFonts w:cs="Times"/>
        </w:rPr>
        <w:t xml:space="preserve"> an INGO with a name </w:t>
      </w:r>
      <w:r w:rsidR="001F18BC">
        <w:rPr>
          <w:rFonts w:cs="Times"/>
        </w:rPr>
        <w:t xml:space="preserve">protected </w:t>
      </w:r>
      <w:r w:rsidR="002B6597">
        <w:rPr>
          <w:rFonts w:cs="Times"/>
        </w:rPr>
        <w:t xml:space="preserve">as </w:t>
      </w:r>
      <w:r w:rsidR="006873B6">
        <w:rPr>
          <w:rFonts w:cs="Times"/>
        </w:rPr>
        <w:t xml:space="preserve">a </w:t>
      </w:r>
      <w:r w:rsidR="002B6597">
        <w:rPr>
          <w:rFonts w:cs="Times"/>
        </w:rPr>
        <w:t>“String Ineligible for Delegation”</w:t>
      </w:r>
      <w:r w:rsidR="002B6597" w:rsidRPr="00184602">
        <w:rPr>
          <w:rFonts w:cs="Times"/>
        </w:rPr>
        <w:t xml:space="preserve"> to apply for its protected </w:t>
      </w:r>
      <w:r w:rsidR="001F18BC">
        <w:rPr>
          <w:rFonts w:cs="Times"/>
        </w:rPr>
        <w:t>name</w:t>
      </w:r>
      <w:r w:rsidR="001F18BC" w:rsidRPr="00184602">
        <w:rPr>
          <w:rFonts w:cs="Times"/>
        </w:rPr>
        <w:t xml:space="preserve"> </w:t>
      </w:r>
      <w:r w:rsidR="002B6597" w:rsidRPr="00184602">
        <w:rPr>
          <w:rFonts w:cs="Times"/>
        </w:rPr>
        <w:t>at the top level;</w:t>
      </w:r>
    </w:p>
    <w:p w14:paraId="5E64D581" w14:textId="78647625" w:rsidR="00B608F6" w:rsidRDefault="001F18BC" w:rsidP="00B608F6">
      <w:pPr>
        <w:pStyle w:val="ColorfulList-Accent11"/>
        <w:widowControl w:val="0"/>
        <w:numPr>
          <w:ilvl w:val="0"/>
          <w:numId w:val="4"/>
        </w:numPr>
        <w:autoSpaceDE w:val="0"/>
        <w:autoSpaceDN w:val="0"/>
        <w:adjustRightInd w:val="0"/>
        <w:spacing w:before="240" w:after="240"/>
        <w:contextualSpacing w:val="0"/>
        <w:rPr>
          <w:rFonts w:cs="Times"/>
        </w:rPr>
      </w:pPr>
      <w:r>
        <w:rPr>
          <w:rFonts w:cs="Times"/>
        </w:rPr>
        <w:t>T</w:t>
      </w:r>
      <w:r w:rsidR="00A15280" w:rsidRPr="00B608F6">
        <w:rPr>
          <w:rFonts w:cs="Times"/>
        </w:rPr>
        <w:t xml:space="preserve">o the extent that </w:t>
      </w:r>
      <w:r w:rsidRPr="00655389">
        <w:rPr>
          <w:b/>
          <w:rPrChange w:id="94" w:author="Mary Wong" w:date="2013-11-07T19:45:00Z">
            <w:rPr/>
          </w:rPrChange>
        </w:rPr>
        <w:t>second level</w:t>
      </w:r>
      <w:ins w:id="95" w:author="Mary Wong" w:date="2013-11-07T19:45:00Z">
        <w:r w:rsidR="00655389">
          <w:rPr>
            <w:rFonts w:cs="Times"/>
            <w:b/>
          </w:rPr>
          <w:t>, exact match, full name</w:t>
        </w:r>
      </w:ins>
      <w:r w:rsidRPr="00655389">
        <w:rPr>
          <w:b/>
          <w:rPrChange w:id="96" w:author="Mary Wong" w:date="2013-11-07T19:45:00Z">
            <w:rPr/>
          </w:rPrChange>
        </w:rPr>
        <w:t xml:space="preserve"> </w:t>
      </w:r>
      <w:r w:rsidR="006057A8" w:rsidRPr="00655389">
        <w:rPr>
          <w:b/>
          <w:rPrChange w:id="97" w:author="Mary Wong" w:date="2013-11-07T19:45:00Z">
            <w:rPr/>
          </w:rPrChange>
        </w:rPr>
        <w:t>Scope 1</w:t>
      </w:r>
      <w:r w:rsidR="006057A8" w:rsidRPr="00B608F6">
        <w:rPr>
          <w:rFonts w:cs="Times"/>
        </w:rPr>
        <w:t xml:space="preserve"> identifiers </w:t>
      </w:r>
      <w:r>
        <w:rPr>
          <w:rFonts w:cs="Times"/>
        </w:rPr>
        <w:t>of</w:t>
      </w:r>
      <w:r w:rsidRPr="00B608F6">
        <w:rPr>
          <w:rFonts w:cs="Times"/>
        </w:rPr>
        <w:t xml:space="preserve"> </w:t>
      </w:r>
      <w:r w:rsidR="006057A8" w:rsidRPr="00B608F6">
        <w:rPr>
          <w:rFonts w:cs="Times"/>
        </w:rPr>
        <w:t xml:space="preserve">the </w:t>
      </w:r>
      <w:r>
        <w:rPr>
          <w:rFonts w:cs="Times"/>
        </w:rPr>
        <w:t>specified</w:t>
      </w:r>
      <w:r w:rsidRPr="00B608F6">
        <w:rPr>
          <w:rFonts w:cs="Times"/>
        </w:rPr>
        <w:t xml:space="preserve"> </w:t>
      </w:r>
      <w:r w:rsidR="006057A8" w:rsidRPr="00B608F6">
        <w:rPr>
          <w:rFonts w:cs="Times"/>
        </w:rPr>
        <w:t>INGOs (as defined in the Final Report) are to be withheld from registration</w:t>
      </w:r>
      <w:r w:rsidR="00A15280" w:rsidRPr="00B608F6">
        <w:rPr>
          <w:rFonts w:cs="Times"/>
        </w:rPr>
        <w:t>,</w:t>
      </w:r>
      <w:r w:rsidR="006057A8" w:rsidRPr="00B608F6">
        <w:rPr>
          <w:rFonts w:cs="Times"/>
        </w:rPr>
        <w:t xml:space="preserve"> an exception procedure </w:t>
      </w:r>
      <w:r w:rsidR="00A15280" w:rsidRPr="00B608F6">
        <w:rPr>
          <w:rFonts w:cs="Times"/>
        </w:rPr>
        <w:t xml:space="preserve">shall be </w:t>
      </w:r>
      <w:r w:rsidR="006057A8" w:rsidRPr="00B608F6">
        <w:rPr>
          <w:rFonts w:cs="Times"/>
        </w:rPr>
        <w:t xml:space="preserve">designed </w:t>
      </w:r>
      <w:r>
        <w:rPr>
          <w:rFonts w:cs="Times"/>
        </w:rPr>
        <w:t>that</w:t>
      </w:r>
      <w:r w:rsidRPr="00B608F6">
        <w:rPr>
          <w:rFonts w:cs="Times"/>
        </w:rPr>
        <w:t xml:space="preserve"> </w:t>
      </w:r>
      <w:r w:rsidR="006057A8" w:rsidRPr="00B608F6">
        <w:rPr>
          <w:rFonts w:cs="Times"/>
        </w:rPr>
        <w:t xml:space="preserve">will allow a specified INGO with a name withheld from registration to register its protected </w:t>
      </w:r>
      <w:r>
        <w:rPr>
          <w:rFonts w:cs="Times"/>
        </w:rPr>
        <w:t>name</w:t>
      </w:r>
      <w:r w:rsidRPr="00B608F6">
        <w:rPr>
          <w:rFonts w:cs="Times"/>
        </w:rPr>
        <w:t xml:space="preserve"> </w:t>
      </w:r>
      <w:r w:rsidR="006057A8" w:rsidRPr="00B608F6">
        <w:rPr>
          <w:rFonts w:cs="Times"/>
        </w:rPr>
        <w:t xml:space="preserve">at the second level.  For the current round of </w:t>
      </w:r>
      <w:proofErr w:type="gramStart"/>
      <w:r w:rsidR="006057A8" w:rsidRPr="00B608F6">
        <w:rPr>
          <w:rFonts w:cs="Times"/>
        </w:rPr>
        <w:t>New</w:t>
      </w:r>
      <w:proofErr w:type="gramEnd"/>
      <w:r w:rsidR="006057A8" w:rsidRPr="00B608F6">
        <w:rPr>
          <w:rFonts w:cs="Times"/>
        </w:rPr>
        <w:t xml:space="preserve"> </w:t>
      </w:r>
      <w:proofErr w:type="spellStart"/>
      <w:r w:rsidR="006057A8" w:rsidRPr="00B608F6">
        <w:rPr>
          <w:rFonts w:cs="Times"/>
        </w:rPr>
        <w:t>gTLDs</w:t>
      </w:r>
      <w:proofErr w:type="spellEnd"/>
      <w:r w:rsidR="006057A8" w:rsidRPr="00B608F6">
        <w:rPr>
          <w:rFonts w:cs="Times"/>
        </w:rPr>
        <w:t>, the names</w:t>
      </w:r>
      <w:r>
        <w:rPr>
          <w:rFonts w:cs="Times"/>
        </w:rPr>
        <w:t xml:space="preserve"> subject to this recommendation, if approved,</w:t>
      </w:r>
      <w:r w:rsidR="006057A8" w:rsidRPr="00B608F6">
        <w:rPr>
          <w:rFonts w:cs="Times"/>
        </w:rPr>
        <w:t xml:space="preserve"> </w:t>
      </w:r>
      <w:r w:rsidR="00A15280" w:rsidRPr="00B608F6">
        <w:rPr>
          <w:rFonts w:cs="Times"/>
        </w:rPr>
        <w:t xml:space="preserve">will </w:t>
      </w:r>
      <w:r w:rsidR="006057A8" w:rsidRPr="00B608F6">
        <w:rPr>
          <w:rFonts w:cs="Times"/>
        </w:rPr>
        <w:t xml:space="preserve">be placed on the Reserved Names List </w:t>
      </w:r>
      <w:del w:id="98" w:author="Mary Wong" w:date="2013-11-07T19:45:00Z">
        <w:r w:rsidR="006057A8" w:rsidRPr="00B608F6">
          <w:rPr>
            <w:rFonts w:cs="Times"/>
          </w:rPr>
          <w:delText xml:space="preserve">(as found </w:delText>
        </w:r>
      </w:del>
      <w:r w:rsidR="006057A8" w:rsidRPr="00B608F6">
        <w:rPr>
          <w:rFonts w:cs="Times"/>
        </w:rPr>
        <w:t>in Specification</w:t>
      </w:r>
      <w:r w:rsidR="002E1C73">
        <w:rPr>
          <w:rFonts w:cs="Times"/>
        </w:rPr>
        <w:t xml:space="preserve"> 5 of the </w:t>
      </w:r>
      <w:del w:id="99" w:author="Mary Wong" w:date="2013-11-07T19:45:00Z">
        <w:r w:rsidR="006057A8" w:rsidRPr="00B608F6">
          <w:rPr>
            <w:rFonts w:cs="Times"/>
          </w:rPr>
          <w:delText xml:space="preserve">current </w:delText>
        </w:r>
      </w:del>
      <w:r w:rsidR="002E1C73">
        <w:rPr>
          <w:rFonts w:cs="Times"/>
        </w:rPr>
        <w:t xml:space="preserve">New </w:t>
      </w:r>
      <w:proofErr w:type="spellStart"/>
      <w:r w:rsidR="002E1C73">
        <w:rPr>
          <w:rFonts w:cs="Times"/>
        </w:rPr>
        <w:t>gTLD</w:t>
      </w:r>
      <w:proofErr w:type="spellEnd"/>
      <w:r w:rsidR="002E1C73">
        <w:rPr>
          <w:rFonts w:cs="Times"/>
        </w:rPr>
        <w:t xml:space="preserve"> </w:t>
      </w:r>
      <w:ins w:id="100" w:author="Mary Wong" w:date="2013-11-07T19:45:00Z">
        <w:r w:rsidR="002E1C73">
          <w:rPr>
            <w:rFonts w:cs="Times"/>
          </w:rPr>
          <w:t>Agreement</w:t>
        </w:r>
        <w:r w:rsidR="002E1C73" w:rsidRPr="00B608F6">
          <w:rPr>
            <w:rFonts w:cs="Times"/>
          </w:rPr>
          <w:t>.</w:t>
        </w:r>
        <w:r w:rsidR="00382530">
          <w:rPr>
            <w:rFonts w:cs="Times"/>
          </w:rPr>
          <w:t xml:space="preserve"> For future rounds, the names subject to this recommendation shall be placed on the Reserved Names List associated with each new </w:t>
        </w:r>
      </w:ins>
      <w:r w:rsidR="00382530">
        <w:rPr>
          <w:rFonts w:cs="Times"/>
        </w:rPr>
        <w:lastRenderedPageBreak/>
        <w:t>Registry Agreement</w:t>
      </w:r>
      <w:del w:id="101" w:author="Mary Wong" w:date="2013-11-07T19:45:00Z">
        <w:r w:rsidR="006057A8" w:rsidRPr="00B608F6">
          <w:rPr>
            <w:rFonts w:cs="Times"/>
          </w:rPr>
          <w:delText>).</w:delText>
        </w:r>
      </w:del>
      <w:ins w:id="102" w:author="Mary Wong" w:date="2013-11-07T19:45:00Z">
        <w:r w:rsidR="00382530">
          <w:rPr>
            <w:rFonts w:cs="Times"/>
          </w:rPr>
          <w:t xml:space="preserve"> entered into for future rounds.</w:t>
        </w:r>
      </w:ins>
    </w:p>
    <w:p w14:paraId="5D5FA355" w14:textId="754C6132" w:rsidR="00B912B6" w:rsidRPr="00B608F6" w:rsidRDefault="001F18BC" w:rsidP="00B608F6">
      <w:pPr>
        <w:pStyle w:val="ColorfulList-Accent11"/>
        <w:widowControl w:val="0"/>
        <w:numPr>
          <w:ilvl w:val="0"/>
          <w:numId w:val="4"/>
        </w:numPr>
        <w:autoSpaceDE w:val="0"/>
        <w:autoSpaceDN w:val="0"/>
        <w:adjustRightInd w:val="0"/>
        <w:spacing w:before="240" w:after="240"/>
        <w:contextualSpacing w:val="0"/>
        <w:rPr>
          <w:rFonts w:cs="Times"/>
        </w:rPr>
      </w:pPr>
      <w:r w:rsidRPr="00655389">
        <w:rPr>
          <w:b/>
          <w:rPrChange w:id="103" w:author="Mary Wong" w:date="2013-11-07T19:45:00Z">
            <w:rPr/>
          </w:rPrChange>
        </w:rPr>
        <w:t>S</w:t>
      </w:r>
      <w:r w:rsidR="002332CB" w:rsidRPr="00655389">
        <w:rPr>
          <w:b/>
          <w:rPrChange w:id="104" w:author="Mary Wong" w:date="2013-11-07T19:45:00Z">
            <w:rPr/>
          </w:rPrChange>
        </w:rPr>
        <w:t xml:space="preserve">econd level, </w:t>
      </w:r>
      <w:r w:rsidRPr="00655389">
        <w:rPr>
          <w:b/>
          <w:rPrChange w:id="105" w:author="Mary Wong" w:date="2013-11-07T19:45:00Z">
            <w:rPr/>
          </w:rPrChange>
        </w:rPr>
        <w:t xml:space="preserve">exact match, full name </w:t>
      </w:r>
      <w:r w:rsidR="002332CB" w:rsidRPr="00655389">
        <w:rPr>
          <w:b/>
          <w:rPrChange w:id="106" w:author="Mary Wong" w:date="2013-11-07T19:45:00Z">
            <w:rPr/>
          </w:rPrChange>
        </w:rPr>
        <w:t>Scope 1</w:t>
      </w:r>
      <w:r w:rsidR="002332CB" w:rsidRPr="00B608F6">
        <w:rPr>
          <w:rFonts w:cs="Times"/>
        </w:rPr>
        <w:t xml:space="preserve"> identifiers (unless otherwise protected) of protected </w:t>
      </w:r>
      <w:r w:rsidR="000A58BA" w:rsidRPr="00B608F6">
        <w:rPr>
          <w:rFonts w:cs="Times"/>
        </w:rPr>
        <w:t>INGO</w:t>
      </w:r>
      <w:r>
        <w:rPr>
          <w:rFonts w:cs="Times"/>
        </w:rPr>
        <w:t>s</w:t>
      </w:r>
      <w:r w:rsidR="002332CB" w:rsidRPr="00B608F6">
        <w:rPr>
          <w:rFonts w:cs="Times"/>
        </w:rPr>
        <w:t xml:space="preserve"> and</w:t>
      </w:r>
      <w:del w:id="107" w:author="Mary Wong" w:date="2013-11-07T19:45:00Z">
        <w:r w:rsidR="002332CB" w:rsidRPr="00B608F6">
          <w:rPr>
            <w:rFonts w:cs="Times"/>
          </w:rPr>
          <w:delText>/or</w:delText>
        </w:r>
      </w:del>
      <w:r w:rsidR="002332CB" w:rsidRPr="00B608F6">
        <w:rPr>
          <w:rFonts w:cs="Times"/>
        </w:rPr>
        <w:t xml:space="preserve"> </w:t>
      </w:r>
      <w:r w:rsidR="002332CB" w:rsidRPr="00655389">
        <w:rPr>
          <w:b/>
          <w:rPrChange w:id="108" w:author="Mary Wong" w:date="2013-11-07T19:45:00Z">
            <w:rPr/>
          </w:rPrChange>
        </w:rPr>
        <w:t>Scope 2</w:t>
      </w:r>
      <w:r w:rsidR="002332CB" w:rsidRPr="00B608F6">
        <w:rPr>
          <w:rFonts w:cs="Times"/>
        </w:rPr>
        <w:t xml:space="preserve"> identifiers of protected </w:t>
      </w:r>
      <w:r w:rsidR="000A58BA" w:rsidRPr="00B608F6">
        <w:rPr>
          <w:rFonts w:cs="Times"/>
        </w:rPr>
        <w:t xml:space="preserve">INGOs </w:t>
      </w:r>
      <w:r w:rsidR="005E5430" w:rsidRPr="00B608F6">
        <w:rPr>
          <w:rFonts w:cs="Times"/>
        </w:rPr>
        <w:t xml:space="preserve">(all as defined in the Final Report) </w:t>
      </w:r>
      <w:r w:rsidR="00A15280" w:rsidRPr="00B608F6">
        <w:rPr>
          <w:rFonts w:cs="Times"/>
        </w:rPr>
        <w:t xml:space="preserve">are to </w:t>
      </w:r>
      <w:r w:rsidR="005E5430" w:rsidRPr="00B608F6">
        <w:rPr>
          <w:rFonts w:cs="Times"/>
        </w:rPr>
        <w:t xml:space="preserve">be </w:t>
      </w:r>
      <w:r>
        <w:rPr>
          <w:rFonts w:cs="Times"/>
        </w:rPr>
        <w:t>subject</w:t>
      </w:r>
      <w:r w:rsidRPr="00B608F6">
        <w:rPr>
          <w:rFonts w:cs="Times"/>
        </w:rPr>
        <w:t xml:space="preserve"> </w:t>
      </w:r>
      <w:r w:rsidR="005E5430" w:rsidRPr="00B608F6">
        <w:rPr>
          <w:rFonts w:cs="Times"/>
        </w:rPr>
        <w:t>to any noti</w:t>
      </w:r>
      <w:r>
        <w:rPr>
          <w:rFonts w:cs="Times"/>
        </w:rPr>
        <w:t>fication</w:t>
      </w:r>
      <w:r w:rsidR="005E5430" w:rsidRPr="00B608F6">
        <w:rPr>
          <w:rFonts w:cs="Times"/>
        </w:rPr>
        <w:t xml:space="preserve"> </w:t>
      </w:r>
      <w:r>
        <w:rPr>
          <w:rFonts w:cs="Times"/>
        </w:rPr>
        <w:t>services</w:t>
      </w:r>
      <w:r w:rsidRPr="00B608F6">
        <w:rPr>
          <w:rFonts w:cs="Times"/>
        </w:rPr>
        <w:t xml:space="preserve"> </w:t>
      </w:r>
      <w:r w:rsidR="005E5430" w:rsidRPr="00B608F6">
        <w:rPr>
          <w:rFonts w:cs="Times"/>
        </w:rPr>
        <w:t xml:space="preserve">afforded to rights holders during the launch of a new </w:t>
      </w:r>
      <w:proofErr w:type="spellStart"/>
      <w:r w:rsidR="005E5430" w:rsidRPr="00B608F6">
        <w:rPr>
          <w:rFonts w:cs="Times"/>
        </w:rPr>
        <w:t>gTLD</w:t>
      </w:r>
      <w:proofErr w:type="spellEnd"/>
      <w:r w:rsidR="00A15280" w:rsidRPr="00B608F6">
        <w:rPr>
          <w:rFonts w:cs="Times"/>
        </w:rPr>
        <w:t xml:space="preserve">.  For the current round, the names subject to this recommendation are to be added to the </w:t>
      </w:r>
      <w:del w:id="109" w:author="Mary Wong" w:date="2013-11-07T19:45:00Z">
        <w:r w:rsidR="00A15280" w:rsidRPr="00B608F6">
          <w:rPr>
            <w:rFonts w:cs="Times"/>
          </w:rPr>
          <w:delText>Trademark Clearinghouse (</w:delText>
        </w:r>
      </w:del>
      <w:r w:rsidR="00A15280" w:rsidRPr="00B608F6">
        <w:rPr>
          <w:rFonts w:cs="Times"/>
        </w:rPr>
        <w:t>TMCH</w:t>
      </w:r>
      <w:del w:id="110" w:author="Mary Wong" w:date="2013-11-07T19:45:00Z">
        <w:r w:rsidR="00A15280" w:rsidRPr="00B608F6">
          <w:rPr>
            <w:rFonts w:cs="Times"/>
          </w:rPr>
          <w:delText>),</w:delText>
        </w:r>
      </w:del>
      <w:ins w:id="111" w:author="Mary Wong" w:date="2013-11-07T19:45:00Z">
        <w:r w:rsidR="00A15280" w:rsidRPr="00B608F6">
          <w:rPr>
            <w:rFonts w:cs="Times"/>
          </w:rPr>
          <w:t>,</w:t>
        </w:r>
      </w:ins>
      <w:r w:rsidR="00A15280" w:rsidRPr="00B608F6">
        <w:rPr>
          <w:rFonts w:cs="Times"/>
        </w:rPr>
        <w:t xml:space="preserve"> and the </w:t>
      </w:r>
      <w:r>
        <w:rPr>
          <w:rFonts w:cs="Times"/>
        </w:rPr>
        <w:t>protected</w:t>
      </w:r>
      <w:r w:rsidRPr="00B608F6">
        <w:rPr>
          <w:rFonts w:cs="Times"/>
        </w:rPr>
        <w:t xml:space="preserve"> </w:t>
      </w:r>
      <w:r w:rsidR="00A15280" w:rsidRPr="00B608F6">
        <w:rPr>
          <w:rFonts w:cs="Times"/>
        </w:rPr>
        <w:t>organizations permitted to participate in the 90-day claims noti</w:t>
      </w:r>
      <w:r>
        <w:rPr>
          <w:rFonts w:cs="Times"/>
        </w:rPr>
        <w:t>fication</w:t>
      </w:r>
      <w:r w:rsidR="00A15280" w:rsidRPr="00B608F6">
        <w:rPr>
          <w:rFonts w:cs="Times"/>
        </w:rPr>
        <w:t xml:space="preserve"> process developed for the </w:t>
      </w:r>
      <w:proofErr w:type="gramStart"/>
      <w:r w:rsidR="00A15280" w:rsidRPr="00B608F6">
        <w:rPr>
          <w:rFonts w:cs="Times"/>
        </w:rPr>
        <w:t>New</w:t>
      </w:r>
      <w:proofErr w:type="gramEnd"/>
      <w:r w:rsidR="00A15280" w:rsidRPr="00B608F6">
        <w:rPr>
          <w:rFonts w:cs="Times"/>
        </w:rPr>
        <w:t xml:space="preserve"> </w:t>
      </w:r>
      <w:proofErr w:type="spellStart"/>
      <w:r w:rsidR="00A15280" w:rsidRPr="00B608F6">
        <w:rPr>
          <w:rFonts w:cs="Times"/>
        </w:rPr>
        <w:t>gTLD</w:t>
      </w:r>
      <w:proofErr w:type="spellEnd"/>
      <w:r w:rsidR="00A15280" w:rsidRPr="00B608F6">
        <w:rPr>
          <w:rFonts w:cs="Times"/>
        </w:rPr>
        <w:t xml:space="preserve"> program.</w:t>
      </w:r>
    </w:p>
    <w:p w14:paraId="3909DC2E" w14:textId="77777777" w:rsidR="00B912B6" w:rsidRPr="00184602" w:rsidRDefault="00F26504" w:rsidP="009051AB">
      <w:pPr>
        <w:pStyle w:val="ColorfulList-Accent11"/>
        <w:widowControl w:val="0"/>
        <w:numPr>
          <w:ilvl w:val="0"/>
          <w:numId w:val="11"/>
        </w:numPr>
        <w:autoSpaceDE w:val="0"/>
        <w:autoSpaceDN w:val="0"/>
        <w:adjustRightInd w:val="0"/>
        <w:spacing w:before="240" w:after="240"/>
        <w:ind w:left="360"/>
        <w:contextualSpacing w:val="0"/>
        <w:rPr>
          <w:rFonts w:cs="Times"/>
        </w:rPr>
      </w:pPr>
      <w:r w:rsidRPr="00F26504">
        <w:rPr>
          <w:rFonts w:cs="Times"/>
        </w:rPr>
        <w:t xml:space="preserve">The GNSO Council adopts the following </w:t>
      </w:r>
      <w:r w:rsidR="005E5430">
        <w:rPr>
          <w:rFonts w:cs="Times"/>
        </w:rPr>
        <w:t>C</w:t>
      </w:r>
      <w:r w:rsidR="00B553B6">
        <w:rPr>
          <w:rFonts w:cs="Times"/>
        </w:rPr>
        <w:t xml:space="preserve">onsensus </w:t>
      </w:r>
      <w:r w:rsidRPr="00F26504">
        <w:rPr>
          <w:rFonts w:cs="Times"/>
        </w:rPr>
        <w:t>recommendat</w:t>
      </w:r>
      <w:r w:rsidR="00A15280">
        <w:rPr>
          <w:rFonts w:cs="Times"/>
        </w:rPr>
        <w:t xml:space="preserve">ions made by </w:t>
      </w:r>
      <w:r w:rsidR="00650ADD">
        <w:rPr>
          <w:rFonts w:cs="Times"/>
        </w:rPr>
        <w:t xml:space="preserve">the Working Group </w:t>
      </w:r>
      <w:ins w:id="112" w:author="Mary Wong" w:date="2013-11-07T19:45:00Z">
        <w:r w:rsidR="00EE2EE8">
          <w:rPr>
            <w:rFonts w:cs="Times"/>
          </w:rPr>
          <w:t xml:space="preserve">that apply to all four categories of identifiers </w:t>
        </w:r>
      </w:ins>
      <w:r w:rsidRPr="00F26504">
        <w:rPr>
          <w:rFonts w:cs="Times"/>
        </w:rPr>
        <w:t>and recommends their adoption by the ICANN Board</w:t>
      </w:r>
      <w:r w:rsidR="002332CB" w:rsidRPr="00184602">
        <w:rPr>
          <w:rFonts w:cs="Times"/>
        </w:rPr>
        <w:t>:</w:t>
      </w:r>
      <w:r w:rsidR="0041694B">
        <w:rPr>
          <w:rFonts w:cs="Times"/>
        </w:rPr>
        <w:t xml:space="preserve">  </w:t>
      </w:r>
    </w:p>
    <w:p w14:paraId="4A50A48E" w14:textId="77777777" w:rsidR="002332CB" w:rsidRDefault="007E5A31" w:rsidP="00184602">
      <w:pPr>
        <w:pStyle w:val="ColorfulList-Accent11"/>
        <w:widowControl w:val="0"/>
        <w:numPr>
          <w:ilvl w:val="0"/>
          <w:numId w:val="6"/>
        </w:numPr>
        <w:autoSpaceDE w:val="0"/>
        <w:autoSpaceDN w:val="0"/>
        <w:adjustRightInd w:val="0"/>
        <w:spacing w:before="240" w:after="240"/>
        <w:contextualSpacing w:val="0"/>
        <w:rPr>
          <w:rFonts w:cs="Times"/>
        </w:rPr>
      </w:pPr>
      <w:r>
        <w:rPr>
          <w:rFonts w:cs="Times"/>
        </w:rPr>
        <w:t xml:space="preserve">At the </w:t>
      </w:r>
      <w:r w:rsidRPr="002E1C73">
        <w:rPr>
          <w:b/>
          <w:rPrChange w:id="113" w:author="Mary Wong" w:date="2013-11-07T19:45:00Z">
            <w:rPr/>
          </w:rPrChange>
        </w:rPr>
        <w:t xml:space="preserve">top </w:t>
      </w:r>
      <w:r w:rsidR="002332CB" w:rsidRPr="002E1C73">
        <w:rPr>
          <w:b/>
          <w:rPrChange w:id="114" w:author="Mary Wong" w:date="2013-11-07T19:45:00Z">
            <w:rPr/>
          </w:rPrChange>
        </w:rPr>
        <w:t>level</w:t>
      </w:r>
      <w:r>
        <w:rPr>
          <w:rFonts w:cs="Times"/>
        </w:rPr>
        <w:t>,</w:t>
      </w:r>
      <w:r w:rsidR="002332CB">
        <w:rPr>
          <w:rFonts w:cs="Times"/>
        </w:rPr>
        <w:t xml:space="preserve"> </w:t>
      </w:r>
      <w:r w:rsidR="002332CB" w:rsidRPr="002E1C73">
        <w:rPr>
          <w:b/>
          <w:rPrChange w:id="115" w:author="Mary Wong" w:date="2013-11-07T19:45:00Z">
            <w:rPr/>
          </w:rPrChange>
        </w:rPr>
        <w:t>acronyms</w:t>
      </w:r>
      <w:r w:rsidR="002332CB">
        <w:rPr>
          <w:rFonts w:cs="Times"/>
        </w:rPr>
        <w:t xml:space="preserve"> of the </w:t>
      </w:r>
      <w:r w:rsidR="00E41F8F">
        <w:rPr>
          <w:rFonts w:cs="Times"/>
        </w:rPr>
        <w:t>RCRC, IOC, IGOs and INGOs</w:t>
      </w:r>
      <w:r w:rsidR="002332CB">
        <w:rPr>
          <w:rFonts w:cs="Times"/>
        </w:rPr>
        <w:t xml:space="preserve"> under consideration in this PDP</w:t>
      </w:r>
      <w:r>
        <w:rPr>
          <w:rFonts w:cs="Times"/>
        </w:rPr>
        <w:t xml:space="preserve"> shall </w:t>
      </w:r>
      <w:r w:rsidRPr="002E1C73">
        <w:rPr>
          <w:u w:val="single"/>
          <w:rPrChange w:id="116" w:author="Mary Wong" w:date="2013-11-07T19:45:00Z">
            <w:rPr/>
          </w:rPrChange>
        </w:rPr>
        <w:t>not</w:t>
      </w:r>
      <w:r>
        <w:rPr>
          <w:rFonts w:cs="Times"/>
        </w:rPr>
        <w:t xml:space="preserve"> be </w:t>
      </w:r>
      <w:r w:rsidR="002332CB">
        <w:rPr>
          <w:rFonts w:cs="Times"/>
        </w:rPr>
        <w:t>considered</w:t>
      </w:r>
      <w:r w:rsidR="002659BF">
        <w:rPr>
          <w:rFonts w:cs="Times"/>
        </w:rPr>
        <w:t xml:space="preserve"> a</w:t>
      </w:r>
      <w:r w:rsidR="001F18BC">
        <w:rPr>
          <w:rFonts w:cs="Times"/>
        </w:rPr>
        <w:t>s</w:t>
      </w:r>
      <w:r w:rsidR="002332CB">
        <w:rPr>
          <w:rFonts w:cs="Times"/>
        </w:rPr>
        <w:t xml:space="preserve"> “</w:t>
      </w:r>
      <w:r w:rsidR="00551309">
        <w:rPr>
          <w:rFonts w:cs="Times"/>
        </w:rPr>
        <w:t>String</w:t>
      </w:r>
      <w:r w:rsidR="001F18BC">
        <w:rPr>
          <w:rFonts w:cs="Times"/>
        </w:rPr>
        <w:t>s</w:t>
      </w:r>
      <w:r w:rsidR="002659BF">
        <w:rPr>
          <w:rFonts w:cs="Times"/>
        </w:rPr>
        <w:t xml:space="preserve"> Ineligible </w:t>
      </w:r>
      <w:r w:rsidR="002332CB">
        <w:rPr>
          <w:rFonts w:cs="Times"/>
        </w:rPr>
        <w:t xml:space="preserve">for </w:t>
      </w:r>
      <w:r w:rsidR="002659BF">
        <w:rPr>
          <w:rFonts w:cs="Times"/>
        </w:rPr>
        <w:t>Delegation</w:t>
      </w:r>
      <w:r w:rsidR="002332CB">
        <w:rPr>
          <w:rFonts w:cs="Times"/>
        </w:rPr>
        <w:t>”; and</w:t>
      </w:r>
    </w:p>
    <w:p w14:paraId="12C5BF3E" w14:textId="326ACF0A" w:rsidR="00B912B6" w:rsidRPr="004E6E01" w:rsidRDefault="00562147" w:rsidP="00184602">
      <w:pPr>
        <w:pStyle w:val="ColorfulList-Accent11"/>
        <w:widowControl w:val="0"/>
        <w:numPr>
          <w:ilvl w:val="0"/>
          <w:numId w:val="6"/>
        </w:numPr>
        <w:autoSpaceDE w:val="0"/>
        <w:autoSpaceDN w:val="0"/>
        <w:adjustRightInd w:val="0"/>
        <w:spacing w:before="240" w:after="240"/>
        <w:contextualSpacing w:val="0"/>
        <w:rPr>
          <w:rFonts w:cs="Times"/>
        </w:rPr>
      </w:pPr>
      <w:r>
        <w:rPr>
          <w:rFonts w:cs="Times"/>
        </w:rPr>
        <w:t xml:space="preserve">At the </w:t>
      </w:r>
      <w:r w:rsidRPr="002E1C73">
        <w:rPr>
          <w:b/>
          <w:rPrChange w:id="117" w:author="Mary Wong" w:date="2013-11-07T19:45:00Z">
            <w:rPr/>
          </w:rPrChange>
        </w:rPr>
        <w:t xml:space="preserve">second </w:t>
      </w:r>
      <w:r w:rsidR="002332CB" w:rsidRPr="002E1C73">
        <w:rPr>
          <w:b/>
          <w:rPrChange w:id="118" w:author="Mary Wong" w:date="2013-11-07T19:45:00Z">
            <w:rPr/>
          </w:rPrChange>
        </w:rPr>
        <w:t>level</w:t>
      </w:r>
      <w:r>
        <w:rPr>
          <w:rFonts w:cs="Times"/>
        </w:rPr>
        <w:t>,</w:t>
      </w:r>
      <w:r w:rsidR="002332CB">
        <w:rPr>
          <w:rFonts w:cs="Times"/>
        </w:rPr>
        <w:t xml:space="preserve"> </w:t>
      </w:r>
      <w:r w:rsidR="002332CB" w:rsidRPr="002E1C73">
        <w:rPr>
          <w:b/>
          <w:rPrChange w:id="119" w:author="Mary Wong" w:date="2013-11-07T19:45:00Z">
            <w:rPr/>
          </w:rPrChange>
        </w:rPr>
        <w:t>acronyms</w:t>
      </w:r>
      <w:r w:rsidR="002332CB">
        <w:rPr>
          <w:rFonts w:cs="Times"/>
        </w:rPr>
        <w:t xml:space="preserve"> of the </w:t>
      </w:r>
      <w:r>
        <w:rPr>
          <w:rFonts w:cs="Times"/>
        </w:rPr>
        <w:t>RCRC, IOC, IGOs and INGO</w:t>
      </w:r>
      <w:r w:rsidR="002332CB">
        <w:rPr>
          <w:rFonts w:cs="Times"/>
        </w:rPr>
        <w:t xml:space="preserve"> under consideration in this PDP</w:t>
      </w:r>
      <w:r w:rsidR="00603605">
        <w:rPr>
          <w:rFonts w:cs="Times"/>
        </w:rPr>
        <w:t xml:space="preserve"> shall </w:t>
      </w:r>
      <w:r w:rsidR="00603605" w:rsidRPr="002E1C73">
        <w:rPr>
          <w:u w:val="single"/>
          <w:rPrChange w:id="120" w:author="Mary Wong" w:date="2013-11-07T19:45:00Z">
            <w:rPr/>
          </w:rPrChange>
        </w:rPr>
        <w:t>not</w:t>
      </w:r>
      <w:r w:rsidR="00603605">
        <w:rPr>
          <w:rFonts w:cs="Times"/>
        </w:rPr>
        <w:t xml:space="preserve"> be withheld from registration</w:t>
      </w:r>
      <w:r w:rsidR="007923FC">
        <w:rPr>
          <w:rFonts w:cs="Times"/>
        </w:rPr>
        <w:t xml:space="preserve">. </w:t>
      </w:r>
      <w:r w:rsidR="007923FC" w:rsidRPr="007923FC">
        <w:rPr>
          <w:rFonts w:cs="Times"/>
        </w:rPr>
        <w:t xml:space="preserve">For the current round of </w:t>
      </w:r>
      <w:proofErr w:type="gramStart"/>
      <w:r w:rsidR="007923FC" w:rsidRPr="007923FC">
        <w:rPr>
          <w:rFonts w:cs="Times"/>
        </w:rPr>
        <w:t>New</w:t>
      </w:r>
      <w:proofErr w:type="gramEnd"/>
      <w:r w:rsidR="007923FC" w:rsidRPr="007923FC">
        <w:rPr>
          <w:rFonts w:cs="Times"/>
        </w:rPr>
        <w:t xml:space="preserve"> </w:t>
      </w:r>
      <w:proofErr w:type="spellStart"/>
      <w:r w:rsidR="007923FC" w:rsidRPr="007923FC">
        <w:rPr>
          <w:rFonts w:cs="Times"/>
        </w:rPr>
        <w:t>gTLDs</w:t>
      </w:r>
      <w:proofErr w:type="spellEnd"/>
      <w:r w:rsidR="007923FC" w:rsidRPr="007923FC">
        <w:rPr>
          <w:rFonts w:cs="Times"/>
        </w:rPr>
        <w:t xml:space="preserve">, </w:t>
      </w:r>
      <w:r w:rsidR="007923FC">
        <w:rPr>
          <w:rFonts w:cs="Times"/>
        </w:rPr>
        <w:t xml:space="preserve">the temporary protections extended to </w:t>
      </w:r>
      <w:r w:rsidR="0047780F">
        <w:rPr>
          <w:rFonts w:cs="Times"/>
        </w:rPr>
        <w:t xml:space="preserve">the acronyms </w:t>
      </w:r>
      <w:r w:rsidR="007923FC" w:rsidRPr="007923FC">
        <w:rPr>
          <w:rFonts w:cs="Times"/>
        </w:rPr>
        <w:t xml:space="preserve">subject to this recommendation shall be </w:t>
      </w:r>
      <w:r w:rsidR="0047780F">
        <w:rPr>
          <w:rFonts w:cs="Times"/>
        </w:rPr>
        <w:t>removed from</w:t>
      </w:r>
      <w:r w:rsidR="007923FC" w:rsidRPr="007923FC">
        <w:rPr>
          <w:rFonts w:cs="Times"/>
        </w:rPr>
        <w:t xml:space="preserve"> the Reserved Names List </w:t>
      </w:r>
      <w:del w:id="121" w:author="Mary Wong" w:date="2013-11-07T19:45:00Z">
        <w:r w:rsidR="007923FC" w:rsidRPr="007923FC">
          <w:rPr>
            <w:rFonts w:cs="Times"/>
          </w:rPr>
          <w:delText xml:space="preserve">(as found </w:delText>
        </w:r>
      </w:del>
      <w:r w:rsidR="007923FC" w:rsidRPr="007923FC">
        <w:rPr>
          <w:rFonts w:cs="Times"/>
        </w:rPr>
        <w:t>in Specification 5</w:t>
      </w:r>
      <w:r w:rsidR="002E1C73">
        <w:rPr>
          <w:rFonts w:cs="Times"/>
        </w:rPr>
        <w:t xml:space="preserve"> of the </w:t>
      </w:r>
      <w:del w:id="122" w:author="Mary Wong" w:date="2013-11-07T19:45:00Z">
        <w:r w:rsidR="007923FC" w:rsidRPr="007923FC">
          <w:rPr>
            <w:rFonts w:cs="Times"/>
          </w:rPr>
          <w:delText xml:space="preserve">current </w:delText>
        </w:r>
      </w:del>
      <w:r w:rsidR="002E1C73">
        <w:rPr>
          <w:rFonts w:cs="Times"/>
        </w:rPr>
        <w:t xml:space="preserve">New </w:t>
      </w:r>
      <w:proofErr w:type="spellStart"/>
      <w:r w:rsidR="002E1C73">
        <w:rPr>
          <w:rFonts w:cs="Times"/>
        </w:rPr>
        <w:t>gTLD</w:t>
      </w:r>
      <w:proofErr w:type="spellEnd"/>
      <w:r w:rsidR="002E1C73">
        <w:rPr>
          <w:rFonts w:cs="Times"/>
        </w:rPr>
        <w:t xml:space="preserve"> Registry Agreement</w:t>
      </w:r>
      <w:del w:id="123" w:author="Mary Wong" w:date="2013-11-07T19:45:00Z">
        <w:r w:rsidR="007923FC" w:rsidRPr="007923FC">
          <w:rPr>
            <w:rFonts w:cs="Times"/>
          </w:rPr>
          <w:delText>)</w:delText>
        </w:r>
        <w:r w:rsidR="002332CB">
          <w:rPr>
            <w:rFonts w:cs="Times"/>
          </w:rPr>
          <w:delText>.</w:delText>
        </w:r>
      </w:del>
      <w:ins w:id="124" w:author="Mary Wong" w:date="2013-11-07T19:45:00Z">
        <w:r w:rsidR="002E1C73">
          <w:rPr>
            <w:rFonts w:cs="Times"/>
          </w:rPr>
          <w:t>.</w:t>
        </w:r>
      </w:ins>
    </w:p>
    <w:p w14:paraId="47467754" w14:textId="77777777" w:rsidR="00B912B6" w:rsidRPr="00184602" w:rsidRDefault="00184602" w:rsidP="009051AB">
      <w:pPr>
        <w:pStyle w:val="ColorfulList-Accent11"/>
        <w:widowControl w:val="0"/>
        <w:numPr>
          <w:ilvl w:val="0"/>
          <w:numId w:val="11"/>
        </w:numPr>
        <w:autoSpaceDE w:val="0"/>
        <w:autoSpaceDN w:val="0"/>
        <w:adjustRightInd w:val="0"/>
        <w:spacing w:before="240" w:after="240"/>
        <w:ind w:left="360"/>
        <w:contextualSpacing w:val="0"/>
        <w:rPr>
          <w:rFonts w:cs="Times"/>
        </w:rPr>
      </w:pPr>
      <w:r w:rsidRPr="00184602">
        <w:rPr>
          <w:rFonts w:cs="Times"/>
        </w:rPr>
        <w:t>T</w:t>
      </w:r>
      <w:r w:rsidR="00452771" w:rsidRPr="00184602">
        <w:rPr>
          <w:rFonts w:cs="Times"/>
        </w:rPr>
        <w:t>he GNSO Council notes that the Working Group recommends that the following Consensus recommendations also apply to existing gTLD registries</w:t>
      </w:r>
      <w:r w:rsidR="004E6E01" w:rsidRPr="00184602">
        <w:rPr>
          <w:rFonts w:cs="Times"/>
        </w:rPr>
        <w:t>,</w:t>
      </w:r>
      <w:r w:rsidR="00452771" w:rsidRPr="00184602">
        <w:rPr>
          <w:rFonts w:cs="Times"/>
        </w:rPr>
        <w:t xml:space="preserve"> and </w:t>
      </w:r>
      <w:r w:rsidR="00881637" w:rsidRPr="00184602">
        <w:rPr>
          <w:rFonts w:cs="Times"/>
        </w:rPr>
        <w:t xml:space="preserve">accordingly </w:t>
      </w:r>
      <w:r w:rsidR="00A773CF">
        <w:rPr>
          <w:rFonts w:cs="Times"/>
        </w:rPr>
        <w:t xml:space="preserve">the GNSO Council </w:t>
      </w:r>
      <w:r w:rsidR="00452771" w:rsidRPr="00184602">
        <w:rPr>
          <w:rFonts w:cs="Times"/>
        </w:rPr>
        <w:t xml:space="preserve">recommends </w:t>
      </w:r>
      <w:r w:rsidR="001F18BC">
        <w:rPr>
          <w:rFonts w:cs="Times"/>
        </w:rPr>
        <w:t>their adoption by</w:t>
      </w:r>
      <w:r w:rsidR="001F18BC" w:rsidRPr="00184602">
        <w:rPr>
          <w:rFonts w:cs="Times"/>
        </w:rPr>
        <w:t xml:space="preserve"> </w:t>
      </w:r>
      <w:r w:rsidR="00452771" w:rsidRPr="00184602">
        <w:rPr>
          <w:rFonts w:cs="Times"/>
        </w:rPr>
        <w:t>the I</w:t>
      </w:r>
      <w:r w:rsidR="004E6E01" w:rsidRPr="00184602">
        <w:rPr>
          <w:rFonts w:cs="Times"/>
        </w:rPr>
        <w:t>CANN Board:</w:t>
      </w:r>
    </w:p>
    <w:p w14:paraId="755CA821" w14:textId="77777777" w:rsidR="004E6E01" w:rsidRPr="00B608F6" w:rsidRDefault="00363FE7" w:rsidP="00184602">
      <w:pPr>
        <w:pStyle w:val="ColorfulList-Accent11"/>
        <w:widowControl w:val="0"/>
        <w:numPr>
          <w:ilvl w:val="0"/>
          <w:numId w:val="7"/>
        </w:numPr>
        <w:autoSpaceDE w:val="0"/>
        <w:autoSpaceDN w:val="0"/>
        <w:adjustRightInd w:val="0"/>
        <w:spacing w:before="240" w:after="240"/>
        <w:contextualSpacing w:val="0"/>
        <w:rPr>
          <w:rFonts w:cs="Times"/>
        </w:rPr>
      </w:pPr>
      <w:r w:rsidRPr="00B608F6">
        <w:rPr>
          <w:rFonts w:cs="Times"/>
        </w:rPr>
        <w:t xml:space="preserve">Existing Registry Agreements </w:t>
      </w:r>
      <w:r w:rsidR="00A15280" w:rsidRPr="00B608F6">
        <w:rPr>
          <w:rFonts w:cs="Times"/>
        </w:rPr>
        <w:t>shall</w:t>
      </w:r>
      <w:r w:rsidRPr="00B608F6">
        <w:rPr>
          <w:rFonts w:cs="Times"/>
        </w:rPr>
        <w:t xml:space="preserve"> accommodate </w:t>
      </w:r>
      <w:r w:rsidR="004E6E01" w:rsidRPr="002E1C73">
        <w:rPr>
          <w:b/>
          <w:rPrChange w:id="125" w:author="Mary Wong" w:date="2013-11-07T19:45:00Z">
            <w:rPr/>
          </w:rPrChange>
        </w:rPr>
        <w:t>Exact Match, Full Name Scope 1</w:t>
      </w:r>
      <w:r w:rsidR="004E6E01" w:rsidRPr="00B608F6">
        <w:rPr>
          <w:rFonts w:cs="Times"/>
        </w:rPr>
        <w:t xml:space="preserve"> identifiers </w:t>
      </w:r>
      <w:r w:rsidR="001F18BC">
        <w:rPr>
          <w:rFonts w:cs="Times"/>
        </w:rPr>
        <w:t>of</w:t>
      </w:r>
      <w:r w:rsidR="001F18BC" w:rsidRPr="00B608F6">
        <w:rPr>
          <w:rFonts w:cs="Times"/>
        </w:rPr>
        <w:t xml:space="preserve"> </w:t>
      </w:r>
      <w:r w:rsidR="004E6E01" w:rsidRPr="00B608F6">
        <w:rPr>
          <w:rFonts w:cs="Times"/>
        </w:rPr>
        <w:t xml:space="preserve">the </w:t>
      </w:r>
      <w:r w:rsidR="004E6E01" w:rsidRPr="002E1C73">
        <w:rPr>
          <w:b/>
          <w:rPrChange w:id="126" w:author="Mary Wong" w:date="2013-11-07T19:45:00Z">
            <w:rPr/>
          </w:rPrChange>
        </w:rPr>
        <w:t>RCRC</w:t>
      </w:r>
      <w:r w:rsidR="004E6E01" w:rsidRPr="00B608F6">
        <w:rPr>
          <w:rFonts w:cs="Times"/>
        </w:rPr>
        <w:t xml:space="preserve"> at the </w:t>
      </w:r>
      <w:r w:rsidR="004E6E01" w:rsidRPr="002E1C73">
        <w:rPr>
          <w:b/>
          <w:rPrChange w:id="127" w:author="Mary Wong" w:date="2013-11-07T19:45:00Z">
            <w:rPr/>
          </w:rPrChange>
        </w:rPr>
        <w:t>second level</w:t>
      </w:r>
      <w:r w:rsidR="004E6E01" w:rsidRPr="00B608F6">
        <w:rPr>
          <w:rFonts w:cs="Times"/>
        </w:rPr>
        <w:t xml:space="preserve"> (Section 3.1.3 and 3.1.4 of the Working Group’s Final Report);</w:t>
      </w:r>
    </w:p>
    <w:p w14:paraId="7EAAF94A" w14:textId="77777777" w:rsidR="004E6E01" w:rsidRPr="00B608F6" w:rsidRDefault="00363FE7" w:rsidP="00184602">
      <w:pPr>
        <w:pStyle w:val="ColorfulList-Accent11"/>
        <w:widowControl w:val="0"/>
        <w:numPr>
          <w:ilvl w:val="0"/>
          <w:numId w:val="7"/>
        </w:numPr>
        <w:autoSpaceDE w:val="0"/>
        <w:autoSpaceDN w:val="0"/>
        <w:adjustRightInd w:val="0"/>
        <w:spacing w:before="240" w:after="240"/>
        <w:contextualSpacing w:val="0"/>
        <w:rPr>
          <w:rFonts w:cs="Times"/>
        </w:rPr>
      </w:pPr>
      <w:r w:rsidRPr="00B608F6">
        <w:rPr>
          <w:rFonts w:cs="Times"/>
        </w:rPr>
        <w:t xml:space="preserve">Existing Registry Agreements </w:t>
      </w:r>
      <w:r w:rsidR="00A15280" w:rsidRPr="00B608F6">
        <w:rPr>
          <w:rFonts w:cs="Times"/>
        </w:rPr>
        <w:t>shall</w:t>
      </w:r>
      <w:r w:rsidRPr="00B608F6">
        <w:rPr>
          <w:rFonts w:cs="Times"/>
        </w:rPr>
        <w:t xml:space="preserve"> accommodate </w:t>
      </w:r>
      <w:r w:rsidR="004E6E01" w:rsidRPr="002E1C73">
        <w:rPr>
          <w:b/>
          <w:rPrChange w:id="128" w:author="Mary Wong" w:date="2013-11-07T19:45:00Z">
            <w:rPr/>
          </w:rPrChange>
        </w:rPr>
        <w:t>Exact Match, Full Name Scope 2</w:t>
      </w:r>
      <w:r w:rsidR="004E6E01" w:rsidRPr="00B608F6">
        <w:rPr>
          <w:rFonts w:cs="Times"/>
        </w:rPr>
        <w:t xml:space="preserve"> identifiers </w:t>
      </w:r>
      <w:r w:rsidR="001F18BC">
        <w:rPr>
          <w:rFonts w:cs="Times"/>
        </w:rPr>
        <w:t>of</w:t>
      </w:r>
      <w:r w:rsidR="001F18BC" w:rsidRPr="00B608F6">
        <w:rPr>
          <w:rFonts w:cs="Times"/>
        </w:rPr>
        <w:t xml:space="preserve"> </w:t>
      </w:r>
      <w:r w:rsidR="004E6E01" w:rsidRPr="00B608F6">
        <w:rPr>
          <w:rFonts w:cs="Times"/>
        </w:rPr>
        <w:t xml:space="preserve">the </w:t>
      </w:r>
      <w:r w:rsidR="004E6E01" w:rsidRPr="002E1C73">
        <w:rPr>
          <w:b/>
          <w:rPrChange w:id="129" w:author="Mary Wong" w:date="2013-11-07T19:45:00Z">
            <w:rPr/>
          </w:rPrChange>
        </w:rPr>
        <w:t>IOC</w:t>
      </w:r>
      <w:r w:rsidR="004E6E01" w:rsidRPr="00B608F6">
        <w:rPr>
          <w:rFonts w:cs="Times"/>
        </w:rPr>
        <w:t xml:space="preserve"> at the </w:t>
      </w:r>
      <w:r w:rsidR="004E6E01" w:rsidRPr="002E1C73">
        <w:rPr>
          <w:b/>
          <w:rPrChange w:id="130" w:author="Mary Wong" w:date="2013-11-07T19:45:00Z">
            <w:rPr/>
          </w:rPrChange>
        </w:rPr>
        <w:t>second level</w:t>
      </w:r>
      <w:r w:rsidR="004E6E01" w:rsidRPr="00B608F6">
        <w:rPr>
          <w:rFonts w:cs="Times"/>
        </w:rPr>
        <w:t xml:space="preserve"> (Section 3.2.3 and 3.2.4 of the Working Group’s Final Report);</w:t>
      </w:r>
    </w:p>
    <w:p w14:paraId="002A7D1B" w14:textId="77777777" w:rsidR="004E6E01" w:rsidRPr="00B608F6" w:rsidRDefault="00363FE7" w:rsidP="00184602">
      <w:pPr>
        <w:pStyle w:val="ColorfulList-Accent11"/>
        <w:widowControl w:val="0"/>
        <w:numPr>
          <w:ilvl w:val="0"/>
          <w:numId w:val="7"/>
        </w:numPr>
        <w:autoSpaceDE w:val="0"/>
        <w:autoSpaceDN w:val="0"/>
        <w:adjustRightInd w:val="0"/>
        <w:spacing w:before="240" w:after="240"/>
        <w:contextualSpacing w:val="0"/>
        <w:rPr>
          <w:rFonts w:cs="Times"/>
        </w:rPr>
      </w:pPr>
      <w:r w:rsidRPr="00B608F6">
        <w:rPr>
          <w:rFonts w:cs="Times"/>
        </w:rPr>
        <w:t xml:space="preserve">Existing Registry Agreements </w:t>
      </w:r>
      <w:r w:rsidR="00A15280" w:rsidRPr="00B608F6">
        <w:rPr>
          <w:rFonts w:cs="Times"/>
        </w:rPr>
        <w:t>shall</w:t>
      </w:r>
      <w:r w:rsidRPr="00B608F6">
        <w:rPr>
          <w:rFonts w:cs="Times"/>
        </w:rPr>
        <w:t xml:space="preserve"> accommodate </w:t>
      </w:r>
      <w:r w:rsidR="004E6E01" w:rsidRPr="002E1C73">
        <w:rPr>
          <w:b/>
          <w:rPrChange w:id="131" w:author="Mary Wong" w:date="2013-11-07T19:45:00Z">
            <w:rPr/>
          </w:rPrChange>
        </w:rPr>
        <w:t>Exact Match, Full Name Scope 2</w:t>
      </w:r>
      <w:r w:rsidR="004E6E01" w:rsidRPr="00B608F6">
        <w:rPr>
          <w:rFonts w:cs="Times"/>
        </w:rPr>
        <w:t xml:space="preserve"> identifiers </w:t>
      </w:r>
      <w:r w:rsidR="001F18BC">
        <w:rPr>
          <w:rFonts w:cs="Times"/>
        </w:rPr>
        <w:t>of</w:t>
      </w:r>
      <w:r w:rsidR="001F18BC" w:rsidRPr="00B608F6">
        <w:rPr>
          <w:rFonts w:cs="Times"/>
        </w:rPr>
        <w:t xml:space="preserve"> </w:t>
      </w:r>
      <w:r w:rsidR="004E6E01" w:rsidRPr="002E1C73">
        <w:rPr>
          <w:b/>
          <w:rPrChange w:id="132" w:author="Mary Wong" w:date="2013-11-07T19:45:00Z">
            <w:rPr/>
          </w:rPrChange>
        </w:rPr>
        <w:t>IGOs</w:t>
      </w:r>
      <w:r w:rsidR="004E6E01" w:rsidRPr="00B608F6">
        <w:rPr>
          <w:rFonts w:cs="Times"/>
        </w:rPr>
        <w:t xml:space="preserve"> at the </w:t>
      </w:r>
      <w:r w:rsidR="004E6E01" w:rsidRPr="002E1C73">
        <w:rPr>
          <w:b/>
          <w:rPrChange w:id="133" w:author="Mary Wong" w:date="2013-11-07T19:45:00Z">
            <w:rPr/>
          </w:rPrChange>
        </w:rPr>
        <w:t>second level</w:t>
      </w:r>
      <w:r w:rsidR="004E6E01" w:rsidRPr="00B608F6">
        <w:rPr>
          <w:rFonts w:cs="Times"/>
        </w:rPr>
        <w:t xml:space="preserve"> (Section 3.3.3 and 3.3.4 of the Working Group’s Final Report);</w:t>
      </w:r>
      <w:r w:rsidR="00881637" w:rsidRPr="00B608F6">
        <w:rPr>
          <w:rFonts w:cs="Times"/>
        </w:rPr>
        <w:t xml:space="preserve"> and</w:t>
      </w:r>
    </w:p>
    <w:p w14:paraId="790E139A" w14:textId="70F31E5F" w:rsidR="004E6E01" w:rsidRDefault="005E5430" w:rsidP="00184602">
      <w:pPr>
        <w:pStyle w:val="ColorfulList-Accent11"/>
        <w:widowControl w:val="0"/>
        <w:numPr>
          <w:ilvl w:val="0"/>
          <w:numId w:val="7"/>
        </w:numPr>
        <w:autoSpaceDE w:val="0"/>
        <w:autoSpaceDN w:val="0"/>
        <w:adjustRightInd w:val="0"/>
        <w:spacing w:before="240" w:after="240"/>
        <w:contextualSpacing w:val="0"/>
        <w:rPr>
          <w:rFonts w:cs="Times"/>
        </w:rPr>
      </w:pPr>
      <w:r w:rsidRPr="00B608F6">
        <w:rPr>
          <w:rFonts w:cs="Times"/>
        </w:rPr>
        <w:t xml:space="preserve">To the extent that </w:t>
      </w:r>
      <w:ins w:id="134" w:author="Mary Wong" w:date="2013-11-07T19:45:00Z">
        <w:r w:rsidR="0050558A" w:rsidRPr="0050558A">
          <w:rPr>
            <w:rFonts w:cs="Times"/>
            <w:b/>
          </w:rPr>
          <w:t xml:space="preserve">exact match, full name </w:t>
        </w:r>
      </w:ins>
      <w:r w:rsidR="00881637" w:rsidRPr="002E1C73">
        <w:rPr>
          <w:b/>
          <w:rPrChange w:id="135" w:author="Mary Wong" w:date="2013-11-07T19:45:00Z">
            <w:rPr/>
          </w:rPrChange>
        </w:rPr>
        <w:t>Scope 1</w:t>
      </w:r>
      <w:r w:rsidR="00881637" w:rsidRPr="00B608F6">
        <w:rPr>
          <w:rFonts w:cs="Times"/>
        </w:rPr>
        <w:t xml:space="preserve"> identifiers </w:t>
      </w:r>
      <w:r w:rsidR="001F18BC">
        <w:rPr>
          <w:rFonts w:cs="Times"/>
        </w:rPr>
        <w:t>of</w:t>
      </w:r>
      <w:r w:rsidR="001F18BC" w:rsidRPr="00B608F6">
        <w:rPr>
          <w:rFonts w:cs="Times"/>
        </w:rPr>
        <w:t xml:space="preserve"> </w:t>
      </w:r>
      <w:r w:rsidR="00881637" w:rsidRPr="002E1C73">
        <w:rPr>
          <w:b/>
          <w:rPrChange w:id="136" w:author="Mary Wong" w:date="2013-11-07T19:45:00Z">
            <w:rPr/>
          </w:rPrChange>
        </w:rPr>
        <w:t>INGOs</w:t>
      </w:r>
      <w:r w:rsidR="00881637" w:rsidRPr="00B608F6">
        <w:rPr>
          <w:rFonts w:cs="Times"/>
        </w:rPr>
        <w:t xml:space="preserve"> are </w:t>
      </w:r>
      <w:r w:rsidRPr="00B608F6">
        <w:rPr>
          <w:rFonts w:cs="Times"/>
        </w:rPr>
        <w:t xml:space="preserve">withheld from registration at the </w:t>
      </w:r>
      <w:r w:rsidRPr="002E1C73">
        <w:rPr>
          <w:b/>
          <w:rPrChange w:id="137" w:author="Mary Wong" w:date="2013-11-07T19:45:00Z">
            <w:rPr/>
          </w:rPrChange>
        </w:rPr>
        <w:t>second level</w:t>
      </w:r>
      <w:ins w:id="138" w:author="Mary Wong" w:date="2013-11-07T19:45:00Z">
        <w:r w:rsidR="002E1C73">
          <w:rPr>
            <w:rFonts w:cs="Times"/>
          </w:rPr>
          <w:t xml:space="preserve"> </w:t>
        </w:r>
      </w:ins>
      <w:r w:rsidR="001F18BC">
        <w:rPr>
          <w:rFonts w:cs="Times"/>
        </w:rPr>
        <w:t>(</w:t>
      </w:r>
      <w:r w:rsidRPr="00B608F6">
        <w:rPr>
          <w:rFonts w:cs="Times"/>
        </w:rPr>
        <w:t xml:space="preserve">meaning that in the current round they are </w:t>
      </w:r>
      <w:r w:rsidR="00881637" w:rsidRPr="00B608F6">
        <w:rPr>
          <w:rFonts w:cs="Times"/>
        </w:rPr>
        <w:t xml:space="preserve">placed in Specification 5 of the </w:t>
      </w:r>
      <w:del w:id="139" w:author="Mary Wong" w:date="2013-11-07T19:45:00Z">
        <w:r w:rsidR="00881637" w:rsidRPr="00B608F6">
          <w:rPr>
            <w:rFonts w:cs="Times"/>
          </w:rPr>
          <w:delText>new</w:delText>
        </w:r>
      </w:del>
      <w:ins w:id="140" w:author="Mary Wong" w:date="2013-11-07T19:45:00Z">
        <w:r w:rsidR="002E1C73">
          <w:rPr>
            <w:rFonts w:cs="Times"/>
          </w:rPr>
          <w:t>N</w:t>
        </w:r>
        <w:r w:rsidR="002E1C73" w:rsidRPr="00B608F6">
          <w:rPr>
            <w:rFonts w:cs="Times"/>
          </w:rPr>
          <w:t>ew</w:t>
        </w:r>
      </w:ins>
      <w:r w:rsidR="002E1C73" w:rsidRPr="00B608F6">
        <w:rPr>
          <w:rFonts w:cs="Times"/>
        </w:rPr>
        <w:t xml:space="preserve"> </w:t>
      </w:r>
      <w:proofErr w:type="spellStart"/>
      <w:r w:rsidR="00881637" w:rsidRPr="00B608F6">
        <w:rPr>
          <w:rFonts w:cs="Times"/>
        </w:rPr>
        <w:t>gTLD</w:t>
      </w:r>
      <w:proofErr w:type="spellEnd"/>
      <w:r w:rsidR="00881637" w:rsidRPr="00B608F6">
        <w:rPr>
          <w:rFonts w:cs="Times"/>
        </w:rPr>
        <w:t xml:space="preserve"> Registry Agreement</w:t>
      </w:r>
      <w:r w:rsidR="001F18BC">
        <w:rPr>
          <w:rFonts w:cs="Times"/>
        </w:rPr>
        <w:t>)</w:t>
      </w:r>
      <w:r w:rsidRPr="00B608F6">
        <w:rPr>
          <w:rFonts w:cs="Times"/>
        </w:rPr>
        <w:t xml:space="preserve">, </w:t>
      </w:r>
      <w:r w:rsidR="00363FE7" w:rsidRPr="00B608F6">
        <w:rPr>
          <w:rFonts w:cs="Times"/>
        </w:rPr>
        <w:t xml:space="preserve">existing Registry Agreements </w:t>
      </w:r>
      <w:r w:rsidR="00A15280" w:rsidRPr="00B608F6">
        <w:rPr>
          <w:rFonts w:cs="Times"/>
        </w:rPr>
        <w:t>shall</w:t>
      </w:r>
      <w:r w:rsidR="00363FE7" w:rsidRPr="00B608F6">
        <w:rPr>
          <w:rFonts w:cs="Times"/>
        </w:rPr>
        <w:t xml:space="preserve"> </w:t>
      </w:r>
      <w:r w:rsidR="00A15280" w:rsidRPr="00B608F6">
        <w:rPr>
          <w:rFonts w:cs="Times"/>
        </w:rPr>
        <w:t>include</w:t>
      </w:r>
      <w:r w:rsidR="00363FE7" w:rsidRPr="00B608F6">
        <w:rPr>
          <w:rFonts w:cs="Times"/>
        </w:rPr>
        <w:t xml:space="preserve"> </w:t>
      </w:r>
      <w:r w:rsidRPr="00B608F6">
        <w:rPr>
          <w:rFonts w:cs="Times"/>
        </w:rPr>
        <w:t xml:space="preserve">an exception procedure </w:t>
      </w:r>
      <w:r w:rsidR="00363FE7" w:rsidRPr="00B608F6">
        <w:rPr>
          <w:rFonts w:cs="Times"/>
        </w:rPr>
        <w:t>(Section 3.4.3 of the Working Group’s Final Report</w:t>
      </w:r>
      <w:del w:id="141" w:author="Mary Wong" w:date="2013-11-07T19:45:00Z">
        <w:r w:rsidR="00363FE7" w:rsidRPr="00B608F6">
          <w:rPr>
            <w:rFonts w:cs="Times"/>
          </w:rPr>
          <w:delText>)</w:delText>
        </w:r>
        <w:r w:rsidR="00881637" w:rsidRPr="00B608F6">
          <w:rPr>
            <w:rFonts w:cs="Times"/>
          </w:rPr>
          <w:delText>.</w:delText>
        </w:r>
      </w:del>
      <w:ins w:id="142" w:author="Mary Wong" w:date="2013-11-07T19:45:00Z">
        <w:r w:rsidR="00363FE7" w:rsidRPr="00B608F6">
          <w:rPr>
            <w:rFonts w:cs="Times"/>
          </w:rPr>
          <w:t>)</w:t>
        </w:r>
        <w:r w:rsidR="00EE2EE8">
          <w:rPr>
            <w:rFonts w:cs="Times"/>
          </w:rPr>
          <w:t xml:space="preserve"> that will </w:t>
        </w:r>
        <w:r w:rsidR="00EE2EE8">
          <w:rPr>
            <w:rFonts w:cs="Times"/>
          </w:rPr>
          <w:lastRenderedPageBreak/>
          <w:t>allow an INGO with a name withheld from registration to apply for its protected name at the second level, provided that reasonable steps are taken to minimize any likely confusion</w:t>
        </w:r>
        <w:r w:rsidR="00881637" w:rsidRPr="00B608F6">
          <w:rPr>
            <w:rFonts w:cs="Times"/>
          </w:rPr>
          <w:t>.</w:t>
        </w:r>
      </w:ins>
    </w:p>
    <w:p w14:paraId="2C12EDE3" w14:textId="77777777" w:rsidR="00EE2EE8" w:rsidRDefault="00E74FA5" w:rsidP="00E74FA5">
      <w:pPr>
        <w:pStyle w:val="ColorfulList-Accent11"/>
        <w:widowControl w:val="0"/>
        <w:numPr>
          <w:ilvl w:val="0"/>
          <w:numId w:val="11"/>
        </w:numPr>
        <w:autoSpaceDE w:val="0"/>
        <w:autoSpaceDN w:val="0"/>
        <w:adjustRightInd w:val="0"/>
        <w:spacing w:before="240" w:after="240"/>
        <w:ind w:left="360"/>
        <w:contextualSpacing w:val="0"/>
        <w:rPr>
          <w:rFonts w:cs="Times"/>
        </w:rPr>
      </w:pPr>
      <w:r>
        <w:rPr>
          <w:rFonts w:cs="Times"/>
        </w:rPr>
        <w:t>The GNSO Council notes that there are several recommendations and proposals that did not achieve Consensus within the Working Group but obtained Strong Support with Significant Opposition</w:t>
      </w:r>
      <w:r w:rsidR="00944972">
        <w:rPr>
          <w:rFonts w:cs="Times"/>
        </w:rPr>
        <w:t xml:space="preserve"> (Sections 3.1.7, 3.3.5, 3.3.6 and 3.4.5 of the Working Group’s Final Report)</w:t>
      </w:r>
      <w:r>
        <w:rPr>
          <w:rFonts w:cs="Times"/>
        </w:rPr>
        <w:t>, and reserves the right to further deliberate on these recommendations and proposals at the appropriate time.</w:t>
      </w:r>
      <w:ins w:id="143" w:author="Mary Wong" w:date="2013-11-07T19:45:00Z">
        <w:r w:rsidR="00EE2EE8">
          <w:rPr>
            <w:rFonts w:cs="Times"/>
          </w:rPr>
          <w:t xml:space="preserve"> </w:t>
        </w:r>
      </w:ins>
    </w:p>
    <w:p w14:paraId="6D3CF7C0" w14:textId="77777777" w:rsidR="00E74FA5" w:rsidRDefault="00EE2EE8" w:rsidP="00EE2EE8">
      <w:pPr>
        <w:pStyle w:val="ColorfulList-Accent11"/>
        <w:widowControl w:val="0"/>
        <w:autoSpaceDE w:val="0"/>
        <w:autoSpaceDN w:val="0"/>
        <w:adjustRightInd w:val="0"/>
        <w:spacing w:before="240" w:after="240"/>
        <w:ind w:left="0"/>
        <w:contextualSpacing w:val="0"/>
        <w:rPr>
          <w:ins w:id="144" w:author="Mary Wong" w:date="2013-11-07T19:45:00Z"/>
          <w:rFonts w:cs="Times"/>
        </w:rPr>
      </w:pPr>
      <w:ins w:id="145" w:author="Mary Wong" w:date="2013-11-07T19:45:00Z">
        <w:r w:rsidRPr="0050558A">
          <w:rPr>
            <w:rFonts w:cs="Times"/>
            <w:highlight w:val="yellow"/>
          </w:rPr>
          <w:t xml:space="preserve">[ALTERNATIVE WORDING </w:t>
        </w:r>
        <w:r w:rsidR="001436EB">
          <w:rPr>
            <w:rFonts w:cs="Times"/>
            <w:highlight w:val="yellow"/>
          </w:rPr>
          <w:t>INSERTED BELOW IN THE EVENT THAT</w:t>
        </w:r>
        <w:r w:rsidR="008E3F5B" w:rsidRPr="0050558A">
          <w:rPr>
            <w:rFonts w:cs="Times"/>
            <w:highlight w:val="yellow"/>
          </w:rPr>
          <w:t xml:space="preserve"> </w:t>
        </w:r>
        <w:proofErr w:type="spellStart"/>
        <w:r w:rsidR="008E3F5B" w:rsidRPr="0050558A">
          <w:rPr>
            <w:rFonts w:cs="Times"/>
            <w:highlight w:val="yellow"/>
          </w:rPr>
          <w:t>SSbSO</w:t>
        </w:r>
        <w:proofErr w:type="spellEnd"/>
        <w:r w:rsidR="008E3F5B" w:rsidRPr="0050558A">
          <w:rPr>
            <w:rFonts w:cs="Times"/>
            <w:highlight w:val="yellow"/>
          </w:rPr>
          <w:t xml:space="preserve"> RECOMMENDATIONS </w:t>
        </w:r>
        <w:r w:rsidR="001436EB">
          <w:rPr>
            <w:rFonts w:cs="Times"/>
            <w:highlight w:val="yellow"/>
          </w:rPr>
          <w:t>ARE</w:t>
        </w:r>
        <w:r w:rsidR="008E3F5B" w:rsidRPr="0050558A">
          <w:rPr>
            <w:rFonts w:cs="Times"/>
            <w:highlight w:val="yellow"/>
          </w:rPr>
          <w:t xml:space="preserve"> DETERMINED TO BE CONSENSUS RECOMMENDATIONS</w:t>
        </w:r>
        <w:r w:rsidR="008E3F5B">
          <w:rPr>
            <w:rFonts w:cs="Times"/>
          </w:rPr>
          <w:t xml:space="preserve"> </w:t>
        </w:r>
        <w:r>
          <w:rPr>
            <w:rFonts w:cs="Times"/>
          </w:rPr>
          <w:t xml:space="preserve">(in which case this Resolved clause will move up to be inserted between Resolved clauses 2 &amp; 3: </w:t>
        </w:r>
      </w:ins>
    </w:p>
    <w:p w14:paraId="56F97C3B" w14:textId="77777777" w:rsidR="00EE2EE8" w:rsidRDefault="00EE2EE8" w:rsidP="0050558A">
      <w:pPr>
        <w:pStyle w:val="ColorfulList-Accent11"/>
        <w:widowControl w:val="0"/>
        <w:numPr>
          <w:ilvl w:val="0"/>
          <w:numId w:val="15"/>
        </w:numPr>
        <w:autoSpaceDE w:val="0"/>
        <w:autoSpaceDN w:val="0"/>
        <w:adjustRightInd w:val="0"/>
        <w:spacing w:before="240" w:after="240"/>
        <w:contextualSpacing w:val="0"/>
        <w:rPr>
          <w:ins w:id="146" w:author="Mary Wong" w:date="2013-11-07T19:45:00Z"/>
          <w:rFonts w:cs="Times"/>
        </w:rPr>
      </w:pPr>
      <w:ins w:id="147" w:author="Mary Wong" w:date="2013-11-07T19:45:00Z">
        <w:r>
          <w:rPr>
            <w:rFonts w:cs="Times"/>
          </w:rPr>
          <w:t xml:space="preserve">To the extent that </w:t>
        </w:r>
        <w:r w:rsidRPr="008E3F5B">
          <w:rPr>
            <w:rFonts w:cs="Times"/>
            <w:b/>
          </w:rPr>
          <w:t>Scope 2</w:t>
        </w:r>
        <w:r>
          <w:rPr>
            <w:rFonts w:cs="Times"/>
          </w:rPr>
          <w:t xml:space="preserve"> identifiers of the specified </w:t>
        </w:r>
        <w:r w:rsidRPr="008E3F5B">
          <w:rPr>
            <w:rFonts w:cs="Times"/>
            <w:b/>
          </w:rPr>
          <w:t>RCRC</w:t>
        </w:r>
        <w:r>
          <w:rPr>
            <w:rFonts w:cs="Times"/>
          </w:rPr>
          <w:t xml:space="preserve"> organizations </w:t>
        </w:r>
        <w:r w:rsidRPr="00B608F6">
          <w:rPr>
            <w:rFonts w:cs="Times"/>
          </w:rPr>
          <w:t xml:space="preserve">(as defined in the Final Report) are to be added to the Trademark Clearinghouse (TMCH), the </w:t>
        </w:r>
        <w:r>
          <w:rPr>
            <w:rFonts w:cs="Times"/>
          </w:rPr>
          <w:t>specified</w:t>
        </w:r>
        <w:r w:rsidRPr="00B608F6">
          <w:rPr>
            <w:rFonts w:cs="Times"/>
          </w:rPr>
          <w:t xml:space="preserve"> organizations </w:t>
        </w:r>
        <w:r>
          <w:rPr>
            <w:rFonts w:cs="Times"/>
          </w:rPr>
          <w:t xml:space="preserve">will be </w:t>
        </w:r>
        <w:r w:rsidRPr="00B608F6">
          <w:rPr>
            <w:rFonts w:cs="Times"/>
          </w:rPr>
          <w:t xml:space="preserve">permitted to participate in </w:t>
        </w:r>
        <w:r>
          <w:rPr>
            <w:rFonts w:cs="Times"/>
          </w:rPr>
          <w:t>any sunrise registration process</w:t>
        </w:r>
        <w:r w:rsidRPr="00B608F6">
          <w:rPr>
            <w:rFonts w:cs="Times"/>
          </w:rPr>
          <w:t xml:space="preserve"> developed for the New </w:t>
        </w:r>
        <w:proofErr w:type="spellStart"/>
        <w:r w:rsidRPr="00B608F6">
          <w:rPr>
            <w:rFonts w:cs="Times"/>
          </w:rPr>
          <w:t>gTLD</w:t>
        </w:r>
        <w:proofErr w:type="spellEnd"/>
        <w:r w:rsidRPr="00B608F6">
          <w:rPr>
            <w:rFonts w:cs="Times"/>
          </w:rPr>
          <w:t xml:space="preserve"> program, </w:t>
        </w:r>
        <w:r>
          <w:rPr>
            <w:rFonts w:cs="Times"/>
          </w:rPr>
          <w:t>and the specified organization</w:t>
        </w:r>
        <w:r w:rsidR="008E3F5B">
          <w:rPr>
            <w:rFonts w:cs="Times"/>
          </w:rPr>
          <w:t>s</w:t>
        </w:r>
        <w:r w:rsidRPr="00B608F6">
          <w:rPr>
            <w:rFonts w:cs="Times"/>
          </w:rPr>
          <w:t xml:space="preserve"> will similarly be </w:t>
        </w:r>
        <w:r>
          <w:rPr>
            <w:rFonts w:cs="Times"/>
          </w:rPr>
          <w:t>eligible to participate in any sunrise registration process developed for</w:t>
        </w:r>
        <w:r w:rsidRPr="00B608F6">
          <w:rPr>
            <w:rFonts w:cs="Times"/>
          </w:rPr>
          <w:t xml:space="preserve"> the launch of a new </w:t>
        </w:r>
        <w:proofErr w:type="spellStart"/>
        <w:r w:rsidRPr="00B608F6">
          <w:rPr>
            <w:rFonts w:cs="Times"/>
          </w:rPr>
          <w:t>gTLD</w:t>
        </w:r>
        <w:proofErr w:type="spellEnd"/>
        <w:r w:rsidRPr="00B608F6">
          <w:rPr>
            <w:rFonts w:cs="Times"/>
          </w:rPr>
          <w:t xml:space="preserve"> in future rounds</w:t>
        </w:r>
        <w:r>
          <w:rPr>
            <w:rFonts w:cs="Times"/>
          </w:rPr>
          <w:t>.</w:t>
        </w:r>
      </w:ins>
    </w:p>
    <w:p w14:paraId="3C1FCA76" w14:textId="77777777" w:rsidR="008E3F5B" w:rsidRDefault="008E3F5B" w:rsidP="0050558A">
      <w:pPr>
        <w:pStyle w:val="ColorfulList-Accent11"/>
        <w:widowControl w:val="0"/>
        <w:numPr>
          <w:ilvl w:val="0"/>
          <w:numId w:val="15"/>
        </w:numPr>
        <w:autoSpaceDE w:val="0"/>
        <w:autoSpaceDN w:val="0"/>
        <w:adjustRightInd w:val="0"/>
        <w:spacing w:before="240" w:after="240"/>
        <w:contextualSpacing w:val="0"/>
        <w:rPr>
          <w:ins w:id="148" w:author="Mary Wong" w:date="2013-11-07T19:45:00Z"/>
          <w:rFonts w:cs="Times"/>
        </w:rPr>
      </w:pPr>
      <w:ins w:id="149" w:author="Mary Wong" w:date="2013-11-07T19:45:00Z">
        <w:r w:rsidRPr="008E3F5B">
          <w:rPr>
            <w:rFonts w:cs="Times"/>
            <w:b/>
          </w:rPr>
          <w:t>Second level</w:t>
        </w:r>
        <w:r>
          <w:rPr>
            <w:rFonts w:cs="Times"/>
          </w:rPr>
          <w:t xml:space="preserve">, </w:t>
        </w:r>
        <w:r w:rsidRPr="008E3F5B">
          <w:rPr>
            <w:rFonts w:cs="Times"/>
            <w:b/>
          </w:rPr>
          <w:t>exact match</w:t>
        </w:r>
        <w:r>
          <w:rPr>
            <w:rFonts w:cs="Times"/>
          </w:rPr>
          <w:t xml:space="preserve"> of the </w:t>
        </w:r>
        <w:r w:rsidRPr="008E3F5B">
          <w:rPr>
            <w:rFonts w:cs="Times"/>
            <w:b/>
          </w:rPr>
          <w:t xml:space="preserve">Scope 2 acronyms </w:t>
        </w:r>
        <w:r>
          <w:rPr>
            <w:rFonts w:cs="Times"/>
          </w:rPr>
          <w:t xml:space="preserve">for the specified </w:t>
        </w:r>
        <w:r w:rsidRPr="008E3F5B">
          <w:rPr>
            <w:rFonts w:cs="Times"/>
            <w:b/>
          </w:rPr>
          <w:t>IGOs</w:t>
        </w:r>
        <w:r>
          <w:rPr>
            <w:rFonts w:cs="Times"/>
          </w:rPr>
          <w:t xml:space="preserve"> </w:t>
        </w:r>
        <w:r w:rsidR="001436EB">
          <w:rPr>
            <w:rFonts w:cs="Times"/>
          </w:rPr>
          <w:t>are to</w:t>
        </w:r>
        <w:r>
          <w:rPr>
            <w:rFonts w:cs="Times"/>
          </w:rPr>
          <w:t xml:space="preserve"> be added to the TMCH and the specified organizations permitted to </w:t>
        </w:r>
        <w:r w:rsidRPr="00B608F6">
          <w:rPr>
            <w:rFonts w:cs="Times"/>
          </w:rPr>
          <w:t xml:space="preserve">participate in </w:t>
        </w:r>
        <w:r>
          <w:rPr>
            <w:rFonts w:cs="Times"/>
          </w:rPr>
          <w:t>any sunrise registration process</w:t>
        </w:r>
        <w:r w:rsidRPr="00B608F6">
          <w:rPr>
            <w:rFonts w:cs="Times"/>
          </w:rPr>
          <w:t xml:space="preserve"> developed for the New </w:t>
        </w:r>
        <w:proofErr w:type="spellStart"/>
        <w:r w:rsidRPr="00B608F6">
          <w:rPr>
            <w:rFonts w:cs="Times"/>
          </w:rPr>
          <w:t>gTLD</w:t>
        </w:r>
        <w:proofErr w:type="spellEnd"/>
        <w:r w:rsidRPr="00B608F6">
          <w:rPr>
            <w:rFonts w:cs="Times"/>
          </w:rPr>
          <w:t xml:space="preserve"> program</w:t>
        </w:r>
        <w:r>
          <w:rPr>
            <w:rFonts w:cs="Times"/>
          </w:rPr>
          <w:t>; the specified organizations</w:t>
        </w:r>
        <w:r w:rsidRPr="00B608F6">
          <w:rPr>
            <w:rFonts w:cs="Times"/>
          </w:rPr>
          <w:t xml:space="preserve"> will similarly be </w:t>
        </w:r>
        <w:r>
          <w:rPr>
            <w:rFonts w:cs="Times"/>
          </w:rPr>
          <w:t>eligible to participate in any sunrise registration process developed for</w:t>
        </w:r>
        <w:r w:rsidRPr="00B608F6">
          <w:rPr>
            <w:rFonts w:cs="Times"/>
          </w:rPr>
          <w:t xml:space="preserve"> the launch of a new </w:t>
        </w:r>
        <w:proofErr w:type="spellStart"/>
        <w:r w:rsidRPr="00B608F6">
          <w:rPr>
            <w:rFonts w:cs="Times"/>
          </w:rPr>
          <w:t>gTLD</w:t>
        </w:r>
        <w:proofErr w:type="spellEnd"/>
        <w:r w:rsidRPr="00B608F6">
          <w:rPr>
            <w:rFonts w:cs="Times"/>
          </w:rPr>
          <w:t xml:space="preserve"> in future rounds</w:t>
        </w:r>
        <w:r>
          <w:rPr>
            <w:rFonts w:cs="Times"/>
          </w:rPr>
          <w:t>.</w:t>
        </w:r>
      </w:ins>
    </w:p>
    <w:p w14:paraId="2AA6E158" w14:textId="77777777" w:rsidR="008E3F5B" w:rsidRPr="004E6E01" w:rsidRDefault="001436EB" w:rsidP="0050558A">
      <w:pPr>
        <w:pStyle w:val="ColorfulList-Accent11"/>
        <w:widowControl w:val="0"/>
        <w:numPr>
          <w:ilvl w:val="0"/>
          <w:numId w:val="15"/>
        </w:numPr>
        <w:autoSpaceDE w:val="0"/>
        <w:autoSpaceDN w:val="0"/>
        <w:adjustRightInd w:val="0"/>
        <w:spacing w:before="240" w:after="240"/>
        <w:contextualSpacing w:val="0"/>
        <w:rPr>
          <w:ins w:id="150" w:author="Mary Wong" w:date="2013-11-07T19:45:00Z"/>
          <w:rFonts w:cs="Times"/>
        </w:rPr>
      </w:pPr>
      <w:ins w:id="151" w:author="Mary Wong" w:date="2013-11-07T19:45:00Z">
        <w:r>
          <w:rPr>
            <w:rFonts w:cs="Times"/>
          </w:rPr>
          <w:t xml:space="preserve">To the extent that </w:t>
        </w:r>
        <w:r w:rsidRPr="008E3F5B">
          <w:rPr>
            <w:rFonts w:cs="Times"/>
            <w:b/>
          </w:rPr>
          <w:t>Scope 2</w:t>
        </w:r>
        <w:r>
          <w:rPr>
            <w:rFonts w:cs="Times"/>
          </w:rPr>
          <w:t xml:space="preserve"> identifiers of the specified </w:t>
        </w:r>
        <w:r>
          <w:rPr>
            <w:rFonts w:cs="Times"/>
            <w:b/>
          </w:rPr>
          <w:t>INGOs</w:t>
        </w:r>
        <w:r>
          <w:rPr>
            <w:rFonts w:cs="Times"/>
          </w:rPr>
          <w:t xml:space="preserve"> </w:t>
        </w:r>
        <w:r w:rsidRPr="00B608F6">
          <w:rPr>
            <w:rFonts w:cs="Times"/>
          </w:rPr>
          <w:t xml:space="preserve">(as defined in the Final Report) are to be added to the Trademark Clearinghouse (TMCH), the </w:t>
        </w:r>
        <w:r>
          <w:rPr>
            <w:rFonts w:cs="Times"/>
          </w:rPr>
          <w:t>specified</w:t>
        </w:r>
        <w:r w:rsidRPr="00B608F6">
          <w:rPr>
            <w:rFonts w:cs="Times"/>
          </w:rPr>
          <w:t xml:space="preserve"> organizations </w:t>
        </w:r>
        <w:r>
          <w:rPr>
            <w:rFonts w:cs="Times"/>
          </w:rPr>
          <w:t xml:space="preserve">will be </w:t>
        </w:r>
        <w:r w:rsidRPr="00B608F6">
          <w:rPr>
            <w:rFonts w:cs="Times"/>
          </w:rPr>
          <w:t xml:space="preserve">permitted to participate in </w:t>
        </w:r>
        <w:r>
          <w:rPr>
            <w:rFonts w:cs="Times"/>
          </w:rPr>
          <w:t>any sunrise registration process</w:t>
        </w:r>
        <w:r w:rsidRPr="00B608F6">
          <w:rPr>
            <w:rFonts w:cs="Times"/>
          </w:rPr>
          <w:t xml:space="preserve"> developed for the New </w:t>
        </w:r>
        <w:proofErr w:type="spellStart"/>
        <w:r w:rsidRPr="00B608F6">
          <w:rPr>
            <w:rFonts w:cs="Times"/>
          </w:rPr>
          <w:t>gTLD</w:t>
        </w:r>
        <w:proofErr w:type="spellEnd"/>
        <w:r w:rsidRPr="00B608F6">
          <w:rPr>
            <w:rFonts w:cs="Times"/>
          </w:rPr>
          <w:t xml:space="preserve"> program, </w:t>
        </w:r>
        <w:r>
          <w:rPr>
            <w:rFonts w:cs="Times"/>
          </w:rPr>
          <w:t>and the specified organizations</w:t>
        </w:r>
        <w:r w:rsidRPr="00B608F6">
          <w:rPr>
            <w:rFonts w:cs="Times"/>
          </w:rPr>
          <w:t xml:space="preserve"> will similarly be </w:t>
        </w:r>
        <w:r>
          <w:rPr>
            <w:rFonts w:cs="Times"/>
          </w:rPr>
          <w:t>eligible to participate in any sunrise registration process developed for</w:t>
        </w:r>
        <w:r w:rsidRPr="00B608F6">
          <w:rPr>
            <w:rFonts w:cs="Times"/>
          </w:rPr>
          <w:t xml:space="preserve"> the launch of a new </w:t>
        </w:r>
        <w:proofErr w:type="spellStart"/>
        <w:r w:rsidRPr="00B608F6">
          <w:rPr>
            <w:rFonts w:cs="Times"/>
          </w:rPr>
          <w:t>gTLD</w:t>
        </w:r>
        <w:proofErr w:type="spellEnd"/>
        <w:r w:rsidRPr="00B608F6">
          <w:rPr>
            <w:rFonts w:cs="Times"/>
          </w:rPr>
          <w:t xml:space="preserve"> in future rounds</w:t>
        </w:r>
        <w:r>
          <w:rPr>
            <w:rFonts w:cs="Times"/>
          </w:rPr>
          <w:t>.</w:t>
        </w:r>
        <w:r w:rsidR="0050558A">
          <w:rPr>
            <w:rFonts w:cs="Times"/>
          </w:rPr>
          <w:t>]</w:t>
        </w:r>
      </w:ins>
    </w:p>
    <w:p w14:paraId="5F1FA397" w14:textId="77777777" w:rsidR="005812DD" w:rsidRPr="00184602" w:rsidRDefault="00184602" w:rsidP="009051AB">
      <w:pPr>
        <w:pStyle w:val="ColorfulList-Accent11"/>
        <w:widowControl w:val="0"/>
        <w:numPr>
          <w:ilvl w:val="0"/>
          <w:numId w:val="11"/>
        </w:numPr>
        <w:autoSpaceDE w:val="0"/>
        <w:autoSpaceDN w:val="0"/>
        <w:adjustRightInd w:val="0"/>
        <w:spacing w:before="240" w:after="240"/>
        <w:ind w:left="360"/>
        <w:contextualSpacing w:val="0"/>
        <w:rPr>
          <w:rFonts w:cs="Times"/>
        </w:rPr>
      </w:pPr>
      <w:r w:rsidRPr="00184602">
        <w:rPr>
          <w:rFonts w:cs="Times"/>
        </w:rPr>
        <w:t>Th</w:t>
      </w:r>
      <w:r w:rsidR="00B912B6" w:rsidRPr="00184602">
        <w:rPr>
          <w:rFonts w:cs="Times"/>
        </w:rPr>
        <w:t xml:space="preserve">e GNSO Council requests an Issue Report </w:t>
      </w:r>
      <w:r w:rsidR="004B36AA">
        <w:rPr>
          <w:rFonts w:cs="Times"/>
        </w:rPr>
        <w:t xml:space="preserve">[INSERT LINK] </w:t>
      </w:r>
      <w:r w:rsidR="00B912B6" w:rsidRPr="00184602">
        <w:rPr>
          <w:rFonts w:cs="Times"/>
        </w:rPr>
        <w:t xml:space="preserve">on </w:t>
      </w:r>
      <w:r w:rsidR="00881637" w:rsidRPr="00184602">
        <w:rPr>
          <w:rFonts w:cs="Times"/>
        </w:rPr>
        <w:t xml:space="preserve">the Working Group’s </w:t>
      </w:r>
      <w:r w:rsidR="00B912B6" w:rsidRPr="00184602">
        <w:rPr>
          <w:rFonts w:cs="Times"/>
        </w:rPr>
        <w:t xml:space="preserve">Consensus recommendation </w:t>
      </w:r>
      <w:r w:rsidR="004E6E01" w:rsidRPr="00184602">
        <w:rPr>
          <w:rFonts w:cs="Times"/>
        </w:rPr>
        <w:t>3.5.3</w:t>
      </w:r>
      <w:r w:rsidR="007421B3">
        <w:rPr>
          <w:rFonts w:cs="Times"/>
        </w:rPr>
        <w:t xml:space="preserve">, </w:t>
      </w:r>
      <w:r w:rsidR="007421B3" w:rsidRPr="00363FE7">
        <w:rPr>
          <w:rFonts w:cs="Times"/>
        </w:rPr>
        <w:t>which states: “</w:t>
      </w:r>
      <w:r w:rsidR="007421B3" w:rsidRPr="00363FE7">
        <w:t xml:space="preserve">The </w:t>
      </w:r>
      <w:r w:rsidR="00DA0C6A">
        <w:t>[</w:t>
      </w:r>
      <w:r w:rsidR="007421B3" w:rsidRPr="00363FE7">
        <w:t>W</w:t>
      </w:r>
      <w:r w:rsidR="00DA0C6A">
        <w:t xml:space="preserve">orking </w:t>
      </w:r>
      <w:r w:rsidR="007421B3" w:rsidRPr="00363FE7">
        <w:t>G</w:t>
      </w:r>
      <w:r w:rsidR="00DA0C6A">
        <w:t>roup]</w:t>
      </w:r>
      <w:r w:rsidR="007421B3" w:rsidRPr="00363FE7">
        <w:t xml:space="preserve"> recommends that the respective policies are amended so that curative rights of the UDRP and URS can be used by those organizations that are granted protections based on their identified designations.”  This Issue Report is anticipated as a </w:t>
      </w:r>
      <w:r w:rsidR="00B912B6" w:rsidRPr="00184602">
        <w:rPr>
          <w:rFonts w:cs="Times"/>
        </w:rPr>
        <w:t>preceding step toward the possibility of initiating a PDP on this issue</w:t>
      </w:r>
      <w:r w:rsidR="007421B3">
        <w:rPr>
          <w:rFonts w:cs="Times"/>
        </w:rPr>
        <w:t>, and the Issue Report shall also address how these matters can or cannot be incorporated into the forthcoming review of the UDRP</w:t>
      </w:r>
      <w:r w:rsidR="00B912B6" w:rsidRPr="00184602">
        <w:rPr>
          <w:rFonts w:cs="Times"/>
        </w:rPr>
        <w:t xml:space="preserve">; </w:t>
      </w:r>
    </w:p>
    <w:p w14:paraId="5BD3C1A7" w14:textId="77777777" w:rsidR="00A773CF" w:rsidRDefault="00184602" w:rsidP="00A773CF">
      <w:pPr>
        <w:pStyle w:val="ColorfulList-Accent11"/>
        <w:widowControl w:val="0"/>
        <w:numPr>
          <w:ilvl w:val="0"/>
          <w:numId w:val="11"/>
        </w:numPr>
        <w:autoSpaceDE w:val="0"/>
        <w:autoSpaceDN w:val="0"/>
        <w:adjustRightInd w:val="0"/>
        <w:spacing w:before="240" w:after="240"/>
        <w:ind w:left="360"/>
        <w:contextualSpacing w:val="0"/>
        <w:rPr>
          <w:rFonts w:cs="Times"/>
        </w:rPr>
      </w:pPr>
      <w:r w:rsidRPr="00184602">
        <w:rPr>
          <w:rFonts w:cs="Times"/>
        </w:rPr>
        <w:lastRenderedPageBreak/>
        <w:t>T</w:t>
      </w:r>
      <w:r w:rsidR="00452771" w:rsidRPr="00184602">
        <w:rPr>
          <w:rFonts w:cs="Times"/>
        </w:rPr>
        <w:t xml:space="preserve">he GNSO Council </w:t>
      </w:r>
      <w:r w:rsidR="00881637" w:rsidRPr="00184602">
        <w:rPr>
          <w:rFonts w:cs="Times"/>
        </w:rPr>
        <w:t xml:space="preserve">requests the </w:t>
      </w:r>
      <w:r w:rsidR="00CF0671">
        <w:rPr>
          <w:rFonts w:cs="Times"/>
        </w:rPr>
        <w:t xml:space="preserve">GNSO </w:t>
      </w:r>
      <w:r w:rsidR="00881637" w:rsidRPr="00184602">
        <w:rPr>
          <w:rFonts w:cs="Times"/>
        </w:rPr>
        <w:t>Standing Committee on Improvements</w:t>
      </w:r>
      <w:r w:rsidR="00CF0671">
        <w:rPr>
          <w:rFonts w:cs="Times"/>
        </w:rPr>
        <w:t xml:space="preserve"> Implementation</w:t>
      </w:r>
      <w:r w:rsidR="00881637" w:rsidRPr="00184602">
        <w:rPr>
          <w:rFonts w:cs="Times"/>
        </w:rPr>
        <w:t xml:space="preserve"> (SCI) to review the current consensus levels defined and described in the GNSO Working Group Guidelines, and specifically requests the SCI to review and, if deemed appropriate, recommend revised or additional language to apply to situations where working groups may reach sufficient consensus against a particular proposal such that the appropriate consensus level cannot accurately be described as No Consensus/Divergenc</w:t>
      </w:r>
      <w:r w:rsidR="00A773CF">
        <w:rPr>
          <w:rFonts w:cs="Times"/>
        </w:rPr>
        <w:t>e.</w:t>
      </w:r>
    </w:p>
    <w:p w14:paraId="65B90FCA" w14:textId="6CF27B94" w:rsidR="00A773CF" w:rsidRPr="00A773CF" w:rsidRDefault="00A773CF" w:rsidP="00A773CF">
      <w:pPr>
        <w:pStyle w:val="ColorfulList-Accent11"/>
        <w:widowControl w:val="0"/>
        <w:numPr>
          <w:ilvl w:val="0"/>
          <w:numId w:val="11"/>
        </w:numPr>
        <w:autoSpaceDE w:val="0"/>
        <w:autoSpaceDN w:val="0"/>
        <w:adjustRightInd w:val="0"/>
        <w:spacing w:before="240" w:after="240"/>
        <w:ind w:left="360"/>
        <w:contextualSpacing w:val="0"/>
        <w:rPr>
          <w:rFonts w:cs="Times"/>
        </w:rPr>
      </w:pPr>
      <w:r>
        <w:rPr>
          <w:rFonts w:cs="Times"/>
        </w:rPr>
        <w:t xml:space="preserve">The GNSO Council shall </w:t>
      </w:r>
      <w:r w:rsidRPr="00A773CF">
        <w:rPr>
          <w:rFonts w:cs="Arial"/>
        </w:rPr>
        <w:t>convene a</w:t>
      </w:r>
      <w:r w:rsidR="001F18BC">
        <w:rPr>
          <w:rFonts w:cs="Arial"/>
        </w:rPr>
        <w:t>n</w:t>
      </w:r>
      <w:r w:rsidRPr="00A773CF">
        <w:rPr>
          <w:rFonts w:cs="Arial"/>
        </w:rPr>
        <w:t xml:space="preserve"> </w:t>
      </w:r>
      <w:del w:id="152" w:author="Mary Wong" w:date="2013-11-07T19:45:00Z">
        <w:r>
          <w:rPr>
            <w:rFonts w:cs="Arial"/>
          </w:rPr>
          <w:delText>RCRC-IOC-</w:delText>
        </w:r>
      </w:del>
      <w:r>
        <w:rPr>
          <w:rFonts w:cs="Arial"/>
        </w:rPr>
        <w:t>IGO-INGO</w:t>
      </w:r>
      <w:r w:rsidRPr="00A773CF">
        <w:rPr>
          <w:rFonts w:cs="Arial"/>
        </w:rPr>
        <w:t xml:space="preserve"> Implementation Review Team to assist ICANN </w:t>
      </w:r>
      <w:r>
        <w:rPr>
          <w:rFonts w:cs="Arial"/>
        </w:rPr>
        <w:t>s</w:t>
      </w:r>
      <w:r w:rsidRPr="00A773CF">
        <w:rPr>
          <w:rFonts w:cs="Arial"/>
        </w:rPr>
        <w:t xml:space="preserve">taff in developing the implementation details </w:t>
      </w:r>
      <w:r w:rsidR="004B36AA">
        <w:rPr>
          <w:rFonts w:cs="Arial"/>
        </w:rPr>
        <w:t xml:space="preserve">relating to </w:t>
      </w:r>
      <w:r w:rsidRPr="00A773CF">
        <w:rPr>
          <w:rFonts w:cs="Arial"/>
        </w:rPr>
        <w:t xml:space="preserve">the </w:t>
      </w:r>
      <w:r>
        <w:rPr>
          <w:rFonts w:cs="Arial"/>
        </w:rPr>
        <w:t>recommendations adopted herein</w:t>
      </w:r>
      <w:r w:rsidRPr="00A773CF">
        <w:rPr>
          <w:rFonts w:cs="Arial"/>
        </w:rPr>
        <w:t xml:space="preserve"> should </w:t>
      </w:r>
      <w:r>
        <w:rPr>
          <w:rFonts w:cs="Arial"/>
        </w:rPr>
        <w:t>they</w:t>
      </w:r>
      <w:r w:rsidRPr="00A773CF">
        <w:rPr>
          <w:rFonts w:cs="Arial"/>
        </w:rPr>
        <w:t xml:space="preserve"> be approved by the ICANN Board</w:t>
      </w:r>
      <w:r w:rsidR="004B36AA">
        <w:rPr>
          <w:rFonts w:cs="Arial"/>
        </w:rPr>
        <w:t>, including the Principles of Implementation highlighted by the W</w:t>
      </w:r>
      <w:r w:rsidR="00DA0C6A">
        <w:rPr>
          <w:rFonts w:cs="Arial"/>
        </w:rPr>
        <w:t xml:space="preserve">orking </w:t>
      </w:r>
      <w:r w:rsidR="004B36AA">
        <w:rPr>
          <w:rFonts w:cs="Arial"/>
        </w:rPr>
        <w:t>G</w:t>
      </w:r>
      <w:r w:rsidR="00DA0C6A">
        <w:rPr>
          <w:rFonts w:cs="Arial"/>
        </w:rPr>
        <w:t>roup</w:t>
      </w:r>
      <w:r w:rsidR="004B36AA">
        <w:rPr>
          <w:rFonts w:cs="Arial"/>
        </w:rPr>
        <w:t xml:space="preserve"> in Section 3.7 of its Final Report</w:t>
      </w:r>
      <w:r w:rsidR="00944972">
        <w:rPr>
          <w:rFonts w:cs="Arial"/>
        </w:rPr>
        <w:t xml:space="preserve"> and any</w:t>
      </w:r>
      <w:r w:rsidR="00E74FA5">
        <w:rPr>
          <w:rFonts w:cs="Arial"/>
        </w:rPr>
        <w:t xml:space="preserve"> Exception Procedures to be developed</w:t>
      </w:r>
      <w:del w:id="153" w:author="Mary Wong" w:date="2013-11-07T19:45:00Z">
        <w:r w:rsidR="00E74FA5">
          <w:rPr>
            <w:rFonts w:cs="Arial"/>
          </w:rPr>
          <w:delText xml:space="preserve"> </w:delText>
        </w:r>
        <w:r w:rsidR="00944972">
          <w:rPr>
            <w:rFonts w:cs="Arial"/>
          </w:rPr>
          <w:delText>as a result of the adoption of any of the recommendations voted on herein</w:delText>
        </w:r>
        <w:r w:rsidR="004B36AA">
          <w:rPr>
            <w:rFonts w:cs="Arial"/>
          </w:rPr>
          <w:delText>.</w:delText>
        </w:r>
      </w:del>
      <w:ins w:id="154" w:author="Mary Wong" w:date="2013-11-07T19:45:00Z">
        <w:r w:rsidR="004B36AA">
          <w:rPr>
            <w:rFonts w:cs="Arial"/>
          </w:rPr>
          <w:t>.</w:t>
        </w:r>
      </w:ins>
      <w:r w:rsidRPr="00A773CF">
        <w:rPr>
          <w:rFonts w:cs="Arial"/>
        </w:rPr>
        <w:t xml:space="preserve"> The Implementation Review Team will be tasked with evaluating the proposed implementation of the policy recommendations as approved by the </w:t>
      </w:r>
      <w:r w:rsidR="00DA0C6A">
        <w:rPr>
          <w:rFonts w:cs="Arial"/>
        </w:rPr>
        <w:t xml:space="preserve">ICANN </w:t>
      </w:r>
      <w:r w:rsidRPr="00A773CF">
        <w:rPr>
          <w:rFonts w:cs="Arial"/>
        </w:rPr>
        <w:t xml:space="preserve">Board and is expected to work with ICANN </w:t>
      </w:r>
      <w:r>
        <w:rPr>
          <w:rFonts w:cs="Arial"/>
        </w:rPr>
        <w:t>s</w:t>
      </w:r>
      <w:r w:rsidRPr="00A773CF">
        <w:rPr>
          <w:rFonts w:cs="Arial"/>
        </w:rPr>
        <w:t xml:space="preserve">taff to ensure that the resultant implementation fulfills the intentions of the approved policy recommendations. If the Implementation Review Team identifies any potential modifications to the policy recommendations or </w:t>
      </w:r>
      <w:r w:rsidR="001F18BC">
        <w:rPr>
          <w:rFonts w:cs="Arial"/>
        </w:rPr>
        <w:t xml:space="preserve">any </w:t>
      </w:r>
      <w:r w:rsidRPr="00A773CF">
        <w:rPr>
          <w:rFonts w:cs="Arial"/>
        </w:rPr>
        <w:t>need for new policy recommendations, the Implementation Review Team shall refer these to the GNSO Council for its consideration and follow-up, as appropriate. Following adoption by the ICANN Board of the recommendations, the GNSO Secretariat is authorized to issue a call for volunteers for a</w:t>
      </w:r>
      <w:r w:rsidR="001F18BC">
        <w:rPr>
          <w:rFonts w:cs="Arial"/>
        </w:rPr>
        <w:t>n</w:t>
      </w:r>
      <w:r w:rsidRPr="00A773CF">
        <w:rPr>
          <w:rFonts w:cs="Arial"/>
        </w:rPr>
        <w:t xml:space="preserve"> </w:t>
      </w:r>
      <w:del w:id="155" w:author="Mary Wong" w:date="2013-11-07T19:45:00Z">
        <w:r>
          <w:rPr>
            <w:rFonts w:cs="Arial"/>
          </w:rPr>
          <w:delText>RCRC-IOC-</w:delText>
        </w:r>
      </w:del>
      <w:r>
        <w:rPr>
          <w:rFonts w:cs="Arial"/>
        </w:rPr>
        <w:t>IGO-INGO</w:t>
      </w:r>
      <w:r w:rsidRPr="00A773CF">
        <w:rPr>
          <w:rFonts w:cs="Arial"/>
        </w:rPr>
        <w:t xml:space="preserve"> Implementation Review Team to the members of the </w:t>
      </w:r>
      <w:del w:id="156" w:author="Mary Wong" w:date="2013-11-07T19:45:00Z">
        <w:r>
          <w:rPr>
            <w:rFonts w:cs="Arial"/>
          </w:rPr>
          <w:delText>RCRC-IOC-</w:delText>
        </w:r>
      </w:del>
      <w:r>
        <w:rPr>
          <w:rFonts w:cs="Arial"/>
        </w:rPr>
        <w:t>IGO-INGO PDP</w:t>
      </w:r>
      <w:r w:rsidRPr="00A773CF">
        <w:rPr>
          <w:rFonts w:cs="Arial"/>
        </w:rPr>
        <w:t xml:space="preserve"> Working Group.</w:t>
      </w:r>
    </w:p>
    <w:p w14:paraId="079F9659" w14:textId="77777777" w:rsidR="00B912B6" w:rsidRPr="00A773CF" w:rsidRDefault="00B912B6" w:rsidP="009051AB">
      <w:pPr>
        <w:widowControl w:val="0"/>
        <w:autoSpaceDE w:val="0"/>
        <w:autoSpaceDN w:val="0"/>
        <w:adjustRightInd w:val="0"/>
        <w:spacing w:after="240"/>
        <w:ind w:left="360" w:hanging="360"/>
        <w:rPr>
          <w:rFonts w:cs="Times"/>
        </w:rPr>
      </w:pPr>
    </w:p>
    <w:sectPr w:rsidR="00B912B6" w:rsidRPr="00A773CF" w:rsidSect="00D16E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E92A7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E90A87"/>
    <w:multiLevelType w:val="hybridMultilevel"/>
    <w:tmpl w:val="1A30ED40"/>
    <w:lvl w:ilvl="0" w:tplc="D5BE8232">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E160B"/>
    <w:multiLevelType w:val="hybridMultilevel"/>
    <w:tmpl w:val="A1129D42"/>
    <w:lvl w:ilvl="0" w:tplc="D5BE8232">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96513"/>
    <w:multiLevelType w:val="hybridMultilevel"/>
    <w:tmpl w:val="1ABAAC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766A46"/>
    <w:multiLevelType w:val="hybridMultilevel"/>
    <w:tmpl w:val="3982845C"/>
    <w:lvl w:ilvl="0" w:tplc="D5BE8232">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C70071"/>
    <w:multiLevelType w:val="multilevel"/>
    <w:tmpl w:val="83DC2E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0F27E19"/>
    <w:multiLevelType w:val="hybridMultilevel"/>
    <w:tmpl w:val="C504DE84"/>
    <w:lvl w:ilvl="0" w:tplc="D5BE8232">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CC5B1F"/>
    <w:multiLevelType w:val="hybridMultilevel"/>
    <w:tmpl w:val="950EC82A"/>
    <w:lvl w:ilvl="0" w:tplc="8C3671A0">
      <w:start w:val="1"/>
      <w:numFmt w:val="decimal"/>
      <w:lvlText w:val="(%1)"/>
      <w:lvlJc w:val="left"/>
      <w:pPr>
        <w:ind w:left="360" w:hanging="360"/>
      </w:pPr>
      <w:rPr>
        <w:rFonts w:ascii="Cambria" w:eastAsia="MS Mincho" w:hAnsi="Cambria" w:cs="Times"/>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41171E4"/>
    <w:multiLevelType w:val="multilevel"/>
    <w:tmpl w:val="4E50DC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0620DDD"/>
    <w:multiLevelType w:val="hybridMultilevel"/>
    <w:tmpl w:val="1D8A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AB58D1"/>
    <w:multiLevelType w:val="hybridMultilevel"/>
    <w:tmpl w:val="1FBCBA34"/>
    <w:lvl w:ilvl="0" w:tplc="D5BE8232">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F9632A"/>
    <w:multiLevelType w:val="hybridMultilevel"/>
    <w:tmpl w:val="2EA01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3D6431"/>
    <w:multiLevelType w:val="hybridMultilevel"/>
    <w:tmpl w:val="F124B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B365FA"/>
    <w:multiLevelType w:val="hybridMultilevel"/>
    <w:tmpl w:val="189C8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0113B8"/>
    <w:multiLevelType w:val="hybridMultilevel"/>
    <w:tmpl w:val="5218B596"/>
    <w:lvl w:ilvl="0" w:tplc="D5BE8232">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4"/>
  </w:num>
  <w:num w:numId="4">
    <w:abstractNumId w:val="2"/>
  </w:num>
  <w:num w:numId="5">
    <w:abstractNumId w:val="10"/>
  </w:num>
  <w:num w:numId="6">
    <w:abstractNumId w:val="1"/>
  </w:num>
  <w:num w:numId="7">
    <w:abstractNumId w:val="6"/>
  </w:num>
  <w:num w:numId="8">
    <w:abstractNumId w:val="12"/>
  </w:num>
  <w:num w:numId="9">
    <w:abstractNumId w:val="5"/>
  </w:num>
  <w:num w:numId="10">
    <w:abstractNumId w:val="8"/>
  </w:num>
  <w:num w:numId="11">
    <w:abstractNumId w:val="13"/>
  </w:num>
  <w:num w:numId="12">
    <w:abstractNumId w:val="11"/>
  </w:num>
  <w:num w:numId="13">
    <w:abstractNumId w:val="3"/>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oNotTrackMoves/>
  <w:defaultTabStop w:val="720"/>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7DC3"/>
    <w:rsid w:val="00041084"/>
    <w:rsid w:val="00045A45"/>
    <w:rsid w:val="00081D89"/>
    <w:rsid w:val="000A58BA"/>
    <w:rsid w:val="000F64DE"/>
    <w:rsid w:val="00114920"/>
    <w:rsid w:val="001436EB"/>
    <w:rsid w:val="00153490"/>
    <w:rsid w:val="00157C2D"/>
    <w:rsid w:val="00184602"/>
    <w:rsid w:val="001C47B2"/>
    <w:rsid w:val="001D30F3"/>
    <w:rsid w:val="001F18BC"/>
    <w:rsid w:val="001F1C38"/>
    <w:rsid w:val="00211ED3"/>
    <w:rsid w:val="0022795D"/>
    <w:rsid w:val="00230134"/>
    <w:rsid w:val="002332CB"/>
    <w:rsid w:val="002659BF"/>
    <w:rsid w:val="00280CA9"/>
    <w:rsid w:val="002B50AA"/>
    <w:rsid w:val="002B6597"/>
    <w:rsid w:val="002D5B62"/>
    <w:rsid w:val="002E1C73"/>
    <w:rsid w:val="002E2106"/>
    <w:rsid w:val="00363FE7"/>
    <w:rsid w:val="00382530"/>
    <w:rsid w:val="0039007E"/>
    <w:rsid w:val="003E1AEF"/>
    <w:rsid w:val="0041694B"/>
    <w:rsid w:val="00452771"/>
    <w:rsid w:val="0047780F"/>
    <w:rsid w:val="004B36AA"/>
    <w:rsid w:val="004E6E01"/>
    <w:rsid w:val="0050558A"/>
    <w:rsid w:val="00551309"/>
    <w:rsid w:val="00562147"/>
    <w:rsid w:val="005812DD"/>
    <w:rsid w:val="005905E6"/>
    <w:rsid w:val="005948AF"/>
    <w:rsid w:val="005A3B5D"/>
    <w:rsid w:val="005E5430"/>
    <w:rsid w:val="00603605"/>
    <w:rsid w:val="006057A8"/>
    <w:rsid w:val="00627DC3"/>
    <w:rsid w:val="00650ADD"/>
    <w:rsid w:val="00655389"/>
    <w:rsid w:val="006873B6"/>
    <w:rsid w:val="006915A8"/>
    <w:rsid w:val="006E4883"/>
    <w:rsid w:val="00722140"/>
    <w:rsid w:val="007421B3"/>
    <w:rsid w:val="00745B0D"/>
    <w:rsid w:val="00756F75"/>
    <w:rsid w:val="00777FDF"/>
    <w:rsid w:val="00782E65"/>
    <w:rsid w:val="007923FC"/>
    <w:rsid w:val="007B01B3"/>
    <w:rsid w:val="007D4766"/>
    <w:rsid w:val="007E5A31"/>
    <w:rsid w:val="007F7D2E"/>
    <w:rsid w:val="00830977"/>
    <w:rsid w:val="00837ED2"/>
    <w:rsid w:val="0086558E"/>
    <w:rsid w:val="00881637"/>
    <w:rsid w:val="008B30B1"/>
    <w:rsid w:val="008D0723"/>
    <w:rsid w:val="008E3F5B"/>
    <w:rsid w:val="008E5A21"/>
    <w:rsid w:val="009051AB"/>
    <w:rsid w:val="00906CDE"/>
    <w:rsid w:val="0091716D"/>
    <w:rsid w:val="00944972"/>
    <w:rsid w:val="009477A0"/>
    <w:rsid w:val="009D71D8"/>
    <w:rsid w:val="00A15280"/>
    <w:rsid w:val="00A24303"/>
    <w:rsid w:val="00A5212D"/>
    <w:rsid w:val="00A730BC"/>
    <w:rsid w:val="00A773CF"/>
    <w:rsid w:val="00AC4E48"/>
    <w:rsid w:val="00B22374"/>
    <w:rsid w:val="00B553B6"/>
    <w:rsid w:val="00B608F6"/>
    <w:rsid w:val="00B645AD"/>
    <w:rsid w:val="00B64FF9"/>
    <w:rsid w:val="00B912B6"/>
    <w:rsid w:val="00C154D1"/>
    <w:rsid w:val="00C20B22"/>
    <w:rsid w:val="00C324C7"/>
    <w:rsid w:val="00C51286"/>
    <w:rsid w:val="00C63CB8"/>
    <w:rsid w:val="00C804F4"/>
    <w:rsid w:val="00CC2D43"/>
    <w:rsid w:val="00CE7AF0"/>
    <w:rsid w:val="00CF0671"/>
    <w:rsid w:val="00D11D2A"/>
    <w:rsid w:val="00D16ED3"/>
    <w:rsid w:val="00D82E79"/>
    <w:rsid w:val="00DA0C6A"/>
    <w:rsid w:val="00DA553C"/>
    <w:rsid w:val="00DB1F68"/>
    <w:rsid w:val="00DC7460"/>
    <w:rsid w:val="00DC795D"/>
    <w:rsid w:val="00E41F8F"/>
    <w:rsid w:val="00E74FA5"/>
    <w:rsid w:val="00EB5377"/>
    <w:rsid w:val="00EC6F44"/>
    <w:rsid w:val="00EE2EE8"/>
    <w:rsid w:val="00F26504"/>
    <w:rsid w:val="00F4016E"/>
    <w:rsid w:val="00FA61BF"/>
    <w:rsid w:val="00FF161B"/>
    <w:rsid w:val="00FF2FDE"/>
    <w:rsid w:val="00FF3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27DC3"/>
  </w:style>
  <w:style w:type="character" w:styleId="Hyperlink">
    <w:name w:val="Hyperlink"/>
    <w:uiPriority w:val="99"/>
    <w:unhideWhenUsed/>
    <w:rsid w:val="00627DC3"/>
    <w:rPr>
      <w:color w:val="0000FF"/>
      <w:u w:val="single"/>
    </w:rPr>
  </w:style>
  <w:style w:type="paragraph" w:customStyle="1" w:styleId="ColorfulList-Accent11">
    <w:name w:val="Colorful List - Accent 11"/>
    <w:basedOn w:val="Normal"/>
    <w:uiPriority w:val="34"/>
    <w:qFormat/>
    <w:rsid w:val="00452771"/>
    <w:pPr>
      <w:ind w:left="720"/>
      <w:contextualSpacing/>
    </w:pPr>
  </w:style>
  <w:style w:type="paragraph" w:styleId="NormalWeb">
    <w:name w:val="Normal (Web)"/>
    <w:basedOn w:val="Normal"/>
    <w:uiPriority w:val="99"/>
    <w:semiHidden/>
    <w:unhideWhenUsed/>
    <w:rsid w:val="00A773CF"/>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CF0671"/>
    <w:rPr>
      <w:rFonts w:ascii="Lucida Grande" w:hAnsi="Lucida Grande" w:cs="Lucida Grande"/>
      <w:sz w:val="18"/>
      <w:szCs w:val="18"/>
    </w:rPr>
  </w:style>
  <w:style w:type="character" w:customStyle="1" w:styleId="BalloonTextChar">
    <w:name w:val="Balloon Text Char"/>
    <w:link w:val="BalloonText"/>
    <w:uiPriority w:val="99"/>
    <w:semiHidden/>
    <w:rsid w:val="00CF0671"/>
    <w:rPr>
      <w:rFonts w:ascii="Lucida Grande" w:hAnsi="Lucida Grande" w:cs="Lucida Grande"/>
      <w:sz w:val="18"/>
      <w:szCs w:val="18"/>
    </w:rPr>
  </w:style>
  <w:style w:type="character" w:styleId="CommentReference">
    <w:name w:val="annotation reference"/>
    <w:uiPriority w:val="99"/>
    <w:semiHidden/>
    <w:unhideWhenUsed/>
    <w:rsid w:val="00CF0671"/>
    <w:rPr>
      <w:sz w:val="18"/>
      <w:szCs w:val="18"/>
    </w:rPr>
  </w:style>
  <w:style w:type="paragraph" w:styleId="CommentText">
    <w:name w:val="annotation text"/>
    <w:basedOn w:val="Normal"/>
    <w:link w:val="CommentTextChar"/>
    <w:uiPriority w:val="99"/>
    <w:semiHidden/>
    <w:unhideWhenUsed/>
    <w:rsid w:val="00CF0671"/>
  </w:style>
  <w:style w:type="character" w:customStyle="1" w:styleId="CommentTextChar">
    <w:name w:val="Comment Text Char"/>
    <w:basedOn w:val="DefaultParagraphFont"/>
    <w:link w:val="CommentText"/>
    <w:uiPriority w:val="99"/>
    <w:semiHidden/>
    <w:rsid w:val="00CF0671"/>
  </w:style>
  <w:style w:type="paragraph" w:styleId="CommentSubject">
    <w:name w:val="annotation subject"/>
    <w:basedOn w:val="CommentText"/>
    <w:next w:val="CommentText"/>
    <w:link w:val="CommentSubjectChar"/>
    <w:uiPriority w:val="99"/>
    <w:semiHidden/>
    <w:unhideWhenUsed/>
    <w:rsid w:val="00CF0671"/>
    <w:rPr>
      <w:b/>
      <w:bCs/>
      <w:sz w:val="20"/>
      <w:szCs w:val="20"/>
    </w:rPr>
  </w:style>
  <w:style w:type="character" w:customStyle="1" w:styleId="CommentSubjectChar">
    <w:name w:val="Comment Subject Char"/>
    <w:link w:val="CommentSubject"/>
    <w:uiPriority w:val="99"/>
    <w:semiHidden/>
    <w:rsid w:val="00CF0671"/>
    <w:rPr>
      <w:b/>
      <w:bCs/>
      <w:sz w:val="20"/>
      <w:szCs w:val="20"/>
    </w:rPr>
  </w:style>
  <w:style w:type="character" w:styleId="FollowedHyperlink">
    <w:name w:val="FollowedHyperlink"/>
    <w:uiPriority w:val="99"/>
    <w:semiHidden/>
    <w:unhideWhenUsed/>
    <w:rsid w:val="004B36AA"/>
    <w:rPr>
      <w:color w:val="800080"/>
      <w:u w:val="single"/>
    </w:rPr>
  </w:style>
  <w:style w:type="paragraph" w:customStyle="1" w:styleId="ColorfulShading-Accent11">
    <w:name w:val="Colorful Shading - Accent 11"/>
    <w:hidden/>
    <w:uiPriority w:val="99"/>
    <w:semiHidden/>
    <w:rsid w:val="00906CDE"/>
    <w:rPr>
      <w:sz w:val="24"/>
      <w:szCs w:val="24"/>
    </w:rPr>
  </w:style>
  <w:style w:type="paragraph" w:styleId="Revision">
    <w:name w:val="Revision"/>
    <w:hidden/>
    <w:uiPriority w:val="71"/>
    <w:rsid w:val="00DA553C"/>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27DC3"/>
  </w:style>
  <w:style w:type="character" w:styleId="Hyperlink">
    <w:name w:val="Hyperlink"/>
    <w:uiPriority w:val="99"/>
    <w:unhideWhenUsed/>
    <w:rsid w:val="00627DC3"/>
    <w:rPr>
      <w:color w:val="0000FF"/>
      <w:u w:val="single"/>
    </w:rPr>
  </w:style>
  <w:style w:type="paragraph" w:customStyle="1" w:styleId="ColorfulList-Accent11">
    <w:name w:val="Colorful List - Accent 11"/>
    <w:basedOn w:val="Normal"/>
    <w:uiPriority w:val="34"/>
    <w:qFormat/>
    <w:rsid w:val="00452771"/>
    <w:pPr>
      <w:ind w:left="720"/>
      <w:contextualSpacing/>
    </w:pPr>
  </w:style>
  <w:style w:type="paragraph" w:styleId="NormalWeb">
    <w:name w:val="Normal (Web)"/>
    <w:basedOn w:val="Normal"/>
    <w:uiPriority w:val="99"/>
    <w:semiHidden/>
    <w:unhideWhenUsed/>
    <w:rsid w:val="00A773CF"/>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CF0671"/>
    <w:rPr>
      <w:rFonts w:ascii="Lucida Grande" w:hAnsi="Lucida Grande" w:cs="Lucida Grande"/>
      <w:sz w:val="18"/>
      <w:szCs w:val="18"/>
    </w:rPr>
  </w:style>
  <w:style w:type="character" w:customStyle="1" w:styleId="BalloonTextChar">
    <w:name w:val="Balloon Text Char"/>
    <w:link w:val="BalloonText"/>
    <w:uiPriority w:val="99"/>
    <w:semiHidden/>
    <w:rsid w:val="00CF0671"/>
    <w:rPr>
      <w:rFonts w:ascii="Lucida Grande" w:hAnsi="Lucida Grande" w:cs="Lucida Grande"/>
      <w:sz w:val="18"/>
      <w:szCs w:val="18"/>
    </w:rPr>
  </w:style>
  <w:style w:type="character" w:styleId="CommentReference">
    <w:name w:val="annotation reference"/>
    <w:uiPriority w:val="99"/>
    <w:semiHidden/>
    <w:unhideWhenUsed/>
    <w:rsid w:val="00CF0671"/>
    <w:rPr>
      <w:sz w:val="18"/>
      <w:szCs w:val="18"/>
    </w:rPr>
  </w:style>
  <w:style w:type="paragraph" w:styleId="CommentText">
    <w:name w:val="annotation text"/>
    <w:basedOn w:val="Normal"/>
    <w:link w:val="CommentTextChar"/>
    <w:uiPriority w:val="99"/>
    <w:semiHidden/>
    <w:unhideWhenUsed/>
    <w:rsid w:val="00CF0671"/>
  </w:style>
  <w:style w:type="character" w:customStyle="1" w:styleId="CommentTextChar">
    <w:name w:val="Comment Text Char"/>
    <w:basedOn w:val="DefaultParagraphFont"/>
    <w:link w:val="CommentText"/>
    <w:uiPriority w:val="99"/>
    <w:semiHidden/>
    <w:rsid w:val="00CF0671"/>
  </w:style>
  <w:style w:type="paragraph" w:styleId="CommentSubject">
    <w:name w:val="annotation subject"/>
    <w:basedOn w:val="CommentText"/>
    <w:next w:val="CommentText"/>
    <w:link w:val="CommentSubjectChar"/>
    <w:uiPriority w:val="99"/>
    <w:semiHidden/>
    <w:unhideWhenUsed/>
    <w:rsid w:val="00CF0671"/>
    <w:rPr>
      <w:b/>
      <w:bCs/>
      <w:sz w:val="20"/>
      <w:szCs w:val="20"/>
    </w:rPr>
  </w:style>
  <w:style w:type="character" w:customStyle="1" w:styleId="CommentSubjectChar">
    <w:name w:val="Comment Subject Char"/>
    <w:link w:val="CommentSubject"/>
    <w:uiPriority w:val="99"/>
    <w:semiHidden/>
    <w:rsid w:val="00CF0671"/>
    <w:rPr>
      <w:b/>
      <w:bCs/>
      <w:sz w:val="20"/>
      <w:szCs w:val="20"/>
    </w:rPr>
  </w:style>
  <w:style w:type="character" w:styleId="FollowedHyperlink">
    <w:name w:val="FollowedHyperlink"/>
    <w:uiPriority w:val="99"/>
    <w:semiHidden/>
    <w:unhideWhenUsed/>
    <w:rsid w:val="004B36AA"/>
    <w:rPr>
      <w:color w:val="800080"/>
      <w:u w:val="single"/>
    </w:rPr>
  </w:style>
  <w:style w:type="paragraph" w:customStyle="1" w:styleId="ColorfulShading-Accent11">
    <w:name w:val="Colorful Shading - Accent 11"/>
    <w:hidden/>
    <w:uiPriority w:val="99"/>
    <w:semiHidden/>
    <w:rsid w:val="00906CDE"/>
    <w:rPr>
      <w:sz w:val="24"/>
      <w:szCs w:val="24"/>
    </w:rPr>
  </w:style>
  <w:style w:type="paragraph" w:styleId="Revision">
    <w:name w:val="Revision"/>
    <w:hidden/>
    <w:uiPriority w:val="71"/>
    <w:rsid w:val="00DA55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649493">
      <w:bodyDiv w:val="1"/>
      <w:marLeft w:val="0"/>
      <w:marRight w:val="0"/>
      <w:marTop w:val="0"/>
      <w:marBottom w:val="0"/>
      <w:divBdr>
        <w:top w:val="none" w:sz="0" w:space="0" w:color="auto"/>
        <w:left w:val="none" w:sz="0" w:space="0" w:color="auto"/>
        <w:bottom w:val="none" w:sz="0" w:space="0" w:color="auto"/>
        <w:right w:val="none" w:sz="0" w:space="0" w:color="auto"/>
      </w:divBdr>
    </w:div>
    <w:div w:id="1942057863">
      <w:bodyDiv w:val="1"/>
      <w:marLeft w:val="0"/>
      <w:marRight w:val="0"/>
      <w:marTop w:val="0"/>
      <w:marBottom w:val="0"/>
      <w:divBdr>
        <w:top w:val="none" w:sz="0" w:space="0" w:color="auto"/>
        <w:left w:val="none" w:sz="0" w:space="0" w:color="auto"/>
        <w:bottom w:val="none" w:sz="0" w:space="0" w:color="auto"/>
        <w:right w:val="none" w:sz="0" w:space="0" w:color="auto"/>
      </w:divBdr>
    </w:div>
    <w:div w:id="2136370059">
      <w:bodyDiv w:val="1"/>
      <w:marLeft w:val="0"/>
      <w:marRight w:val="0"/>
      <w:marTop w:val="0"/>
      <w:marBottom w:val="0"/>
      <w:divBdr>
        <w:top w:val="none" w:sz="0" w:space="0" w:color="auto"/>
        <w:left w:val="none" w:sz="0" w:space="0" w:color="auto"/>
        <w:bottom w:val="none" w:sz="0" w:space="0" w:color="auto"/>
        <w:right w:val="none" w:sz="0" w:space="0" w:color="auto"/>
      </w:divBdr>
      <w:divsChild>
        <w:div w:id="1905604885">
          <w:blockQuote w:val="1"/>
          <w:marLeft w:val="480"/>
          <w:marRight w:val="480"/>
          <w:marTop w:val="100"/>
          <w:marBottom w:val="100"/>
          <w:divBdr>
            <w:top w:val="none" w:sz="0" w:space="0" w:color="auto"/>
            <w:left w:val="none" w:sz="0" w:space="0" w:color="auto"/>
            <w:bottom w:val="none" w:sz="0" w:space="0" w:color="auto"/>
            <w:right w:val="none" w:sz="0" w:space="0" w:color="auto"/>
          </w:divBdr>
        </w:div>
      </w:divsChild>
    </w:div>
  </w:divs>
  <w:encoding w:val="windows-1252"/>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gnso.icann.org/en/group-activities/active/ioc-rcrc" TargetMode="External"/><Relationship Id="rId20" Type="http://schemas.openxmlformats.org/officeDocument/2006/relationships/hyperlink" Target="http://gnso.icann.org/en/issues/protection-igo-names-final-issue-report-01oct12-en.pdf" TargetMode="External"/><Relationship Id="rId21" Type="http://schemas.openxmlformats.org/officeDocument/2006/relationships/hyperlink" Target="http://gnso.icann.org/en/resolutions" TargetMode="External"/><Relationship Id="rId22" Type="http://schemas.openxmlformats.org/officeDocument/2006/relationships/hyperlink" Target="http://www.icann.org/en/groups/board/documents/minutes-new-gtld-26nov12-en.htm" TargetMode="External"/><Relationship Id="rId23" Type="http://schemas.openxmlformats.org/officeDocument/2006/relationships/hyperlink" Target="http://gnso.icann.org/en/council/resolutions" TargetMode="External"/><Relationship Id="rId24" Type="http://schemas.openxmlformats.org/officeDocument/2006/relationships/hyperlink" Target="http://gnso.icann.org/en/correspondence/robinson-to-dryden-23dec12-en.pdf" TargetMode="External"/><Relationship Id="rId25" Type="http://schemas.openxmlformats.org/officeDocument/2006/relationships/hyperlink" Target="http://gnso.icann.org/en/correspondence/robinson-to-crocker-chalaby-28feb13-en.pdf" TargetMode="External"/><Relationship Id="rId26" Type="http://schemas.openxmlformats.org/officeDocument/2006/relationships/hyperlink" Target="http://www.icann.org/en/news/correspondence/dryden-to-crocker-chalaby-22mar13-en.pdf" TargetMode="External"/><Relationship Id="rId27" Type="http://schemas.openxmlformats.org/officeDocument/2006/relationships/hyperlink" Target="http://gnso.icann.org/en/issues/igo-ingo-initial-14jun13-en.pdf" TargetMode="External"/><Relationship Id="rId28" Type="http://schemas.openxmlformats.org/officeDocument/2006/relationships/hyperlink" Target="http://gnso.icann.org/en/issues/igo-ingo-final-20sep13-en.pdf"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newgtlds.icann.org/en/applicants/agb/guidebook-full-11jan12-en.pdf" TargetMode="External"/><Relationship Id="rId11" Type="http://schemas.openxmlformats.org/officeDocument/2006/relationships/hyperlink" Target="http://gnso.icann.org/en/council/resolutions" TargetMode="External"/><Relationship Id="rId12" Type="http://schemas.openxmlformats.org/officeDocument/2006/relationships/hyperlink" Target="http://www.icann.org/en/groups/board/documents/resolutions-new-gtld-10apr12-en.htm" TargetMode="External"/><Relationship Id="rId13" Type="http://schemas.openxmlformats.org/officeDocument/2006/relationships/hyperlink" Target="http://www.icann.org/en/groups/board/documents/prelim-report-new-gtld-10apr12-en.htm" TargetMode="External"/><Relationship Id="rId14" Type="http://schemas.openxmlformats.org/officeDocument/2006/relationships/hyperlink" Target="https://gacweb.icann.org/.../FINAL_GAC_Communique_20120628.pdf" TargetMode="External"/><Relationship Id="rId15" Type="http://schemas.openxmlformats.org/officeDocument/2006/relationships/hyperlink" Target="http://www.icann.org/en/groups/board/documents/resolutions-new-gtld-13sep12-en.htm" TargetMode="External"/><Relationship Id="rId16" Type="http://schemas.openxmlformats.org/officeDocument/2006/relationships/hyperlink" Target="http://www.icann.org/en/news/correspondence/igo-counsels-to-beckstrom-et-al-13dec11-en.pdf" TargetMode="External"/><Relationship Id="rId17" Type="http://schemas.openxmlformats.org/officeDocument/2006/relationships/hyperlink" Target="http://www.gtldregistries.org/sites/gtldregistries.org/files/IGO_common_position_paper_04_05_2012.pdf" TargetMode="External"/><Relationship Id="rId18" Type="http://schemas.openxmlformats.org/officeDocument/2006/relationships/hyperlink" Target="http://www.icann.org/en/news/correspondence/crocker-beckstrom-to-dryden-van-gelder-11mar12-en" TargetMode="External"/><Relationship Id="rId19" Type="http://schemas.openxmlformats.org/officeDocument/2006/relationships/hyperlink" Target="http://gnso.icann.org/en/resolution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icann.org/en/groups/board/documents/resolutions-20jun11-en.htm" TargetMode="External"/><Relationship Id="rId8" Type="http://schemas.openxmlformats.org/officeDocument/2006/relationships/hyperlink" Target="http://gnso.icann.org/correspondence/dryden-to-van-gelder-red-cross-14sep1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7FE44-4B90-4B48-AFFB-3B32DC3F4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3277</Words>
  <Characters>18685</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DRAFT MOTION ON RECOMMENDATIONS FOR RCRC-IOC-IGO-INGO PROTECTIONS (AS OF 6 NOVEMBER 2013)</vt:lpstr>
    </vt:vector>
  </TitlesOfParts>
  <Company>ICANN</Company>
  <LinksUpToDate>false</LinksUpToDate>
  <CharactersWithSpaces>21919</CharactersWithSpaces>
  <SharedDoc>false</SharedDoc>
  <HLinks>
    <vt:vector size="132" baseType="variant">
      <vt:variant>
        <vt:i4>5439592</vt:i4>
      </vt:variant>
      <vt:variant>
        <vt:i4>63</vt:i4>
      </vt:variant>
      <vt:variant>
        <vt:i4>0</vt:i4>
      </vt:variant>
      <vt:variant>
        <vt:i4>5</vt:i4>
      </vt:variant>
      <vt:variant>
        <vt:lpwstr>http://gnso.icann.org/en/issues/igo-ingo-final-20sep13-en.pdf</vt:lpwstr>
      </vt:variant>
      <vt:variant>
        <vt:lpwstr/>
      </vt:variant>
      <vt:variant>
        <vt:i4>3538959</vt:i4>
      </vt:variant>
      <vt:variant>
        <vt:i4>60</vt:i4>
      </vt:variant>
      <vt:variant>
        <vt:i4>0</vt:i4>
      </vt:variant>
      <vt:variant>
        <vt:i4>5</vt:i4>
      </vt:variant>
      <vt:variant>
        <vt:lpwstr>http://gnso.icann.org/en/issues/igo-ingo-initial-14jun13-en.pdf</vt:lpwstr>
      </vt:variant>
      <vt:variant>
        <vt:lpwstr/>
      </vt:variant>
      <vt:variant>
        <vt:i4>6160412</vt:i4>
      </vt:variant>
      <vt:variant>
        <vt:i4>57</vt:i4>
      </vt:variant>
      <vt:variant>
        <vt:i4>0</vt:i4>
      </vt:variant>
      <vt:variant>
        <vt:i4>5</vt:i4>
      </vt:variant>
      <vt:variant>
        <vt:lpwstr>http://www.icann.org/en/news/correspondence/dryden-to-crocker-chalaby-22mar13-en.pdf</vt:lpwstr>
      </vt:variant>
      <vt:variant>
        <vt:lpwstr/>
      </vt:variant>
      <vt:variant>
        <vt:i4>2818100</vt:i4>
      </vt:variant>
      <vt:variant>
        <vt:i4>54</vt:i4>
      </vt:variant>
      <vt:variant>
        <vt:i4>0</vt:i4>
      </vt:variant>
      <vt:variant>
        <vt:i4>5</vt:i4>
      </vt:variant>
      <vt:variant>
        <vt:lpwstr>http://gnso.icann.org/en/correspondence/robinson-to-crocker-chalaby-28feb13-en.pdf</vt:lpwstr>
      </vt:variant>
      <vt:variant>
        <vt:lpwstr/>
      </vt:variant>
      <vt:variant>
        <vt:i4>5242998</vt:i4>
      </vt:variant>
      <vt:variant>
        <vt:i4>51</vt:i4>
      </vt:variant>
      <vt:variant>
        <vt:i4>0</vt:i4>
      </vt:variant>
      <vt:variant>
        <vt:i4>5</vt:i4>
      </vt:variant>
      <vt:variant>
        <vt:lpwstr>http://gnso.icann.org/en/correspondence/robinson-to-dryden-23dec12-en.pdf</vt:lpwstr>
      </vt:variant>
      <vt:variant>
        <vt:lpwstr/>
      </vt:variant>
      <vt:variant>
        <vt:i4>2883646</vt:i4>
      </vt:variant>
      <vt:variant>
        <vt:i4>48</vt:i4>
      </vt:variant>
      <vt:variant>
        <vt:i4>0</vt:i4>
      </vt:variant>
      <vt:variant>
        <vt:i4>5</vt:i4>
      </vt:variant>
      <vt:variant>
        <vt:lpwstr>http://gnso.icann.org/en/council/resolutions</vt:lpwstr>
      </vt:variant>
      <vt:variant>
        <vt:lpwstr>20121220-1</vt:lpwstr>
      </vt:variant>
      <vt:variant>
        <vt:i4>8257578</vt:i4>
      </vt:variant>
      <vt:variant>
        <vt:i4>45</vt:i4>
      </vt:variant>
      <vt:variant>
        <vt:i4>0</vt:i4>
      </vt:variant>
      <vt:variant>
        <vt:i4>5</vt:i4>
      </vt:variant>
      <vt:variant>
        <vt:lpwstr>http://www.icann.org/en/groups/board/documents/minutes-new-gtld-26nov12-en.htm</vt:lpwstr>
      </vt:variant>
      <vt:variant>
        <vt:lpwstr/>
      </vt:variant>
      <vt:variant>
        <vt:i4>3539046</vt:i4>
      </vt:variant>
      <vt:variant>
        <vt:i4>42</vt:i4>
      </vt:variant>
      <vt:variant>
        <vt:i4>0</vt:i4>
      </vt:variant>
      <vt:variant>
        <vt:i4>5</vt:i4>
      </vt:variant>
      <vt:variant>
        <vt:lpwstr>http://gnso.icann.org/en/resolutions</vt:lpwstr>
      </vt:variant>
      <vt:variant>
        <vt:lpwstr>201210</vt:lpwstr>
      </vt:variant>
      <vt:variant>
        <vt:i4>3473456</vt:i4>
      </vt:variant>
      <vt:variant>
        <vt:i4>39</vt:i4>
      </vt:variant>
      <vt:variant>
        <vt:i4>0</vt:i4>
      </vt:variant>
      <vt:variant>
        <vt:i4>5</vt:i4>
      </vt:variant>
      <vt:variant>
        <vt:lpwstr>http://gnso.icann.org/en/issues/protection-igo-names-final-issue-report-01oct12-en.pdf</vt:lpwstr>
      </vt:variant>
      <vt:variant>
        <vt:lpwstr/>
      </vt:variant>
      <vt:variant>
        <vt:i4>3276903</vt:i4>
      </vt:variant>
      <vt:variant>
        <vt:i4>36</vt:i4>
      </vt:variant>
      <vt:variant>
        <vt:i4>0</vt:i4>
      </vt:variant>
      <vt:variant>
        <vt:i4>5</vt:i4>
      </vt:variant>
      <vt:variant>
        <vt:lpwstr>http://gnso.icann.org/en/resolutions</vt:lpwstr>
      </vt:variant>
      <vt:variant>
        <vt:lpwstr>201204</vt:lpwstr>
      </vt:variant>
      <vt:variant>
        <vt:i4>4653112</vt:i4>
      </vt:variant>
      <vt:variant>
        <vt:i4>33</vt:i4>
      </vt:variant>
      <vt:variant>
        <vt:i4>0</vt:i4>
      </vt:variant>
      <vt:variant>
        <vt:i4>5</vt:i4>
      </vt:variant>
      <vt:variant>
        <vt:lpwstr>http://www.icann.org/en/news/correspondence/crocker-beckstrom-to-dryden-van-gelder-11mar12-en</vt:lpwstr>
      </vt:variant>
      <vt:variant>
        <vt:lpwstr/>
      </vt:variant>
      <vt:variant>
        <vt:i4>5898355</vt:i4>
      </vt:variant>
      <vt:variant>
        <vt:i4>30</vt:i4>
      </vt:variant>
      <vt:variant>
        <vt:i4>0</vt:i4>
      </vt:variant>
      <vt:variant>
        <vt:i4>5</vt:i4>
      </vt:variant>
      <vt:variant>
        <vt:lpwstr>http://www.gtldregistries.org/sites/gtldregistries.org/files/IGO_common_position_paper_04_05_2012.pdf</vt:lpwstr>
      </vt:variant>
      <vt:variant>
        <vt:lpwstr/>
      </vt:variant>
      <vt:variant>
        <vt:i4>7077940</vt:i4>
      </vt:variant>
      <vt:variant>
        <vt:i4>27</vt:i4>
      </vt:variant>
      <vt:variant>
        <vt:i4>0</vt:i4>
      </vt:variant>
      <vt:variant>
        <vt:i4>5</vt:i4>
      </vt:variant>
      <vt:variant>
        <vt:lpwstr>http://www.icann.org/en/news/correspondence/igo-counsels-to-beckstrom-et-al-13dec11-en.pdf</vt:lpwstr>
      </vt:variant>
      <vt:variant>
        <vt:lpwstr/>
      </vt:variant>
      <vt:variant>
        <vt:i4>7340083</vt:i4>
      </vt:variant>
      <vt:variant>
        <vt:i4>24</vt:i4>
      </vt:variant>
      <vt:variant>
        <vt:i4>0</vt:i4>
      </vt:variant>
      <vt:variant>
        <vt:i4>5</vt:i4>
      </vt:variant>
      <vt:variant>
        <vt:lpwstr>http://www.icann.org/en/groups/board/documents/resolutions-new-gtld-13sep12-en.htm</vt:lpwstr>
      </vt:variant>
      <vt:variant>
        <vt:lpwstr/>
      </vt:variant>
      <vt:variant>
        <vt:i4>4784170</vt:i4>
      </vt:variant>
      <vt:variant>
        <vt:i4>21</vt:i4>
      </vt:variant>
      <vt:variant>
        <vt:i4>0</vt:i4>
      </vt:variant>
      <vt:variant>
        <vt:i4>5</vt:i4>
      </vt:variant>
      <vt:variant>
        <vt:lpwstr>https://gacweb.icann.org/.../FINAL_GAC_Communique_20120628.pdf</vt:lpwstr>
      </vt:variant>
      <vt:variant>
        <vt:lpwstr/>
      </vt:variant>
      <vt:variant>
        <vt:i4>6815751</vt:i4>
      </vt:variant>
      <vt:variant>
        <vt:i4>18</vt:i4>
      </vt:variant>
      <vt:variant>
        <vt:i4>0</vt:i4>
      </vt:variant>
      <vt:variant>
        <vt:i4>5</vt:i4>
      </vt:variant>
      <vt:variant>
        <vt:lpwstr>http://www.icann.org/en/groups/board/documents/prelim-report-new-gtld-10apr12-en.htm</vt:lpwstr>
      </vt:variant>
      <vt:variant>
        <vt:lpwstr>2.rationale</vt:lpwstr>
      </vt:variant>
      <vt:variant>
        <vt:i4>6684707</vt:i4>
      </vt:variant>
      <vt:variant>
        <vt:i4>15</vt:i4>
      </vt:variant>
      <vt:variant>
        <vt:i4>0</vt:i4>
      </vt:variant>
      <vt:variant>
        <vt:i4>5</vt:i4>
      </vt:variant>
      <vt:variant>
        <vt:lpwstr>http://www.icann.org/en/groups/board/documents/resolutions-new-gtld-10apr12-en.htm</vt:lpwstr>
      </vt:variant>
      <vt:variant>
        <vt:lpwstr/>
      </vt:variant>
      <vt:variant>
        <vt:i4>2818111</vt:i4>
      </vt:variant>
      <vt:variant>
        <vt:i4>12</vt:i4>
      </vt:variant>
      <vt:variant>
        <vt:i4>0</vt:i4>
      </vt:variant>
      <vt:variant>
        <vt:i4>5</vt:i4>
      </vt:variant>
      <vt:variant>
        <vt:lpwstr>http://gnso.icann.org/en/council/resolutions</vt:lpwstr>
      </vt:variant>
      <vt:variant>
        <vt:lpwstr>20120326-1</vt:lpwstr>
      </vt:variant>
      <vt:variant>
        <vt:i4>1441837</vt:i4>
      </vt:variant>
      <vt:variant>
        <vt:i4>9</vt:i4>
      </vt:variant>
      <vt:variant>
        <vt:i4>0</vt:i4>
      </vt:variant>
      <vt:variant>
        <vt:i4>5</vt:i4>
      </vt:variant>
      <vt:variant>
        <vt:lpwstr>http://newgtlds.icann.org/en/applicants/agb/guidebook-full-11jan12-en.pdf</vt:lpwstr>
      </vt:variant>
      <vt:variant>
        <vt:lpwstr/>
      </vt:variant>
      <vt:variant>
        <vt:i4>4259953</vt:i4>
      </vt:variant>
      <vt:variant>
        <vt:i4>6</vt:i4>
      </vt:variant>
      <vt:variant>
        <vt:i4>0</vt:i4>
      </vt:variant>
      <vt:variant>
        <vt:i4>5</vt:i4>
      </vt:variant>
      <vt:variant>
        <vt:lpwstr>http://gnso.icann.org/en/group-activities/active/ioc-rcrc</vt:lpwstr>
      </vt:variant>
      <vt:variant>
        <vt:lpwstr/>
      </vt:variant>
      <vt:variant>
        <vt:i4>3211390</vt:i4>
      </vt:variant>
      <vt:variant>
        <vt:i4>3</vt:i4>
      </vt:variant>
      <vt:variant>
        <vt:i4>0</vt:i4>
      </vt:variant>
      <vt:variant>
        <vt:i4>5</vt:i4>
      </vt:variant>
      <vt:variant>
        <vt:lpwstr>http://gnso.icann.org/correspondence/dryden-to-van-gelder-red-cross-14sep11-en.pdf</vt:lpwstr>
      </vt:variant>
      <vt:variant>
        <vt:lpwstr/>
      </vt:variant>
      <vt:variant>
        <vt:i4>5636198</vt:i4>
      </vt:variant>
      <vt:variant>
        <vt:i4>0</vt:i4>
      </vt:variant>
      <vt:variant>
        <vt:i4>0</vt:i4>
      </vt:variant>
      <vt:variant>
        <vt:i4>5</vt:i4>
      </vt:variant>
      <vt:variant>
        <vt:lpwstr>http://www.icann.org/en/groups/board/documents/resolutions-20jun11-en.htm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MOTION ON RECOMMENDATIONS FOR RCRC-IOC-IGO-INGO PROTECTIONS (AS OF 6 NOVEMBER 2013)</dc:title>
  <dc:subject/>
  <dc:creator>Mary Wong</dc:creator>
  <cp:keywords/>
  <cp:lastModifiedBy>Mary Wong</cp:lastModifiedBy>
  <cp:revision>1</cp:revision>
  <cp:lastPrinted>2013-11-07T14:13:00Z</cp:lastPrinted>
  <dcterms:created xsi:type="dcterms:W3CDTF">2013-11-08T00:41:00Z</dcterms:created>
  <dcterms:modified xsi:type="dcterms:W3CDTF">2013-11-08T00:46:00Z</dcterms:modified>
</cp:coreProperties>
</file>