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39" w:rsidDel="00F768B3" w:rsidRDefault="00B85539" w:rsidP="00B85539">
      <w:pPr>
        <w:rPr>
          <w:del w:id="0" w:author="Berry Cobb" w:date="2012-11-28T08:22:00Z"/>
        </w:rPr>
      </w:pPr>
      <w:del w:id="1" w:author="Berry Cobb" w:date="2012-11-28T08:22:00Z">
        <w:r w:rsidDel="00F768B3">
          <w:delText>Dear Colleagues,</w:delText>
        </w:r>
      </w:del>
    </w:p>
    <w:p w:rsidR="00B85539" w:rsidDel="00F768B3" w:rsidRDefault="00B85539" w:rsidP="00B85539">
      <w:pPr>
        <w:rPr>
          <w:del w:id="2" w:author="Berry Cobb" w:date="2012-11-28T08:22:00Z"/>
        </w:rPr>
      </w:pPr>
      <w:del w:id="3" w:author="Berry Cobb" w:date="2012-11-28T08:22:00Z">
        <w:r w:rsidDel="00F768B3">
          <w:delText>I would like to share some thoughts with you in preparation of tomorrow's call.</w:delText>
        </w:r>
      </w:del>
    </w:p>
    <w:p w:rsidR="00B85539" w:rsidDel="00F768B3" w:rsidRDefault="00B85539" w:rsidP="00B85539">
      <w:pPr>
        <w:rPr>
          <w:del w:id="4" w:author="Berry Cobb" w:date="2012-11-28T08:22:00Z"/>
        </w:rPr>
      </w:pPr>
    </w:p>
    <w:p w:rsidR="00B85539" w:rsidDel="00F768B3" w:rsidRDefault="00B85539" w:rsidP="00B85539">
      <w:pPr>
        <w:rPr>
          <w:del w:id="5" w:author="Berry Cobb" w:date="2012-11-28T08:22:00Z"/>
        </w:rPr>
      </w:pPr>
      <w:del w:id="6" w:author="Berry Cobb" w:date="2012-11-28T08:22:00Z">
        <w:r w:rsidDel="00F768B3">
          <w:delText xml:space="preserve">First of all, as you know, we have sent the request for a legal assessment to General Counsel, but have not yet received a reply. I have asked staff to contact GC to inquire when we can expect an answer. Hopefully we will be able to factor this into our work plan shortly. </w:delText>
        </w:r>
      </w:del>
    </w:p>
    <w:p w:rsidR="00B85539" w:rsidDel="00F768B3" w:rsidRDefault="00B85539" w:rsidP="00B85539">
      <w:pPr>
        <w:rPr>
          <w:del w:id="7" w:author="Berry Cobb" w:date="2012-11-28T08:22:00Z"/>
        </w:rPr>
      </w:pPr>
    </w:p>
    <w:p w:rsidR="00B85539" w:rsidDel="00F768B3" w:rsidRDefault="00B85539" w:rsidP="00B85539">
      <w:pPr>
        <w:rPr>
          <w:del w:id="8" w:author="Berry Cobb" w:date="2012-11-28T08:22:00Z"/>
        </w:rPr>
      </w:pPr>
      <w:del w:id="9" w:author="Berry Cobb" w:date="2012-11-28T08:22:00Z">
        <w:r w:rsidDel="00F768B3">
          <w:delText>In order to expedite our work, I would like to seek your views on structuring the work as described below. Please note that this is all tentative. Hence, I have not used wording such as "potential protections", but only "protections" assuming we all agree that all factors are up for discussion. You might also think that answering some of the questions is premature since the questions only need to be answered if we get that far in the process, but since time is of essence, I would like the group to think about all the things that might be relevant from the very beginning.</w:delText>
        </w:r>
      </w:del>
    </w:p>
    <w:p w:rsidR="00B85539" w:rsidRDefault="00B85539" w:rsidP="00B85539">
      <w:bookmarkStart w:id="10" w:name="_GoBack"/>
      <w:bookmarkEnd w:id="10"/>
    </w:p>
    <w:p w:rsidR="00B85539" w:rsidRDefault="00B85539" w:rsidP="00B85539">
      <w:pPr>
        <w:rPr>
          <w:b/>
          <w:bCs/>
        </w:rPr>
      </w:pPr>
      <w:r>
        <w:rPr>
          <w:b/>
          <w:bCs/>
        </w:rPr>
        <w:t>A. Qualification criteria</w:t>
      </w:r>
    </w:p>
    <w:p w:rsidR="00B85539" w:rsidRDefault="00B85539" w:rsidP="00B85539">
      <w:r>
        <w:t>1. One vs. multiple types</w:t>
      </w:r>
    </w:p>
    <w:p w:rsidR="00B85539" w:rsidRDefault="00B85539" w:rsidP="00B85539">
      <w:pPr>
        <w:pStyle w:val="ListParagraph"/>
        <w:numPr>
          <w:ilvl w:val="0"/>
          <w:numId w:val="1"/>
        </w:numPr>
      </w:pPr>
      <w:r>
        <w:t>Shall there be one set of qualification criteria?</w:t>
      </w:r>
    </w:p>
    <w:p w:rsidR="00B85539" w:rsidRDefault="00B85539" w:rsidP="00B85539">
      <w:pPr>
        <w:pStyle w:val="ListParagraph"/>
        <w:numPr>
          <w:ilvl w:val="0"/>
          <w:numId w:val="1"/>
        </w:numPr>
      </w:pPr>
      <w:r>
        <w:t xml:space="preserve">Shall there be different sets of criteria for different types of organizations? If so, which? </w:t>
      </w:r>
    </w:p>
    <w:p w:rsidR="00B85539" w:rsidRDefault="00B85539" w:rsidP="00B85539">
      <w:r>
        <w:t>2. Eligibility criteria</w:t>
      </w:r>
    </w:p>
    <w:p w:rsidR="00B85539" w:rsidRDefault="00B85539" w:rsidP="00B85539">
      <w:pPr>
        <w:pStyle w:val="ListParagraph"/>
        <w:numPr>
          <w:ilvl w:val="0"/>
          <w:numId w:val="1"/>
        </w:numPr>
      </w:pPr>
      <w:r>
        <w:t>Protection under Treaties / Laws?</w:t>
      </w:r>
    </w:p>
    <w:p w:rsidR="00B85539" w:rsidRDefault="00B85539" w:rsidP="00B85539">
      <w:pPr>
        <w:pStyle w:val="ListParagraph"/>
        <w:numPr>
          <w:ilvl w:val="0"/>
          <w:numId w:val="1"/>
        </w:numPr>
      </w:pPr>
      <w:r>
        <w:t>Take IOC/RC or another organization as benchmark?</w:t>
      </w:r>
    </w:p>
    <w:p w:rsidR="00B85539" w:rsidRDefault="00B85539" w:rsidP="00B85539"/>
    <w:p w:rsidR="00B85539" w:rsidRDefault="00B85539" w:rsidP="00B85539"/>
    <w:p w:rsidR="00B85539" w:rsidRDefault="00B85539" w:rsidP="00B85539">
      <w:pPr>
        <w:rPr>
          <w:b/>
          <w:bCs/>
        </w:rPr>
      </w:pPr>
      <w:r>
        <w:rPr>
          <w:b/>
          <w:bCs/>
        </w:rPr>
        <w:t>B. Eligibility check</w:t>
      </w:r>
    </w:p>
    <w:p w:rsidR="00B85539" w:rsidRDefault="00B85539" w:rsidP="00B85539">
      <w:r>
        <w:t>1. Who should determine whether qualification criteria are met?</w:t>
      </w:r>
    </w:p>
    <w:p w:rsidR="00B85539" w:rsidRDefault="00B85539" w:rsidP="00B85539">
      <w:pPr>
        <w:pStyle w:val="ListParagraph"/>
        <w:numPr>
          <w:ilvl w:val="0"/>
          <w:numId w:val="1"/>
        </w:numPr>
      </w:pPr>
      <w:r>
        <w:t>ICANN?</w:t>
      </w:r>
    </w:p>
    <w:p w:rsidR="00B85539" w:rsidRDefault="00B85539" w:rsidP="00B85539">
      <w:pPr>
        <w:pStyle w:val="ListParagraph"/>
        <w:numPr>
          <w:ilvl w:val="0"/>
          <w:numId w:val="1"/>
        </w:numPr>
      </w:pPr>
      <w:r>
        <w:t>Contractor?</w:t>
      </w:r>
    </w:p>
    <w:p w:rsidR="00B85539" w:rsidRDefault="00B85539" w:rsidP="00B85539">
      <w:pPr>
        <w:pStyle w:val="ListParagraph"/>
        <w:numPr>
          <w:ilvl w:val="0"/>
          <w:numId w:val="1"/>
        </w:numPr>
      </w:pPr>
      <w:r>
        <w:t>Third party?</w:t>
      </w:r>
    </w:p>
    <w:p w:rsidR="00B85539" w:rsidRDefault="00B85539" w:rsidP="00B85539">
      <w:pPr>
        <w:pStyle w:val="ListParagraph"/>
        <w:numPr>
          <w:ilvl w:val="0"/>
          <w:numId w:val="1"/>
        </w:numPr>
      </w:pPr>
      <w:r>
        <w:t xml:space="preserve">Use an existing list? </w:t>
      </w:r>
    </w:p>
    <w:p w:rsidR="00B85539" w:rsidRDefault="00B85539" w:rsidP="00B85539"/>
    <w:p w:rsidR="00B85539" w:rsidRDefault="00B85539" w:rsidP="00B85539"/>
    <w:p w:rsidR="00B85539" w:rsidRDefault="00B85539" w:rsidP="00B85539">
      <w:pPr>
        <w:rPr>
          <w:b/>
          <w:bCs/>
        </w:rPr>
      </w:pPr>
      <w:r>
        <w:rPr>
          <w:b/>
          <w:bCs/>
        </w:rPr>
        <w:t>C. Protection(s)</w:t>
      </w:r>
    </w:p>
    <w:p w:rsidR="00B85539" w:rsidRDefault="00B85539" w:rsidP="00B85539">
      <w:pPr>
        <w:pStyle w:val="ListParagraph"/>
        <w:numPr>
          <w:ilvl w:val="0"/>
          <w:numId w:val="1"/>
        </w:numPr>
      </w:pPr>
      <w:r>
        <w:t>Addition to the reserved names list</w:t>
      </w:r>
    </w:p>
    <w:p w:rsidR="00B85539" w:rsidRDefault="00B85539" w:rsidP="00B85539">
      <w:pPr>
        <w:pStyle w:val="ListParagraph"/>
        <w:numPr>
          <w:ilvl w:val="0"/>
          <w:numId w:val="1"/>
        </w:numPr>
      </w:pPr>
      <w:r>
        <w:t>Modified reserved names list with exemption process</w:t>
      </w:r>
    </w:p>
    <w:p w:rsidR="00B85539" w:rsidRDefault="00B85539" w:rsidP="00B85539">
      <w:pPr>
        <w:pStyle w:val="ListParagraph"/>
        <w:numPr>
          <w:ilvl w:val="0"/>
          <w:numId w:val="1"/>
        </w:numPr>
      </w:pPr>
      <w:r>
        <w:t>Modified RPM</w:t>
      </w:r>
    </w:p>
    <w:p w:rsidR="00B85539" w:rsidRDefault="00B85539" w:rsidP="00B85539"/>
    <w:p w:rsidR="00B85539" w:rsidRDefault="00B85539" w:rsidP="00B85539"/>
    <w:p w:rsidR="00B85539" w:rsidRDefault="00B85539" w:rsidP="00B85539">
      <w:pPr>
        <w:rPr>
          <w:b/>
          <w:bCs/>
        </w:rPr>
      </w:pPr>
      <w:r>
        <w:rPr>
          <w:b/>
          <w:bCs/>
        </w:rPr>
        <w:t>D. Admission to protections</w:t>
      </w:r>
    </w:p>
    <w:p w:rsidR="00B85539" w:rsidRDefault="00B85539" w:rsidP="00B85539">
      <w:r>
        <w:t xml:space="preserve">1. Should all organizations fulfilling the Qualification criteria and who have passed the eligibility check get the protections? </w:t>
      </w:r>
    </w:p>
    <w:p w:rsidR="00B85539" w:rsidRDefault="00B85539" w:rsidP="00B85539">
      <w:pPr>
        <w:pStyle w:val="ListParagraph"/>
        <w:numPr>
          <w:ilvl w:val="0"/>
          <w:numId w:val="2"/>
        </w:numPr>
      </w:pPr>
      <w:r>
        <w:t>Per se?</w:t>
      </w:r>
    </w:p>
    <w:p w:rsidR="00B85539" w:rsidRDefault="00B85539" w:rsidP="00B85539">
      <w:pPr>
        <w:pStyle w:val="ListParagraph"/>
        <w:numPr>
          <w:ilvl w:val="0"/>
          <w:numId w:val="2"/>
        </w:numPr>
      </w:pPr>
      <w:r>
        <w:t>Upon application?</w:t>
      </w:r>
    </w:p>
    <w:p w:rsidR="00B85539" w:rsidRDefault="00B85539" w:rsidP="00B85539">
      <w:pPr>
        <w:pStyle w:val="ListParagraph"/>
        <w:numPr>
          <w:ilvl w:val="0"/>
          <w:numId w:val="2"/>
        </w:numPr>
      </w:pPr>
      <w:r>
        <w:t>Subject to additional criteria?</w:t>
      </w:r>
    </w:p>
    <w:p w:rsidR="00B85539" w:rsidRDefault="00B85539" w:rsidP="00B85539">
      <w:pPr>
        <w:pStyle w:val="ListParagraph"/>
        <w:numPr>
          <w:ilvl w:val="0"/>
          <w:numId w:val="3"/>
        </w:numPr>
      </w:pPr>
      <w:r>
        <w:t>In case of 1c), what could additional criteria be?</w:t>
      </w:r>
    </w:p>
    <w:p w:rsidR="00B85539" w:rsidRDefault="00B85539" w:rsidP="00B85539">
      <w:pPr>
        <w:pStyle w:val="ListParagraph"/>
        <w:numPr>
          <w:ilvl w:val="1"/>
          <w:numId w:val="3"/>
        </w:numPr>
      </w:pPr>
      <w:r>
        <w:t>The organization must evidence having been exposed to harm (UDRP cases</w:t>
      </w:r>
      <w:proofErr w:type="gramStart"/>
      <w:r>
        <w:t>?,</w:t>
      </w:r>
      <w:proofErr w:type="gramEnd"/>
      <w:r>
        <w:t xml:space="preserve"> court decisions?, targeted attacks?)</w:t>
      </w:r>
    </w:p>
    <w:p w:rsidR="00B85539" w:rsidRDefault="00B85539" w:rsidP="00B85539">
      <w:pPr>
        <w:pStyle w:val="ListParagraph"/>
        <w:numPr>
          <w:ilvl w:val="1"/>
          <w:numId w:val="3"/>
        </w:numPr>
      </w:pPr>
      <w:r>
        <w:t>The organization must evidence that it is likely to face harm?</w:t>
      </w:r>
    </w:p>
    <w:p w:rsidR="00941FFF" w:rsidRDefault="00F768B3"/>
    <w:sectPr w:rsidR="0094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DB3"/>
    <w:multiLevelType w:val="hybridMultilevel"/>
    <w:tmpl w:val="D4F2EBF4"/>
    <w:lvl w:ilvl="0" w:tplc="D48C970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E16DF0"/>
    <w:multiLevelType w:val="hybridMultilevel"/>
    <w:tmpl w:val="866A2C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2149CD"/>
    <w:multiLevelType w:val="hybridMultilevel"/>
    <w:tmpl w:val="FE92B3FC"/>
    <w:lvl w:ilvl="0" w:tplc="D48C970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39"/>
    <w:rsid w:val="00B85539"/>
    <w:rsid w:val="00C54597"/>
    <w:rsid w:val="00DA59E3"/>
    <w:rsid w:val="00F7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5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5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1656</Characters>
  <Application>Microsoft Office Word</Application>
  <DocSecurity>0</DocSecurity>
  <Lines>103</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2012-11-28T15:22:00Z</dcterms:created>
  <dcterms:modified xsi:type="dcterms:W3CDTF">2012-11-28T15:22:00Z</dcterms:modified>
</cp:coreProperties>
</file>