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ins w:id="7" w:author="Berry Cobb" w:date="2013-08-24T00:28:00Z">
        <w:r w:rsidRPr="00E84C24">
          <w:rPr>
            <w:rFonts w:ascii="Calibri" w:hAnsi="Calibri" w:cs="Arial"/>
            <w:sz w:val="22"/>
            <w:szCs w:val="22"/>
            <w:highlight w:val="yellow"/>
          </w:rPr>
          <w:t>&lt;&lt;DRAFT&gt;&gt;</w:t>
        </w:r>
      </w:ins>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002A6C" w:rsidP="00A50C9F">
      <w:pPr>
        <w:pStyle w:val="NormalWeb"/>
        <w:jc w:val="center"/>
        <w:rPr>
          <w:rFonts w:ascii="Calibri" w:hAnsi="Calibri" w:cs="Arial"/>
          <w:b/>
          <w:bCs/>
          <w:color w:val="336699"/>
          <w:sz w:val="40"/>
          <w:szCs w:val="40"/>
        </w:rPr>
      </w:pPr>
      <w:del w:id="8" w:author="Berry Cobb" w:date="2013-08-24T00:28:00Z">
        <w:r w:rsidRPr="00F17FF8" w:rsidDel="001531CF">
          <w:rPr>
            <w:rFonts w:ascii="Calibri" w:hAnsi="Calibri" w:cs="Arial"/>
            <w:b/>
            <w:bCs/>
            <w:color w:val="336699"/>
            <w:sz w:val="40"/>
            <w:szCs w:val="40"/>
          </w:rPr>
          <w:delText xml:space="preserve">Initial </w:delText>
        </w:r>
      </w:del>
      <w:ins w:id="9" w:author="Berry Cobb" w:date="2013-08-24T00:28:00Z">
        <w:r w:rsidR="001531CF">
          <w:rPr>
            <w:rFonts w:ascii="Calibri" w:hAnsi="Calibri" w:cs="Arial"/>
            <w:b/>
            <w:bCs/>
            <w:color w:val="336699"/>
            <w:sz w:val="40"/>
            <w:szCs w:val="40"/>
          </w:rPr>
          <w:t>Final</w:t>
        </w:r>
        <w:r w:rsidR="001531CF" w:rsidRPr="00F17FF8">
          <w:rPr>
            <w:rFonts w:ascii="Calibri" w:hAnsi="Calibri" w:cs="Arial"/>
            <w:b/>
            <w:bCs/>
            <w:color w:val="336699"/>
            <w:sz w:val="40"/>
            <w:szCs w:val="40"/>
          </w:rPr>
          <w:t xml:space="preserve"> </w:t>
        </w:r>
      </w:ins>
      <w:r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del w:id="10" w:author="Berry Cobb" w:date="2013-08-27T16:48:00Z">
        <w:r w:rsidR="00136BED" w:rsidDel="00A2736D">
          <w:rPr>
            <w:rFonts w:ascii="Calibri" w:hAnsi="Calibri" w:cs="Arial"/>
            <w:sz w:val="20"/>
          </w:rPr>
          <w:delText>n</w:delText>
        </w:r>
      </w:del>
      <w:r w:rsidRPr="00F17FF8">
        <w:rPr>
          <w:rFonts w:ascii="Calibri" w:hAnsi="Calibri" w:cs="Arial"/>
          <w:sz w:val="20"/>
        </w:rPr>
        <w:t xml:space="preserve"> </w:t>
      </w:r>
      <w:bookmarkStart w:id="11" w:name="OLE_LINK1"/>
      <w:bookmarkStart w:id="12" w:name="OLE_LINK2"/>
      <w:del w:id="13" w:author="Berry Cobb" w:date="2013-08-27T16:48:00Z">
        <w:r w:rsidRPr="00F17FF8" w:rsidDel="00A2736D">
          <w:rPr>
            <w:rFonts w:ascii="Calibri" w:hAnsi="Calibri" w:cs="Arial"/>
            <w:sz w:val="20"/>
          </w:rPr>
          <w:delText xml:space="preserve">Initial </w:delText>
        </w:r>
      </w:del>
      <w:ins w:id="14" w:author="Berry Cobb" w:date="2013-08-27T16:50:00Z">
        <w:r w:rsidR="00A2736D">
          <w:rPr>
            <w:rFonts w:ascii="Calibri" w:hAnsi="Calibri" w:cs="Arial"/>
            <w:sz w:val="20"/>
          </w:rPr>
          <w:t xml:space="preserve">draft </w:t>
        </w:r>
      </w:ins>
      <w:ins w:id="15" w:author="Berry Cobb" w:date="2013-08-27T16:48:00Z">
        <w:r w:rsidR="00A2736D">
          <w:rPr>
            <w:rFonts w:ascii="Calibri" w:hAnsi="Calibri" w:cs="Arial"/>
            <w:sz w:val="20"/>
          </w:rPr>
          <w:t>Final</w:t>
        </w:r>
        <w:r w:rsidR="00A2736D" w:rsidRPr="00F17FF8">
          <w:rPr>
            <w:rFonts w:ascii="Calibri" w:hAnsi="Calibri" w:cs="Arial"/>
            <w:sz w:val="20"/>
          </w:rPr>
          <w:t xml:space="preserve"> </w:t>
        </w:r>
      </w:ins>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ins w:id="16" w:author="Berry Cobb" w:date="2013-09-10T13:42:00Z">
        <w:r w:rsidR="002D0FFE">
          <w:rPr>
            <w:rFonts w:ascii="Calibri" w:hAnsi="Calibri" w:cs="Arial"/>
            <w:sz w:val="20"/>
          </w:rPr>
          <w:t>s</w:t>
        </w:r>
      </w:ins>
      <w:r w:rsidR="00DE32C0">
        <w:rPr>
          <w:rFonts w:ascii="Calibri" w:hAnsi="Calibri" w:cs="Arial"/>
          <w:sz w:val="20"/>
        </w:rPr>
        <w:t xml:space="preserve"> </w:t>
      </w:r>
      <w:del w:id="17" w:author="Berry Cobb" w:date="2013-08-27T16:49:00Z">
        <w:r w:rsidR="00DE32C0" w:rsidDel="00A2736D">
          <w:rPr>
            <w:rFonts w:ascii="Calibri" w:hAnsi="Calibri" w:cs="Arial"/>
            <w:sz w:val="20"/>
          </w:rPr>
          <w:delText>proposals</w:delText>
        </w:r>
        <w:r w:rsidR="00D2439F" w:rsidDel="00A2736D">
          <w:rPr>
            <w:rFonts w:ascii="Calibri" w:hAnsi="Calibri" w:cs="Arial"/>
            <w:sz w:val="20"/>
          </w:rPr>
          <w:delText xml:space="preserve"> </w:delText>
        </w:r>
      </w:del>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del w:id="18" w:author="Berry Cobb" w:date="2013-08-27T16:49:00Z">
        <w:r w:rsidR="00AC340A" w:rsidDel="00A2736D">
          <w:rPr>
            <w:rFonts w:ascii="Calibri" w:hAnsi="Calibri" w:cs="Arial"/>
            <w:sz w:val="20"/>
          </w:rPr>
          <w:delText xml:space="preserve">Initial </w:delText>
        </w:r>
      </w:del>
      <w:ins w:id="19" w:author="Berry Cobb" w:date="2013-08-27T16:50:00Z">
        <w:r w:rsidR="00A2736D">
          <w:rPr>
            <w:rFonts w:ascii="Calibri" w:hAnsi="Calibri" w:cs="Arial"/>
            <w:sz w:val="20"/>
          </w:rPr>
          <w:t xml:space="preserve">draft </w:t>
        </w:r>
      </w:ins>
      <w:ins w:id="20" w:author="Berry Cobb" w:date="2013-08-27T16:49:00Z">
        <w:r w:rsidR="00A2736D">
          <w:rPr>
            <w:rFonts w:ascii="Calibri" w:hAnsi="Calibri" w:cs="Arial"/>
            <w:sz w:val="20"/>
          </w:rPr>
          <w:t xml:space="preserve">Final </w:t>
        </w:r>
      </w:ins>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ins w:id="21" w:author="Berry Cobb" w:date="2013-08-27T16:49:00Z">
        <w:r w:rsidR="00A2736D">
          <w:rPr>
            <w:rFonts w:ascii="Calibri" w:hAnsi="Calibri" w:cs="Arial"/>
            <w:sz w:val="20"/>
          </w:rPr>
          <w:t>[</w:t>
        </w:r>
        <w:r w:rsidR="00A2736D" w:rsidRPr="00A2736D">
          <w:rPr>
            <w:rFonts w:ascii="Calibri" w:hAnsi="Calibri" w:cs="Arial"/>
            <w:sz w:val="20"/>
            <w:highlight w:val="yellow"/>
          </w:rPr>
          <w:t>DATE, 2013</w:t>
        </w:r>
        <w:r w:rsidR="00A2736D">
          <w:rPr>
            <w:rFonts w:ascii="Calibri" w:hAnsi="Calibri" w:cs="Arial"/>
            <w:sz w:val="20"/>
          </w:rPr>
          <w:t>]</w:t>
        </w:r>
      </w:ins>
      <w:del w:id="22" w:author="Berry Cobb" w:date="2013-08-27T16:49:00Z">
        <w:r w:rsidR="00C86A6F" w:rsidDel="00A2736D">
          <w:rPr>
            <w:rFonts w:ascii="Calibri" w:hAnsi="Calibri" w:cs="Arial"/>
            <w:sz w:val="20"/>
          </w:rPr>
          <w:delText>14 June 2013</w:delText>
        </w:r>
      </w:del>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del w:id="23" w:author="Berry Cobb" w:date="2013-08-27T16:51:00Z">
        <w:r w:rsidRPr="00F17FF8" w:rsidDel="00A2736D">
          <w:rPr>
            <w:rFonts w:ascii="Calibri" w:hAnsi="Calibri" w:cs="Arial"/>
            <w:sz w:val="20"/>
          </w:rPr>
          <w:delText>A</w:delText>
        </w:r>
        <w:r w:rsidR="009B50CD" w:rsidDel="00A2736D">
          <w:rPr>
            <w:rFonts w:ascii="Calibri" w:hAnsi="Calibri" w:cs="Arial"/>
            <w:sz w:val="20"/>
          </w:rPr>
          <w:delText xml:space="preserve"> </w:delText>
        </w:r>
        <w:r w:rsidR="00DE32C0" w:rsidDel="00A2736D">
          <w:rPr>
            <w:rFonts w:ascii="Calibri" w:hAnsi="Calibri" w:cs="Arial"/>
            <w:sz w:val="20"/>
          </w:rPr>
          <w:delText>draft</w:delText>
        </w:r>
      </w:del>
      <w:ins w:id="24" w:author="Berry Cobb" w:date="2013-08-27T16:51:00Z">
        <w:r w:rsidR="00A2736D">
          <w:rPr>
            <w:rFonts w:ascii="Calibri" w:hAnsi="Calibri" w:cs="Arial"/>
            <w:sz w:val="20"/>
          </w:rPr>
          <w:t>The</w:t>
        </w:r>
      </w:ins>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del w:id="25" w:author="Berry Cobb" w:date="2013-08-27T16:51:00Z">
        <w:r w:rsidR="009E1C69" w:rsidDel="00A2736D">
          <w:rPr>
            <w:rFonts w:ascii="Calibri" w:hAnsi="Calibri" w:cs="Arial"/>
            <w:sz w:val="20"/>
          </w:rPr>
          <w:delText xml:space="preserve">proposed </w:delText>
        </w:r>
      </w:del>
      <w:ins w:id="26" w:author="Berry Cobb" w:date="2013-08-27T16:51:00Z">
        <w:r w:rsidR="00A2736D">
          <w:rPr>
            <w:rFonts w:ascii="Calibri" w:hAnsi="Calibri" w:cs="Arial"/>
            <w:sz w:val="20"/>
          </w:rPr>
          <w:t xml:space="preserve">consensus </w:t>
        </w:r>
      </w:ins>
      <w:r w:rsidR="00DE32C0">
        <w:rPr>
          <w:rFonts w:ascii="Calibri" w:hAnsi="Calibri" w:cs="Arial"/>
          <w:sz w:val="20"/>
        </w:rPr>
        <w:t xml:space="preserve">policy </w:t>
      </w:r>
      <w:r w:rsidR="00607E87">
        <w:rPr>
          <w:rFonts w:ascii="Calibri" w:hAnsi="Calibri" w:cs="Arial"/>
          <w:sz w:val="20"/>
        </w:rPr>
        <w:t>recommendations w</w:t>
      </w:r>
      <w:del w:id="27" w:author="Berry Cobb" w:date="2013-08-27T16:51:00Z">
        <w:r w:rsidR="00607E87" w:rsidDel="00A2736D">
          <w:rPr>
            <w:rFonts w:ascii="Calibri" w:hAnsi="Calibri" w:cs="Arial"/>
            <w:sz w:val="20"/>
          </w:rPr>
          <w:delText>hich</w:delText>
        </w:r>
      </w:del>
      <w:ins w:id="28" w:author="Berry Cobb" w:date="2013-08-27T16:51:00Z">
        <w:r w:rsidR="00A2736D">
          <w:rPr>
            <w:rFonts w:ascii="Calibri" w:hAnsi="Calibri" w:cs="Arial"/>
            <w:sz w:val="20"/>
          </w:rPr>
          <w:t>ill</w:t>
        </w:r>
      </w:ins>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del w:id="29" w:author="Berry Cobb" w:date="2013-08-27T16:51:00Z">
        <w:r w:rsidR="00446B1B" w:rsidDel="00A2736D">
          <w:rPr>
            <w:rFonts w:ascii="Calibri" w:hAnsi="Calibri" w:cs="Arial"/>
            <w:sz w:val="20"/>
          </w:rPr>
          <w:delText>Initial Report</w:delText>
        </w:r>
      </w:del>
      <w:ins w:id="30" w:author="Berry Cobb" w:date="2013-08-27T16:51:00Z">
        <w:r w:rsidR="00A2736D">
          <w:rPr>
            <w:rFonts w:ascii="Calibri" w:hAnsi="Calibri" w:cs="Arial"/>
            <w:sz w:val="20"/>
          </w:rPr>
          <w:t>draft</w:t>
        </w:r>
      </w:ins>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del w:id="31" w:author="Berry Cobb" w:date="2013-08-27T16:52:00Z">
        <w:r w:rsidR="009B50CD" w:rsidDel="00A2736D">
          <w:rPr>
            <w:rFonts w:ascii="Calibri" w:hAnsi="Calibri" w:cs="Arial"/>
            <w:sz w:val="20"/>
          </w:rPr>
          <w:delText>A</w:delText>
        </w:r>
        <w:r w:rsidR="00DE32C0" w:rsidDel="00A2736D">
          <w:rPr>
            <w:rFonts w:ascii="Calibri" w:hAnsi="Calibri" w:cs="Arial"/>
            <w:sz w:val="20"/>
          </w:rPr>
          <w:delText xml:space="preserve">n </w:delText>
        </w:r>
        <w:r w:rsidR="009E1C69" w:rsidDel="00A2736D">
          <w:rPr>
            <w:rFonts w:ascii="Calibri" w:hAnsi="Calibri" w:cs="Arial"/>
            <w:sz w:val="20"/>
          </w:rPr>
          <w:delText>additional</w:delText>
        </w:r>
        <w:r w:rsidR="007F162A" w:rsidDel="00A2736D">
          <w:rPr>
            <w:rFonts w:ascii="Calibri" w:hAnsi="Calibri" w:cs="Arial"/>
            <w:sz w:val="20"/>
          </w:rPr>
          <w:delText xml:space="preserve"> public comment </w:delText>
        </w:r>
        <w:r w:rsidR="009B50CD" w:rsidDel="00A2736D">
          <w:rPr>
            <w:rFonts w:ascii="Calibri" w:hAnsi="Calibri" w:cs="Arial"/>
            <w:sz w:val="20"/>
          </w:rPr>
          <w:delText xml:space="preserve">period will </w:delText>
        </w:r>
        <w:r w:rsidR="00DE32C0" w:rsidDel="00A2736D">
          <w:rPr>
            <w:rFonts w:ascii="Calibri" w:hAnsi="Calibri" w:cs="Arial"/>
            <w:sz w:val="20"/>
          </w:rPr>
          <w:delText xml:space="preserve">be provided for the draft Final Report </w:delText>
        </w:r>
        <w:r w:rsidR="009B50CD" w:rsidDel="00A2736D">
          <w:rPr>
            <w:rFonts w:ascii="Calibri" w:hAnsi="Calibri" w:cs="Arial"/>
            <w:sz w:val="20"/>
          </w:rPr>
          <w:delText xml:space="preserve">for the WG’s consideration </w:delText>
        </w:r>
        <w:r w:rsidR="00DE32C0" w:rsidDel="00A2736D">
          <w:rPr>
            <w:rFonts w:ascii="Calibri" w:hAnsi="Calibri" w:cs="Arial"/>
            <w:sz w:val="20"/>
          </w:rPr>
          <w:delText>in completing t</w:delText>
        </w:r>
      </w:del>
      <w:ins w:id="32" w:author="Berry Cobb" w:date="2013-08-27T16:52:00Z">
        <w:r w:rsidR="00A2736D">
          <w:rPr>
            <w:rFonts w:ascii="Calibri" w:hAnsi="Calibri" w:cs="Arial"/>
            <w:sz w:val="20"/>
          </w:rPr>
          <w:t>T</w:t>
        </w:r>
      </w:ins>
      <w:r w:rsidR="00DE32C0">
        <w:rPr>
          <w:rFonts w:ascii="Calibri" w:hAnsi="Calibri" w:cs="Arial"/>
          <w:sz w:val="20"/>
        </w:rPr>
        <w:t xml:space="preserve">he Final Report </w:t>
      </w:r>
      <w:del w:id="33" w:author="Berry Cobb" w:date="2013-08-27T16:52:00Z">
        <w:r w:rsidR="000A5742" w:rsidDel="00A2736D">
          <w:rPr>
            <w:rFonts w:ascii="Calibri" w:hAnsi="Calibri" w:cs="Arial"/>
            <w:sz w:val="20"/>
          </w:rPr>
          <w:delText>prior to submission</w:delText>
        </w:r>
      </w:del>
      <w:ins w:id="34" w:author="Berry Cobb" w:date="2013-08-27T16:52:00Z">
        <w:r w:rsidR="00A2736D">
          <w:rPr>
            <w:rFonts w:ascii="Calibri" w:hAnsi="Calibri" w:cs="Arial"/>
            <w:sz w:val="20"/>
          </w:rPr>
          <w:t>will be submitted</w:t>
        </w:r>
      </w:ins>
      <w:r w:rsidR="000A5742">
        <w:rPr>
          <w:rFonts w:ascii="Calibri" w:hAnsi="Calibri" w:cs="Arial"/>
          <w:sz w:val="20"/>
        </w:rPr>
        <w:t xml:space="preserve"> to the GNSO Council</w:t>
      </w:r>
      <w:ins w:id="35" w:author="Berry Cobb" w:date="2013-08-27T16:52:00Z">
        <w:r w:rsidR="00A2736D">
          <w:rPr>
            <w:rFonts w:ascii="Calibri" w:hAnsi="Calibri" w:cs="Arial"/>
            <w:sz w:val="20"/>
          </w:rPr>
          <w:t xml:space="preserve"> for their consideration</w:t>
        </w:r>
      </w:ins>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11"/>
    <w:bookmarkEnd w:id="12"/>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36" w:name="_Toc167623971"/>
      <w:bookmarkStart w:id="37" w:name="_Toc162871894"/>
      <w:r w:rsidRPr="00F17FF8">
        <w:rPr>
          <w:rFonts w:ascii="Calibri" w:hAnsi="Calibri"/>
        </w:rPr>
        <w:lastRenderedPageBreak/>
        <w:t>Table of Contents</w:t>
      </w:r>
      <w:bookmarkEnd w:id="36"/>
      <w:r w:rsidRPr="00F17FF8">
        <w:rPr>
          <w:rFonts w:ascii="Calibri" w:hAnsi="Calibri"/>
          <w:sz w:val="36"/>
        </w:rPr>
        <w:t xml:space="preserve"> </w:t>
      </w:r>
    </w:p>
    <w:p w:rsidR="00F22BA2" w:rsidRPr="00F22BA2" w:rsidRDefault="00002A6C">
      <w:pPr>
        <w:pStyle w:val="TOC1"/>
        <w:rPr>
          <w:rFonts w:asciiTheme="minorHAnsi" w:eastAsiaTheme="minorEastAsia" w:hAnsiTheme="minorHAnsi" w:cstheme="minorBidi"/>
          <w:b w:val="0"/>
          <w:bCs w:val="0"/>
          <w:caps w:val="0"/>
          <w:noProof/>
          <w:color w:val="auto"/>
          <w:kern w:val="0"/>
          <w:sz w:val="28"/>
          <w:szCs w:val="28"/>
          <w:rPrChange w:id="38"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r w:rsidR="00F22BA2" w:rsidRPr="00F22BA2">
        <w:rPr>
          <w:rStyle w:val="Hyperlink"/>
          <w:noProof/>
          <w:sz w:val="28"/>
          <w:szCs w:val="28"/>
          <w:rPrChange w:id="39" w:author="Berry Cobb" w:date="2013-09-10T21:00:00Z">
            <w:rPr>
              <w:rStyle w:val="Hyperlink"/>
              <w:noProof/>
            </w:rPr>
          </w:rPrChange>
        </w:rPr>
        <w:fldChar w:fldCharType="begin"/>
      </w:r>
      <w:r w:rsidR="00F22BA2" w:rsidRPr="00F22BA2">
        <w:rPr>
          <w:rStyle w:val="Hyperlink"/>
          <w:noProof/>
          <w:sz w:val="28"/>
          <w:szCs w:val="28"/>
          <w:rPrChange w:id="40" w:author="Berry Cobb" w:date="2013-09-10T21:00:00Z">
            <w:rPr>
              <w:rStyle w:val="Hyperlink"/>
              <w:noProof/>
            </w:rPr>
          </w:rPrChange>
        </w:rPr>
        <w:instrText xml:space="preserve"> </w:instrText>
      </w:r>
      <w:r w:rsidR="00F22BA2" w:rsidRPr="00F22BA2">
        <w:rPr>
          <w:noProof/>
          <w:sz w:val="28"/>
          <w:szCs w:val="28"/>
          <w:rPrChange w:id="41" w:author="Berry Cobb" w:date="2013-09-10T21:00:00Z">
            <w:rPr>
              <w:noProof/>
            </w:rPr>
          </w:rPrChange>
        </w:rPr>
        <w:instrText>HYPERLINK \l "_Toc366610117"</w:instrText>
      </w:r>
      <w:r w:rsidR="00F22BA2" w:rsidRPr="00F22BA2">
        <w:rPr>
          <w:rStyle w:val="Hyperlink"/>
          <w:noProof/>
          <w:sz w:val="28"/>
          <w:szCs w:val="28"/>
          <w:rPrChange w:id="42" w:author="Berry Cobb" w:date="2013-09-10T21:00:00Z">
            <w:rPr>
              <w:rStyle w:val="Hyperlink"/>
              <w:noProof/>
            </w:rPr>
          </w:rPrChange>
        </w:rPr>
        <w:instrText xml:space="preserve"> </w:instrText>
      </w:r>
      <w:r w:rsidR="00F22BA2" w:rsidRPr="00F22BA2">
        <w:rPr>
          <w:rStyle w:val="Hyperlink"/>
          <w:noProof/>
          <w:sz w:val="28"/>
          <w:szCs w:val="28"/>
          <w:rPrChange w:id="43" w:author="Berry Cobb" w:date="2013-09-10T21:00:00Z">
            <w:rPr>
              <w:rStyle w:val="Hyperlink"/>
              <w:noProof/>
            </w:rPr>
          </w:rPrChange>
        </w:rPr>
      </w:r>
      <w:r w:rsidR="00F22BA2" w:rsidRPr="00F22BA2">
        <w:rPr>
          <w:rStyle w:val="Hyperlink"/>
          <w:noProof/>
          <w:sz w:val="28"/>
          <w:szCs w:val="28"/>
          <w:rPrChange w:id="44" w:author="Berry Cobb" w:date="2013-09-10T21:00:00Z">
            <w:rPr>
              <w:rStyle w:val="Hyperlink"/>
              <w:noProof/>
            </w:rPr>
          </w:rPrChange>
        </w:rPr>
        <w:fldChar w:fldCharType="separate"/>
      </w:r>
      <w:r w:rsidR="00F22BA2" w:rsidRPr="00F22BA2">
        <w:rPr>
          <w:rStyle w:val="Hyperlink"/>
          <w:rFonts w:ascii="Calibri" w:hAnsi="Calibri"/>
          <w:noProof/>
          <w:sz w:val="28"/>
          <w:szCs w:val="28"/>
          <w:rPrChange w:id="45" w:author="Berry Cobb" w:date="2013-09-10T21:00:00Z">
            <w:rPr>
              <w:rStyle w:val="Hyperlink"/>
              <w:rFonts w:ascii="Calibri" w:hAnsi="Calibri"/>
              <w:noProof/>
            </w:rPr>
          </w:rPrChange>
        </w:rPr>
        <w:t>1.</w:t>
      </w:r>
      <w:r w:rsidR="00F22BA2" w:rsidRPr="00F22BA2">
        <w:rPr>
          <w:rFonts w:asciiTheme="minorHAnsi" w:eastAsiaTheme="minorEastAsia" w:hAnsiTheme="minorHAnsi" w:cstheme="minorBidi"/>
          <w:b w:val="0"/>
          <w:bCs w:val="0"/>
          <w:caps w:val="0"/>
          <w:noProof/>
          <w:color w:val="auto"/>
          <w:kern w:val="0"/>
          <w:sz w:val="28"/>
          <w:szCs w:val="28"/>
          <w:rPrChange w:id="46" w:author="Berry Cobb" w:date="2013-09-10T21:00:00Z">
            <w:rPr>
              <w:rFonts w:asciiTheme="minorHAnsi" w:eastAsiaTheme="minorEastAsia" w:hAnsiTheme="minorHAnsi" w:cstheme="minorBidi"/>
              <w:b w:val="0"/>
              <w:bCs w:val="0"/>
              <w:caps w:val="0"/>
              <w:noProof/>
              <w:color w:val="auto"/>
              <w:kern w:val="0"/>
              <w:sz w:val="22"/>
              <w:szCs w:val="22"/>
            </w:rPr>
          </w:rPrChange>
        </w:rPr>
        <w:tab/>
      </w:r>
      <w:r w:rsidR="00F22BA2" w:rsidRPr="00F22BA2">
        <w:rPr>
          <w:rStyle w:val="Hyperlink"/>
          <w:rFonts w:ascii="Calibri" w:hAnsi="Calibri"/>
          <w:noProof/>
          <w:sz w:val="28"/>
          <w:szCs w:val="28"/>
          <w:rPrChange w:id="47" w:author="Berry Cobb" w:date="2013-09-10T21:00:00Z">
            <w:rPr>
              <w:rStyle w:val="Hyperlink"/>
              <w:rFonts w:ascii="Calibri" w:hAnsi="Calibri"/>
              <w:noProof/>
            </w:rPr>
          </w:rPrChange>
        </w:rPr>
        <w:t>Executive Summary</w:t>
      </w:r>
      <w:r w:rsidR="00F22BA2" w:rsidRPr="00F22BA2">
        <w:rPr>
          <w:noProof/>
          <w:webHidden/>
          <w:sz w:val="28"/>
          <w:szCs w:val="28"/>
          <w:rPrChange w:id="48" w:author="Berry Cobb" w:date="2013-09-10T21:00:00Z">
            <w:rPr>
              <w:noProof/>
              <w:webHidden/>
            </w:rPr>
          </w:rPrChange>
        </w:rPr>
        <w:tab/>
      </w:r>
      <w:r w:rsidR="00F22BA2" w:rsidRPr="00F22BA2">
        <w:rPr>
          <w:noProof/>
          <w:webHidden/>
          <w:sz w:val="28"/>
          <w:szCs w:val="28"/>
          <w:rPrChange w:id="49" w:author="Berry Cobb" w:date="2013-09-10T21:00:00Z">
            <w:rPr>
              <w:noProof/>
              <w:webHidden/>
            </w:rPr>
          </w:rPrChange>
        </w:rPr>
        <w:fldChar w:fldCharType="begin"/>
      </w:r>
      <w:r w:rsidR="00F22BA2" w:rsidRPr="00F22BA2">
        <w:rPr>
          <w:noProof/>
          <w:webHidden/>
          <w:sz w:val="28"/>
          <w:szCs w:val="28"/>
          <w:rPrChange w:id="50" w:author="Berry Cobb" w:date="2013-09-10T21:00:00Z">
            <w:rPr>
              <w:noProof/>
              <w:webHidden/>
            </w:rPr>
          </w:rPrChange>
        </w:rPr>
        <w:instrText xml:space="preserve"> PAGEREF _Toc366610117 \h </w:instrText>
      </w:r>
      <w:r w:rsidR="00F22BA2" w:rsidRPr="00F22BA2">
        <w:rPr>
          <w:noProof/>
          <w:webHidden/>
          <w:sz w:val="28"/>
          <w:szCs w:val="28"/>
          <w:rPrChange w:id="51" w:author="Berry Cobb" w:date="2013-09-10T21:00:00Z">
            <w:rPr>
              <w:noProof/>
              <w:webHidden/>
            </w:rPr>
          </w:rPrChange>
        </w:rPr>
      </w:r>
      <w:r w:rsidR="00F22BA2" w:rsidRPr="00F22BA2">
        <w:rPr>
          <w:noProof/>
          <w:webHidden/>
          <w:sz w:val="28"/>
          <w:szCs w:val="28"/>
          <w:rPrChange w:id="52" w:author="Berry Cobb" w:date="2013-09-10T21:00:00Z">
            <w:rPr>
              <w:noProof/>
              <w:webHidden/>
            </w:rPr>
          </w:rPrChange>
        </w:rPr>
        <w:fldChar w:fldCharType="separate"/>
      </w:r>
      <w:r w:rsidR="00F22BA2" w:rsidRPr="00F22BA2">
        <w:rPr>
          <w:noProof/>
          <w:webHidden/>
          <w:sz w:val="28"/>
          <w:szCs w:val="28"/>
          <w:rPrChange w:id="53" w:author="Berry Cobb" w:date="2013-09-10T21:00:00Z">
            <w:rPr>
              <w:noProof/>
              <w:webHidden/>
            </w:rPr>
          </w:rPrChange>
        </w:rPr>
        <w:t>3</w:t>
      </w:r>
      <w:r w:rsidR="00F22BA2" w:rsidRPr="00F22BA2">
        <w:rPr>
          <w:noProof/>
          <w:webHidden/>
          <w:sz w:val="28"/>
          <w:szCs w:val="28"/>
          <w:rPrChange w:id="54" w:author="Berry Cobb" w:date="2013-09-10T21:00:00Z">
            <w:rPr>
              <w:noProof/>
              <w:webHidden/>
            </w:rPr>
          </w:rPrChange>
        </w:rPr>
        <w:fldChar w:fldCharType="end"/>
      </w:r>
      <w:r w:rsidR="00F22BA2" w:rsidRPr="00F22BA2">
        <w:rPr>
          <w:rStyle w:val="Hyperlink"/>
          <w:noProof/>
          <w:sz w:val="28"/>
          <w:szCs w:val="28"/>
          <w:rPrChange w:id="55"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56"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57" w:author="Berry Cobb" w:date="2013-09-10T21:00:00Z">
            <w:rPr>
              <w:rStyle w:val="Hyperlink"/>
              <w:noProof/>
            </w:rPr>
          </w:rPrChange>
        </w:rPr>
        <w:fldChar w:fldCharType="begin"/>
      </w:r>
      <w:r w:rsidRPr="00F22BA2">
        <w:rPr>
          <w:rStyle w:val="Hyperlink"/>
          <w:noProof/>
          <w:sz w:val="28"/>
          <w:szCs w:val="28"/>
          <w:rPrChange w:id="58" w:author="Berry Cobb" w:date="2013-09-10T21:00:00Z">
            <w:rPr>
              <w:rStyle w:val="Hyperlink"/>
              <w:noProof/>
            </w:rPr>
          </w:rPrChange>
        </w:rPr>
        <w:instrText xml:space="preserve"> </w:instrText>
      </w:r>
      <w:r w:rsidRPr="00F22BA2">
        <w:rPr>
          <w:noProof/>
          <w:sz w:val="28"/>
          <w:szCs w:val="28"/>
          <w:rPrChange w:id="59" w:author="Berry Cobb" w:date="2013-09-10T21:00:00Z">
            <w:rPr>
              <w:noProof/>
            </w:rPr>
          </w:rPrChange>
        </w:rPr>
        <w:instrText>HYPERLINK \l "_Toc366610118"</w:instrText>
      </w:r>
      <w:r w:rsidRPr="00F22BA2">
        <w:rPr>
          <w:rStyle w:val="Hyperlink"/>
          <w:noProof/>
          <w:sz w:val="28"/>
          <w:szCs w:val="28"/>
          <w:rPrChange w:id="60" w:author="Berry Cobb" w:date="2013-09-10T21:00:00Z">
            <w:rPr>
              <w:rStyle w:val="Hyperlink"/>
              <w:noProof/>
            </w:rPr>
          </w:rPrChange>
        </w:rPr>
        <w:instrText xml:space="preserve"> </w:instrText>
      </w:r>
      <w:r w:rsidRPr="00F22BA2">
        <w:rPr>
          <w:rStyle w:val="Hyperlink"/>
          <w:noProof/>
          <w:sz w:val="28"/>
          <w:szCs w:val="28"/>
          <w:rPrChange w:id="61" w:author="Berry Cobb" w:date="2013-09-10T21:00:00Z">
            <w:rPr>
              <w:rStyle w:val="Hyperlink"/>
              <w:noProof/>
            </w:rPr>
          </w:rPrChange>
        </w:rPr>
      </w:r>
      <w:r w:rsidRPr="00F22BA2">
        <w:rPr>
          <w:rStyle w:val="Hyperlink"/>
          <w:noProof/>
          <w:sz w:val="28"/>
          <w:szCs w:val="28"/>
          <w:rPrChange w:id="62" w:author="Berry Cobb" w:date="2013-09-10T21:00:00Z">
            <w:rPr>
              <w:rStyle w:val="Hyperlink"/>
              <w:noProof/>
            </w:rPr>
          </w:rPrChange>
        </w:rPr>
        <w:fldChar w:fldCharType="separate"/>
      </w:r>
      <w:r w:rsidRPr="00F22BA2">
        <w:rPr>
          <w:rStyle w:val="Hyperlink"/>
          <w:rFonts w:ascii="Calibri" w:hAnsi="Calibri"/>
          <w:noProof/>
          <w:sz w:val="28"/>
          <w:szCs w:val="28"/>
          <w:rPrChange w:id="63" w:author="Berry Cobb" w:date="2013-09-10T21:00:00Z">
            <w:rPr>
              <w:rStyle w:val="Hyperlink"/>
              <w:rFonts w:ascii="Calibri" w:hAnsi="Calibri"/>
              <w:noProof/>
            </w:rPr>
          </w:rPrChange>
        </w:rPr>
        <w:t>2.</w:t>
      </w:r>
      <w:r w:rsidRPr="00F22BA2">
        <w:rPr>
          <w:rFonts w:asciiTheme="minorHAnsi" w:eastAsiaTheme="minorEastAsia" w:hAnsiTheme="minorHAnsi" w:cstheme="minorBidi"/>
          <w:b w:val="0"/>
          <w:bCs w:val="0"/>
          <w:caps w:val="0"/>
          <w:noProof/>
          <w:color w:val="auto"/>
          <w:kern w:val="0"/>
          <w:sz w:val="28"/>
          <w:szCs w:val="28"/>
          <w:rPrChange w:id="64"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65" w:author="Berry Cobb" w:date="2013-09-10T21:00:00Z">
            <w:rPr>
              <w:rStyle w:val="Hyperlink"/>
              <w:rFonts w:ascii="Calibri" w:hAnsi="Calibri"/>
              <w:noProof/>
            </w:rPr>
          </w:rPrChange>
        </w:rPr>
        <w:t>Objective</w:t>
      </w:r>
      <w:r w:rsidRPr="00F22BA2">
        <w:rPr>
          <w:noProof/>
          <w:webHidden/>
          <w:sz w:val="28"/>
          <w:szCs w:val="28"/>
          <w:rPrChange w:id="66" w:author="Berry Cobb" w:date="2013-09-10T21:00:00Z">
            <w:rPr>
              <w:noProof/>
              <w:webHidden/>
            </w:rPr>
          </w:rPrChange>
        </w:rPr>
        <w:tab/>
      </w:r>
      <w:r w:rsidRPr="00F22BA2">
        <w:rPr>
          <w:noProof/>
          <w:webHidden/>
          <w:sz w:val="28"/>
          <w:szCs w:val="28"/>
          <w:rPrChange w:id="67" w:author="Berry Cobb" w:date="2013-09-10T21:00:00Z">
            <w:rPr>
              <w:noProof/>
              <w:webHidden/>
            </w:rPr>
          </w:rPrChange>
        </w:rPr>
        <w:fldChar w:fldCharType="begin"/>
      </w:r>
      <w:r w:rsidRPr="00F22BA2">
        <w:rPr>
          <w:noProof/>
          <w:webHidden/>
          <w:sz w:val="28"/>
          <w:szCs w:val="28"/>
          <w:rPrChange w:id="68" w:author="Berry Cobb" w:date="2013-09-10T21:00:00Z">
            <w:rPr>
              <w:noProof/>
              <w:webHidden/>
            </w:rPr>
          </w:rPrChange>
        </w:rPr>
        <w:instrText xml:space="preserve"> PAGEREF _Toc366610118 \h </w:instrText>
      </w:r>
      <w:r w:rsidRPr="00F22BA2">
        <w:rPr>
          <w:noProof/>
          <w:webHidden/>
          <w:sz w:val="28"/>
          <w:szCs w:val="28"/>
          <w:rPrChange w:id="69" w:author="Berry Cobb" w:date="2013-09-10T21:00:00Z">
            <w:rPr>
              <w:noProof/>
              <w:webHidden/>
            </w:rPr>
          </w:rPrChange>
        </w:rPr>
      </w:r>
      <w:r w:rsidRPr="00F22BA2">
        <w:rPr>
          <w:noProof/>
          <w:webHidden/>
          <w:sz w:val="28"/>
          <w:szCs w:val="28"/>
          <w:rPrChange w:id="70" w:author="Berry Cobb" w:date="2013-09-10T21:00:00Z">
            <w:rPr>
              <w:noProof/>
              <w:webHidden/>
            </w:rPr>
          </w:rPrChange>
        </w:rPr>
        <w:fldChar w:fldCharType="separate"/>
      </w:r>
      <w:r w:rsidRPr="00F22BA2">
        <w:rPr>
          <w:noProof/>
          <w:webHidden/>
          <w:sz w:val="28"/>
          <w:szCs w:val="28"/>
          <w:rPrChange w:id="71" w:author="Berry Cobb" w:date="2013-09-10T21:00:00Z">
            <w:rPr>
              <w:noProof/>
              <w:webHidden/>
            </w:rPr>
          </w:rPrChange>
        </w:rPr>
        <w:t>6</w:t>
      </w:r>
      <w:r w:rsidRPr="00F22BA2">
        <w:rPr>
          <w:noProof/>
          <w:webHidden/>
          <w:sz w:val="28"/>
          <w:szCs w:val="28"/>
          <w:rPrChange w:id="72" w:author="Berry Cobb" w:date="2013-09-10T21:00:00Z">
            <w:rPr>
              <w:noProof/>
              <w:webHidden/>
            </w:rPr>
          </w:rPrChange>
        </w:rPr>
        <w:fldChar w:fldCharType="end"/>
      </w:r>
      <w:r w:rsidRPr="00F22BA2">
        <w:rPr>
          <w:rStyle w:val="Hyperlink"/>
          <w:noProof/>
          <w:sz w:val="28"/>
          <w:szCs w:val="28"/>
          <w:rPrChange w:id="73"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74"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75" w:author="Berry Cobb" w:date="2013-09-10T21:00:00Z">
            <w:rPr>
              <w:rStyle w:val="Hyperlink"/>
              <w:noProof/>
            </w:rPr>
          </w:rPrChange>
        </w:rPr>
        <w:fldChar w:fldCharType="begin"/>
      </w:r>
      <w:r w:rsidRPr="00F22BA2">
        <w:rPr>
          <w:rStyle w:val="Hyperlink"/>
          <w:noProof/>
          <w:sz w:val="28"/>
          <w:szCs w:val="28"/>
          <w:rPrChange w:id="76" w:author="Berry Cobb" w:date="2013-09-10T21:00:00Z">
            <w:rPr>
              <w:rStyle w:val="Hyperlink"/>
              <w:noProof/>
            </w:rPr>
          </w:rPrChange>
        </w:rPr>
        <w:instrText xml:space="preserve"> </w:instrText>
      </w:r>
      <w:r w:rsidRPr="00F22BA2">
        <w:rPr>
          <w:noProof/>
          <w:sz w:val="28"/>
          <w:szCs w:val="28"/>
          <w:rPrChange w:id="77" w:author="Berry Cobb" w:date="2013-09-10T21:00:00Z">
            <w:rPr>
              <w:noProof/>
            </w:rPr>
          </w:rPrChange>
        </w:rPr>
        <w:instrText>HYPERLINK \l "_Toc366610119"</w:instrText>
      </w:r>
      <w:r w:rsidRPr="00F22BA2">
        <w:rPr>
          <w:rStyle w:val="Hyperlink"/>
          <w:noProof/>
          <w:sz w:val="28"/>
          <w:szCs w:val="28"/>
          <w:rPrChange w:id="78" w:author="Berry Cobb" w:date="2013-09-10T21:00:00Z">
            <w:rPr>
              <w:rStyle w:val="Hyperlink"/>
              <w:noProof/>
            </w:rPr>
          </w:rPrChange>
        </w:rPr>
        <w:instrText xml:space="preserve"> </w:instrText>
      </w:r>
      <w:r w:rsidRPr="00F22BA2">
        <w:rPr>
          <w:rStyle w:val="Hyperlink"/>
          <w:noProof/>
          <w:sz w:val="28"/>
          <w:szCs w:val="28"/>
          <w:rPrChange w:id="79" w:author="Berry Cobb" w:date="2013-09-10T21:00:00Z">
            <w:rPr>
              <w:rStyle w:val="Hyperlink"/>
              <w:noProof/>
            </w:rPr>
          </w:rPrChange>
        </w:rPr>
      </w:r>
      <w:r w:rsidRPr="00F22BA2">
        <w:rPr>
          <w:rStyle w:val="Hyperlink"/>
          <w:noProof/>
          <w:sz w:val="28"/>
          <w:szCs w:val="28"/>
          <w:rPrChange w:id="80" w:author="Berry Cobb" w:date="2013-09-10T21:00:00Z">
            <w:rPr>
              <w:rStyle w:val="Hyperlink"/>
              <w:noProof/>
            </w:rPr>
          </w:rPrChange>
        </w:rPr>
        <w:fldChar w:fldCharType="separate"/>
      </w:r>
      <w:r w:rsidRPr="00F22BA2">
        <w:rPr>
          <w:rStyle w:val="Hyperlink"/>
          <w:rFonts w:ascii="Calibri" w:hAnsi="Calibri"/>
          <w:noProof/>
          <w:sz w:val="28"/>
          <w:szCs w:val="28"/>
          <w:rPrChange w:id="81" w:author="Berry Cobb" w:date="2013-09-10T21:00:00Z">
            <w:rPr>
              <w:rStyle w:val="Hyperlink"/>
              <w:rFonts w:ascii="Calibri" w:hAnsi="Calibri"/>
              <w:noProof/>
            </w:rPr>
          </w:rPrChange>
        </w:rPr>
        <w:t>3.</w:t>
      </w:r>
      <w:r w:rsidRPr="00F22BA2">
        <w:rPr>
          <w:rFonts w:asciiTheme="minorHAnsi" w:eastAsiaTheme="minorEastAsia" w:hAnsiTheme="minorHAnsi" w:cstheme="minorBidi"/>
          <w:b w:val="0"/>
          <w:bCs w:val="0"/>
          <w:caps w:val="0"/>
          <w:noProof/>
          <w:color w:val="auto"/>
          <w:kern w:val="0"/>
          <w:sz w:val="28"/>
          <w:szCs w:val="28"/>
          <w:rPrChange w:id="82"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83" w:author="Berry Cobb" w:date="2013-09-10T21:00:00Z">
            <w:rPr>
              <w:rStyle w:val="Hyperlink"/>
              <w:rFonts w:ascii="Calibri" w:hAnsi="Calibri"/>
              <w:noProof/>
            </w:rPr>
          </w:rPrChange>
        </w:rPr>
        <w:t>Background</w:t>
      </w:r>
      <w:r w:rsidRPr="00F22BA2">
        <w:rPr>
          <w:noProof/>
          <w:webHidden/>
          <w:sz w:val="28"/>
          <w:szCs w:val="28"/>
          <w:rPrChange w:id="84" w:author="Berry Cobb" w:date="2013-09-10T21:00:00Z">
            <w:rPr>
              <w:noProof/>
              <w:webHidden/>
            </w:rPr>
          </w:rPrChange>
        </w:rPr>
        <w:tab/>
      </w:r>
      <w:r w:rsidRPr="00F22BA2">
        <w:rPr>
          <w:noProof/>
          <w:webHidden/>
          <w:sz w:val="28"/>
          <w:szCs w:val="28"/>
          <w:rPrChange w:id="85" w:author="Berry Cobb" w:date="2013-09-10T21:00:00Z">
            <w:rPr>
              <w:noProof/>
              <w:webHidden/>
            </w:rPr>
          </w:rPrChange>
        </w:rPr>
        <w:fldChar w:fldCharType="begin"/>
      </w:r>
      <w:r w:rsidRPr="00F22BA2">
        <w:rPr>
          <w:noProof/>
          <w:webHidden/>
          <w:sz w:val="28"/>
          <w:szCs w:val="28"/>
          <w:rPrChange w:id="86" w:author="Berry Cobb" w:date="2013-09-10T21:00:00Z">
            <w:rPr>
              <w:noProof/>
              <w:webHidden/>
            </w:rPr>
          </w:rPrChange>
        </w:rPr>
        <w:instrText xml:space="preserve"> PAGEREF _Toc366610119 \h </w:instrText>
      </w:r>
      <w:r w:rsidRPr="00F22BA2">
        <w:rPr>
          <w:noProof/>
          <w:webHidden/>
          <w:sz w:val="28"/>
          <w:szCs w:val="28"/>
          <w:rPrChange w:id="87" w:author="Berry Cobb" w:date="2013-09-10T21:00:00Z">
            <w:rPr>
              <w:noProof/>
              <w:webHidden/>
            </w:rPr>
          </w:rPrChange>
        </w:rPr>
      </w:r>
      <w:r w:rsidRPr="00F22BA2">
        <w:rPr>
          <w:noProof/>
          <w:webHidden/>
          <w:sz w:val="28"/>
          <w:szCs w:val="28"/>
          <w:rPrChange w:id="88" w:author="Berry Cobb" w:date="2013-09-10T21:00:00Z">
            <w:rPr>
              <w:noProof/>
              <w:webHidden/>
            </w:rPr>
          </w:rPrChange>
        </w:rPr>
        <w:fldChar w:fldCharType="separate"/>
      </w:r>
      <w:r w:rsidRPr="00F22BA2">
        <w:rPr>
          <w:noProof/>
          <w:webHidden/>
          <w:sz w:val="28"/>
          <w:szCs w:val="28"/>
          <w:rPrChange w:id="89" w:author="Berry Cobb" w:date="2013-09-10T21:00:00Z">
            <w:rPr>
              <w:noProof/>
              <w:webHidden/>
            </w:rPr>
          </w:rPrChange>
        </w:rPr>
        <w:t>7</w:t>
      </w:r>
      <w:r w:rsidRPr="00F22BA2">
        <w:rPr>
          <w:noProof/>
          <w:webHidden/>
          <w:sz w:val="28"/>
          <w:szCs w:val="28"/>
          <w:rPrChange w:id="90" w:author="Berry Cobb" w:date="2013-09-10T21:00:00Z">
            <w:rPr>
              <w:noProof/>
              <w:webHidden/>
            </w:rPr>
          </w:rPrChange>
        </w:rPr>
        <w:fldChar w:fldCharType="end"/>
      </w:r>
      <w:r w:rsidRPr="00F22BA2">
        <w:rPr>
          <w:rStyle w:val="Hyperlink"/>
          <w:noProof/>
          <w:sz w:val="28"/>
          <w:szCs w:val="28"/>
          <w:rPrChange w:id="91"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92"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93" w:author="Berry Cobb" w:date="2013-09-10T21:00:00Z">
            <w:rPr>
              <w:rStyle w:val="Hyperlink"/>
              <w:noProof/>
            </w:rPr>
          </w:rPrChange>
        </w:rPr>
        <w:fldChar w:fldCharType="begin"/>
      </w:r>
      <w:r w:rsidRPr="00F22BA2">
        <w:rPr>
          <w:rStyle w:val="Hyperlink"/>
          <w:noProof/>
          <w:sz w:val="28"/>
          <w:szCs w:val="28"/>
          <w:rPrChange w:id="94" w:author="Berry Cobb" w:date="2013-09-10T21:00:00Z">
            <w:rPr>
              <w:rStyle w:val="Hyperlink"/>
              <w:noProof/>
            </w:rPr>
          </w:rPrChange>
        </w:rPr>
        <w:instrText xml:space="preserve"> </w:instrText>
      </w:r>
      <w:r w:rsidRPr="00F22BA2">
        <w:rPr>
          <w:noProof/>
          <w:sz w:val="28"/>
          <w:szCs w:val="28"/>
          <w:rPrChange w:id="95" w:author="Berry Cobb" w:date="2013-09-10T21:00:00Z">
            <w:rPr>
              <w:noProof/>
            </w:rPr>
          </w:rPrChange>
        </w:rPr>
        <w:instrText>HYPERLINK \l "_Toc366610120"</w:instrText>
      </w:r>
      <w:r w:rsidRPr="00F22BA2">
        <w:rPr>
          <w:rStyle w:val="Hyperlink"/>
          <w:noProof/>
          <w:sz w:val="28"/>
          <w:szCs w:val="28"/>
          <w:rPrChange w:id="96" w:author="Berry Cobb" w:date="2013-09-10T21:00:00Z">
            <w:rPr>
              <w:rStyle w:val="Hyperlink"/>
              <w:noProof/>
            </w:rPr>
          </w:rPrChange>
        </w:rPr>
        <w:instrText xml:space="preserve"> </w:instrText>
      </w:r>
      <w:r w:rsidRPr="00F22BA2">
        <w:rPr>
          <w:rStyle w:val="Hyperlink"/>
          <w:noProof/>
          <w:sz w:val="28"/>
          <w:szCs w:val="28"/>
          <w:rPrChange w:id="97" w:author="Berry Cobb" w:date="2013-09-10T21:00:00Z">
            <w:rPr>
              <w:rStyle w:val="Hyperlink"/>
              <w:noProof/>
            </w:rPr>
          </w:rPrChange>
        </w:rPr>
      </w:r>
      <w:r w:rsidRPr="00F22BA2">
        <w:rPr>
          <w:rStyle w:val="Hyperlink"/>
          <w:noProof/>
          <w:sz w:val="28"/>
          <w:szCs w:val="28"/>
          <w:rPrChange w:id="98" w:author="Berry Cobb" w:date="2013-09-10T21:00:00Z">
            <w:rPr>
              <w:rStyle w:val="Hyperlink"/>
              <w:noProof/>
            </w:rPr>
          </w:rPrChange>
        </w:rPr>
        <w:fldChar w:fldCharType="separate"/>
      </w:r>
      <w:r w:rsidRPr="00F22BA2">
        <w:rPr>
          <w:rStyle w:val="Hyperlink"/>
          <w:rFonts w:ascii="Calibri" w:hAnsi="Calibri"/>
          <w:noProof/>
          <w:sz w:val="28"/>
          <w:szCs w:val="28"/>
          <w:rPrChange w:id="99" w:author="Berry Cobb" w:date="2013-09-10T21:00:00Z">
            <w:rPr>
              <w:rStyle w:val="Hyperlink"/>
              <w:rFonts w:ascii="Calibri" w:hAnsi="Calibri"/>
              <w:noProof/>
            </w:rPr>
          </w:rPrChange>
        </w:rPr>
        <w:t>4.</w:t>
      </w:r>
      <w:r w:rsidRPr="00F22BA2">
        <w:rPr>
          <w:rFonts w:asciiTheme="minorHAnsi" w:eastAsiaTheme="minorEastAsia" w:hAnsiTheme="minorHAnsi" w:cstheme="minorBidi"/>
          <w:b w:val="0"/>
          <w:bCs w:val="0"/>
          <w:caps w:val="0"/>
          <w:noProof/>
          <w:color w:val="auto"/>
          <w:kern w:val="0"/>
          <w:sz w:val="28"/>
          <w:szCs w:val="28"/>
          <w:rPrChange w:id="100"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101" w:author="Berry Cobb" w:date="2013-09-10T21:00:00Z">
            <w:rPr>
              <w:rStyle w:val="Hyperlink"/>
              <w:rFonts w:ascii="Calibri" w:hAnsi="Calibri"/>
              <w:noProof/>
            </w:rPr>
          </w:rPrChange>
        </w:rPr>
        <w:t>Deliberations of the Working Group</w:t>
      </w:r>
      <w:r w:rsidRPr="00F22BA2">
        <w:rPr>
          <w:noProof/>
          <w:webHidden/>
          <w:sz w:val="28"/>
          <w:szCs w:val="28"/>
          <w:rPrChange w:id="102" w:author="Berry Cobb" w:date="2013-09-10T21:00:00Z">
            <w:rPr>
              <w:noProof/>
              <w:webHidden/>
            </w:rPr>
          </w:rPrChange>
        </w:rPr>
        <w:tab/>
      </w:r>
      <w:r w:rsidRPr="00F22BA2">
        <w:rPr>
          <w:noProof/>
          <w:webHidden/>
          <w:sz w:val="28"/>
          <w:szCs w:val="28"/>
          <w:rPrChange w:id="103" w:author="Berry Cobb" w:date="2013-09-10T21:00:00Z">
            <w:rPr>
              <w:noProof/>
              <w:webHidden/>
            </w:rPr>
          </w:rPrChange>
        </w:rPr>
        <w:fldChar w:fldCharType="begin"/>
      </w:r>
      <w:r w:rsidRPr="00F22BA2">
        <w:rPr>
          <w:noProof/>
          <w:webHidden/>
          <w:sz w:val="28"/>
          <w:szCs w:val="28"/>
          <w:rPrChange w:id="104" w:author="Berry Cobb" w:date="2013-09-10T21:00:00Z">
            <w:rPr>
              <w:noProof/>
              <w:webHidden/>
            </w:rPr>
          </w:rPrChange>
        </w:rPr>
        <w:instrText xml:space="preserve"> PAGEREF _Toc366610120 \h </w:instrText>
      </w:r>
      <w:r w:rsidRPr="00F22BA2">
        <w:rPr>
          <w:noProof/>
          <w:webHidden/>
          <w:sz w:val="28"/>
          <w:szCs w:val="28"/>
          <w:rPrChange w:id="105" w:author="Berry Cobb" w:date="2013-09-10T21:00:00Z">
            <w:rPr>
              <w:noProof/>
              <w:webHidden/>
            </w:rPr>
          </w:rPrChange>
        </w:rPr>
      </w:r>
      <w:r w:rsidRPr="00F22BA2">
        <w:rPr>
          <w:noProof/>
          <w:webHidden/>
          <w:sz w:val="28"/>
          <w:szCs w:val="28"/>
          <w:rPrChange w:id="106" w:author="Berry Cobb" w:date="2013-09-10T21:00:00Z">
            <w:rPr>
              <w:noProof/>
              <w:webHidden/>
            </w:rPr>
          </w:rPrChange>
        </w:rPr>
        <w:fldChar w:fldCharType="separate"/>
      </w:r>
      <w:r w:rsidRPr="00F22BA2">
        <w:rPr>
          <w:noProof/>
          <w:webHidden/>
          <w:sz w:val="28"/>
          <w:szCs w:val="28"/>
          <w:rPrChange w:id="107" w:author="Berry Cobb" w:date="2013-09-10T21:00:00Z">
            <w:rPr>
              <w:noProof/>
              <w:webHidden/>
            </w:rPr>
          </w:rPrChange>
        </w:rPr>
        <w:t>15</w:t>
      </w:r>
      <w:r w:rsidRPr="00F22BA2">
        <w:rPr>
          <w:noProof/>
          <w:webHidden/>
          <w:sz w:val="28"/>
          <w:szCs w:val="28"/>
          <w:rPrChange w:id="108" w:author="Berry Cobb" w:date="2013-09-10T21:00:00Z">
            <w:rPr>
              <w:noProof/>
              <w:webHidden/>
            </w:rPr>
          </w:rPrChange>
        </w:rPr>
        <w:fldChar w:fldCharType="end"/>
      </w:r>
      <w:r w:rsidRPr="00F22BA2">
        <w:rPr>
          <w:rStyle w:val="Hyperlink"/>
          <w:noProof/>
          <w:sz w:val="28"/>
          <w:szCs w:val="28"/>
          <w:rPrChange w:id="109"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10"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11" w:author="Berry Cobb" w:date="2013-09-10T21:00:00Z">
            <w:rPr>
              <w:rStyle w:val="Hyperlink"/>
              <w:noProof/>
            </w:rPr>
          </w:rPrChange>
        </w:rPr>
        <w:fldChar w:fldCharType="begin"/>
      </w:r>
      <w:r w:rsidRPr="00F22BA2">
        <w:rPr>
          <w:rStyle w:val="Hyperlink"/>
          <w:noProof/>
          <w:sz w:val="28"/>
          <w:szCs w:val="28"/>
          <w:rPrChange w:id="112" w:author="Berry Cobb" w:date="2013-09-10T21:00:00Z">
            <w:rPr>
              <w:rStyle w:val="Hyperlink"/>
              <w:noProof/>
            </w:rPr>
          </w:rPrChange>
        </w:rPr>
        <w:instrText xml:space="preserve"> </w:instrText>
      </w:r>
      <w:r w:rsidRPr="00F22BA2">
        <w:rPr>
          <w:noProof/>
          <w:sz w:val="28"/>
          <w:szCs w:val="28"/>
          <w:rPrChange w:id="113" w:author="Berry Cobb" w:date="2013-09-10T21:00:00Z">
            <w:rPr>
              <w:noProof/>
            </w:rPr>
          </w:rPrChange>
        </w:rPr>
        <w:instrText>HYPERLINK \l "_Toc366610121"</w:instrText>
      </w:r>
      <w:r w:rsidRPr="00F22BA2">
        <w:rPr>
          <w:rStyle w:val="Hyperlink"/>
          <w:noProof/>
          <w:sz w:val="28"/>
          <w:szCs w:val="28"/>
          <w:rPrChange w:id="114" w:author="Berry Cobb" w:date="2013-09-10T21:00:00Z">
            <w:rPr>
              <w:rStyle w:val="Hyperlink"/>
              <w:noProof/>
            </w:rPr>
          </w:rPrChange>
        </w:rPr>
        <w:instrText xml:space="preserve"> </w:instrText>
      </w:r>
      <w:r w:rsidRPr="00F22BA2">
        <w:rPr>
          <w:rStyle w:val="Hyperlink"/>
          <w:noProof/>
          <w:sz w:val="28"/>
          <w:szCs w:val="28"/>
          <w:rPrChange w:id="115" w:author="Berry Cobb" w:date="2013-09-10T21:00:00Z">
            <w:rPr>
              <w:rStyle w:val="Hyperlink"/>
              <w:noProof/>
            </w:rPr>
          </w:rPrChange>
        </w:rPr>
      </w:r>
      <w:r w:rsidRPr="00F22BA2">
        <w:rPr>
          <w:rStyle w:val="Hyperlink"/>
          <w:noProof/>
          <w:sz w:val="28"/>
          <w:szCs w:val="28"/>
          <w:rPrChange w:id="116" w:author="Berry Cobb" w:date="2013-09-10T21:00:00Z">
            <w:rPr>
              <w:rStyle w:val="Hyperlink"/>
              <w:noProof/>
            </w:rPr>
          </w:rPrChange>
        </w:rPr>
        <w:fldChar w:fldCharType="separate"/>
      </w:r>
      <w:r w:rsidRPr="00F22BA2">
        <w:rPr>
          <w:rStyle w:val="Hyperlink"/>
          <w:rFonts w:ascii="Calibri" w:hAnsi="Calibri"/>
          <w:noProof/>
          <w:sz w:val="28"/>
          <w:szCs w:val="28"/>
          <w:rPrChange w:id="117" w:author="Berry Cobb" w:date="2013-09-10T21:00:00Z">
            <w:rPr>
              <w:rStyle w:val="Hyperlink"/>
              <w:rFonts w:ascii="Calibri" w:hAnsi="Calibri"/>
              <w:noProof/>
            </w:rPr>
          </w:rPrChange>
        </w:rPr>
        <w:t>5.</w:t>
      </w:r>
      <w:r w:rsidRPr="00F22BA2">
        <w:rPr>
          <w:rFonts w:asciiTheme="minorHAnsi" w:eastAsiaTheme="minorEastAsia" w:hAnsiTheme="minorHAnsi" w:cstheme="minorBidi"/>
          <w:b w:val="0"/>
          <w:bCs w:val="0"/>
          <w:caps w:val="0"/>
          <w:noProof/>
          <w:color w:val="auto"/>
          <w:kern w:val="0"/>
          <w:sz w:val="28"/>
          <w:szCs w:val="28"/>
          <w:rPrChange w:id="118"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119" w:author="Berry Cobb" w:date="2013-09-10T21:00:00Z">
            <w:rPr>
              <w:rStyle w:val="Hyperlink"/>
              <w:rFonts w:ascii="Calibri" w:hAnsi="Calibri"/>
              <w:noProof/>
            </w:rPr>
          </w:rPrChange>
        </w:rPr>
        <w:t>Working Group Recommendations</w:t>
      </w:r>
      <w:r w:rsidRPr="00F22BA2">
        <w:rPr>
          <w:noProof/>
          <w:webHidden/>
          <w:sz w:val="28"/>
          <w:szCs w:val="28"/>
          <w:rPrChange w:id="120" w:author="Berry Cobb" w:date="2013-09-10T21:00:00Z">
            <w:rPr>
              <w:noProof/>
              <w:webHidden/>
            </w:rPr>
          </w:rPrChange>
        </w:rPr>
        <w:tab/>
      </w:r>
      <w:r w:rsidRPr="00F22BA2">
        <w:rPr>
          <w:noProof/>
          <w:webHidden/>
          <w:sz w:val="28"/>
          <w:szCs w:val="28"/>
          <w:rPrChange w:id="121" w:author="Berry Cobb" w:date="2013-09-10T21:00:00Z">
            <w:rPr>
              <w:noProof/>
              <w:webHidden/>
            </w:rPr>
          </w:rPrChange>
        </w:rPr>
        <w:fldChar w:fldCharType="begin"/>
      </w:r>
      <w:r w:rsidRPr="00F22BA2">
        <w:rPr>
          <w:noProof/>
          <w:webHidden/>
          <w:sz w:val="28"/>
          <w:szCs w:val="28"/>
          <w:rPrChange w:id="122" w:author="Berry Cobb" w:date="2013-09-10T21:00:00Z">
            <w:rPr>
              <w:noProof/>
              <w:webHidden/>
            </w:rPr>
          </w:rPrChange>
        </w:rPr>
        <w:instrText xml:space="preserve"> PAGEREF _Toc366610121 \h </w:instrText>
      </w:r>
      <w:r w:rsidRPr="00F22BA2">
        <w:rPr>
          <w:noProof/>
          <w:webHidden/>
          <w:sz w:val="28"/>
          <w:szCs w:val="28"/>
          <w:rPrChange w:id="123" w:author="Berry Cobb" w:date="2013-09-10T21:00:00Z">
            <w:rPr>
              <w:noProof/>
              <w:webHidden/>
            </w:rPr>
          </w:rPrChange>
        </w:rPr>
      </w:r>
      <w:r w:rsidRPr="00F22BA2">
        <w:rPr>
          <w:noProof/>
          <w:webHidden/>
          <w:sz w:val="28"/>
          <w:szCs w:val="28"/>
          <w:rPrChange w:id="124" w:author="Berry Cobb" w:date="2013-09-10T21:00:00Z">
            <w:rPr>
              <w:noProof/>
              <w:webHidden/>
            </w:rPr>
          </w:rPrChange>
        </w:rPr>
        <w:fldChar w:fldCharType="separate"/>
      </w:r>
      <w:r w:rsidRPr="00F22BA2">
        <w:rPr>
          <w:noProof/>
          <w:webHidden/>
          <w:sz w:val="28"/>
          <w:szCs w:val="28"/>
          <w:rPrChange w:id="125" w:author="Berry Cobb" w:date="2013-09-10T21:00:00Z">
            <w:rPr>
              <w:noProof/>
              <w:webHidden/>
            </w:rPr>
          </w:rPrChange>
        </w:rPr>
        <w:t>23</w:t>
      </w:r>
      <w:r w:rsidRPr="00F22BA2">
        <w:rPr>
          <w:noProof/>
          <w:webHidden/>
          <w:sz w:val="28"/>
          <w:szCs w:val="28"/>
          <w:rPrChange w:id="126" w:author="Berry Cobb" w:date="2013-09-10T21:00:00Z">
            <w:rPr>
              <w:noProof/>
              <w:webHidden/>
            </w:rPr>
          </w:rPrChange>
        </w:rPr>
        <w:fldChar w:fldCharType="end"/>
      </w:r>
      <w:r w:rsidRPr="00F22BA2">
        <w:rPr>
          <w:rStyle w:val="Hyperlink"/>
          <w:noProof/>
          <w:sz w:val="28"/>
          <w:szCs w:val="28"/>
          <w:rPrChange w:id="127"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28"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29" w:author="Berry Cobb" w:date="2013-09-10T21:00:00Z">
            <w:rPr>
              <w:rStyle w:val="Hyperlink"/>
              <w:noProof/>
            </w:rPr>
          </w:rPrChange>
        </w:rPr>
        <w:fldChar w:fldCharType="begin"/>
      </w:r>
      <w:r w:rsidRPr="00F22BA2">
        <w:rPr>
          <w:rStyle w:val="Hyperlink"/>
          <w:noProof/>
          <w:sz w:val="28"/>
          <w:szCs w:val="28"/>
          <w:rPrChange w:id="130" w:author="Berry Cobb" w:date="2013-09-10T21:00:00Z">
            <w:rPr>
              <w:rStyle w:val="Hyperlink"/>
              <w:noProof/>
            </w:rPr>
          </w:rPrChange>
        </w:rPr>
        <w:instrText xml:space="preserve"> </w:instrText>
      </w:r>
      <w:r w:rsidRPr="00F22BA2">
        <w:rPr>
          <w:noProof/>
          <w:sz w:val="28"/>
          <w:szCs w:val="28"/>
          <w:rPrChange w:id="131" w:author="Berry Cobb" w:date="2013-09-10T21:00:00Z">
            <w:rPr>
              <w:noProof/>
            </w:rPr>
          </w:rPrChange>
        </w:rPr>
        <w:instrText>HYPERLINK \l "_Toc366610122"</w:instrText>
      </w:r>
      <w:r w:rsidRPr="00F22BA2">
        <w:rPr>
          <w:rStyle w:val="Hyperlink"/>
          <w:noProof/>
          <w:sz w:val="28"/>
          <w:szCs w:val="28"/>
          <w:rPrChange w:id="132" w:author="Berry Cobb" w:date="2013-09-10T21:00:00Z">
            <w:rPr>
              <w:rStyle w:val="Hyperlink"/>
              <w:noProof/>
            </w:rPr>
          </w:rPrChange>
        </w:rPr>
        <w:instrText xml:space="preserve"> </w:instrText>
      </w:r>
      <w:r w:rsidRPr="00F22BA2">
        <w:rPr>
          <w:rStyle w:val="Hyperlink"/>
          <w:noProof/>
          <w:sz w:val="28"/>
          <w:szCs w:val="28"/>
          <w:rPrChange w:id="133" w:author="Berry Cobb" w:date="2013-09-10T21:00:00Z">
            <w:rPr>
              <w:rStyle w:val="Hyperlink"/>
              <w:noProof/>
            </w:rPr>
          </w:rPrChange>
        </w:rPr>
      </w:r>
      <w:r w:rsidRPr="00F22BA2">
        <w:rPr>
          <w:rStyle w:val="Hyperlink"/>
          <w:noProof/>
          <w:sz w:val="28"/>
          <w:szCs w:val="28"/>
          <w:rPrChange w:id="134" w:author="Berry Cobb" w:date="2013-09-10T21:00:00Z">
            <w:rPr>
              <w:rStyle w:val="Hyperlink"/>
              <w:noProof/>
            </w:rPr>
          </w:rPrChange>
        </w:rPr>
        <w:fldChar w:fldCharType="separate"/>
      </w:r>
      <w:r w:rsidRPr="00F22BA2">
        <w:rPr>
          <w:rStyle w:val="Hyperlink"/>
          <w:rFonts w:ascii="Calibri" w:hAnsi="Calibri"/>
          <w:noProof/>
          <w:sz w:val="28"/>
          <w:szCs w:val="28"/>
          <w:rPrChange w:id="135" w:author="Berry Cobb" w:date="2013-09-10T21:00:00Z">
            <w:rPr>
              <w:rStyle w:val="Hyperlink"/>
              <w:rFonts w:ascii="Calibri" w:hAnsi="Calibri"/>
              <w:noProof/>
            </w:rPr>
          </w:rPrChange>
        </w:rPr>
        <w:t>6.</w:t>
      </w:r>
      <w:r w:rsidRPr="00F22BA2">
        <w:rPr>
          <w:rFonts w:asciiTheme="minorHAnsi" w:eastAsiaTheme="minorEastAsia" w:hAnsiTheme="minorHAnsi" w:cstheme="minorBidi"/>
          <w:b w:val="0"/>
          <w:bCs w:val="0"/>
          <w:caps w:val="0"/>
          <w:noProof/>
          <w:color w:val="auto"/>
          <w:kern w:val="0"/>
          <w:sz w:val="28"/>
          <w:szCs w:val="28"/>
          <w:rPrChange w:id="136"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137" w:author="Berry Cobb" w:date="2013-09-10T21:00:00Z">
            <w:rPr>
              <w:rStyle w:val="Hyperlink"/>
              <w:rFonts w:ascii="Calibri" w:hAnsi="Calibri"/>
              <w:noProof/>
            </w:rPr>
          </w:rPrChange>
        </w:rPr>
        <w:t>Community Input</w:t>
      </w:r>
      <w:r w:rsidRPr="00F22BA2">
        <w:rPr>
          <w:noProof/>
          <w:webHidden/>
          <w:sz w:val="28"/>
          <w:szCs w:val="28"/>
          <w:rPrChange w:id="138" w:author="Berry Cobb" w:date="2013-09-10T21:00:00Z">
            <w:rPr>
              <w:noProof/>
              <w:webHidden/>
            </w:rPr>
          </w:rPrChange>
        </w:rPr>
        <w:tab/>
      </w:r>
      <w:r w:rsidRPr="00F22BA2">
        <w:rPr>
          <w:noProof/>
          <w:webHidden/>
          <w:sz w:val="28"/>
          <w:szCs w:val="28"/>
          <w:rPrChange w:id="139" w:author="Berry Cobb" w:date="2013-09-10T21:00:00Z">
            <w:rPr>
              <w:noProof/>
              <w:webHidden/>
            </w:rPr>
          </w:rPrChange>
        </w:rPr>
        <w:fldChar w:fldCharType="begin"/>
      </w:r>
      <w:r w:rsidRPr="00F22BA2">
        <w:rPr>
          <w:noProof/>
          <w:webHidden/>
          <w:sz w:val="28"/>
          <w:szCs w:val="28"/>
          <w:rPrChange w:id="140" w:author="Berry Cobb" w:date="2013-09-10T21:00:00Z">
            <w:rPr>
              <w:noProof/>
              <w:webHidden/>
            </w:rPr>
          </w:rPrChange>
        </w:rPr>
        <w:instrText xml:space="preserve"> PAGEREF _Toc366610122 \h </w:instrText>
      </w:r>
      <w:r w:rsidRPr="00F22BA2">
        <w:rPr>
          <w:noProof/>
          <w:webHidden/>
          <w:sz w:val="28"/>
          <w:szCs w:val="28"/>
          <w:rPrChange w:id="141" w:author="Berry Cobb" w:date="2013-09-10T21:00:00Z">
            <w:rPr>
              <w:noProof/>
              <w:webHidden/>
            </w:rPr>
          </w:rPrChange>
        </w:rPr>
      </w:r>
      <w:r w:rsidRPr="00F22BA2">
        <w:rPr>
          <w:noProof/>
          <w:webHidden/>
          <w:sz w:val="28"/>
          <w:szCs w:val="28"/>
          <w:rPrChange w:id="142" w:author="Berry Cobb" w:date="2013-09-10T21:00:00Z">
            <w:rPr>
              <w:noProof/>
              <w:webHidden/>
            </w:rPr>
          </w:rPrChange>
        </w:rPr>
        <w:fldChar w:fldCharType="separate"/>
      </w:r>
      <w:r w:rsidRPr="00F22BA2">
        <w:rPr>
          <w:noProof/>
          <w:webHidden/>
          <w:sz w:val="28"/>
          <w:szCs w:val="28"/>
          <w:rPrChange w:id="143" w:author="Berry Cobb" w:date="2013-09-10T21:00:00Z">
            <w:rPr>
              <w:noProof/>
              <w:webHidden/>
            </w:rPr>
          </w:rPrChange>
        </w:rPr>
        <w:t>34</w:t>
      </w:r>
      <w:r w:rsidRPr="00F22BA2">
        <w:rPr>
          <w:noProof/>
          <w:webHidden/>
          <w:sz w:val="28"/>
          <w:szCs w:val="28"/>
          <w:rPrChange w:id="144" w:author="Berry Cobb" w:date="2013-09-10T21:00:00Z">
            <w:rPr>
              <w:noProof/>
              <w:webHidden/>
            </w:rPr>
          </w:rPrChange>
        </w:rPr>
        <w:fldChar w:fldCharType="end"/>
      </w:r>
      <w:r w:rsidRPr="00F22BA2">
        <w:rPr>
          <w:rStyle w:val="Hyperlink"/>
          <w:noProof/>
          <w:sz w:val="28"/>
          <w:szCs w:val="28"/>
          <w:rPrChange w:id="145"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46"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47" w:author="Berry Cobb" w:date="2013-09-10T21:00:00Z">
            <w:rPr>
              <w:rStyle w:val="Hyperlink"/>
              <w:noProof/>
            </w:rPr>
          </w:rPrChange>
        </w:rPr>
        <w:fldChar w:fldCharType="begin"/>
      </w:r>
      <w:r w:rsidRPr="00F22BA2">
        <w:rPr>
          <w:rStyle w:val="Hyperlink"/>
          <w:noProof/>
          <w:sz w:val="28"/>
          <w:szCs w:val="28"/>
          <w:rPrChange w:id="148" w:author="Berry Cobb" w:date="2013-09-10T21:00:00Z">
            <w:rPr>
              <w:rStyle w:val="Hyperlink"/>
              <w:noProof/>
            </w:rPr>
          </w:rPrChange>
        </w:rPr>
        <w:instrText xml:space="preserve"> </w:instrText>
      </w:r>
      <w:r w:rsidRPr="00F22BA2">
        <w:rPr>
          <w:noProof/>
          <w:sz w:val="28"/>
          <w:szCs w:val="28"/>
          <w:rPrChange w:id="149" w:author="Berry Cobb" w:date="2013-09-10T21:00:00Z">
            <w:rPr>
              <w:noProof/>
            </w:rPr>
          </w:rPrChange>
        </w:rPr>
        <w:instrText>HYPERLINK \l "_Toc366610123"</w:instrText>
      </w:r>
      <w:r w:rsidRPr="00F22BA2">
        <w:rPr>
          <w:rStyle w:val="Hyperlink"/>
          <w:noProof/>
          <w:sz w:val="28"/>
          <w:szCs w:val="28"/>
          <w:rPrChange w:id="150" w:author="Berry Cobb" w:date="2013-09-10T21:00:00Z">
            <w:rPr>
              <w:rStyle w:val="Hyperlink"/>
              <w:noProof/>
            </w:rPr>
          </w:rPrChange>
        </w:rPr>
        <w:instrText xml:space="preserve"> </w:instrText>
      </w:r>
      <w:r w:rsidRPr="00F22BA2">
        <w:rPr>
          <w:rStyle w:val="Hyperlink"/>
          <w:noProof/>
          <w:sz w:val="28"/>
          <w:szCs w:val="28"/>
          <w:rPrChange w:id="151" w:author="Berry Cobb" w:date="2013-09-10T21:00:00Z">
            <w:rPr>
              <w:rStyle w:val="Hyperlink"/>
              <w:noProof/>
            </w:rPr>
          </w:rPrChange>
        </w:rPr>
      </w:r>
      <w:r w:rsidRPr="00F22BA2">
        <w:rPr>
          <w:rStyle w:val="Hyperlink"/>
          <w:noProof/>
          <w:sz w:val="28"/>
          <w:szCs w:val="28"/>
          <w:rPrChange w:id="152" w:author="Berry Cobb" w:date="2013-09-10T21:00:00Z">
            <w:rPr>
              <w:rStyle w:val="Hyperlink"/>
              <w:noProof/>
            </w:rPr>
          </w:rPrChange>
        </w:rPr>
        <w:fldChar w:fldCharType="separate"/>
      </w:r>
      <w:r w:rsidRPr="00F22BA2">
        <w:rPr>
          <w:rStyle w:val="Hyperlink"/>
          <w:rFonts w:ascii="Calibri" w:hAnsi="Calibri"/>
          <w:noProof/>
          <w:sz w:val="28"/>
          <w:szCs w:val="28"/>
          <w:rPrChange w:id="153" w:author="Berry Cobb" w:date="2013-09-10T21:00:00Z">
            <w:rPr>
              <w:rStyle w:val="Hyperlink"/>
              <w:rFonts w:ascii="Calibri" w:hAnsi="Calibri"/>
              <w:noProof/>
            </w:rPr>
          </w:rPrChange>
        </w:rPr>
        <w:t>7.</w:t>
      </w:r>
      <w:r w:rsidRPr="00F22BA2">
        <w:rPr>
          <w:rFonts w:asciiTheme="minorHAnsi" w:eastAsiaTheme="minorEastAsia" w:hAnsiTheme="minorHAnsi" w:cstheme="minorBidi"/>
          <w:b w:val="0"/>
          <w:bCs w:val="0"/>
          <w:caps w:val="0"/>
          <w:noProof/>
          <w:color w:val="auto"/>
          <w:kern w:val="0"/>
          <w:sz w:val="28"/>
          <w:szCs w:val="28"/>
          <w:rPrChange w:id="154" w:author="Berry Cobb" w:date="2013-09-10T21:00:00Z">
            <w:rPr>
              <w:rFonts w:asciiTheme="minorHAnsi" w:eastAsiaTheme="minorEastAsia" w:hAnsiTheme="minorHAnsi" w:cstheme="minorBidi"/>
              <w:b w:val="0"/>
              <w:bCs w:val="0"/>
              <w:caps w:val="0"/>
              <w:noProof/>
              <w:color w:val="auto"/>
              <w:kern w:val="0"/>
              <w:sz w:val="22"/>
              <w:szCs w:val="22"/>
            </w:rPr>
          </w:rPrChange>
        </w:rPr>
        <w:tab/>
      </w:r>
      <w:r w:rsidRPr="00F22BA2">
        <w:rPr>
          <w:rStyle w:val="Hyperlink"/>
          <w:rFonts w:ascii="Calibri" w:hAnsi="Calibri"/>
          <w:noProof/>
          <w:sz w:val="28"/>
          <w:szCs w:val="28"/>
          <w:rPrChange w:id="155" w:author="Berry Cobb" w:date="2013-09-10T21:00:00Z">
            <w:rPr>
              <w:rStyle w:val="Hyperlink"/>
              <w:rFonts w:ascii="Calibri" w:hAnsi="Calibri"/>
              <w:noProof/>
            </w:rPr>
          </w:rPrChange>
        </w:rPr>
        <w:t>Next Steps</w:t>
      </w:r>
      <w:r w:rsidRPr="00F22BA2">
        <w:rPr>
          <w:noProof/>
          <w:webHidden/>
          <w:sz w:val="28"/>
          <w:szCs w:val="28"/>
          <w:rPrChange w:id="156" w:author="Berry Cobb" w:date="2013-09-10T21:00:00Z">
            <w:rPr>
              <w:noProof/>
              <w:webHidden/>
            </w:rPr>
          </w:rPrChange>
        </w:rPr>
        <w:tab/>
      </w:r>
      <w:r w:rsidRPr="00F22BA2">
        <w:rPr>
          <w:noProof/>
          <w:webHidden/>
          <w:sz w:val="28"/>
          <w:szCs w:val="28"/>
          <w:rPrChange w:id="157" w:author="Berry Cobb" w:date="2013-09-10T21:00:00Z">
            <w:rPr>
              <w:noProof/>
              <w:webHidden/>
            </w:rPr>
          </w:rPrChange>
        </w:rPr>
        <w:fldChar w:fldCharType="begin"/>
      </w:r>
      <w:r w:rsidRPr="00F22BA2">
        <w:rPr>
          <w:noProof/>
          <w:webHidden/>
          <w:sz w:val="28"/>
          <w:szCs w:val="28"/>
          <w:rPrChange w:id="158" w:author="Berry Cobb" w:date="2013-09-10T21:00:00Z">
            <w:rPr>
              <w:noProof/>
              <w:webHidden/>
            </w:rPr>
          </w:rPrChange>
        </w:rPr>
        <w:instrText xml:space="preserve"> PAGEREF _Toc366610123 \h </w:instrText>
      </w:r>
      <w:r w:rsidRPr="00F22BA2">
        <w:rPr>
          <w:noProof/>
          <w:webHidden/>
          <w:sz w:val="28"/>
          <w:szCs w:val="28"/>
          <w:rPrChange w:id="159" w:author="Berry Cobb" w:date="2013-09-10T21:00:00Z">
            <w:rPr>
              <w:noProof/>
              <w:webHidden/>
            </w:rPr>
          </w:rPrChange>
        </w:rPr>
      </w:r>
      <w:r w:rsidRPr="00F22BA2">
        <w:rPr>
          <w:noProof/>
          <w:webHidden/>
          <w:sz w:val="28"/>
          <w:szCs w:val="28"/>
          <w:rPrChange w:id="160" w:author="Berry Cobb" w:date="2013-09-10T21:00:00Z">
            <w:rPr>
              <w:noProof/>
              <w:webHidden/>
            </w:rPr>
          </w:rPrChange>
        </w:rPr>
        <w:fldChar w:fldCharType="separate"/>
      </w:r>
      <w:r w:rsidRPr="00F22BA2">
        <w:rPr>
          <w:noProof/>
          <w:webHidden/>
          <w:sz w:val="28"/>
          <w:szCs w:val="28"/>
          <w:rPrChange w:id="161" w:author="Berry Cobb" w:date="2013-09-10T21:00:00Z">
            <w:rPr>
              <w:noProof/>
              <w:webHidden/>
            </w:rPr>
          </w:rPrChange>
        </w:rPr>
        <w:t>39</w:t>
      </w:r>
      <w:r w:rsidRPr="00F22BA2">
        <w:rPr>
          <w:noProof/>
          <w:webHidden/>
          <w:sz w:val="28"/>
          <w:szCs w:val="28"/>
          <w:rPrChange w:id="162" w:author="Berry Cobb" w:date="2013-09-10T21:00:00Z">
            <w:rPr>
              <w:noProof/>
              <w:webHidden/>
            </w:rPr>
          </w:rPrChange>
        </w:rPr>
        <w:fldChar w:fldCharType="end"/>
      </w:r>
      <w:r w:rsidRPr="00F22BA2">
        <w:rPr>
          <w:rStyle w:val="Hyperlink"/>
          <w:noProof/>
          <w:sz w:val="28"/>
          <w:szCs w:val="28"/>
          <w:rPrChange w:id="163"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64"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65" w:author="Berry Cobb" w:date="2013-09-10T21:00:00Z">
            <w:rPr>
              <w:rStyle w:val="Hyperlink"/>
              <w:noProof/>
            </w:rPr>
          </w:rPrChange>
        </w:rPr>
        <w:fldChar w:fldCharType="begin"/>
      </w:r>
      <w:r w:rsidRPr="00F22BA2">
        <w:rPr>
          <w:rStyle w:val="Hyperlink"/>
          <w:noProof/>
          <w:sz w:val="28"/>
          <w:szCs w:val="28"/>
          <w:rPrChange w:id="166" w:author="Berry Cobb" w:date="2013-09-10T21:00:00Z">
            <w:rPr>
              <w:rStyle w:val="Hyperlink"/>
              <w:noProof/>
            </w:rPr>
          </w:rPrChange>
        </w:rPr>
        <w:instrText xml:space="preserve"> </w:instrText>
      </w:r>
      <w:r w:rsidRPr="00F22BA2">
        <w:rPr>
          <w:noProof/>
          <w:sz w:val="28"/>
          <w:szCs w:val="28"/>
          <w:rPrChange w:id="167" w:author="Berry Cobb" w:date="2013-09-10T21:00:00Z">
            <w:rPr>
              <w:noProof/>
            </w:rPr>
          </w:rPrChange>
        </w:rPr>
        <w:instrText>HYPERLINK \l "_Toc366610124"</w:instrText>
      </w:r>
      <w:r w:rsidRPr="00F22BA2">
        <w:rPr>
          <w:rStyle w:val="Hyperlink"/>
          <w:noProof/>
          <w:sz w:val="28"/>
          <w:szCs w:val="28"/>
          <w:rPrChange w:id="168" w:author="Berry Cobb" w:date="2013-09-10T21:00:00Z">
            <w:rPr>
              <w:rStyle w:val="Hyperlink"/>
              <w:noProof/>
            </w:rPr>
          </w:rPrChange>
        </w:rPr>
        <w:instrText xml:space="preserve"> </w:instrText>
      </w:r>
      <w:r w:rsidRPr="00F22BA2">
        <w:rPr>
          <w:rStyle w:val="Hyperlink"/>
          <w:noProof/>
          <w:sz w:val="28"/>
          <w:szCs w:val="28"/>
          <w:rPrChange w:id="169" w:author="Berry Cobb" w:date="2013-09-10T21:00:00Z">
            <w:rPr>
              <w:rStyle w:val="Hyperlink"/>
              <w:noProof/>
            </w:rPr>
          </w:rPrChange>
        </w:rPr>
      </w:r>
      <w:r w:rsidRPr="00F22BA2">
        <w:rPr>
          <w:rStyle w:val="Hyperlink"/>
          <w:noProof/>
          <w:sz w:val="28"/>
          <w:szCs w:val="28"/>
          <w:rPrChange w:id="170" w:author="Berry Cobb" w:date="2013-09-10T21:00:00Z">
            <w:rPr>
              <w:rStyle w:val="Hyperlink"/>
              <w:noProof/>
            </w:rPr>
          </w:rPrChange>
        </w:rPr>
        <w:fldChar w:fldCharType="separate"/>
      </w:r>
      <w:r w:rsidRPr="00F22BA2">
        <w:rPr>
          <w:rStyle w:val="Hyperlink"/>
          <w:rFonts w:ascii="Calibri" w:hAnsi="Calibri"/>
          <w:noProof/>
          <w:sz w:val="28"/>
          <w:szCs w:val="28"/>
          <w:rPrChange w:id="171" w:author="Berry Cobb" w:date="2013-09-10T21:00:00Z">
            <w:rPr>
              <w:rStyle w:val="Hyperlink"/>
              <w:rFonts w:ascii="Calibri" w:hAnsi="Calibri"/>
              <w:noProof/>
            </w:rPr>
          </w:rPrChange>
        </w:rPr>
        <w:t>Annex 1 – PDP WG Charter</w:t>
      </w:r>
      <w:r w:rsidRPr="00F22BA2">
        <w:rPr>
          <w:noProof/>
          <w:webHidden/>
          <w:sz w:val="28"/>
          <w:szCs w:val="28"/>
          <w:rPrChange w:id="172" w:author="Berry Cobb" w:date="2013-09-10T21:00:00Z">
            <w:rPr>
              <w:noProof/>
              <w:webHidden/>
            </w:rPr>
          </w:rPrChange>
        </w:rPr>
        <w:tab/>
      </w:r>
      <w:r w:rsidRPr="00F22BA2">
        <w:rPr>
          <w:noProof/>
          <w:webHidden/>
          <w:sz w:val="28"/>
          <w:szCs w:val="28"/>
          <w:rPrChange w:id="173" w:author="Berry Cobb" w:date="2013-09-10T21:00:00Z">
            <w:rPr>
              <w:noProof/>
              <w:webHidden/>
            </w:rPr>
          </w:rPrChange>
        </w:rPr>
        <w:fldChar w:fldCharType="begin"/>
      </w:r>
      <w:r w:rsidRPr="00F22BA2">
        <w:rPr>
          <w:noProof/>
          <w:webHidden/>
          <w:sz w:val="28"/>
          <w:szCs w:val="28"/>
          <w:rPrChange w:id="174" w:author="Berry Cobb" w:date="2013-09-10T21:00:00Z">
            <w:rPr>
              <w:noProof/>
              <w:webHidden/>
            </w:rPr>
          </w:rPrChange>
        </w:rPr>
        <w:instrText xml:space="preserve"> PAGEREF _Toc366610124 \h </w:instrText>
      </w:r>
      <w:r w:rsidRPr="00F22BA2">
        <w:rPr>
          <w:noProof/>
          <w:webHidden/>
          <w:sz w:val="28"/>
          <w:szCs w:val="28"/>
          <w:rPrChange w:id="175" w:author="Berry Cobb" w:date="2013-09-10T21:00:00Z">
            <w:rPr>
              <w:noProof/>
              <w:webHidden/>
            </w:rPr>
          </w:rPrChange>
        </w:rPr>
      </w:r>
      <w:r w:rsidRPr="00F22BA2">
        <w:rPr>
          <w:noProof/>
          <w:webHidden/>
          <w:sz w:val="28"/>
          <w:szCs w:val="28"/>
          <w:rPrChange w:id="176" w:author="Berry Cobb" w:date="2013-09-10T21:00:00Z">
            <w:rPr>
              <w:noProof/>
              <w:webHidden/>
            </w:rPr>
          </w:rPrChange>
        </w:rPr>
        <w:fldChar w:fldCharType="separate"/>
      </w:r>
      <w:r w:rsidRPr="00F22BA2">
        <w:rPr>
          <w:noProof/>
          <w:webHidden/>
          <w:sz w:val="28"/>
          <w:szCs w:val="28"/>
          <w:rPrChange w:id="177" w:author="Berry Cobb" w:date="2013-09-10T21:00:00Z">
            <w:rPr>
              <w:noProof/>
              <w:webHidden/>
            </w:rPr>
          </w:rPrChange>
        </w:rPr>
        <w:t>40</w:t>
      </w:r>
      <w:r w:rsidRPr="00F22BA2">
        <w:rPr>
          <w:noProof/>
          <w:webHidden/>
          <w:sz w:val="28"/>
          <w:szCs w:val="28"/>
          <w:rPrChange w:id="178" w:author="Berry Cobb" w:date="2013-09-10T21:00:00Z">
            <w:rPr>
              <w:noProof/>
              <w:webHidden/>
            </w:rPr>
          </w:rPrChange>
        </w:rPr>
        <w:fldChar w:fldCharType="end"/>
      </w:r>
      <w:r w:rsidRPr="00F22BA2">
        <w:rPr>
          <w:rStyle w:val="Hyperlink"/>
          <w:noProof/>
          <w:sz w:val="28"/>
          <w:szCs w:val="28"/>
          <w:rPrChange w:id="179"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80"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81" w:author="Berry Cobb" w:date="2013-09-10T21:00:00Z">
            <w:rPr>
              <w:rStyle w:val="Hyperlink"/>
              <w:noProof/>
            </w:rPr>
          </w:rPrChange>
        </w:rPr>
        <w:fldChar w:fldCharType="begin"/>
      </w:r>
      <w:r w:rsidRPr="00F22BA2">
        <w:rPr>
          <w:rStyle w:val="Hyperlink"/>
          <w:noProof/>
          <w:sz w:val="28"/>
          <w:szCs w:val="28"/>
          <w:rPrChange w:id="182" w:author="Berry Cobb" w:date="2013-09-10T21:00:00Z">
            <w:rPr>
              <w:rStyle w:val="Hyperlink"/>
              <w:noProof/>
            </w:rPr>
          </w:rPrChange>
        </w:rPr>
        <w:instrText xml:space="preserve"> </w:instrText>
      </w:r>
      <w:r w:rsidRPr="00F22BA2">
        <w:rPr>
          <w:noProof/>
          <w:sz w:val="28"/>
          <w:szCs w:val="28"/>
          <w:rPrChange w:id="183" w:author="Berry Cobb" w:date="2013-09-10T21:00:00Z">
            <w:rPr>
              <w:noProof/>
            </w:rPr>
          </w:rPrChange>
        </w:rPr>
        <w:instrText>HYPERLINK \l "_Toc366610125"</w:instrText>
      </w:r>
      <w:r w:rsidRPr="00F22BA2">
        <w:rPr>
          <w:rStyle w:val="Hyperlink"/>
          <w:noProof/>
          <w:sz w:val="28"/>
          <w:szCs w:val="28"/>
          <w:rPrChange w:id="184" w:author="Berry Cobb" w:date="2013-09-10T21:00:00Z">
            <w:rPr>
              <w:rStyle w:val="Hyperlink"/>
              <w:noProof/>
            </w:rPr>
          </w:rPrChange>
        </w:rPr>
        <w:instrText xml:space="preserve"> </w:instrText>
      </w:r>
      <w:r w:rsidRPr="00F22BA2">
        <w:rPr>
          <w:rStyle w:val="Hyperlink"/>
          <w:noProof/>
          <w:sz w:val="28"/>
          <w:szCs w:val="28"/>
          <w:rPrChange w:id="185" w:author="Berry Cobb" w:date="2013-09-10T21:00:00Z">
            <w:rPr>
              <w:rStyle w:val="Hyperlink"/>
              <w:noProof/>
            </w:rPr>
          </w:rPrChange>
        </w:rPr>
      </w:r>
      <w:r w:rsidRPr="00F22BA2">
        <w:rPr>
          <w:rStyle w:val="Hyperlink"/>
          <w:noProof/>
          <w:sz w:val="28"/>
          <w:szCs w:val="28"/>
          <w:rPrChange w:id="186" w:author="Berry Cobb" w:date="2013-09-10T21:00:00Z">
            <w:rPr>
              <w:rStyle w:val="Hyperlink"/>
              <w:noProof/>
            </w:rPr>
          </w:rPrChange>
        </w:rPr>
        <w:fldChar w:fldCharType="separate"/>
      </w:r>
      <w:r w:rsidRPr="00F22BA2">
        <w:rPr>
          <w:rStyle w:val="Hyperlink"/>
          <w:rFonts w:ascii="Calibri" w:hAnsi="Calibri"/>
          <w:noProof/>
          <w:sz w:val="28"/>
          <w:szCs w:val="28"/>
          <w:rPrChange w:id="187" w:author="Berry Cobb" w:date="2013-09-10T21:00:00Z">
            <w:rPr>
              <w:rStyle w:val="Hyperlink"/>
              <w:rFonts w:ascii="Calibri" w:hAnsi="Calibri"/>
              <w:noProof/>
            </w:rPr>
          </w:rPrChange>
        </w:rPr>
        <w:t>Annex 2 – Working Group Members and Attendance</w:t>
      </w:r>
      <w:r w:rsidRPr="00F22BA2">
        <w:rPr>
          <w:noProof/>
          <w:webHidden/>
          <w:sz w:val="28"/>
          <w:szCs w:val="28"/>
          <w:rPrChange w:id="188" w:author="Berry Cobb" w:date="2013-09-10T21:00:00Z">
            <w:rPr>
              <w:noProof/>
              <w:webHidden/>
            </w:rPr>
          </w:rPrChange>
        </w:rPr>
        <w:tab/>
      </w:r>
      <w:r w:rsidRPr="00F22BA2">
        <w:rPr>
          <w:noProof/>
          <w:webHidden/>
          <w:sz w:val="28"/>
          <w:szCs w:val="28"/>
          <w:rPrChange w:id="189" w:author="Berry Cobb" w:date="2013-09-10T21:00:00Z">
            <w:rPr>
              <w:noProof/>
              <w:webHidden/>
            </w:rPr>
          </w:rPrChange>
        </w:rPr>
        <w:fldChar w:fldCharType="begin"/>
      </w:r>
      <w:r w:rsidRPr="00F22BA2">
        <w:rPr>
          <w:noProof/>
          <w:webHidden/>
          <w:sz w:val="28"/>
          <w:szCs w:val="28"/>
          <w:rPrChange w:id="190" w:author="Berry Cobb" w:date="2013-09-10T21:00:00Z">
            <w:rPr>
              <w:noProof/>
              <w:webHidden/>
            </w:rPr>
          </w:rPrChange>
        </w:rPr>
        <w:instrText xml:space="preserve"> PAGEREF _Toc366610125 \h </w:instrText>
      </w:r>
      <w:r w:rsidRPr="00F22BA2">
        <w:rPr>
          <w:noProof/>
          <w:webHidden/>
          <w:sz w:val="28"/>
          <w:szCs w:val="28"/>
          <w:rPrChange w:id="191" w:author="Berry Cobb" w:date="2013-09-10T21:00:00Z">
            <w:rPr>
              <w:noProof/>
              <w:webHidden/>
            </w:rPr>
          </w:rPrChange>
        </w:rPr>
      </w:r>
      <w:r w:rsidRPr="00F22BA2">
        <w:rPr>
          <w:noProof/>
          <w:webHidden/>
          <w:sz w:val="28"/>
          <w:szCs w:val="28"/>
          <w:rPrChange w:id="192" w:author="Berry Cobb" w:date="2013-09-10T21:00:00Z">
            <w:rPr>
              <w:noProof/>
              <w:webHidden/>
            </w:rPr>
          </w:rPrChange>
        </w:rPr>
        <w:fldChar w:fldCharType="separate"/>
      </w:r>
      <w:r w:rsidRPr="00F22BA2">
        <w:rPr>
          <w:noProof/>
          <w:webHidden/>
          <w:sz w:val="28"/>
          <w:szCs w:val="28"/>
          <w:rPrChange w:id="193" w:author="Berry Cobb" w:date="2013-09-10T21:00:00Z">
            <w:rPr>
              <w:noProof/>
              <w:webHidden/>
            </w:rPr>
          </w:rPrChange>
        </w:rPr>
        <w:t>48</w:t>
      </w:r>
      <w:r w:rsidRPr="00F22BA2">
        <w:rPr>
          <w:noProof/>
          <w:webHidden/>
          <w:sz w:val="28"/>
          <w:szCs w:val="28"/>
          <w:rPrChange w:id="194" w:author="Berry Cobb" w:date="2013-09-10T21:00:00Z">
            <w:rPr>
              <w:noProof/>
              <w:webHidden/>
            </w:rPr>
          </w:rPrChange>
        </w:rPr>
        <w:fldChar w:fldCharType="end"/>
      </w:r>
      <w:r w:rsidRPr="00F22BA2">
        <w:rPr>
          <w:rStyle w:val="Hyperlink"/>
          <w:noProof/>
          <w:sz w:val="28"/>
          <w:szCs w:val="28"/>
          <w:rPrChange w:id="195"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196"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197" w:author="Berry Cobb" w:date="2013-09-10T21:00:00Z">
            <w:rPr>
              <w:rStyle w:val="Hyperlink"/>
              <w:noProof/>
            </w:rPr>
          </w:rPrChange>
        </w:rPr>
        <w:fldChar w:fldCharType="begin"/>
      </w:r>
      <w:r w:rsidRPr="00F22BA2">
        <w:rPr>
          <w:rStyle w:val="Hyperlink"/>
          <w:noProof/>
          <w:sz w:val="28"/>
          <w:szCs w:val="28"/>
          <w:rPrChange w:id="198" w:author="Berry Cobb" w:date="2013-09-10T21:00:00Z">
            <w:rPr>
              <w:rStyle w:val="Hyperlink"/>
              <w:noProof/>
            </w:rPr>
          </w:rPrChange>
        </w:rPr>
        <w:instrText xml:space="preserve"> </w:instrText>
      </w:r>
      <w:r w:rsidRPr="00F22BA2">
        <w:rPr>
          <w:noProof/>
          <w:sz w:val="28"/>
          <w:szCs w:val="28"/>
          <w:rPrChange w:id="199" w:author="Berry Cobb" w:date="2013-09-10T21:00:00Z">
            <w:rPr>
              <w:noProof/>
            </w:rPr>
          </w:rPrChange>
        </w:rPr>
        <w:instrText>HYPERLINK \l "_Toc366610126"</w:instrText>
      </w:r>
      <w:r w:rsidRPr="00F22BA2">
        <w:rPr>
          <w:rStyle w:val="Hyperlink"/>
          <w:noProof/>
          <w:sz w:val="28"/>
          <w:szCs w:val="28"/>
          <w:rPrChange w:id="200" w:author="Berry Cobb" w:date="2013-09-10T21:00:00Z">
            <w:rPr>
              <w:rStyle w:val="Hyperlink"/>
              <w:noProof/>
            </w:rPr>
          </w:rPrChange>
        </w:rPr>
        <w:instrText xml:space="preserve"> </w:instrText>
      </w:r>
      <w:r w:rsidRPr="00F22BA2">
        <w:rPr>
          <w:rStyle w:val="Hyperlink"/>
          <w:noProof/>
          <w:sz w:val="28"/>
          <w:szCs w:val="28"/>
          <w:rPrChange w:id="201" w:author="Berry Cobb" w:date="2013-09-10T21:00:00Z">
            <w:rPr>
              <w:rStyle w:val="Hyperlink"/>
              <w:noProof/>
            </w:rPr>
          </w:rPrChange>
        </w:rPr>
      </w:r>
      <w:r w:rsidRPr="00F22BA2">
        <w:rPr>
          <w:rStyle w:val="Hyperlink"/>
          <w:noProof/>
          <w:sz w:val="28"/>
          <w:szCs w:val="28"/>
          <w:rPrChange w:id="202" w:author="Berry Cobb" w:date="2013-09-10T21:00:00Z">
            <w:rPr>
              <w:rStyle w:val="Hyperlink"/>
              <w:noProof/>
            </w:rPr>
          </w:rPrChange>
        </w:rPr>
        <w:fldChar w:fldCharType="separate"/>
      </w:r>
      <w:r w:rsidRPr="00F22BA2">
        <w:rPr>
          <w:rStyle w:val="Hyperlink"/>
          <w:rFonts w:ascii="Calibri" w:hAnsi="Calibri"/>
          <w:noProof/>
          <w:sz w:val="28"/>
          <w:szCs w:val="28"/>
          <w:rPrChange w:id="203" w:author="Berry Cobb" w:date="2013-09-10T21:00:00Z">
            <w:rPr>
              <w:rStyle w:val="Hyperlink"/>
              <w:rFonts w:ascii="Calibri" w:hAnsi="Calibri"/>
              <w:noProof/>
            </w:rPr>
          </w:rPrChange>
        </w:rPr>
        <w:t>Annex 3 – Community Input Statement Request Template</w:t>
      </w:r>
      <w:r w:rsidRPr="00F22BA2">
        <w:rPr>
          <w:noProof/>
          <w:webHidden/>
          <w:sz w:val="28"/>
          <w:szCs w:val="28"/>
          <w:rPrChange w:id="204" w:author="Berry Cobb" w:date="2013-09-10T21:00:00Z">
            <w:rPr>
              <w:noProof/>
              <w:webHidden/>
            </w:rPr>
          </w:rPrChange>
        </w:rPr>
        <w:tab/>
      </w:r>
      <w:r w:rsidRPr="00F22BA2">
        <w:rPr>
          <w:noProof/>
          <w:webHidden/>
          <w:sz w:val="28"/>
          <w:szCs w:val="28"/>
          <w:rPrChange w:id="205" w:author="Berry Cobb" w:date="2013-09-10T21:00:00Z">
            <w:rPr>
              <w:noProof/>
              <w:webHidden/>
            </w:rPr>
          </w:rPrChange>
        </w:rPr>
        <w:fldChar w:fldCharType="begin"/>
      </w:r>
      <w:r w:rsidRPr="00F22BA2">
        <w:rPr>
          <w:noProof/>
          <w:webHidden/>
          <w:sz w:val="28"/>
          <w:szCs w:val="28"/>
          <w:rPrChange w:id="206" w:author="Berry Cobb" w:date="2013-09-10T21:00:00Z">
            <w:rPr>
              <w:noProof/>
              <w:webHidden/>
            </w:rPr>
          </w:rPrChange>
        </w:rPr>
        <w:instrText xml:space="preserve"> PAGEREF _Toc366610126 \h </w:instrText>
      </w:r>
      <w:r w:rsidRPr="00F22BA2">
        <w:rPr>
          <w:noProof/>
          <w:webHidden/>
          <w:sz w:val="28"/>
          <w:szCs w:val="28"/>
          <w:rPrChange w:id="207" w:author="Berry Cobb" w:date="2013-09-10T21:00:00Z">
            <w:rPr>
              <w:noProof/>
              <w:webHidden/>
            </w:rPr>
          </w:rPrChange>
        </w:rPr>
      </w:r>
      <w:r w:rsidRPr="00F22BA2">
        <w:rPr>
          <w:noProof/>
          <w:webHidden/>
          <w:sz w:val="28"/>
          <w:szCs w:val="28"/>
          <w:rPrChange w:id="208" w:author="Berry Cobb" w:date="2013-09-10T21:00:00Z">
            <w:rPr>
              <w:noProof/>
              <w:webHidden/>
            </w:rPr>
          </w:rPrChange>
        </w:rPr>
        <w:fldChar w:fldCharType="separate"/>
      </w:r>
      <w:r w:rsidRPr="00F22BA2">
        <w:rPr>
          <w:noProof/>
          <w:webHidden/>
          <w:sz w:val="28"/>
          <w:szCs w:val="28"/>
          <w:rPrChange w:id="209" w:author="Berry Cobb" w:date="2013-09-10T21:00:00Z">
            <w:rPr>
              <w:noProof/>
              <w:webHidden/>
            </w:rPr>
          </w:rPrChange>
        </w:rPr>
        <w:t>51</w:t>
      </w:r>
      <w:r w:rsidRPr="00F22BA2">
        <w:rPr>
          <w:noProof/>
          <w:webHidden/>
          <w:sz w:val="28"/>
          <w:szCs w:val="28"/>
          <w:rPrChange w:id="210" w:author="Berry Cobb" w:date="2013-09-10T21:00:00Z">
            <w:rPr>
              <w:noProof/>
              <w:webHidden/>
            </w:rPr>
          </w:rPrChange>
        </w:rPr>
        <w:fldChar w:fldCharType="end"/>
      </w:r>
      <w:r w:rsidRPr="00F22BA2">
        <w:rPr>
          <w:rStyle w:val="Hyperlink"/>
          <w:noProof/>
          <w:sz w:val="28"/>
          <w:szCs w:val="28"/>
          <w:rPrChange w:id="211" w:author="Berry Cobb" w:date="2013-09-10T21:00:00Z">
            <w:rPr>
              <w:rStyle w:val="Hyperlink"/>
              <w:noProof/>
            </w:rPr>
          </w:rPrChange>
        </w:rPr>
        <w:fldChar w:fldCharType="end"/>
      </w:r>
    </w:p>
    <w:p w:rsidR="00F22BA2" w:rsidRPr="00F22BA2" w:rsidRDefault="00F22BA2">
      <w:pPr>
        <w:pStyle w:val="TOC1"/>
        <w:rPr>
          <w:rFonts w:asciiTheme="minorHAnsi" w:eastAsiaTheme="minorEastAsia" w:hAnsiTheme="minorHAnsi" w:cstheme="minorBidi"/>
          <w:b w:val="0"/>
          <w:bCs w:val="0"/>
          <w:caps w:val="0"/>
          <w:noProof/>
          <w:color w:val="auto"/>
          <w:kern w:val="0"/>
          <w:sz w:val="28"/>
          <w:szCs w:val="28"/>
          <w:rPrChange w:id="212" w:author="Berry Cobb" w:date="2013-09-10T21:00:00Z">
            <w:rPr>
              <w:rFonts w:asciiTheme="minorHAnsi" w:eastAsiaTheme="minorEastAsia" w:hAnsiTheme="minorHAnsi" w:cstheme="minorBidi"/>
              <w:b w:val="0"/>
              <w:bCs w:val="0"/>
              <w:caps w:val="0"/>
              <w:noProof/>
              <w:color w:val="auto"/>
              <w:kern w:val="0"/>
              <w:sz w:val="22"/>
              <w:szCs w:val="22"/>
            </w:rPr>
          </w:rPrChange>
        </w:rPr>
      </w:pPr>
      <w:r w:rsidRPr="00F22BA2">
        <w:rPr>
          <w:rStyle w:val="Hyperlink"/>
          <w:noProof/>
          <w:sz w:val="28"/>
          <w:szCs w:val="28"/>
          <w:rPrChange w:id="213" w:author="Berry Cobb" w:date="2013-09-10T21:00:00Z">
            <w:rPr>
              <w:rStyle w:val="Hyperlink"/>
              <w:noProof/>
            </w:rPr>
          </w:rPrChange>
        </w:rPr>
        <w:fldChar w:fldCharType="begin"/>
      </w:r>
      <w:r w:rsidRPr="00F22BA2">
        <w:rPr>
          <w:rStyle w:val="Hyperlink"/>
          <w:noProof/>
          <w:sz w:val="28"/>
          <w:szCs w:val="28"/>
          <w:rPrChange w:id="214" w:author="Berry Cobb" w:date="2013-09-10T21:00:00Z">
            <w:rPr>
              <w:rStyle w:val="Hyperlink"/>
              <w:noProof/>
            </w:rPr>
          </w:rPrChange>
        </w:rPr>
        <w:instrText xml:space="preserve"> </w:instrText>
      </w:r>
      <w:r w:rsidRPr="00F22BA2">
        <w:rPr>
          <w:noProof/>
          <w:sz w:val="28"/>
          <w:szCs w:val="28"/>
          <w:rPrChange w:id="215" w:author="Berry Cobb" w:date="2013-09-10T21:00:00Z">
            <w:rPr>
              <w:noProof/>
            </w:rPr>
          </w:rPrChange>
        </w:rPr>
        <w:instrText>HYPERLINK \l "_Toc366610127"</w:instrText>
      </w:r>
      <w:r w:rsidRPr="00F22BA2">
        <w:rPr>
          <w:rStyle w:val="Hyperlink"/>
          <w:noProof/>
          <w:sz w:val="28"/>
          <w:szCs w:val="28"/>
          <w:rPrChange w:id="216" w:author="Berry Cobb" w:date="2013-09-10T21:00:00Z">
            <w:rPr>
              <w:rStyle w:val="Hyperlink"/>
              <w:noProof/>
            </w:rPr>
          </w:rPrChange>
        </w:rPr>
        <w:instrText xml:space="preserve"> </w:instrText>
      </w:r>
      <w:r w:rsidRPr="00F22BA2">
        <w:rPr>
          <w:rStyle w:val="Hyperlink"/>
          <w:noProof/>
          <w:sz w:val="28"/>
          <w:szCs w:val="28"/>
          <w:rPrChange w:id="217" w:author="Berry Cobb" w:date="2013-09-10T21:00:00Z">
            <w:rPr>
              <w:rStyle w:val="Hyperlink"/>
              <w:noProof/>
            </w:rPr>
          </w:rPrChange>
        </w:rPr>
      </w:r>
      <w:r w:rsidRPr="00F22BA2">
        <w:rPr>
          <w:rStyle w:val="Hyperlink"/>
          <w:noProof/>
          <w:sz w:val="28"/>
          <w:szCs w:val="28"/>
          <w:rPrChange w:id="218" w:author="Berry Cobb" w:date="2013-09-10T21:00:00Z">
            <w:rPr>
              <w:rStyle w:val="Hyperlink"/>
              <w:noProof/>
            </w:rPr>
          </w:rPrChange>
        </w:rPr>
        <w:fldChar w:fldCharType="separate"/>
      </w:r>
      <w:r w:rsidRPr="00F22BA2">
        <w:rPr>
          <w:rStyle w:val="Hyperlink"/>
          <w:rFonts w:ascii="Calibri" w:hAnsi="Calibri"/>
          <w:noProof/>
          <w:sz w:val="28"/>
          <w:szCs w:val="28"/>
          <w:rPrChange w:id="219" w:author="Berry Cobb" w:date="2013-09-10T21:00:00Z">
            <w:rPr>
              <w:rStyle w:val="Hyperlink"/>
              <w:rFonts w:ascii="Calibri" w:hAnsi="Calibri"/>
              <w:noProof/>
            </w:rPr>
          </w:rPrChange>
        </w:rPr>
        <w:t>Annex 4 – ICANN General Counsel Office Research Report</w:t>
      </w:r>
      <w:r w:rsidRPr="00F22BA2">
        <w:rPr>
          <w:noProof/>
          <w:webHidden/>
          <w:sz w:val="28"/>
          <w:szCs w:val="28"/>
          <w:rPrChange w:id="220" w:author="Berry Cobb" w:date="2013-09-10T21:00:00Z">
            <w:rPr>
              <w:noProof/>
              <w:webHidden/>
            </w:rPr>
          </w:rPrChange>
        </w:rPr>
        <w:tab/>
      </w:r>
      <w:r w:rsidRPr="00F22BA2">
        <w:rPr>
          <w:noProof/>
          <w:webHidden/>
          <w:sz w:val="28"/>
          <w:szCs w:val="28"/>
          <w:rPrChange w:id="221" w:author="Berry Cobb" w:date="2013-09-10T21:00:00Z">
            <w:rPr>
              <w:noProof/>
              <w:webHidden/>
            </w:rPr>
          </w:rPrChange>
        </w:rPr>
        <w:fldChar w:fldCharType="begin"/>
      </w:r>
      <w:r w:rsidRPr="00F22BA2">
        <w:rPr>
          <w:noProof/>
          <w:webHidden/>
          <w:sz w:val="28"/>
          <w:szCs w:val="28"/>
          <w:rPrChange w:id="222" w:author="Berry Cobb" w:date="2013-09-10T21:00:00Z">
            <w:rPr>
              <w:noProof/>
              <w:webHidden/>
            </w:rPr>
          </w:rPrChange>
        </w:rPr>
        <w:instrText xml:space="preserve"> PAGEREF _Toc366610127 \h </w:instrText>
      </w:r>
      <w:r w:rsidRPr="00F22BA2">
        <w:rPr>
          <w:noProof/>
          <w:webHidden/>
          <w:sz w:val="28"/>
          <w:szCs w:val="28"/>
          <w:rPrChange w:id="223" w:author="Berry Cobb" w:date="2013-09-10T21:00:00Z">
            <w:rPr>
              <w:noProof/>
              <w:webHidden/>
            </w:rPr>
          </w:rPrChange>
        </w:rPr>
      </w:r>
      <w:r w:rsidRPr="00F22BA2">
        <w:rPr>
          <w:noProof/>
          <w:webHidden/>
          <w:sz w:val="28"/>
          <w:szCs w:val="28"/>
          <w:rPrChange w:id="224" w:author="Berry Cobb" w:date="2013-09-10T21:00:00Z">
            <w:rPr>
              <w:noProof/>
              <w:webHidden/>
            </w:rPr>
          </w:rPrChange>
        </w:rPr>
        <w:fldChar w:fldCharType="separate"/>
      </w:r>
      <w:r w:rsidRPr="00F22BA2">
        <w:rPr>
          <w:noProof/>
          <w:webHidden/>
          <w:sz w:val="28"/>
          <w:szCs w:val="28"/>
          <w:rPrChange w:id="225" w:author="Berry Cobb" w:date="2013-09-10T21:00:00Z">
            <w:rPr>
              <w:noProof/>
              <w:webHidden/>
            </w:rPr>
          </w:rPrChange>
        </w:rPr>
        <w:t>54</w:t>
      </w:r>
      <w:r w:rsidRPr="00F22BA2">
        <w:rPr>
          <w:noProof/>
          <w:webHidden/>
          <w:sz w:val="28"/>
          <w:szCs w:val="28"/>
          <w:rPrChange w:id="226" w:author="Berry Cobb" w:date="2013-09-10T21:00:00Z">
            <w:rPr>
              <w:noProof/>
              <w:webHidden/>
            </w:rPr>
          </w:rPrChange>
        </w:rPr>
        <w:fldChar w:fldCharType="end"/>
      </w:r>
      <w:r w:rsidRPr="00F22BA2">
        <w:rPr>
          <w:rStyle w:val="Hyperlink"/>
          <w:noProof/>
          <w:sz w:val="28"/>
          <w:szCs w:val="28"/>
          <w:rPrChange w:id="227" w:author="Berry Cobb" w:date="2013-09-10T21:00:00Z">
            <w:rPr>
              <w:rStyle w:val="Hyperlink"/>
              <w:noProof/>
            </w:rPr>
          </w:rPrChange>
        </w:rPr>
        <w:fldChar w:fldCharType="end"/>
      </w:r>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37"/>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228" w:name="_Toc357543159"/>
      <w:bookmarkStart w:id="229" w:name="_Toc357579146"/>
      <w:bookmarkStart w:id="230" w:name="_Toc357768884"/>
      <w:bookmarkStart w:id="231" w:name="_Toc366610117"/>
      <w:r w:rsidRPr="00F17FF8">
        <w:rPr>
          <w:rFonts w:ascii="Calibri" w:hAnsi="Calibri"/>
          <w:color w:val="336699"/>
          <w:sz w:val="36"/>
        </w:rPr>
        <w:t>Executive Summary</w:t>
      </w:r>
      <w:bookmarkEnd w:id="228"/>
      <w:bookmarkEnd w:id="229"/>
      <w:bookmarkEnd w:id="230"/>
      <w:bookmarkEnd w:id="231"/>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r>
        <w:rPr>
          <w:rFonts w:ascii="Calibri" w:hAnsi="Calibri"/>
          <w:sz w:val="22"/>
        </w:rPr>
        <w:lastRenderedPageBreak/>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rsidR="003F524C" w:rsidRDefault="00A85ABF" w:rsidP="00D13D96">
      <w:pPr>
        <w:keepNext/>
        <w:numPr>
          <w:ilvl w:val="0"/>
          <w:numId w:val="4"/>
        </w:numPr>
        <w:rPr>
          <w:ins w:id="232" w:author="Berry Cobb" w:date="2013-09-10T21:21:00Z"/>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ins w:id="233" w:author="Berry Cobb" w:date="2013-09-10T21:22:00Z"/>
          <w:rFonts w:ascii="Calibri" w:hAnsi="Calibri"/>
          <w:sz w:val="22"/>
        </w:rPr>
      </w:pPr>
      <w:ins w:id="234" w:author="Berry Cobb" w:date="2013-09-10T21:21:00Z">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ins>
    </w:p>
    <w:p w:rsidR="007B5512" w:rsidRDefault="007B5512" w:rsidP="007B5512">
      <w:pPr>
        <w:keepNext/>
        <w:numPr>
          <w:ilvl w:val="0"/>
          <w:numId w:val="4"/>
        </w:numPr>
        <w:rPr>
          <w:rFonts w:ascii="Calibri" w:hAnsi="Calibri"/>
          <w:sz w:val="22"/>
        </w:rPr>
      </w:pPr>
      <w:ins w:id="235" w:author="Berry Cobb" w:date="2013-09-10T21:22:00Z">
        <w:r>
          <w:rPr>
            <w:rFonts w:ascii="Calibri" w:hAnsi="Calibri"/>
            <w:sz w:val="22"/>
          </w:rPr>
          <w:t xml:space="preserve">The NGPC has since passed a few resolutions to further integrate the protections for the IOC and RCRC into </w:t>
        </w:r>
      </w:ins>
      <w:ins w:id="236" w:author="Berry Cobb" w:date="2013-09-10T21:23:00Z">
        <w:r>
          <w:rPr>
            <w:rFonts w:ascii="Calibri" w:hAnsi="Calibri"/>
            <w:sz w:val="22"/>
          </w:rPr>
          <w:t>Specification</w:t>
        </w:r>
      </w:ins>
      <w:ins w:id="237" w:author="Berry Cobb" w:date="2013-09-10T21:22:00Z">
        <w:r>
          <w:rPr>
            <w:rFonts w:ascii="Calibri" w:hAnsi="Calibri"/>
            <w:sz w:val="22"/>
          </w:rPr>
          <w:t xml:space="preserve"> 5 of the approved Registry Agreement for New gTLDs.  </w:t>
        </w:r>
      </w:ins>
      <w:ins w:id="238" w:author="Berry Cobb" w:date="2013-09-10T21:23:00Z">
        <w:r>
          <w:rPr>
            <w:rFonts w:ascii="Calibri" w:hAnsi="Calibri"/>
            <w:sz w:val="22"/>
          </w:rPr>
          <w:t>A temporary placement of IGO identif</w:t>
        </w:r>
        <w:bookmarkStart w:id="239" w:name="_GoBack"/>
        <w:bookmarkEnd w:id="239"/>
        <w:r>
          <w:rPr>
            <w:rFonts w:ascii="Calibri" w:hAnsi="Calibri"/>
            <w:sz w:val="22"/>
          </w:rPr>
          <w:t xml:space="preserve">iers was placed into the agreement </w:t>
        </w:r>
      </w:ins>
      <w:ins w:id="240" w:author="Berry Cobb" w:date="2013-09-10T21:24:00Z">
        <w:r>
          <w:rPr>
            <w:rFonts w:ascii="Calibri" w:hAnsi="Calibri"/>
            <w:sz w:val="22"/>
          </w:rPr>
          <w:t>until the Buenos Aires meeting in Nov 2013</w:t>
        </w:r>
      </w:ins>
      <w:ins w:id="241" w:author="Berry Cobb" w:date="2013-09-10T21:23:00Z">
        <w:r>
          <w:rPr>
            <w:rFonts w:ascii="Calibri" w:hAnsi="Calibri"/>
            <w:sz w:val="22"/>
          </w:rPr>
          <w:t>, based on the list of GAC names supplied to ICANN as part of their advice.</w:t>
        </w:r>
      </w:ins>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ins w:id="242" w:author="Berry Cobb" w:date="2013-09-10T21:17:00Z">
        <w:r w:rsidR="00C045DE">
          <w:rPr>
            <w:rFonts w:ascii="Calibri" w:hAnsi="Calibri" w:cs="Arial"/>
            <w:b/>
            <w:sz w:val="22"/>
          </w:rPr>
          <w:t xml:space="preserve">orking </w:t>
        </w:r>
      </w:ins>
      <w:r w:rsidRPr="0055130C">
        <w:rPr>
          <w:rFonts w:ascii="Calibri" w:hAnsi="Calibri" w:cs="Arial"/>
          <w:b/>
          <w:sz w:val="22"/>
        </w:rPr>
        <w:t>G</w:t>
      </w:r>
      <w:ins w:id="243" w:author="Berry Cobb" w:date="2013-09-10T21:18:00Z">
        <w:r w:rsidR="00C045DE">
          <w:rPr>
            <w:rFonts w:ascii="Calibri" w:hAnsi="Calibri" w:cs="Arial"/>
            <w:b/>
            <w:sz w:val="22"/>
          </w:rPr>
          <w:t>roup</w:t>
        </w:r>
      </w:ins>
      <w:r w:rsidRPr="0055130C">
        <w:rPr>
          <w:rFonts w:ascii="Calibri" w:hAnsi="Calibri" w:cs="Arial"/>
          <w:b/>
          <w:sz w:val="22"/>
        </w:rPr>
        <w:t xml:space="preserve"> </w:t>
      </w:r>
      <w:del w:id="244" w:author="Berry Cobb" w:date="2013-09-10T21:17:00Z">
        <w:r w:rsidDel="00C045DE">
          <w:rPr>
            <w:rFonts w:ascii="Calibri" w:hAnsi="Calibri" w:cs="Arial"/>
            <w:b/>
            <w:sz w:val="22"/>
          </w:rPr>
          <w:delText>Preliminary</w:delText>
        </w:r>
        <w:r w:rsidRPr="0055130C" w:rsidDel="00C045DE">
          <w:rPr>
            <w:rFonts w:ascii="Calibri" w:hAnsi="Calibri" w:cs="Arial"/>
            <w:b/>
            <w:sz w:val="22"/>
          </w:rPr>
          <w:delText xml:space="preserve"> </w:delText>
        </w:r>
        <w:r w:rsidR="002F583C" w:rsidDel="00C045DE">
          <w:rPr>
            <w:rFonts w:ascii="Calibri" w:hAnsi="Calibri" w:cs="Arial"/>
            <w:b/>
            <w:sz w:val="22"/>
          </w:rPr>
          <w:delText xml:space="preserve">Policy </w:delText>
        </w:r>
      </w:del>
      <w:r w:rsidRPr="0055130C">
        <w:rPr>
          <w:rFonts w:ascii="Calibri" w:hAnsi="Calibri" w:cs="Arial"/>
          <w:b/>
          <w:sz w:val="22"/>
        </w:rPr>
        <w:t>Recommendation</w:t>
      </w:r>
      <w:ins w:id="245" w:author="Berry Cobb" w:date="2013-09-10T21:18:00Z">
        <w:r w:rsidR="00C045DE">
          <w:rPr>
            <w:rFonts w:ascii="Calibri" w:hAnsi="Calibri" w:cs="Arial"/>
            <w:b/>
            <w:sz w:val="22"/>
          </w:rPr>
          <w:t>s</w:t>
        </w:r>
      </w:ins>
      <w:del w:id="246" w:author="Berry Cobb" w:date="2013-09-10T21:18:00Z">
        <w:r w:rsidR="00B85BD2" w:rsidDel="00C045DE">
          <w:rPr>
            <w:rFonts w:ascii="Calibri" w:hAnsi="Calibri" w:cs="Arial"/>
            <w:b/>
            <w:sz w:val="22"/>
          </w:rPr>
          <w:delText xml:space="preserve"> Proposals</w:delText>
        </w:r>
      </w:del>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del w:id="247" w:author="Berry Cobb" w:date="2013-09-10T21:20:00Z">
        <w:r w:rsidR="003E430B" w:rsidRPr="007B5512" w:rsidDel="007B5512">
          <w:rPr>
            <w:rFonts w:ascii="Calibri" w:hAnsi="Calibri" w:cs="Arial"/>
            <w:sz w:val="22"/>
            <w:szCs w:val="22"/>
          </w:rPr>
          <w:delText xml:space="preserve">The </w:delText>
        </w:r>
        <w:r w:rsidR="00B85BD2" w:rsidRPr="007B5512" w:rsidDel="007B5512">
          <w:rPr>
            <w:rFonts w:ascii="Calibri" w:hAnsi="Calibri" w:cs="Arial"/>
            <w:sz w:val="22"/>
            <w:szCs w:val="22"/>
          </w:rPr>
          <w:delText xml:space="preserve">policy recommendation proposals </w:delText>
        </w:r>
        <w:r w:rsidR="003E430B" w:rsidRPr="007B5512" w:rsidDel="007B5512">
          <w:rPr>
            <w:rFonts w:ascii="Calibri" w:hAnsi="Calibri" w:cs="Arial"/>
            <w:sz w:val="22"/>
            <w:szCs w:val="22"/>
          </w:rPr>
          <w:delText xml:space="preserve">for the protection of IGO and INGO </w:delText>
        </w:r>
        <w:r w:rsidR="00FF75A8" w:rsidRPr="007B5512" w:rsidDel="007B5512">
          <w:rPr>
            <w:rFonts w:ascii="Calibri" w:hAnsi="Calibri" w:cs="Arial"/>
            <w:sz w:val="22"/>
            <w:szCs w:val="22"/>
          </w:rPr>
          <w:delText xml:space="preserve">(including RCRC and IOC) </w:delText>
        </w:r>
        <w:r w:rsidR="003E430B" w:rsidRPr="007B5512" w:rsidDel="007B5512">
          <w:rPr>
            <w:rFonts w:ascii="Calibri" w:hAnsi="Calibri" w:cs="Arial"/>
            <w:sz w:val="22"/>
            <w:szCs w:val="22"/>
          </w:rPr>
          <w:delText xml:space="preserve">identifiers in all gTLDs presented in this </w:delText>
        </w:r>
        <w:r w:rsidR="00AC340A" w:rsidRPr="007B5512" w:rsidDel="007B5512">
          <w:rPr>
            <w:rFonts w:ascii="Calibri" w:hAnsi="Calibri" w:cs="Arial"/>
            <w:sz w:val="22"/>
            <w:szCs w:val="22"/>
          </w:rPr>
          <w:delText xml:space="preserve">Initial </w:delText>
        </w:r>
        <w:r w:rsidR="000C744E" w:rsidRPr="007B5512" w:rsidDel="007B5512">
          <w:rPr>
            <w:rFonts w:ascii="Calibri" w:hAnsi="Calibri" w:cs="Arial"/>
            <w:sz w:val="22"/>
            <w:szCs w:val="22"/>
          </w:rPr>
          <w:delText>R</w:delText>
        </w:r>
        <w:r w:rsidR="00AC340A" w:rsidRPr="007B5512" w:rsidDel="007B5512">
          <w:rPr>
            <w:rFonts w:ascii="Calibri" w:hAnsi="Calibri" w:cs="Arial"/>
            <w:sz w:val="22"/>
            <w:szCs w:val="22"/>
          </w:rPr>
          <w:delText>eport</w:delText>
        </w:r>
        <w:r w:rsidR="003E430B" w:rsidRPr="007B5512" w:rsidDel="007B5512">
          <w:rPr>
            <w:rFonts w:ascii="Calibri" w:hAnsi="Calibri" w:cs="Arial"/>
            <w:sz w:val="22"/>
            <w:szCs w:val="22"/>
          </w:rPr>
          <w:delText xml:space="preserve"> do not represent a consensus position by the Working Group members</w:delText>
        </w:r>
        <w:r w:rsidR="001401E8" w:rsidRPr="007B5512" w:rsidDel="007B5512">
          <w:rPr>
            <w:rFonts w:ascii="Calibri" w:hAnsi="Calibri" w:cs="Arial"/>
            <w:sz w:val="22"/>
            <w:szCs w:val="22"/>
          </w:rPr>
          <w:delText>;</w:delText>
        </w:r>
        <w:r w:rsidR="003E430B" w:rsidRPr="007B5512" w:rsidDel="007B5512">
          <w:rPr>
            <w:rFonts w:ascii="Calibri" w:hAnsi="Calibri" w:cs="Arial"/>
            <w:sz w:val="22"/>
            <w:szCs w:val="22"/>
          </w:rPr>
          <w:delText xml:space="preserve"> rather, </w:delText>
        </w:r>
        <w:r w:rsidR="001401E8" w:rsidRPr="007B5512" w:rsidDel="007B5512">
          <w:rPr>
            <w:rFonts w:ascii="Calibri" w:hAnsi="Calibri" w:cs="Arial"/>
            <w:sz w:val="22"/>
            <w:szCs w:val="22"/>
          </w:rPr>
          <w:delText>they constitute</w:delText>
        </w:r>
        <w:r w:rsidR="003E430B" w:rsidRPr="007B5512" w:rsidDel="007B5512">
          <w:rPr>
            <w:rFonts w:ascii="Calibri" w:hAnsi="Calibri" w:cs="Arial"/>
            <w:sz w:val="22"/>
            <w:szCs w:val="22"/>
          </w:rPr>
          <w:delText xml:space="preserve"> options being considered by the Working Group.  The objective of this Initial Report is to present the</w:delText>
        </w:r>
        <w:r w:rsidR="002F583C" w:rsidRPr="007B5512" w:rsidDel="007B5512">
          <w:rPr>
            <w:rFonts w:ascii="Calibri" w:hAnsi="Calibri" w:cs="Arial"/>
            <w:sz w:val="22"/>
            <w:szCs w:val="22"/>
          </w:rPr>
          <w:delText>se</w:delText>
        </w:r>
        <w:r w:rsidR="003E430B" w:rsidRPr="007B5512" w:rsidDel="007B5512">
          <w:rPr>
            <w:rFonts w:ascii="Calibri" w:hAnsi="Calibri" w:cs="Arial"/>
            <w:sz w:val="22"/>
            <w:szCs w:val="22"/>
          </w:rPr>
          <w:delText xml:space="preserve"> proposed policy recommendation </w:delText>
        </w:r>
        <w:r w:rsidR="00B858C4" w:rsidRPr="007B5512" w:rsidDel="007B5512">
          <w:rPr>
            <w:rFonts w:ascii="Calibri" w:hAnsi="Calibri" w:cs="Arial"/>
            <w:sz w:val="22"/>
            <w:szCs w:val="22"/>
          </w:rPr>
          <w:delText>options</w:delText>
        </w:r>
        <w:r w:rsidR="003E430B" w:rsidRPr="007B5512" w:rsidDel="007B5512">
          <w:rPr>
            <w:rFonts w:ascii="Calibri" w:hAnsi="Calibri" w:cs="Arial"/>
            <w:sz w:val="22"/>
            <w:szCs w:val="22"/>
          </w:rPr>
          <w:delText xml:space="preserve"> currently under consideration to solicit feedback from the community on these specific policy recommendations.</w:delText>
        </w:r>
      </w:del>
      <w:ins w:id="248" w:author="Berry Cobb" w:date="2013-09-10T21:19:00Z">
        <w:r w:rsidR="007B5512" w:rsidRPr="007B5512">
          <w:rPr>
            <w:rFonts w:ascii="Calibri" w:hAnsi="Calibri"/>
            <w:sz w:val="22"/>
          </w:rPr>
          <w:t>This section contains the Working Group’s (WG) recommendations on the protections of IGO-INGO identifiers.  Each recommendation is presented per organization seeking protection.  Similar to the need to use distinct qualification criteria for each organization type, distinct recommendations for each protection were required due to the varying levels of protection and thus considered independently.  Given the complexity of identifiers considered for protection either based on context, full name and acronym separation, or language scope, a structure to make these distinctions was created.  Definitions are provided below and attention should be used to understand which scope of identifier is utilized for a specific protection within the recommendation.</w:t>
        </w:r>
      </w:ins>
    </w:p>
    <w:p w:rsidR="005429FB" w:rsidRPr="00457C96" w:rsidRDefault="007B5512" w:rsidP="00D13D96">
      <w:pPr>
        <w:numPr>
          <w:ilvl w:val="0"/>
          <w:numId w:val="4"/>
        </w:numPr>
        <w:rPr>
          <w:rFonts w:ascii="Calibri" w:hAnsi="Calibri"/>
          <w:sz w:val="22"/>
        </w:rPr>
      </w:pPr>
      <w:ins w:id="249" w:author="Berry Cobb" w:date="2013-09-10T21:19:00Z">
        <w:r>
          <w:rPr>
            <w:rFonts w:ascii="Calibri" w:hAnsi="Calibri" w:cs="Arial"/>
            <w:sz w:val="22"/>
            <w:szCs w:val="22"/>
          </w:rPr>
          <w:t xml:space="preserve">There are well over 20 total recommendations and too complex to list here.  </w:t>
        </w:r>
      </w:ins>
      <w:r w:rsidR="003231F7">
        <w:rPr>
          <w:rFonts w:ascii="Calibri" w:hAnsi="Calibri" w:cs="Arial"/>
          <w:sz w:val="22"/>
          <w:szCs w:val="22"/>
        </w:rPr>
        <w:t xml:space="preserve">The proposed </w:t>
      </w:r>
      <w:del w:id="250" w:author="Berry Cobb" w:date="2013-09-10T21:19:00Z">
        <w:r w:rsidR="003231F7" w:rsidDel="007B5512">
          <w:rPr>
            <w:rFonts w:ascii="Calibri" w:hAnsi="Calibri" w:cs="Arial"/>
            <w:sz w:val="22"/>
            <w:szCs w:val="22"/>
          </w:rPr>
          <w:delText>polic</w:delText>
        </w:r>
      </w:del>
      <w:ins w:id="251" w:author="Berry Cobb" w:date="2013-09-10T21:19:00Z">
        <w:r>
          <w:rPr>
            <w:rFonts w:ascii="Calibri" w:hAnsi="Calibri" w:cs="Arial"/>
            <w:sz w:val="22"/>
            <w:szCs w:val="22"/>
          </w:rPr>
          <w:t>polic</w:t>
        </w:r>
      </w:ins>
      <w:r w:rsidR="003231F7">
        <w:rPr>
          <w:rFonts w:ascii="Calibri" w:hAnsi="Calibri" w:cs="Arial"/>
          <w:sz w:val="22"/>
          <w:szCs w:val="22"/>
        </w:rPr>
        <w:t>y recommendation</w:t>
      </w:r>
      <w:ins w:id="252" w:author="Berry Cobb" w:date="2013-09-10T21:19:00Z">
        <w:r>
          <w:rPr>
            <w:rFonts w:ascii="Calibri" w:hAnsi="Calibri" w:cs="Arial"/>
            <w:sz w:val="22"/>
            <w:szCs w:val="22"/>
          </w:rPr>
          <w:t>s</w:t>
        </w:r>
      </w:ins>
      <w:r w:rsidR="003231F7">
        <w:rPr>
          <w:rFonts w:ascii="Calibri" w:hAnsi="Calibri" w:cs="Arial"/>
          <w:sz w:val="22"/>
          <w:szCs w:val="22"/>
        </w:rPr>
        <w:t xml:space="preserve"> </w:t>
      </w:r>
      <w:del w:id="253" w:author="Berry Cobb" w:date="2013-09-10T21:19:00Z">
        <w:r w:rsidR="003231F7" w:rsidDel="007B5512">
          <w:rPr>
            <w:rFonts w:ascii="Calibri" w:hAnsi="Calibri" w:cs="Arial"/>
            <w:sz w:val="22"/>
            <w:szCs w:val="22"/>
          </w:rPr>
          <w:delText xml:space="preserve">options </w:delText>
        </w:r>
      </w:del>
      <w:r w:rsidR="003231F7">
        <w:rPr>
          <w:rFonts w:ascii="Calibri" w:hAnsi="Calibri" w:cs="Arial"/>
          <w:sz w:val="22"/>
          <w:szCs w:val="22"/>
        </w:rPr>
        <w:t xml:space="preserve">are presented </w:t>
      </w:r>
      <w:ins w:id="254" w:author="Berry Cobb" w:date="2013-09-10T21:20:00Z">
        <w:r>
          <w:rPr>
            <w:rFonts w:ascii="Calibri" w:hAnsi="Calibri" w:cs="Arial"/>
            <w:sz w:val="22"/>
            <w:szCs w:val="22"/>
          </w:rPr>
          <w:t>in detail with</w:t>
        </w:r>
      </w:ins>
      <w:r w:rsidR="003231F7">
        <w:rPr>
          <w:rFonts w:ascii="Calibri" w:hAnsi="Calibri" w:cs="Arial"/>
          <w:sz w:val="22"/>
          <w:szCs w:val="22"/>
        </w:rPr>
        <w:t xml:space="preserve">in Sections </w:t>
      </w:r>
      <w:del w:id="255" w:author="Berry Cobb" w:date="2013-09-10T21:19:00Z">
        <w:r w:rsidR="003231F7" w:rsidDel="007B5512">
          <w:rPr>
            <w:rFonts w:ascii="Calibri" w:hAnsi="Calibri" w:cs="Arial"/>
            <w:sz w:val="22"/>
            <w:szCs w:val="22"/>
          </w:rPr>
          <w:delText>4.3-4.</w:delText>
        </w:r>
        <w:r w:rsidR="005F4AB2" w:rsidDel="007B5512">
          <w:rPr>
            <w:rFonts w:ascii="Calibri" w:hAnsi="Calibri" w:cs="Arial"/>
            <w:sz w:val="22"/>
            <w:szCs w:val="22"/>
          </w:rPr>
          <w:delText>6</w:delText>
        </w:r>
      </w:del>
      <w:ins w:id="256" w:author="Berry Cobb" w:date="2013-09-10T21:19:00Z">
        <w:r>
          <w:rPr>
            <w:rFonts w:ascii="Calibri" w:hAnsi="Calibri" w:cs="Arial"/>
            <w:sz w:val="22"/>
            <w:szCs w:val="22"/>
          </w:rPr>
          <w:t>5</w:t>
        </w:r>
      </w:ins>
      <w:r w:rsidR="003231F7">
        <w:rPr>
          <w:rFonts w:ascii="Calibri" w:hAnsi="Calibri" w:cs="Arial"/>
          <w:sz w:val="22"/>
          <w:szCs w:val="22"/>
        </w:rPr>
        <w:t>.</w:t>
      </w:r>
      <w:ins w:id="257" w:author="Berry Cobb" w:date="2013-09-10T21:20:00Z">
        <w:r>
          <w:rPr>
            <w:rFonts w:ascii="Calibri" w:hAnsi="Calibri" w:cs="Arial"/>
            <w:sz w:val="22"/>
            <w:szCs w:val="22"/>
          </w:rPr>
          <w:t xml:space="preserve">  Each recommendation also contains the level of consensus agreed upon by the WG.</w:t>
        </w:r>
      </w:ins>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C045DE">
      <w:pPr>
        <w:numPr>
          <w:ilvl w:val="0"/>
          <w:numId w:val="4"/>
        </w:numPr>
        <w:rPr>
          <w:ins w:id="258" w:author="Berry Cobb" w:date="2013-09-10T21:16:00Z"/>
          <w:rFonts w:ascii="Calibri" w:hAnsi="Calibri"/>
          <w:sz w:val="22"/>
        </w:rPr>
        <w:pPrChange w:id="259" w:author="Berry Cobb" w:date="2013-09-10T21:16:00Z">
          <w:pPr>
            <w:numPr>
              <w:numId w:val="8"/>
            </w:numPr>
            <w:suppressAutoHyphens w:val="0"/>
            <w:ind w:left="360" w:hanging="360"/>
          </w:pPr>
        </w:pPrChange>
      </w:pPr>
      <w:ins w:id="260" w:author="Berry Cobb" w:date="2013-09-10T21:16:00Z">
        <w:r w:rsidRPr="00C045DE">
          <w:rPr>
            <w:rFonts w:ascii="Calibri" w:hAnsi="Calibri"/>
            <w:sz w:val="22"/>
          </w:rPr>
          <w:t xml:space="preserve">This draft Final Report is being posted for public comment for at least 21 days, plus a 21-day Reply Period, after which the submitted comments will be summarized and analysed.  Once the Public Forum is closed, the PDP WG will take into account all comments received, and </w:t>
        </w:r>
        <w:r w:rsidRPr="00C045DE">
          <w:rPr>
            <w:rFonts w:ascii="Calibri" w:hAnsi="Calibri"/>
            <w:sz w:val="22"/>
          </w:rPr>
          <w:lastRenderedPageBreak/>
          <w:t>complete a Final Report to be submitted and considered by the GNSO Council for further action.  The WG would follow the directions of the Council if any additional work is needed.</w:t>
        </w:r>
      </w:ins>
    </w:p>
    <w:p w:rsidR="00E97330" w:rsidDel="00C045DE" w:rsidRDefault="00E97330" w:rsidP="00D13D96">
      <w:pPr>
        <w:keepNext/>
        <w:numPr>
          <w:ilvl w:val="0"/>
          <w:numId w:val="4"/>
        </w:numPr>
        <w:rPr>
          <w:del w:id="261" w:author="Berry Cobb" w:date="2013-09-10T21:16:00Z"/>
          <w:rFonts w:ascii="Calibri" w:hAnsi="Calibri"/>
          <w:sz w:val="22"/>
        </w:rPr>
      </w:pPr>
      <w:del w:id="262" w:author="Berry Cobb" w:date="2013-09-10T21:16:00Z">
        <w:r w:rsidDel="00C045DE">
          <w:rPr>
            <w:rFonts w:ascii="Calibri" w:hAnsi="Calibri"/>
            <w:sz w:val="22"/>
          </w:rPr>
          <w:delText>This</w:delText>
        </w:r>
        <w:r w:rsidR="002F583C" w:rsidDel="00C045DE">
          <w:rPr>
            <w:rFonts w:ascii="Calibri" w:hAnsi="Calibri"/>
            <w:sz w:val="22"/>
          </w:rPr>
          <w:delText xml:space="preserve"> </w:delText>
        </w:r>
        <w:r w:rsidDel="00C045DE">
          <w:rPr>
            <w:rFonts w:ascii="Calibri" w:hAnsi="Calibri"/>
            <w:sz w:val="22"/>
          </w:rPr>
          <w:delText xml:space="preserve">Initial Report is being posted for public comment for </w:delText>
        </w:r>
        <w:r w:rsidR="0071739D" w:rsidDel="00C045DE">
          <w:rPr>
            <w:rFonts w:ascii="Calibri" w:hAnsi="Calibri"/>
            <w:sz w:val="22"/>
          </w:rPr>
          <w:delText xml:space="preserve">at least </w:delText>
        </w:r>
        <w:r w:rsidDel="00C045DE">
          <w:rPr>
            <w:rFonts w:ascii="Calibri" w:hAnsi="Calibri"/>
            <w:sz w:val="22"/>
          </w:rPr>
          <w:delText xml:space="preserve">21 days, plus a 21-day Reply Period, after which the </w:delText>
        </w:r>
        <w:r w:rsidR="002F583C" w:rsidDel="00C045DE">
          <w:rPr>
            <w:rFonts w:ascii="Calibri" w:hAnsi="Calibri"/>
            <w:sz w:val="22"/>
          </w:rPr>
          <w:delText xml:space="preserve">submitted </w:delText>
        </w:r>
        <w:r w:rsidR="00CE19EC" w:rsidDel="00C045DE">
          <w:rPr>
            <w:rFonts w:ascii="Calibri" w:hAnsi="Calibri"/>
            <w:sz w:val="22"/>
          </w:rPr>
          <w:delText xml:space="preserve">comments will be summarized and analysed.  </w:delText>
        </w:r>
        <w:r w:rsidR="002F583C" w:rsidDel="00C045DE">
          <w:rPr>
            <w:rFonts w:ascii="Calibri" w:hAnsi="Calibri"/>
            <w:sz w:val="22"/>
          </w:rPr>
          <w:delText>Once the Public Forum is closed</w:delText>
        </w:r>
        <w:r w:rsidR="00553F7C" w:rsidDel="00C045DE">
          <w:rPr>
            <w:rFonts w:ascii="Calibri" w:hAnsi="Calibri"/>
            <w:sz w:val="22"/>
          </w:rPr>
          <w:delText>,</w:delText>
        </w:r>
        <w:r w:rsidR="002F583C" w:rsidDel="00C045DE">
          <w:rPr>
            <w:rFonts w:ascii="Calibri" w:hAnsi="Calibri"/>
            <w:sz w:val="22"/>
          </w:rPr>
          <w:delText xml:space="preserve"> </w:delText>
        </w:r>
        <w:r w:rsidDel="00C045DE">
          <w:rPr>
            <w:rFonts w:ascii="Calibri" w:hAnsi="Calibri"/>
            <w:sz w:val="22"/>
          </w:rPr>
          <w:delText>the PDP WG will</w:delText>
        </w:r>
        <w:r w:rsidR="00446B1B" w:rsidDel="00C045DE">
          <w:rPr>
            <w:rFonts w:ascii="Calibri" w:hAnsi="Calibri"/>
            <w:sz w:val="22"/>
          </w:rPr>
          <w:delText>:</w:delText>
        </w:r>
        <w:r w:rsidDel="00C045DE">
          <w:rPr>
            <w:rFonts w:ascii="Calibri" w:hAnsi="Calibri"/>
            <w:sz w:val="22"/>
          </w:rPr>
          <w:delText xml:space="preserve"> </w:delText>
        </w:r>
        <w:r w:rsidR="00CE19EC" w:rsidDel="00C045DE">
          <w:rPr>
            <w:rFonts w:ascii="Calibri" w:hAnsi="Calibri"/>
            <w:sz w:val="22"/>
          </w:rPr>
          <w:delText xml:space="preserve">1) take into account the input received, 2) </w:delText>
        </w:r>
        <w:r w:rsidDel="00C045DE">
          <w:rPr>
            <w:rFonts w:ascii="Calibri" w:hAnsi="Calibri"/>
            <w:sz w:val="22"/>
          </w:rPr>
          <w:delText>conduct a formal consensus call on the policy recommendation</w:delText>
        </w:r>
        <w:r w:rsidR="002F583C" w:rsidDel="00C045DE">
          <w:rPr>
            <w:rFonts w:ascii="Calibri" w:hAnsi="Calibri"/>
            <w:sz w:val="22"/>
          </w:rPr>
          <w:delText xml:space="preserve"> proposals</w:delText>
        </w:r>
        <w:r w:rsidR="00BB3736" w:rsidDel="00C045DE">
          <w:rPr>
            <w:rFonts w:ascii="Calibri" w:hAnsi="Calibri"/>
            <w:sz w:val="22"/>
          </w:rPr>
          <w:delText xml:space="preserve">, 3) </w:delText>
        </w:r>
        <w:r w:rsidR="002F583C" w:rsidDel="00C045DE">
          <w:rPr>
            <w:rFonts w:ascii="Calibri" w:hAnsi="Calibri"/>
            <w:sz w:val="22"/>
          </w:rPr>
          <w:delText xml:space="preserve">if consensus </w:delText>
        </w:r>
        <w:r w:rsidR="00895D17" w:rsidDel="00C045DE">
          <w:rPr>
            <w:rFonts w:ascii="Calibri" w:hAnsi="Calibri"/>
            <w:sz w:val="22"/>
          </w:rPr>
          <w:delText xml:space="preserve">is obtained on a set of policy recommendations, </w:delText>
        </w:r>
        <w:r w:rsidR="00BB3736" w:rsidDel="00C045DE">
          <w:rPr>
            <w:rFonts w:ascii="Calibri" w:hAnsi="Calibri"/>
            <w:sz w:val="22"/>
          </w:rPr>
          <w:delText xml:space="preserve">redraft the Initial Report into a </w:delText>
        </w:r>
        <w:r w:rsidR="002F583C" w:rsidDel="00C045DE">
          <w:rPr>
            <w:rFonts w:ascii="Calibri" w:hAnsi="Calibri"/>
            <w:sz w:val="22"/>
          </w:rPr>
          <w:delText xml:space="preserve">Final </w:delText>
        </w:r>
        <w:r w:rsidR="00BB3736" w:rsidDel="00C045DE">
          <w:rPr>
            <w:rFonts w:ascii="Calibri" w:hAnsi="Calibri"/>
            <w:sz w:val="22"/>
          </w:rPr>
          <w:delText>Report</w:delText>
        </w:r>
        <w:r w:rsidR="002F583C" w:rsidDel="00C045DE">
          <w:rPr>
            <w:rFonts w:ascii="Calibri" w:hAnsi="Calibri"/>
            <w:sz w:val="22"/>
          </w:rPr>
          <w:delText xml:space="preserve"> which will include </w:delText>
        </w:r>
        <w:r w:rsidR="00895D17" w:rsidDel="00C045DE">
          <w:rPr>
            <w:rFonts w:ascii="Calibri" w:hAnsi="Calibri"/>
            <w:sz w:val="22"/>
          </w:rPr>
          <w:delText xml:space="preserve">the </w:delText>
        </w:r>
        <w:r w:rsidR="002F583C" w:rsidDel="00C045DE">
          <w:rPr>
            <w:rFonts w:ascii="Calibri" w:hAnsi="Calibri"/>
            <w:sz w:val="22"/>
          </w:rPr>
          <w:delText>proposed final policy recommendations</w:delText>
        </w:r>
        <w:r w:rsidR="00BB3736" w:rsidDel="00C045DE">
          <w:rPr>
            <w:rFonts w:ascii="Calibri" w:hAnsi="Calibri"/>
            <w:sz w:val="22"/>
          </w:rPr>
          <w:delText xml:space="preserve">, 4) open an additional public comment period on </w:delText>
        </w:r>
        <w:r w:rsidR="00895D17" w:rsidDel="00C045DE">
          <w:rPr>
            <w:rFonts w:ascii="Calibri" w:hAnsi="Calibri"/>
            <w:sz w:val="22"/>
          </w:rPr>
          <w:delText xml:space="preserve">the </w:delText>
        </w:r>
        <w:r w:rsidR="002F583C" w:rsidDel="00C045DE">
          <w:rPr>
            <w:rFonts w:ascii="Calibri" w:hAnsi="Calibri"/>
            <w:sz w:val="22"/>
          </w:rPr>
          <w:delText xml:space="preserve">Final Report and </w:delText>
        </w:r>
        <w:r w:rsidR="00BB3736" w:rsidDel="00C045DE">
          <w:rPr>
            <w:rFonts w:ascii="Calibri" w:hAnsi="Calibri"/>
            <w:sz w:val="22"/>
          </w:rPr>
          <w:delText xml:space="preserve">proposed final policy recommendations, </w:delText>
        </w:r>
        <w:r w:rsidR="00033906" w:rsidDel="00C045DE">
          <w:rPr>
            <w:rFonts w:ascii="Calibri" w:hAnsi="Calibri"/>
            <w:sz w:val="22"/>
          </w:rPr>
          <w:delText>5) take into account the additional input received,</w:delText>
        </w:r>
        <w:r w:rsidR="00CE19EC" w:rsidDel="00C045DE">
          <w:rPr>
            <w:rFonts w:ascii="Calibri" w:hAnsi="Calibri"/>
            <w:sz w:val="22"/>
          </w:rPr>
          <w:delText xml:space="preserve"> and </w:delText>
        </w:r>
        <w:r w:rsidR="00033906" w:rsidDel="00C045DE">
          <w:rPr>
            <w:rFonts w:ascii="Calibri" w:hAnsi="Calibri" w:cs="Arial"/>
            <w:sz w:val="22"/>
            <w:szCs w:val="22"/>
          </w:rPr>
          <w:delText>6</w:delText>
        </w:r>
        <w:r w:rsidR="00CE19EC" w:rsidDel="00C045DE">
          <w:rPr>
            <w:rFonts w:ascii="Calibri" w:hAnsi="Calibri" w:cs="Arial"/>
            <w:sz w:val="22"/>
            <w:szCs w:val="22"/>
          </w:rPr>
          <w:delText xml:space="preserve">) </w:delText>
        </w:r>
        <w:r w:rsidR="002F583C" w:rsidDel="00C045DE">
          <w:rPr>
            <w:rFonts w:ascii="Calibri" w:hAnsi="Calibri" w:cs="Arial"/>
            <w:sz w:val="22"/>
            <w:szCs w:val="22"/>
          </w:rPr>
          <w:delText xml:space="preserve">draft a </w:delText>
        </w:r>
        <w:r w:rsidRPr="00E97330" w:rsidDel="00C045DE">
          <w:rPr>
            <w:rFonts w:ascii="Calibri" w:hAnsi="Calibri" w:cs="Arial"/>
            <w:sz w:val="22"/>
            <w:szCs w:val="22"/>
          </w:rPr>
          <w:delText xml:space="preserve">Final Report to be </w:delText>
        </w:r>
        <w:r w:rsidR="002F583C" w:rsidDel="00C045DE">
          <w:rPr>
            <w:rFonts w:ascii="Calibri" w:hAnsi="Calibri" w:cs="Arial"/>
            <w:sz w:val="22"/>
            <w:szCs w:val="22"/>
          </w:rPr>
          <w:delText xml:space="preserve">submitted and </w:delText>
        </w:r>
        <w:r w:rsidRPr="00E97330" w:rsidDel="00C045DE">
          <w:rPr>
            <w:rFonts w:ascii="Calibri" w:hAnsi="Calibri" w:cs="Arial"/>
            <w:sz w:val="22"/>
            <w:szCs w:val="22"/>
          </w:rPr>
          <w:delText>considered by the GNSO Council for further action</w:delText>
        </w:r>
        <w:r w:rsidR="006852D1" w:rsidDel="00C045DE">
          <w:rPr>
            <w:rFonts w:ascii="Calibri" w:hAnsi="Calibri" w:cs="Arial"/>
            <w:sz w:val="22"/>
            <w:szCs w:val="22"/>
          </w:rPr>
          <w:delText>.  T</w:delText>
        </w:r>
        <w:r w:rsidR="00783BEF" w:rsidRPr="00783BEF" w:rsidDel="00C045DE">
          <w:rPr>
            <w:rFonts w:ascii="Calibri" w:hAnsi="Calibri" w:cs="Arial"/>
            <w:sz w:val="22"/>
            <w:szCs w:val="22"/>
          </w:rPr>
          <w:delText>he WG would follow the directions of the Council if any additional work is</w:delText>
        </w:r>
        <w:r w:rsidR="006852D1" w:rsidDel="00C045DE">
          <w:rPr>
            <w:rFonts w:ascii="Calibri" w:hAnsi="Calibri" w:cs="Arial"/>
            <w:sz w:val="22"/>
            <w:szCs w:val="22"/>
          </w:rPr>
          <w:delText xml:space="preserve"> </w:delText>
        </w:r>
        <w:r w:rsidR="00783BEF" w:rsidRPr="00783BEF" w:rsidDel="00C045DE">
          <w:rPr>
            <w:rFonts w:ascii="Calibri" w:hAnsi="Calibri" w:cs="Arial"/>
            <w:sz w:val="22"/>
            <w:szCs w:val="22"/>
          </w:rPr>
          <w:delText>n</w:delText>
        </w:r>
        <w:r w:rsidR="006852D1" w:rsidDel="00C045DE">
          <w:rPr>
            <w:rFonts w:ascii="Calibri" w:hAnsi="Calibri" w:cs="Arial"/>
            <w:sz w:val="22"/>
            <w:szCs w:val="22"/>
          </w:rPr>
          <w:delText>ecessary</w:delText>
        </w:r>
        <w:r w:rsidDel="00C045DE">
          <w:rPr>
            <w:rFonts w:ascii="Calibri" w:hAnsi="Calibri"/>
            <w:sz w:val="22"/>
          </w:rPr>
          <w:delText>.</w:delText>
        </w:r>
      </w:del>
    </w:p>
    <w:p w:rsidR="00A50C9F" w:rsidRPr="006852D1" w:rsidDel="00C045DE" w:rsidRDefault="006852D1" w:rsidP="002839CA">
      <w:pPr>
        <w:keepNext/>
        <w:numPr>
          <w:ilvl w:val="0"/>
          <w:numId w:val="4"/>
        </w:numPr>
        <w:rPr>
          <w:del w:id="263" w:author="Berry Cobb" w:date="2013-09-10T21:16:00Z"/>
          <w:rFonts w:ascii="Calibri" w:hAnsi="Calibri"/>
          <w:sz w:val="22"/>
        </w:rPr>
      </w:pPr>
      <w:del w:id="264" w:author="Berry Cobb" w:date="2013-09-10T21:16:00Z">
        <w:r w:rsidRPr="006852D1" w:rsidDel="00C045DE">
          <w:rPr>
            <w:rFonts w:ascii="Calibri" w:hAnsi="Calibri"/>
            <w:sz w:val="22"/>
          </w:rPr>
          <w:delText>T</w:delText>
        </w:r>
        <w:r w:rsidR="00783BEF" w:rsidRPr="00361720" w:rsidDel="00C045DE">
          <w:rPr>
            <w:rFonts w:ascii="Calibri" w:hAnsi="Calibri"/>
            <w:sz w:val="22"/>
          </w:rPr>
          <w:delText xml:space="preserve">he </w:delText>
        </w:r>
        <w:r w:rsidRPr="002839CA" w:rsidDel="00C045DE">
          <w:rPr>
            <w:rFonts w:ascii="Calibri" w:hAnsi="Calibri"/>
            <w:sz w:val="22"/>
          </w:rPr>
          <w:delText xml:space="preserve">WG </w:delText>
        </w:r>
        <w:r w:rsidR="00783BEF" w:rsidRPr="002839CA" w:rsidDel="00C045DE">
          <w:rPr>
            <w:rFonts w:ascii="Calibri" w:hAnsi="Calibri"/>
            <w:sz w:val="22"/>
          </w:rPr>
          <w:delText xml:space="preserve">Final Report will include specific recommendations for which there is at least strong WG support and alternative recommendations in other cases. </w:delText>
        </w:r>
        <w:bookmarkStart w:id="265" w:name="_Toc85619219"/>
        <w:bookmarkStart w:id="266" w:name="_Toc85619886"/>
        <w:bookmarkEnd w:id="265"/>
        <w:bookmarkEnd w:id="266"/>
      </w:del>
    </w:p>
    <w:p w:rsidR="00A50C9F" w:rsidRDefault="00A50C9F" w:rsidP="00A50C9F">
      <w:pPr>
        <w:keepNext/>
        <w:rPr>
          <w:rFonts w:ascii="Calibri" w:hAnsi="Calibri"/>
          <w:sz w:val="22"/>
        </w:rPr>
      </w:pPr>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269" w:name="_Toc167623973"/>
      <w:r w:rsidRPr="00F17FF8">
        <w:rPr>
          <w:rFonts w:ascii="Calibri" w:hAnsi="Calibri"/>
          <w:color w:val="336699"/>
          <w:sz w:val="36"/>
        </w:rPr>
        <w:lastRenderedPageBreak/>
        <w:tab/>
      </w:r>
      <w:bookmarkStart w:id="270" w:name="_Toc357543160"/>
      <w:bookmarkStart w:id="271" w:name="_Toc357579147"/>
      <w:bookmarkStart w:id="272" w:name="_Toc357768885"/>
      <w:bookmarkStart w:id="273" w:name="_Toc366610118"/>
      <w:r w:rsidRPr="00F17FF8">
        <w:rPr>
          <w:rFonts w:ascii="Calibri" w:hAnsi="Calibri"/>
          <w:color w:val="336699"/>
          <w:sz w:val="36"/>
        </w:rPr>
        <w:t>Objective</w:t>
      </w:r>
      <w:bookmarkEnd w:id="269"/>
      <w:bookmarkEnd w:id="270"/>
      <w:bookmarkEnd w:id="271"/>
      <w:bookmarkEnd w:id="272"/>
      <w:bookmarkEnd w:id="273"/>
    </w:p>
    <w:p w:rsidR="004E4111" w:rsidDel="00C341E2" w:rsidRDefault="00002A6C" w:rsidP="00C341E2">
      <w:pPr>
        <w:rPr>
          <w:del w:id="274" w:author="Berry Cobb" w:date="2013-09-03T16:40:00Z"/>
          <w:rFonts w:ascii="Calibri" w:hAnsi="Calibri" w:cs="Arial"/>
          <w:sz w:val="22"/>
          <w:szCs w:val="22"/>
        </w:rPr>
      </w:pPr>
      <w:r w:rsidRPr="00F17FF8">
        <w:rPr>
          <w:rFonts w:ascii="Calibri" w:hAnsi="Calibri" w:cs="Arial"/>
          <w:sz w:val="22"/>
          <w:szCs w:val="22"/>
        </w:rPr>
        <w:t xml:space="preserve">This </w:t>
      </w:r>
      <w:ins w:id="275" w:author="Berry Cobb" w:date="2013-09-03T16:36:00Z">
        <w:r w:rsidR="00C341E2">
          <w:rPr>
            <w:rFonts w:ascii="Calibri" w:hAnsi="Calibri" w:cs="Arial"/>
            <w:sz w:val="22"/>
            <w:szCs w:val="22"/>
          </w:rPr>
          <w:t>draft Final</w:t>
        </w:r>
      </w:ins>
      <w:del w:id="276" w:author="Berry Cobb" w:date="2013-09-03T16:37:00Z">
        <w:r w:rsidRPr="00F17FF8" w:rsidDel="00C341E2">
          <w:rPr>
            <w:rFonts w:ascii="Calibri" w:hAnsi="Calibri" w:cs="Arial"/>
            <w:sz w:val="22"/>
            <w:szCs w:val="22"/>
          </w:rPr>
          <w:delText>Initial</w:delText>
        </w:r>
      </w:del>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ins w:id="277" w:author="Berry Cobb" w:date="2013-09-10T13:44:00Z">
        <w:r w:rsidR="002D0FFE">
          <w:rPr>
            <w:rFonts w:ascii="Calibri" w:hAnsi="Calibri" w:cs="Arial"/>
            <w:sz w:val="22"/>
            <w:szCs w:val="22"/>
          </w:rPr>
          <w:fldChar w:fldCharType="begin"/>
        </w:r>
        <w:r w:rsidR="002D0FFE">
          <w:rPr>
            <w:rFonts w:ascii="Calibri" w:hAnsi="Calibri" w:cs="Arial"/>
            <w:sz w:val="22"/>
            <w:szCs w:val="22"/>
          </w:rPr>
          <w:instrText xml:space="preserve"> HYPERLINK "</w:instrText>
        </w:r>
      </w:ins>
      <w:r w:rsidR="002D0FFE" w:rsidRPr="000269DD">
        <w:rPr>
          <w:rFonts w:ascii="Calibri" w:hAnsi="Calibri" w:cs="Arial"/>
          <w:sz w:val="22"/>
          <w:szCs w:val="22"/>
        </w:rPr>
        <w:instrText>http://www.icann.org/general/bylaws.htm#AnnexA</w:instrText>
      </w:r>
      <w:ins w:id="278" w:author="Berry Cobb" w:date="2013-09-10T13:44:00Z">
        <w:r w:rsidR="002D0FFE">
          <w:rPr>
            <w:rFonts w:ascii="Calibri" w:hAnsi="Calibri" w:cs="Arial"/>
            <w:sz w:val="22"/>
            <w:szCs w:val="22"/>
          </w:rPr>
          <w:instrText xml:space="preserve">" </w:instrText>
        </w:r>
        <w:r w:rsidR="002D0FFE">
          <w:rPr>
            <w:rFonts w:ascii="Calibri" w:hAnsi="Calibri" w:cs="Arial"/>
            <w:sz w:val="22"/>
            <w:szCs w:val="22"/>
          </w:rPr>
          <w:fldChar w:fldCharType="separate"/>
        </w:r>
      </w:ins>
      <w:r w:rsidR="002D0FFE" w:rsidRPr="00AC31E5">
        <w:rPr>
          <w:rStyle w:val="Hyperlink"/>
          <w:rFonts w:ascii="Calibri" w:hAnsi="Calibri" w:cs="Arial"/>
          <w:sz w:val="22"/>
          <w:szCs w:val="22"/>
        </w:rPr>
        <w:t>http://www.icann.org/general/bylaws.htm#AnnexA</w:t>
      </w:r>
      <w:ins w:id="279" w:author="Berry Cobb" w:date="2013-09-10T13:44:00Z">
        <w:r w:rsidR="002D0FFE">
          <w:rPr>
            <w:rFonts w:ascii="Calibri" w:hAnsi="Calibri" w:cs="Arial"/>
            <w:sz w:val="22"/>
            <w:szCs w:val="22"/>
          </w:rPr>
          <w:fldChar w:fldCharType="end"/>
        </w:r>
      </w:ins>
      <w:r w:rsidR="00AE56DC">
        <w:rPr>
          <w:rFonts w:ascii="Calibri" w:hAnsi="Calibri" w:cs="Arial"/>
          <w:sz w:val="22"/>
          <w:szCs w:val="22"/>
        </w:rPr>
        <w:t>)</w:t>
      </w:r>
      <w:ins w:id="280" w:author="Berry Cobb" w:date="2013-09-10T13:44:00Z">
        <w:r w:rsidR="002D0FFE">
          <w:rPr>
            <w:rFonts w:ascii="Calibri" w:hAnsi="Calibri" w:cs="Arial"/>
            <w:sz w:val="22"/>
            <w:szCs w:val="22"/>
          </w:rPr>
          <w:t xml:space="preserve">.  </w:t>
        </w:r>
      </w:ins>
      <w:del w:id="281" w:author="Berry Cobb" w:date="2013-09-10T13:44:00Z">
        <w:r w:rsidR="00AE56DC" w:rsidDel="002D0FFE">
          <w:rPr>
            <w:rFonts w:ascii="Calibri" w:hAnsi="Calibri" w:cs="Arial"/>
            <w:sz w:val="22"/>
            <w:szCs w:val="22"/>
          </w:rPr>
          <w:delText xml:space="preserve">. </w:delText>
        </w:r>
      </w:del>
      <w:r w:rsidR="001401E8">
        <w:rPr>
          <w:rFonts w:ascii="Calibri" w:hAnsi="Calibri" w:cs="Arial"/>
          <w:sz w:val="22"/>
          <w:szCs w:val="22"/>
        </w:rPr>
        <w:t>As already stated in Section 1 above, t</w:t>
      </w:r>
      <w:r w:rsidR="00AE56DC">
        <w:rPr>
          <w:rFonts w:ascii="Calibri" w:hAnsi="Calibri" w:cs="Arial"/>
          <w:sz w:val="22"/>
          <w:szCs w:val="22"/>
        </w:rPr>
        <w:t xml:space="preserve">he </w:t>
      </w:r>
      <w:del w:id="282" w:author="Berry Cobb" w:date="2013-09-03T16:37:00Z">
        <w:r w:rsidR="005C1274" w:rsidDel="00C341E2">
          <w:rPr>
            <w:rFonts w:ascii="Calibri" w:hAnsi="Calibri" w:cs="Arial"/>
            <w:sz w:val="22"/>
            <w:szCs w:val="22"/>
          </w:rPr>
          <w:delText xml:space="preserve">proposed </w:delText>
        </w:r>
      </w:del>
      <w:ins w:id="283" w:author="Berry Cobb" w:date="2013-09-03T16:37:00Z">
        <w:r w:rsidR="00C341E2">
          <w:rPr>
            <w:rFonts w:ascii="Calibri" w:hAnsi="Calibri" w:cs="Arial"/>
            <w:sz w:val="22"/>
            <w:szCs w:val="22"/>
          </w:rPr>
          <w:t xml:space="preserve"> </w:t>
        </w:r>
      </w:ins>
      <w:r w:rsidR="00AE56DC">
        <w:rPr>
          <w:rFonts w:ascii="Calibri" w:hAnsi="Calibri" w:cs="Arial"/>
          <w:sz w:val="22"/>
          <w:szCs w:val="22"/>
        </w:rPr>
        <w:t>policy recommendation</w:t>
      </w:r>
      <w:ins w:id="284" w:author="Berry Cobb" w:date="2013-09-03T16:37:00Z">
        <w:r w:rsidR="00C341E2">
          <w:rPr>
            <w:rFonts w:ascii="Calibri" w:hAnsi="Calibri" w:cs="Arial"/>
            <w:sz w:val="22"/>
            <w:szCs w:val="22"/>
          </w:rPr>
          <w:t>s</w:t>
        </w:r>
      </w:ins>
      <w:r w:rsidR="00AE56DC">
        <w:rPr>
          <w:rFonts w:ascii="Calibri" w:hAnsi="Calibri" w:cs="Arial"/>
          <w:sz w:val="22"/>
          <w:szCs w:val="22"/>
        </w:rPr>
        <w:t xml:space="preserve"> </w:t>
      </w:r>
      <w:del w:id="285" w:author="Berry Cobb" w:date="2013-09-03T16:37:00Z">
        <w:r w:rsidR="00B858C4" w:rsidDel="00C341E2">
          <w:rPr>
            <w:rFonts w:ascii="Calibri" w:hAnsi="Calibri" w:cs="Arial"/>
            <w:sz w:val="22"/>
            <w:szCs w:val="22"/>
          </w:rPr>
          <w:delText xml:space="preserve">options </w:delText>
        </w:r>
      </w:del>
      <w:r w:rsidR="00AE56DC">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del w:id="286" w:author="Berry Cobb" w:date="2013-09-03T16:38:00Z">
        <w:r w:rsidR="00AE56DC" w:rsidDel="00C341E2">
          <w:rPr>
            <w:rFonts w:ascii="Calibri" w:hAnsi="Calibri" w:cs="Arial"/>
            <w:sz w:val="22"/>
            <w:szCs w:val="22"/>
          </w:rPr>
          <w:delText xml:space="preserve">Initial </w:delText>
        </w:r>
      </w:del>
      <w:ins w:id="287" w:author="Berry Cobb" w:date="2013-09-03T16:38:00Z">
        <w:r w:rsidR="00C341E2">
          <w:rPr>
            <w:rFonts w:ascii="Calibri" w:hAnsi="Calibri" w:cs="Arial"/>
            <w:sz w:val="22"/>
            <w:szCs w:val="22"/>
          </w:rPr>
          <w:t xml:space="preserve">draft Final </w:t>
        </w:r>
      </w:ins>
      <w:r w:rsidR="00AE56DC">
        <w:rPr>
          <w:rFonts w:ascii="Calibri" w:hAnsi="Calibri" w:cs="Arial"/>
          <w:sz w:val="22"/>
          <w:szCs w:val="22"/>
        </w:rPr>
        <w:t xml:space="preserve">Report </w:t>
      </w:r>
      <w:del w:id="288" w:author="Berry Cobb" w:date="2013-09-03T16:38:00Z">
        <w:r w:rsidR="00AE56DC" w:rsidDel="00C341E2">
          <w:rPr>
            <w:rFonts w:ascii="Calibri" w:hAnsi="Calibri" w:cs="Arial"/>
            <w:sz w:val="22"/>
            <w:szCs w:val="22"/>
          </w:rPr>
          <w:delText xml:space="preserve">do not </w:delText>
        </w:r>
      </w:del>
      <w:r w:rsidR="00AE56DC">
        <w:rPr>
          <w:rFonts w:ascii="Calibri" w:hAnsi="Calibri" w:cs="Arial"/>
          <w:sz w:val="22"/>
          <w:szCs w:val="22"/>
        </w:rPr>
        <w:t xml:space="preserve">represent </w:t>
      </w:r>
      <w:ins w:id="289" w:author="Berry Cobb" w:date="2013-09-03T16:39:00Z">
        <w:r w:rsidR="00C341E2">
          <w:rPr>
            <w:rFonts w:ascii="Calibri" w:hAnsi="Calibri" w:cs="Arial"/>
            <w:sz w:val="22"/>
            <w:szCs w:val="22"/>
          </w:rPr>
          <w:t>levels of</w:t>
        </w:r>
      </w:ins>
      <w:del w:id="290" w:author="Berry Cobb" w:date="2013-09-03T16:39:00Z">
        <w:r w:rsidR="00AE56DC" w:rsidDel="00C341E2">
          <w:rPr>
            <w:rFonts w:ascii="Calibri" w:hAnsi="Calibri" w:cs="Arial"/>
            <w:sz w:val="22"/>
            <w:szCs w:val="22"/>
          </w:rPr>
          <w:delText>a</w:delText>
        </w:r>
      </w:del>
      <w:r w:rsidR="00AE56DC">
        <w:rPr>
          <w:rFonts w:ascii="Calibri" w:hAnsi="Calibri" w:cs="Arial"/>
          <w:sz w:val="22"/>
          <w:szCs w:val="22"/>
        </w:rPr>
        <w:t xml:space="preserve"> consensus </w:t>
      </w:r>
      <w:del w:id="291" w:author="Berry Cobb" w:date="2013-09-10T13:45:00Z">
        <w:r w:rsidR="00AE56DC" w:rsidDel="00255F4C">
          <w:rPr>
            <w:rFonts w:ascii="Calibri" w:hAnsi="Calibri" w:cs="Arial"/>
            <w:sz w:val="22"/>
            <w:szCs w:val="22"/>
          </w:rPr>
          <w:delText xml:space="preserve">position </w:delText>
        </w:r>
      </w:del>
      <w:del w:id="292" w:author="Berry Cobb" w:date="2013-09-03T16:39:00Z">
        <w:r w:rsidR="00AE56DC" w:rsidDel="00C341E2">
          <w:rPr>
            <w:rFonts w:ascii="Calibri" w:hAnsi="Calibri" w:cs="Arial"/>
            <w:sz w:val="22"/>
            <w:szCs w:val="22"/>
          </w:rPr>
          <w:delText>by the Working Group members</w:delText>
        </w:r>
        <w:r w:rsidR="001401E8" w:rsidDel="00C341E2">
          <w:rPr>
            <w:rFonts w:ascii="Calibri" w:hAnsi="Calibri" w:cs="Arial"/>
            <w:sz w:val="22"/>
            <w:szCs w:val="22"/>
          </w:rPr>
          <w:delText>;</w:delText>
        </w:r>
        <w:r w:rsidR="00AE56DC" w:rsidDel="00C341E2">
          <w:rPr>
            <w:rFonts w:ascii="Calibri" w:hAnsi="Calibri" w:cs="Arial"/>
            <w:sz w:val="22"/>
            <w:szCs w:val="22"/>
          </w:rPr>
          <w:delText xml:space="preserve"> but rather, are options being considered </w:delText>
        </w:r>
      </w:del>
      <w:r w:rsidR="00AE56DC">
        <w:rPr>
          <w:rFonts w:ascii="Calibri" w:hAnsi="Calibri" w:cs="Arial"/>
          <w:sz w:val="22"/>
          <w:szCs w:val="22"/>
        </w:rPr>
        <w:t xml:space="preserve">by the Working Group.  The objective of this </w:t>
      </w:r>
      <w:ins w:id="293" w:author="Berry Cobb" w:date="2013-09-03T16:39:00Z">
        <w:r w:rsidR="00C341E2">
          <w:rPr>
            <w:rFonts w:ascii="Calibri" w:hAnsi="Calibri" w:cs="Arial"/>
            <w:sz w:val="22"/>
            <w:szCs w:val="22"/>
          </w:rPr>
          <w:t>draft Final</w:t>
        </w:r>
      </w:ins>
      <w:del w:id="294" w:author="Berry Cobb" w:date="2013-09-03T16:39:00Z">
        <w:r w:rsidR="00AE56DC" w:rsidDel="00C341E2">
          <w:rPr>
            <w:rFonts w:ascii="Calibri" w:hAnsi="Calibri" w:cs="Arial"/>
            <w:sz w:val="22"/>
            <w:szCs w:val="22"/>
          </w:rPr>
          <w:delText>Initial</w:delText>
        </w:r>
      </w:del>
      <w:r w:rsidR="00AE56DC">
        <w:rPr>
          <w:rFonts w:ascii="Calibri" w:hAnsi="Calibri" w:cs="Arial"/>
          <w:sz w:val="22"/>
          <w:szCs w:val="22"/>
        </w:rPr>
        <w:t xml:space="preserve"> Report is to </w:t>
      </w:r>
      <w:r w:rsidR="00592101">
        <w:rPr>
          <w:rFonts w:ascii="Calibri" w:hAnsi="Calibri" w:cs="Arial"/>
          <w:sz w:val="22"/>
          <w:szCs w:val="22"/>
        </w:rPr>
        <w:t xml:space="preserve">present the </w:t>
      </w:r>
      <w:del w:id="295" w:author="Berry Cobb" w:date="2013-09-03T16:40:00Z">
        <w:r w:rsidR="00592101" w:rsidDel="00C341E2">
          <w:rPr>
            <w:rFonts w:ascii="Calibri" w:hAnsi="Calibri" w:cs="Arial"/>
            <w:sz w:val="22"/>
            <w:szCs w:val="22"/>
          </w:rPr>
          <w:delText xml:space="preserve">proposed </w:delText>
        </w:r>
      </w:del>
      <w:r w:rsidR="00592101">
        <w:rPr>
          <w:rFonts w:ascii="Calibri" w:hAnsi="Calibri" w:cs="Arial"/>
          <w:sz w:val="22"/>
          <w:szCs w:val="22"/>
        </w:rPr>
        <w:t>policy recommendation</w:t>
      </w:r>
      <w:ins w:id="296" w:author="Berry Cobb" w:date="2013-09-03T16:40:00Z">
        <w:r w:rsidR="00C341E2">
          <w:rPr>
            <w:rFonts w:ascii="Calibri" w:hAnsi="Calibri" w:cs="Arial"/>
            <w:sz w:val="22"/>
            <w:szCs w:val="22"/>
          </w:rPr>
          <w:t>s</w:t>
        </w:r>
      </w:ins>
      <w:r w:rsidR="00592101">
        <w:rPr>
          <w:rFonts w:ascii="Calibri" w:hAnsi="Calibri" w:cs="Arial"/>
          <w:sz w:val="22"/>
          <w:szCs w:val="22"/>
        </w:rPr>
        <w:t xml:space="preserve"> </w:t>
      </w:r>
      <w:del w:id="297" w:author="Berry Cobb" w:date="2013-09-03T16:40:00Z">
        <w:r w:rsidR="00B858C4" w:rsidDel="00C341E2">
          <w:rPr>
            <w:rFonts w:ascii="Calibri" w:hAnsi="Calibri" w:cs="Arial"/>
            <w:sz w:val="22"/>
            <w:szCs w:val="22"/>
          </w:rPr>
          <w:delText>options</w:delText>
        </w:r>
        <w:r w:rsidR="00592101" w:rsidDel="00C341E2">
          <w:rPr>
            <w:rFonts w:ascii="Calibri" w:hAnsi="Calibri" w:cs="Arial"/>
            <w:sz w:val="22"/>
            <w:szCs w:val="22"/>
          </w:rPr>
          <w:delText xml:space="preserve"> </w:delText>
        </w:r>
      </w:del>
      <w:r w:rsidR="00592101">
        <w:rPr>
          <w:rFonts w:ascii="Calibri" w:hAnsi="Calibri" w:cs="Arial"/>
          <w:sz w:val="22"/>
          <w:szCs w:val="22"/>
        </w:rPr>
        <w:t xml:space="preserve">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del w:id="298" w:author="Berry Cobb" w:date="2013-09-03T16:40:00Z">
        <w:r w:rsidR="00592101" w:rsidRPr="007B6656" w:rsidDel="00C341E2">
          <w:rPr>
            <w:rFonts w:ascii="Calibri" w:hAnsi="Calibri" w:cs="Arial"/>
            <w:sz w:val="22"/>
            <w:szCs w:val="22"/>
          </w:rPr>
          <w:delText>In addition, the Working Group</w:delText>
        </w:r>
        <w:r w:rsidR="004E4111" w:rsidRPr="007B6656" w:rsidDel="00C341E2">
          <w:rPr>
            <w:rFonts w:ascii="Calibri" w:hAnsi="Calibri" w:cs="Arial"/>
            <w:sz w:val="22"/>
            <w:szCs w:val="22"/>
          </w:rPr>
          <w:delText xml:space="preserve"> would welcome comments on the following questions:</w:delText>
        </w:r>
      </w:del>
    </w:p>
    <w:p w:rsidR="00AE56DC" w:rsidRPr="008B0127" w:rsidDel="00C341E2" w:rsidRDefault="00DB256E">
      <w:pPr>
        <w:rPr>
          <w:del w:id="299" w:author="Berry Cobb" w:date="2013-09-03T16:40:00Z"/>
          <w:rFonts w:ascii="Calibri" w:hAnsi="Calibri" w:cs="Arial"/>
          <w:sz w:val="22"/>
          <w:szCs w:val="22"/>
        </w:rPr>
        <w:pPrChange w:id="300" w:author="Berry Cobb" w:date="2013-09-03T16:40:00Z">
          <w:pPr>
            <w:pStyle w:val="LightGrid-Accent32"/>
            <w:numPr>
              <w:numId w:val="32"/>
            </w:numPr>
            <w:ind w:hanging="360"/>
          </w:pPr>
        </w:pPrChange>
      </w:pPr>
      <w:del w:id="301" w:author="Berry Cobb" w:date="2013-09-03T16:40:00Z">
        <w:r w:rsidRPr="00DB256E" w:rsidDel="00C341E2">
          <w:rPr>
            <w:rFonts w:ascii="Calibri" w:hAnsi="Calibri" w:cs="Arial"/>
            <w:sz w:val="22"/>
            <w:szCs w:val="22"/>
          </w:rPr>
          <w:delText>Which recommendation options for the protection of certain IGO and INGO identifiers at</w:delText>
        </w:r>
        <w:r w:rsidR="008F6CBE" w:rsidDel="00C341E2">
          <w:rPr>
            <w:rFonts w:ascii="Calibri" w:hAnsi="Calibri" w:cs="Arial"/>
            <w:sz w:val="22"/>
            <w:szCs w:val="22"/>
          </w:rPr>
          <w:delText xml:space="preserve"> the</w:delText>
        </w:r>
        <w:r w:rsidRPr="00DB256E" w:rsidDel="00C341E2">
          <w:rPr>
            <w:rFonts w:ascii="Calibri" w:hAnsi="Calibri" w:cs="Arial"/>
            <w:sz w:val="22"/>
            <w:szCs w:val="22"/>
          </w:rPr>
          <w:delText xml:space="preserve"> top and/or second level</w:delText>
        </w:r>
        <w:r w:rsidR="008F6CBE" w:rsidDel="00C341E2">
          <w:rPr>
            <w:rFonts w:ascii="Calibri" w:hAnsi="Calibri" w:cs="Arial"/>
            <w:sz w:val="22"/>
            <w:szCs w:val="22"/>
          </w:rPr>
          <w:delText>s</w:delText>
        </w:r>
        <w:r w:rsidRPr="00DB256E" w:rsidDel="00C341E2">
          <w:rPr>
            <w:rFonts w:ascii="Calibri" w:hAnsi="Calibri" w:cs="Arial"/>
            <w:sz w:val="22"/>
            <w:szCs w:val="22"/>
          </w:rPr>
          <w:delText xml:space="preserve"> </w:delText>
        </w:r>
        <w:r w:rsidR="008F6CBE" w:rsidDel="00C341E2">
          <w:rPr>
            <w:rFonts w:ascii="Calibri" w:hAnsi="Calibri" w:cs="Arial"/>
            <w:sz w:val="22"/>
            <w:szCs w:val="22"/>
          </w:rPr>
          <w:delText>as listed in Sections 4.3 to 4.</w:delText>
        </w:r>
        <w:r w:rsidR="00821C25" w:rsidDel="00C341E2">
          <w:rPr>
            <w:rFonts w:ascii="Calibri" w:hAnsi="Calibri" w:cs="Arial"/>
            <w:sz w:val="22"/>
            <w:szCs w:val="22"/>
          </w:rPr>
          <w:delText>7</w:delText>
        </w:r>
        <w:r w:rsidR="008F6CBE" w:rsidDel="00C341E2">
          <w:rPr>
            <w:rFonts w:ascii="Calibri" w:hAnsi="Calibri" w:cs="Arial"/>
            <w:sz w:val="22"/>
            <w:szCs w:val="22"/>
          </w:rPr>
          <w:delText xml:space="preserve"> </w:delText>
        </w:r>
        <w:r w:rsidRPr="00DB256E" w:rsidDel="00C341E2">
          <w:rPr>
            <w:rFonts w:ascii="Calibri" w:hAnsi="Calibri" w:cs="Arial"/>
            <w:sz w:val="22"/>
            <w:szCs w:val="22"/>
          </w:rPr>
          <w:delText>would you support</w:delText>
        </w:r>
        <w:r w:rsidR="008B0127" w:rsidRPr="008B0127" w:rsidDel="00C341E2">
          <w:rPr>
            <w:rFonts w:ascii="Calibri" w:hAnsi="Calibri" w:cs="Arial"/>
            <w:sz w:val="22"/>
            <w:szCs w:val="22"/>
          </w:rPr>
          <w:delText>?</w:delText>
        </w:r>
        <w:r w:rsidR="00A45445" w:rsidDel="00C341E2">
          <w:rPr>
            <w:rFonts w:ascii="Calibri" w:hAnsi="Calibri" w:cs="Arial"/>
            <w:sz w:val="22"/>
            <w:szCs w:val="22"/>
          </w:rPr>
          <w:delText xml:space="preserve">  Please provide </w:delText>
        </w:r>
        <w:r w:rsidR="006852D1" w:rsidDel="00C341E2">
          <w:rPr>
            <w:rFonts w:ascii="Calibri" w:hAnsi="Calibri" w:cs="Arial"/>
            <w:sz w:val="22"/>
            <w:szCs w:val="22"/>
          </w:rPr>
          <w:delText xml:space="preserve">a </w:delText>
        </w:r>
        <w:r w:rsidR="00A45445" w:rsidDel="00C341E2">
          <w:rPr>
            <w:rFonts w:ascii="Calibri" w:hAnsi="Calibri" w:cs="Arial"/>
            <w:sz w:val="22"/>
            <w:szCs w:val="22"/>
          </w:rPr>
          <w:delText>rationale.</w:delText>
        </w:r>
      </w:del>
    </w:p>
    <w:p w:rsidR="008B0127" w:rsidRDefault="00DB256E">
      <w:pPr>
        <w:rPr>
          <w:rFonts w:ascii="Calibri" w:hAnsi="Calibri" w:cs="Arial"/>
          <w:sz w:val="22"/>
          <w:szCs w:val="22"/>
        </w:rPr>
        <w:pPrChange w:id="302" w:author="Berry Cobb" w:date="2013-09-03T16:40:00Z">
          <w:pPr>
            <w:pStyle w:val="LightGrid-Accent32"/>
            <w:numPr>
              <w:numId w:val="32"/>
            </w:numPr>
            <w:ind w:hanging="360"/>
          </w:pPr>
        </w:pPrChange>
      </w:pPr>
      <w:del w:id="303" w:author="Berry Cobb" w:date="2013-09-03T16:40:00Z">
        <w:r w:rsidDel="00C341E2">
          <w:rPr>
            <w:rFonts w:ascii="Calibri" w:hAnsi="Calibri" w:cs="Arial"/>
            <w:sz w:val="22"/>
            <w:szCs w:val="22"/>
          </w:rPr>
          <w:delText>If you do not support any of the recommendation option</w:delText>
        </w:r>
        <w:r w:rsidR="002A7F7F" w:rsidDel="00C341E2">
          <w:rPr>
            <w:rFonts w:ascii="Calibri" w:hAnsi="Calibri" w:cs="Arial"/>
            <w:sz w:val="22"/>
            <w:szCs w:val="22"/>
          </w:rPr>
          <w:delText xml:space="preserve">s, please suggest </w:delText>
        </w:r>
        <w:r w:rsidR="008F6CBE" w:rsidDel="00C341E2">
          <w:rPr>
            <w:rFonts w:ascii="Calibri" w:hAnsi="Calibri" w:cs="Arial"/>
            <w:sz w:val="22"/>
            <w:szCs w:val="22"/>
          </w:rPr>
          <w:delText xml:space="preserve">any </w:delText>
        </w:r>
        <w:r w:rsidR="002A7F7F" w:rsidDel="00C341E2">
          <w:rPr>
            <w:rFonts w:ascii="Calibri" w:hAnsi="Calibri" w:cs="Arial"/>
            <w:sz w:val="22"/>
            <w:szCs w:val="22"/>
          </w:rPr>
          <w:delText>reasonable alternatives as delineated between top and second-level protections</w:delText>
        </w:r>
        <w:r w:rsidR="008F6CBE" w:rsidDel="00C341E2">
          <w:rPr>
            <w:rFonts w:ascii="Calibri" w:hAnsi="Calibri" w:cs="Arial"/>
            <w:sz w:val="22"/>
            <w:szCs w:val="22"/>
          </w:rPr>
          <w:delText xml:space="preserve"> you may have</w:delText>
        </w:r>
        <w:r w:rsidR="00A45445" w:rsidDel="00C341E2">
          <w:rPr>
            <w:rFonts w:ascii="Calibri" w:hAnsi="Calibri" w:cs="Arial"/>
            <w:sz w:val="22"/>
            <w:szCs w:val="22"/>
          </w:rPr>
          <w:delText xml:space="preserve">.  Please provide </w:delText>
        </w:r>
        <w:r w:rsidR="006852D1" w:rsidDel="00C341E2">
          <w:rPr>
            <w:rFonts w:ascii="Calibri" w:hAnsi="Calibri" w:cs="Arial"/>
            <w:sz w:val="22"/>
            <w:szCs w:val="22"/>
          </w:rPr>
          <w:delText xml:space="preserve">a </w:delText>
        </w:r>
        <w:r w:rsidR="00A45445" w:rsidDel="00C341E2">
          <w:rPr>
            <w:rFonts w:ascii="Calibri" w:hAnsi="Calibri" w:cs="Arial"/>
            <w:sz w:val="22"/>
            <w:szCs w:val="22"/>
          </w:rPr>
          <w:delText>rationale.</w:delText>
        </w:r>
        <w:r w:rsidR="00895D17" w:rsidDel="00C341E2">
          <w:rPr>
            <w:rFonts w:ascii="Calibri" w:hAnsi="Calibri" w:cs="Arial"/>
            <w:sz w:val="22"/>
            <w:szCs w:val="22"/>
          </w:rPr>
          <w:delText xml:space="preserve"> </w:delText>
        </w:r>
      </w:del>
    </w:p>
    <w:p w:rsidR="00AE56DC" w:rsidRDefault="00AE56DC" w:rsidP="00A50C9F">
      <w:pPr>
        <w:rPr>
          <w:rFonts w:ascii="Calibri" w:hAnsi="Calibri" w:cs="Arial"/>
          <w:sz w:val="22"/>
          <w:szCs w:val="22"/>
        </w:rPr>
      </w:pPr>
    </w:p>
    <w:p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ins w:id="304" w:author="Berry Cobb" w:date="2013-09-03T16:41:00Z">
        <w:r w:rsidR="00C341E2">
          <w:rPr>
            <w:rFonts w:ascii="Calibri" w:hAnsi="Calibri" w:cs="Arial"/>
            <w:sz w:val="22"/>
            <w:szCs w:val="22"/>
          </w:rPr>
          <w:t>draft Final</w:t>
        </w:r>
      </w:ins>
      <w:del w:id="305" w:author="Berry Cobb" w:date="2013-09-03T16:41:00Z">
        <w:r w:rsidR="00E94470" w:rsidDel="00C341E2">
          <w:rPr>
            <w:rFonts w:ascii="Calibri" w:hAnsi="Calibri" w:cs="Arial"/>
            <w:sz w:val="22"/>
            <w:szCs w:val="22"/>
          </w:rPr>
          <w:delText>Initial</w:delText>
        </w:r>
      </w:del>
      <w:r w:rsidR="00E94470">
        <w:rPr>
          <w:rFonts w:ascii="Calibri" w:hAnsi="Calibri" w:cs="Arial"/>
          <w:sz w:val="22"/>
          <w:szCs w:val="22"/>
        </w:rPr>
        <w:t xml:space="preserve">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w:t>
      </w:r>
      <w:del w:id="306" w:author="Berry Cobb" w:date="2013-09-03T16:41:00Z">
        <w:r w:rsidR="005C1274" w:rsidDel="00C341E2">
          <w:rPr>
            <w:rFonts w:ascii="Calibri" w:hAnsi="Calibri" w:cs="Arial"/>
            <w:sz w:val="22"/>
            <w:szCs w:val="22"/>
          </w:rPr>
          <w:delText xml:space="preserve">conduct a </w:delText>
        </w:r>
        <w:r w:rsidR="00592101" w:rsidDel="00C341E2">
          <w:rPr>
            <w:rFonts w:ascii="Calibri" w:hAnsi="Calibri" w:cs="Arial"/>
            <w:sz w:val="22"/>
            <w:szCs w:val="22"/>
          </w:rPr>
          <w:delText>formal consensus call on the proposed policy</w:delText>
        </w:r>
        <w:r w:rsidR="005C1274" w:rsidDel="00C341E2">
          <w:rPr>
            <w:rFonts w:ascii="Calibri" w:hAnsi="Calibri" w:cs="Arial"/>
            <w:sz w:val="22"/>
            <w:szCs w:val="22"/>
          </w:rPr>
          <w:delText xml:space="preserve"> recommendations</w:delText>
        </w:r>
      </w:del>
      <w:ins w:id="307" w:author="Berry Cobb" w:date="2013-09-03T16:41:00Z">
        <w:r w:rsidR="00C341E2">
          <w:rPr>
            <w:rFonts w:ascii="Calibri" w:hAnsi="Calibri" w:cs="Arial"/>
            <w:sz w:val="22"/>
            <w:szCs w:val="22"/>
          </w:rPr>
          <w:t>review the comments submitted in making its final determination on the recommendations</w:t>
        </w:r>
      </w:ins>
      <w:ins w:id="308" w:author="Berry Cobb" w:date="2013-09-10T13:46:00Z">
        <w:r w:rsidR="00255F4C">
          <w:rPr>
            <w:rFonts w:ascii="Calibri" w:hAnsi="Calibri" w:cs="Arial"/>
            <w:sz w:val="22"/>
            <w:szCs w:val="22"/>
          </w:rPr>
          <w:t xml:space="preserve"> and ready its submission to the GNSO Council</w:t>
        </w:r>
      </w:ins>
      <w:r w:rsidR="00592101">
        <w:rPr>
          <w:rFonts w:ascii="Calibri" w:hAnsi="Calibri" w:cs="Arial"/>
          <w:sz w:val="22"/>
          <w:szCs w:val="22"/>
        </w:rPr>
        <w:t xml:space="preserve">.  </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309" w:name="_Toc167623980"/>
      <w:r w:rsidRPr="00F17FF8">
        <w:rPr>
          <w:rFonts w:ascii="Calibri" w:hAnsi="Calibri"/>
        </w:rPr>
        <w:lastRenderedPageBreak/>
        <w:tab/>
      </w:r>
      <w:bookmarkStart w:id="310" w:name="_Toc357543161"/>
      <w:bookmarkStart w:id="311" w:name="_Toc357579148"/>
      <w:bookmarkStart w:id="312" w:name="_Toc357768886"/>
      <w:bookmarkStart w:id="313" w:name="_Toc366610119"/>
      <w:r w:rsidRPr="00F17FF8">
        <w:rPr>
          <w:rFonts w:ascii="Calibri" w:hAnsi="Calibri"/>
          <w:color w:val="336699"/>
          <w:sz w:val="36"/>
        </w:rPr>
        <w:t>Background</w:t>
      </w:r>
      <w:bookmarkEnd w:id="309"/>
      <w:bookmarkEnd w:id="310"/>
      <w:bookmarkEnd w:id="311"/>
      <w:bookmarkEnd w:id="312"/>
      <w:bookmarkEnd w:id="313"/>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314" w:name="_Toc167623981"/>
      <w:ins w:id="315" w:author="Berry Cobb" w:date="2013-09-10T14:19:00Z">
        <w:r>
          <w:rPr>
            <w:rFonts w:ascii="Calibri" w:hAnsi="Calibri"/>
            <w:sz w:val="22"/>
            <w:szCs w:val="22"/>
          </w:rPr>
          <w:t>This background section will contain a sequential description of the key events regarding this issue of protection for IGOs and INGOs</w:t>
        </w:r>
      </w:ins>
      <w:ins w:id="316" w:author="Berry Cobb" w:date="2013-09-10T14:20:00Z">
        <w:r>
          <w:rPr>
            <w:rFonts w:ascii="Calibri" w:hAnsi="Calibri"/>
            <w:sz w:val="22"/>
            <w:szCs w:val="22"/>
          </w:rPr>
          <w:t xml:space="preserve"> post Issue Report</w:t>
        </w:r>
      </w:ins>
      <w:ins w:id="317" w:author="Berry Cobb" w:date="2013-09-10T14:19:00Z">
        <w:r>
          <w:rPr>
            <w:rFonts w:ascii="Calibri" w:hAnsi="Calibri"/>
            <w:sz w:val="22"/>
            <w:szCs w:val="22"/>
          </w:rPr>
          <w:t xml:space="preserve">.  </w:t>
        </w:r>
      </w:ins>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del w:id="318" w:author="Berry Cobb" w:date="2013-09-10T14:19:00Z">
        <w:r w:rsidR="00A54FA5" w:rsidRPr="00100745" w:rsidDel="00EC16A5">
          <w:rPr>
            <w:rFonts w:ascii="Calibri" w:hAnsi="Calibri" w:cs="Calibri"/>
            <w:sz w:val="22"/>
            <w:szCs w:val="22"/>
          </w:rPr>
          <w:delText xml:space="preserve">on whether to protect certain IGO and INGO </w:delText>
        </w:r>
        <w:r w:rsidR="00136C2C" w:rsidRPr="00100745" w:rsidDel="00EC16A5">
          <w:rPr>
            <w:rFonts w:ascii="Calibri" w:hAnsi="Calibri" w:cs="Calibri"/>
            <w:sz w:val="22"/>
            <w:szCs w:val="22"/>
          </w:rPr>
          <w:delText>identifiers</w:delText>
        </w:r>
        <w:r w:rsidR="00A54FA5" w:rsidRPr="00100745" w:rsidDel="00EC16A5">
          <w:rPr>
            <w:rFonts w:ascii="Calibri" w:hAnsi="Calibri" w:cs="Calibri"/>
            <w:sz w:val="22"/>
            <w:szCs w:val="22"/>
          </w:rPr>
          <w:delText xml:space="preserve"> including the RCRC and IOC</w:delText>
        </w:r>
        <w:r w:rsidR="00A37786" w:rsidRPr="00100745" w:rsidDel="00EC16A5">
          <w:rPr>
            <w:rFonts w:ascii="Calibri" w:hAnsi="Calibri" w:cs="Calibri"/>
            <w:sz w:val="22"/>
            <w:szCs w:val="22"/>
          </w:rPr>
          <w:delText xml:space="preserve"> </w:delText>
        </w:r>
      </w:del>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New gTLD</w:t>
      </w:r>
      <w:r w:rsidR="005C6FBA">
        <w:rPr>
          <w:rFonts w:ascii="Calibri" w:hAnsi="Calibri"/>
          <w:sz w:val="22"/>
          <w:szCs w:val="22"/>
        </w:rPr>
        <w:t xml:space="preserve">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531CD3" w:rsidRPr="00100745">
        <w:rPr>
          <w:rFonts w:ascii="Calibri" w:hAnsi="Calibri"/>
          <w:sz w:val="22"/>
          <w:szCs w:val="22"/>
        </w:rPr>
        <w:t>New gTLD</w:t>
      </w:r>
      <w:r w:rsidR="00531CD3">
        <w:rPr>
          <w:rFonts w:ascii="Calibri" w:hAnsi="Calibri"/>
          <w:sz w:val="22"/>
          <w:szCs w:val="22"/>
        </w:rPr>
        <w:t xml:space="preserve"> </w:t>
      </w:r>
      <w:r w:rsidR="00531CD3" w:rsidRPr="00100745">
        <w:rPr>
          <w:rFonts w:ascii="Calibri" w:hAnsi="Calibri"/>
          <w:sz w:val="22"/>
          <w:szCs w:val="22"/>
        </w:rPr>
        <w:t>Committee</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ins w:id="319" w:author="Berry Cobb" w:date="2013-09-10T14:27:00Z">
        <w:r w:rsidR="00EC16A5">
          <w:rPr>
            <w:rFonts w:ascii="Calibri" w:hAnsi="Calibri"/>
            <w:bCs/>
            <w:sz w:val="22"/>
            <w:szCs w:val="22"/>
          </w:rPr>
          <w:t xml:space="preserve">by ICANN </w:t>
        </w:r>
      </w:ins>
      <w:r w:rsidR="008F5B34" w:rsidRPr="00100745">
        <w:rPr>
          <w:rFonts w:ascii="Calibri" w:hAnsi="Calibri"/>
          <w:bCs/>
          <w:sz w:val="22"/>
          <w:szCs w:val="22"/>
        </w:rPr>
        <w:t xml:space="preserve">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ins w:id="320" w:author="Berry Cobb" w:date="2013-09-10T13:55:00Z"/>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ins w:id="330" w:author="Berry Cobb" w:date="2013-09-10T14:30:00Z">
        <w:r w:rsidR="003E1C1B">
          <w:rPr>
            <w:rFonts w:asciiTheme="minorHAnsi" w:hAnsiTheme="minorHAnsi" w:cs="Consolas"/>
            <w:sz w:val="22"/>
            <w:szCs w:val="22"/>
            <w:lang w:val="en-US" w:eastAsia="en-US"/>
          </w:rPr>
          <w:t>,</w:t>
        </w:r>
      </w:ins>
      <w:r w:rsidR="00E723EB" w:rsidRPr="00E723EB">
        <w:rPr>
          <w:rFonts w:asciiTheme="minorHAnsi" w:hAnsiTheme="minorHAnsi" w:cs="Consolas"/>
          <w:sz w:val="22"/>
          <w:szCs w:val="22"/>
          <w:lang w:val="en-US" w:eastAsia="en-US"/>
        </w:rPr>
        <w:t xml:space="preserve"> posted for public comment on 29 April 2013</w:t>
      </w:r>
      <w:ins w:id="331" w:author="Berry Cobb" w:date="2013-09-10T14:30:00Z">
        <w:r w:rsidR="003E1C1B">
          <w:rPr>
            <w:rFonts w:asciiTheme="minorHAnsi" w:hAnsiTheme="minorHAnsi" w:cs="Consolas"/>
            <w:sz w:val="22"/>
            <w:szCs w:val="22"/>
            <w:lang w:val="en-US" w:eastAsia="en-US"/>
          </w:rPr>
          <w:t>,</w:t>
        </w:r>
      </w:ins>
      <w:r w:rsidR="00E723EB" w:rsidRPr="00E723EB">
        <w:rPr>
          <w:rFonts w:asciiTheme="minorHAnsi" w:hAnsiTheme="minorHAnsi" w:cs="Consolas"/>
          <w:sz w:val="22"/>
          <w:szCs w:val="22"/>
          <w:lang w:val="en-US" w:eastAsia="en-US"/>
        </w:rPr>
        <w:t xml:space="preserve"> include</w:t>
      </w:r>
      <w:del w:id="332" w:author="Berry Cobb" w:date="2013-09-10T13:56:00Z">
        <w:r w:rsidR="00E723EB" w:rsidRPr="00E723EB" w:rsidDel="00B8681E">
          <w:rPr>
            <w:rFonts w:asciiTheme="minorHAnsi" w:hAnsiTheme="minorHAnsi" w:cs="Consolas"/>
            <w:sz w:val="22"/>
            <w:szCs w:val="22"/>
            <w:lang w:val="en-US" w:eastAsia="en-US"/>
          </w:rPr>
          <w:delText>s</w:delText>
        </w:r>
      </w:del>
      <w:ins w:id="333" w:author="Berry Cobb" w:date="2013-09-10T13:56:00Z">
        <w:r w:rsidR="00B8681E">
          <w:rPr>
            <w:rFonts w:asciiTheme="minorHAnsi" w:hAnsiTheme="minorHAnsi" w:cs="Consolas"/>
            <w:sz w:val="22"/>
            <w:szCs w:val="22"/>
            <w:lang w:val="en-US" w:eastAsia="en-US"/>
          </w:rPr>
          <w:t>d</w:t>
        </w:r>
      </w:ins>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ins w:id="334" w:author="Berry Cobb" w:date="2013-09-10T13:55:00Z"/>
          <w:rFonts w:ascii="Calibri" w:hAnsi="Calibri"/>
          <w:sz w:val="22"/>
          <w:szCs w:val="22"/>
          <w:lang w:val="en-US" w:eastAsia="en-US"/>
        </w:rPr>
      </w:pPr>
    </w:p>
    <w:p w:rsidR="00A7161F" w:rsidRDefault="003E1C1B" w:rsidP="005A3EBE">
      <w:pPr>
        <w:widowControl w:val="0"/>
        <w:suppressAutoHyphens w:val="0"/>
        <w:autoSpaceDE w:val="0"/>
        <w:autoSpaceDN w:val="0"/>
        <w:adjustRightInd w:val="0"/>
        <w:rPr>
          <w:ins w:id="335" w:author="Berry Cobb" w:date="2013-09-10T15:14:00Z"/>
          <w:rFonts w:ascii="Calibri" w:hAnsi="Calibri"/>
          <w:sz w:val="22"/>
          <w:szCs w:val="22"/>
          <w:lang w:val="en-US" w:eastAsia="en-US"/>
        </w:rPr>
      </w:pPr>
      <w:ins w:id="336" w:author="Berry Cobb" w:date="2013-09-10T14:32:00Z">
        <w:r>
          <w:rPr>
            <w:rFonts w:ascii="Calibri" w:hAnsi="Calibri"/>
            <w:sz w:val="22"/>
            <w:szCs w:val="22"/>
            <w:lang w:val="en-US" w:eastAsia="en-US"/>
          </w:rPr>
          <w:t xml:space="preserve">On </w:t>
        </w:r>
      </w:ins>
      <w:ins w:id="337" w:author="Berry Cobb" w:date="2013-09-10T14:36:00Z">
        <w:r>
          <w:rPr>
            <w:rFonts w:ascii="Calibri" w:hAnsi="Calibri"/>
            <w:sz w:val="22"/>
            <w:szCs w:val="22"/>
            <w:lang w:val="en-US" w:eastAsia="en-US"/>
          </w:rPr>
          <w:t>1</w:t>
        </w:r>
      </w:ins>
      <w:ins w:id="338" w:author="Berry Cobb" w:date="2013-09-10T14:32:00Z">
        <w:r>
          <w:rPr>
            <w:rFonts w:ascii="Calibri" w:hAnsi="Calibri"/>
            <w:sz w:val="22"/>
            <w:szCs w:val="22"/>
            <w:lang w:val="en-US" w:eastAsia="en-US"/>
          </w:rPr>
          <w:t>4 June 2013, the IGO-INGO Working Group submitted its Initial Report</w:t>
        </w:r>
      </w:ins>
      <w:ins w:id="339" w:author="Berry Cobb" w:date="2013-09-10T15:28:00Z">
        <w:r w:rsidR="003A118B">
          <w:rPr>
            <w:rStyle w:val="FootnoteReference"/>
            <w:rFonts w:ascii="Calibri" w:hAnsi="Calibri"/>
            <w:sz w:val="22"/>
            <w:szCs w:val="22"/>
            <w:lang w:val="en-US" w:eastAsia="en-US"/>
          </w:rPr>
          <w:footnoteReference w:id="15"/>
        </w:r>
      </w:ins>
      <w:ins w:id="350" w:author="Berry Cobb" w:date="2013-09-10T14:32:00Z">
        <w:r>
          <w:rPr>
            <w:rFonts w:ascii="Calibri" w:hAnsi="Calibri"/>
            <w:sz w:val="22"/>
            <w:szCs w:val="22"/>
            <w:lang w:val="en-US" w:eastAsia="en-US"/>
          </w:rPr>
          <w:t xml:space="preserve"> on the protection of IGO-INGO identifiers for </w:t>
        </w:r>
      </w:ins>
      <w:ins w:id="351" w:author="Berry Cobb" w:date="2013-09-10T14:33:00Z">
        <w:r>
          <w:rPr>
            <w:rFonts w:ascii="Calibri" w:hAnsi="Calibri"/>
            <w:sz w:val="22"/>
            <w:szCs w:val="22"/>
            <w:lang w:val="en-US" w:eastAsia="en-US"/>
          </w:rPr>
          <w:t xml:space="preserve">a 42 day </w:t>
        </w:r>
      </w:ins>
      <w:ins w:id="352" w:author="Berry Cobb" w:date="2013-09-10T14:32:00Z">
        <w:r>
          <w:rPr>
            <w:rFonts w:ascii="Calibri" w:hAnsi="Calibri"/>
            <w:sz w:val="22"/>
            <w:szCs w:val="22"/>
            <w:lang w:val="en-US" w:eastAsia="en-US"/>
          </w:rPr>
          <w:t>public</w:t>
        </w:r>
      </w:ins>
      <w:ins w:id="353" w:author="Berry Cobb" w:date="2013-09-10T14:33:00Z">
        <w:r>
          <w:rPr>
            <w:rFonts w:ascii="Calibri" w:hAnsi="Calibri"/>
            <w:sz w:val="22"/>
            <w:szCs w:val="22"/>
            <w:lang w:val="en-US" w:eastAsia="en-US"/>
          </w:rPr>
          <w:t xml:space="preserve"> comment period.</w:t>
        </w:r>
      </w:ins>
      <w:ins w:id="354" w:author="Berry Cobb" w:date="2013-09-10T15:14:00Z">
        <w:r w:rsidR="00A7161F">
          <w:rPr>
            <w:rFonts w:ascii="Calibri" w:hAnsi="Calibri"/>
            <w:sz w:val="22"/>
            <w:szCs w:val="22"/>
            <w:lang w:val="en-US" w:eastAsia="en-US"/>
          </w:rPr>
          <w:t xml:space="preserve">  </w:t>
        </w:r>
      </w:ins>
      <w:ins w:id="355" w:author="Berry Cobb" w:date="2013-09-10T15:20:00Z">
        <w:r w:rsidR="003A118B"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than what was already deliberated 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ins>
      <w:ins w:id="356" w:author="Berry Cobb" w:date="2013-09-10T15:21:00Z">
        <w:r w:rsidR="003A118B">
          <w:rPr>
            <w:rFonts w:ascii="Calibri" w:hAnsi="Calibri"/>
            <w:sz w:val="22"/>
            <w:szCs w:val="22"/>
            <w:lang w:val="en-US" w:eastAsia="en-US"/>
          </w:rPr>
          <w:t>ould</w:t>
        </w:r>
      </w:ins>
      <w:ins w:id="357" w:author="Berry Cobb" w:date="2013-09-10T15:20:00Z">
        <w:r w:rsidR="003A118B" w:rsidRPr="003A118B">
          <w:rPr>
            <w:rFonts w:ascii="Calibri" w:hAnsi="Calibri"/>
            <w:sz w:val="22"/>
            <w:szCs w:val="22"/>
            <w:lang w:val="en-US" w:eastAsia="en-US"/>
          </w:rPr>
          <w:t xml:space="preserve"> be opened for the draft Final Report.  </w:t>
        </w:r>
      </w:ins>
      <w:ins w:id="358" w:author="Berry Cobb" w:date="2013-09-10T15:21:00Z">
        <w:r w:rsidR="003A118B">
          <w:rPr>
            <w:rFonts w:ascii="Calibri" w:hAnsi="Calibri"/>
            <w:sz w:val="22"/>
            <w:szCs w:val="22"/>
            <w:lang w:val="en-US" w:eastAsia="en-US"/>
          </w:rPr>
          <w:t>T</w:t>
        </w:r>
      </w:ins>
      <w:ins w:id="359" w:author="Berry Cobb" w:date="2013-09-10T15:20:00Z">
        <w:r w:rsidR="003A118B" w:rsidRPr="003A118B">
          <w:rPr>
            <w:rFonts w:ascii="Calibri" w:hAnsi="Calibri"/>
            <w:sz w:val="22"/>
            <w:szCs w:val="22"/>
            <w:lang w:val="en-US" w:eastAsia="en-US"/>
          </w:rPr>
          <w:t xml:space="preserve">herefore, no summary of comments </w:t>
        </w:r>
      </w:ins>
      <w:ins w:id="360" w:author="Berry Cobb" w:date="2013-09-10T15:21:00Z">
        <w:r w:rsidR="003A118B">
          <w:rPr>
            <w:rFonts w:ascii="Calibri" w:hAnsi="Calibri"/>
            <w:sz w:val="22"/>
            <w:szCs w:val="22"/>
            <w:lang w:val="en-US" w:eastAsia="en-US"/>
          </w:rPr>
          <w:t>wa</w:t>
        </w:r>
      </w:ins>
      <w:ins w:id="361" w:author="Berry Cobb" w:date="2013-09-10T15:20:00Z">
        <w:r w:rsidR="003A118B" w:rsidRPr="003A118B">
          <w:rPr>
            <w:rFonts w:ascii="Calibri" w:hAnsi="Calibri"/>
            <w:sz w:val="22"/>
            <w:szCs w:val="22"/>
            <w:lang w:val="en-US" w:eastAsia="en-US"/>
          </w:rPr>
          <w:t>s provided for th</w:t>
        </w:r>
      </w:ins>
      <w:ins w:id="362" w:author="Berry Cobb" w:date="2013-09-10T15:21:00Z">
        <w:r w:rsidR="003A118B">
          <w:rPr>
            <w:rFonts w:ascii="Calibri" w:hAnsi="Calibri"/>
            <w:sz w:val="22"/>
            <w:szCs w:val="22"/>
            <w:lang w:val="en-US" w:eastAsia="en-US"/>
          </w:rPr>
          <w:t>e</w:t>
        </w:r>
      </w:ins>
      <w:ins w:id="363" w:author="Berry Cobb" w:date="2013-09-10T15:20:00Z">
        <w:r w:rsidR="003A118B" w:rsidRPr="003A118B">
          <w:rPr>
            <w:rFonts w:ascii="Calibri" w:hAnsi="Calibri"/>
            <w:sz w:val="22"/>
            <w:szCs w:val="22"/>
            <w:lang w:val="en-US" w:eastAsia="en-US"/>
          </w:rPr>
          <w:t xml:space="preserve"> IGO-INGO </w:t>
        </w:r>
      </w:ins>
      <w:ins w:id="364" w:author="Berry Cobb" w:date="2013-09-10T15:21:00Z">
        <w:r w:rsidR="003A118B">
          <w:rPr>
            <w:rFonts w:ascii="Calibri" w:hAnsi="Calibri"/>
            <w:sz w:val="22"/>
            <w:szCs w:val="22"/>
            <w:lang w:val="en-US" w:eastAsia="en-US"/>
          </w:rPr>
          <w:t>I</w:t>
        </w:r>
      </w:ins>
      <w:ins w:id="365" w:author="Berry Cobb" w:date="2013-09-10T15:20:00Z">
        <w:r w:rsidR="003A118B" w:rsidRPr="003A118B">
          <w:rPr>
            <w:rFonts w:ascii="Calibri" w:hAnsi="Calibri"/>
            <w:sz w:val="22"/>
            <w:szCs w:val="22"/>
            <w:lang w:val="en-US" w:eastAsia="en-US"/>
          </w:rPr>
          <w:t xml:space="preserve">nitial </w:t>
        </w:r>
      </w:ins>
      <w:ins w:id="366" w:author="Berry Cobb" w:date="2013-09-10T15:21:00Z">
        <w:r w:rsidR="003A118B">
          <w:rPr>
            <w:rFonts w:ascii="Calibri" w:hAnsi="Calibri"/>
            <w:sz w:val="22"/>
            <w:szCs w:val="22"/>
            <w:lang w:val="en-US" w:eastAsia="en-US"/>
          </w:rPr>
          <w:t>R</w:t>
        </w:r>
      </w:ins>
      <w:ins w:id="367" w:author="Berry Cobb" w:date="2013-09-10T15:20:00Z">
        <w:r w:rsidR="003A118B" w:rsidRPr="003A118B">
          <w:rPr>
            <w:rFonts w:ascii="Calibri" w:hAnsi="Calibri"/>
            <w:sz w:val="22"/>
            <w:szCs w:val="22"/>
            <w:lang w:val="en-US" w:eastAsia="en-US"/>
          </w:rPr>
          <w:t>eport.  For an accurate reflection of positions submitted by WG members, please see their response at the archive</w:t>
        </w:r>
      </w:ins>
      <w:ins w:id="368" w:author="Berry Cobb" w:date="2013-09-10T15:22:00Z">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ins>
      <w:ins w:id="379" w:author="Berry Cobb" w:date="2013-09-10T15:19:00Z">
        <w:r w:rsidR="003A118B">
          <w:rPr>
            <w:rFonts w:ascii="Calibri" w:hAnsi="Calibri"/>
            <w:sz w:val="22"/>
            <w:szCs w:val="22"/>
            <w:lang w:val="en-US" w:eastAsia="en-US"/>
          </w:rPr>
          <w:t xml:space="preserve">  </w:t>
        </w:r>
      </w:ins>
    </w:p>
    <w:p w:rsidR="003A118B" w:rsidRDefault="003A118B" w:rsidP="005A3EBE">
      <w:pPr>
        <w:widowControl w:val="0"/>
        <w:suppressAutoHyphens w:val="0"/>
        <w:autoSpaceDE w:val="0"/>
        <w:autoSpaceDN w:val="0"/>
        <w:adjustRightInd w:val="0"/>
        <w:rPr>
          <w:ins w:id="380" w:author="Berry Cobb" w:date="2013-09-10T15:23:00Z"/>
          <w:rFonts w:ascii="Calibri" w:hAnsi="Calibri"/>
          <w:sz w:val="22"/>
          <w:szCs w:val="22"/>
          <w:lang w:val="en-US" w:eastAsia="en-US"/>
        </w:rPr>
      </w:pPr>
    </w:p>
    <w:p w:rsidR="00A7161F" w:rsidRDefault="003A118B" w:rsidP="005A3EBE">
      <w:pPr>
        <w:widowControl w:val="0"/>
        <w:suppressAutoHyphens w:val="0"/>
        <w:autoSpaceDE w:val="0"/>
        <w:autoSpaceDN w:val="0"/>
        <w:adjustRightInd w:val="0"/>
        <w:rPr>
          <w:ins w:id="381" w:author="Berry Cobb" w:date="2013-09-10T15:59:00Z"/>
          <w:rFonts w:ascii="Calibri" w:hAnsi="Calibri"/>
          <w:sz w:val="22"/>
          <w:szCs w:val="22"/>
          <w:lang w:val="en-US" w:eastAsia="en-US"/>
        </w:rPr>
      </w:pPr>
      <w:ins w:id="382" w:author="Berry Cobb" w:date="2013-09-10T15:23:00Z">
        <w:r>
          <w:rPr>
            <w:rFonts w:ascii="Calibri" w:hAnsi="Calibri"/>
            <w:sz w:val="22"/>
            <w:szCs w:val="22"/>
            <w:lang w:val="en-US" w:eastAsia="en-US"/>
          </w:rPr>
          <w:t xml:space="preserve">In parallel to the </w:t>
        </w:r>
      </w:ins>
      <w:ins w:id="383" w:author="Berry Cobb" w:date="2013-09-10T15:27:00Z">
        <w:r>
          <w:rPr>
            <w:rFonts w:ascii="Calibri" w:hAnsi="Calibri"/>
            <w:sz w:val="22"/>
            <w:szCs w:val="22"/>
            <w:lang w:val="en-US" w:eastAsia="en-US"/>
          </w:rPr>
          <w:t>p</w:t>
        </w:r>
      </w:ins>
      <w:ins w:id="384" w:author="Berry Cobb" w:date="2013-09-10T15:23:00Z">
        <w:r>
          <w:rPr>
            <w:rFonts w:ascii="Calibri" w:hAnsi="Calibri"/>
            <w:sz w:val="22"/>
            <w:szCs w:val="22"/>
            <w:lang w:val="en-US" w:eastAsia="en-US"/>
          </w:rPr>
          <w:t xml:space="preserve">ublic </w:t>
        </w:r>
      </w:ins>
      <w:ins w:id="385" w:author="Berry Cobb" w:date="2013-09-10T15:27:00Z">
        <w:r>
          <w:rPr>
            <w:rFonts w:ascii="Calibri" w:hAnsi="Calibri"/>
            <w:sz w:val="22"/>
            <w:szCs w:val="22"/>
            <w:lang w:val="en-US" w:eastAsia="en-US"/>
          </w:rPr>
          <w:t>c</w:t>
        </w:r>
      </w:ins>
      <w:ins w:id="386" w:author="Berry Cobb" w:date="2013-09-10T15:23:00Z">
        <w:r>
          <w:rPr>
            <w:rFonts w:ascii="Calibri" w:hAnsi="Calibri"/>
            <w:sz w:val="22"/>
            <w:szCs w:val="22"/>
            <w:lang w:val="en-US" w:eastAsia="en-US"/>
          </w:rPr>
          <w:t>omment period for the Initial Report</w:t>
        </w:r>
      </w:ins>
      <w:ins w:id="387" w:author="Berry Cobb" w:date="2013-09-10T15:14:00Z">
        <w:r w:rsidR="00A7161F">
          <w:rPr>
            <w:rFonts w:ascii="Calibri" w:hAnsi="Calibri"/>
            <w:sz w:val="22"/>
            <w:szCs w:val="22"/>
            <w:lang w:val="en-US" w:eastAsia="en-US"/>
          </w:rPr>
          <w:t>, the IGO-INGO WG hosted two face to face sessions in Durban for the ICANN 47 meeting</w:t>
        </w:r>
      </w:ins>
      <w:ins w:id="388" w:author="Berry Cobb" w:date="2013-09-10T15:57:00Z">
        <w:r w:rsidR="00844692">
          <w:rPr>
            <w:rFonts w:ascii="Calibri" w:hAnsi="Calibri"/>
            <w:sz w:val="22"/>
            <w:szCs w:val="22"/>
            <w:lang w:val="en-US" w:eastAsia="en-US"/>
          </w:rPr>
          <w:t xml:space="preserve"> (mid-July 2013)</w:t>
        </w:r>
      </w:ins>
      <w:ins w:id="389" w:author="Berry Cobb" w:date="2013-09-10T15:14:00Z">
        <w:r w:rsidR="00A7161F">
          <w:rPr>
            <w:rFonts w:ascii="Calibri" w:hAnsi="Calibri"/>
            <w:sz w:val="22"/>
            <w:szCs w:val="22"/>
            <w:lang w:val="en-US" w:eastAsia="en-US"/>
          </w:rPr>
          <w:t xml:space="preserve">.  The </w:t>
        </w:r>
      </w:ins>
      <w:ins w:id="390" w:author="Berry Cobb" w:date="2013-09-10T15:24:00Z">
        <w:r>
          <w:rPr>
            <w:rFonts w:ascii="Calibri" w:hAnsi="Calibri"/>
            <w:sz w:val="22"/>
            <w:szCs w:val="22"/>
            <w:lang w:val="en-US" w:eastAsia="en-US"/>
          </w:rPr>
          <w:t xml:space="preserve">WG face to face meeting was used to discuss issues </w:t>
        </w:r>
      </w:ins>
      <w:ins w:id="391" w:author="Berry Cobb" w:date="2013-09-10T15:57:00Z">
        <w:r w:rsidR="00844692">
          <w:rPr>
            <w:rFonts w:ascii="Calibri" w:hAnsi="Calibri"/>
            <w:sz w:val="22"/>
            <w:szCs w:val="22"/>
            <w:lang w:val="en-US" w:eastAsia="en-US"/>
          </w:rPr>
          <w:t xml:space="preserve">uncovered </w:t>
        </w:r>
      </w:ins>
      <w:ins w:id="392" w:author="Berry Cobb" w:date="2013-09-10T15:24:00Z">
        <w:r>
          <w:rPr>
            <w:rFonts w:ascii="Calibri" w:hAnsi="Calibri"/>
            <w:sz w:val="22"/>
            <w:szCs w:val="22"/>
            <w:lang w:val="en-US" w:eastAsia="en-US"/>
          </w:rPr>
          <w:t xml:space="preserve">since </w:t>
        </w:r>
      </w:ins>
      <w:ins w:id="393" w:author="Berry Cobb" w:date="2013-09-10T15:57:00Z">
        <w:r w:rsidR="00844692">
          <w:rPr>
            <w:rFonts w:ascii="Calibri" w:hAnsi="Calibri"/>
            <w:sz w:val="22"/>
            <w:szCs w:val="22"/>
            <w:lang w:val="en-US" w:eastAsia="en-US"/>
          </w:rPr>
          <w:t xml:space="preserve">the </w:t>
        </w:r>
      </w:ins>
      <w:ins w:id="394" w:author="Berry Cobb" w:date="2013-09-10T15:24:00Z">
        <w:r>
          <w:rPr>
            <w:rFonts w:ascii="Calibri" w:hAnsi="Calibri"/>
            <w:sz w:val="22"/>
            <w:szCs w:val="22"/>
            <w:lang w:val="en-US" w:eastAsia="en-US"/>
          </w:rPr>
          <w:t xml:space="preserve">submission of the Initial Report and to also prepare for </w:t>
        </w:r>
      </w:ins>
      <w:ins w:id="395" w:author="Berry Cobb" w:date="2013-09-10T15:58:00Z">
        <w:r w:rsidR="00844692">
          <w:rPr>
            <w:rFonts w:ascii="Calibri" w:hAnsi="Calibri"/>
            <w:sz w:val="22"/>
            <w:szCs w:val="22"/>
            <w:lang w:val="en-US" w:eastAsia="en-US"/>
          </w:rPr>
          <w:t>a</w:t>
        </w:r>
      </w:ins>
      <w:ins w:id="396" w:author="Berry Cobb" w:date="2013-09-10T15:24:00Z">
        <w:r>
          <w:rPr>
            <w:rFonts w:ascii="Calibri" w:hAnsi="Calibri"/>
            <w:sz w:val="22"/>
            <w:szCs w:val="22"/>
            <w:lang w:val="en-US" w:eastAsia="en-US"/>
          </w:rPr>
          <w:t xml:space="preserve"> </w:t>
        </w:r>
      </w:ins>
      <w:ins w:id="397" w:author="Berry Cobb" w:date="2013-09-10T15:14:00Z">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ins>
      <w:ins w:id="398" w:author="Berry Cobb" w:date="2013-09-10T15:24:00Z">
        <w:r>
          <w:rPr>
            <w:rFonts w:ascii="Calibri" w:hAnsi="Calibri"/>
            <w:sz w:val="22"/>
            <w:szCs w:val="22"/>
            <w:lang w:val="en-US" w:eastAsia="en-US"/>
          </w:rPr>
          <w:t xml:space="preserve">which </w:t>
        </w:r>
      </w:ins>
      <w:ins w:id="399" w:author="Berry Cobb" w:date="2013-09-10T15:15:00Z">
        <w:r w:rsidR="00A7161F">
          <w:rPr>
            <w:rFonts w:ascii="Calibri" w:hAnsi="Calibri"/>
            <w:sz w:val="22"/>
            <w:szCs w:val="22"/>
            <w:lang w:val="en-US" w:eastAsia="en-US"/>
          </w:rPr>
          <w:t>utilized</w:t>
        </w:r>
      </w:ins>
      <w:ins w:id="400" w:author="Berry Cobb" w:date="2013-09-10T15:14:00Z">
        <w:r w:rsidR="00A7161F">
          <w:rPr>
            <w:rFonts w:ascii="Calibri" w:hAnsi="Calibri"/>
            <w:sz w:val="22"/>
            <w:szCs w:val="22"/>
            <w:lang w:val="en-US" w:eastAsia="en-US"/>
          </w:rPr>
          <w:t xml:space="preserve"> </w:t>
        </w:r>
      </w:ins>
      <w:ins w:id="401" w:author="Berry Cobb" w:date="2013-09-10T15:15:00Z">
        <w:r w:rsidR="00A7161F">
          <w:rPr>
            <w:rFonts w:ascii="Calibri" w:hAnsi="Calibri"/>
            <w:sz w:val="22"/>
            <w:szCs w:val="22"/>
            <w:lang w:val="en-US" w:eastAsia="en-US"/>
          </w:rPr>
          <w:t>profession</w:t>
        </w:r>
      </w:ins>
      <w:ins w:id="402" w:author="Berry Cobb" w:date="2013-09-10T15:24:00Z">
        <w:r>
          <w:rPr>
            <w:rFonts w:ascii="Calibri" w:hAnsi="Calibri"/>
            <w:sz w:val="22"/>
            <w:szCs w:val="22"/>
            <w:lang w:val="en-US" w:eastAsia="en-US"/>
          </w:rPr>
          <w:t>al</w:t>
        </w:r>
      </w:ins>
      <w:ins w:id="403" w:author="Berry Cobb" w:date="2013-09-10T15:15:00Z">
        <w:r w:rsidR="00A7161F">
          <w:rPr>
            <w:rFonts w:ascii="Calibri" w:hAnsi="Calibri"/>
            <w:sz w:val="22"/>
            <w:szCs w:val="22"/>
            <w:lang w:val="en-US" w:eastAsia="en-US"/>
          </w:rPr>
          <w:t xml:space="preserve"> facilit</w:t>
        </w:r>
      </w:ins>
      <w:ins w:id="404" w:author="Berry Cobb" w:date="2013-09-10T15:27:00Z">
        <w:r>
          <w:rPr>
            <w:rFonts w:ascii="Calibri" w:hAnsi="Calibri"/>
            <w:sz w:val="22"/>
            <w:szCs w:val="22"/>
            <w:lang w:val="en-US" w:eastAsia="en-US"/>
          </w:rPr>
          <w:t>at</w:t>
        </w:r>
      </w:ins>
      <w:ins w:id="405" w:author="Berry Cobb" w:date="2013-09-10T15:15:00Z">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w:t>
        </w:r>
      </w:ins>
      <w:ins w:id="406" w:author="Berry Cobb" w:date="2013-09-10T15:25:00Z">
        <w:r>
          <w:rPr>
            <w:rFonts w:ascii="Calibri" w:hAnsi="Calibri"/>
            <w:sz w:val="22"/>
            <w:szCs w:val="22"/>
            <w:lang w:val="en-US" w:eastAsia="en-US"/>
          </w:rPr>
          <w:t xml:space="preserve">the remaining </w:t>
        </w:r>
      </w:ins>
      <w:ins w:id="407" w:author="Berry Cobb" w:date="2013-09-10T15:27:00Z">
        <w:r>
          <w:rPr>
            <w:rFonts w:ascii="Calibri" w:hAnsi="Calibri"/>
            <w:sz w:val="22"/>
            <w:szCs w:val="22"/>
            <w:lang w:val="en-US" w:eastAsia="en-US"/>
          </w:rPr>
          <w:t>critical</w:t>
        </w:r>
      </w:ins>
      <w:ins w:id="408" w:author="Berry Cobb" w:date="2013-09-10T15:25:00Z">
        <w:r>
          <w:rPr>
            <w:rFonts w:ascii="Calibri" w:hAnsi="Calibri"/>
            <w:sz w:val="22"/>
            <w:szCs w:val="22"/>
            <w:lang w:val="en-US" w:eastAsia="en-US"/>
          </w:rPr>
          <w:t xml:space="preserve"> issues that the WG faced.  The </w:t>
        </w:r>
      </w:ins>
      <w:ins w:id="409" w:author="Berry Cobb" w:date="2013-09-10T15:58:00Z">
        <w:r w:rsidR="00844692">
          <w:rPr>
            <w:rFonts w:ascii="Calibri" w:hAnsi="Calibri"/>
            <w:sz w:val="22"/>
            <w:szCs w:val="22"/>
            <w:lang w:val="en-US" w:eastAsia="en-US"/>
          </w:rPr>
          <w:t xml:space="preserve">Wednesday </w:t>
        </w:r>
      </w:ins>
      <w:ins w:id="410" w:author="Berry Cobb" w:date="2013-09-10T15:25:00Z">
        <w:r>
          <w:rPr>
            <w:rFonts w:ascii="Calibri" w:hAnsi="Calibri"/>
            <w:sz w:val="22"/>
            <w:szCs w:val="22"/>
            <w:lang w:val="en-US" w:eastAsia="en-US"/>
          </w:rPr>
          <w:t xml:space="preserve">session was intended to </w:t>
        </w:r>
      </w:ins>
      <w:ins w:id="411" w:author="Berry Cobb" w:date="2013-09-10T15:16:00Z">
        <w:r w:rsidR="00A7161F" w:rsidRPr="00A7161F">
          <w:rPr>
            <w:rFonts w:ascii="Calibri" w:hAnsi="Calibri"/>
            <w:sz w:val="22"/>
            <w:szCs w:val="22"/>
            <w:lang w:val="en-US" w:eastAsia="en-US"/>
          </w:rPr>
          <w:t xml:space="preserve">1) </w:t>
        </w:r>
      </w:ins>
      <w:ins w:id="412" w:author="Berry Cobb" w:date="2013-09-10T15:58:00Z">
        <w:r w:rsidR="00844692">
          <w:rPr>
            <w:rFonts w:ascii="Calibri" w:hAnsi="Calibri"/>
            <w:sz w:val="22"/>
            <w:szCs w:val="22"/>
            <w:lang w:val="en-US" w:eastAsia="en-US"/>
          </w:rPr>
          <w:t>r</w:t>
        </w:r>
      </w:ins>
      <w:ins w:id="413" w:author="Berry Cobb" w:date="2013-09-10T15:16:00Z">
        <w:r w:rsidR="00A7161F" w:rsidRPr="00A7161F">
          <w:rPr>
            <w:rFonts w:ascii="Calibri" w:hAnsi="Calibri"/>
            <w:sz w:val="22"/>
            <w:szCs w:val="22"/>
            <w:lang w:val="en-US" w:eastAsia="en-US"/>
          </w:rPr>
          <w:t xml:space="preserve">aise awareness of why this issue is important and provide transparency on WG </w:t>
        </w:r>
        <w:r w:rsidR="00A7161F" w:rsidRPr="00A7161F">
          <w:rPr>
            <w:rFonts w:ascii="Calibri" w:hAnsi="Calibri"/>
            <w:sz w:val="22"/>
            <w:szCs w:val="22"/>
            <w:lang w:val="en-US" w:eastAsia="en-US"/>
          </w:rPr>
          <w:lastRenderedPageBreak/>
          <w:t xml:space="preserve">deliberations/contrasting positions to date; </w:t>
        </w:r>
      </w:ins>
      <w:ins w:id="414" w:author="Berry Cobb" w:date="2013-09-10T15:25:00Z">
        <w:r>
          <w:rPr>
            <w:rFonts w:ascii="Calibri" w:hAnsi="Calibri"/>
            <w:sz w:val="22"/>
            <w:szCs w:val="22"/>
            <w:lang w:val="en-US" w:eastAsia="en-US"/>
          </w:rPr>
          <w:t xml:space="preserve">and </w:t>
        </w:r>
      </w:ins>
      <w:ins w:id="415" w:author="Berry Cobb" w:date="2013-09-10T15:16:00Z">
        <w:r w:rsidR="00A7161F" w:rsidRPr="00A7161F">
          <w:rPr>
            <w:rFonts w:ascii="Calibri" w:hAnsi="Calibri"/>
            <w:sz w:val="22"/>
            <w:szCs w:val="22"/>
            <w:lang w:val="en-US" w:eastAsia="en-US"/>
          </w:rPr>
          <w:t xml:space="preserve">2) </w:t>
        </w:r>
      </w:ins>
      <w:ins w:id="416" w:author="Berry Cobb" w:date="2013-09-10T15:25:00Z">
        <w:r>
          <w:rPr>
            <w:rFonts w:ascii="Calibri" w:hAnsi="Calibri"/>
            <w:sz w:val="22"/>
            <w:szCs w:val="22"/>
            <w:lang w:val="en-US" w:eastAsia="en-US"/>
          </w:rPr>
          <w:t>f</w:t>
        </w:r>
      </w:ins>
      <w:ins w:id="417" w:author="Berry Cobb" w:date="2013-09-10T15:16:00Z">
        <w:r w:rsidR="00A7161F" w:rsidRPr="00A7161F">
          <w:rPr>
            <w:rFonts w:ascii="Calibri" w:hAnsi="Calibri"/>
            <w:sz w:val="22"/>
            <w:szCs w:val="22"/>
            <w:lang w:val="en-US" w:eastAsia="en-US"/>
          </w:rPr>
          <w:t>acilitate interactive discussion and solicit feedback from community on key outstanding issues to help guide WG in moving forward</w:t>
        </w:r>
      </w:ins>
      <w:ins w:id="418" w:author="Berry Cobb" w:date="2013-09-10T15:26:00Z">
        <w:r>
          <w:rPr>
            <w:rFonts w:ascii="Calibri" w:hAnsi="Calibri"/>
            <w:sz w:val="22"/>
            <w:szCs w:val="22"/>
            <w:lang w:val="en-US" w:eastAsia="en-US"/>
          </w:rPr>
          <w:t>.  However, very few community members participated in the interactive session thus producing little new information or suggestions to advance the WG’s deliberations.</w:t>
        </w:r>
      </w:ins>
      <w:ins w:id="419" w:author="Berry Cobb" w:date="2013-09-10T15:59:00Z">
        <w:r w:rsidR="00844692">
          <w:rPr>
            <w:rFonts w:ascii="Calibri" w:hAnsi="Calibri"/>
            <w:sz w:val="22"/>
            <w:szCs w:val="22"/>
            <w:lang w:val="en-US" w:eastAsia="en-US"/>
          </w:rPr>
          <w:t xml:space="preserve">  As a result, the WG continued to refine its recommendations in preparation of the draft Final Report.</w:t>
        </w:r>
      </w:ins>
    </w:p>
    <w:p w:rsidR="00844692" w:rsidRDefault="00844692" w:rsidP="005A3EBE">
      <w:pPr>
        <w:widowControl w:val="0"/>
        <w:suppressAutoHyphens w:val="0"/>
        <w:autoSpaceDE w:val="0"/>
        <w:autoSpaceDN w:val="0"/>
        <w:adjustRightInd w:val="0"/>
        <w:rPr>
          <w:ins w:id="420" w:author="Berry Cobb" w:date="2013-09-10T15:59:00Z"/>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ins w:id="421" w:author="Berry Cobb" w:date="2013-09-10T16:05:00Z">
        <w:r>
          <w:rPr>
            <w:rFonts w:ascii="Calibri" w:hAnsi="Calibri"/>
            <w:sz w:val="22"/>
            <w:szCs w:val="22"/>
            <w:lang w:val="en-US" w:eastAsia="en-US"/>
          </w:rPr>
          <w:t>Prior to the Durban meeting</w:t>
        </w:r>
      </w:ins>
      <w:ins w:id="422" w:author="Berry Cobb" w:date="2013-09-10T16:12:00Z">
        <w:r w:rsidR="00090BD2">
          <w:rPr>
            <w:rFonts w:ascii="Calibri" w:hAnsi="Calibri"/>
            <w:sz w:val="22"/>
            <w:szCs w:val="22"/>
            <w:lang w:val="en-US" w:eastAsia="en-US"/>
          </w:rPr>
          <w:t xml:space="preserve"> in July 2013</w:t>
        </w:r>
      </w:ins>
      <w:ins w:id="423" w:author="Berry Cobb" w:date="2013-09-10T16:05:00Z">
        <w:r>
          <w:rPr>
            <w:rFonts w:ascii="Calibri" w:hAnsi="Calibri"/>
            <w:sz w:val="22"/>
            <w:szCs w:val="22"/>
            <w:lang w:val="en-US" w:eastAsia="en-US"/>
          </w:rPr>
          <w:t>, the New gTLD Program Committee</w:t>
        </w:r>
      </w:ins>
      <w:ins w:id="424" w:author="Berry Cobb" w:date="2013-09-10T16:06:00Z">
        <w:r>
          <w:rPr>
            <w:rFonts w:ascii="Calibri" w:hAnsi="Calibri"/>
            <w:sz w:val="22"/>
            <w:szCs w:val="22"/>
            <w:lang w:val="en-US" w:eastAsia="en-US"/>
          </w:rPr>
          <w:t xml:space="preserve"> (“NGPC”) </w:t>
        </w:r>
        <w:r w:rsidR="00090BD2">
          <w:rPr>
            <w:rFonts w:ascii="Calibri" w:hAnsi="Calibri"/>
            <w:sz w:val="22"/>
            <w:szCs w:val="22"/>
            <w:lang w:val="en-US" w:eastAsia="en-US"/>
          </w:rPr>
          <w:t>passed a resolution</w:t>
        </w:r>
      </w:ins>
      <w:ins w:id="425" w:author="Berry Cobb" w:date="2013-09-10T16:08:00Z">
        <w:r w:rsidR="00090BD2">
          <w:rPr>
            <w:rStyle w:val="FootnoteReference"/>
            <w:rFonts w:ascii="Calibri" w:hAnsi="Calibri"/>
            <w:sz w:val="22"/>
            <w:szCs w:val="22"/>
            <w:lang w:val="en-US" w:eastAsia="en-US"/>
          </w:rPr>
          <w:footnoteReference w:id="17"/>
        </w:r>
      </w:ins>
      <w:ins w:id="435" w:author="Berry Cobb" w:date="2013-09-10T16:06:00Z">
        <w:r w:rsidR="00090BD2">
          <w:rPr>
            <w:rFonts w:ascii="Calibri" w:hAnsi="Calibri"/>
            <w:sz w:val="22"/>
            <w:szCs w:val="22"/>
            <w:lang w:val="en-US" w:eastAsia="en-US"/>
          </w:rPr>
          <w:t xml:space="preserve"> t</w:t>
        </w:r>
      </w:ins>
      <w:ins w:id="436" w:author="Berry Cobb" w:date="2013-09-10T16:08:00Z">
        <w:r w:rsidR="00090BD2">
          <w:rPr>
            <w:rFonts w:ascii="Calibri" w:hAnsi="Calibri"/>
            <w:sz w:val="22"/>
            <w:szCs w:val="22"/>
            <w:lang w:val="en-US" w:eastAsia="en-US"/>
          </w:rPr>
          <w:t>hat</w:t>
        </w:r>
      </w:ins>
      <w:ins w:id="437" w:author="Berry Cobb" w:date="2013-09-10T16:06:00Z">
        <w:r>
          <w:rPr>
            <w:rFonts w:ascii="Calibri" w:hAnsi="Calibri"/>
            <w:sz w:val="22"/>
            <w:szCs w:val="22"/>
            <w:lang w:val="en-US" w:eastAsia="en-US"/>
          </w:rPr>
          <w:t xml:space="preserve"> </w:t>
        </w:r>
      </w:ins>
      <w:ins w:id="438" w:author="Berry Cobb" w:date="2013-09-10T16:08:00Z">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preventative initial protection for the IGO identifiers will continue to be provided as presented in the proposed New gTLD Registry Agreement </w:t>
        </w:r>
      </w:ins>
      <w:ins w:id="439" w:author="Berry Cobb" w:date="2013-09-10T16:09:00Z">
        <w:r w:rsidR="00090BD2">
          <w:rPr>
            <w:rFonts w:ascii="Calibri" w:hAnsi="Calibri"/>
            <w:sz w:val="22"/>
            <w:szCs w:val="22"/>
            <w:lang w:val="en-US" w:eastAsia="en-US"/>
          </w:rPr>
          <w:t xml:space="preserve">that was </w:t>
        </w:r>
      </w:ins>
      <w:ins w:id="440" w:author="Berry Cobb" w:date="2013-09-10T16:08:00Z">
        <w:r w:rsidR="00090BD2" w:rsidRPr="00090BD2">
          <w:rPr>
            <w:rFonts w:ascii="Calibri" w:hAnsi="Calibri"/>
            <w:sz w:val="22"/>
            <w:szCs w:val="22"/>
            <w:lang w:val="en-US" w:eastAsia="en-US"/>
          </w:rPr>
          <w:t xml:space="preserve">posted for public comment </w:t>
        </w:r>
      </w:ins>
      <w:ins w:id="441" w:author="Berry Cobb" w:date="2013-09-10T16:09:00Z">
        <w:r w:rsidR="00090BD2">
          <w:rPr>
            <w:rFonts w:ascii="Calibri" w:hAnsi="Calibri"/>
            <w:sz w:val="22"/>
            <w:szCs w:val="22"/>
            <w:lang w:val="en-US" w:eastAsia="en-US"/>
          </w:rPr>
          <w:t>i</w:t>
        </w:r>
      </w:ins>
      <w:ins w:id="442" w:author="Berry Cobb" w:date="2013-09-10T16:08:00Z">
        <w:r w:rsidR="00090BD2" w:rsidRPr="00090BD2">
          <w:rPr>
            <w:rFonts w:ascii="Calibri" w:hAnsi="Calibri"/>
            <w:sz w:val="22"/>
            <w:szCs w:val="22"/>
            <w:lang w:val="en-US" w:eastAsia="en-US"/>
          </w:rPr>
          <w:t>n April 2013</w:t>
        </w:r>
      </w:ins>
      <w:ins w:id="443" w:author="Berry Cobb" w:date="2013-09-10T16:17:00Z">
        <w:r w:rsidR="00090BD2">
          <w:rPr>
            <w:rFonts w:ascii="Calibri" w:hAnsi="Calibri"/>
            <w:sz w:val="22"/>
            <w:szCs w:val="22"/>
            <w:lang w:val="en-US" w:eastAsia="en-US"/>
          </w:rPr>
          <w:t xml:space="preserve"> as a response to the GAC advice</w:t>
        </w:r>
      </w:ins>
      <w:ins w:id="444" w:author="Berry Cobb" w:date="2013-09-10T16:09:00Z">
        <w:r w:rsidR="00090BD2">
          <w:rPr>
            <w:rFonts w:ascii="Calibri" w:hAnsi="Calibri"/>
            <w:sz w:val="22"/>
            <w:szCs w:val="22"/>
            <w:lang w:val="en-US" w:eastAsia="en-US"/>
          </w:rPr>
          <w:t xml:space="preserve">.  </w:t>
        </w:r>
      </w:ins>
      <w:ins w:id="445" w:author="Berry Cobb" w:date="2013-09-10T16:12:00Z">
        <w:r w:rsidR="00090BD2">
          <w:rPr>
            <w:rFonts w:ascii="Calibri" w:hAnsi="Calibri"/>
            <w:sz w:val="22"/>
            <w:szCs w:val="22"/>
            <w:lang w:val="en-US" w:eastAsia="en-US"/>
          </w:rPr>
          <w:t>Since</w:t>
        </w:r>
      </w:ins>
      <w:ins w:id="446" w:author="Berry Cobb" w:date="2013-09-10T16:17:00Z">
        <w:r w:rsidR="00090BD2">
          <w:rPr>
            <w:rFonts w:ascii="Calibri" w:hAnsi="Calibri"/>
            <w:sz w:val="22"/>
            <w:szCs w:val="22"/>
            <w:lang w:val="en-US" w:eastAsia="en-US"/>
          </w:rPr>
          <w:t xml:space="preserve"> then</w:t>
        </w:r>
      </w:ins>
      <w:ins w:id="447" w:author="Berry Cobb" w:date="2013-09-10T16:12:00Z">
        <w:r w:rsidR="00090BD2">
          <w:rPr>
            <w:rFonts w:ascii="Calibri" w:hAnsi="Calibri"/>
            <w:sz w:val="22"/>
            <w:szCs w:val="22"/>
            <w:lang w:val="en-US" w:eastAsia="en-US"/>
          </w:rPr>
          <w:t>, the Registry Agreement</w:t>
        </w:r>
      </w:ins>
      <w:ins w:id="448" w:author="Berry Cobb" w:date="2013-09-10T16:14:00Z">
        <w:r w:rsidR="00090BD2">
          <w:rPr>
            <w:rStyle w:val="FootnoteReference"/>
            <w:rFonts w:ascii="Calibri" w:hAnsi="Calibri"/>
            <w:sz w:val="22"/>
            <w:szCs w:val="22"/>
            <w:lang w:val="en-US" w:eastAsia="en-US"/>
          </w:rPr>
          <w:footnoteReference w:id="18"/>
        </w:r>
      </w:ins>
      <w:ins w:id="458" w:author="Berry Cobb" w:date="2013-09-10T16:12:00Z">
        <w:r w:rsidR="00090BD2">
          <w:rPr>
            <w:rFonts w:ascii="Calibri" w:hAnsi="Calibri"/>
            <w:sz w:val="22"/>
            <w:szCs w:val="22"/>
            <w:lang w:val="en-US" w:eastAsia="en-US"/>
          </w:rPr>
          <w:t xml:space="preserve"> for New gTLDs has been approved by the NGPC and it can be found on the new gTLD site.</w:t>
        </w:r>
      </w:ins>
      <w:ins w:id="459" w:author="Berry Cobb" w:date="2013-09-10T16:14:00Z">
        <w:r w:rsidR="00090BD2">
          <w:rPr>
            <w:rFonts w:ascii="Calibri" w:hAnsi="Calibri"/>
            <w:sz w:val="22"/>
            <w:szCs w:val="22"/>
            <w:lang w:val="en-US" w:eastAsia="en-US"/>
          </w:rPr>
          <w:t xml:space="preserve">  It continues to make reference in Specification 5 </w:t>
        </w:r>
      </w:ins>
      <w:ins w:id="460" w:author="Berry Cobb" w:date="2013-09-10T16:17:00Z">
        <w:r w:rsidR="00667617">
          <w:rPr>
            <w:rFonts w:ascii="Calibri" w:hAnsi="Calibri"/>
            <w:sz w:val="22"/>
            <w:szCs w:val="22"/>
            <w:lang w:val="en-US" w:eastAsia="en-US"/>
          </w:rPr>
          <w:t xml:space="preserve">to </w:t>
        </w:r>
      </w:ins>
      <w:ins w:id="461" w:author="Berry Cobb" w:date="2013-09-10T16:14:00Z">
        <w:r w:rsidR="00090BD2">
          <w:rPr>
            <w:rFonts w:ascii="Calibri" w:hAnsi="Calibri"/>
            <w:sz w:val="22"/>
            <w:szCs w:val="22"/>
            <w:lang w:val="en-US" w:eastAsia="en-US"/>
          </w:rPr>
          <w:t>the reservations of IOC, RCRC, and IGO names, noting that the final list has not been posted for IGOs.  The Reservation List is located in the</w:t>
        </w:r>
      </w:ins>
      <w:ins w:id="462" w:author="Berry Cobb" w:date="2013-09-10T16:16:00Z">
        <w:r w:rsidR="00090BD2">
          <w:rPr>
            <w:rFonts w:ascii="Calibri" w:hAnsi="Calibri"/>
            <w:sz w:val="22"/>
            <w:szCs w:val="22"/>
            <w:lang w:val="en-US" w:eastAsia="en-US"/>
          </w:rPr>
          <w:t xml:space="preserv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ins>
      <w:ins w:id="473" w:author="Berry Cobb" w:date="2013-09-10T16:18:00Z">
        <w:r w:rsidR="00667617">
          <w:rPr>
            <w:rFonts w:ascii="Calibri" w:hAnsi="Calibri"/>
            <w:sz w:val="22"/>
            <w:szCs w:val="22"/>
            <w:lang w:val="en-US" w:eastAsia="en-US"/>
          </w:rPr>
          <w:t xml:space="preserve"> and a placeholder is found for the IGOs</w:t>
        </w:r>
      </w:ins>
      <w:ins w:id="474" w:author="Berry Cobb" w:date="2013-09-10T16:20:00Z">
        <w:r w:rsidR="00667617">
          <w:rPr>
            <w:rFonts w:ascii="Calibri" w:hAnsi="Calibri"/>
            <w:sz w:val="22"/>
            <w:szCs w:val="22"/>
            <w:lang w:val="en-US" w:eastAsia="en-US"/>
          </w:rPr>
          <w:t>, but fully qualified lists exists for the RCRC and IOC</w:t>
        </w:r>
      </w:ins>
      <w:ins w:id="475" w:author="Berry Cobb" w:date="2013-09-10T16:18:00Z">
        <w:r w:rsidR="00667617">
          <w:rPr>
            <w:rFonts w:ascii="Calibri" w:hAnsi="Calibri"/>
            <w:sz w:val="22"/>
            <w:szCs w:val="22"/>
            <w:lang w:val="en-US" w:eastAsia="en-US"/>
          </w:rPr>
          <w:t>.  It should also be noted that the NGPC passed another resolution extending these initial protections</w:t>
        </w:r>
      </w:ins>
      <w:ins w:id="476" w:author="Berry Cobb" w:date="2013-09-10T16:19:00Z">
        <w:r w:rsidR="00667617">
          <w:rPr>
            <w:rFonts w:ascii="Calibri" w:hAnsi="Calibri"/>
            <w:sz w:val="22"/>
            <w:szCs w:val="22"/>
            <w:lang w:val="en-US" w:eastAsia="en-US"/>
          </w:rPr>
          <w:t xml:space="preserve">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ins>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 xml:space="preserve">may also be available to international </w:t>
      </w:r>
      <w:r w:rsidR="00592E9E">
        <w:rPr>
          <w:rFonts w:ascii="Calibri" w:hAnsi="Calibri" w:cs="Calibri"/>
          <w:sz w:val="22"/>
          <w:szCs w:val="22"/>
        </w:rPr>
        <w:lastRenderedPageBreak/>
        <w:t>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act</w:t>
      </w:r>
      <w:r w:rsidR="007C037D">
        <w:rPr>
          <w:rFonts w:ascii="Calibri" w:hAnsi="Calibri" w:cs="Calibri"/>
          <w:sz w:val="22"/>
          <w:szCs w:val="22"/>
        </w:rPr>
        <w:t>s</w:t>
      </w:r>
      <w:r w:rsidRPr="00100745">
        <w:rPr>
          <w:rFonts w:ascii="Calibri" w:hAnsi="Calibri" w:cs="Calibri"/>
          <w:sz w:val="22"/>
          <w:szCs w:val="22"/>
        </w:rPr>
        <w:t xml:space="preserve"> solely in the best interest of the public.  The Independent Objector does 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b) The organization that is established must be widely considered to have independent international legal personality and must be the subject of and governed by international law.</w:t>
      </w:r>
    </w:p>
    <w:p w:rsidR="005F20A4" w:rsidDel="007D6F81" w:rsidRDefault="00A50C9F" w:rsidP="00A50C9F">
      <w:pPr>
        <w:spacing w:before="240"/>
        <w:rPr>
          <w:del w:id="492" w:author="Berry Cobb" w:date="2013-09-10T16:23:00Z"/>
          <w:rFonts w:ascii="Calibri" w:hAnsi="Calibri" w:cs="Calibri"/>
          <w:sz w:val="22"/>
          <w:szCs w:val="22"/>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for use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5F20A4" w:rsidDel="007D6F81" w:rsidRDefault="005F20A4" w:rsidP="00A50C9F">
      <w:pPr>
        <w:spacing w:before="240"/>
        <w:rPr>
          <w:del w:id="493" w:author="Berry Cobb" w:date="2013-09-10T16:23:00Z"/>
          <w:rFonts w:ascii="Calibri" w:hAnsi="Calibri" w:cs="Calibri"/>
          <w:b/>
          <w:sz w:val="22"/>
          <w:szCs w:val="22"/>
          <w:u w:val="single"/>
        </w:rPr>
      </w:pPr>
    </w:p>
    <w:p w:rsidR="005F20A4" w:rsidRDefault="005F20A4" w:rsidP="00A50C9F">
      <w:pPr>
        <w:spacing w:before="240"/>
        <w:rPr>
          <w:rFonts w:ascii="Calibri" w:hAnsi="Calibri" w:cs="Calibri"/>
          <w:b/>
          <w:sz w:val="22"/>
          <w:szCs w:val="22"/>
          <w:u w:val="single"/>
        </w:rPr>
      </w:pP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ins w:id="494" w:author="Berry Cobb" w:date="2013-09-02T15:07:00Z"/>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ins w:id="495" w:author="Berry Cobb" w:date="2013-09-02T15:07:00Z"/>
          <w:rFonts w:ascii="Calibri" w:hAnsi="Calibri"/>
        </w:rPr>
      </w:pPr>
      <w:ins w:id="496" w:author="Berry Cobb" w:date="2013-09-10T16:24:00Z">
        <w:r>
          <w:rPr>
            <w:rFonts w:ascii="Calibri" w:hAnsi="Calibri"/>
            <w:color w:val="336699"/>
            <w:sz w:val="36"/>
          </w:rPr>
          <w:br w:type="page"/>
        </w:r>
      </w:ins>
      <w:bookmarkStart w:id="497" w:name="_Toc366610120"/>
      <w:ins w:id="498" w:author="Berry Cobb" w:date="2013-09-02T15:07:00Z">
        <w:r w:rsidR="00423DF9" w:rsidRPr="00F17FF8">
          <w:rPr>
            <w:rFonts w:ascii="Calibri" w:hAnsi="Calibri"/>
            <w:color w:val="336699"/>
            <w:sz w:val="36"/>
          </w:rPr>
          <w:lastRenderedPageBreak/>
          <w:t>Deliberations of the Working Group</w:t>
        </w:r>
        <w:bookmarkEnd w:id="497"/>
      </w:ins>
    </w:p>
    <w:p w:rsidR="00423DF9" w:rsidRPr="00F17FF8" w:rsidRDefault="00423DF9" w:rsidP="00423DF9">
      <w:pPr>
        <w:rPr>
          <w:ins w:id="499" w:author="Berry Cobb" w:date="2013-09-02T15:07:00Z"/>
          <w:rFonts w:ascii="Calibri" w:hAnsi="Calibri"/>
          <w:sz w:val="22"/>
        </w:rPr>
      </w:pPr>
      <w:ins w:id="500" w:author="Berry Cobb" w:date="2013-09-02T15:07:00Z">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ins>
    </w:p>
    <w:p w:rsidR="00423DF9" w:rsidRDefault="00423DF9" w:rsidP="00423DF9">
      <w:pPr>
        <w:rPr>
          <w:ins w:id="503" w:author="Berry Cobb" w:date="2013-09-02T15:07:00Z"/>
          <w:rFonts w:ascii="Calibri" w:hAnsi="Calibri"/>
          <w:sz w:val="22"/>
        </w:rPr>
      </w:pPr>
    </w:p>
    <w:p w:rsidR="00423DF9" w:rsidRPr="00707E33" w:rsidRDefault="00423DF9" w:rsidP="00423DF9">
      <w:pPr>
        <w:numPr>
          <w:ilvl w:val="0"/>
          <w:numId w:val="10"/>
        </w:numPr>
        <w:rPr>
          <w:ins w:id="504" w:author="Berry Cobb" w:date="2013-09-02T15:07:00Z"/>
          <w:rFonts w:ascii="Calibri" w:hAnsi="Calibri" w:cs="Arial"/>
          <w:b/>
          <w:sz w:val="22"/>
          <w:szCs w:val="22"/>
        </w:rPr>
      </w:pPr>
      <w:ins w:id="505" w:author="Berry Cobb" w:date="2013-09-02T15:07:00Z">
        <w:r w:rsidRPr="00707E33">
          <w:rPr>
            <w:rFonts w:ascii="Calibri" w:hAnsi="Calibri" w:cs="Arial"/>
            <w:b/>
            <w:sz w:val="22"/>
            <w:szCs w:val="22"/>
          </w:rPr>
          <w:t>Initial Fact-Finding and Research</w:t>
        </w:r>
      </w:ins>
    </w:p>
    <w:p w:rsidR="00423DF9" w:rsidRDefault="00423DF9" w:rsidP="00423DF9">
      <w:pPr>
        <w:rPr>
          <w:ins w:id="506" w:author="Berry Cobb" w:date="2013-09-02T15:07:00Z"/>
          <w:rFonts w:ascii="Calibri" w:hAnsi="Calibri"/>
          <w:sz w:val="22"/>
        </w:rPr>
      </w:pPr>
      <w:ins w:id="507" w:author="Berry Cobb" w:date="2013-09-02T15:07:00Z">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ins>
      <w:ins w:id="510" w:author="Berry Cobb" w:date="2013-09-10T17:01:00Z">
        <w:r w:rsidR="00415203">
          <w:rPr>
            <w:rFonts w:ascii="Calibri" w:hAnsi="Calibri"/>
            <w:sz w:val="22"/>
          </w:rPr>
          <w:t xml:space="preserve"> (GCO)</w:t>
        </w:r>
      </w:ins>
      <w:ins w:id="511" w:author="Berry Cobb" w:date="2013-09-02T15:07:00Z">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ins>
      <w:ins w:id="512" w:author="Berry Cobb" w:date="2013-09-10T17:01:00Z">
        <w:r w:rsidR="00415203">
          <w:rPr>
            <w:rFonts w:ascii="Calibri" w:hAnsi="Calibri"/>
            <w:sz w:val="22"/>
          </w:rPr>
          <w:t xml:space="preserve"> followed by a summary from the GCO</w:t>
        </w:r>
        <w:proofErr w:type="gramStart"/>
        <w:r w:rsidR="00415203">
          <w:rPr>
            <w:rFonts w:ascii="Calibri" w:hAnsi="Calibri"/>
            <w:sz w:val="22"/>
          </w:rPr>
          <w:t>.</w:t>
        </w:r>
      </w:ins>
      <w:ins w:id="513" w:author="Berry Cobb" w:date="2013-09-02T15:07:00Z">
        <w:r>
          <w:rPr>
            <w:rFonts w:ascii="Calibri" w:hAnsi="Calibri"/>
            <w:sz w:val="22"/>
          </w:rPr>
          <w:t>.</w:t>
        </w:r>
        <w:proofErr w:type="gramEnd"/>
      </w:ins>
    </w:p>
    <w:p w:rsidR="00423DF9" w:rsidRDefault="00423DF9" w:rsidP="00423DF9">
      <w:pPr>
        <w:rPr>
          <w:ins w:id="514" w:author="Berry Cobb" w:date="2013-09-02T15:07:00Z"/>
          <w:rFonts w:ascii="Calibri" w:hAnsi="Calibri"/>
          <w:b/>
          <w:sz w:val="22"/>
          <w:szCs w:val="22"/>
        </w:rPr>
      </w:pPr>
    </w:p>
    <w:p w:rsidR="00423DF9" w:rsidRPr="002B7684" w:rsidRDefault="00423DF9" w:rsidP="00423DF9">
      <w:pPr>
        <w:rPr>
          <w:ins w:id="515" w:author="Berry Cobb" w:date="2013-09-02T15:07:00Z"/>
          <w:rFonts w:ascii="Calibri" w:hAnsi="Calibri"/>
          <w:b/>
          <w:sz w:val="22"/>
          <w:szCs w:val="22"/>
        </w:rPr>
      </w:pPr>
      <w:ins w:id="516" w:author="Berry Cobb" w:date="2013-09-02T15:07:00Z">
        <w:r w:rsidRPr="002B7684">
          <w:rPr>
            <w:rFonts w:ascii="Calibri" w:hAnsi="Calibri"/>
            <w:b/>
            <w:sz w:val="22"/>
            <w:szCs w:val="22"/>
          </w:rPr>
          <w:t>4.1.1</w:t>
        </w:r>
        <w:r w:rsidRPr="002B7684">
          <w:rPr>
            <w:rFonts w:ascii="Calibri" w:hAnsi="Calibri"/>
            <w:b/>
            <w:sz w:val="22"/>
            <w:szCs w:val="22"/>
          </w:rPr>
          <w:tab/>
          <w:t>Nature of the Problem</w:t>
        </w:r>
      </w:ins>
    </w:p>
    <w:p w:rsidR="00423DF9" w:rsidRDefault="00423DF9" w:rsidP="00423DF9">
      <w:pPr>
        <w:rPr>
          <w:ins w:id="517" w:author="Berry Cobb" w:date="2013-09-02T15:07:00Z"/>
          <w:rFonts w:ascii="Calibri" w:hAnsi="Calibri"/>
          <w:sz w:val="22"/>
        </w:rPr>
      </w:pPr>
      <w:ins w:id="518" w:author="Berry Cobb" w:date="2013-09-02T15:07:00Z">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ins>
    </w:p>
    <w:p w:rsidR="00423DF9" w:rsidRPr="00AF2054" w:rsidRDefault="00423DF9" w:rsidP="00423DF9">
      <w:pPr>
        <w:rPr>
          <w:ins w:id="519" w:author="Berry Cobb" w:date="2013-09-02T15:07:00Z"/>
          <w:rFonts w:ascii="Calibri" w:hAnsi="Calibri"/>
          <w:sz w:val="22"/>
        </w:rPr>
      </w:pPr>
    </w:p>
    <w:p w:rsidR="00423DF9" w:rsidRPr="00FA7163" w:rsidRDefault="00423DF9" w:rsidP="00423DF9">
      <w:pPr>
        <w:rPr>
          <w:ins w:id="520" w:author="Berry Cobb" w:date="2013-09-02T15:07:00Z"/>
          <w:rFonts w:ascii="Calibri" w:hAnsi="Calibri"/>
          <w:sz w:val="22"/>
        </w:rPr>
      </w:pPr>
      <w:ins w:id="521" w:author="Berry Cobb" w:date="2013-09-02T15:07:00Z">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ins>
    </w:p>
    <w:p w:rsidR="00423DF9" w:rsidRDefault="00423DF9" w:rsidP="00423DF9">
      <w:pPr>
        <w:rPr>
          <w:ins w:id="526" w:author="Berry Cobb" w:date="2013-09-02T15:07:00Z"/>
          <w:rFonts w:ascii="Calibri" w:hAnsi="Calibri"/>
          <w:sz w:val="22"/>
        </w:rPr>
      </w:pPr>
    </w:p>
    <w:p w:rsidR="00423DF9" w:rsidRPr="002B7684" w:rsidRDefault="00423DF9" w:rsidP="00423DF9">
      <w:pPr>
        <w:rPr>
          <w:ins w:id="527" w:author="Berry Cobb" w:date="2013-09-02T15:07:00Z"/>
          <w:rFonts w:ascii="Calibri" w:hAnsi="Calibri"/>
          <w:b/>
          <w:sz w:val="22"/>
          <w:szCs w:val="22"/>
        </w:rPr>
      </w:pPr>
      <w:ins w:id="528" w:author="Berry Cobb" w:date="2013-09-02T15:07:00Z">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ins>
    </w:p>
    <w:p w:rsidR="00423DF9" w:rsidRPr="00452F18" w:rsidRDefault="00423DF9" w:rsidP="00423DF9">
      <w:pPr>
        <w:spacing w:before="240"/>
        <w:rPr>
          <w:ins w:id="529" w:author="Berry Cobb" w:date="2013-09-02T15:07:00Z"/>
          <w:rFonts w:ascii="Calibri" w:hAnsi="Calibri" w:cs="Calibri"/>
          <w:sz w:val="22"/>
          <w:szCs w:val="22"/>
        </w:rPr>
      </w:pPr>
      <w:ins w:id="530" w:author="Berry Cobb" w:date="2013-09-02T15:07:00Z">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ins>
    </w:p>
    <w:p w:rsidR="00745B29" w:rsidRDefault="00745B29" w:rsidP="00745B29">
      <w:pPr>
        <w:spacing w:before="240"/>
        <w:rPr>
          <w:ins w:id="531" w:author="Berry Cobb" w:date="2013-09-10T20:03:00Z"/>
          <w:rFonts w:ascii="Calibri" w:hAnsi="Calibri"/>
          <w:sz w:val="22"/>
        </w:rPr>
      </w:pPr>
      <w:ins w:id="532" w:author="Berry Cobb" w:date="2013-09-10T20:04:00Z">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ins>
      <w:ins w:id="533" w:author="Berry Cobb" w:date="2013-09-10T20:03:00Z">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ins>
    </w:p>
    <w:p w:rsidR="00423DF9" w:rsidRPr="00452F18" w:rsidRDefault="00423DF9" w:rsidP="00423DF9">
      <w:pPr>
        <w:spacing w:before="240"/>
        <w:rPr>
          <w:ins w:id="534" w:author="Berry Cobb" w:date="2013-09-02T15:07:00Z"/>
          <w:rFonts w:ascii="Calibri" w:hAnsi="Calibri" w:cs="Calibri"/>
          <w:sz w:val="22"/>
          <w:szCs w:val="22"/>
        </w:rPr>
      </w:pPr>
      <w:ins w:id="535" w:author="Berry Cobb" w:date="2013-09-02T15:07:00Z">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w:t>
        </w:r>
      </w:ins>
      <w:ins w:id="536" w:author="Berry Cobb" w:date="2013-09-10T17:03:00Z">
        <w:r w:rsidR="00070923">
          <w:rPr>
            <w:rFonts w:ascii="Calibri" w:hAnsi="Calibri" w:cs="Calibri"/>
            <w:sz w:val="22"/>
            <w:szCs w:val="22"/>
          </w:rPr>
          <w:t>was</w:t>
        </w:r>
      </w:ins>
      <w:ins w:id="537" w:author="Berry Cobb" w:date="2013-09-02T15:07:00Z">
        <w:r w:rsidRPr="00452F18">
          <w:rPr>
            <w:rFonts w:ascii="Calibri" w:hAnsi="Calibri" w:cs="Calibri"/>
            <w:sz w:val="22"/>
            <w:szCs w:val="22"/>
          </w:rPr>
          <w:t xml:space="preserve"> </w:t>
        </w:r>
      </w:ins>
      <w:ins w:id="538" w:author="Berry Cobb" w:date="2013-09-10T19:58:00Z">
        <w:r w:rsidR="00745B29">
          <w:rPr>
            <w:rFonts w:ascii="Calibri" w:hAnsi="Calibri" w:cs="Calibri"/>
            <w:sz w:val="22"/>
            <w:szCs w:val="22"/>
          </w:rPr>
          <w:t>deliberated on</w:t>
        </w:r>
      </w:ins>
      <w:ins w:id="539" w:author="Berry Cobb" w:date="2013-09-02T15:07:00Z">
        <w:r w:rsidRPr="00452F18">
          <w:rPr>
            <w:rFonts w:ascii="Calibri" w:hAnsi="Calibri" w:cs="Calibri"/>
            <w:sz w:val="22"/>
            <w:szCs w:val="22"/>
          </w:rPr>
          <w:t>.</w:t>
        </w:r>
      </w:ins>
      <w:ins w:id="540" w:author="Berry Cobb" w:date="2013-09-10T19:58:00Z">
        <w:r w:rsidR="00745B29">
          <w:rPr>
            <w:rFonts w:ascii="Calibri" w:hAnsi="Calibri" w:cs="Calibri"/>
            <w:sz w:val="22"/>
            <w:szCs w:val="22"/>
          </w:rPr>
          <w:t xml:space="preserve">   </w:t>
        </w:r>
      </w:ins>
      <w:ins w:id="541" w:author="Berry Cobb" w:date="2013-09-02T15:07:00Z">
        <w:r w:rsidRPr="00452F18">
          <w:rPr>
            <w:rFonts w:ascii="Calibri" w:hAnsi="Calibri" w:cs="Calibri"/>
            <w:sz w:val="22"/>
            <w:szCs w:val="22"/>
          </w:rPr>
          <w:t xml:space="preserve"> </w:t>
        </w:r>
      </w:ins>
      <w:ins w:id="542" w:author="Berry Cobb" w:date="2013-09-10T20:06:00Z">
        <w:r w:rsidR="00745B29">
          <w:rPr>
            <w:rFonts w:ascii="Calibri" w:hAnsi="Calibri" w:cs="Calibri"/>
            <w:sz w:val="22"/>
            <w:szCs w:val="22"/>
          </w:rPr>
          <w:t xml:space="preserve">Entry on the </w:t>
        </w:r>
        <w:proofErr w:type="spellStart"/>
        <w:r w:rsidR="00745B29">
          <w:rPr>
            <w:rFonts w:ascii="Calibri" w:hAnsi="Calibri" w:cs="Calibri"/>
            <w:sz w:val="22"/>
            <w:szCs w:val="22"/>
          </w:rPr>
          <w:t>Ecosoc</w:t>
        </w:r>
        <w:proofErr w:type="spellEnd"/>
        <w:r w:rsidR="00745B29">
          <w:rPr>
            <w:rFonts w:ascii="Calibri" w:hAnsi="Calibri" w:cs="Calibri"/>
            <w:sz w:val="22"/>
            <w:szCs w:val="22"/>
          </w:rPr>
          <w:t xml:space="preserve"> list is the latest criteria being considered </w:t>
        </w:r>
      </w:ins>
      <w:ins w:id="543" w:author="Berry Cobb" w:date="2013-09-10T20:08:00Z">
        <w:r w:rsidR="00C44F63">
          <w:rPr>
            <w:rFonts w:ascii="Calibri" w:hAnsi="Calibri" w:cs="Calibri"/>
            <w:sz w:val="22"/>
            <w:szCs w:val="22"/>
          </w:rPr>
          <w:t xml:space="preserve">for recommendations </w:t>
        </w:r>
      </w:ins>
      <w:ins w:id="544" w:author="Berry Cobb" w:date="2013-09-10T20:06:00Z">
        <w:r w:rsidR="00745B29">
          <w:rPr>
            <w:rFonts w:ascii="Calibri" w:hAnsi="Calibri" w:cs="Calibri"/>
            <w:sz w:val="22"/>
            <w:szCs w:val="22"/>
          </w:rPr>
          <w:t>by the WG,</w:t>
        </w:r>
      </w:ins>
      <w:ins w:id="545" w:author="Berry Cobb" w:date="2013-09-10T20:07:00Z">
        <w:r w:rsidR="00745B29">
          <w:rPr>
            <w:rFonts w:ascii="Calibri" w:hAnsi="Calibri" w:cs="Calibri"/>
            <w:sz w:val="22"/>
            <w:szCs w:val="22"/>
          </w:rPr>
          <w:t xml:space="preserve"> but all alternatives are provided in the annexes of this report.  </w:t>
        </w:r>
      </w:ins>
    </w:p>
    <w:p w:rsidR="00423DF9" w:rsidRDefault="00423DF9" w:rsidP="00423DF9">
      <w:pPr>
        <w:rPr>
          <w:ins w:id="546" w:author="Berry Cobb" w:date="2013-09-02T15:07:00Z"/>
          <w:rFonts w:ascii="Calibri" w:hAnsi="Calibri"/>
          <w:sz w:val="22"/>
        </w:rPr>
      </w:pPr>
    </w:p>
    <w:p w:rsidR="00423DF9" w:rsidRPr="002B7684" w:rsidRDefault="00423DF9" w:rsidP="00423DF9">
      <w:pPr>
        <w:rPr>
          <w:ins w:id="547" w:author="Berry Cobb" w:date="2013-09-02T15:07:00Z"/>
          <w:rFonts w:ascii="Calibri" w:hAnsi="Calibri"/>
          <w:b/>
          <w:sz w:val="22"/>
          <w:szCs w:val="22"/>
        </w:rPr>
      </w:pPr>
      <w:ins w:id="548" w:author="Berry Cobb" w:date="2013-09-02T15:07:00Z">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ins>
    </w:p>
    <w:p w:rsidR="00423DF9" w:rsidRPr="000D5E68" w:rsidRDefault="00423DF9" w:rsidP="00423DF9">
      <w:pPr>
        <w:spacing w:before="240"/>
        <w:rPr>
          <w:ins w:id="549" w:author="Berry Cobb" w:date="2013-09-02T15:07:00Z"/>
          <w:rFonts w:ascii="Calibri" w:hAnsi="Calibri" w:cs="Calibri"/>
          <w:sz w:val="22"/>
          <w:szCs w:val="22"/>
        </w:rPr>
      </w:pPr>
      <w:ins w:id="550" w:author="Berry Cobb" w:date="2013-09-02T15:07:00Z">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ins>
      <w:ins w:id="551" w:author="Berry Cobb" w:date="2013-09-10T20:09:00Z">
        <w:r w:rsidR="00C44F63">
          <w:rPr>
            <w:rFonts w:ascii="Calibri" w:hAnsi="Calibri" w:cs="Calibri"/>
            <w:sz w:val="22"/>
            <w:szCs w:val="22"/>
          </w:rPr>
          <w:t xml:space="preserve"> and that if special protections are implemented, likely exception procedures would have to be created</w:t>
        </w:r>
      </w:ins>
      <w:ins w:id="552" w:author="Berry Cobb" w:date="2013-09-10T20:10:00Z">
        <w:r w:rsidR="00C44F63">
          <w:rPr>
            <w:rFonts w:ascii="Calibri" w:hAnsi="Calibri" w:cs="Calibri"/>
            <w:sz w:val="22"/>
            <w:szCs w:val="22"/>
          </w:rPr>
          <w:t>, all of which needs to be determined</w:t>
        </w:r>
      </w:ins>
      <w:ins w:id="553" w:author="Berry Cobb" w:date="2013-09-02T15:07:00Z">
        <w:r w:rsidRPr="00452F18">
          <w:rPr>
            <w:rFonts w:ascii="Calibri" w:hAnsi="Calibri" w:cs="Calibri"/>
            <w:sz w:val="22"/>
            <w:szCs w:val="22"/>
          </w:rPr>
          <w:t xml:space="preserve">.  </w:t>
        </w:r>
      </w:ins>
    </w:p>
    <w:p w:rsidR="00423DF9" w:rsidRDefault="00423DF9" w:rsidP="00423DF9">
      <w:pPr>
        <w:rPr>
          <w:ins w:id="554" w:author="Berry Cobb" w:date="2013-09-02T15:07:00Z"/>
          <w:rFonts w:ascii="Calibri" w:hAnsi="Calibri"/>
          <w:sz w:val="22"/>
        </w:rPr>
      </w:pPr>
    </w:p>
    <w:p w:rsidR="00423DF9" w:rsidRPr="002B7684" w:rsidRDefault="00423DF9" w:rsidP="00423DF9">
      <w:pPr>
        <w:rPr>
          <w:ins w:id="555" w:author="Berry Cobb" w:date="2013-09-02T15:07:00Z"/>
          <w:rFonts w:ascii="Calibri" w:hAnsi="Calibri"/>
          <w:b/>
          <w:sz w:val="22"/>
          <w:szCs w:val="22"/>
        </w:rPr>
      </w:pPr>
      <w:ins w:id="556" w:author="Berry Cobb" w:date="2013-09-02T15:07:00Z">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ins>
    </w:p>
    <w:p w:rsidR="00423DF9" w:rsidRPr="007E4BF0" w:rsidRDefault="00423DF9" w:rsidP="00423DF9">
      <w:pPr>
        <w:spacing w:before="240"/>
        <w:rPr>
          <w:ins w:id="557" w:author="Berry Cobb" w:date="2013-09-02T15:07:00Z"/>
          <w:rFonts w:ascii="Calibri" w:hAnsi="Calibri" w:cs="Calibri"/>
          <w:sz w:val="22"/>
          <w:szCs w:val="22"/>
        </w:rPr>
      </w:pPr>
      <w:ins w:id="558" w:author="Berry Cobb" w:date="2013-09-02T15:07:00Z">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ins>
    </w:p>
    <w:p w:rsidR="00423DF9" w:rsidRDefault="00423DF9" w:rsidP="00423DF9">
      <w:pPr>
        <w:rPr>
          <w:ins w:id="559" w:author="Berry Cobb" w:date="2013-09-02T15:07:00Z"/>
          <w:rFonts w:ascii="Calibri" w:hAnsi="Calibri"/>
          <w:sz w:val="22"/>
        </w:rPr>
      </w:pPr>
    </w:p>
    <w:p w:rsidR="00423DF9" w:rsidRPr="002B7684" w:rsidRDefault="00423DF9" w:rsidP="00423DF9">
      <w:pPr>
        <w:rPr>
          <w:ins w:id="560" w:author="Berry Cobb" w:date="2013-09-02T15:07:00Z"/>
          <w:rFonts w:ascii="Calibri" w:hAnsi="Calibri"/>
          <w:b/>
          <w:sz w:val="22"/>
          <w:szCs w:val="22"/>
        </w:rPr>
      </w:pPr>
      <w:ins w:id="561" w:author="Berry Cobb" w:date="2013-09-02T15:07:00Z">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ins>
    </w:p>
    <w:p w:rsidR="00423DF9" w:rsidRDefault="00423DF9" w:rsidP="00423DF9">
      <w:pPr>
        <w:rPr>
          <w:ins w:id="562" w:author="Berry Cobb" w:date="2013-09-02T15:07:00Z"/>
          <w:rFonts w:ascii="Calibri" w:hAnsi="Calibri"/>
          <w:sz w:val="22"/>
        </w:rPr>
      </w:pPr>
      <w:ins w:id="563" w:author="Berry Cobb" w:date="2013-09-02T15:07:00Z">
        <w:r>
          <w:rPr>
            <w:rFonts w:ascii="Calibri" w:hAnsi="Calibri"/>
            <w:sz w:val="22"/>
          </w:rPr>
          <w:t>The last sub-team was formed to review the types of protections that may be available to IGOs and INGOs.  The following preventative and curative protection mechanisms were reviewed:</w:t>
        </w:r>
      </w:ins>
    </w:p>
    <w:p w:rsidR="00423DF9" w:rsidRDefault="00423DF9" w:rsidP="00423DF9">
      <w:pPr>
        <w:pStyle w:val="LightGrid-Accent32"/>
        <w:numPr>
          <w:ilvl w:val="0"/>
          <w:numId w:val="37"/>
        </w:numPr>
        <w:rPr>
          <w:ins w:id="564" w:author="Berry Cobb" w:date="2013-09-02T15:07:00Z"/>
          <w:rFonts w:ascii="Calibri" w:hAnsi="Calibri"/>
          <w:sz w:val="22"/>
        </w:rPr>
      </w:pPr>
      <w:ins w:id="565" w:author="Berry Cobb" w:date="2013-09-02T15:07:00Z">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ins>
    </w:p>
    <w:p w:rsidR="00423DF9" w:rsidRDefault="00423DF9" w:rsidP="00423DF9">
      <w:pPr>
        <w:pStyle w:val="LightGrid-Accent32"/>
        <w:numPr>
          <w:ilvl w:val="0"/>
          <w:numId w:val="37"/>
        </w:numPr>
        <w:rPr>
          <w:ins w:id="566" w:author="Berry Cobb" w:date="2013-09-02T15:07:00Z"/>
          <w:rFonts w:ascii="Calibri" w:hAnsi="Calibri"/>
          <w:sz w:val="22"/>
        </w:rPr>
      </w:pPr>
      <w:ins w:id="567" w:author="Berry Cobb" w:date="2013-09-02T15:07:00Z">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ins>
    </w:p>
    <w:p w:rsidR="00423DF9" w:rsidRDefault="00423DF9" w:rsidP="00423DF9">
      <w:pPr>
        <w:pStyle w:val="LightGrid-Accent32"/>
        <w:numPr>
          <w:ilvl w:val="0"/>
          <w:numId w:val="37"/>
        </w:numPr>
        <w:rPr>
          <w:ins w:id="568" w:author="Berry Cobb" w:date="2013-09-02T15:07:00Z"/>
          <w:rFonts w:ascii="Calibri" w:hAnsi="Calibri"/>
          <w:sz w:val="22"/>
        </w:rPr>
      </w:pPr>
      <w:ins w:id="569" w:author="Berry Cobb" w:date="2013-09-02T15:07:00Z">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program.  They are viewed as preventative measures in protecting word marks.  This structure is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ins>
    </w:p>
    <w:p w:rsidR="00423DF9" w:rsidRDefault="00423DF9" w:rsidP="00423DF9">
      <w:pPr>
        <w:pStyle w:val="LightGrid-Accent32"/>
        <w:numPr>
          <w:ilvl w:val="0"/>
          <w:numId w:val="37"/>
        </w:numPr>
        <w:rPr>
          <w:ins w:id="570" w:author="Berry Cobb" w:date="2013-09-02T15:07:00Z"/>
          <w:rFonts w:ascii="Calibri" w:hAnsi="Calibri"/>
          <w:sz w:val="22"/>
        </w:rPr>
      </w:pPr>
      <w:ins w:id="571" w:author="Berry Cobb" w:date="2013-09-02T15:07:00Z">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ins>
      <w:ins w:id="572" w:author="Berry Cobb" w:date="2013-09-10T20:17:00Z">
        <w:r w:rsidR="00675066">
          <w:rPr>
            <w:rFonts w:ascii="Calibri" w:hAnsi="Calibri"/>
            <w:sz w:val="22"/>
          </w:rPr>
          <w:t xml:space="preserve">Uniform Dispute Resolution Process and Uniform Rapid Suspension </w:t>
        </w:r>
      </w:ins>
      <w:ins w:id="573" w:author="Berry Cobb" w:date="2013-09-02T15:07:00Z">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ins>
      <w:ins w:id="574" w:author="Berry Cobb" w:date="2013-09-10T20:17:00Z">
        <w:r w:rsidR="00675066">
          <w:rPr>
            <w:rFonts w:ascii="Calibri" w:hAnsi="Calibri"/>
            <w:sz w:val="22"/>
          </w:rPr>
          <w:t xml:space="preserve"> and used after the registration of a </w:t>
        </w:r>
      </w:ins>
      <w:ins w:id="575" w:author="Berry Cobb" w:date="2013-09-10T20:18:00Z">
        <w:r w:rsidR="00675066">
          <w:rPr>
            <w:rFonts w:ascii="Calibri" w:hAnsi="Calibri"/>
            <w:sz w:val="22"/>
          </w:rPr>
          <w:t xml:space="preserve">domain </w:t>
        </w:r>
      </w:ins>
      <w:ins w:id="576" w:author="Berry Cobb" w:date="2013-09-10T20:17:00Z">
        <w:r w:rsidR="00675066">
          <w:rPr>
            <w:rFonts w:ascii="Calibri" w:hAnsi="Calibri"/>
            <w:sz w:val="22"/>
          </w:rPr>
          <w:t>name</w:t>
        </w:r>
      </w:ins>
      <w:ins w:id="577" w:author="Berry Cobb" w:date="2013-09-02T15:07:00Z">
        <w:r>
          <w:rPr>
            <w:rFonts w:ascii="Calibri" w:hAnsi="Calibri"/>
            <w:sz w:val="22"/>
          </w:rPr>
          <w:t>.</w:t>
        </w:r>
      </w:ins>
      <w:ins w:id="578" w:author="Berry Cobb" w:date="2013-09-10T20:16:00Z">
        <w:r w:rsidR="003E1BCE">
          <w:rPr>
            <w:rFonts w:ascii="Calibri" w:hAnsi="Calibri"/>
            <w:sz w:val="22"/>
          </w:rPr>
          <w:t xml:space="preserve">  UDRP is </w:t>
        </w:r>
      </w:ins>
      <w:ins w:id="579" w:author="Berry Cobb" w:date="2013-09-10T20:18:00Z">
        <w:r w:rsidR="00675066">
          <w:rPr>
            <w:rFonts w:ascii="Calibri" w:hAnsi="Calibri"/>
            <w:sz w:val="22"/>
          </w:rPr>
          <w:t xml:space="preserve">primarily </w:t>
        </w:r>
      </w:ins>
      <w:ins w:id="580" w:author="Berry Cobb" w:date="2013-09-10T20:16:00Z">
        <w:r w:rsidR="003E1BCE">
          <w:rPr>
            <w:rFonts w:ascii="Calibri" w:hAnsi="Calibri"/>
            <w:sz w:val="22"/>
          </w:rPr>
          <w:t xml:space="preserve">used for the </w:t>
        </w:r>
      </w:ins>
      <w:ins w:id="581" w:author="Berry Cobb" w:date="2013-09-10T20:17:00Z">
        <w:r w:rsidR="003E1BCE">
          <w:rPr>
            <w:rFonts w:ascii="Calibri" w:hAnsi="Calibri"/>
            <w:sz w:val="22"/>
          </w:rPr>
          <w:t>incumbent</w:t>
        </w:r>
      </w:ins>
      <w:ins w:id="582" w:author="Berry Cobb" w:date="2013-09-10T20:16:00Z">
        <w:r w:rsidR="003E1BCE">
          <w:rPr>
            <w:rFonts w:ascii="Calibri" w:hAnsi="Calibri"/>
            <w:sz w:val="22"/>
          </w:rPr>
          <w:t xml:space="preserve"> gTLD</w:t>
        </w:r>
      </w:ins>
      <w:ins w:id="583" w:author="Berry Cobb" w:date="2013-09-10T20:18:00Z">
        <w:r w:rsidR="00675066">
          <w:rPr>
            <w:rFonts w:ascii="Calibri" w:hAnsi="Calibri"/>
            <w:sz w:val="22"/>
          </w:rPr>
          <w:t>, while both mechanisms will be available with the new gTLDs.</w:t>
        </w:r>
      </w:ins>
    </w:p>
    <w:p w:rsidR="00423DF9" w:rsidRDefault="00423DF9" w:rsidP="00423DF9">
      <w:pPr>
        <w:pStyle w:val="LightGrid-Accent32"/>
        <w:numPr>
          <w:ilvl w:val="0"/>
          <w:numId w:val="37"/>
        </w:numPr>
        <w:rPr>
          <w:ins w:id="584" w:author="Berry Cobb" w:date="2013-09-02T15:07:00Z"/>
          <w:rFonts w:ascii="Calibri" w:hAnsi="Calibri"/>
          <w:sz w:val="22"/>
        </w:rPr>
      </w:pPr>
      <w:ins w:id="585" w:author="Berry Cobb" w:date="2013-09-02T15:07:00Z">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ins>
      <w:ins w:id="586" w:author="Berry Cobb" w:date="2013-09-10T20:19:00Z">
        <w:r w:rsidR="00675066">
          <w:rPr>
            <w:rFonts w:ascii="Calibri" w:hAnsi="Calibri"/>
            <w:sz w:val="22"/>
          </w:rPr>
          <w:t xml:space="preserve">  Some applicants are choosing to deploy additional protections for certain types of names, but only as defined by their respective Registry policies.</w:t>
        </w:r>
      </w:ins>
    </w:p>
    <w:p w:rsidR="00423DF9" w:rsidRPr="00C8115F" w:rsidRDefault="00423DF9" w:rsidP="00423DF9">
      <w:pPr>
        <w:pStyle w:val="LightGrid-Accent32"/>
        <w:numPr>
          <w:ilvl w:val="0"/>
          <w:numId w:val="37"/>
        </w:numPr>
        <w:rPr>
          <w:ins w:id="587" w:author="Berry Cobb" w:date="2013-09-02T15:07:00Z"/>
          <w:rFonts w:asciiTheme="minorHAnsi" w:hAnsiTheme="minorHAnsi"/>
          <w:sz w:val="22"/>
        </w:rPr>
      </w:pPr>
      <w:ins w:id="588" w:author="Berry Cobb" w:date="2013-09-02T15:07:00Z">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ins>
    </w:p>
    <w:p w:rsidR="00423DF9" w:rsidRDefault="00423DF9" w:rsidP="00423DF9">
      <w:pPr>
        <w:rPr>
          <w:ins w:id="589" w:author="Berry Cobb" w:date="2013-09-02T15:07:00Z"/>
          <w:rFonts w:ascii="Calibri" w:hAnsi="Calibri"/>
          <w:sz w:val="22"/>
        </w:rPr>
      </w:pPr>
    </w:p>
    <w:p w:rsidR="00423DF9" w:rsidRPr="00C96489" w:rsidRDefault="00423DF9" w:rsidP="00423DF9">
      <w:pPr>
        <w:rPr>
          <w:ins w:id="590" w:author="Berry Cobb" w:date="2013-09-02T15:07:00Z"/>
          <w:rFonts w:ascii="Calibri" w:hAnsi="Calibri"/>
          <w:b/>
          <w:sz w:val="22"/>
          <w:szCs w:val="22"/>
        </w:rPr>
      </w:pPr>
      <w:ins w:id="591" w:author="Berry Cobb" w:date="2013-09-02T15:07:00Z">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ins>
    </w:p>
    <w:p w:rsidR="00423DF9" w:rsidRPr="00FA7163" w:rsidRDefault="00423DF9" w:rsidP="00423DF9">
      <w:pPr>
        <w:rPr>
          <w:ins w:id="592" w:author="Berry Cobb" w:date="2013-09-02T15:07:00Z"/>
          <w:rFonts w:ascii="Calibri" w:hAnsi="Calibri"/>
          <w:sz w:val="22"/>
        </w:rPr>
      </w:pPr>
      <w:ins w:id="593" w:author="Berry Cobb" w:date="2013-09-02T15:07:00Z">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ins>
    </w:p>
    <w:p w:rsidR="00423DF9" w:rsidRPr="00FA7163" w:rsidRDefault="00423DF9" w:rsidP="00423DF9">
      <w:pPr>
        <w:pStyle w:val="LightGrid-Accent32"/>
        <w:numPr>
          <w:ilvl w:val="2"/>
          <w:numId w:val="2"/>
        </w:numPr>
        <w:ind w:left="720"/>
        <w:rPr>
          <w:ins w:id="594" w:author="Berry Cobb" w:date="2013-09-02T15:07:00Z"/>
          <w:rFonts w:ascii="Calibri" w:hAnsi="Calibri"/>
          <w:sz w:val="22"/>
        </w:rPr>
      </w:pPr>
      <w:ins w:id="595" w:author="Berry Cobb" w:date="2013-09-02T15:07:00Z">
        <w:r w:rsidRPr="00FA7163">
          <w:rPr>
            <w:rFonts w:ascii="Calibri" w:hAnsi="Calibri"/>
            <w:sz w:val="22"/>
          </w:rPr>
          <w:t>the assignment by ICANN at the top level, or</w:t>
        </w:r>
      </w:ins>
    </w:p>
    <w:p w:rsidR="00423DF9" w:rsidRPr="00FA7163" w:rsidRDefault="00423DF9" w:rsidP="00423DF9">
      <w:pPr>
        <w:pStyle w:val="LightGrid-Accent32"/>
        <w:numPr>
          <w:ilvl w:val="2"/>
          <w:numId w:val="2"/>
        </w:numPr>
        <w:ind w:left="720"/>
        <w:rPr>
          <w:ins w:id="596" w:author="Berry Cobb" w:date="2013-09-02T15:07:00Z"/>
          <w:rFonts w:ascii="Calibri" w:hAnsi="Calibri"/>
          <w:sz w:val="22"/>
        </w:rPr>
      </w:pPr>
      <w:ins w:id="597" w:author="Berry Cobb" w:date="2013-09-02T15:07:00Z">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ins>
    </w:p>
    <w:p w:rsidR="00423DF9" w:rsidRPr="00FA7163" w:rsidRDefault="00423DF9" w:rsidP="00423DF9">
      <w:pPr>
        <w:rPr>
          <w:ins w:id="598" w:author="Berry Cobb" w:date="2013-09-02T15:07:00Z"/>
          <w:rFonts w:ascii="Calibri" w:hAnsi="Calibri"/>
          <w:sz w:val="22"/>
        </w:rPr>
      </w:pPr>
      <w:ins w:id="599" w:author="Berry Cobb" w:date="2013-09-02T15:07:00Z">
        <w:r w:rsidRPr="00FA7163">
          <w:rPr>
            <w:rFonts w:ascii="Calibri" w:hAnsi="Calibri"/>
            <w:sz w:val="22"/>
          </w:rPr>
          <w:t xml:space="preserve">The WG requested the General Counsel to specify the jurisdiction(s) and cite the law if the answer to either of these questions was affirmative.  </w:t>
        </w:r>
      </w:ins>
    </w:p>
    <w:p w:rsidR="00423DF9" w:rsidRDefault="00423DF9" w:rsidP="00423DF9">
      <w:pPr>
        <w:rPr>
          <w:ins w:id="600" w:author="Berry Cobb" w:date="2013-09-02T15:07:00Z"/>
          <w:rFonts w:ascii="Calibri" w:hAnsi="Calibri"/>
          <w:sz w:val="22"/>
        </w:rPr>
      </w:pPr>
    </w:p>
    <w:p w:rsidR="00423DF9" w:rsidRDefault="00423DF9" w:rsidP="00423DF9">
      <w:pPr>
        <w:rPr>
          <w:ins w:id="601" w:author="Berry Cobb" w:date="2013-09-02T15:07:00Z"/>
          <w:rFonts w:ascii="Calibri" w:hAnsi="Calibri"/>
          <w:sz w:val="22"/>
        </w:rPr>
      </w:pPr>
      <w:ins w:id="602" w:author="Berry Cobb" w:date="2013-09-02T15:07:00Z">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w:t>
        </w:r>
        <w:r w:rsidRPr="0094009A">
          <w:rPr>
            <w:rFonts w:ascii="Calibri" w:hAnsi="Calibri"/>
            <w:sz w:val="22"/>
          </w:rPr>
          <w:lastRenderedPageBreak/>
          <w:t>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ins>
    </w:p>
    <w:p w:rsidR="00423DF9" w:rsidRPr="0094009A" w:rsidRDefault="00423DF9" w:rsidP="00423DF9">
      <w:pPr>
        <w:rPr>
          <w:ins w:id="603" w:author="Berry Cobb" w:date="2013-09-02T15:07:00Z"/>
          <w:rFonts w:ascii="Calibri" w:hAnsi="Calibri"/>
          <w:sz w:val="22"/>
        </w:rPr>
      </w:pPr>
    </w:p>
    <w:p w:rsidR="00423DF9" w:rsidRPr="0094009A" w:rsidRDefault="00423DF9" w:rsidP="00423DF9">
      <w:pPr>
        <w:rPr>
          <w:ins w:id="604" w:author="Berry Cobb" w:date="2013-09-02T15:07:00Z"/>
          <w:rFonts w:ascii="Calibri" w:hAnsi="Calibri"/>
          <w:sz w:val="22"/>
        </w:rPr>
      </w:pPr>
      <w:ins w:id="605" w:author="Berry Cobb" w:date="2013-09-02T15:07:00Z">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ins>
    </w:p>
    <w:p w:rsidR="00423DF9" w:rsidRPr="0094009A" w:rsidRDefault="00423DF9" w:rsidP="00423DF9">
      <w:pPr>
        <w:rPr>
          <w:ins w:id="606" w:author="Berry Cobb" w:date="2013-09-02T15:07:00Z"/>
          <w:rFonts w:ascii="Calibri" w:hAnsi="Calibri"/>
          <w:sz w:val="22"/>
        </w:rPr>
      </w:pPr>
      <w:ins w:id="607" w:author="Berry Cobb" w:date="2013-09-02T15:07:00Z">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ins>
    </w:p>
    <w:p w:rsidR="00423DF9" w:rsidRPr="0094009A" w:rsidRDefault="00423DF9" w:rsidP="00423DF9">
      <w:pPr>
        <w:rPr>
          <w:ins w:id="608" w:author="Berry Cobb" w:date="2013-09-02T15:07:00Z"/>
          <w:rFonts w:ascii="Calibri" w:hAnsi="Calibri"/>
          <w:sz w:val="22"/>
        </w:rPr>
      </w:pPr>
    </w:p>
    <w:p w:rsidR="00423DF9" w:rsidRDefault="00423DF9" w:rsidP="00423DF9">
      <w:pPr>
        <w:rPr>
          <w:ins w:id="609" w:author="Berry Cobb" w:date="2013-09-02T15:07:00Z"/>
          <w:rFonts w:ascii="Calibri" w:hAnsi="Calibri"/>
          <w:sz w:val="22"/>
        </w:rPr>
      </w:pPr>
      <w:ins w:id="610" w:author="Berry Cobb" w:date="2013-09-02T15:07:00Z">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ins>
    </w:p>
    <w:p w:rsidR="00423DF9" w:rsidRPr="0094009A" w:rsidRDefault="00423DF9" w:rsidP="00423DF9">
      <w:pPr>
        <w:rPr>
          <w:ins w:id="611" w:author="Berry Cobb" w:date="2013-09-02T15:07:00Z"/>
          <w:rFonts w:ascii="Calibri" w:hAnsi="Calibri"/>
          <w:sz w:val="22"/>
        </w:rPr>
      </w:pPr>
    </w:p>
    <w:p w:rsidR="00423DF9" w:rsidRPr="007055D4" w:rsidRDefault="00423DF9" w:rsidP="00423DF9">
      <w:pPr>
        <w:rPr>
          <w:ins w:id="612" w:author="Berry Cobb" w:date="2013-09-02T15:07:00Z"/>
          <w:rFonts w:ascii="Calibri" w:hAnsi="Calibri"/>
          <w:i/>
          <w:iCs/>
          <w:sz w:val="22"/>
        </w:rPr>
      </w:pPr>
      <w:ins w:id="613" w:author="Berry Cobb" w:date="2013-09-02T15:07:00Z">
        <w:r>
          <w:rPr>
            <w:rFonts w:ascii="Calibri" w:hAnsi="Calibri"/>
            <w:sz w:val="22"/>
          </w:rPr>
          <w:t xml:space="preserve">A copy of the General Counsel’s Research Report is included in Annex 4. </w:t>
        </w:r>
      </w:ins>
    </w:p>
    <w:p w:rsidR="00423DF9" w:rsidRPr="00FA7163" w:rsidRDefault="00423DF9" w:rsidP="00423DF9">
      <w:pPr>
        <w:rPr>
          <w:ins w:id="614" w:author="Berry Cobb" w:date="2013-09-02T15:07:00Z"/>
          <w:rFonts w:ascii="Calibri" w:hAnsi="Calibri"/>
          <w:sz w:val="22"/>
        </w:rPr>
      </w:pPr>
    </w:p>
    <w:p w:rsidR="00423DF9" w:rsidRPr="006B214F" w:rsidRDefault="00423DF9" w:rsidP="00423DF9">
      <w:pPr>
        <w:numPr>
          <w:ilvl w:val="0"/>
          <w:numId w:val="10"/>
        </w:numPr>
        <w:rPr>
          <w:ins w:id="615" w:author="Berry Cobb" w:date="2013-09-02T15:07:00Z"/>
          <w:rFonts w:ascii="Calibri" w:hAnsi="Calibri" w:cs="Arial"/>
          <w:b/>
          <w:sz w:val="22"/>
          <w:szCs w:val="22"/>
        </w:rPr>
      </w:pPr>
      <w:ins w:id="616" w:author="Berry Cobb" w:date="2013-09-02T15:07:00Z">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ins>
    </w:p>
    <w:p w:rsidR="00423DF9" w:rsidRDefault="00423DF9" w:rsidP="00423DF9">
      <w:pPr>
        <w:rPr>
          <w:ins w:id="617" w:author="Berry Cobb" w:date="2013-09-02T15:07:00Z"/>
          <w:rFonts w:ascii="Calibri" w:hAnsi="Calibri"/>
          <w:b/>
          <w:sz w:val="22"/>
          <w:szCs w:val="22"/>
        </w:rPr>
      </w:pPr>
      <w:ins w:id="618" w:author="Berry Cobb" w:date="2013-09-02T15:07:00Z">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ins>
    </w:p>
    <w:p w:rsidR="00423DF9" w:rsidRDefault="00423DF9" w:rsidP="00423DF9">
      <w:pPr>
        <w:rPr>
          <w:ins w:id="619" w:author="Berry Cobb" w:date="2013-09-02T15:07:00Z"/>
          <w:rFonts w:ascii="Calibri" w:hAnsi="Calibri"/>
          <w:sz w:val="22"/>
        </w:rPr>
      </w:pPr>
      <w:ins w:id="620" w:author="Berry Cobb" w:date="2013-09-02T15:07:00Z">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ins>
    </w:p>
    <w:p w:rsidR="00423DF9" w:rsidRPr="001D35BA" w:rsidRDefault="00423DF9" w:rsidP="00423DF9">
      <w:pPr>
        <w:pStyle w:val="LightGrid-Accent32"/>
        <w:numPr>
          <w:ilvl w:val="0"/>
          <w:numId w:val="33"/>
        </w:numPr>
        <w:rPr>
          <w:ins w:id="621" w:author="Berry Cobb" w:date="2013-09-02T15:07:00Z"/>
          <w:rFonts w:ascii="Calibri" w:hAnsi="Calibri"/>
          <w:sz w:val="22"/>
        </w:rPr>
      </w:pPr>
      <w:ins w:id="622" w:author="Berry Cobb" w:date="2013-09-02T15:07:00Z">
        <w:r w:rsidRPr="001D35BA">
          <w:rPr>
            <w:rFonts w:ascii="Calibri" w:hAnsi="Calibri"/>
            <w:sz w:val="22"/>
          </w:rPr>
          <w:t xml:space="preserve">Quantifying the Entities to be Considered for Special Protection </w:t>
        </w:r>
      </w:ins>
    </w:p>
    <w:p w:rsidR="00423DF9" w:rsidRPr="001D35BA" w:rsidRDefault="00423DF9" w:rsidP="00423DF9">
      <w:pPr>
        <w:pStyle w:val="LightGrid-Accent32"/>
        <w:numPr>
          <w:ilvl w:val="0"/>
          <w:numId w:val="33"/>
        </w:numPr>
        <w:rPr>
          <w:ins w:id="623" w:author="Berry Cobb" w:date="2013-09-02T15:07:00Z"/>
          <w:rFonts w:ascii="Calibri" w:hAnsi="Calibri"/>
          <w:sz w:val="22"/>
        </w:rPr>
      </w:pPr>
      <w:ins w:id="624" w:author="Berry Cobb" w:date="2013-09-02T15:07:00Z">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ins>
    </w:p>
    <w:p w:rsidR="00423DF9" w:rsidRPr="001D35BA" w:rsidRDefault="00423DF9" w:rsidP="00423DF9">
      <w:pPr>
        <w:pStyle w:val="LightGrid-Accent32"/>
        <w:numPr>
          <w:ilvl w:val="0"/>
          <w:numId w:val="33"/>
        </w:numPr>
        <w:rPr>
          <w:ins w:id="625" w:author="Berry Cobb" w:date="2013-09-02T15:07:00Z"/>
          <w:rFonts w:ascii="Calibri" w:hAnsi="Calibri"/>
          <w:sz w:val="22"/>
        </w:rPr>
      </w:pPr>
      <w:ins w:id="626" w:author="Berry Cobb" w:date="2013-09-02T15:07:00Z">
        <w:r w:rsidRPr="001D35BA">
          <w:rPr>
            <w:rFonts w:ascii="Calibri" w:hAnsi="Calibri"/>
            <w:sz w:val="22"/>
          </w:rPr>
          <w:t xml:space="preserve">Establishing Qualification Criteria for Special Protection of International Organization Names </w:t>
        </w:r>
      </w:ins>
    </w:p>
    <w:p w:rsidR="00423DF9" w:rsidRDefault="00423DF9" w:rsidP="00423DF9">
      <w:pPr>
        <w:pStyle w:val="LightGrid-Accent32"/>
        <w:numPr>
          <w:ilvl w:val="0"/>
          <w:numId w:val="33"/>
        </w:numPr>
        <w:rPr>
          <w:ins w:id="627" w:author="Berry Cobb" w:date="2013-09-02T15:07:00Z"/>
          <w:rFonts w:ascii="Calibri" w:hAnsi="Calibri"/>
          <w:sz w:val="22"/>
        </w:rPr>
      </w:pPr>
      <w:ins w:id="628" w:author="Berry Cobb" w:date="2013-09-02T15:07:00Z">
        <w:r w:rsidRPr="001D35BA">
          <w:rPr>
            <w:rFonts w:ascii="Calibri" w:hAnsi="Calibri"/>
            <w:sz w:val="22"/>
          </w:rPr>
          <w:t>Distinguishing Any Substantive Differences Between the RCRC and IOC From Other International Organizations</w:t>
        </w:r>
      </w:ins>
    </w:p>
    <w:p w:rsidR="007D6F81" w:rsidRDefault="007D6F81" w:rsidP="00423DF9">
      <w:pPr>
        <w:rPr>
          <w:ins w:id="629" w:author="Berry Cobb" w:date="2013-09-10T16:25:00Z"/>
          <w:rFonts w:ascii="Calibri" w:hAnsi="Calibri"/>
          <w:sz w:val="22"/>
        </w:rPr>
      </w:pPr>
    </w:p>
    <w:p w:rsidR="00423DF9" w:rsidRDefault="00423DF9" w:rsidP="00423DF9">
      <w:pPr>
        <w:rPr>
          <w:ins w:id="630" w:author="Berry Cobb" w:date="2013-09-02T15:15:00Z"/>
          <w:rFonts w:ascii="Calibri" w:hAnsi="Calibri"/>
          <w:sz w:val="22"/>
        </w:rPr>
      </w:pPr>
      <w:ins w:id="631" w:author="Berry Cobb" w:date="2013-09-02T15:07:00Z">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ins>
      <w:ins w:id="632" w:author="Berry Cobb" w:date="2013-09-10T20:26:00Z">
        <w:r w:rsidR="00350434">
          <w:rPr>
            <w:rFonts w:ascii="Calibri" w:hAnsi="Calibri"/>
            <w:sz w:val="22"/>
          </w:rPr>
          <w:t>.</w:t>
        </w:r>
      </w:ins>
      <w:ins w:id="633" w:author="Berry Cobb" w:date="2013-09-02T15:07:00Z">
        <w:r>
          <w:rPr>
            <w:rFonts w:ascii="Calibri" w:hAnsi="Calibri"/>
            <w:sz w:val="22"/>
          </w:rPr>
          <w:t xml:space="preserve">  Conversely, as noted in the proposed recommendations below, other INGO organizations have a set of proposed qualification criteria that will be essential for granting any protections for INGOs other than the RCRC and IOC.</w:t>
        </w:r>
      </w:ins>
      <w:ins w:id="634" w:author="Berry Cobb" w:date="2013-09-10T20:26:00Z">
        <w:r w:rsidR="00350434">
          <w:rPr>
            <w:rFonts w:ascii="Calibri" w:hAnsi="Calibri"/>
            <w:sz w:val="22"/>
          </w:rPr>
          <w:t xml:space="preserve">  Presently, the </w:t>
        </w:r>
        <w:proofErr w:type="spellStart"/>
        <w:r w:rsidR="00350434">
          <w:rPr>
            <w:rFonts w:ascii="Calibri" w:hAnsi="Calibri"/>
            <w:sz w:val="22"/>
          </w:rPr>
          <w:t>Ecosoc</w:t>
        </w:r>
        <w:proofErr w:type="spellEnd"/>
        <w:r w:rsidR="00350434">
          <w:rPr>
            <w:rFonts w:ascii="Calibri" w:hAnsi="Calibri"/>
            <w:sz w:val="22"/>
          </w:rPr>
          <w:t xml:space="preserve"> list is being considered.</w:t>
        </w:r>
      </w:ins>
    </w:p>
    <w:p w:rsidR="00423DF9" w:rsidRPr="00F564B9" w:rsidRDefault="00423DF9" w:rsidP="00423DF9">
      <w:pPr>
        <w:rPr>
          <w:ins w:id="635" w:author="Berry Cobb" w:date="2013-09-02T15:07:00Z"/>
          <w:rFonts w:ascii="Calibri" w:hAnsi="Calibri"/>
          <w:sz w:val="22"/>
        </w:rPr>
      </w:pPr>
    </w:p>
    <w:p w:rsidR="00423DF9" w:rsidRDefault="00423DF9" w:rsidP="00423DF9">
      <w:pPr>
        <w:rPr>
          <w:ins w:id="636" w:author="Berry Cobb" w:date="2013-09-02T15:07:00Z"/>
          <w:rFonts w:ascii="Calibri" w:hAnsi="Calibri"/>
          <w:b/>
          <w:sz w:val="22"/>
          <w:szCs w:val="22"/>
        </w:rPr>
      </w:pPr>
      <w:ins w:id="637" w:author="Berry Cobb" w:date="2013-09-02T15:07:00Z">
        <w:r>
          <w:rPr>
            <w:rFonts w:ascii="Calibri" w:hAnsi="Calibri"/>
            <w:b/>
            <w:sz w:val="22"/>
            <w:szCs w:val="22"/>
          </w:rPr>
          <w:t>Charter Issue 2</w:t>
        </w:r>
      </w:ins>
    </w:p>
    <w:p w:rsidR="00423DF9" w:rsidRPr="001C382F" w:rsidRDefault="00423DF9" w:rsidP="00423DF9">
      <w:pPr>
        <w:rPr>
          <w:ins w:id="638" w:author="Berry Cobb" w:date="2013-09-02T15:07:00Z"/>
          <w:rFonts w:ascii="Calibri" w:hAnsi="Calibri"/>
          <w:sz w:val="22"/>
        </w:rPr>
      </w:pPr>
      <w:ins w:id="639" w:author="Berry Cobb" w:date="2013-09-02T15:07:00Z">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ins>
    </w:p>
    <w:p w:rsidR="00423DF9" w:rsidRPr="00100745" w:rsidRDefault="00423DF9" w:rsidP="00423DF9">
      <w:pPr>
        <w:pStyle w:val="Default"/>
        <w:numPr>
          <w:ilvl w:val="0"/>
          <w:numId w:val="27"/>
        </w:numPr>
        <w:spacing w:line="360" w:lineRule="auto"/>
        <w:ind w:left="720"/>
        <w:rPr>
          <w:ins w:id="640" w:author="Berry Cobb" w:date="2013-09-02T15:07:00Z"/>
          <w:rFonts w:ascii="Calibri" w:hAnsi="Calibri"/>
          <w:sz w:val="22"/>
          <w:szCs w:val="22"/>
        </w:rPr>
      </w:pPr>
      <w:ins w:id="641" w:author="Berry Cobb" w:date="2013-09-02T15:07:00Z">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ins>
    </w:p>
    <w:p w:rsidR="00423DF9" w:rsidRPr="00100745" w:rsidRDefault="00423DF9" w:rsidP="00423DF9">
      <w:pPr>
        <w:pStyle w:val="Default"/>
        <w:numPr>
          <w:ilvl w:val="0"/>
          <w:numId w:val="27"/>
        </w:numPr>
        <w:spacing w:line="360" w:lineRule="auto"/>
        <w:ind w:left="720"/>
        <w:rPr>
          <w:ins w:id="642" w:author="Berry Cobb" w:date="2013-09-02T15:07:00Z"/>
          <w:rFonts w:ascii="Calibri" w:hAnsi="Calibri"/>
          <w:sz w:val="22"/>
          <w:szCs w:val="22"/>
        </w:rPr>
      </w:pPr>
      <w:ins w:id="643" w:author="Berry Cobb" w:date="2013-09-02T15:07:00Z">
        <w:r w:rsidRPr="00100745">
          <w:rPr>
            <w:rFonts w:ascii="Calibri" w:hAnsi="Calibri"/>
            <w:sz w:val="22"/>
            <w:szCs w:val="22"/>
          </w:rPr>
          <w:t xml:space="preserve">Develop specific recommendations for appropriate special protections for the names and acronyms of all other qualifying international organizations. </w:t>
        </w:r>
      </w:ins>
    </w:p>
    <w:p w:rsidR="00423DF9" w:rsidRDefault="00423DF9" w:rsidP="00423DF9">
      <w:pPr>
        <w:pStyle w:val="Default"/>
        <w:spacing w:line="360" w:lineRule="auto"/>
        <w:rPr>
          <w:ins w:id="644" w:author="Berry Cobb" w:date="2013-09-02T15:07:00Z"/>
          <w:rFonts w:ascii="Calibri" w:hAnsi="Calibri"/>
          <w:sz w:val="22"/>
          <w:szCs w:val="22"/>
        </w:rPr>
      </w:pPr>
    </w:p>
    <w:p w:rsidR="00423DF9" w:rsidRPr="00100745" w:rsidRDefault="00423DF9" w:rsidP="00423DF9">
      <w:pPr>
        <w:spacing w:before="240"/>
        <w:rPr>
          <w:rFonts w:ascii="Calibri" w:hAnsi="Calibri" w:cs="Calibri"/>
          <w:sz w:val="22"/>
          <w:szCs w:val="22"/>
        </w:rPr>
      </w:pPr>
      <w:ins w:id="645" w:author="Berry Cobb" w:date="2013-09-02T15:07:00Z">
        <w:r w:rsidRPr="00100745">
          <w:rPr>
            <w:rFonts w:ascii="Calibri" w:hAnsi="Calibri"/>
            <w:sz w:val="22"/>
            <w:szCs w:val="22"/>
          </w:rPr>
          <w:t>This charter issue</w:t>
        </w:r>
      </w:ins>
      <w:ins w:id="646" w:author="Berry Cobb" w:date="2013-09-10T20:37:00Z">
        <w:r w:rsidR="00BD37A3">
          <w:rPr>
            <w:rFonts w:ascii="Calibri" w:hAnsi="Calibri"/>
            <w:sz w:val="22"/>
            <w:szCs w:val="22"/>
          </w:rPr>
          <w:t xml:space="preserve"> has </w:t>
        </w:r>
      </w:ins>
      <w:ins w:id="647" w:author="Berry Cobb" w:date="2013-09-02T15:07:00Z">
        <w:r w:rsidRPr="00100745">
          <w:rPr>
            <w:rFonts w:ascii="Calibri" w:hAnsi="Calibri"/>
            <w:sz w:val="22"/>
            <w:szCs w:val="22"/>
          </w:rPr>
          <w:t>be</w:t>
        </w:r>
      </w:ins>
      <w:ins w:id="648" w:author="Berry Cobb" w:date="2013-09-10T20:37:00Z">
        <w:r w:rsidR="00BD37A3">
          <w:rPr>
            <w:rFonts w:ascii="Calibri" w:hAnsi="Calibri"/>
            <w:sz w:val="22"/>
            <w:szCs w:val="22"/>
          </w:rPr>
          <w:t>en</w:t>
        </w:r>
      </w:ins>
      <w:ins w:id="649" w:author="Berry Cobb" w:date="2013-09-02T15:07:00Z">
        <w:r w:rsidRPr="00100745">
          <w:rPr>
            <w:rFonts w:ascii="Calibri" w:hAnsi="Calibri"/>
            <w:sz w:val="22"/>
            <w:szCs w:val="22"/>
          </w:rPr>
          <w:t xml:space="preserve"> addressed by the WG’s creation and deliberation </w:t>
        </w:r>
      </w:ins>
      <w:ins w:id="650" w:author="Berry Cobb" w:date="2013-09-10T20:37:00Z">
        <w:r w:rsidR="00BD37A3">
          <w:rPr>
            <w:rFonts w:ascii="Calibri" w:hAnsi="Calibri"/>
            <w:sz w:val="22"/>
            <w:szCs w:val="22"/>
          </w:rPr>
          <w:t xml:space="preserve">about the issues identified in </w:t>
        </w:r>
      </w:ins>
      <w:ins w:id="651" w:author="Berry Cobb" w:date="2013-09-02T15:07:00Z">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ins>
      <w:ins w:id="654" w:author="Berry Cobb" w:date="2013-09-10T20:38:00Z">
        <w:r w:rsidR="00BD37A3">
          <w:rPr>
            <w:rFonts w:ascii="Calibri" w:hAnsi="Calibri"/>
            <w:sz w:val="22"/>
            <w:szCs w:val="22"/>
          </w:rPr>
          <w:t xml:space="preserve">and using other work products </w:t>
        </w:r>
      </w:ins>
      <w:ins w:id="655" w:author="Berry Cobb" w:date="2013-09-02T15:07:00Z">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ins>
      <w:ins w:id="656" w:author="Berry Cobb" w:date="2013-09-10T20:27:00Z">
        <w:r w:rsidR="001B694F">
          <w:rPr>
            <w:rFonts w:ascii="Calibri" w:hAnsi="Calibri"/>
            <w:sz w:val="22"/>
            <w:szCs w:val="22"/>
          </w:rPr>
          <w:t>5</w:t>
        </w:r>
      </w:ins>
      <w:ins w:id="657" w:author="Berry Cobb" w:date="2013-09-02T15:07:00Z">
        <w:r>
          <w:rPr>
            <w:rFonts w:ascii="Calibri" w:hAnsi="Calibri"/>
            <w:sz w:val="22"/>
            <w:szCs w:val="22"/>
          </w:rPr>
          <w:t xml:space="preserve"> below</w:t>
        </w:r>
        <w:r w:rsidRPr="00100745">
          <w:rPr>
            <w:rFonts w:ascii="Calibri" w:hAnsi="Calibri"/>
            <w:sz w:val="22"/>
            <w:szCs w:val="22"/>
          </w:rPr>
          <w:t xml:space="preserve">. </w:t>
        </w:r>
      </w:ins>
    </w:p>
    <w:p w:rsidR="00A50C9F" w:rsidRPr="00F17FF8" w:rsidRDefault="00423DF9" w:rsidP="00A50C9F">
      <w:pPr>
        <w:pStyle w:val="Heading1"/>
        <w:numPr>
          <w:ilvl w:val="0"/>
          <w:numId w:val="2"/>
        </w:numPr>
        <w:rPr>
          <w:rFonts w:ascii="Calibri" w:hAnsi="Calibri"/>
        </w:rPr>
      </w:pPr>
      <w:bookmarkStart w:id="658" w:name="_Toc357543162"/>
      <w:bookmarkStart w:id="659" w:name="_Toc357579149"/>
      <w:bookmarkStart w:id="660" w:name="_Toc357768887"/>
      <w:ins w:id="661" w:author="Berry Cobb" w:date="2013-09-02T15:15:00Z">
        <w:r>
          <w:rPr>
            <w:rFonts w:ascii="Calibri" w:hAnsi="Calibri"/>
            <w:color w:val="336699"/>
            <w:sz w:val="36"/>
          </w:rPr>
          <w:br w:type="page"/>
        </w:r>
      </w:ins>
      <w:del w:id="662" w:author="Berry Cobb" w:date="2013-09-02T15:15:00Z">
        <w:r w:rsidR="00002A6C" w:rsidRPr="00F17FF8" w:rsidDel="009E3B22">
          <w:rPr>
            <w:rFonts w:ascii="Calibri" w:hAnsi="Calibri"/>
            <w:color w:val="336699"/>
            <w:sz w:val="36"/>
          </w:rPr>
          <w:lastRenderedPageBreak/>
          <w:delText xml:space="preserve">Deliberations of the </w:delText>
        </w:r>
      </w:del>
      <w:bookmarkStart w:id="663" w:name="_Toc366610121"/>
      <w:r w:rsidR="00002A6C" w:rsidRPr="00F17FF8">
        <w:rPr>
          <w:rFonts w:ascii="Calibri" w:hAnsi="Calibri"/>
          <w:color w:val="336699"/>
          <w:sz w:val="36"/>
        </w:rPr>
        <w:t>Working Group</w:t>
      </w:r>
      <w:bookmarkEnd w:id="658"/>
      <w:bookmarkEnd w:id="659"/>
      <w:bookmarkEnd w:id="660"/>
      <w:ins w:id="664" w:author="Berry Cobb" w:date="2013-09-02T15:15:00Z">
        <w:r w:rsidR="009E3B22">
          <w:rPr>
            <w:rFonts w:ascii="Calibri" w:hAnsi="Calibri"/>
            <w:color w:val="336699"/>
            <w:sz w:val="36"/>
          </w:rPr>
          <w:t xml:space="preserve"> Recommendations</w:t>
        </w:r>
      </w:ins>
      <w:bookmarkEnd w:id="663"/>
    </w:p>
    <w:p w:rsidR="000C0B06" w:rsidRDefault="004C132A" w:rsidP="004C132A">
      <w:pPr>
        <w:rPr>
          <w:ins w:id="665" w:author="Berry Cobb" w:date="2013-09-10T20:44:00Z"/>
          <w:rFonts w:ascii="Calibri" w:hAnsi="Calibri"/>
          <w:sz w:val="22"/>
        </w:rPr>
      </w:pPr>
      <w:del w:id="666" w:author="Berry Cobb" w:date="2013-09-02T15:15:00Z">
        <w:r w:rsidRPr="00F17FF8" w:rsidDel="009E3B22">
          <w:rPr>
            <w:rFonts w:ascii="Calibri" w:hAnsi="Calibri"/>
            <w:sz w:val="22"/>
          </w:rPr>
          <w:delText xml:space="preserve">The </w:delText>
        </w:r>
        <w:r w:rsidRPr="00E96EDA" w:rsidDel="009E3B22">
          <w:rPr>
            <w:rFonts w:ascii="Calibri" w:hAnsi="Calibri"/>
            <w:sz w:val="22"/>
          </w:rPr>
          <w:delText xml:space="preserve">Protection of IGO and INGO Identifiers in </w:delText>
        </w:r>
        <w:r w:rsidDel="009E3B22">
          <w:rPr>
            <w:rFonts w:ascii="Calibri" w:hAnsi="Calibri"/>
            <w:sz w:val="22"/>
          </w:rPr>
          <w:delText>a</w:delText>
        </w:r>
        <w:r w:rsidRPr="00E96EDA" w:rsidDel="009E3B22">
          <w:rPr>
            <w:rFonts w:ascii="Calibri" w:hAnsi="Calibri"/>
            <w:sz w:val="22"/>
          </w:rPr>
          <w:delText>ll gTLDs</w:delText>
        </w:r>
        <w:r w:rsidDel="009E3B22">
          <w:rPr>
            <w:rFonts w:ascii="Calibri" w:hAnsi="Calibri"/>
            <w:sz w:val="22"/>
          </w:rPr>
          <w:delText xml:space="preserve"> WG</w:delText>
        </w:r>
        <w:r w:rsidRPr="00F17FF8" w:rsidDel="009E3B22">
          <w:rPr>
            <w:rFonts w:ascii="Calibri" w:hAnsi="Calibri"/>
            <w:sz w:val="22"/>
          </w:rPr>
          <w:delText xml:space="preserve"> </w:delText>
        </w:r>
        <w:r w:rsidR="00861AD8" w:rsidDel="009E3B22">
          <w:rPr>
            <w:rFonts w:ascii="Calibri" w:hAnsi="Calibri"/>
            <w:sz w:val="22"/>
          </w:rPr>
          <w:delText>began</w:delText>
        </w:r>
        <w:r w:rsidRPr="00F17FF8" w:rsidDel="009E3B22">
          <w:rPr>
            <w:rFonts w:ascii="Calibri" w:hAnsi="Calibri"/>
            <w:sz w:val="22"/>
          </w:rPr>
          <w:delText xml:space="preserve"> its deliberations on </w:delText>
        </w:r>
        <w:r w:rsidDel="009E3B22">
          <w:rPr>
            <w:rFonts w:ascii="Calibri" w:hAnsi="Calibri"/>
            <w:sz w:val="22"/>
          </w:rPr>
          <w:delText>31 October 2012</w:delText>
        </w:r>
        <w:r w:rsidRPr="00F17FF8" w:rsidDel="009E3B22">
          <w:rPr>
            <w:rFonts w:ascii="Calibri" w:hAnsi="Calibri"/>
            <w:sz w:val="22"/>
          </w:rPr>
          <w:delText xml:space="preserve"> </w:delText>
        </w:r>
        <w:r w:rsidDel="009E3B22">
          <w:rPr>
            <w:rFonts w:ascii="Calibri" w:hAnsi="Calibri"/>
            <w:sz w:val="22"/>
          </w:rPr>
          <w:delText xml:space="preserve">by defining the </w:delText>
        </w:r>
        <w:r w:rsidR="00861AD8" w:rsidDel="009E3B22">
          <w:rPr>
            <w:rFonts w:ascii="Calibri" w:hAnsi="Calibri"/>
            <w:sz w:val="22"/>
          </w:rPr>
          <w:delText xml:space="preserve">WG </w:delText>
        </w:r>
        <w:r w:rsidDel="009E3B22">
          <w:rPr>
            <w:rFonts w:ascii="Calibri" w:hAnsi="Calibri"/>
            <w:sz w:val="22"/>
          </w:rPr>
          <w:delText xml:space="preserve">Charter </w:delText>
        </w:r>
        <w:r w:rsidR="00861AD8" w:rsidDel="009E3B22">
          <w:rPr>
            <w:rFonts w:ascii="Calibri" w:hAnsi="Calibri"/>
            <w:sz w:val="22"/>
          </w:rPr>
          <w:delText>which is included</w:delText>
        </w:r>
        <w:r w:rsidDel="009E3B22">
          <w:rPr>
            <w:rFonts w:ascii="Calibri" w:hAnsi="Calibri"/>
            <w:sz w:val="22"/>
          </w:rPr>
          <w:delText xml:space="preserve"> in Annex </w:delText>
        </w:r>
        <w:r w:rsidR="00155FF6" w:rsidDel="009E3B22">
          <w:rPr>
            <w:rFonts w:ascii="Calibri" w:hAnsi="Calibri"/>
            <w:sz w:val="22"/>
          </w:rPr>
          <w:delText>1</w:delText>
        </w:r>
        <w:r w:rsidDel="009E3B22">
          <w:rPr>
            <w:rFonts w:ascii="Calibri" w:hAnsi="Calibri"/>
            <w:sz w:val="22"/>
          </w:rPr>
          <w:delText xml:space="preserve"> of thi</w:delText>
        </w:r>
        <w:r w:rsidR="00B1150F" w:rsidDel="009E3B22">
          <w:rPr>
            <w:rFonts w:ascii="Calibri" w:hAnsi="Calibri"/>
            <w:sz w:val="22"/>
          </w:rPr>
          <w:delText>s r</w:delText>
        </w:r>
        <w:r w:rsidR="00861AD8" w:rsidDel="009E3B22">
          <w:rPr>
            <w:rFonts w:ascii="Calibri" w:hAnsi="Calibri"/>
            <w:sz w:val="22"/>
          </w:rPr>
          <w:delText>eport</w:delText>
        </w:r>
        <w:r w:rsidDel="009E3B22">
          <w:rPr>
            <w:rFonts w:ascii="Calibri" w:hAnsi="Calibri"/>
            <w:sz w:val="22"/>
          </w:rPr>
          <w:delText xml:space="preserve">.  The team also prepared a </w:delText>
        </w:r>
        <w:r w:rsidRPr="000269DD" w:rsidDel="009E3B22">
          <w:rPr>
            <w:rFonts w:ascii="Calibri" w:hAnsi="Calibri"/>
            <w:sz w:val="22"/>
          </w:rPr>
          <w:delText>work plan</w:delText>
        </w:r>
        <w:r w:rsidDel="009E3B22">
          <w:rPr>
            <w:rStyle w:val="FootnoteReference"/>
            <w:rFonts w:ascii="Calibri" w:hAnsi="Calibri"/>
            <w:sz w:val="22"/>
          </w:rPr>
          <w:footnoteReference w:id="28"/>
        </w:r>
        <w:r w:rsidDel="009E3B22">
          <w:rPr>
            <w:rFonts w:ascii="Calibri" w:hAnsi="Calibri"/>
            <w:sz w:val="22"/>
          </w:rPr>
          <w:delText xml:space="preserve">, which was reviewed on a regular basis.  </w:delText>
        </w:r>
        <w:r w:rsidR="003B6A2B" w:rsidDel="009E3B22">
          <w:rPr>
            <w:rFonts w:ascii="Calibri" w:hAnsi="Calibri"/>
            <w:sz w:val="22"/>
          </w:rPr>
          <w:delText xml:space="preserve">It outlines key deliverable work products used in research and analysis of the issues defined in the charter as well as how charter issues were handled.  </w:delText>
        </w:r>
        <w:r w:rsidRPr="00F17FF8" w:rsidDel="009E3B22">
          <w:rPr>
            <w:rFonts w:ascii="Calibri" w:hAnsi="Calibri"/>
            <w:sz w:val="22"/>
          </w:rPr>
          <w:delText>In order to facilitate the work of the constituencies</w:delText>
        </w:r>
        <w:r w:rsidDel="009E3B22">
          <w:rPr>
            <w:rFonts w:ascii="Calibri" w:hAnsi="Calibri"/>
            <w:sz w:val="22"/>
          </w:rPr>
          <w:delText xml:space="preserve"> and stakeholder groups</w:delText>
        </w:r>
        <w:r w:rsidRPr="00F17FF8" w:rsidDel="009E3B22">
          <w:rPr>
            <w:rFonts w:ascii="Calibri" w:hAnsi="Calibri"/>
            <w:sz w:val="22"/>
          </w:rPr>
          <w:delText xml:space="preserve">, a template was developed </w:delText>
        </w:r>
        <w:r w:rsidDel="009E3B22">
          <w:rPr>
            <w:rFonts w:ascii="Calibri" w:hAnsi="Calibri"/>
            <w:sz w:val="22"/>
          </w:rPr>
          <w:delText xml:space="preserve">that was used to provide input in response for the request for constituency and stakeholder group statements (see Annex </w:delText>
        </w:r>
        <w:r w:rsidR="00155FF6" w:rsidDel="009E3B22">
          <w:rPr>
            <w:rFonts w:ascii="Calibri" w:hAnsi="Calibri"/>
            <w:sz w:val="22"/>
          </w:rPr>
          <w:delText>3</w:delText>
        </w:r>
        <w:r w:rsidRPr="00F17FF8" w:rsidDel="009E3B22">
          <w:rPr>
            <w:rFonts w:ascii="Calibri" w:hAnsi="Calibri"/>
            <w:sz w:val="22"/>
          </w:rPr>
          <w:delText>).</w:delText>
        </w:r>
        <w:r w:rsidDel="009E3B22">
          <w:rPr>
            <w:rFonts w:ascii="Calibri" w:hAnsi="Calibri"/>
            <w:sz w:val="22"/>
          </w:rPr>
          <w:delText xml:space="preserve"> This template was also used to solicit input from other ICANN Supporting Organizations and Advisory Committees early on in the process.  </w:delText>
        </w:r>
        <w:r w:rsidR="00734C2E" w:rsidDel="009E3B22">
          <w:rPr>
            <w:rFonts w:ascii="Calibri" w:hAnsi="Calibri"/>
            <w:sz w:val="22"/>
          </w:rPr>
          <w:delText>S</w:delText>
        </w:r>
        <w:r w:rsidDel="009E3B22">
          <w:rPr>
            <w:rFonts w:ascii="Calibri" w:hAnsi="Calibri"/>
            <w:sz w:val="22"/>
          </w:rPr>
          <w:delText xml:space="preserve">ection 5 of this report </w:delText>
        </w:r>
        <w:r w:rsidR="00734C2E" w:rsidDel="009E3B22">
          <w:rPr>
            <w:rFonts w:ascii="Calibri" w:hAnsi="Calibri"/>
            <w:sz w:val="22"/>
          </w:rPr>
          <w:delText xml:space="preserve">provides the community </w:delText>
        </w:r>
        <w:r w:rsidDel="009E3B22">
          <w:rPr>
            <w:rFonts w:ascii="Calibri" w:hAnsi="Calibri"/>
            <w:sz w:val="22"/>
          </w:rPr>
          <w:delText>input responses and a short summary.</w:delText>
        </w:r>
      </w:del>
      <w:ins w:id="669" w:author="Berry Cobb" w:date="2013-09-10T16:26:00Z">
        <w:r w:rsidR="007D6F81">
          <w:rPr>
            <w:rFonts w:ascii="Calibri" w:hAnsi="Calibri"/>
            <w:sz w:val="22"/>
          </w:rPr>
          <w:t>This section contains the Working Group</w:t>
        </w:r>
      </w:ins>
      <w:ins w:id="670" w:author="Berry Cobb" w:date="2013-09-10T16:27:00Z">
        <w:r w:rsidR="007D6F81">
          <w:rPr>
            <w:rFonts w:ascii="Calibri" w:hAnsi="Calibri"/>
            <w:sz w:val="22"/>
          </w:rPr>
          <w:t>’</w:t>
        </w:r>
      </w:ins>
      <w:ins w:id="671" w:author="Berry Cobb" w:date="2013-09-10T16:26:00Z">
        <w:r w:rsidR="007D6F81">
          <w:rPr>
            <w:rFonts w:ascii="Calibri" w:hAnsi="Calibri"/>
            <w:sz w:val="22"/>
          </w:rPr>
          <w:t>s (WG)</w:t>
        </w:r>
      </w:ins>
      <w:ins w:id="672" w:author="Berry Cobb" w:date="2013-09-10T16:27:00Z">
        <w:r w:rsidR="007D6F81">
          <w:rPr>
            <w:rFonts w:ascii="Calibri" w:hAnsi="Calibri"/>
            <w:sz w:val="22"/>
          </w:rPr>
          <w:t xml:space="preserve"> recommendations on the protections of IGO-INGO identifiers.  Each recommendation is </w:t>
        </w:r>
        <w:r w:rsidR="009967E2">
          <w:rPr>
            <w:rFonts w:ascii="Calibri" w:hAnsi="Calibri"/>
            <w:sz w:val="22"/>
          </w:rPr>
          <w:t xml:space="preserve">presented </w:t>
        </w:r>
      </w:ins>
      <w:ins w:id="673" w:author="Berry Cobb" w:date="2013-09-10T20:40:00Z">
        <w:r w:rsidR="000C0B06">
          <w:rPr>
            <w:rFonts w:ascii="Calibri" w:hAnsi="Calibri"/>
            <w:sz w:val="22"/>
          </w:rPr>
          <w:t>per</w:t>
        </w:r>
      </w:ins>
      <w:ins w:id="674" w:author="Berry Cobb" w:date="2013-09-10T16:28:00Z">
        <w:r w:rsidR="009967E2">
          <w:rPr>
            <w:rFonts w:ascii="Calibri" w:hAnsi="Calibri"/>
            <w:sz w:val="22"/>
          </w:rPr>
          <w:t xml:space="preserve"> organization seeking protection.  Similar to the need to use distinct qualification criteria</w:t>
        </w:r>
      </w:ins>
      <w:ins w:id="675" w:author="Berry Cobb" w:date="2013-09-10T20:40:00Z">
        <w:r w:rsidR="000C0B06">
          <w:rPr>
            <w:rFonts w:ascii="Calibri" w:hAnsi="Calibri"/>
            <w:sz w:val="22"/>
          </w:rPr>
          <w:t xml:space="preserve"> for each organization type</w:t>
        </w:r>
      </w:ins>
      <w:ins w:id="676" w:author="Berry Cobb" w:date="2013-09-10T16:28:00Z">
        <w:r w:rsidR="009967E2">
          <w:rPr>
            <w:rFonts w:ascii="Calibri" w:hAnsi="Calibri"/>
            <w:sz w:val="22"/>
          </w:rPr>
          <w:t xml:space="preserve">, </w:t>
        </w:r>
      </w:ins>
      <w:ins w:id="677" w:author="Berry Cobb" w:date="2013-09-10T20:41:00Z">
        <w:r w:rsidR="000C0B06">
          <w:rPr>
            <w:rFonts w:ascii="Calibri" w:hAnsi="Calibri"/>
            <w:sz w:val="22"/>
          </w:rPr>
          <w:t xml:space="preserve">distinct </w:t>
        </w:r>
      </w:ins>
      <w:ins w:id="678" w:author="Berry Cobb" w:date="2013-09-10T16:28:00Z">
        <w:r w:rsidR="009967E2">
          <w:rPr>
            <w:rFonts w:ascii="Calibri" w:hAnsi="Calibri"/>
            <w:sz w:val="22"/>
          </w:rPr>
          <w:t xml:space="preserve">recommendations for each </w:t>
        </w:r>
      </w:ins>
      <w:ins w:id="679" w:author="Berry Cobb" w:date="2013-09-10T20:41:00Z">
        <w:r w:rsidR="000C0B06">
          <w:rPr>
            <w:rFonts w:ascii="Calibri" w:hAnsi="Calibri"/>
            <w:sz w:val="22"/>
          </w:rPr>
          <w:t>protection were</w:t>
        </w:r>
      </w:ins>
      <w:ins w:id="680" w:author="Berry Cobb" w:date="2013-09-10T16:28:00Z">
        <w:r w:rsidR="009967E2">
          <w:rPr>
            <w:rFonts w:ascii="Calibri" w:hAnsi="Calibri"/>
            <w:sz w:val="22"/>
          </w:rPr>
          <w:t xml:space="preserve"> required </w:t>
        </w:r>
      </w:ins>
      <w:ins w:id="681" w:author="Berry Cobb" w:date="2013-09-10T20:41:00Z">
        <w:r w:rsidR="000C0B06">
          <w:rPr>
            <w:rFonts w:ascii="Calibri" w:hAnsi="Calibri"/>
            <w:sz w:val="22"/>
          </w:rPr>
          <w:t xml:space="preserve">due to the </w:t>
        </w:r>
      </w:ins>
      <w:ins w:id="682" w:author="Berry Cobb" w:date="2013-09-10T16:28:00Z">
        <w:r w:rsidR="009967E2">
          <w:rPr>
            <w:rFonts w:ascii="Calibri" w:hAnsi="Calibri"/>
            <w:sz w:val="22"/>
          </w:rPr>
          <w:t xml:space="preserve">varying levels of protection and thus considered </w:t>
        </w:r>
      </w:ins>
      <w:ins w:id="683" w:author="Berry Cobb" w:date="2013-09-10T16:29:00Z">
        <w:r w:rsidR="009967E2">
          <w:rPr>
            <w:rFonts w:ascii="Calibri" w:hAnsi="Calibri"/>
            <w:sz w:val="22"/>
          </w:rPr>
          <w:t>independently</w:t>
        </w:r>
      </w:ins>
      <w:ins w:id="684" w:author="Berry Cobb" w:date="2013-09-10T16:28:00Z">
        <w:r w:rsidR="009967E2">
          <w:rPr>
            <w:rFonts w:ascii="Calibri" w:hAnsi="Calibri"/>
            <w:sz w:val="22"/>
          </w:rPr>
          <w:t>.</w:t>
        </w:r>
      </w:ins>
      <w:ins w:id="685" w:author="Berry Cobb" w:date="2013-09-10T16:30:00Z">
        <w:r w:rsidR="009967E2">
          <w:rPr>
            <w:rFonts w:ascii="Calibri" w:hAnsi="Calibri"/>
            <w:sz w:val="22"/>
          </w:rPr>
          <w:t xml:space="preserve">  Given the complexity of</w:t>
        </w:r>
      </w:ins>
      <w:ins w:id="686" w:author="Berry Cobb" w:date="2013-09-10T16:31:00Z">
        <w:r w:rsidR="009967E2">
          <w:rPr>
            <w:rFonts w:ascii="Calibri" w:hAnsi="Calibri"/>
            <w:sz w:val="22"/>
          </w:rPr>
          <w:t xml:space="preserve"> identifiers considered for protection either based on context, full name and acronym</w:t>
        </w:r>
      </w:ins>
      <w:ins w:id="687" w:author="Berry Cobb" w:date="2013-09-10T20:42:00Z">
        <w:r w:rsidR="000C0B06">
          <w:rPr>
            <w:rFonts w:ascii="Calibri" w:hAnsi="Calibri"/>
            <w:sz w:val="22"/>
          </w:rPr>
          <w:t xml:space="preserve"> separation</w:t>
        </w:r>
      </w:ins>
      <w:ins w:id="688" w:author="Berry Cobb" w:date="2013-09-10T16:31:00Z">
        <w:r w:rsidR="009967E2">
          <w:rPr>
            <w:rFonts w:ascii="Calibri" w:hAnsi="Calibri"/>
            <w:sz w:val="22"/>
          </w:rPr>
          <w:t>, or language</w:t>
        </w:r>
      </w:ins>
      <w:ins w:id="689" w:author="Berry Cobb" w:date="2013-09-10T20:43:00Z">
        <w:r w:rsidR="000C0B06">
          <w:rPr>
            <w:rFonts w:ascii="Calibri" w:hAnsi="Calibri"/>
            <w:sz w:val="22"/>
          </w:rPr>
          <w:t xml:space="preserve"> scope, </w:t>
        </w:r>
      </w:ins>
      <w:ins w:id="690" w:author="Berry Cobb" w:date="2013-09-10T16:31:00Z">
        <w:r w:rsidR="009967E2">
          <w:rPr>
            <w:rFonts w:ascii="Calibri" w:hAnsi="Calibri"/>
            <w:sz w:val="22"/>
          </w:rPr>
          <w:t>a structure to make these distinctions was created.  Definitions are provided below</w:t>
        </w:r>
      </w:ins>
      <w:ins w:id="691" w:author="Berry Cobb" w:date="2013-09-10T16:33:00Z">
        <w:r w:rsidR="009967E2">
          <w:rPr>
            <w:rFonts w:ascii="Calibri" w:hAnsi="Calibri"/>
            <w:sz w:val="22"/>
          </w:rPr>
          <w:t xml:space="preserve"> and </w:t>
        </w:r>
        <w:r w:rsidR="00B05BC9">
          <w:rPr>
            <w:rFonts w:ascii="Calibri" w:hAnsi="Calibri"/>
            <w:sz w:val="22"/>
          </w:rPr>
          <w:t>attention should be used to understand which scope of identifier is utilized for a specific protection</w:t>
        </w:r>
      </w:ins>
      <w:ins w:id="692" w:author="Berry Cobb" w:date="2013-09-10T20:43:00Z">
        <w:r w:rsidR="000C0B06">
          <w:rPr>
            <w:rFonts w:ascii="Calibri" w:hAnsi="Calibri"/>
            <w:sz w:val="22"/>
          </w:rPr>
          <w:t xml:space="preserve"> within the recommendation</w:t>
        </w:r>
      </w:ins>
      <w:ins w:id="693" w:author="Berry Cobb" w:date="2013-09-10T16:33:00Z">
        <w:r w:rsidR="00B05BC9">
          <w:rPr>
            <w:rFonts w:ascii="Calibri" w:hAnsi="Calibri"/>
            <w:sz w:val="22"/>
          </w:rPr>
          <w:t>.</w:t>
        </w:r>
      </w:ins>
    </w:p>
    <w:p w:rsidR="009E3B22" w:rsidRDefault="009E3B22" w:rsidP="004C132A">
      <w:pPr>
        <w:rPr>
          <w:ins w:id="694" w:author="Berry Cobb" w:date="2013-09-02T15:19:00Z"/>
          <w:rFonts w:ascii="Calibri" w:hAnsi="Calibri"/>
          <w:sz w:val="22"/>
        </w:rPr>
      </w:pPr>
    </w:p>
    <w:p w:rsidR="009E3B22" w:rsidRPr="00726F96" w:rsidRDefault="009E3B22" w:rsidP="009E3B22">
      <w:pPr>
        <w:suppressAutoHyphens w:val="0"/>
        <w:spacing w:line="240" w:lineRule="auto"/>
        <w:rPr>
          <w:ins w:id="695" w:author="Berry Cobb" w:date="2013-09-02T15:19:00Z"/>
          <w:rFonts w:ascii="Calibri" w:hAnsi="Calibri"/>
          <w:b/>
          <w:color w:val="000000"/>
          <w:sz w:val="22"/>
          <w:szCs w:val="24"/>
          <w:lang w:val="en-US" w:eastAsia="en-US"/>
        </w:rPr>
      </w:pPr>
      <w:ins w:id="696" w:author="Berry Cobb" w:date="2013-09-02T15:19:00Z">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ins>
    </w:p>
    <w:p w:rsidR="003C722D" w:rsidRPr="003C722D" w:rsidRDefault="003C722D" w:rsidP="003C722D">
      <w:pPr>
        <w:pStyle w:val="LightGrid-Accent32"/>
        <w:numPr>
          <w:ilvl w:val="0"/>
          <w:numId w:val="30"/>
        </w:numPr>
        <w:suppressAutoHyphens w:val="0"/>
        <w:spacing w:line="240" w:lineRule="auto"/>
        <w:rPr>
          <w:ins w:id="697" w:author="Berry Cobb" w:date="2013-09-10T09:48:00Z"/>
          <w:rFonts w:ascii="Calibri" w:hAnsi="Calibri"/>
          <w:color w:val="000000"/>
          <w:sz w:val="22"/>
          <w:szCs w:val="24"/>
          <w:lang w:val="en-US" w:eastAsia="en-US"/>
        </w:rPr>
      </w:pPr>
      <w:ins w:id="698" w:author="Berry Cobb" w:date="2013-09-10T09:48:00Z">
        <w:r w:rsidRPr="003C722D">
          <w:rPr>
            <w:rFonts w:ascii="Calibri" w:hAnsi="Calibri"/>
            <w:color w:val="000000"/>
            <w:sz w:val="22"/>
            <w:szCs w:val="24"/>
            <w:lang w:val="en-US" w:eastAsia="en-US"/>
          </w:rPr>
          <w:t>Identifier - The full name or acronym used by the organization seeking protection; its eligibility is established by an approved list or a set of eligibility criteria.</w:t>
        </w:r>
      </w:ins>
    </w:p>
    <w:p w:rsidR="003C722D" w:rsidRPr="003C722D" w:rsidRDefault="003C722D" w:rsidP="003C722D">
      <w:pPr>
        <w:pStyle w:val="LightGrid-Accent32"/>
        <w:numPr>
          <w:ilvl w:val="0"/>
          <w:numId w:val="30"/>
        </w:numPr>
        <w:suppressAutoHyphens w:val="0"/>
        <w:spacing w:line="240" w:lineRule="auto"/>
        <w:rPr>
          <w:ins w:id="699" w:author="Berry Cobb" w:date="2013-09-10T09:48:00Z"/>
          <w:rFonts w:ascii="Calibri" w:hAnsi="Calibri"/>
          <w:color w:val="000000"/>
          <w:sz w:val="22"/>
          <w:szCs w:val="24"/>
          <w:lang w:val="en-US" w:eastAsia="en-US"/>
        </w:rPr>
      </w:pPr>
      <w:ins w:id="700" w:author="Berry Cobb" w:date="2013-09-10T09:48:00Z">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ins>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ins w:id="701" w:author="Berry Cobb" w:date="2013-09-10T09:48:00Z">
        <w:r w:rsidRPr="003C722D">
          <w:rPr>
            <w:rFonts w:ascii="Calibri" w:hAnsi="Calibri"/>
            <w:color w:val="000000"/>
            <w:sz w:val="22"/>
            <w:szCs w:val="24"/>
            <w:lang w:val="en-US" w:eastAsia="en-US"/>
          </w:rPr>
          <w:t>Language – The scope of languages a Latin-script identifier is to be protected</w:t>
        </w:r>
      </w:ins>
    </w:p>
    <w:p w:rsidR="007D6F81" w:rsidRDefault="007D6F81" w:rsidP="004C132A">
      <w:pPr>
        <w:rPr>
          <w:ins w:id="702" w:author="Berry Cobb" w:date="2013-09-10T20:44:00Z"/>
          <w:rFonts w:ascii="Calibri" w:hAnsi="Calibri"/>
          <w:sz w:val="22"/>
        </w:rPr>
      </w:pPr>
    </w:p>
    <w:p w:rsidR="000C0B06" w:rsidRDefault="000C0B06" w:rsidP="004C132A">
      <w:pPr>
        <w:rPr>
          <w:ins w:id="703" w:author="Berry Cobb" w:date="2013-09-10T20:45:00Z"/>
          <w:rFonts w:ascii="Calibri" w:hAnsi="Calibri"/>
          <w:sz w:val="22"/>
        </w:rPr>
      </w:pPr>
      <w:ins w:id="704" w:author="Berry Cobb" w:date="2013-09-10T20:44:00Z">
        <w:r>
          <w:rPr>
            <w:rFonts w:ascii="Calibri" w:hAnsi="Calibri"/>
            <w:sz w:val="22"/>
          </w:rPr>
          <w:t>Each recommendation will include</w:t>
        </w:r>
      </w:ins>
      <w:ins w:id="705" w:author="Berry Cobb" w:date="2013-09-10T20:46:00Z">
        <w:r>
          <w:rPr>
            <w:rFonts w:ascii="Calibri" w:hAnsi="Calibri"/>
            <w:sz w:val="22"/>
          </w:rPr>
          <w:t xml:space="preserve"> a corresponding level of consensus as agreed up by the WG.  </w:t>
        </w:r>
      </w:ins>
    </w:p>
    <w:p w:rsidR="000C0B06" w:rsidRPr="000C0B06" w:rsidRDefault="000C0B06" w:rsidP="000C0B06">
      <w:pPr>
        <w:rPr>
          <w:ins w:id="706" w:author="Berry Cobb" w:date="2013-09-10T20:45:00Z"/>
          <w:rFonts w:asciiTheme="minorHAnsi" w:hAnsiTheme="minorHAnsi"/>
          <w:b/>
          <w:sz w:val="22"/>
          <w:szCs w:val="22"/>
          <w:rPrChange w:id="707" w:author="Berry Cobb" w:date="2013-09-10T20:46:00Z">
            <w:rPr>
              <w:ins w:id="708" w:author="Berry Cobb" w:date="2013-09-10T20:45:00Z"/>
              <w:b/>
            </w:rPr>
          </w:rPrChange>
        </w:rPr>
      </w:pPr>
      <w:ins w:id="709" w:author="Berry Cobb" w:date="2013-09-10T20:45:00Z">
        <w:r w:rsidRPr="000C0B06">
          <w:rPr>
            <w:rFonts w:asciiTheme="minorHAnsi" w:hAnsiTheme="minorHAnsi"/>
            <w:b/>
            <w:sz w:val="22"/>
            <w:szCs w:val="22"/>
            <w:rPrChange w:id="710" w:author="Berry Cobb" w:date="2013-09-10T20:46:00Z">
              <w:rPr>
                <w:b/>
              </w:rPr>
            </w:rPrChange>
          </w:rPr>
          <w:t>C</w:t>
        </w:r>
      </w:ins>
      <w:ins w:id="711" w:author="Berry Cobb" w:date="2013-09-10T20:46:00Z">
        <w:r>
          <w:rPr>
            <w:rFonts w:asciiTheme="minorHAnsi" w:hAnsiTheme="minorHAnsi"/>
            <w:b/>
            <w:sz w:val="22"/>
            <w:szCs w:val="22"/>
          </w:rPr>
          <w:t>onsensus Scale</w:t>
        </w:r>
      </w:ins>
      <w:ins w:id="712" w:author="Berry Cobb" w:date="2013-09-10T20:45:00Z">
        <w:r w:rsidRPr="000C0B06">
          <w:rPr>
            <w:rFonts w:asciiTheme="minorHAnsi" w:hAnsiTheme="minorHAnsi"/>
            <w:b/>
            <w:sz w:val="22"/>
            <w:szCs w:val="22"/>
            <w:rPrChange w:id="713" w:author="Berry Cobb" w:date="2013-09-10T20:46:00Z">
              <w:rPr>
                <w:b/>
              </w:rPr>
            </w:rPrChange>
          </w:rPr>
          <w:t>:</w:t>
        </w:r>
      </w:ins>
    </w:p>
    <w:p w:rsidR="000C0B06" w:rsidRPr="000C0B06" w:rsidRDefault="000C0B06" w:rsidP="000C0B06">
      <w:pPr>
        <w:numPr>
          <w:ilvl w:val="0"/>
          <w:numId w:val="54"/>
        </w:numPr>
        <w:suppressAutoHyphens w:val="0"/>
        <w:spacing w:line="240" w:lineRule="auto"/>
        <w:rPr>
          <w:ins w:id="714" w:author="Berry Cobb" w:date="2013-09-10T20:45:00Z"/>
          <w:rFonts w:asciiTheme="minorHAnsi" w:hAnsiTheme="minorHAnsi"/>
          <w:sz w:val="22"/>
          <w:szCs w:val="22"/>
          <w:rPrChange w:id="715" w:author="Berry Cobb" w:date="2013-09-10T20:46:00Z">
            <w:rPr>
              <w:ins w:id="716" w:author="Berry Cobb" w:date="2013-09-10T20:45:00Z"/>
            </w:rPr>
          </w:rPrChange>
        </w:rPr>
      </w:pPr>
      <w:ins w:id="717" w:author="Berry Cobb" w:date="2013-09-10T20:45:00Z">
        <w:r w:rsidRPr="000C0B06">
          <w:rPr>
            <w:rFonts w:asciiTheme="minorHAnsi" w:hAnsiTheme="minorHAnsi"/>
            <w:b/>
            <w:bCs/>
            <w:sz w:val="22"/>
            <w:szCs w:val="22"/>
            <w:u w:val="single"/>
            <w:rPrChange w:id="718" w:author="Berry Cobb" w:date="2013-09-10T20:46:00Z">
              <w:rPr>
                <w:b/>
                <w:bCs/>
                <w:u w:val="single"/>
              </w:rPr>
            </w:rPrChange>
          </w:rPr>
          <w:t>Full Consensus</w:t>
        </w:r>
        <w:r w:rsidRPr="000C0B06">
          <w:rPr>
            <w:rFonts w:asciiTheme="minorHAnsi" w:hAnsiTheme="minorHAnsi"/>
            <w:sz w:val="22"/>
            <w:szCs w:val="22"/>
            <w:rPrChange w:id="719" w:author="Berry Cobb" w:date="2013-09-10T20:46:00Z">
              <w:rPr/>
            </w:rPrChange>
          </w:rPr>
          <w:t xml:space="preserve"> - when no one in the group speaks against the recommendation in its last readings. This is also sometimes referred to as Unanimous Consensus. </w:t>
        </w:r>
      </w:ins>
    </w:p>
    <w:p w:rsidR="000C0B06" w:rsidRPr="000C0B06" w:rsidRDefault="000C0B06" w:rsidP="000C0B06">
      <w:pPr>
        <w:numPr>
          <w:ilvl w:val="0"/>
          <w:numId w:val="54"/>
        </w:numPr>
        <w:suppressAutoHyphens w:val="0"/>
        <w:spacing w:line="240" w:lineRule="auto"/>
        <w:rPr>
          <w:ins w:id="720" w:author="Berry Cobb" w:date="2013-09-10T20:45:00Z"/>
          <w:rFonts w:asciiTheme="minorHAnsi" w:hAnsiTheme="minorHAnsi"/>
          <w:sz w:val="22"/>
          <w:szCs w:val="22"/>
          <w:rPrChange w:id="721" w:author="Berry Cobb" w:date="2013-09-10T20:46:00Z">
            <w:rPr>
              <w:ins w:id="722" w:author="Berry Cobb" w:date="2013-09-10T20:45:00Z"/>
            </w:rPr>
          </w:rPrChange>
        </w:rPr>
      </w:pPr>
      <w:ins w:id="723" w:author="Berry Cobb" w:date="2013-09-10T20:45:00Z">
        <w:r w:rsidRPr="000C0B06">
          <w:rPr>
            <w:rFonts w:asciiTheme="minorHAnsi" w:hAnsiTheme="minorHAnsi"/>
            <w:b/>
            <w:bCs/>
            <w:sz w:val="22"/>
            <w:szCs w:val="22"/>
            <w:u w:val="single"/>
            <w:rPrChange w:id="724" w:author="Berry Cobb" w:date="2013-09-10T20:46:00Z">
              <w:rPr>
                <w:b/>
                <w:bCs/>
                <w:u w:val="single"/>
              </w:rPr>
            </w:rPrChange>
          </w:rPr>
          <w:t>Consensus</w:t>
        </w:r>
        <w:r w:rsidRPr="000C0B06">
          <w:rPr>
            <w:rFonts w:asciiTheme="minorHAnsi" w:hAnsiTheme="minorHAnsi"/>
            <w:sz w:val="22"/>
            <w:szCs w:val="22"/>
            <w:rPrChange w:id="725" w:author="Berry Cobb" w:date="2013-09-10T20:46:00Z">
              <w:rPr/>
            </w:rPrChange>
          </w:rPr>
          <w:t xml:space="preserve"> - a position where only a small minority disagrees, but most agree. </w:t>
        </w:r>
      </w:ins>
    </w:p>
    <w:p w:rsidR="000C0B06" w:rsidRPr="000C0B06" w:rsidRDefault="000C0B06" w:rsidP="000C0B06">
      <w:pPr>
        <w:numPr>
          <w:ilvl w:val="0"/>
          <w:numId w:val="54"/>
        </w:numPr>
        <w:suppressAutoHyphens w:val="0"/>
        <w:spacing w:line="240" w:lineRule="auto"/>
        <w:rPr>
          <w:ins w:id="726" w:author="Berry Cobb" w:date="2013-09-10T20:45:00Z"/>
          <w:rFonts w:asciiTheme="minorHAnsi" w:hAnsiTheme="minorHAnsi"/>
          <w:sz w:val="22"/>
          <w:szCs w:val="22"/>
          <w:rPrChange w:id="727" w:author="Berry Cobb" w:date="2013-09-10T20:46:00Z">
            <w:rPr>
              <w:ins w:id="728" w:author="Berry Cobb" w:date="2013-09-10T20:45:00Z"/>
            </w:rPr>
          </w:rPrChange>
        </w:rPr>
      </w:pPr>
      <w:ins w:id="729" w:author="Berry Cobb" w:date="2013-09-10T20:45:00Z">
        <w:r w:rsidRPr="000C0B06">
          <w:rPr>
            <w:rFonts w:asciiTheme="minorHAnsi" w:hAnsiTheme="minorHAnsi"/>
            <w:b/>
            <w:bCs/>
            <w:sz w:val="22"/>
            <w:szCs w:val="22"/>
            <w:u w:val="single"/>
            <w:rPrChange w:id="730" w:author="Berry Cobb" w:date="2013-09-10T20:46:00Z">
              <w:rPr>
                <w:b/>
                <w:bCs/>
                <w:u w:val="single"/>
              </w:rPr>
            </w:rPrChange>
          </w:rPr>
          <w:t>Strong Support but Significant Opposition</w:t>
        </w:r>
        <w:r w:rsidRPr="000C0B06">
          <w:rPr>
            <w:rFonts w:asciiTheme="minorHAnsi" w:hAnsiTheme="minorHAnsi"/>
            <w:sz w:val="22"/>
            <w:szCs w:val="22"/>
            <w:rPrChange w:id="731" w:author="Berry Cobb" w:date="2013-09-10T20:46:00Z">
              <w:rPr/>
            </w:rPrChange>
          </w:rPr>
          <w:t xml:space="preserve"> - a position where, while most of the group supports a recommendation, there are a significant number of those who do not support it. </w:t>
        </w:r>
      </w:ins>
    </w:p>
    <w:p w:rsidR="000C0B06" w:rsidRPr="000C0B06" w:rsidRDefault="000C0B06" w:rsidP="000C0B06">
      <w:pPr>
        <w:numPr>
          <w:ilvl w:val="0"/>
          <w:numId w:val="54"/>
        </w:numPr>
        <w:suppressAutoHyphens w:val="0"/>
        <w:spacing w:line="240" w:lineRule="auto"/>
        <w:rPr>
          <w:ins w:id="732" w:author="Berry Cobb" w:date="2013-09-10T20:45:00Z"/>
          <w:rFonts w:asciiTheme="minorHAnsi" w:hAnsiTheme="minorHAnsi"/>
          <w:sz w:val="22"/>
          <w:szCs w:val="22"/>
          <w:rPrChange w:id="733" w:author="Berry Cobb" w:date="2013-09-10T20:46:00Z">
            <w:rPr>
              <w:ins w:id="734" w:author="Berry Cobb" w:date="2013-09-10T20:45:00Z"/>
            </w:rPr>
          </w:rPrChange>
        </w:rPr>
      </w:pPr>
      <w:ins w:id="735" w:author="Berry Cobb" w:date="2013-09-10T20:45:00Z">
        <w:r w:rsidRPr="000C0B06">
          <w:rPr>
            <w:rFonts w:asciiTheme="minorHAnsi" w:hAnsiTheme="minorHAnsi"/>
            <w:b/>
            <w:bCs/>
            <w:sz w:val="22"/>
            <w:szCs w:val="22"/>
            <w:u w:val="single"/>
            <w:rPrChange w:id="736" w:author="Berry Cobb" w:date="2013-09-10T20:46:00Z">
              <w:rPr>
                <w:b/>
                <w:bCs/>
                <w:u w:val="single"/>
              </w:rPr>
            </w:rPrChange>
          </w:rPr>
          <w:t>Divergence</w:t>
        </w:r>
        <w:r w:rsidRPr="000C0B06">
          <w:rPr>
            <w:rFonts w:asciiTheme="minorHAnsi" w:hAnsiTheme="minorHAnsi"/>
            <w:sz w:val="22"/>
            <w:szCs w:val="22"/>
            <w:rPrChange w:id="737" w:author="Berry Cobb" w:date="2013-09-10T20:46:00Z">
              <w:rPr/>
            </w:rPrChange>
          </w:rPr>
          <w:t xml:space="preserv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ins>
    </w:p>
    <w:p w:rsidR="000C0B06" w:rsidRPr="000C0B06" w:rsidRDefault="000C0B06" w:rsidP="000C0B06">
      <w:pPr>
        <w:numPr>
          <w:ilvl w:val="0"/>
          <w:numId w:val="54"/>
        </w:numPr>
        <w:suppressAutoHyphens w:val="0"/>
        <w:spacing w:line="240" w:lineRule="auto"/>
        <w:rPr>
          <w:ins w:id="738" w:author="Berry Cobb" w:date="2013-09-10T20:45:00Z"/>
          <w:rFonts w:asciiTheme="minorHAnsi" w:hAnsiTheme="minorHAnsi"/>
          <w:sz w:val="22"/>
          <w:szCs w:val="22"/>
          <w:rPrChange w:id="739" w:author="Berry Cobb" w:date="2013-09-10T20:46:00Z">
            <w:rPr>
              <w:ins w:id="740" w:author="Berry Cobb" w:date="2013-09-10T20:45:00Z"/>
            </w:rPr>
          </w:rPrChange>
        </w:rPr>
      </w:pPr>
      <w:ins w:id="741" w:author="Berry Cobb" w:date="2013-09-10T20:45:00Z">
        <w:r w:rsidRPr="000C0B06">
          <w:rPr>
            <w:rFonts w:asciiTheme="minorHAnsi" w:hAnsiTheme="minorHAnsi"/>
            <w:b/>
            <w:bCs/>
            <w:sz w:val="22"/>
            <w:szCs w:val="22"/>
            <w:u w:val="single"/>
            <w:rPrChange w:id="742" w:author="Berry Cobb" w:date="2013-09-10T20:46:00Z">
              <w:rPr>
                <w:b/>
                <w:bCs/>
                <w:u w:val="single"/>
              </w:rPr>
            </w:rPrChange>
          </w:rPr>
          <w:t>Minority View</w:t>
        </w:r>
        <w:r w:rsidRPr="000C0B06">
          <w:rPr>
            <w:rFonts w:asciiTheme="minorHAnsi" w:hAnsiTheme="minorHAnsi"/>
            <w:sz w:val="22"/>
            <w:szCs w:val="22"/>
            <w:rPrChange w:id="743" w:author="Berry Cobb" w:date="2013-09-10T20:46:00Z">
              <w:rPr/>
            </w:rPrChange>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ins>
    </w:p>
    <w:p w:rsidR="000C0B06" w:rsidRDefault="000C0B06" w:rsidP="004C132A">
      <w:pPr>
        <w:rPr>
          <w:ins w:id="744" w:author="Berry Cobb" w:date="2013-09-10T20:43:00Z"/>
          <w:rFonts w:ascii="Calibri" w:hAnsi="Calibri"/>
          <w:sz w:val="22"/>
        </w:rPr>
      </w:pPr>
    </w:p>
    <w:p w:rsidR="000C0B06" w:rsidDel="000C0B06" w:rsidRDefault="000C0B06" w:rsidP="004C132A">
      <w:pPr>
        <w:rPr>
          <w:del w:id="745" w:author="Berry Cobb" w:date="2013-09-10T20:47:00Z"/>
          <w:rFonts w:ascii="Calibri" w:hAnsi="Calibri"/>
          <w:sz w:val="22"/>
        </w:rPr>
      </w:pPr>
    </w:p>
    <w:p w:rsidR="004C132A" w:rsidRPr="00707E33" w:rsidRDefault="004C132A" w:rsidP="00C809CE">
      <w:pPr>
        <w:numPr>
          <w:ilvl w:val="0"/>
          <w:numId w:val="52"/>
        </w:numPr>
        <w:rPr>
          <w:rFonts w:ascii="Calibri" w:hAnsi="Calibri" w:cs="Arial"/>
          <w:b/>
          <w:sz w:val="22"/>
          <w:szCs w:val="22"/>
        </w:rPr>
      </w:pPr>
      <w:del w:id="746" w:author="Berry Cobb" w:date="2013-09-02T15:18:00Z">
        <w:r w:rsidRPr="00707E33" w:rsidDel="009E3B22">
          <w:rPr>
            <w:rFonts w:ascii="Calibri" w:hAnsi="Calibri" w:cs="Arial"/>
            <w:b/>
            <w:sz w:val="22"/>
            <w:szCs w:val="22"/>
          </w:rPr>
          <w:delText>Initial Fact-Finding and Research</w:delText>
        </w:r>
      </w:del>
      <w:ins w:id="747" w:author="Berry Cobb" w:date="2013-09-02T15:18:00Z">
        <w:r w:rsidR="009E3B22">
          <w:rPr>
            <w:rFonts w:ascii="Calibri" w:hAnsi="Calibri" w:cs="Arial"/>
            <w:b/>
            <w:sz w:val="22"/>
            <w:szCs w:val="22"/>
          </w:rPr>
          <w:t xml:space="preserve">Red Cross Red Crescent Movement (RCRC) Recommendations </w:t>
        </w:r>
      </w:ins>
    </w:p>
    <w:p w:rsidR="004C132A" w:rsidRDefault="004C132A" w:rsidP="004C132A">
      <w:pPr>
        <w:rPr>
          <w:ins w:id="748" w:author="Berry Cobb" w:date="2013-09-02T15:21:00Z"/>
          <w:rFonts w:ascii="Calibri" w:hAnsi="Calibri"/>
          <w:sz w:val="22"/>
        </w:rPr>
      </w:pPr>
      <w:del w:id="749" w:author="Berry Cobb" w:date="2013-09-02T15:17:00Z">
        <w:r w:rsidDel="009E3B22">
          <w:rPr>
            <w:rFonts w:ascii="Calibri" w:hAnsi="Calibri"/>
            <w:sz w:val="22"/>
          </w:rPr>
          <w:delText xml:space="preserve">In addition to soliciting community input, the WG formed five sub-teams to conduct an analysis on the </w:delText>
        </w:r>
        <w:r w:rsidR="00697DBA" w:rsidDel="009E3B22">
          <w:rPr>
            <w:rFonts w:ascii="Calibri" w:hAnsi="Calibri"/>
            <w:sz w:val="22"/>
          </w:rPr>
          <w:delText>n</w:delText>
        </w:r>
        <w:r w:rsidDel="009E3B22">
          <w:rPr>
            <w:rFonts w:ascii="Calibri" w:hAnsi="Calibri"/>
            <w:sz w:val="22"/>
          </w:rPr>
          <w:delText xml:space="preserve">ature of the </w:delText>
        </w:r>
        <w:r w:rsidR="00697DBA" w:rsidDel="009E3B22">
          <w:rPr>
            <w:rFonts w:ascii="Calibri" w:hAnsi="Calibri"/>
            <w:sz w:val="22"/>
          </w:rPr>
          <w:delText>p</w:delText>
        </w:r>
        <w:r w:rsidDel="009E3B22">
          <w:rPr>
            <w:rFonts w:ascii="Calibri" w:hAnsi="Calibri"/>
            <w:sz w:val="22"/>
          </w:rPr>
          <w:delText xml:space="preserve">roblem, </w:delText>
        </w:r>
        <w:r w:rsidR="00697DBA" w:rsidDel="009E3B22">
          <w:rPr>
            <w:rFonts w:ascii="Calibri" w:hAnsi="Calibri"/>
            <w:sz w:val="22"/>
          </w:rPr>
          <w:delText>q</w:delText>
        </w:r>
        <w:r w:rsidDel="009E3B22">
          <w:rPr>
            <w:rFonts w:ascii="Calibri" w:hAnsi="Calibri"/>
            <w:sz w:val="22"/>
          </w:rPr>
          <w:delText xml:space="preserve">ualification </w:delText>
        </w:r>
        <w:r w:rsidR="00697DBA" w:rsidDel="009E3B22">
          <w:rPr>
            <w:rFonts w:ascii="Calibri" w:hAnsi="Calibri"/>
            <w:sz w:val="22"/>
          </w:rPr>
          <w:delText>c</w:delText>
        </w:r>
        <w:r w:rsidDel="009E3B22">
          <w:rPr>
            <w:rFonts w:ascii="Calibri" w:hAnsi="Calibri"/>
            <w:sz w:val="22"/>
          </w:rPr>
          <w:delText xml:space="preserve">riteria, </w:delText>
        </w:r>
        <w:r w:rsidR="00697DBA" w:rsidDel="009E3B22">
          <w:rPr>
            <w:rFonts w:ascii="Calibri" w:hAnsi="Calibri"/>
            <w:sz w:val="22"/>
          </w:rPr>
          <w:delText>e</w:delText>
        </w:r>
        <w:r w:rsidDel="009E3B22">
          <w:rPr>
            <w:rFonts w:ascii="Calibri" w:hAnsi="Calibri"/>
            <w:sz w:val="22"/>
          </w:rPr>
          <w:delText xml:space="preserve">ligibility </w:delText>
        </w:r>
        <w:r w:rsidR="00697DBA" w:rsidDel="009E3B22">
          <w:rPr>
            <w:rFonts w:ascii="Calibri" w:hAnsi="Calibri"/>
            <w:sz w:val="22"/>
          </w:rPr>
          <w:delText>p</w:delText>
        </w:r>
        <w:r w:rsidDel="009E3B22">
          <w:rPr>
            <w:rFonts w:ascii="Calibri" w:hAnsi="Calibri"/>
            <w:sz w:val="22"/>
          </w:rPr>
          <w:delText xml:space="preserve">rocess, </w:delText>
        </w:r>
        <w:r w:rsidR="00697DBA" w:rsidDel="009E3B22">
          <w:rPr>
            <w:rFonts w:ascii="Calibri" w:hAnsi="Calibri"/>
            <w:sz w:val="22"/>
          </w:rPr>
          <w:delText>a</w:delText>
        </w:r>
        <w:r w:rsidDel="009E3B22">
          <w:rPr>
            <w:rFonts w:ascii="Calibri" w:hAnsi="Calibri"/>
            <w:sz w:val="22"/>
          </w:rPr>
          <w:delText xml:space="preserve">dmissions, and </w:delText>
        </w:r>
        <w:r w:rsidR="00697DBA" w:rsidDel="009E3B22">
          <w:rPr>
            <w:rFonts w:ascii="Calibri" w:hAnsi="Calibri"/>
            <w:sz w:val="22"/>
          </w:rPr>
          <w:delText>p</w:delText>
        </w:r>
        <w:r w:rsidDel="009E3B22">
          <w:rPr>
            <w:rFonts w:ascii="Calibri" w:hAnsi="Calibri"/>
            <w:sz w:val="22"/>
          </w:rPr>
          <w:delText xml:space="preserve">rotections.  A </w:delText>
        </w:r>
        <w:r w:rsidRPr="000269DD" w:rsidDel="009E3B22">
          <w:rPr>
            <w:rFonts w:ascii="Calibri" w:hAnsi="Calibri"/>
            <w:sz w:val="22"/>
          </w:rPr>
          <w:delText>matrix</w:delText>
        </w:r>
        <w:r w:rsidDel="009E3B22">
          <w:rPr>
            <w:rStyle w:val="FootnoteReference"/>
            <w:rFonts w:ascii="Calibri" w:hAnsi="Calibri"/>
            <w:sz w:val="22"/>
          </w:rPr>
          <w:footnoteReference w:id="29"/>
        </w:r>
        <w:r w:rsidDel="009E3B22">
          <w:rPr>
            <w:rFonts w:ascii="Calibri" w:hAnsi="Calibri"/>
            <w:sz w:val="22"/>
          </w:rPr>
          <w:delText xml:space="preserve"> was developed to document the attributes of each analysis with comparisons across the four groups of organizations </w:delText>
        </w:r>
        <w:r w:rsidR="00697DBA" w:rsidDel="009E3B22">
          <w:rPr>
            <w:rFonts w:ascii="Calibri" w:hAnsi="Calibri"/>
            <w:sz w:val="22"/>
          </w:rPr>
          <w:delText xml:space="preserve">(i.e., IGOs, RCRC, IOC, and other INGOs) </w:delText>
        </w:r>
        <w:r w:rsidDel="009E3B22">
          <w:rPr>
            <w:rFonts w:ascii="Calibri" w:hAnsi="Calibri"/>
            <w:sz w:val="22"/>
          </w:rPr>
          <w:delText>seeking protection.  In addition, ICANN’s General Coun</w:delText>
        </w:r>
        <w:r w:rsidR="00697DBA" w:rsidDel="009E3B22">
          <w:rPr>
            <w:rFonts w:ascii="Calibri" w:hAnsi="Calibri"/>
            <w:sz w:val="22"/>
          </w:rPr>
          <w:delText>se</w:delText>
        </w:r>
        <w:r w:rsidDel="009E3B22">
          <w:rPr>
            <w:rFonts w:ascii="Calibri" w:hAnsi="Calibri"/>
            <w:sz w:val="22"/>
          </w:rPr>
          <w:delText>l Office was requested to research and report on possible legal prohibitions with respect to registration of domains</w:delText>
        </w:r>
        <w:r w:rsidR="004E36A5" w:rsidDel="009E3B22">
          <w:rPr>
            <w:rFonts w:ascii="Calibri" w:hAnsi="Calibri"/>
            <w:sz w:val="22"/>
          </w:rPr>
          <w:delText xml:space="preserve"> using the identifiers of these organizations</w:delText>
        </w:r>
        <w:r w:rsidDel="009E3B22">
          <w:rPr>
            <w:rFonts w:ascii="Calibri" w:hAnsi="Calibri"/>
            <w:sz w:val="22"/>
          </w:rPr>
          <w:delText>.</w:delText>
        </w:r>
        <w:r w:rsidR="00604931" w:rsidDel="009E3B22">
          <w:rPr>
            <w:rFonts w:ascii="Calibri" w:hAnsi="Calibri"/>
            <w:sz w:val="22"/>
          </w:rPr>
          <w:delText xml:space="preserve">  </w:delText>
        </w:r>
        <w:r w:rsidR="00F041AE" w:rsidDel="009E3B22">
          <w:rPr>
            <w:rFonts w:ascii="Calibri" w:hAnsi="Calibri"/>
            <w:sz w:val="22"/>
          </w:rPr>
          <w:delText>The next five sub-sections will provide details of each sub-team's findings.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051"/>
        <w:gridCol w:w="3117"/>
      </w:tblGrid>
      <w:tr w:rsidR="003C722D" w:rsidRPr="00DE1F77" w:rsidTr="005D1974">
        <w:trPr>
          <w:cantSplit/>
          <w:trHeight w:val="296"/>
          <w:tblHeader/>
          <w:ins w:id="752" w:author="Berry Cobb" w:date="2013-09-10T09:49:00Z"/>
        </w:trPr>
        <w:tc>
          <w:tcPr>
            <w:tcW w:w="0" w:type="auto"/>
            <w:shd w:val="clear" w:color="auto" w:fill="BFBFBF"/>
          </w:tcPr>
          <w:p w:rsidR="003C722D" w:rsidRPr="003C722D" w:rsidRDefault="003C722D" w:rsidP="005D1974">
            <w:pPr>
              <w:jc w:val="center"/>
              <w:rPr>
                <w:ins w:id="753" w:author="Berry Cobb" w:date="2013-09-10T09:49:00Z"/>
                <w:rFonts w:asciiTheme="minorHAnsi" w:hAnsiTheme="minorHAnsi"/>
                <w:b/>
                <w:sz w:val="22"/>
                <w:szCs w:val="22"/>
                <w:rPrChange w:id="754" w:author="Berry Cobb" w:date="2013-09-10T09:49:00Z">
                  <w:rPr>
                    <w:ins w:id="755" w:author="Berry Cobb" w:date="2013-09-10T09:49:00Z"/>
                    <w:b/>
                    <w:sz w:val="20"/>
                  </w:rPr>
                </w:rPrChange>
              </w:rPr>
            </w:pPr>
            <w:ins w:id="756" w:author="Berry Cobb" w:date="2013-09-10T09:49:00Z">
              <w:r w:rsidRPr="003C722D">
                <w:rPr>
                  <w:rFonts w:asciiTheme="minorHAnsi" w:hAnsiTheme="minorHAnsi"/>
                  <w:b/>
                  <w:sz w:val="22"/>
                  <w:szCs w:val="22"/>
                  <w:rPrChange w:id="757" w:author="Berry Cobb" w:date="2013-09-10T09:49:00Z">
                    <w:rPr>
                      <w:b/>
                      <w:sz w:val="20"/>
                    </w:rPr>
                  </w:rPrChange>
                </w:rPr>
                <w:t>#</w:t>
              </w:r>
            </w:ins>
          </w:p>
        </w:tc>
        <w:tc>
          <w:tcPr>
            <w:tcW w:w="5826" w:type="dxa"/>
            <w:shd w:val="clear" w:color="auto" w:fill="BFBFBF"/>
          </w:tcPr>
          <w:p w:rsidR="003C722D" w:rsidRPr="003C722D" w:rsidRDefault="003C722D" w:rsidP="005D1974">
            <w:pPr>
              <w:jc w:val="center"/>
              <w:rPr>
                <w:ins w:id="758" w:author="Berry Cobb" w:date="2013-09-10T09:49:00Z"/>
                <w:rFonts w:asciiTheme="minorHAnsi" w:hAnsiTheme="minorHAnsi"/>
                <w:b/>
                <w:sz w:val="22"/>
                <w:szCs w:val="22"/>
                <w:rPrChange w:id="759" w:author="Berry Cobb" w:date="2013-09-10T09:49:00Z">
                  <w:rPr>
                    <w:ins w:id="760" w:author="Berry Cobb" w:date="2013-09-10T09:49:00Z"/>
                    <w:b/>
                    <w:sz w:val="20"/>
                  </w:rPr>
                </w:rPrChange>
              </w:rPr>
            </w:pPr>
            <w:ins w:id="761" w:author="Berry Cobb" w:date="2013-09-10T09:49:00Z">
              <w:r w:rsidRPr="003C722D">
                <w:rPr>
                  <w:rFonts w:asciiTheme="minorHAnsi" w:hAnsiTheme="minorHAnsi"/>
                  <w:b/>
                  <w:sz w:val="22"/>
                  <w:szCs w:val="22"/>
                  <w:rPrChange w:id="762" w:author="Berry Cobb" w:date="2013-09-10T09:49:00Z">
                    <w:rPr>
                      <w:b/>
                      <w:sz w:val="20"/>
                    </w:rPr>
                  </w:rPrChange>
                </w:rPr>
                <w:t>Recommendation</w:t>
              </w:r>
            </w:ins>
          </w:p>
        </w:tc>
        <w:tc>
          <w:tcPr>
            <w:tcW w:w="3414" w:type="dxa"/>
            <w:shd w:val="clear" w:color="auto" w:fill="BFBFBF"/>
          </w:tcPr>
          <w:p w:rsidR="003C722D" w:rsidRPr="003C722D" w:rsidRDefault="003C722D" w:rsidP="005D1974">
            <w:pPr>
              <w:jc w:val="center"/>
              <w:rPr>
                <w:ins w:id="763" w:author="Berry Cobb" w:date="2013-09-10T09:49:00Z"/>
                <w:rFonts w:asciiTheme="minorHAnsi" w:hAnsiTheme="minorHAnsi"/>
                <w:b/>
                <w:sz w:val="22"/>
                <w:szCs w:val="22"/>
                <w:rPrChange w:id="764" w:author="Berry Cobb" w:date="2013-09-10T09:49:00Z">
                  <w:rPr>
                    <w:ins w:id="765" w:author="Berry Cobb" w:date="2013-09-10T09:49:00Z"/>
                    <w:b/>
                    <w:sz w:val="20"/>
                  </w:rPr>
                </w:rPrChange>
              </w:rPr>
            </w:pPr>
            <w:ins w:id="766" w:author="Berry Cobb" w:date="2013-09-10T09:49:00Z">
              <w:r w:rsidRPr="003C722D">
                <w:rPr>
                  <w:rFonts w:asciiTheme="minorHAnsi" w:hAnsiTheme="minorHAnsi"/>
                  <w:b/>
                  <w:sz w:val="22"/>
                  <w:szCs w:val="22"/>
                  <w:rPrChange w:id="767" w:author="Berry Cobb" w:date="2013-09-10T09:49:00Z">
                    <w:rPr>
                      <w:b/>
                      <w:sz w:val="20"/>
                    </w:rPr>
                  </w:rPrChange>
                </w:rPr>
                <w:t>Level of Support</w:t>
              </w:r>
            </w:ins>
          </w:p>
        </w:tc>
      </w:tr>
      <w:tr w:rsidR="003C722D" w:rsidRPr="00DE1F77" w:rsidTr="005D1974">
        <w:trPr>
          <w:cantSplit/>
          <w:tblHeader/>
          <w:ins w:id="768" w:author="Berry Cobb" w:date="2013-09-10T09:49:00Z"/>
        </w:trPr>
        <w:tc>
          <w:tcPr>
            <w:tcW w:w="9558" w:type="dxa"/>
            <w:gridSpan w:val="3"/>
            <w:shd w:val="clear" w:color="auto" w:fill="D9D9D9"/>
          </w:tcPr>
          <w:p w:rsidR="003C722D" w:rsidRPr="003C722D" w:rsidRDefault="003C722D" w:rsidP="003C722D">
            <w:pPr>
              <w:numPr>
                <w:ilvl w:val="1"/>
                <w:numId w:val="51"/>
              </w:numPr>
              <w:suppressAutoHyphens w:val="0"/>
              <w:spacing w:line="240" w:lineRule="auto"/>
              <w:ind w:left="540"/>
              <w:rPr>
                <w:ins w:id="769" w:author="Berry Cobb" w:date="2013-09-10T09:49:00Z"/>
                <w:rFonts w:asciiTheme="minorHAnsi" w:hAnsiTheme="minorHAnsi"/>
                <w:sz w:val="22"/>
                <w:szCs w:val="22"/>
                <w:rPrChange w:id="770" w:author="Berry Cobb" w:date="2013-09-10T09:49:00Z">
                  <w:rPr>
                    <w:ins w:id="771" w:author="Berry Cobb" w:date="2013-09-10T09:49:00Z"/>
                    <w:sz w:val="20"/>
                  </w:rPr>
                </w:rPrChange>
              </w:rPr>
            </w:pPr>
            <w:ins w:id="772" w:author="Berry Cobb" w:date="2013-09-10T09:49:00Z">
              <w:r w:rsidRPr="003C722D">
                <w:rPr>
                  <w:rFonts w:asciiTheme="minorHAnsi" w:hAnsiTheme="minorHAnsi"/>
                  <w:b/>
                  <w:sz w:val="22"/>
                  <w:szCs w:val="22"/>
                  <w:rPrChange w:id="773" w:author="Berry Cobb" w:date="2013-09-10T09:49:00Z">
                    <w:rPr>
                      <w:b/>
                      <w:sz w:val="20"/>
                    </w:rPr>
                  </w:rPrChange>
                </w:rPr>
                <w:t>Scope 1 Identifiers</w:t>
              </w:r>
              <w:r w:rsidRPr="003C722D">
                <w:rPr>
                  <w:rFonts w:asciiTheme="minorHAnsi" w:hAnsiTheme="minorHAnsi"/>
                  <w:sz w:val="22"/>
                  <w:szCs w:val="22"/>
                  <w:rPrChange w:id="774" w:author="Berry Cobb" w:date="2013-09-10T09:49:00Z">
                    <w:rPr>
                      <w:sz w:val="20"/>
                    </w:rPr>
                  </w:rPrChange>
                </w:rPr>
                <w:t>: "Red Cross", "Red Crescent", "Red Lion and Sun" and "Red Crystal" (Language: UN6)</w:t>
              </w:r>
            </w:ins>
          </w:p>
          <w:p w:rsidR="003C722D" w:rsidRPr="003C722D" w:rsidRDefault="003C722D" w:rsidP="003C722D">
            <w:pPr>
              <w:numPr>
                <w:ilvl w:val="1"/>
                <w:numId w:val="51"/>
              </w:numPr>
              <w:suppressAutoHyphens w:val="0"/>
              <w:spacing w:line="240" w:lineRule="auto"/>
              <w:ind w:left="540"/>
              <w:rPr>
                <w:ins w:id="775" w:author="Berry Cobb" w:date="2013-09-10T09:49:00Z"/>
                <w:rFonts w:asciiTheme="minorHAnsi" w:hAnsiTheme="minorHAnsi"/>
                <w:sz w:val="22"/>
                <w:szCs w:val="22"/>
                <w:rPrChange w:id="776" w:author="Berry Cobb" w:date="2013-09-10T09:49:00Z">
                  <w:rPr>
                    <w:ins w:id="777" w:author="Berry Cobb" w:date="2013-09-10T09:49:00Z"/>
                    <w:sz w:val="20"/>
                  </w:rPr>
                </w:rPrChange>
              </w:rPr>
            </w:pPr>
            <w:ins w:id="778" w:author="Berry Cobb" w:date="2013-09-10T09:49:00Z">
              <w:r w:rsidRPr="003C722D">
                <w:rPr>
                  <w:rFonts w:asciiTheme="minorHAnsi" w:hAnsiTheme="minorHAnsi"/>
                  <w:b/>
                  <w:sz w:val="22"/>
                  <w:szCs w:val="22"/>
                  <w:rPrChange w:id="779" w:author="Berry Cobb" w:date="2013-09-10T09:49:00Z">
                    <w:rPr>
                      <w:b/>
                      <w:sz w:val="20"/>
                    </w:rPr>
                  </w:rPrChange>
                </w:rPr>
                <w:t>Scope 2 Identifiers</w:t>
              </w:r>
              <w:r w:rsidRPr="003C722D">
                <w:rPr>
                  <w:rFonts w:asciiTheme="minorHAnsi" w:hAnsiTheme="minorHAnsi"/>
                  <w:sz w:val="22"/>
                  <w:szCs w:val="22"/>
                  <w:rPrChange w:id="780" w:author="Berry Cobb" w:date="2013-09-10T09:49:00Z">
                    <w:rPr>
                      <w:sz w:val="20"/>
                    </w:rPr>
                  </w:rPrChange>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ins>
          </w:p>
        </w:tc>
      </w:tr>
      <w:tr w:rsidR="003C722D" w:rsidRPr="00DE1F77" w:rsidTr="005D1974">
        <w:trPr>
          <w:cantSplit/>
          <w:trHeight w:val="864"/>
          <w:ins w:id="781" w:author="Berry Cobb" w:date="2013-09-10T09:49:00Z"/>
        </w:trPr>
        <w:tc>
          <w:tcPr>
            <w:tcW w:w="0" w:type="auto"/>
            <w:shd w:val="clear" w:color="auto" w:fill="auto"/>
            <w:vAlign w:val="center"/>
          </w:tcPr>
          <w:p w:rsidR="003C722D" w:rsidRPr="003C722D" w:rsidRDefault="003C722D" w:rsidP="005D1974">
            <w:pPr>
              <w:spacing w:line="240" w:lineRule="auto"/>
              <w:ind w:left="720"/>
              <w:contextualSpacing/>
              <w:rPr>
                <w:ins w:id="782" w:author="Berry Cobb" w:date="2013-09-10T09:49:00Z"/>
                <w:rFonts w:asciiTheme="minorHAnsi" w:hAnsiTheme="minorHAnsi"/>
                <w:b/>
                <w:sz w:val="22"/>
                <w:szCs w:val="22"/>
                <w:rPrChange w:id="783" w:author="Berry Cobb" w:date="2013-09-10T09:49:00Z">
                  <w:rPr>
                    <w:ins w:id="784" w:author="Berry Cobb" w:date="2013-09-10T09:49:00Z"/>
                    <w:rFonts w:eastAsia="Cambria"/>
                    <w:b/>
                    <w:sz w:val="20"/>
                    <w:szCs w:val="24"/>
                  </w:rPr>
                </w:rPrChange>
              </w:rPr>
            </w:pPr>
            <w:ins w:id="785" w:author="Berry Cobb" w:date="2013-09-10T09:49:00Z">
              <w:r w:rsidRPr="003C722D">
                <w:rPr>
                  <w:rFonts w:asciiTheme="minorHAnsi" w:hAnsiTheme="minorHAnsi"/>
                  <w:b/>
                  <w:sz w:val="22"/>
                  <w:szCs w:val="22"/>
                  <w:rPrChange w:id="786" w:author="Berry Cobb" w:date="2013-09-10T09:49:00Z">
                    <w:rPr>
                      <w:b/>
                      <w:sz w:val="20"/>
                    </w:rPr>
                  </w:rPrChange>
                </w:rPr>
                <w:t>1</w:t>
              </w:r>
            </w:ins>
          </w:p>
        </w:tc>
        <w:tc>
          <w:tcPr>
            <w:tcW w:w="5826" w:type="dxa"/>
            <w:shd w:val="clear" w:color="auto" w:fill="auto"/>
            <w:vAlign w:val="center"/>
          </w:tcPr>
          <w:p w:rsidR="003C722D" w:rsidRPr="003C722D" w:rsidRDefault="003C722D" w:rsidP="00E01B14">
            <w:pPr>
              <w:spacing w:line="240" w:lineRule="auto"/>
              <w:ind w:left="122"/>
              <w:contextualSpacing/>
              <w:rPr>
                <w:ins w:id="787" w:author="Berry Cobb" w:date="2013-09-10T09:49:00Z"/>
                <w:rFonts w:asciiTheme="minorHAnsi" w:hAnsiTheme="minorHAnsi"/>
                <w:color w:val="000000"/>
                <w:sz w:val="22"/>
                <w:szCs w:val="22"/>
                <w:rPrChange w:id="788" w:author="Berry Cobb" w:date="2013-09-10T09:49:00Z">
                  <w:rPr>
                    <w:ins w:id="789" w:author="Berry Cobb" w:date="2013-09-10T09:49:00Z"/>
                    <w:rFonts w:eastAsia="Cambria"/>
                    <w:color w:val="000000"/>
                    <w:sz w:val="20"/>
                    <w:szCs w:val="24"/>
                  </w:rPr>
                </w:rPrChange>
              </w:rPr>
              <w:pPrChange w:id="790" w:author="Berry Cobb" w:date="2013-09-10T20:49:00Z">
                <w:pPr>
                  <w:spacing w:line="240" w:lineRule="auto"/>
                  <w:ind w:left="720"/>
                  <w:contextualSpacing/>
                </w:pPr>
              </w:pPrChange>
            </w:pPr>
            <w:ins w:id="791" w:author="Berry Cobb" w:date="2013-09-10T09:49:00Z">
              <w:r w:rsidRPr="003C722D">
                <w:rPr>
                  <w:rFonts w:asciiTheme="minorHAnsi" w:hAnsiTheme="minorHAnsi"/>
                  <w:color w:val="000000"/>
                  <w:sz w:val="22"/>
                  <w:szCs w:val="22"/>
                  <w:rPrChange w:id="792" w:author="Berry Cobb" w:date="2013-09-10T09:49:00Z">
                    <w:rPr>
                      <w:color w:val="000000"/>
                      <w:sz w:val="20"/>
                    </w:rPr>
                  </w:rPrChange>
                </w:rPr>
                <w:t xml:space="preserve">Top-Level protections of </w:t>
              </w:r>
              <w:r w:rsidRPr="003C722D">
                <w:rPr>
                  <w:rFonts w:asciiTheme="minorHAnsi" w:hAnsiTheme="minorHAnsi"/>
                  <w:color w:val="000000"/>
                  <w:sz w:val="22"/>
                  <w:szCs w:val="22"/>
                  <w:u w:val="single"/>
                  <w:rPrChange w:id="793" w:author="Berry Cobb" w:date="2013-09-10T09:49:00Z">
                    <w:rPr>
                      <w:color w:val="000000"/>
                      <w:sz w:val="20"/>
                      <w:u w:val="single"/>
                    </w:rPr>
                  </w:rPrChange>
                </w:rPr>
                <w:t>Exact Match, Full Name</w:t>
              </w:r>
              <w:r w:rsidRPr="003C722D">
                <w:rPr>
                  <w:rFonts w:asciiTheme="minorHAnsi" w:hAnsiTheme="minorHAnsi"/>
                  <w:color w:val="000000"/>
                  <w:sz w:val="22"/>
                  <w:szCs w:val="22"/>
                  <w:rPrChange w:id="794" w:author="Berry Cobb" w:date="2013-09-10T09:49:00Z">
                    <w:rPr>
                      <w:color w:val="000000"/>
                      <w:sz w:val="20"/>
                    </w:rPr>
                  </w:rPrChange>
                </w:rPr>
                <w:t xml:space="preserve"> Scope 1 identifiers of the </w:t>
              </w:r>
              <w:r w:rsidRPr="003C722D">
                <w:rPr>
                  <w:rFonts w:asciiTheme="minorHAnsi" w:hAnsiTheme="minorHAnsi"/>
                  <w:i/>
                  <w:color w:val="000000"/>
                  <w:sz w:val="22"/>
                  <w:szCs w:val="22"/>
                  <w:rPrChange w:id="795" w:author="Berry Cobb" w:date="2013-09-10T09:49:00Z">
                    <w:rPr>
                      <w:i/>
                      <w:color w:val="000000"/>
                      <w:sz w:val="20"/>
                    </w:rPr>
                  </w:rPrChange>
                </w:rPr>
                <w:t xml:space="preserve">Red Cross Red Crescent Movement </w:t>
              </w:r>
              <w:r w:rsidRPr="003C722D">
                <w:rPr>
                  <w:rFonts w:asciiTheme="minorHAnsi" w:hAnsiTheme="minorHAnsi"/>
                  <w:color w:val="000000"/>
                  <w:sz w:val="22"/>
                  <w:szCs w:val="22"/>
                  <w:rPrChange w:id="796" w:author="Berry Cobb" w:date="2013-09-10T09:49:00Z">
                    <w:rPr>
                      <w:color w:val="000000"/>
                      <w:sz w:val="20"/>
                    </w:rPr>
                  </w:rPrChange>
                </w:rPr>
                <w:t xml:space="preserve"> are placed in the Applicant Guidebook section 2.2.1.2.3, Strings "Ineligible for Delegation"</w:t>
              </w:r>
            </w:ins>
          </w:p>
        </w:tc>
        <w:tc>
          <w:tcPr>
            <w:tcW w:w="3414" w:type="dxa"/>
            <w:shd w:val="clear" w:color="auto" w:fill="auto"/>
            <w:vAlign w:val="center"/>
          </w:tcPr>
          <w:p w:rsidR="003C722D" w:rsidRPr="003C722D" w:rsidRDefault="003C722D" w:rsidP="005D1974">
            <w:pPr>
              <w:ind w:left="720"/>
              <w:contextualSpacing/>
              <w:rPr>
                <w:ins w:id="797" w:author="Berry Cobb" w:date="2013-09-10T09:49:00Z"/>
                <w:rFonts w:asciiTheme="minorHAnsi" w:hAnsiTheme="minorHAnsi"/>
                <w:color w:val="000000"/>
                <w:sz w:val="22"/>
                <w:szCs w:val="22"/>
                <w:rPrChange w:id="798" w:author="Berry Cobb" w:date="2013-09-10T09:49:00Z">
                  <w:rPr>
                    <w:ins w:id="799" w:author="Berry Cobb" w:date="2013-09-10T09:49:00Z"/>
                    <w:rFonts w:eastAsia="Cambria"/>
                    <w:color w:val="000000"/>
                    <w:sz w:val="20"/>
                    <w:szCs w:val="24"/>
                  </w:rPr>
                </w:rPrChange>
              </w:rPr>
            </w:pPr>
            <w:ins w:id="800" w:author="Berry Cobb" w:date="2013-09-10T09:49:00Z">
              <w:r w:rsidRPr="003C722D">
                <w:rPr>
                  <w:rFonts w:asciiTheme="minorHAnsi" w:hAnsiTheme="minorHAnsi"/>
                  <w:color w:val="000000"/>
                  <w:sz w:val="22"/>
                  <w:szCs w:val="22"/>
                  <w:rPrChange w:id="801" w:author="Berry Cobb" w:date="2013-09-10T09:49:00Z">
                    <w:rPr>
                      <w:color w:val="000000"/>
                      <w:sz w:val="20"/>
                    </w:rPr>
                  </w:rPrChange>
                </w:rPr>
                <w:t xml:space="preserve">Consensus </w:t>
              </w:r>
            </w:ins>
          </w:p>
        </w:tc>
      </w:tr>
      <w:tr w:rsidR="003C722D" w:rsidRPr="00DE1F77" w:rsidTr="005D1974">
        <w:trPr>
          <w:cantSplit/>
          <w:trHeight w:val="864"/>
          <w:ins w:id="802" w:author="Berry Cobb" w:date="2013-09-10T09:49:00Z"/>
        </w:trPr>
        <w:tc>
          <w:tcPr>
            <w:tcW w:w="0" w:type="auto"/>
            <w:shd w:val="clear" w:color="auto" w:fill="auto"/>
            <w:vAlign w:val="center"/>
          </w:tcPr>
          <w:p w:rsidR="003C722D" w:rsidRPr="003C722D" w:rsidRDefault="003C722D" w:rsidP="005D1974">
            <w:pPr>
              <w:spacing w:line="240" w:lineRule="auto"/>
              <w:ind w:left="720"/>
              <w:contextualSpacing/>
              <w:rPr>
                <w:ins w:id="803" w:author="Berry Cobb" w:date="2013-09-10T09:49:00Z"/>
                <w:rFonts w:asciiTheme="minorHAnsi" w:hAnsiTheme="minorHAnsi"/>
                <w:b/>
                <w:sz w:val="22"/>
                <w:szCs w:val="22"/>
                <w:rPrChange w:id="804" w:author="Berry Cobb" w:date="2013-09-10T09:49:00Z">
                  <w:rPr>
                    <w:ins w:id="805" w:author="Berry Cobb" w:date="2013-09-10T09:49:00Z"/>
                    <w:rFonts w:eastAsia="Cambria"/>
                    <w:b/>
                    <w:sz w:val="20"/>
                    <w:szCs w:val="24"/>
                  </w:rPr>
                </w:rPrChange>
              </w:rPr>
            </w:pPr>
            <w:ins w:id="806" w:author="Berry Cobb" w:date="2013-09-10T09:49:00Z">
              <w:r w:rsidRPr="003C722D">
                <w:rPr>
                  <w:rFonts w:asciiTheme="minorHAnsi" w:hAnsiTheme="minorHAnsi"/>
                  <w:b/>
                  <w:sz w:val="22"/>
                  <w:szCs w:val="22"/>
                  <w:rPrChange w:id="807" w:author="Berry Cobb" w:date="2013-09-10T09:49:00Z">
                    <w:rPr>
                      <w:b/>
                      <w:sz w:val="20"/>
                    </w:rPr>
                  </w:rPrChange>
                </w:rPr>
                <w:t>2</w:t>
              </w:r>
            </w:ins>
          </w:p>
        </w:tc>
        <w:tc>
          <w:tcPr>
            <w:tcW w:w="5826" w:type="dxa"/>
            <w:shd w:val="clear" w:color="auto" w:fill="auto"/>
            <w:vAlign w:val="center"/>
          </w:tcPr>
          <w:p w:rsidR="003C722D" w:rsidRPr="003C722D" w:rsidRDefault="003C722D" w:rsidP="00E01B14">
            <w:pPr>
              <w:spacing w:line="240" w:lineRule="auto"/>
              <w:ind w:left="122"/>
              <w:contextualSpacing/>
              <w:rPr>
                <w:ins w:id="808" w:author="Berry Cobb" w:date="2013-09-10T09:49:00Z"/>
                <w:rFonts w:asciiTheme="minorHAnsi" w:hAnsiTheme="minorHAnsi"/>
                <w:color w:val="000000"/>
                <w:sz w:val="22"/>
                <w:szCs w:val="22"/>
                <w:rPrChange w:id="809" w:author="Berry Cobb" w:date="2013-09-10T09:49:00Z">
                  <w:rPr>
                    <w:ins w:id="810" w:author="Berry Cobb" w:date="2013-09-10T09:49:00Z"/>
                    <w:rFonts w:eastAsia="Cambria"/>
                    <w:color w:val="000000"/>
                    <w:sz w:val="20"/>
                    <w:szCs w:val="24"/>
                  </w:rPr>
                </w:rPrChange>
              </w:rPr>
              <w:pPrChange w:id="811" w:author="Berry Cobb" w:date="2013-09-10T20:49:00Z">
                <w:pPr>
                  <w:spacing w:line="240" w:lineRule="auto"/>
                  <w:ind w:left="720"/>
                  <w:contextualSpacing/>
                </w:pPr>
              </w:pPrChange>
            </w:pPr>
            <w:ins w:id="812" w:author="Berry Cobb" w:date="2013-09-10T09:49:00Z">
              <w:r w:rsidRPr="003C722D">
                <w:rPr>
                  <w:rFonts w:asciiTheme="minorHAnsi" w:hAnsiTheme="minorHAnsi"/>
                  <w:sz w:val="22"/>
                  <w:szCs w:val="22"/>
                  <w:rPrChange w:id="813" w:author="Berry Cobb" w:date="2013-09-10T09:49:00Z">
                    <w:rPr>
                      <w:sz w:val="20"/>
                    </w:rPr>
                  </w:rPrChange>
                </w:rPr>
                <w:t>For RCRC Identifiers, if placed in the Applicant Guidebook as ineligible for delegation, an exception procedure should be created for cases where a protected organization wishes to apply for their protected string at the Top-Level</w:t>
              </w:r>
            </w:ins>
          </w:p>
        </w:tc>
        <w:tc>
          <w:tcPr>
            <w:tcW w:w="3414" w:type="dxa"/>
            <w:shd w:val="clear" w:color="auto" w:fill="auto"/>
            <w:vAlign w:val="center"/>
          </w:tcPr>
          <w:p w:rsidR="003C722D" w:rsidRPr="003C722D" w:rsidRDefault="003C722D" w:rsidP="005D1974">
            <w:pPr>
              <w:spacing w:line="240" w:lineRule="auto"/>
              <w:ind w:left="720"/>
              <w:contextualSpacing/>
              <w:rPr>
                <w:ins w:id="814" w:author="Berry Cobb" w:date="2013-09-10T09:49:00Z"/>
                <w:rFonts w:asciiTheme="minorHAnsi" w:hAnsiTheme="minorHAnsi"/>
                <w:color w:val="000000"/>
                <w:sz w:val="22"/>
                <w:szCs w:val="22"/>
                <w:rPrChange w:id="815" w:author="Berry Cobb" w:date="2013-09-10T09:49:00Z">
                  <w:rPr>
                    <w:ins w:id="816" w:author="Berry Cobb" w:date="2013-09-10T09:49:00Z"/>
                    <w:rFonts w:eastAsia="Cambria"/>
                    <w:color w:val="000000"/>
                    <w:sz w:val="20"/>
                    <w:szCs w:val="24"/>
                  </w:rPr>
                </w:rPrChange>
              </w:rPr>
            </w:pPr>
            <w:ins w:id="817" w:author="Berry Cobb" w:date="2013-09-10T09:49:00Z">
              <w:r w:rsidRPr="003C722D">
                <w:rPr>
                  <w:rFonts w:asciiTheme="minorHAnsi" w:hAnsiTheme="minorHAnsi"/>
                  <w:color w:val="000000"/>
                  <w:sz w:val="22"/>
                  <w:szCs w:val="22"/>
                  <w:rPrChange w:id="818" w:author="Berry Cobb" w:date="2013-09-10T09:49:00Z">
                    <w:rPr>
                      <w:color w:val="000000"/>
                      <w:sz w:val="20"/>
                    </w:rPr>
                  </w:rPrChange>
                </w:rPr>
                <w:t>Consensus</w:t>
              </w:r>
            </w:ins>
          </w:p>
        </w:tc>
      </w:tr>
      <w:tr w:rsidR="003C722D" w:rsidRPr="00DE1F77" w:rsidTr="005D1974">
        <w:trPr>
          <w:cantSplit/>
          <w:trHeight w:val="864"/>
          <w:ins w:id="819" w:author="Berry Cobb" w:date="2013-09-10T09:49:00Z"/>
        </w:trPr>
        <w:tc>
          <w:tcPr>
            <w:tcW w:w="0" w:type="auto"/>
            <w:shd w:val="clear" w:color="auto" w:fill="auto"/>
            <w:vAlign w:val="center"/>
          </w:tcPr>
          <w:p w:rsidR="003C722D" w:rsidRPr="003C722D" w:rsidRDefault="003C722D" w:rsidP="005D1974">
            <w:pPr>
              <w:spacing w:line="240" w:lineRule="auto"/>
              <w:ind w:left="720"/>
              <w:contextualSpacing/>
              <w:rPr>
                <w:ins w:id="820" w:author="Berry Cobb" w:date="2013-09-10T09:49:00Z"/>
                <w:rFonts w:asciiTheme="minorHAnsi" w:hAnsiTheme="minorHAnsi"/>
                <w:b/>
                <w:sz w:val="22"/>
                <w:szCs w:val="22"/>
                <w:rPrChange w:id="821" w:author="Berry Cobb" w:date="2013-09-10T09:49:00Z">
                  <w:rPr>
                    <w:ins w:id="822" w:author="Berry Cobb" w:date="2013-09-10T09:49:00Z"/>
                    <w:rFonts w:eastAsia="Cambria"/>
                    <w:b/>
                    <w:sz w:val="20"/>
                    <w:szCs w:val="24"/>
                  </w:rPr>
                </w:rPrChange>
              </w:rPr>
            </w:pPr>
            <w:ins w:id="823" w:author="Berry Cobb" w:date="2013-09-10T09:49:00Z">
              <w:r w:rsidRPr="003C722D">
                <w:rPr>
                  <w:rFonts w:asciiTheme="minorHAnsi" w:hAnsiTheme="minorHAnsi"/>
                  <w:b/>
                  <w:sz w:val="22"/>
                  <w:szCs w:val="22"/>
                  <w:rPrChange w:id="824" w:author="Berry Cobb" w:date="2013-09-10T09:49:00Z">
                    <w:rPr>
                      <w:b/>
                      <w:sz w:val="20"/>
                    </w:rPr>
                  </w:rPrChange>
                </w:rPr>
                <w:t>3</w:t>
              </w:r>
            </w:ins>
          </w:p>
        </w:tc>
        <w:tc>
          <w:tcPr>
            <w:tcW w:w="5826" w:type="dxa"/>
            <w:shd w:val="clear" w:color="auto" w:fill="auto"/>
            <w:vAlign w:val="center"/>
          </w:tcPr>
          <w:p w:rsidR="003C722D" w:rsidRPr="003C722D" w:rsidRDefault="003C722D" w:rsidP="00E01B14">
            <w:pPr>
              <w:spacing w:line="240" w:lineRule="auto"/>
              <w:ind w:left="122"/>
              <w:contextualSpacing/>
              <w:rPr>
                <w:ins w:id="825" w:author="Berry Cobb" w:date="2013-09-10T09:49:00Z"/>
                <w:rFonts w:asciiTheme="minorHAnsi" w:hAnsiTheme="minorHAnsi"/>
                <w:color w:val="000000"/>
                <w:sz w:val="22"/>
                <w:szCs w:val="22"/>
                <w:rPrChange w:id="826" w:author="Berry Cobb" w:date="2013-09-10T09:49:00Z">
                  <w:rPr>
                    <w:ins w:id="827" w:author="Berry Cobb" w:date="2013-09-10T09:49:00Z"/>
                    <w:rFonts w:eastAsia="Cambria"/>
                    <w:color w:val="000000"/>
                    <w:sz w:val="20"/>
                    <w:szCs w:val="24"/>
                  </w:rPr>
                </w:rPrChange>
              </w:rPr>
              <w:pPrChange w:id="828" w:author="Berry Cobb" w:date="2013-09-10T20:49:00Z">
                <w:pPr>
                  <w:spacing w:line="240" w:lineRule="auto"/>
                  <w:ind w:left="720"/>
                  <w:contextualSpacing/>
                </w:pPr>
              </w:pPrChange>
            </w:pPr>
            <w:ins w:id="829" w:author="Berry Cobb" w:date="2013-09-10T09:49:00Z">
              <w:r w:rsidRPr="003C722D">
                <w:rPr>
                  <w:rFonts w:asciiTheme="minorHAnsi" w:hAnsiTheme="minorHAnsi"/>
                  <w:color w:val="000000"/>
                  <w:sz w:val="22"/>
                  <w:szCs w:val="22"/>
                  <w:rPrChange w:id="830" w:author="Berry Cobb" w:date="2013-09-10T09:49:00Z">
                    <w:rPr>
                      <w:color w:val="000000"/>
                      <w:sz w:val="20"/>
                    </w:rPr>
                  </w:rPrChange>
                </w:rPr>
                <w:t xml:space="preserve">Second-Level protections of only </w:t>
              </w:r>
              <w:r w:rsidRPr="003C722D">
                <w:rPr>
                  <w:rFonts w:asciiTheme="minorHAnsi" w:hAnsiTheme="minorHAnsi"/>
                  <w:color w:val="000000"/>
                  <w:sz w:val="22"/>
                  <w:szCs w:val="22"/>
                  <w:u w:val="single"/>
                  <w:rPrChange w:id="831" w:author="Berry Cobb" w:date="2013-09-10T09:49:00Z">
                    <w:rPr>
                      <w:color w:val="000000"/>
                      <w:sz w:val="20"/>
                      <w:u w:val="single"/>
                    </w:rPr>
                  </w:rPrChange>
                </w:rPr>
                <w:t>Exact Match, Full Name</w:t>
              </w:r>
              <w:r w:rsidRPr="003C722D">
                <w:rPr>
                  <w:rFonts w:asciiTheme="minorHAnsi" w:hAnsiTheme="minorHAnsi"/>
                  <w:color w:val="000000"/>
                  <w:sz w:val="22"/>
                  <w:szCs w:val="22"/>
                  <w:rPrChange w:id="832" w:author="Berry Cobb" w:date="2013-09-10T09:49:00Z">
                    <w:rPr>
                      <w:color w:val="000000"/>
                      <w:sz w:val="20"/>
                    </w:rPr>
                  </w:rPrChange>
                </w:rPr>
                <w:t xml:space="preserve"> Scope 1 identifiers of the </w:t>
              </w:r>
              <w:r w:rsidRPr="003C722D">
                <w:rPr>
                  <w:rFonts w:asciiTheme="minorHAnsi" w:hAnsiTheme="minorHAnsi"/>
                  <w:i/>
                  <w:color w:val="000000"/>
                  <w:sz w:val="22"/>
                  <w:szCs w:val="22"/>
                  <w:rPrChange w:id="833" w:author="Berry Cobb" w:date="2013-09-10T09:49:00Z">
                    <w:rPr>
                      <w:i/>
                      <w:color w:val="000000"/>
                      <w:sz w:val="20"/>
                    </w:rPr>
                  </w:rPrChange>
                </w:rPr>
                <w:t xml:space="preserve">Red Cross Red Crescent Movement </w:t>
              </w:r>
              <w:r w:rsidRPr="003C722D">
                <w:rPr>
                  <w:rFonts w:asciiTheme="minorHAnsi" w:hAnsiTheme="minorHAnsi"/>
                  <w:color w:val="000000"/>
                  <w:sz w:val="22"/>
                  <w:szCs w:val="22"/>
                  <w:rPrChange w:id="834" w:author="Berry Cobb" w:date="2013-09-10T09:49:00Z">
                    <w:rPr>
                      <w:color w:val="000000"/>
                      <w:sz w:val="20"/>
                    </w:rPr>
                  </w:rPrChange>
                </w:rPr>
                <w:t xml:space="preserve">are placed in Specification 5 of the Registry Agreement </w:t>
              </w:r>
            </w:ins>
          </w:p>
        </w:tc>
        <w:tc>
          <w:tcPr>
            <w:tcW w:w="3414" w:type="dxa"/>
            <w:shd w:val="clear" w:color="auto" w:fill="auto"/>
            <w:vAlign w:val="center"/>
          </w:tcPr>
          <w:p w:rsidR="003C722D" w:rsidRPr="003C722D" w:rsidRDefault="003C722D" w:rsidP="005D1974">
            <w:pPr>
              <w:spacing w:line="240" w:lineRule="auto"/>
              <w:ind w:left="720"/>
              <w:contextualSpacing/>
              <w:rPr>
                <w:ins w:id="835" w:author="Berry Cobb" w:date="2013-09-10T09:49:00Z"/>
                <w:rFonts w:asciiTheme="minorHAnsi" w:hAnsiTheme="minorHAnsi"/>
                <w:color w:val="000000"/>
                <w:sz w:val="22"/>
                <w:szCs w:val="22"/>
                <w:rPrChange w:id="836" w:author="Berry Cobb" w:date="2013-09-10T09:49:00Z">
                  <w:rPr>
                    <w:ins w:id="837" w:author="Berry Cobb" w:date="2013-09-10T09:49:00Z"/>
                    <w:rFonts w:eastAsia="Cambria"/>
                    <w:color w:val="000000"/>
                    <w:sz w:val="20"/>
                    <w:szCs w:val="24"/>
                  </w:rPr>
                </w:rPrChange>
              </w:rPr>
            </w:pPr>
            <w:ins w:id="838" w:author="Berry Cobb" w:date="2013-09-10T09:49:00Z">
              <w:r w:rsidRPr="003C722D">
                <w:rPr>
                  <w:rFonts w:asciiTheme="minorHAnsi" w:hAnsiTheme="minorHAnsi"/>
                  <w:color w:val="000000"/>
                  <w:sz w:val="22"/>
                  <w:szCs w:val="22"/>
                  <w:rPrChange w:id="839" w:author="Berry Cobb" w:date="2013-09-10T09:49:00Z">
                    <w:rPr>
                      <w:color w:val="000000"/>
                      <w:sz w:val="20"/>
                    </w:rPr>
                  </w:rPrChange>
                </w:rPr>
                <w:t>Consensus</w:t>
              </w:r>
            </w:ins>
          </w:p>
        </w:tc>
      </w:tr>
      <w:tr w:rsidR="003C722D" w:rsidRPr="00DE1F77" w:rsidTr="005D1974">
        <w:trPr>
          <w:cantSplit/>
          <w:trHeight w:val="864"/>
          <w:ins w:id="840" w:author="Berry Cobb" w:date="2013-09-10T09:49:00Z"/>
        </w:trPr>
        <w:tc>
          <w:tcPr>
            <w:tcW w:w="0" w:type="auto"/>
            <w:shd w:val="clear" w:color="auto" w:fill="auto"/>
            <w:vAlign w:val="center"/>
          </w:tcPr>
          <w:p w:rsidR="003C722D" w:rsidRPr="003C722D" w:rsidRDefault="003C722D" w:rsidP="005D1974">
            <w:pPr>
              <w:spacing w:line="240" w:lineRule="auto"/>
              <w:ind w:left="720"/>
              <w:contextualSpacing/>
              <w:rPr>
                <w:ins w:id="841" w:author="Berry Cobb" w:date="2013-09-10T09:49:00Z"/>
                <w:rFonts w:asciiTheme="minorHAnsi" w:hAnsiTheme="minorHAnsi"/>
                <w:b/>
                <w:sz w:val="22"/>
                <w:szCs w:val="22"/>
                <w:rPrChange w:id="842" w:author="Berry Cobb" w:date="2013-09-10T09:49:00Z">
                  <w:rPr>
                    <w:ins w:id="843" w:author="Berry Cobb" w:date="2013-09-10T09:49:00Z"/>
                    <w:rFonts w:eastAsia="Cambria"/>
                    <w:b/>
                    <w:sz w:val="20"/>
                    <w:szCs w:val="24"/>
                  </w:rPr>
                </w:rPrChange>
              </w:rPr>
            </w:pPr>
            <w:ins w:id="844" w:author="Berry Cobb" w:date="2013-09-10T09:49:00Z">
              <w:r w:rsidRPr="003C722D">
                <w:rPr>
                  <w:rFonts w:asciiTheme="minorHAnsi" w:hAnsiTheme="minorHAnsi"/>
                  <w:b/>
                  <w:sz w:val="22"/>
                  <w:szCs w:val="22"/>
                  <w:rPrChange w:id="845" w:author="Berry Cobb" w:date="2013-09-10T09:49:00Z">
                    <w:rPr>
                      <w:b/>
                      <w:sz w:val="20"/>
                    </w:rPr>
                  </w:rPrChange>
                </w:rPr>
                <w:t>4</w:t>
              </w:r>
            </w:ins>
          </w:p>
        </w:tc>
        <w:tc>
          <w:tcPr>
            <w:tcW w:w="5826" w:type="dxa"/>
            <w:shd w:val="clear" w:color="auto" w:fill="auto"/>
            <w:vAlign w:val="center"/>
          </w:tcPr>
          <w:p w:rsidR="003C722D" w:rsidRPr="003C722D" w:rsidRDefault="003C722D" w:rsidP="00E01B14">
            <w:pPr>
              <w:spacing w:line="240" w:lineRule="auto"/>
              <w:ind w:left="122"/>
              <w:contextualSpacing/>
              <w:rPr>
                <w:ins w:id="846" w:author="Berry Cobb" w:date="2013-09-10T09:49:00Z"/>
                <w:rFonts w:asciiTheme="minorHAnsi" w:hAnsiTheme="minorHAnsi"/>
                <w:sz w:val="22"/>
                <w:szCs w:val="22"/>
                <w:u w:val="single"/>
                <w:rPrChange w:id="847" w:author="Berry Cobb" w:date="2013-09-10T09:49:00Z">
                  <w:rPr>
                    <w:ins w:id="848" w:author="Berry Cobb" w:date="2013-09-10T09:49:00Z"/>
                    <w:rFonts w:eastAsia="Cambria"/>
                    <w:sz w:val="20"/>
                    <w:szCs w:val="24"/>
                    <w:u w:val="single"/>
                  </w:rPr>
                </w:rPrChange>
              </w:rPr>
              <w:pPrChange w:id="849" w:author="Berry Cobb" w:date="2013-09-10T20:49:00Z">
                <w:pPr>
                  <w:spacing w:line="240" w:lineRule="auto"/>
                  <w:ind w:left="720"/>
                  <w:contextualSpacing/>
                </w:pPr>
              </w:pPrChange>
            </w:pPr>
            <w:ins w:id="850" w:author="Berry Cobb" w:date="2013-09-10T09:49:00Z">
              <w:r w:rsidRPr="003C722D">
                <w:rPr>
                  <w:rFonts w:asciiTheme="minorHAnsi" w:hAnsiTheme="minorHAnsi"/>
                  <w:sz w:val="22"/>
                  <w:szCs w:val="22"/>
                  <w:rPrChange w:id="851" w:author="Berry Cobb" w:date="2013-09-10T09:49:00Z">
                    <w:rPr>
                      <w:sz w:val="20"/>
                    </w:rPr>
                  </w:rPrChange>
                </w:rPr>
                <w:t>For RCRC identifiers, if placed in Specification 5 of the Registry Agreement, an exception procedure should be created for cases where a protected organization wishes to apply for their protected string at the Second-Level</w:t>
              </w:r>
            </w:ins>
          </w:p>
        </w:tc>
        <w:tc>
          <w:tcPr>
            <w:tcW w:w="3414" w:type="dxa"/>
            <w:shd w:val="clear" w:color="auto" w:fill="auto"/>
            <w:vAlign w:val="center"/>
          </w:tcPr>
          <w:p w:rsidR="003C722D" w:rsidRPr="003C722D" w:rsidRDefault="003C722D" w:rsidP="005D1974">
            <w:pPr>
              <w:spacing w:line="240" w:lineRule="auto"/>
              <w:ind w:left="720"/>
              <w:contextualSpacing/>
              <w:rPr>
                <w:ins w:id="852" w:author="Berry Cobb" w:date="2013-09-10T09:49:00Z"/>
                <w:rFonts w:asciiTheme="minorHAnsi" w:hAnsiTheme="minorHAnsi"/>
                <w:color w:val="000000"/>
                <w:sz w:val="22"/>
                <w:szCs w:val="22"/>
                <w:rPrChange w:id="853" w:author="Berry Cobb" w:date="2013-09-10T09:49:00Z">
                  <w:rPr>
                    <w:ins w:id="854" w:author="Berry Cobb" w:date="2013-09-10T09:49:00Z"/>
                    <w:rFonts w:eastAsia="Cambria"/>
                    <w:color w:val="000000"/>
                    <w:sz w:val="20"/>
                    <w:szCs w:val="24"/>
                  </w:rPr>
                </w:rPrChange>
              </w:rPr>
            </w:pPr>
            <w:ins w:id="855" w:author="Berry Cobb" w:date="2013-09-10T09:49:00Z">
              <w:r w:rsidRPr="003C722D">
                <w:rPr>
                  <w:rFonts w:asciiTheme="minorHAnsi" w:hAnsiTheme="minorHAnsi"/>
                  <w:color w:val="000000"/>
                  <w:sz w:val="22"/>
                  <w:szCs w:val="22"/>
                  <w:rPrChange w:id="856" w:author="Berry Cobb" w:date="2013-09-10T09:49:00Z">
                    <w:rPr>
                      <w:color w:val="000000"/>
                      <w:sz w:val="20"/>
                    </w:rPr>
                  </w:rPrChange>
                </w:rPr>
                <w:t>Consensus</w:t>
              </w:r>
            </w:ins>
          </w:p>
        </w:tc>
      </w:tr>
      <w:tr w:rsidR="003C722D" w:rsidRPr="00DE1F77" w:rsidTr="005D1974">
        <w:trPr>
          <w:cantSplit/>
          <w:trHeight w:val="864"/>
          <w:ins w:id="857" w:author="Berry Cobb" w:date="2013-09-10T09:49:00Z"/>
        </w:trPr>
        <w:tc>
          <w:tcPr>
            <w:tcW w:w="0" w:type="auto"/>
            <w:shd w:val="clear" w:color="auto" w:fill="auto"/>
            <w:vAlign w:val="center"/>
          </w:tcPr>
          <w:p w:rsidR="003C722D" w:rsidRPr="003C722D" w:rsidRDefault="003C722D" w:rsidP="005D1974">
            <w:pPr>
              <w:ind w:left="720"/>
              <w:contextualSpacing/>
              <w:rPr>
                <w:ins w:id="858" w:author="Berry Cobb" w:date="2013-09-10T09:49:00Z"/>
                <w:rFonts w:asciiTheme="minorHAnsi" w:hAnsiTheme="minorHAnsi"/>
                <w:b/>
                <w:sz w:val="22"/>
                <w:szCs w:val="22"/>
                <w:rPrChange w:id="859" w:author="Berry Cobb" w:date="2013-09-10T09:49:00Z">
                  <w:rPr>
                    <w:ins w:id="860" w:author="Berry Cobb" w:date="2013-09-10T09:49:00Z"/>
                    <w:rFonts w:eastAsia="Cambria"/>
                    <w:b/>
                    <w:sz w:val="20"/>
                    <w:szCs w:val="24"/>
                  </w:rPr>
                </w:rPrChange>
              </w:rPr>
            </w:pPr>
            <w:ins w:id="861" w:author="Berry Cobb" w:date="2013-09-10T09:49:00Z">
              <w:r w:rsidRPr="003C722D">
                <w:rPr>
                  <w:rFonts w:asciiTheme="minorHAnsi" w:hAnsiTheme="minorHAnsi"/>
                  <w:b/>
                  <w:sz w:val="22"/>
                  <w:szCs w:val="22"/>
                  <w:rPrChange w:id="862" w:author="Berry Cobb" w:date="2013-09-10T09:49:00Z">
                    <w:rPr>
                      <w:b/>
                      <w:sz w:val="20"/>
                    </w:rPr>
                  </w:rPrChange>
                </w:rPr>
                <w:t>5</w:t>
              </w:r>
            </w:ins>
          </w:p>
        </w:tc>
        <w:tc>
          <w:tcPr>
            <w:tcW w:w="5826" w:type="dxa"/>
            <w:shd w:val="clear" w:color="auto" w:fill="auto"/>
            <w:vAlign w:val="center"/>
          </w:tcPr>
          <w:p w:rsidR="003C722D" w:rsidRPr="003C722D" w:rsidRDefault="003C722D" w:rsidP="00E01B14">
            <w:pPr>
              <w:spacing w:line="240" w:lineRule="auto"/>
              <w:ind w:left="122"/>
              <w:contextualSpacing/>
              <w:rPr>
                <w:ins w:id="863" w:author="Berry Cobb" w:date="2013-09-10T09:49:00Z"/>
                <w:rFonts w:asciiTheme="minorHAnsi" w:hAnsiTheme="minorHAnsi"/>
                <w:color w:val="000000"/>
                <w:sz w:val="22"/>
                <w:szCs w:val="22"/>
                <w:u w:val="single"/>
                <w:rPrChange w:id="864" w:author="Berry Cobb" w:date="2013-09-10T09:49:00Z">
                  <w:rPr>
                    <w:ins w:id="865" w:author="Berry Cobb" w:date="2013-09-10T09:49:00Z"/>
                    <w:rFonts w:eastAsia="Cambria"/>
                    <w:color w:val="000000"/>
                    <w:sz w:val="20"/>
                    <w:szCs w:val="24"/>
                    <w:u w:val="single"/>
                  </w:rPr>
                </w:rPrChange>
              </w:rPr>
              <w:pPrChange w:id="866" w:author="Berry Cobb" w:date="2013-09-10T20:49:00Z">
                <w:pPr>
                  <w:spacing w:line="240" w:lineRule="auto"/>
                  <w:ind w:left="720"/>
                  <w:contextualSpacing/>
                </w:pPr>
              </w:pPrChange>
            </w:pPr>
            <w:ins w:id="867" w:author="Berry Cobb" w:date="2013-09-10T09:49:00Z">
              <w:r w:rsidRPr="003C722D">
                <w:rPr>
                  <w:rFonts w:asciiTheme="minorHAnsi" w:hAnsiTheme="minorHAnsi"/>
                  <w:color w:val="000000"/>
                  <w:sz w:val="22"/>
                  <w:szCs w:val="22"/>
                  <w:rPrChange w:id="868" w:author="Berry Cobb" w:date="2013-09-10T09:49:00Z">
                    <w:rPr>
                      <w:color w:val="000000"/>
                      <w:sz w:val="20"/>
                    </w:rPr>
                  </w:rPrChange>
                </w:rPr>
                <w:t xml:space="preserve">Second-Level protections of only </w:t>
              </w:r>
              <w:r w:rsidRPr="003C722D">
                <w:rPr>
                  <w:rFonts w:asciiTheme="minorHAnsi" w:hAnsiTheme="minorHAnsi"/>
                  <w:color w:val="000000"/>
                  <w:sz w:val="22"/>
                  <w:szCs w:val="22"/>
                  <w:u w:val="single"/>
                  <w:rPrChange w:id="869" w:author="Berry Cobb" w:date="2013-09-10T09:49:00Z">
                    <w:rPr>
                      <w:color w:val="000000"/>
                      <w:sz w:val="20"/>
                      <w:u w:val="single"/>
                    </w:rPr>
                  </w:rPrChange>
                </w:rPr>
                <w:t>Exact Match, Full Name</w:t>
              </w:r>
              <w:r w:rsidRPr="003C722D">
                <w:rPr>
                  <w:rFonts w:asciiTheme="minorHAnsi" w:hAnsiTheme="minorHAnsi"/>
                  <w:color w:val="000000"/>
                  <w:sz w:val="22"/>
                  <w:szCs w:val="22"/>
                  <w:rPrChange w:id="870" w:author="Berry Cobb" w:date="2013-09-10T09:49:00Z">
                    <w:rPr>
                      <w:color w:val="000000"/>
                      <w:sz w:val="20"/>
                    </w:rPr>
                  </w:rPrChange>
                </w:rPr>
                <w:t xml:space="preserve"> Scope 2 identifiers of the </w:t>
              </w:r>
              <w:r w:rsidRPr="003C722D">
                <w:rPr>
                  <w:rFonts w:asciiTheme="minorHAnsi" w:hAnsiTheme="minorHAnsi"/>
                  <w:i/>
                  <w:color w:val="000000"/>
                  <w:sz w:val="22"/>
                  <w:szCs w:val="22"/>
                  <w:rPrChange w:id="871" w:author="Berry Cobb" w:date="2013-09-10T09:49:00Z">
                    <w:rPr>
                      <w:i/>
                      <w:color w:val="000000"/>
                      <w:sz w:val="20"/>
                    </w:rPr>
                  </w:rPrChange>
                </w:rPr>
                <w:t xml:space="preserve">Red Cross Red Crescent Movement </w:t>
              </w:r>
              <w:r w:rsidRPr="003C722D">
                <w:rPr>
                  <w:rFonts w:asciiTheme="minorHAnsi" w:hAnsiTheme="minorHAnsi"/>
                  <w:color w:val="000000"/>
                  <w:sz w:val="22"/>
                  <w:szCs w:val="22"/>
                  <w:rPrChange w:id="872" w:author="Berry Cobb" w:date="2013-09-10T09:49:00Z">
                    <w:rPr>
                      <w:color w:val="000000"/>
                      <w:sz w:val="20"/>
                    </w:rPr>
                  </w:rPrChange>
                </w:rPr>
                <w:t>are bulk added as a single list to the Trademark Clearinghouse (TMCH)</w:t>
              </w:r>
            </w:ins>
          </w:p>
        </w:tc>
        <w:tc>
          <w:tcPr>
            <w:tcW w:w="3414" w:type="dxa"/>
            <w:shd w:val="clear" w:color="auto" w:fill="auto"/>
            <w:vAlign w:val="center"/>
          </w:tcPr>
          <w:p w:rsidR="003C722D" w:rsidRPr="003C722D" w:rsidRDefault="003C722D" w:rsidP="005D1974">
            <w:pPr>
              <w:spacing w:line="240" w:lineRule="auto"/>
              <w:ind w:left="720"/>
              <w:contextualSpacing/>
              <w:rPr>
                <w:ins w:id="873" w:author="Berry Cobb" w:date="2013-09-10T09:49:00Z"/>
                <w:rFonts w:asciiTheme="minorHAnsi" w:hAnsiTheme="minorHAnsi"/>
                <w:sz w:val="22"/>
                <w:szCs w:val="22"/>
                <w:rPrChange w:id="874" w:author="Berry Cobb" w:date="2013-09-10T09:49:00Z">
                  <w:rPr>
                    <w:ins w:id="875" w:author="Berry Cobb" w:date="2013-09-10T09:49:00Z"/>
                    <w:rFonts w:eastAsia="Cambria"/>
                    <w:szCs w:val="24"/>
                  </w:rPr>
                </w:rPrChange>
              </w:rPr>
            </w:pPr>
            <w:ins w:id="876" w:author="Berry Cobb" w:date="2013-09-10T09:49:00Z">
              <w:r w:rsidRPr="003C722D">
                <w:rPr>
                  <w:rFonts w:asciiTheme="minorHAnsi" w:hAnsiTheme="minorHAnsi"/>
                  <w:color w:val="000000"/>
                  <w:sz w:val="22"/>
                  <w:szCs w:val="22"/>
                  <w:rPrChange w:id="877" w:author="Berry Cobb" w:date="2013-09-10T09:49:00Z">
                    <w:rPr>
                      <w:color w:val="000000"/>
                    </w:rPr>
                  </w:rPrChange>
                </w:rPr>
                <w:t>Consensus</w:t>
              </w:r>
            </w:ins>
          </w:p>
        </w:tc>
      </w:tr>
      <w:tr w:rsidR="003C722D" w:rsidRPr="00DE1F77" w:rsidTr="005D1974">
        <w:trPr>
          <w:cantSplit/>
          <w:trHeight w:val="864"/>
          <w:ins w:id="878" w:author="Berry Cobb" w:date="2013-09-10T09:49:00Z"/>
        </w:trPr>
        <w:tc>
          <w:tcPr>
            <w:tcW w:w="0" w:type="auto"/>
            <w:shd w:val="clear" w:color="auto" w:fill="auto"/>
            <w:vAlign w:val="center"/>
          </w:tcPr>
          <w:p w:rsidR="003C722D" w:rsidRPr="003C722D" w:rsidRDefault="003C722D" w:rsidP="005D1974">
            <w:pPr>
              <w:ind w:left="720"/>
              <w:contextualSpacing/>
              <w:rPr>
                <w:ins w:id="879" w:author="Berry Cobb" w:date="2013-09-10T09:49:00Z"/>
                <w:rFonts w:asciiTheme="minorHAnsi" w:hAnsiTheme="minorHAnsi"/>
                <w:b/>
                <w:sz w:val="22"/>
                <w:szCs w:val="22"/>
                <w:rPrChange w:id="880" w:author="Berry Cobb" w:date="2013-09-10T09:49:00Z">
                  <w:rPr>
                    <w:ins w:id="881" w:author="Berry Cobb" w:date="2013-09-10T09:49:00Z"/>
                    <w:rFonts w:eastAsia="Cambria"/>
                    <w:b/>
                    <w:sz w:val="20"/>
                    <w:szCs w:val="24"/>
                  </w:rPr>
                </w:rPrChange>
              </w:rPr>
            </w:pPr>
            <w:ins w:id="882" w:author="Berry Cobb" w:date="2013-09-10T09:49:00Z">
              <w:r w:rsidRPr="003C722D">
                <w:rPr>
                  <w:rFonts w:asciiTheme="minorHAnsi" w:hAnsiTheme="minorHAnsi"/>
                  <w:b/>
                  <w:sz w:val="22"/>
                  <w:szCs w:val="22"/>
                  <w:rPrChange w:id="883" w:author="Berry Cobb" w:date="2013-09-10T09:49:00Z">
                    <w:rPr>
                      <w:b/>
                      <w:sz w:val="20"/>
                    </w:rPr>
                  </w:rPrChange>
                </w:rPr>
                <w:t>6</w:t>
              </w:r>
            </w:ins>
          </w:p>
        </w:tc>
        <w:tc>
          <w:tcPr>
            <w:tcW w:w="5826" w:type="dxa"/>
            <w:shd w:val="clear" w:color="auto" w:fill="auto"/>
            <w:vAlign w:val="center"/>
          </w:tcPr>
          <w:p w:rsidR="003C722D" w:rsidRPr="003C722D" w:rsidRDefault="003C722D" w:rsidP="00E01B14">
            <w:pPr>
              <w:spacing w:line="240" w:lineRule="auto"/>
              <w:ind w:left="122"/>
              <w:contextualSpacing/>
              <w:rPr>
                <w:ins w:id="884" w:author="Berry Cobb" w:date="2013-09-10T09:49:00Z"/>
                <w:rFonts w:asciiTheme="minorHAnsi" w:hAnsiTheme="minorHAnsi"/>
                <w:color w:val="000000"/>
                <w:sz w:val="22"/>
                <w:szCs w:val="22"/>
                <w:u w:val="single"/>
                <w:rPrChange w:id="885" w:author="Berry Cobb" w:date="2013-09-10T09:49:00Z">
                  <w:rPr>
                    <w:ins w:id="886" w:author="Berry Cobb" w:date="2013-09-10T09:49:00Z"/>
                    <w:rFonts w:eastAsia="Cambria"/>
                    <w:color w:val="000000"/>
                    <w:sz w:val="20"/>
                    <w:szCs w:val="24"/>
                    <w:u w:val="single"/>
                  </w:rPr>
                </w:rPrChange>
              </w:rPr>
              <w:pPrChange w:id="887" w:author="Berry Cobb" w:date="2013-09-10T20:49:00Z">
                <w:pPr>
                  <w:spacing w:line="240" w:lineRule="auto"/>
                  <w:ind w:left="720"/>
                  <w:contextualSpacing/>
                </w:pPr>
              </w:pPrChange>
            </w:pPr>
            <w:ins w:id="888" w:author="Berry Cobb" w:date="2013-09-10T09:49:00Z">
              <w:r w:rsidRPr="003C722D">
                <w:rPr>
                  <w:rFonts w:asciiTheme="minorHAnsi" w:hAnsiTheme="minorHAnsi"/>
                  <w:color w:val="000000"/>
                  <w:sz w:val="22"/>
                  <w:szCs w:val="22"/>
                  <w:rPrChange w:id="889" w:author="Berry Cobb" w:date="2013-09-10T09:49:00Z">
                    <w:rPr>
                      <w:color w:val="000000"/>
                      <w:sz w:val="20"/>
                    </w:rPr>
                  </w:rPrChange>
                </w:rPr>
                <w:t xml:space="preserve">Second-Level protections of only </w:t>
              </w:r>
              <w:r w:rsidRPr="003C722D">
                <w:rPr>
                  <w:rFonts w:asciiTheme="minorHAnsi" w:hAnsiTheme="minorHAnsi"/>
                  <w:color w:val="000000"/>
                  <w:sz w:val="22"/>
                  <w:szCs w:val="22"/>
                  <w:u w:val="single"/>
                  <w:rPrChange w:id="890" w:author="Berry Cobb" w:date="2013-09-10T09:49:00Z">
                    <w:rPr>
                      <w:color w:val="000000"/>
                      <w:sz w:val="20"/>
                      <w:u w:val="single"/>
                    </w:rPr>
                  </w:rPrChange>
                </w:rPr>
                <w:t>Exact Match, Acronym</w:t>
              </w:r>
              <w:r w:rsidRPr="003C722D">
                <w:rPr>
                  <w:rFonts w:asciiTheme="minorHAnsi" w:hAnsiTheme="minorHAnsi"/>
                  <w:color w:val="000000"/>
                  <w:sz w:val="22"/>
                  <w:szCs w:val="22"/>
                  <w:rPrChange w:id="891" w:author="Berry Cobb" w:date="2013-09-10T09:49:00Z">
                    <w:rPr>
                      <w:color w:val="000000"/>
                      <w:sz w:val="20"/>
                    </w:rPr>
                  </w:rPrChange>
                </w:rPr>
                <w:t xml:space="preserve"> Scope 2 identifiers of the </w:t>
              </w:r>
              <w:r w:rsidRPr="003C722D">
                <w:rPr>
                  <w:rFonts w:asciiTheme="minorHAnsi" w:hAnsiTheme="minorHAnsi"/>
                  <w:i/>
                  <w:color w:val="000000"/>
                  <w:sz w:val="22"/>
                  <w:szCs w:val="22"/>
                  <w:rPrChange w:id="892" w:author="Berry Cobb" w:date="2013-09-10T09:49:00Z">
                    <w:rPr>
                      <w:i/>
                      <w:color w:val="000000"/>
                      <w:sz w:val="20"/>
                    </w:rPr>
                  </w:rPrChange>
                </w:rPr>
                <w:t xml:space="preserve">Red Cross Red Crescent Movement </w:t>
              </w:r>
              <w:r w:rsidRPr="003C722D">
                <w:rPr>
                  <w:rFonts w:asciiTheme="minorHAnsi" w:hAnsiTheme="minorHAnsi"/>
                  <w:color w:val="000000"/>
                  <w:sz w:val="22"/>
                  <w:szCs w:val="22"/>
                  <w:rPrChange w:id="893" w:author="Berry Cobb" w:date="2013-09-10T09:49:00Z">
                    <w:rPr>
                      <w:color w:val="000000"/>
                      <w:sz w:val="20"/>
                    </w:rPr>
                  </w:rPrChange>
                </w:rPr>
                <w:t>are bulk added as a single list to the Trademark Clearinghouse</w:t>
              </w:r>
            </w:ins>
          </w:p>
        </w:tc>
        <w:tc>
          <w:tcPr>
            <w:tcW w:w="3414" w:type="dxa"/>
            <w:shd w:val="clear" w:color="auto" w:fill="auto"/>
            <w:vAlign w:val="center"/>
          </w:tcPr>
          <w:p w:rsidR="003C722D" w:rsidRPr="003C722D" w:rsidRDefault="003C722D" w:rsidP="005D1974">
            <w:pPr>
              <w:spacing w:line="240" w:lineRule="auto"/>
              <w:ind w:left="720"/>
              <w:contextualSpacing/>
              <w:rPr>
                <w:ins w:id="894" w:author="Berry Cobb" w:date="2013-09-10T09:49:00Z"/>
                <w:rFonts w:asciiTheme="minorHAnsi" w:hAnsiTheme="minorHAnsi"/>
                <w:sz w:val="22"/>
                <w:szCs w:val="22"/>
                <w:rPrChange w:id="895" w:author="Berry Cobb" w:date="2013-09-10T09:49:00Z">
                  <w:rPr>
                    <w:ins w:id="896" w:author="Berry Cobb" w:date="2013-09-10T09:49:00Z"/>
                    <w:rFonts w:eastAsia="Cambria"/>
                    <w:szCs w:val="24"/>
                  </w:rPr>
                </w:rPrChange>
              </w:rPr>
            </w:pPr>
            <w:ins w:id="897" w:author="Berry Cobb" w:date="2013-09-10T09:49:00Z">
              <w:r w:rsidRPr="003C722D">
                <w:rPr>
                  <w:rFonts w:asciiTheme="minorHAnsi" w:hAnsiTheme="minorHAnsi"/>
                  <w:color w:val="000000"/>
                  <w:sz w:val="22"/>
                  <w:szCs w:val="22"/>
                  <w:rPrChange w:id="898" w:author="Berry Cobb" w:date="2013-09-10T09:49:00Z">
                    <w:rPr>
                      <w:color w:val="000000"/>
                    </w:rPr>
                  </w:rPrChange>
                </w:rPr>
                <w:t>Consensus</w:t>
              </w:r>
            </w:ins>
          </w:p>
        </w:tc>
      </w:tr>
      <w:tr w:rsidR="003C722D" w:rsidRPr="00DE1F77" w:rsidTr="005D1974">
        <w:trPr>
          <w:cantSplit/>
          <w:trHeight w:val="864"/>
          <w:ins w:id="899" w:author="Berry Cobb" w:date="2013-09-10T09:49:00Z"/>
        </w:trPr>
        <w:tc>
          <w:tcPr>
            <w:tcW w:w="0" w:type="auto"/>
            <w:shd w:val="clear" w:color="auto" w:fill="auto"/>
            <w:vAlign w:val="center"/>
          </w:tcPr>
          <w:p w:rsidR="003C722D" w:rsidRPr="003C722D" w:rsidRDefault="003C722D" w:rsidP="005D1974">
            <w:pPr>
              <w:ind w:left="720"/>
              <w:contextualSpacing/>
              <w:rPr>
                <w:ins w:id="900" w:author="Berry Cobb" w:date="2013-09-10T09:49:00Z"/>
                <w:rFonts w:asciiTheme="minorHAnsi" w:hAnsiTheme="minorHAnsi"/>
                <w:b/>
                <w:sz w:val="22"/>
                <w:szCs w:val="22"/>
                <w:rPrChange w:id="901" w:author="Berry Cobb" w:date="2013-09-10T09:49:00Z">
                  <w:rPr>
                    <w:ins w:id="902" w:author="Berry Cobb" w:date="2013-09-10T09:49:00Z"/>
                    <w:rFonts w:eastAsia="Cambria"/>
                    <w:b/>
                    <w:sz w:val="20"/>
                    <w:szCs w:val="24"/>
                  </w:rPr>
                </w:rPrChange>
              </w:rPr>
            </w:pPr>
            <w:ins w:id="903" w:author="Berry Cobb" w:date="2013-09-10T09:49:00Z">
              <w:r w:rsidRPr="003C722D">
                <w:rPr>
                  <w:rFonts w:asciiTheme="minorHAnsi" w:hAnsiTheme="minorHAnsi"/>
                  <w:b/>
                  <w:sz w:val="22"/>
                  <w:szCs w:val="22"/>
                  <w:rPrChange w:id="904" w:author="Berry Cobb" w:date="2013-09-10T09:49:00Z">
                    <w:rPr>
                      <w:b/>
                      <w:sz w:val="20"/>
                    </w:rPr>
                  </w:rPrChange>
                </w:rPr>
                <w:t>7</w:t>
              </w:r>
            </w:ins>
          </w:p>
        </w:tc>
        <w:tc>
          <w:tcPr>
            <w:tcW w:w="5826" w:type="dxa"/>
            <w:shd w:val="clear" w:color="auto" w:fill="auto"/>
            <w:vAlign w:val="center"/>
          </w:tcPr>
          <w:p w:rsidR="003C722D" w:rsidRPr="003C722D" w:rsidRDefault="003C722D" w:rsidP="00E01B14">
            <w:pPr>
              <w:spacing w:line="240" w:lineRule="auto"/>
              <w:ind w:left="122"/>
              <w:contextualSpacing/>
              <w:rPr>
                <w:ins w:id="905" w:author="Berry Cobb" w:date="2013-09-10T09:49:00Z"/>
                <w:rFonts w:asciiTheme="minorHAnsi" w:hAnsiTheme="minorHAnsi"/>
                <w:sz w:val="22"/>
                <w:szCs w:val="22"/>
                <w:rPrChange w:id="906" w:author="Berry Cobb" w:date="2013-09-10T09:49:00Z">
                  <w:rPr>
                    <w:ins w:id="907" w:author="Berry Cobb" w:date="2013-09-10T09:49:00Z"/>
                    <w:rFonts w:eastAsia="Cambria"/>
                    <w:sz w:val="20"/>
                    <w:szCs w:val="24"/>
                  </w:rPr>
                </w:rPrChange>
              </w:rPr>
              <w:pPrChange w:id="908" w:author="Berry Cobb" w:date="2013-09-10T20:49:00Z">
                <w:pPr>
                  <w:spacing w:line="240" w:lineRule="auto"/>
                  <w:ind w:left="720"/>
                  <w:contextualSpacing/>
                </w:pPr>
              </w:pPrChange>
            </w:pPr>
            <w:ins w:id="909" w:author="Berry Cobb" w:date="2013-09-10T09:49:00Z">
              <w:r w:rsidRPr="003C722D">
                <w:rPr>
                  <w:rFonts w:asciiTheme="minorHAnsi" w:hAnsiTheme="minorHAnsi"/>
                  <w:sz w:val="22"/>
                  <w:szCs w:val="22"/>
                  <w:rPrChange w:id="910" w:author="Berry Cobb" w:date="2013-09-10T09:49:00Z">
                    <w:rPr>
                      <w:sz w:val="20"/>
                    </w:rPr>
                  </w:rPrChange>
                </w:rPr>
                <w:t xml:space="preserve">RCRC Scope 2 identifiers, if added to the TMCH, allowed to participate in </w:t>
              </w:r>
              <w:r w:rsidRPr="003C722D">
                <w:rPr>
                  <w:rFonts w:asciiTheme="minorHAnsi" w:hAnsiTheme="minorHAnsi"/>
                  <w:sz w:val="22"/>
                  <w:szCs w:val="22"/>
                  <w:u w:val="single"/>
                  <w:rPrChange w:id="911" w:author="Berry Cobb" w:date="2013-09-10T09:49:00Z">
                    <w:rPr>
                      <w:sz w:val="20"/>
                      <w:u w:val="single"/>
                    </w:rPr>
                  </w:rPrChange>
                </w:rPr>
                <w:t>90 Day Claims Notification</w:t>
              </w:r>
              <w:r w:rsidRPr="003C722D">
                <w:rPr>
                  <w:rFonts w:asciiTheme="minorHAnsi" w:hAnsiTheme="minorHAnsi"/>
                  <w:sz w:val="22"/>
                  <w:szCs w:val="22"/>
                  <w:rPrChange w:id="912" w:author="Berry Cobb" w:date="2013-09-10T09:49:00Z">
                    <w:rPr>
                      <w:sz w:val="20"/>
                    </w:rPr>
                  </w:rPrChange>
                </w:rPr>
                <w:t xml:space="preserve"> phase of each new gTLD launch</w:t>
              </w:r>
            </w:ins>
          </w:p>
        </w:tc>
        <w:tc>
          <w:tcPr>
            <w:tcW w:w="3414" w:type="dxa"/>
            <w:shd w:val="clear" w:color="auto" w:fill="auto"/>
            <w:vAlign w:val="center"/>
          </w:tcPr>
          <w:p w:rsidR="003C722D" w:rsidRPr="003C722D" w:rsidRDefault="003C722D" w:rsidP="005D1974">
            <w:pPr>
              <w:spacing w:line="240" w:lineRule="auto"/>
              <w:ind w:left="720"/>
              <w:contextualSpacing/>
              <w:rPr>
                <w:ins w:id="913" w:author="Berry Cobb" w:date="2013-09-10T09:49:00Z"/>
                <w:rFonts w:asciiTheme="minorHAnsi" w:hAnsiTheme="minorHAnsi"/>
                <w:sz w:val="22"/>
                <w:szCs w:val="22"/>
                <w:rPrChange w:id="914" w:author="Berry Cobb" w:date="2013-09-10T09:49:00Z">
                  <w:rPr>
                    <w:ins w:id="915" w:author="Berry Cobb" w:date="2013-09-10T09:49:00Z"/>
                    <w:rFonts w:eastAsia="Cambria"/>
                    <w:szCs w:val="24"/>
                  </w:rPr>
                </w:rPrChange>
              </w:rPr>
            </w:pPr>
            <w:ins w:id="916" w:author="Berry Cobb" w:date="2013-09-10T09:49:00Z">
              <w:r w:rsidRPr="003C722D">
                <w:rPr>
                  <w:rFonts w:asciiTheme="minorHAnsi" w:hAnsiTheme="minorHAnsi"/>
                  <w:color w:val="000000"/>
                  <w:sz w:val="22"/>
                  <w:szCs w:val="22"/>
                  <w:rPrChange w:id="917" w:author="Berry Cobb" w:date="2013-09-10T09:49:00Z">
                    <w:rPr>
                      <w:color w:val="000000"/>
                    </w:rPr>
                  </w:rPrChange>
                </w:rPr>
                <w:t>Consensus</w:t>
              </w:r>
            </w:ins>
          </w:p>
        </w:tc>
      </w:tr>
    </w:tbl>
    <w:p w:rsidR="009E3B22" w:rsidRDefault="009E3B22" w:rsidP="004C132A">
      <w:pPr>
        <w:rPr>
          <w:rFonts w:ascii="Calibri" w:hAnsi="Calibri"/>
          <w:sz w:val="22"/>
        </w:rPr>
      </w:pPr>
    </w:p>
    <w:p w:rsidR="004C132A" w:rsidRDefault="004C132A" w:rsidP="004C132A">
      <w:pPr>
        <w:rPr>
          <w:rFonts w:ascii="Calibri" w:hAnsi="Calibri"/>
          <w:b/>
          <w:sz w:val="22"/>
          <w:szCs w:val="22"/>
        </w:rPr>
      </w:pPr>
    </w:p>
    <w:p w:rsidR="00DF000D" w:rsidRPr="002B7684" w:rsidDel="009E3B22" w:rsidRDefault="00DF000D" w:rsidP="00DF000D">
      <w:pPr>
        <w:rPr>
          <w:del w:id="918" w:author="Berry Cobb" w:date="2013-09-02T15:21:00Z"/>
          <w:rFonts w:ascii="Calibri" w:hAnsi="Calibri"/>
          <w:b/>
          <w:sz w:val="22"/>
          <w:szCs w:val="22"/>
        </w:rPr>
      </w:pPr>
      <w:del w:id="919" w:author="Berry Cobb" w:date="2013-09-02T15:17:00Z">
        <w:r w:rsidRPr="002B7684" w:rsidDel="009E3B22">
          <w:rPr>
            <w:rFonts w:ascii="Calibri" w:hAnsi="Calibri"/>
            <w:b/>
            <w:sz w:val="22"/>
            <w:szCs w:val="22"/>
          </w:rPr>
          <w:delText>4</w:delText>
        </w:r>
      </w:del>
      <w:del w:id="920" w:author="Berry Cobb" w:date="2013-09-02T15:21:00Z">
        <w:r w:rsidRPr="002B7684" w:rsidDel="009E3B22">
          <w:rPr>
            <w:rFonts w:ascii="Calibri" w:hAnsi="Calibri"/>
            <w:b/>
            <w:sz w:val="22"/>
            <w:szCs w:val="22"/>
          </w:rPr>
          <w:delText>.1.1</w:delText>
        </w:r>
        <w:r w:rsidRPr="002B7684" w:rsidDel="009E3B22">
          <w:rPr>
            <w:rFonts w:ascii="Calibri" w:hAnsi="Calibri"/>
            <w:b/>
            <w:sz w:val="22"/>
            <w:szCs w:val="22"/>
          </w:rPr>
          <w:tab/>
          <w:delText>Nature of the Problem</w:delText>
        </w:r>
      </w:del>
    </w:p>
    <w:p w:rsidR="00DF000D" w:rsidDel="009E3B22" w:rsidRDefault="00DF000D" w:rsidP="00B4612B">
      <w:pPr>
        <w:rPr>
          <w:del w:id="921" w:author="Berry Cobb" w:date="2013-09-02T15:21:00Z"/>
          <w:rFonts w:ascii="Calibri" w:hAnsi="Calibri"/>
          <w:sz w:val="22"/>
        </w:rPr>
      </w:pPr>
      <w:del w:id="922" w:author="Berry Cobb" w:date="2013-09-02T15:17:00Z">
        <w:r w:rsidDel="009E3B22">
          <w:rPr>
            <w:rFonts w:ascii="Calibri" w:hAnsi="Calibri"/>
            <w:sz w:val="22"/>
          </w:rPr>
          <w:delText xml:space="preserve">This sub-team’s task was to review the specific problems that would be </w:delText>
        </w:r>
        <w:r w:rsidR="00B1150F" w:rsidDel="009E3B22">
          <w:rPr>
            <w:rFonts w:ascii="Calibri" w:hAnsi="Calibri"/>
            <w:sz w:val="22"/>
          </w:rPr>
          <w:delText>addressed</w:delText>
        </w:r>
        <w:r w:rsidDel="009E3B22">
          <w:rPr>
            <w:rFonts w:ascii="Calibri" w:hAnsi="Calibri"/>
            <w:sz w:val="22"/>
          </w:rPr>
          <w:delText xml:space="preserve"> if any protections were to be implemented.  Sub-topics reviewed include</w:delText>
        </w:r>
        <w:r w:rsidR="00B1150F" w:rsidDel="009E3B22">
          <w:rPr>
            <w:rFonts w:ascii="Calibri" w:hAnsi="Calibri"/>
            <w:sz w:val="22"/>
          </w:rPr>
          <w:delText>d</w:delText>
        </w:r>
        <w:r w:rsidDel="009E3B22">
          <w:rPr>
            <w:rFonts w:ascii="Calibri" w:hAnsi="Calibri"/>
            <w:sz w:val="22"/>
          </w:rPr>
          <w:delText xml:space="preserve"> costs of combating infringement and abuse, i</w:delText>
        </w:r>
        <w:r w:rsidR="004E36A5" w:rsidDel="009E3B22">
          <w:rPr>
            <w:rFonts w:ascii="Calibri" w:hAnsi="Calibri"/>
            <w:sz w:val="22"/>
          </w:rPr>
          <w:delText xml:space="preserve">nfringement on public good, </w:delText>
        </w:r>
        <w:r w:rsidDel="009E3B22">
          <w:rPr>
            <w:rFonts w:ascii="Calibri" w:hAnsi="Calibri"/>
            <w:sz w:val="22"/>
          </w:rPr>
          <w:delText xml:space="preserve">discussion of existing Rights Protection Mechanisms (RPMs) and/or due process in applicable law.  In principle it is understood by all stakeholders that use of domain names </w:delText>
        </w:r>
        <w:r w:rsidR="00B1150F" w:rsidDel="009E3B22">
          <w:rPr>
            <w:rFonts w:ascii="Calibri" w:hAnsi="Calibri"/>
            <w:sz w:val="22"/>
          </w:rPr>
          <w:delText xml:space="preserve">with malicious intent </w:delText>
        </w:r>
        <w:r w:rsidDel="009E3B22">
          <w:rPr>
            <w:rFonts w:ascii="Calibri" w:hAnsi="Calibri"/>
            <w:sz w:val="22"/>
          </w:rPr>
          <w:delText xml:space="preserve">is a recognized problem within the DNS.  However, </w:delText>
        </w:r>
        <w:r w:rsidR="00C76971" w:rsidDel="009E3B22">
          <w:rPr>
            <w:rFonts w:ascii="Calibri" w:hAnsi="Calibri"/>
            <w:sz w:val="22"/>
          </w:rPr>
          <w:delText xml:space="preserve">views on the </w:delText>
        </w:r>
        <w:r w:rsidDel="009E3B22">
          <w:rPr>
            <w:rFonts w:ascii="Calibri" w:hAnsi="Calibri"/>
            <w:sz w:val="22"/>
          </w:rPr>
          <w:delText xml:space="preserve">degrees of harm suffered by organizations varied in the WG’s deliberations.  </w:delText>
        </w:r>
        <w:r w:rsidR="00682326" w:rsidRPr="00682326" w:rsidDel="009E3B22">
          <w:rPr>
            <w:rFonts w:ascii="Calibri" w:hAnsi="Calibri"/>
            <w:sz w:val="22"/>
          </w:rPr>
          <w:delTex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delText>
        </w:r>
      </w:del>
    </w:p>
    <w:p w:rsidR="00B4612B" w:rsidRDefault="00B4612B" w:rsidP="00B4612B">
      <w:pPr>
        <w:rPr>
          <w:ins w:id="923" w:author="Berry Cobb" w:date="2013-09-02T15:18:00Z"/>
          <w:rFonts w:ascii="Calibri" w:hAnsi="Calibri"/>
          <w:sz w:val="22"/>
        </w:rPr>
      </w:pPr>
    </w:p>
    <w:p w:rsidR="009E3B22" w:rsidRPr="00707E33" w:rsidRDefault="00AF2139" w:rsidP="009E3B22">
      <w:pPr>
        <w:numPr>
          <w:ilvl w:val="0"/>
          <w:numId w:val="52"/>
        </w:numPr>
        <w:rPr>
          <w:ins w:id="924" w:author="Berry Cobb" w:date="2013-09-02T15:18:00Z"/>
          <w:rFonts w:ascii="Calibri" w:hAnsi="Calibri" w:cs="Arial"/>
          <w:b/>
          <w:sz w:val="22"/>
          <w:szCs w:val="22"/>
        </w:rPr>
      </w:pPr>
      <w:ins w:id="925" w:author="Berry Cobb" w:date="2013-09-02T15:24:00Z">
        <w:r>
          <w:rPr>
            <w:rFonts w:ascii="Calibri" w:hAnsi="Calibri" w:cs="Arial"/>
            <w:b/>
            <w:sz w:val="22"/>
            <w:szCs w:val="22"/>
          </w:rPr>
          <w:br w:type="page"/>
        </w:r>
      </w:ins>
      <w:ins w:id="926" w:author="Berry Cobb" w:date="2013-09-02T15:19:00Z">
        <w:r w:rsidR="009E3B22">
          <w:rPr>
            <w:rFonts w:ascii="Calibri" w:hAnsi="Calibri" w:cs="Arial"/>
            <w:b/>
            <w:sz w:val="22"/>
            <w:szCs w:val="22"/>
          </w:rPr>
          <w:lastRenderedPageBreak/>
          <w:t>International Olympic Committee</w:t>
        </w:r>
      </w:ins>
      <w:ins w:id="927" w:author="Berry Cobb" w:date="2013-09-02T15:18:00Z">
        <w:r w:rsidR="009E3B22">
          <w:rPr>
            <w:rFonts w:ascii="Calibri" w:hAnsi="Calibri" w:cs="Arial"/>
            <w:b/>
            <w:sz w:val="22"/>
            <w:szCs w:val="22"/>
          </w:rPr>
          <w:t xml:space="preserve"> (</w:t>
        </w:r>
      </w:ins>
      <w:ins w:id="928" w:author="Berry Cobb" w:date="2013-09-02T15:19:00Z">
        <w:r w:rsidR="009E3B22">
          <w:rPr>
            <w:rFonts w:ascii="Calibri" w:hAnsi="Calibri" w:cs="Arial"/>
            <w:b/>
            <w:sz w:val="22"/>
            <w:szCs w:val="22"/>
          </w:rPr>
          <w:t>IOC</w:t>
        </w:r>
      </w:ins>
      <w:ins w:id="929" w:author="Berry Cobb" w:date="2013-09-02T15:18:00Z">
        <w:r w:rsidR="009E3B22">
          <w:rPr>
            <w:rFonts w:ascii="Calibri" w:hAnsi="Calibri" w:cs="Arial"/>
            <w:b/>
            <w:sz w:val="22"/>
            <w:szCs w:val="22"/>
          </w:rPr>
          <w:t xml:space="preserve">) Recommendations </w:t>
        </w:r>
      </w:ins>
    </w:p>
    <w:p w:rsidR="009E3B22" w:rsidRDefault="009E3B22" w:rsidP="009E3B22">
      <w:pPr>
        <w:rPr>
          <w:ins w:id="930" w:author="Berry Cobb" w:date="2013-09-02T15:23:00Z"/>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96"/>
        <w:gridCol w:w="3272"/>
      </w:tblGrid>
      <w:tr w:rsidR="003C722D" w:rsidRPr="00DE1F77" w:rsidTr="005D1974">
        <w:trPr>
          <w:cantSplit/>
          <w:trHeight w:val="296"/>
          <w:tblHeader/>
          <w:ins w:id="931" w:author="Berry Cobb" w:date="2013-09-10T09:50:00Z"/>
        </w:trPr>
        <w:tc>
          <w:tcPr>
            <w:tcW w:w="0" w:type="auto"/>
            <w:shd w:val="clear" w:color="auto" w:fill="BFBFBF"/>
          </w:tcPr>
          <w:p w:rsidR="003C722D" w:rsidRPr="003C722D" w:rsidRDefault="003C722D" w:rsidP="005D1974">
            <w:pPr>
              <w:ind w:left="720"/>
              <w:contextualSpacing/>
              <w:jc w:val="center"/>
              <w:rPr>
                <w:ins w:id="932" w:author="Berry Cobb" w:date="2013-09-10T09:50:00Z"/>
                <w:rFonts w:asciiTheme="minorHAnsi" w:hAnsiTheme="minorHAnsi"/>
                <w:b/>
                <w:sz w:val="22"/>
                <w:szCs w:val="22"/>
                <w:rPrChange w:id="933" w:author="Berry Cobb" w:date="2013-09-10T09:50:00Z">
                  <w:rPr>
                    <w:ins w:id="934" w:author="Berry Cobb" w:date="2013-09-10T09:50:00Z"/>
                    <w:rFonts w:eastAsia="Cambria"/>
                    <w:b/>
                    <w:sz w:val="20"/>
                    <w:szCs w:val="24"/>
                  </w:rPr>
                </w:rPrChange>
              </w:rPr>
            </w:pPr>
            <w:ins w:id="935" w:author="Berry Cobb" w:date="2013-09-10T09:50:00Z">
              <w:r w:rsidRPr="003C722D">
                <w:rPr>
                  <w:rFonts w:asciiTheme="minorHAnsi" w:hAnsiTheme="minorHAnsi"/>
                  <w:b/>
                  <w:sz w:val="22"/>
                  <w:szCs w:val="22"/>
                  <w:rPrChange w:id="936" w:author="Berry Cobb" w:date="2013-09-10T09:50:00Z">
                    <w:rPr>
                      <w:b/>
                      <w:sz w:val="20"/>
                    </w:rPr>
                  </w:rPrChange>
                </w:rPr>
                <w:t>#</w:t>
              </w:r>
            </w:ins>
          </w:p>
        </w:tc>
        <w:tc>
          <w:tcPr>
            <w:tcW w:w="0" w:type="auto"/>
            <w:shd w:val="clear" w:color="auto" w:fill="BFBFBF"/>
          </w:tcPr>
          <w:p w:rsidR="003C722D" w:rsidRPr="003C722D" w:rsidRDefault="003C722D" w:rsidP="005D1974">
            <w:pPr>
              <w:jc w:val="center"/>
              <w:rPr>
                <w:ins w:id="937" w:author="Berry Cobb" w:date="2013-09-10T09:50:00Z"/>
                <w:rFonts w:asciiTheme="minorHAnsi" w:hAnsiTheme="minorHAnsi"/>
                <w:b/>
                <w:sz w:val="22"/>
                <w:szCs w:val="22"/>
                <w:rPrChange w:id="938" w:author="Berry Cobb" w:date="2013-09-10T09:50:00Z">
                  <w:rPr>
                    <w:ins w:id="939" w:author="Berry Cobb" w:date="2013-09-10T09:50:00Z"/>
                    <w:b/>
                    <w:sz w:val="20"/>
                  </w:rPr>
                </w:rPrChange>
              </w:rPr>
            </w:pPr>
            <w:ins w:id="940" w:author="Berry Cobb" w:date="2013-09-10T09:50:00Z">
              <w:r w:rsidRPr="003C722D">
                <w:rPr>
                  <w:rFonts w:asciiTheme="minorHAnsi" w:hAnsiTheme="minorHAnsi"/>
                  <w:b/>
                  <w:sz w:val="22"/>
                  <w:szCs w:val="22"/>
                  <w:rPrChange w:id="941" w:author="Berry Cobb" w:date="2013-09-10T09:50:00Z">
                    <w:rPr>
                      <w:b/>
                      <w:sz w:val="20"/>
                    </w:rPr>
                  </w:rPrChange>
                </w:rPr>
                <w:t>Recommendation</w:t>
              </w:r>
            </w:ins>
          </w:p>
        </w:tc>
        <w:tc>
          <w:tcPr>
            <w:tcW w:w="3600" w:type="dxa"/>
            <w:shd w:val="clear" w:color="auto" w:fill="BFBFBF"/>
          </w:tcPr>
          <w:p w:rsidR="003C722D" w:rsidRPr="003C722D" w:rsidRDefault="003C722D" w:rsidP="005D1974">
            <w:pPr>
              <w:jc w:val="center"/>
              <w:rPr>
                <w:ins w:id="942" w:author="Berry Cobb" w:date="2013-09-10T09:50:00Z"/>
                <w:rFonts w:asciiTheme="minorHAnsi" w:hAnsiTheme="minorHAnsi"/>
                <w:b/>
                <w:sz w:val="22"/>
                <w:szCs w:val="22"/>
                <w:rPrChange w:id="943" w:author="Berry Cobb" w:date="2013-09-10T09:50:00Z">
                  <w:rPr>
                    <w:ins w:id="944" w:author="Berry Cobb" w:date="2013-09-10T09:50:00Z"/>
                    <w:b/>
                    <w:sz w:val="20"/>
                  </w:rPr>
                </w:rPrChange>
              </w:rPr>
            </w:pPr>
            <w:ins w:id="945" w:author="Berry Cobb" w:date="2013-09-10T09:50:00Z">
              <w:r w:rsidRPr="003C722D">
                <w:rPr>
                  <w:rFonts w:asciiTheme="minorHAnsi" w:hAnsiTheme="minorHAnsi"/>
                  <w:b/>
                  <w:sz w:val="22"/>
                  <w:szCs w:val="22"/>
                  <w:rPrChange w:id="946" w:author="Berry Cobb" w:date="2013-09-10T09:50:00Z">
                    <w:rPr>
                      <w:b/>
                      <w:sz w:val="20"/>
                    </w:rPr>
                  </w:rPrChange>
                </w:rPr>
                <w:t>Level of Support</w:t>
              </w:r>
            </w:ins>
          </w:p>
        </w:tc>
      </w:tr>
      <w:tr w:rsidR="003C722D" w:rsidRPr="00DE1F77" w:rsidTr="005D1974">
        <w:trPr>
          <w:cantSplit/>
          <w:tblHeader/>
          <w:ins w:id="947" w:author="Berry Cobb" w:date="2013-09-10T09:50:00Z"/>
        </w:trPr>
        <w:tc>
          <w:tcPr>
            <w:tcW w:w="9558" w:type="dxa"/>
            <w:gridSpan w:val="3"/>
            <w:shd w:val="clear" w:color="auto" w:fill="D9D9D9"/>
          </w:tcPr>
          <w:p w:rsidR="003C722D" w:rsidRPr="003C722D" w:rsidRDefault="003C722D" w:rsidP="003C722D">
            <w:pPr>
              <w:numPr>
                <w:ilvl w:val="1"/>
                <w:numId w:val="51"/>
              </w:numPr>
              <w:suppressAutoHyphens w:val="0"/>
              <w:spacing w:line="240" w:lineRule="auto"/>
              <w:ind w:left="540"/>
              <w:rPr>
                <w:ins w:id="948" w:author="Berry Cobb" w:date="2013-09-10T09:50:00Z"/>
                <w:rFonts w:asciiTheme="minorHAnsi" w:hAnsiTheme="minorHAnsi"/>
                <w:sz w:val="22"/>
                <w:szCs w:val="22"/>
                <w:rPrChange w:id="949" w:author="Berry Cobb" w:date="2013-09-10T09:50:00Z">
                  <w:rPr>
                    <w:ins w:id="950" w:author="Berry Cobb" w:date="2013-09-10T09:50:00Z"/>
                    <w:sz w:val="20"/>
                  </w:rPr>
                </w:rPrChange>
              </w:rPr>
            </w:pPr>
            <w:ins w:id="951" w:author="Berry Cobb" w:date="2013-09-10T09:50:00Z">
              <w:r w:rsidRPr="003C722D">
                <w:rPr>
                  <w:rFonts w:asciiTheme="minorHAnsi" w:hAnsiTheme="minorHAnsi"/>
                  <w:b/>
                  <w:sz w:val="22"/>
                  <w:szCs w:val="22"/>
                  <w:rPrChange w:id="952" w:author="Berry Cobb" w:date="2013-09-10T09:50:00Z">
                    <w:rPr>
                      <w:b/>
                      <w:sz w:val="20"/>
                    </w:rPr>
                  </w:rPrChange>
                </w:rPr>
                <w:t>Scope 1 Identifiers</w:t>
              </w:r>
              <w:r w:rsidRPr="003C722D">
                <w:rPr>
                  <w:rFonts w:asciiTheme="minorHAnsi" w:hAnsiTheme="minorHAnsi"/>
                  <w:sz w:val="22"/>
                  <w:szCs w:val="22"/>
                  <w:rPrChange w:id="953" w:author="Berry Cobb" w:date="2013-09-10T09:50:00Z">
                    <w:rPr>
                      <w:sz w:val="20"/>
                    </w:rPr>
                  </w:rPrChange>
                </w:rPr>
                <w:t xml:space="preserve">: </w:t>
              </w:r>
              <w:proofErr w:type="spellStart"/>
              <w:r w:rsidRPr="003C722D">
                <w:rPr>
                  <w:rFonts w:asciiTheme="minorHAnsi" w:hAnsiTheme="minorHAnsi"/>
                  <w:sz w:val="22"/>
                  <w:szCs w:val="22"/>
                  <w:rPrChange w:id="954" w:author="Berry Cobb" w:date="2013-09-10T09:50:00Z">
                    <w:rPr>
                      <w:sz w:val="20"/>
                    </w:rPr>
                  </w:rPrChange>
                </w:rPr>
                <w:t>olympic</w:t>
              </w:r>
              <w:proofErr w:type="spellEnd"/>
              <w:r w:rsidRPr="003C722D">
                <w:rPr>
                  <w:rFonts w:asciiTheme="minorHAnsi" w:hAnsiTheme="minorHAnsi"/>
                  <w:sz w:val="22"/>
                  <w:szCs w:val="22"/>
                  <w:rPrChange w:id="955" w:author="Berry Cobb" w:date="2013-09-10T09:50:00Z">
                    <w:rPr>
                      <w:sz w:val="20"/>
                    </w:rPr>
                  </w:rPrChange>
                </w:rPr>
                <w:t xml:space="preserve">, </w:t>
              </w:r>
              <w:proofErr w:type="spellStart"/>
              <w:r w:rsidRPr="003C722D">
                <w:rPr>
                  <w:rFonts w:asciiTheme="minorHAnsi" w:hAnsiTheme="minorHAnsi"/>
                  <w:sz w:val="22"/>
                  <w:szCs w:val="22"/>
                  <w:rPrChange w:id="956" w:author="Berry Cobb" w:date="2013-09-10T09:50:00Z">
                    <w:rPr>
                      <w:sz w:val="20"/>
                    </w:rPr>
                  </w:rPrChange>
                </w:rPr>
                <w:t>olympiad</w:t>
              </w:r>
              <w:proofErr w:type="spellEnd"/>
              <w:r w:rsidRPr="003C722D">
                <w:rPr>
                  <w:rFonts w:asciiTheme="minorHAnsi" w:hAnsiTheme="minorHAnsi"/>
                  <w:sz w:val="22"/>
                  <w:szCs w:val="22"/>
                  <w:rPrChange w:id="957" w:author="Berry Cobb" w:date="2013-09-10T09:50:00Z">
                    <w:rPr>
                      <w:sz w:val="20"/>
                    </w:rPr>
                  </w:rPrChange>
                </w:rPr>
                <w:t xml:space="preserve"> (Language: UN6, + German, Greek, and Korean)</w:t>
              </w:r>
            </w:ins>
          </w:p>
        </w:tc>
      </w:tr>
      <w:tr w:rsidR="003C722D" w:rsidRPr="00DE1F77" w:rsidTr="005D1974">
        <w:trPr>
          <w:cantSplit/>
          <w:trHeight w:val="864"/>
          <w:ins w:id="958" w:author="Berry Cobb" w:date="2013-09-10T09:50:00Z"/>
        </w:trPr>
        <w:tc>
          <w:tcPr>
            <w:tcW w:w="0" w:type="auto"/>
            <w:shd w:val="clear" w:color="auto" w:fill="auto"/>
            <w:vAlign w:val="center"/>
          </w:tcPr>
          <w:p w:rsidR="003C722D" w:rsidRPr="003C722D" w:rsidRDefault="003C722D" w:rsidP="005D1974">
            <w:pPr>
              <w:spacing w:line="240" w:lineRule="auto"/>
              <w:ind w:left="720"/>
              <w:contextualSpacing/>
              <w:rPr>
                <w:ins w:id="959" w:author="Berry Cobb" w:date="2013-09-10T09:50:00Z"/>
                <w:rFonts w:asciiTheme="minorHAnsi" w:hAnsiTheme="minorHAnsi"/>
                <w:b/>
                <w:sz w:val="22"/>
                <w:szCs w:val="22"/>
                <w:rPrChange w:id="960" w:author="Berry Cobb" w:date="2013-09-10T09:50:00Z">
                  <w:rPr>
                    <w:ins w:id="961" w:author="Berry Cobb" w:date="2013-09-10T09:50:00Z"/>
                    <w:rFonts w:eastAsia="Cambria"/>
                    <w:b/>
                    <w:sz w:val="20"/>
                    <w:szCs w:val="24"/>
                  </w:rPr>
                </w:rPrChange>
              </w:rPr>
            </w:pPr>
            <w:ins w:id="962" w:author="Berry Cobb" w:date="2013-09-10T09:50:00Z">
              <w:r w:rsidRPr="003C722D">
                <w:rPr>
                  <w:rFonts w:asciiTheme="minorHAnsi" w:hAnsiTheme="minorHAnsi"/>
                  <w:b/>
                  <w:sz w:val="22"/>
                  <w:szCs w:val="22"/>
                  <w:rPrChange w:id="963" w:author="Berry Cobb" w:date="2013-09-10T09:50:00Z">
                    <w:rPr>
                      <w:b/>
                      <w:sz w:val="20"/>
                    </w:rPr>
                  </w:rPrChange>
                </w:rPr>
                <w:t>1</w:t>
              </w:r>
            </w:ins>
          </w:p>
        </w:tc>
        <w:tc>
          <w:tcPr>
            <w:tcW w:w="5640" w:type="dxa"/>
            <w:shd w:val="clear" w:color="auto" w:fill="auto"/>
            <w:vAlign w:val="center"/>
          </w:tcPr>
          <w:p w:rsidR="003C722D" w:rsidRPr="003C722D" w:rsidRDefault="003C722D" w:rsidP="00E01B14">
            <w:pPr>
              <w:spacing w:line="240" w:lineRule="auto"/>
              <w:ind w:left="122"/>
              <w:contextualSpacing/>
              <w:rPr>
                <w:ins w:id="964" w:author="Berry Cobb" w:date="2013-09-10T09:50:00Z"/>
                <w:rFonts w:asciiTheme="minorHAnsi" w:hAnsiTheme="minorHAnsi"/>
                <w:color w:val="000000"/>
                <w:sz w:val="22"/>
                <w:szCs w:val="22"/>
                <w:rPrChange w:id="965" w:author="Berry Cobb" w:date="2013-09-10T09:50:00Z">
                  <w:rPr>
                    <w:ins w:id="966" w:author="Berry Cobb" w:date="2013-09-10T09:50:00Z"/>
                    <w:rFonts w:eastAsia="Cambria"/>
                    <w:color w:val="000000"/>
                    <w:sz w:val="20"/>
                    <w:szCs w:val="24"/>
                  </w:rPr>
                </w:rPrChange>
              </w:rPr>
              <w:pPrChange w:id="967" w:author="Berry Cobb" w:date="2013-09-10T20:50:00Z">
                <w:pPr>
                  <w:spacing w:line="240" w:lineRule="auto"/>
                  <w:ind w:left="720"/>
                  <w:contextualSpacing/>
                </w:pPr>
              </w:pPrChange>
            </w:pPr>
            <w:ins w:id="968" w:author="Berry Cobb" w:date="2013-09-10T09:50:00Z">
              <w:r w:rsidRPr="003C722D">
                <w:rPr>
                  <w:rFonts w:asciiTheme="minorHAnsi" w:hAnsiTheme="minorHAnsi"/>
                  <w:color w:val="000000"/>
                  <w:sz w:val="22"/>
                  <w:szCs w:val="22"/>
                  <w:rPrChange w:id="969" w:author="Berry Cobb" w:date="2013-09-10T09:50:00Z">
                    <w:rPr>
                      <w:color w:val="000000"/>
                      <w:sz w:val="20"/>
                    </w:rPr>
                  </w:rPrChange>
                </w:rPr>
                <w:t xml:space="preserve">Top-Level protections of </w:t>
              </w:r>
              <w:r w:rsidRPr="003C722D">
                <w:rPr>
                  <w:rFonts w:asciiTheme="minorHAnsi" w:hAnsiTheme="minorHAnsi"/>
                  <w:color w:val="000000"/>
                  <w:sz w:val="22"/>
                  <w:szCs w:val="22"/>
                  <w:u w:val="single"/>
                  <w:rPrChange w:id="970" w:author="Berry Cobb" w:date="2013-09-10T09:50:00Z">
                    <w:rPr>
                      <w:color w:val="000000"/>
                      <w:sz w:val="20"/>
                      <w:u w:val="single"/>
                    </w:rPr>
                  </w:rPrChange>
                </w:rPr>
                <w:t>Exact Match, Full Name</w:t>
              </w:r>
              <w:r w:rsidRPr="003C722D">
                <w:rPr>
                  <w:rFonts w:asciiTheme="minorHAnsi" w:hAnsiTheme="minorHAnsi"/>
                  <w:color w:val="000000"/>
                  <w:sz w:val="22"/>
                  <w:szCs w:val="22"/>
                  <w:rPrChange w:id="971" w:author="Berry Cobb" w:date="2013-09-10T09:50:00Z">
                    <w:rPr>
                      <w:color w:val="000000"/>
                      <w:sz w:val="20"/>
                    </w:rPr>
                  </w:rPrChange>
                </w:rPr>
                <w:t xml:space="preserve"> Scope 1 identifiers of the </w:t>
              </w:r>
              <w:r w:rsidRPr="003C722D">
                <w:rPr>
                  <w:rFonts w:asciiTheme="minorHAnsi" w:hAnsiTheme="minorHAnsi"/>
                  <w:i/>
                  <w:color w:val="000000"/>
                  <w:sz w:val="22"/>
                  <w:szCs w:val="22"/>
                  <w:rPrChange w:id="972" w:author="Berry Cobb" w:date="2013-09-10T09:50:00Z">
                    <w:rPr>
                      <w:i/>
                      <w:color w:val="000000"/>
                      <w:sz w:val="20"/>
                    </w:rPr>
                  </w:rPrChange>
                </w:rPr>
                <w:t xml:space="preserve">International Olympic Committee </w:t>
              </w:r>
              <w:r w:rsidRPr="003C722D">
                <w:rPr>
                  <w:rFonts w:asciiTheme="minorHAnsi" w:hAnsiTheme="minorHAnsi"/>
                  <w:color w:val="000000"/>
                  <w:sz w:val="22"/>
                  <w:szCs w:val="22"/>
                  <w:rPrChange w:id="973" w:author="Berry Cobb" w:date="2013-09-10T09:50:00Z">
                    <w:rPr>
                      <w:color w:val="000000"/>
                      <w:sz w:val="20"/>
                    </w:rPr>
                  </w:rPrChange>
                </w:rPr>
                <w:t>are placed in the Applicant Guidebook section 2.2.1.2.3, Strings "Ineligible for Delegation"</w:t>
              </w:r>
            </w:ins>
          </w:p>
        </w:tc>
        <w:tc>
          <w:tcPr>
            <w:tcW w:w="3600" w:type="dxa"/>
            <w:shd w:val="clear" w:color="auto" w:fill="auto"/>
          </w:tcPr>
          <w:p w:rsidR="003C722D" w:rsidRPr="003C722D" w:rsidRDefault="003C722D" w:rsidP="005D1974">
            <w:pPr>
              <w:ind w:left="720"/>
              <w:contextualSpacing/>
              <w:rPr>
                <w:ins w:id="974" w:author="Berry Cobb" w:date="2013-09-10T09:50:00Z"/>
                <w:rFonts w:asciiTheme="minorHAnsi" w:hAnsiTheme="minorHAnsi"/>
                <w:sz w:val="22"/>
                <w:szCs w:val="22"/>
                <w:rPrChange w:id="975" w:author="Berry Cobb" w:date="2013-09-10T09:50:00Z">
                  <w:rPr>
                    <w:ins w:id="976" w:author="Berry Cobb" w:date="2013-09-10T09:50:00Z"/>
                    <w:rFonts w:eastAsia="Cambria"/>
                    <w:szCs w:val="24"/>
                  </w:rPr>
                </w:rPrChange>
              </w:rPr>
            </w:pPr>
            <w:ins w:id="977" w:author="Berry Cobb" w:date="2013-09-10T09:50:00Z">
              <w:r w:rsidRPr="003C722D">
                <w:rPr>
                  <w:rFonts w:asciiTheme="minorHAnsi" w:hAnsiTheme="minorHAnsi"/>
                  <w:color w:val="000000"/>
                  <w:sz w:val="22"/>
                  <w:szCs w:val="22"/>
                  <w:rPrChange w:id="978" w:author="Berry Cobb" w:date="2013-09-10T09:50:00Z">
                    <w:rPr>
                      <w:color w:val="000000"/>
                    </w:rPr>
                  </w:rPrChange>
                </w:rPr>
                <w:t>Consensus</w:t>
              </w:r>
            </w:ins>
          </w:p>
        </w:tc>
      </w:tr>
      <w:tr w:rsidR="003C722D" w:rsidRPr="00DE1F77" w:rsidTr="005D1974">
        <w:trPr>
          <w:cantSplit/>
          <w:trHeight w:val="864"/>
          <w:ins w:id="979" w:author="Berry Cobb" w:date="2013-09-10T09:50:00Z"/>
        </w:trPr>
        <w:tc>
          <w:tcPr>
            <w:tcW w:w="0" w:type="auto"/>
            <w:shd w:val="clear" w:color="auto" w:fill="auto"/>
            <w:vAlign w:val="center"/>
          </w:tcPr>
          <w:p w:rsidR="003C722D" w:rsidRPr="003C722D" w:rsidRDefault="003C722D" w:rsidP="005D1974">
            <w:pPr>
              <w:spacing w:line="240" w:lineRule="auto"/>
              <w:ind w:left="720"/>
              <w:contextualSpacing/>
              <w:rPr>
                <w:ins w:id="980" w:author="Berry Cobb" w:date="2013-09-10T09:50:00Z"/>
                <w:rFonts w:asciiTheme="minorHAnsi" w:hAnsiTheme="minorHAnsi"/>
                <w:b/>
                <w:sz w:val="22"/>
                <w:szCs w:val="22"/>
                <w:rPrChange w:id="981" w:author="Berry Cobb" w:date="2013-09-10T09:50:00Z">
                  <w:rPr>
                    <w:ins w:id="982" w:author="Berry Cobb" w:date="2013-09-10T09:50:00Z"/>
                    <w:rFonts w:eastAsia="Cambria"/>
                    <w:b/>
                    <w:sz w:val="20"/>
                    <w:szCs w:val="24"/>
                  </w:rPr>
                </w:rPrChange>
              </w:rPr>
            </w:pPr>
            <w:ins w:id="983" w:author="Berry Cobb" w:date="2013-09-10T09:50:00Z">
              <w:r w:rsidRPr="003C722D">
                <w:rPr>
                  <w:rFonts w:asciiTheme="minorHAnsi" w:hAnsiTheme="minorHAnsi"/>
                  <w:b/>
                  <w:sz w:val="22"/>
                  <w:szCs w:val="22"/>
                  <w:rPrChange w:id="984" w:author="Berry Cobb" w:date="2013-09-10T09:50:00Z">
                    <w:rPr>
                      <w:b/>
                      <w:sz w:val="20"/>
                    </w:rPr>
                  </w:rPrChange>
                </w:rPr>
                <w:t>2</w:t>
              </w:r>
            </w:ins>
          </w:p>
        </w:tc>
        <w:tc>
          <w:tcPr>
            <w:tcW w:w="5640" w:type="dxa"/>
            <w:shd w:val="clear" w:color="auto" w:fill="auto"/>
            <w:vAlign w:val="center"/>
          </w:tcPr>
          <w:p w:rsidR="003C722D" w:rsidRPr="003C722D" w:rsidRDefault="003C722D" w:rsidP="00E01B14">
            <w:pPr>
              <w:spacing w:line="240" w:lineRule="auto"/>
              <w:ind w:left="122"/>
              <w:contextualSpacing/>
              <w:rPr>
                <w:ins w:id="985" w:author="Berry Cobb" w:date="2013-09-10T09:50:00Z"/>
                <w:rFonts w:asciiTheme="minorHAnsi" w:hAnsiTheme="minorHAnsi"/>
                <w:color w:val="000000"/>
                <w:sz w:val="22"/>
                <w:szCs w:val="22"/>
                <w:rPrChange w:id="986" w:author="Berry Cobb" w:date="2013-09-10T09:50:00Z">
                  <w:rPr>
                    <w:ins w:id="987" w:author="Berry Cobb" w:date="2013-09-10T09:50:00Z"/>
                    <w:rFonts w:eastAsia="Cambria"/>
                    <w:color w:val="000000"/>
                    <w:sz w:val="20"/>
                    <w:szCs w:val="24"/>
                  </w:rPr>
                </w:rPrChange>
              </w:rPr>
              <w:pPrChange w:id="988" w:author="Berry Cobb" w:date="2013-09-10T20:50:00Z">
                <w:pPr>
                  <w:spacing w:line="240" w:lineRule="auto"/>
                  <w:ind w:left="720"/>
                  <w:contextualSpacing/>
                </w:pPr>
              </w:pPrChange>
            </w:pPr>
            <w:ins w:id="989" w:author="Berry Cobb" w:date="2013-09-10T09:50:00Z">
              <w:r w:rsidRPr="003C722D">
                <w:rPr>
                  <w:rFonts w:asciiTheme="minorHAnsi" w:hAnsiTheme="minorHAnsi"/>
                  <w:sz w:val="22"/>
                  <w:szCs w:val="22"/>
                  <w:rPrChange w:id="990" w:author="Berry Cobb" w:date="2013-09-10T09:50:00Z">
                    <w:rPr>
                      <w:sz w:val="20"/>
                    </w:rPr>
                  </w:rPrChange>
                </w:rPr>
                <w:t>For IOC Identifiers, if placed in the Applicant Guidebook as ineligible for delegation, an exception procedure should be created for cases where a protected organization wishes to apply for their protected string at the Top-Level</w:t>
              </w:r>
            </w:ins>
          </w:p>
        </w:tc>
        <w:tc>
          <w:tcPr>
            <w:tcW w:w="3600" w:type="dxa"/>
            <w:shd w:val="clear" w:color="auto" w:fill="auto"/>
          </w:tcPr>
          <w:p w:rsidR="003C722D" w:rsidRPr="003C722D" w:rsidRDefault="003C722D" w:rsidP="005D1974">
            <w:pPr>
              <w:ind w:left="720"/>
              <w:contextualSpacing/>
              <w:rPr>
                <w:ins w:id="991" w:author="Berry Cobb" w:date="2013-09-10T09:50:00Z"/>
                <w:rFonts w:asciiTheme="minorHAnsi" w:hAnsiTheme="minorHAnsi"/>
                <w:sz w:val="22"/>
                <w:szCs w:val="22"/>
                <w:rPrChange w:id="992" w:author="Berry Cobb" w:date="2013-09-10T09:50:00Z">
                  <w:rPr>
                    <w:ins w:id="993" w:author="Berry Cobb" w:date="2013-09-10T09:50:00Z"/>
                    <w:rFonts w:eastAsia="Cambria"/>
                    <w:szCs w:val="24"/>
                  </w:rPr>
                </w:rPrChange>
              </w:rPr>
            </w:pPr>
            <w:ins w:id="994" w:author="Berry Cobb" w:date="2013-09-10T09:50:00Z">
              <w:r w:rsidRPr="003C722D">
                <w:rPr>
                  <w:rFonts w:asciiTheme="minorHAnsi" w:hAnsiTheme="minorHAnsi"/>
                  <w:color w:val="000000"/>
                  <w:sz w:val="22"/>
                  <w:szCs w:val="22"/>
                  <w:rPrChange w:id="995" w:author="Berry Cobb" w:date="2013-09-10T09:50:00Z">
                    <w:rPr>
                      <w:color w:val="000000"/>
                    </w:rPr>
                  </w:rPrChange>
                </w:rPr>
                <w:t>Consensus</w:t>
              </w:r>
            </w:ins>
          </w:p>
        </w:tc>
      </w:tr>
      <w:tr w:rsidR="003C722D" w:rsidRPr="00DE1F77" w:rsidTr="005D1974">
        <w:trPr>
          <w:cantSplit/>
          <w:trHeight w:val="864"/>
          <w:ins w:id="996" w:author="Berry Cobb" w:date="2013-09-10T09:50:00Z"/>
        </w:trPr>
        <w:tc>
          <w:tcPr>
            <w:tcW w:w="0" w:type="auto"/>
            <w:shd w:val="clear" w:color="auto" w:fill="auto"/>
            <w:vAlign w:val="center"/>
          </w:tcPr>
          <w:p w:rsidR="003C722D" w:rsidRPr="003C722D" w:rsidRDefault="003C722D" w:rsidP="005D1974">
            <w:pPr>
              <w:spacing w:line="240" w:lineRule="auto"/>
              <w:ind w:left="720"/>
              <w:contextualSpacing/>
              <w:rPr>
                <w:ins w:id="997" w:author="Berry Cobb" w:date="2013-09-10T09:50:00Z"/>
                <w:rFonts w:asciiTheme="minorHAnsi" w:hAnsiTheme="minorHAnsi"/>
                <w:b/>
                <w:sz w:val="22"/>
                <w:szCs w:val="22"/>
                <w:rPrChange w:id="998" w:author="Berry Cobb" w:date="2013-09-10T09:50:00Z">
                  <w:rPr>
                    <w:ins w:id="999" w:author="Berry Cobb" w:date="2013-09-10T09:50:00Z"/>
                    <w:rFonts w:eastAsia="Cambria"/>
                    <w:b/>
                    <w:sz w:val="20"/>
                    <w:szCs w:val="24"/>
                  </w:rPr>
                </w:rPrChange>
              </w:rPr>
            </w:pPr>
            <w:ins w:id="1000" w:author="Berry Cobb" w:date="2013-09-10T09:50:00Z">
              <w:r w:rsidRPr="003C722D">
                <w:rPr>
                  <w:rFonts w:asciiTheme="minorHAnsi" w:hAnsiTheme="minorHAnsi"/>
                  <w:b/>
                  <w:sz w:val="22"/>
                  <w:szCs w:val="22"/>
                  <w:rPrChange w:id="1001" w:author="Berry Cobb" w:date="2013-09-10T09:50:00Z">
                    <w:rPr>
                      <w:b/>
                      <w:sz w:val="20"/>
                    </w:rPr>
                  </w:rPrChange>
                </w:rPr>
                <w:t>3</w:t>
              </w:r>
            </w:ins>
          </w:p>
        </w:tc>
        <w:tc>
          <w:tcPr>
            <w:tcW w:w="5640" w:type="dxa"/>
            <w:shd w:val="clear" w:color="auto" w:fill="auto"/>
            <w:vAlign w:val="center"/>
          </w:tcPr>
          <w:p w:rsidR="003C722D" w:rsidRPr="003C722D" w:rsidRDefault="003C722D" w:rsidP="00E01B14">
            <w:pPr>
              <w:spacing w:line="240" w:lineRule="auto"/>
              <w:ind w:left="122"/>
              <w:contextualSpacing/>
              <w:rPr>
                <w:ins w:id="1002" w:author="Berry Cobb" w:date="2013-09-10T09:50:00Z"/>
                <w:rFonts w:asciiTheme="minorHAnsi" w:hAnsiTheme="minorHAnsi"/>
                <w:color w:val="000000"/>
                <w:sz w:val="22"/>
                <w:szCs w:val="22"/>
                <w:rPrChange w:id="1003" w:author="Berry Cobb" w:date="2013-09-10T09:50:00Z">
                  <w:rPr>
                    <w:ins w:id="1004" w:author="Berry Cobb" w:date="2013-09-10T09:50:00Z"/>
                    <w:rFonts w:eastAsia="Cambria"/>
                    <w:color w:val="000000"/>
                    <w:sz w:val="20"/>
                    <w:szCs w:val="24"/>
                  </w:rPr>
                </w:rPrChange>
              </w:rPr>
              <w:pPrChange w:id="1005" w:author="Berry Cobb" w:date="2013-09-10T20:50:00Z">
                <w:pPr>
                  <w:spacing w:line="240" w:lineRule="auto"/>
                  <w:ind w:left="720"/>
                  <w:contextualSpacing/>
                </w:pPr>
              </w:pPrChange>
            </w:pPr>
            <w:ins w:id="1006" w:author="Berry Cobb" w:date="2013-09-10T09:50:00Z">
              <w:r w:rsidRPr="003C722D">
                <w:rPr>
                  <w:rFonts w:asciiTheme="minorHAnsi" w:hAnsiTheme="minorHAnsi"/>
                  <w:color w:val="000000"/>
                  <w:sz w:val="22"/>
                  <w:szCs w:val="22"/>
                  <w:rPrChange w:id="1007" w:author="Berry Cobb" w:date="2013-09-10T09:50:00Z">
                    <w:rPr>
                      <w:color w:val="000000"/>
                      <w:sz w:val="20"/>
                    </w:rPr>
                  </w:rPrChange>
                </w:rPr>
                <w:t xml:space="preserve">Second-Level protections of only </w:t>
              </w:r>
              <w:r w:rsidRPr="003C722D">
                <w:rPr>
                  <w:rFonts w:asciiTheme="minorHAnsi" w:hAnsiTheme="minorHAnsi"/>
                  <w:color w:val="000000"/>
                  <w:sz w:val="22"/>
                  <w:szCs w:val="22"/>
                  <w:u w:val="single"/>
                  <w:rPrChange w:id="1008" w:author="Berry Cobb" w:date="2013-09-10T09:50:00Z">
                    <w:rPr>
                      <w:color w:val="000000"/>
                      <w:sz w:val="20"/>
                      <w:u w:val="single"/>
                    </w:rPr>
                  </w:rPrChange>
                </w:rPr>
                <w:t>Exact Match, Full Name</w:t>
              </w:r>
              <w:r w:rsidRPr="003C722D">
                <w:rPr>
                  <w:rFonts w:asciiTheme="minorHAnsi" w:hAnsiTheme="minorHAnsi"/>
                  <w:color w:val="000000"/>
                  <w:sz w:val="22"/>
                  <w:szCs w:val="22"/>
                  <w:rPrChange w:id="1009" w:author="Berry Cobb" w:date="2013-09-10T09:50:00Z">
                    <w:rPr>
                      <w:color w:val="000000"/>
                      <w:sz w:val="20"/>
                    </w:rPr>
                  </w:rPrChange>
                </w:rPr>
                <w:t xml:space="preserve"> Scope 1 identifiers of the </w:t>
              </w:r>
              <w:r w:rsidRPr="003C722D">
                <w:rPr>
                  <w:rFonts w:asciiTheme="minorHAnsi" w:hAnsiTheme="minorHAnsi"/>
                  <w:i/>
                  <w:color w:val="000000"/>
                  <w:sz w:val="22"/>
                  <w:szCs w:val="22"/>
                  <w:rPrChange w:id="1010" w:author="Berry Cobb" w:date="2013-09-10T09:50:00Z">
                    <w:rPr>
                      <w:i/>
                      <w:color w:val="000000"/>
                      <w:sz w:val="20"/>
                    </w:rPr>
                  </w:rPrChange>
                </w:rPr>
                <w:t xml:space="preserve">International Olympic Committee </w:t>
              </w:r>
              <w:r w:rsidRPr="003C722D">
                <w:rPr>
                  <w:rFonts w:asciiTheme="minorHAnsi" w:hAnsiTheme="minorHAnsi"/>
                  <w:color w:val="000000"/>
                  <w:sz w:val="22"/>
                  <w:szCs w:val="22"/>
                  <w:rPrChange w:id="1011" w:author="Berry Cobb" w:date="2013-09-10T09:50:00Z">
                    <w:rPr>
                      <w:color w:val="000000"/>
                      <w:sz w:val="20"/>
                    </w:rPr>
                  </w:rPrChange>
                </w:rPr>
                <w:t xml:space="preserve">are placed in Specification 5 of the Registry Agreement </w:t>
              </w:r>
            </w:ins>
          </w:p>
        </w:tc>
        <w:tc>
          <w:tcPr>
            <w:tcW w:w="3600" w:type="dxa"/>
            <w:shd w:val="clear" w:color="auto" w:fill="auto"/>
          </w:tcPr>
          <w:p w:rsidR="003C722D" w:rsidRPr="003C722D" w:rsidRDefault="003C722D" w:rsidP="005D1974">
            <w:pPr>
              <w:ind w:left="720"/>
              <w:contextualSpacing/>
              <w:rPr>
                <w:ins w:id="1012" w:author="Berry Cobb" w:date="2013-09-10T09:50:00Z"/>
                <w:rFonts w:asciiTheme="minorHAnsi" w:hAnsiTheme="minorHAnsi"/>
                <w:sz w:val="22"/>
                <w:szCs w:val="22"/>
                <w:rPrChange w:id="1013" w:author="Berry Cobb" w:date="2013-09-10T09:50:00Z">
                  <w:rPr>
                    <w:ins w:id="1014" w:author="Berry Cobb" w:date="2013-09-10T09:50:00Z"/>
                    <w:rFonts w:eastAsia="Cambria"/>
                    <w:szCs w:val="24"/>
                  </w:rPr>
                </w:rPrChange>
              </w:rPr>
            </w:pPr>
            <w:ins w:id="1015" w:author="Berry Cobb" w:date="2013-09-10T09:50:00Z">
              <w:r w:rsidRPr="003C722D">
                <w:rPr>
                  <w:rFonts w:asciiTheme="minorHAnsi" w:hAnsiTheme="minorHAnsi"/>
                  <w:color w:val="000000"/>
                  <w:sz w:val="22"/>
                  <w:szCs w:val="22"/>
                  <w:rPrChange w:id="1016" w:author="Berry Cobb" w:date="2013-09-10T09:50:00Z">
                    <w:rPr>
                      <w:color w:val="000000"/>
                    </w:rPr>
                  </w:rPrChange>
                </w:rPr>
                <w:t>Strong Support but Significant Opposition</w:t>
              </w:r>
            </w:ins>
          </w:p>
        </w:tc>
      </w:tr>
      <w:tr w:rsidR="003C722D" w:rsidRPr="00DE1F77" w:rsidTr="005D1974">
        <w:trPr>
          <w:cantSplit/>
          <w:trHeight w:val="864"/>
          <w:ins w:id="1017" w:author="Berry Cobb" w:date="2013-09-10T09:50:00Z"/>
        </w:trPr>
        <w:tc>
          <w:tcPr>
            <w:tcW w:w="0" w:type="auto"/>
            <w:shd w:val="clear" w:color="auto" w:fill="auto"/>
            <w:vAlign w:val="center"/>
          </w:tcPr>
          <w:p w:rsidR="003C722D" w:rsidRPr="003C722D" w:rsidRDefault="003C722D" w:rsidP="005D1974">
            <w:pPr>
              <w:spacing w:line="240" w:lineRule="auto"/>
              <w:ind w:left="720"/>
              <w:contextualSpacing/>
              <w:rPr>
                <w:ins w:id="1018" w:author="Berry Cobb" w:date="2013-09-10T09:50:00Z"/>
                <w:rFonts w:asciiTheme="minorHAnsi" w:hAnsiTheme="minorHAnsi"/>
                <w:b/>
                <w:sz w:val="22"/>
                <w:szCs w:val="22"/>
                <w:rPrChange w:id="1019" w:author="Berry Cobb" w:date="2013-09-10T09:50:00Z">
                  <w:rPr>
                    <w:ins w:id="1020" w:author="Berry Cobb" w:date="2013-09-10T09:50:00Z"/>
                    <w:rFonts w:eastAsia="Cambria"/>
                    <w:b/>
                    <w:sz w:val="20"/>
                    <w:szCs w:val="24"/>
                  </w:rPr>
                </w:rPrChange>
              </w:rPr>
            </w:pPr>
            <w:ins w:id="1021" w:author="Berry Cobb" w:date="2013-09-10T09:50:00Z">
              <w:r w:rsidRPr="003C722D">
                <w:rPr>
                  <w:rFonts w:asciiTheme="minorHAnsi" w:hAnsiTheme="minorHAnsi"/>
                  <w:b/>
                  <w:sz w:val="22"/>
                  <w:szCs w:val="22"/>
                  <w:rPrChange w:id="1022" w:author="Berry Cobb" w:date="2013-09-10T09:50:00Z">
                    <w:rPr>
                      <w:b/>
                      <w:sz w:val="20"/>
                    </w:rPr>
                  </w:rPrChange>
                </w:rPr>
                <w:t>4</w:t>
              </w:r>
            </w:ins>
          </w:p>
        </w:tc>
        <w:tc>
          <w:tcPr>
            <w:tcW w:w="5640" w:type="dxa"/>
            <w:shd w:val="clear" w:color="auto" w:fill="auto"/>
            <w:vAlign w:val="center"/>
          </w:tcPr>
          <w:p w:rsidR="003C722D" w:rsidRPr="003C722D" w:rsidRDefault="003C722D" w:rsidP="00E01B14">
            <w:pPr>
              <w:spacing w:line="240" w:lineRule="auto"/>
              <w:ind w:left="122"/>
              <w:contextualSpacing/>
              <w:rPr>
                <w:ins w:id="1023" w:author="Berry Cobb" w:date="2013-09-10T09:50:00Z"/>
                <w:rFonts w:asciiTheme="minorHAnsi" w:hAnsiTheme="minorHAnsi"/>
                <w:sz w:val="22"/>
                <w:szCs w:val="22"/>
                <w:u w:val="single"/>
                <w:rPrChange w:id="1024" w:author="Berry Cobb" w:date="2013-09-10T09:50:00Z">
                  <w:rPr>
                    <w:ins w:id="1025" w:author="Berry Cobb" w:date="2013-09-10T09:50:00Z"/>
                    <w:rFonts w:eastAsia="Cambria"/>
                    <w:sz w:val="20"/>
                    <w:szCs w:val="24"/>
                    <w:u w:val="single"/>
                  </w:rPr>
                </w:rPrChange>
              </w:rPr>
              <w:pPrChange w:id="1026" w:author="Berry Cobb" w:date="2013-09-10T20:50:00Z">
                <w:pPr>
                  <w:spacing w:line="240" w:lineRule="auto"/>
                  <w:ind w:left="720"/>
                  <w:contextualSpacing/>
                </w:pPr>
              </w:pPrChange>
            </w:pPr>
            <w:ins w:id="1027" w:author="Berry Cobb" w:date="2013-09-10T09:50:00Z">
              <w:r w:rsidRPr="003C722D">
                <w:rPr>
                  <w:rFonts w:asciiTheme="minorHAnsi" w:hAnsiTheme="minorHAnsi"/>
                  <w:sz w:val="22"/>
                  <w:szCs w:val="22"/>
                  <w:rPrChange w:id="1028" w:author="Berry Cobb" w:date="2013-09-10T09:50:00Z">
                    <w:rPr>
                      <w:sz w:val="20"/>
                    </w:rPr>
                  </w:rPrChange>
                </w:rPr>
                <w:t>For IOC identifiers, if placed in Specification 5 of the Registry Agreement, an exception procedure should be created for cases where a protected organization wishes to apply for their protected string at the Second-Level</w:t>
              </w:r>
            </w:ins>
          </w:p>
        </w:tc>
        <w:tc>
          <w:tcPr>
            <w:tcW w:w="3600" w:type="dxa"/>
            <w:shd w:val="clear" w:color="auto" w:fill="auto"/>
          </w:tcPr>
          <w:p w:rsidR="003C722D" w:rsidRPr="003C722D" w:rsidRDefault="003C722D" w:rsidP="005D1974">
            <w:pPr>
              <w:ind w:left="720"/>
              <w:contextualSpacing/>
              <w:rPr>
                <w:ins w:id="1029" w:author="Berry Cobb" w:date="2013-09-10T09:50:00Z"/>
                <w:rFonts w:asciiTheme="minorHAnsi" w:hAnsiTheme="minorHAnsi"/>
                <w:sz w:val="22"/>
                <w:szCs w:val="22"/>
                <w:rPrChange w:id="1030" w:author="Berry Cobb" w:date="2013-09-10T09:50:00Z">
                  <w:rPr>
                    <w:ins w:id="1031" w:author="Berry Cobb" w:date="2013-09-10T09:50:00Z"/>
                    <w:rFonts w:eastAsia="Cambria"/>
                    <w:szCs w:val="24"/>
                  </w:rPr>
                </w:rPrChange>
              </w:rPr>
            </w:pPr>
            <w:ins w:id="1032" w:author="Berry Cobb" w:date="2013-09-10T09:50:00Z">
              <w:r w:rsidRPr="003C722D">
                <w:rPr>
                  <w:rFonts w:asciiTheme="minorHAnsi" w:hAnsiTheme="minorHAnsi"/>
                  <w:color w:val="000000"/>
                  <w:sz w:val="22"/>
                  <w:szCs w:val="22"/>
                  <w:rPrChange w:id="1033" w:author="Berry Cobb" w:date="2013-09-10T09:50:00Z">
                    <w:rPr>
                      <w:color w:val="000000"/>
                    </w:rPr>
                  </w:rPrChange>
                </w:rPr>
                <w:t>Strong Support but Significant Opposition</w:t>
              </w:r>
            </w:ins>
          </w:p>
        </w:tc>
      </w:tr>
    </w:tbl>
    <w:p w:rsidR="00AF2139" w:rsidRDefault="00AF2139" w:rsidP="009E3B22">
      <w:pPr>
        <w:rPr>
          <w:ins w:id="1034" w:author="Berry Cobb" w:date="2013-09-02T15:19:00Z"/>
          <w:rFonts w:ascii="Calibri" w:hAnsi="Calibri"/>
          <w:sz w:val="22"/>
        </w:rPr>
      </w:pPr>
    </w:p>
    <w:p w:rsidR="009E3B22" w:rsidRDefault="009E3B22" w:rsidP="009E3B22">
      <w:pPr>
        <w:rPr>
          <w:ins w:id="1035" w:author="Berry Cobb" w:date="2013-09-02T15:19:00Z"/>
          <w:rFonts w:ascii="Calibri" w:hAnsi="Calibri"/>
          <w:sz w:val="22"/>
        </w:rPr>
      </w:pPr>
    </w:p>
    <w:p w:rsidR="009E3B22" w:rsidRPr="00707E33" w:rsidRDefault="00AF2139" w:rsidP="009E3B22">
      <w:pPr>
        <w:numPr>
          <w:ilvl w:val="0"/>
          <w:numId w:val="52"/>
        </w:numPr>
        <w:rPr>
          <w:ins w:id="1036" w:author="Berry Cobb" w:date="2013-09-02T15:19:00Z"/>
          <w:rFonts w:ascii="Calibri" w:hAnsi="Calibri" w:cs="Arial"/>
          <w:b/>
          <w:sz w:val="22"/>
          <w:szCs w:val="22"/>
        </w:rPr>
      </w:pPr>
      <w:ins w:id="1037" w:author="Berry Cobb" w:date="2013-09-02T15:24:00Z">
        <w:r>
          <w:rPr>
            <w:rFonts w:ascii="Calibri" w:hAnsi="Calibri" w:cs="Arial"/>
            <w:b/>
            <w:sz w:val="22"/>
            <w:szCs w:val="22"/>
          </w:rPr>
          <w:br w:type="page"/>
        </w:r>
      </w:ins>
      <w:ins w:id="1038" w:author="Berry Cobb" w:date="2013-09-02T15:20:00Z">
        <w:r w:rsidR="009E3B22">
          <w:rPr>
            <w:rFonts w:ascii="Calibri" w:hAnsi="Calibri" w:cs="Arial"/>
            <w:b/>
            <w:sz w:val="22"/>
            <w:szCs w:val="22"/>
          </w:rPr>
          <w:lastRenderedPageBreak/>
          <w:t>International Governmental Organizations</w:t>
        </w:r>
      </w:ins>
      <w:ins w:id="1039" w:author="Berry Cobb" w:date="2013-09-02T15:19:00Z">
        <w:r w:rsidR="009E3B22">
          <w:rPr>
            <w:rFonts w:ascii="Calibri" w:hAnsi="Calibri" w:cs="Arial"/>
            <w:b/>
            <w:sz w:val="22"/>
            <w:szCs w:val="22"/>
          </w:rPr>
          <w:t xml:space="preserve"> (</w:t>
        </w:r>
      </w:ins>
      <w:ins w:id="1040" w:author="Berry Cobb" w:date="2013-09-02T15:20:00Z">
        <w:r w:rsidR="009E3B22">
          <w:rPr>
            <w:rFonts w:ascii="Calibri" w:hAnsi="Calibri" w:cs="Arial"/>
            <w:b/>
            <w:sz w:val="22"/>
            <w:szCs w:val="22"/>
          </w:rPr>
          <w:t>IGO</w:t>
        </w:r>
      </w:ins>
      <w:ins w:id="1041" w:author="Berry Cobb" w:date="2013-09-02T15:19:00Z">
        <w:r w:rsidR="009E3B22">
          <w:rPr>
            <w:rFonts w:ascii="Calibri" w:hAnsi="Calibri" w:cs="Arial"/>
            <w:b/>
            <w:sz w:val="22"/>
            <w:szCs w:val="22"/>
          </w:rPr>
          <w:t xml:space="preserve">) Recommendations </w:t>
        </w:r>
      </w:ins>
    </w:p>
    <w:p w:rsidR="00AF2139" w:rsidRDefault="00AF2139" w:rsidP="009E3B22">
      <w:pPr>
        <w:rPr>
          <w:ins w:id="1042" w:author="Berry Cobb" w:date="2013-09-02T15:24:00Z"/>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96"/>
        <w:gridCol w:w="3272"/>
      </w:tblGrid>
      <w:tr w:rsidR="005D1974" w:rsidRPr="00DE1F77" w:rsidTr="005D1974">
        <w:trPr>
          <w:cantSplit/>
          <w:trHeight w:val="296"/>
          <w:tblHeader/>
          <w:ins w:id="1043" w:author="Berry Cobb" w:date="2013-09-10T09:51:00Z"/>
        </w:trPr>
        <w:tc>
          <w:tcPr>
            <w:tcW w:w="0" w:type="auto"/>
            <w:shd w:val="clear" w:color="auto" w:fill="BFBFBF"/>
          </w:tcPr>
          <w:p w:rsidR="005D1974" w:rsidRPr="005D1974" w:rsidRDefault="005D1974" w:rsidP="005D1974">
            <w:pPr>
              <w:ind w:left="720"/>
              <w:contextualSpacing/>
              <w:jc w:val="center"/>
              <w:rPr>
                <w:ins w:id="1044" w:author="Berry Cobb" w:date="2013-09-10T09:51:00Z"/>
                <w:rFonts w:asciiTheme="minorHAnsi" w:hAnsiTheme="minorHAnsi"/>
                <w:b/>
                <w:sz w:val="22"/>
                <w:szCs w:val="22"/>
                <w:rPrChange w:id="1045" w:author="Berry Cobb" w:date="2013-09-10T09:51:00Z">
                  <w:rPr>
                    <w:ins w:id="1046" w:author="Berry Cobb" w:date="2013-09-10T09:51:00Z"/>
                    <w:rFonts w:eastAsia="Cambria"/>
                    <w:b/>
                    <w:sz w:val="20"/>
                    <w:szCs w:val="24"/>
                  </w:rPr>
                </w:rPrChange>
              </w:rPr>
            </w:pPr>
            <w:ins w:id="1047" w:author="Berry Cobb" w:date="2013-09-10T09:51:00Z">
              <w:r w:rsidRPr="005D1974">
                <w:rPr>
                  <w:rFonts w:asciiTheme="minorHAnsi" w:hAnsiTheme="minorHAnsi"/>
                  <w:b/>
                  <w:sz w:val="22"/>
                  <w:szCs w:val="22"/>
                  <w:rPrChange w:id="1048" w:author="Berry Cobb" w:date="2013-09-10T09:51:00Z">
                    <w:rPr>
                      <w:b/>
                      <w:sz w:val="20"/>
                    </w:rPr>
                  </w:rPrChange>
                </w:rPr>
                <w:t>#</w:t>
              </w:r>
            </w:ins>
          </w:p>
        </w:tc>
        <w:tc>
          <w:tcPr>
            <w:tcW w:w="0" w:type="auto"/>
            <w:shd w:val="clear" w:color="auto" w:fill="BFBFBF"/>
          </w:tcPr>
          <w:p w:rsidR="005D1974" w:rsidRPr="005D1974" w:rsidRDefault="005D1974" w:rsidP="005D1974">
            <w:pPr>
              <w:jc w:val="center"/>
              <w:rPr>
                <w:ins w:id="1049" w:author="Berry Cobb" w:date="2013-09-10T09:51:00Z"/>
                <w:rFonts w:asciiTheme="minorHAnsi" w:hAnsiTheme="minorHAnsi"/>
                <w:b/>
                <w:sz w:val="22"/>
                <w:szCs w:val="22"/>
                <w:rPrChange w:id="1050" w:author="Berry Cobb" w:date="2013-09-10T09:51:00Z">
                  <w:rPr>
                    <w:ins w:id="1051" w:author="Berry Cobb" w:date="2013-09-10T09:51:00Z"/>
                    <w:b/>
                    <w:sz w:val="20"/>
                  </w:rPr>
                </w:rPrChange>
              </w:rPr>
            </w:pPr>
            <w:ins w:id="1052" w:author="Berry Cobb" w:date="2013-09-10T09:51:00Z">
              <w:r w:rsidRPr="005D1974">
                <w:rPr>
                  <w:rFonts w:asciiTheme="minorHAnsi" w:hAnsiTheme="minorHAnsi"/>
                  <w:b/>
                  <w:sz w:val="22"/>
                  <w:szCs w:val="22"/>
                  <w:rPrChange w:id="1053" w:author="Berry Cobb" w:date="2013-09-10T09:51:00Z">
                    <w:rPr>
                      <w:b/>
                      <w:sz w:val="20"/>
                    </w:rPr>
                  </w:rPrChange>
                </w:rPr>
                <w:t>Recommendation</w:t>
              </w:r>
            </w:ins>
          </w:p>
        </w:tc>
        <w:tc>
          <w:tcPr>
            <w:tcW w:w="3600" w:type="dxa"/>
            <w:shd w:val="clear" w:color="auto" w:fill="BFBFBF"/>
          </w:tcPr>
          <w:p w:rsidR="005D1974" w:rsidRPr="005D1974" w:rsidRDefault="005D1974" w:rsidP="005D1974">
            <w:pPr>
              <w:jc w:val="center"/>
              <w:rPr>
                <w:ins w:id="1054" w:author="Berry Cobb" w:date="2013-09-10T09:51:00Z"/>
                <w:rFonts w:asciiTheme="minorHAnsi" w:hAnsiTheme="minorHAnsi"/>
                <w:b/>
                <w:sz w:val="22"/>
                <w:szCs w:val="22"/>
                <w:rPrChange w:id="1055" w:author="Berry Cobb" w:date="2013-09-10T09:51:00Z">
                  <w:rPr>
                    <w:ins w:id="1056" w:author="Berry Cobb" w:date="2013-09-10T09:51:00Z"/>
                    <w:b/>
                    <w:sz w:val="20"/>
                  </w:rPr>
                </w:rPrChange>
              </w:rPr>
            </w:pPr>
            <w:ins w:id="1057" w:author="Berry Cobb" w:date="2013-09-10T09:51:00Z">
              <w:r w:rsidRPr="005D1974">
                <w:rPr>
                  <w:rFonts w:asciiTheme="minorHAnsi" w:hAnsiTheme="minorHAnsi"/>
                  <w:b/>
                  <w:sz w:val="22"/>
                  <w:szCs w:val="22"/>
                  <w:rPrChange w:id="1058" w:author="Berry Cobb" w:date="2013-09-10T09:51:00Z">
                    <w:rPr>
                      <w:b/>
                      <w:sz w:val="20"/>
                    </w:rPr>
                  </w:rPrChange>
                </w:rPr>
                <w:t>Level of Support</w:t>
              </w:r>
            </w:ins>
          </w:p>
        </w:tc>
      </w:tr>
      <w:tr w:rsidR="005D1974" w:rsidRPr="00DE1F77" w:rsidTr="005D1974">
        <w:trPr>
          <w:cantSplit/>
          <w:tblHeader/>
          <w:ins w:id="1059" w:author="Berry Cobb" w:date="2013-09-10T09:51:00Z"/>
        </w:trPr>
        <w:tc>
          <w:tcPr>
            <w:tcW w:w="9558" w:type="dxa"/>
            <w:gridSpan w:val="3"/>
            <w:shd w:val="clear" w:color="auto" w:fill="D9D9D9"/>
          </w:tcPr>
          <w:p w:rsidR="005D1974" w:rsidRPr="005D1974" w:rsidRDefault="005D1974" w:rsidP="005D1974">
            <w:pPr>
              <w:numPr>
                <w:ilvl w:val="1"/>
                <w:numId w:val="51"/>
              </w:numPr>
              <w:suppressAutoHyphens w:val="0"/>
              <w:spacing w:line="240" w:lineRule="auto"/>
              <w:ind w:left="540"/>
              <w:rPr>
                <w:ins w:id="1060" w:author="Berry Cobb" w:date="2013-09-10T09:51:00Z"/>
                <w:rFonts w:asciiTheme="minorHAnsi" w:hAnsiTheme="minorHAnsi"/>
                <w:sz w:val="22"/>
                <w:szCs w:val="22"/>
                <w:rPrChange w:id="1061" w:author="Berry Cobb" w:date="2013-09-10T09:51:00Z">
                  <w:rPr>
                    <w:ins w:id="1062" w:author="Berry Cobb" w:date="2013-09-10T09:51:00Z"/>
                    <w:sz w:val="20"/>
                  </w:rPr>
                </w:rPrChange>
              </w:rPr>
            </w:pPr>
            <w:ins w:id="1063" w:author="Berry Cobb" w:date="2013-09-10T09:51:00Z">
              <w:r w:rsidRPr="005D1974">
                <w:rPr>
                  <w:rFonts w:asciiTheme="minorHAnsi" w:hAnsiTheme="minorHAnsi"/>
                  <w:b/>
                  <w:sz w:val="22"/>
                  <w:szCs w:val="22"/>
                  <w:rPrChange w:id="1064" w:author="Berry Cobb" w:date="2013-09-10T09:51:00Z">
                    <w:rPr>
                      <w:b/>
                      <w:sz w:val="20"/>
                    </w:rPr>
                  </w:rPrChange>
                </w:rPr>
                <w:t>Scope 1 Identifiers</w:t>
              </w:r>
              <w:r w:rsidRPr="005D1974">
                <w:rPr>
                  <w:rFonts w:asciiTheme="minorHAnsi" w:hAnsiTheme="minorHAnsi"/>
                  <w:sz w:val="22"/>
                  <w:szCs w:val="22"/>
                  <w:rPrChange w:id="1065" w:author="Berry Cobb" w:date="2013-09-10T09:51:00Z">
                    <w:rPr>
                      <w:sz w:val="20"/>
                    </w:rPr>
                  </w:rPrChange>
                </w:rPr>
                <w:t xml:space="preserve">: </w:t>
              </w:r>
              <w:proofErr w:type="spellStart"/>
              <w:r w:rsidRPr="005D1974">
                <w:rPr>
                  <w:rFonts w:asciiTheme="minorHAnsi" w:hAnsiTheme="minorHAnsi"/>
                  <w:sz w:val="22"/>
                  <w:szCs w:val="22"/>
                  <w:rPrChange w:id="1066" w:author="Berry Cobb" w:date="2013-09-10T09:51:00Z">
                    <w:rPr>
                      <w:sz w:val="20"/>
                    </w:rPr>
                  </w:rPrChange>
                </w:rPr>
                <w:t>olympic</w:t>
              </w:r>
              <w:proofErr w:type="spellEnd"/>
              <w:r w:rsidRPr="005D1974">
                <w:rPr>
                  <w:rFonts w:asciiTheme="minorHAnsi" w:hAnsiTheme="minorHAnsi"/>
                  <w:sz w:val="22"/>
                  <w:szCs w:val="22"/>
                  <w:rPrChange w:id="1067" w:author="Berry Cobb" w:date="2013-09-10T09:51:00Z">
                    <w:rPr>
                      <w:sz w:val="20"/>
                    </w:rPr>
                  </w:rPrChange>
                </w:rPr>
                <w:t xml:space="preserve">, </w:t>
              </w:r>
              <w:proofErr w:type="spellStart"/>
              <w:r w:rsidRPr="005D1974">
                <w:rPr>
                  <w:rFonts w:asciiTheme="minorHAnsi" w:hAnsiTheme="minorHAnsi"/>
                  <w:sz w:val="22"/>
                  <w:szCs w:val="22"/>
                  <w:rPrChange w:id="1068" w:author="Berry Cobb" w:date="2013-09-10T09:51:00Z">
                    <w:rPr>
                      <w:sz w:val="20"/>
                    </w:rPr>
                  </w:rPrChange>
                </w:rPr>
                <w:t>olympiad</w:t>
              </w:r>
              <w:proofErr w:type="spellEnd"/>
              <w:r w:rsidRPr="005D1974">
                <w:rPr>
                  <w:rFonts w:asciiTheme="minorHAnsi" w:hAnsiTheme="minorHAnsi"/>
                  <w:sz w:val="22"/>
                  <w:szCs w:val="22"/>
                  <w:rPrChange w:id="1069" w:author="Berry Cobb" w:date="2013-09-10T09:51:00Z">
                    <w:rPr>
                      <w:sz w:val="20"/>
                    </w:rPr>
                  </w:rPrChange>
                </w:rPr>
                <w:t xml:space="preserve"> (Language: UN6, + German, Greek, and Korean)</w:t>
              </w:r>
            </w:ins>
          </w:p>
        </w:tc>
      </w:tr>
      <w:tr w:rsidR="005D1974" w:rsidRPr="00DE1F77" w:rsidTr="005D1974">
        <w:trPr>
          <w:cantSplit/>
          <w:trHeight w:val="864"/>
          <w:ins w:id="1070" w:author="Berry Cobb" w:date="2013-09-10T09:51:00Z"/>
        </w:trPr>
        <w:tc>
          <w:tcPr>
            <w:tcW w:w="0" w:type="auto"/>
            <w:shd w:val="clear" w:color="auto" w:fill="auto"/>
            <w:vAlign w:val="center"/>
          </w:tcPr>
          <w:p w:rsidR="005D1974" w:rsidRPr="005D1974" w:rsidRDefault="005D1974" w:rsidP="005D1974">
            <w:pPr>
              <w:spacing w:line="240" w:lineRule="auto"/>
              <w:ind w:left="720"/>
              <w:contextualSpacing/>
              <w:rPr>
                <w:ins w:id="1071" w:author="Berry Cobb" w:date="2013-09-10T09:51:00Z"/>
                <w:rFonts w:asciiTheme="minorHAnsi" w:hAnsiTheme="minorHAnsi"/>
                <w:b/>
                <w:sz w:val="22"/>
                <w:szCs w:val="22"/>
                <w:rPrChange w:id="1072" w:author="Berry Cobb" w:date="2013-09-10T09:51:00Z">
                  <w:rPr>
                    <w:ins w:id="1073" w:author="Berry Cobb" w:date="2013-09-10T09:51:00Z"/>
                    <w:rFonts w:eastAsia="Cambria"/>
                    <w:b/>
                    <w:sz w:val="20"/>
                    <w:szCs w:val="24"/>
                  </w:rPr>
                </w:rPrChange>
              </w:rPr>
            </w:pPr>
            <w:ins w:id="1074" w:author="Berry Cobb" w:date="2013-09-10T09:51:00Z">
              <w:r w:rsidRPr="005D1974">
                <w:rPr>
                  <w:rFonts w:asciiTheme="minorHAnsi" w:hAnsiTheme="minorHAnsi"/>
                  <w:b/>
                  <w:sz w:val="22"/>
                  <w:szCs w:val="22"/>
                  <w:rPrChange w:id="1075" w:author="Berry Cobb" w:date="2013-09-10T09:51:00Z">
                    <w:rPr>
                      <w:b/>
                      <w:sz w:val="20"/>
                    </w:rPr>
                  </w:rPrChange>
                </w:rPr>
                <w:t>1</w:t>
              </w:r>
            </w:ins>
          </w:p>
        </w:tc>
        <w:tc>
          <w:tcPr>
            <w:tcW w:w="5640" w:type="dxa"/>
            <w:shd w:val="clear" w:color="auto" w:fill="auto"/>
            <w:vAlign w:val="center"/>
          </w:tcPr>
          <w:p w:rsidR="005D1974" w:rsidRPr="005D1974" w:rsidRDefault="005D1974" w:rsidP="00E01B14">
            <w:pPr>
              <w:spacing w:line="240" w:lineRule="auto"/>
              <w:ind w:left="122"/>
              <w:contextualSpacing/>
              <w:rPr>
                <w:ins w:id="1076" w:author="Berry Cobb" w:date="2013-09-10T09:51:00Z"/>
                <w:rFonts w:asciiTheme="minorHAnsi" w:hAnsiTheme="minorHAnsi"/>
                <w:color w:val="000000"/>
                <w:sz w:val="22"/>
                <w:szCs w:val="22"/>
                <w:rPrChange w:id="1077" w:author="Berry Cobb" w:date="2013-09-10T09:51:00Z">
                  <w:rPr>
                    <w:ins w:id="1078" w:author="Berry Cobb" w:date="2013-09-10T09:51:00Z"/>
                    <w:rFonts w:eastAsia="Cambria"/>
                    <w:color w:val="000000"/>
                    <w:sz w:val="20"/>
                    <w:szCs w:val="24"/>
                  </w:rPr>
                </w:rPrChange>
              </w:rPr>
              <w:pPrChange w:id="1079" w:author="Berry Cobb" w:date="2013-09-10T20:50:00Z">
                <w:pPr>
                  <w:spacing w:line="240" w:lineRule="auto"/>
                  <w:ind w:left="720"/>
                  <w:contextualSpacing/>
                </w:pPr>
              </w:pPrChange>
            </w:pPr>
            <w:ins w:id="1080" w:author="Berry Cobb" w:date="2013-09-10T09:51:00Z">
              <w:r w:rsidRPr="005D1974">
                <w:rPr>
                  <w:rFonts w:asciiTheme="minorHAnsi" w:hAnsiTheme="minorHAnsi"/>
                  <w:color w:val="000000"/>
                  <w:sz w:val="22"/>
                  <w:szCs w:val="22"/>
                  <w:rPrChange w:id="1081" w:author="Berry Cobb" w:date="2013-09-10T09:51:00Z">
                    <w:rPr>
                      <w:color w:val="000000"/>
                      <w:sz w:val="20"/>
                    </w:rPr>
                  </w:rPrChange>
                </w:rPr>
                <w:t xml:space="preserve">Top-Level protections of </w:t>
              </w:r>
              <w:r w:rsidRPr="005D1974">
                <w:rPr>
                  <w:rFonts w:asciiTheme="minorHAnsi" w:hAnsiTheme="minorHAnsi"/>
                  <w:color w:val="000000"/>
                  <w:sz w:val="22"/>
                  <w:szCs w:val="22"/>
                  <w:u w:val="single"/>
                  <w:rPrChange w:id="1082" w:author="Berry Cobb" w:date="2013-09-10T09:51:00Z">
                    <w:rPr>
                      <w:color w:val="000000"/>
                      <w:sz w:val="20"/>
                      <w:u w:val="single"/>
                    </w:rPr>
                  </w:rPrChange>
                </w:rPr>
                <w:t>Exact Match, Full Name</w:t>
              </w:r>
              <w:r w:rsidRPr="005D1974">
                <w:rPr>
                  <w:rFonts w:asciiTheme="minorHAnsi" w:hAnsiTheme="minorHAnsi"/>
                  <w:color w:val="000000"/>
                  <w:sz w:val="22"/>
                  <w:szCs w:val="22"/>
                  <w:rPrChange w:id="1083" w:author="Berry Cobb" w:date="2013-09-10T09:51:00Z">
                    <w:rPr>
                      <w:color w:val="000000"/>
                      <w:sz w:val="20"/>
                    </w:rPr>
                  </w:rPrChange>
                </w:rPr>
                <w:t xml:space="preserve"> Scope 1 identifiers of the </w:t>
              </w:r>
              <w:r w:rsidRPr="005D1974">
                <w:rPr>
                  <w:rFonts w:asciiTheme="minorHAnsi" w:hAnsiTheme="minorHAnsi"/>
                  <w:i/>
                  <w:color w:val="000000"/>
                  <w:sz w:val="22"/>
                  <w:szCs w:val="22"/>
                  <w:rPrChange w:id="1084" w:author="Berry Cobb" w:date="2013-09-10T09:51:00Z">
                    <w:rPr>
                      <w:i/>
                      <w:color w:val="000000"/>
                      <w:sz w:val="20"/>
                    </w:rPr>
                  </w:rPrChange>
                </w:rPr>
                <w:t xml:space="preserve">International Olympic Committee </w:t>
              </w:r>
              <w:r w:rsidRPr="005D1974">
                <w:rPr>
                  <w:rFonts w:asciiTheme="minorHAnsi" w:hAnsiTheme="minorHAnsi"/>
                  <w:color w:val="000000"/>
                  <w:sz w:val="22"/>
                  <w:szCs w:val="22"/>
                  <w:rPrChange w:id="1085" w:author="Berry Cobb" w:date="2013-09-10T09:51:00Z">
                    <w:rPr>
                      <w:color w:val="000000"/>
                      <w:sz w:val="20"/>
                    </w:rPr>
                  </w:rPrChange>
                </w:rPr>
                <w:t>are placed in the Applicant Guidebook section 2.2.1.2.3, Strings "Ineligible for Delegation"</w:t>
              </w:r>
            </w:ins>
          </w:p>
        </w:tc>
        <w:tc>
          <w:tcPr>
            <w:tcW w:w="3600" w:type="dxa"/>
            <w:shd w:val="clear" w:color="auto" w:fill="auto"/>
          </w:tcPr>
          <w:p w:rsidR="005D1974" w:rsidRPr="005D1974" w:rsidRDefault="005D1974" w:rsidP="005D1974">
            <w:pPr>
              <w:ind w:left="720"/>
              <w:contextualSpacing/>
              <w:rPr>
                <w:ins w:id="1086" w:author="Berry Cobb" w:date="2013-09-10T09:51:00Z"/>
                <w:rFonts w:asciiTheme="minorHAnsi" w:hAnsiTheme="minorHAnsi"/>
                <w:sz w:val="22"/>
                <w:szCs w:val="22"/>
                <w:rPrChange w:id="1087" w:author="Berry Cobb" w:date="2013-09-10T09:51:00Z">
                  <w:rPr>
                    <w:ins w:id="1088" w:author="Berry Cobb" w:date="2013-09-10T09:51:00Z"/>
                    <w:rFonts w:eastAsia="Cambria"/>
                    <w:szCs w:val="24"/>
                  </w:rPr>
                </w:rPrChange>
              </w:rPr>
            </w:pPr>
            <w:ins w:id="1089" w:author="Berry Cobb" w:date="2013-09-10T09:51:00Z">
              <w:r w:rsidRPr="005D1974">
                <w:rPr>
                  <w:rFonts w:asciiTheme="minorHAnsi" w:hAnsiTheme="minorHAnsi"/>
                  <w:color w:val="000000"/>
                  <w:sz w:val="22"/>
                  <w:szCs w:val="22"/>
                  <w:rPrChange w:id="1090" w:author="Berry Cobb" w:date="2013-09-10T09:51:00Z">
                    <w:rPr>
                      <w:color w:val="000000"/>
                    </w:rPr>
                  </w:rPrChange>
                </w:rPr>
                <w:t>Consensus</w:t>
              </w:r>
            </w:ins>
          </w:p>
        </w:tc>
      </w:tr>
      <w:tr w:rsidR="005D1974" w:rsidRPr="00DE1F77" w:rsidTr="005D1974">
        <w:trPr>
          <w:cantSplit/>
          <w:trHeight w:val="864"/>
          <w:ins w:id="1091" w:author="Berry Cobb" w:date="2013-09-10T09:51:00Z"/>
        </w:trPr>
        <w:tc>
          <w:tcPr>
            <w:tcW w:w="0" w:type="auto"/>
            <w:shd w:val="clear" w:color="auto" w:fill="auto"/>
            <w:vAlign w:val="center"/>
          </w:tcPr>
          <w:p w:rsidR="005D1974" w:rsidRPr="005D1974" w:rsidRDefault="005D1974" w:rsidP="005D1974">
            <w:pPr>
              <w:spacing w:line="240" w:lineRule="auto"/>
              <w:ind w:left="720"/>
              <w:contextualSpacing/>
              <w:rPr>
                <w:ins w:id="1092" w:author="Berry Cobb" w:date="2013-09-10T09:51:00Z"/>
                <w:rFonts w:asciiTheme="minorHAnsi" w:hAnsiTheme="minorHAnsi"/>
                <w:b/>
                <w:sz w:val="22"/>
                <w:szCs w:val="22"/>
                <w:rPrChange w:id="1093" w:author="Berry Cobb" w:date="2013-09-10T09:51:00Z">
                  <w:rPr>
                    <w:ins w:id="1094" w:author="Berry Cobb" w:date="2013-09-10T09:51:00Z"/>
                    <w:rFonts w:eastAsia="Cambria"/>
                    <w:b/>
                    <w:sz w:val="20"/>
                    <w:szCs w:val="24"/>
                  </w:rPr>
                </w:rPrChange>
              </w:rPr>
            </w:pPr>
            <w:ins w:id="1095" w:author="Berry Cobb" w:date="2013-09-10T09:51:00Z">
              <w:r w:rsidRPr="005D1974">
                <w:rPr>
                  <w:rFonts w:asciiTheme="minorHAnsi" w:hAnsiTheme="minorHAnsi"/>
                  <w:b/>
                  <w:sz w:val="22"/>
                  <w:szCs w:val="22"/>
                  <w:rPrChange w:id="1096" w:author="Berry Cobb" w:date="2013-09-10T09:51:00Z">
                    <w:rPr>
                      <w:b/>
                      <w:sz w:val="20"/>
                    </w:rPr>
                  </w:rPrChange>
                </w:rPr>
                <w:t>2</w:t>
              </w:r>
            </w:ins>
          </w:p>
        </w:tc>
        <w:tc>
          <w:tcPr>
            <w:tcW w:w="5640" w:type="dxa"/>
            <w:shd w:val="clear" w:color="auto" w:fill="auto"/>
            <w:vAlign w:val="center"/>
          </w:tcPr>
          <w:p w:rsidR="005D1974" w:rsidRPr="005D1974" w:rsidRDefault="005D1974" w:rsidP="00E01B14">
            <w:pPr>
              <w:spacing w:line="240" w:lineRule="auto"/>
              <w:ind w:left="122"/>
              <w:contextualSpacing/>
              <w:rPr>
                <w:ins w:id="1097" w:author="Berry Cobb" w:date="2013-09-10T09:51:00Z"/>
                <w:rFonts w:asciiTheme="minorHAnsi" w:hAnsiTheme="minorHAnsi"/>
                <w:color w:val="000000"/>
                <w:sz w:val="22"/>
                <w:szCs w:val="22"/>
                <w:rPrChange w:id="1098" w:author="Berry Cobb" w:date="2013-09-10T09:51:00Z">
                  <w:rPr>
                    <w:ins w:id="1099" w:author="Berry Cobb" w:date="2013-09-10T09:51:00Z"/>
                    <w:rFonts w:eastAsia="Cambria"/>
                    <w:color w:val="000000"/>
                    <w:sz w:val="20"/>
                    <w:szCs w:val="24"/>
                  </w:rPr>
                </w:rPrChange>
              </w:rPr>
              <w:pPrChange w:id="1100" w:author="Berry Cobb" w:date="2013-09-10T20:50:00Z">
                <w:pPr>
                  <w:spacing w:line="240" w:lineRule="auto"/>
                  <w:ind w:left="720"/>
                  <w:contextualSpacing/>
                </w:pPr>
              </w:pPrChange>
            </w:pPr>
            <w:ins w:id="1101" w:author="Berry Cobb" w:date="2013-09-10T09:51:00Z">
              <w:r w:rsidRPr="005D1974">
                <w:rPr>
                  <w:rFonts w:asciiTheme="minorHAnsi" w:hAnsiTheme="minorHAnsi"/>
                  <w:sz w:val="22"/>
                  <w:szCs w:val="22"/>
                  <w:rPrChange w:id="1102" w:author="Berry Cobb" w:date="2013-09-10T09:51:00Z">
                    <w:rPr>
                      <w:sz w:val="20"/>
                    </w:rPr>
                  </w:rPrChange>
                </w:rPr>
                <w:t>For IOC Identifiers, if placed in the Applicant Guidebook as ineligible for delegation, an exception procedure should be created for cases where a protected organization wishes to apply for their protected string at the Top-Level</w:t>
              </w:r>
            </w:ins>
          </w:p>
        </w:tc>
        <w:tc>
          <w:tcPr>
            <w:tcW w:w="3600" w:type="dxa"/>
            <w:shd w:val="clear" w:color="auto" w:fill="auto"/>
          </w:tcPr>
          <w:p w:rsidR="005D1974" w:rsidRPr="005D1974" w:rsidRDefault="005D1974" w:rsidP="005D1974">
            <w:pPr>
              <w:ind w:left="720"/>
              <w:contextualSpacing/>
              <w:rPr>
                <w:ins w:id="1103" w:author="Berry Cobb" w:date="2013-09-10T09:51:00Z"/>
                <w:rFonts w:asciiTheme="minorHAnsi" w:hAnsiTheme="minorHAnsi"/>
                <w:sz w:val="22"/>
                <w:szCs w:val="22"/>
                <w:rPrChange w:id="1104" w:author="Berry Cobb" w:date="2013-09-10T09:51:00Z">
                  <w:rPr>
                    <w:ins w:id="1105" w:author="Berry Cobb" w:date="2013-09-10T09:51:00Z"/>
                    <w:rFonts w:eastAsia="Cambria"/>
                    <w:szCs w:val="24"/>
                  </w:rPr>
                </w:rPrChange>
              </w:rPr>
            </w:pPr>
            <w:ins w:id="1106" w:author="Berry Cobb" w:date="2013-09-10T09:51:00Z">
              <w:r w:rsidRPr="005D1974">
                <w:rPr>
                  <w:rFonts w:asciiTheme="minorHAnsi" w:hAnsiTheme="minorHAnsi"/>
                  <w:color w:val="000000"/>
                  <w:sz w:val="22"/>
                  <w:szCs w:val="22"/>
                  <w:rPrChange w:id="1107" w:author="Berry Cobb" w:date="2013-09-10T09:51:00Z">
                    <w:rPr>
                      <w:color w:val="000000"/>
                    </w:rPr>
                  </w:rPrChange>
                </w:rPr>
                <w:t>Consensus</w:t>
              </w:r>
            </w:ins>
          </w:p>
        </w:tc>
      </w:tr>
      <w:tr w:rsidR="005D1974" w:rsidRPr="00DE1F77" w:rsidTr="005D1974">
        <w:trPr>
          <w:cantSplit/>
          <w:trHeight w:val="864"/>
          <w:ins w:id="1108" w:author="Berry Cobb" w:date="2013-09-10T09:51:00Z"/>
        </w:trPr>
        <w:tc>
          <w:tcPr>
            <w:tcW w:w="0" w:type="auto"/>
            <w:shd w:val="clear" w:color="auto" w:fill="auto"/>
            <w:vAlign w:val="center"/>
          </w:tcPr>
          <w:p w:rsidR="005D1974" w:rsidRPr="005D1974" w:rsidRDefault="005D1974" w:rsidP="005D1974">
            <w:pPr>
              <w:spacing w:line="240" w:lineRule="auto"/>
              <w:ind w:left="720"/>
              <w:contextualSpacing/>
              <w:rPr>
                <w:ins w:id="1109" w:author="Berry Cobb" w:date="2013-09-10T09:51:00Z"/>
                <w:rFonts w:asciiTheme="minorHAnsi" w:hAnsiTheme="minorHAnsi"/>
                <w:b/>
                <w:sz w:val="22"/>
                <w:szCs w:val="22"/>
                <w:rPrChange w:id="1110" w:author="Berry Cobb" w:date="2013-09-10T09:51:00Z">
                  <w:rPr>
                    <w:ins w:id="1111" w:author="Berry Cobb" w:date="2013-09-10T09:51:00Z"/>
                    <w:rFonts w:eastAsia="Cambria"/>
                    <w:b/>
                    <w:sz w:val="20"/>
                    <w:szCs w:val="24"/>
                  </w:rPr>
                </w:rPrChange>
              </w:rPr>
            </w:pPr>
            <w:ins w:id="1112" w:author="Berry Cobb" w:date="2013-09-10T09:51:00Z">
              <w:r w:rsidRPr="005D1974">
                <w:rPr>
                  <w:rFonts w:asciiTheme="minorHAnsi" w:hAnsiTheme="minorHAnsi"/>
                  <w:b/>
                  <w:sz w:val="22"/>
                  <w:szCs w:val="22"/>
                  <w:rPrChange w:id="1113" w:author="Berry Cobb" w:date="2013-09-10T09:51:00Z">
                    <w:rPr>
                      <w:b/>
                      <w:sz w:val="20"/>
                    </w:rPr>
                  </w:rPrChange>
                </w:rPr>
                <w:t>3</w:t>
              </w:r>
            </w:ins>
          </w:p>
        </w:tc>
        <w:tc>
          <w:tcPr>
            <w:tcW w:w="5640" w:type="dxa"/>
            <w:shd w:val="clear" w:color="auto" w:fill="auto"/>
            <w:vAlign w:val="center"/>
          </w:tcPr>
          <w:p w:rsidR="005D1974" w:rsidRPr="005D1974" w:rsidRDefault="005D1974" w:rsidP="00E01B14">
            <w:pPr>
              <w:spacing w:line="240" w:lineRule="auto"/>
              <w:ind w:left="122"/>
              <w:contextualSpacing/>
              <w:rPr>
                <w:ins w:id="1114" w:author="Berry Cobb" w:date="2013-09-10T09:51:00Z"/>
                <w:rFonts w:asciiTheme="minorHAnsi" w:hAnsiTheme="minorHAnsi"/>
                <w:color w:val="000000"/>
                <w:sz w:val="22"/>
                <w:szCs w:val="22"/>
                <w:rPrChange w:id="1115" w:author="Berry Cobb" w:date="2013-09-10T09:51:00Z">
                  <w:rPr>
                    <w:ins w:id="1116" w:author="Berry Cobb" w:date="2013-09-10T09:51:00Z"/>
                    <w:rFonts w:eastAsia="Cambria"/>
                    <w:color w:val="000000"/>
                    <w:sz w:val="20"/>
                    <w:szCs w:val="24"/>
                  </w:rPr>
                </w:rPrChange>
              </w:rPr>
              <w:pPrChange w:id="1117" w:author="Berry Cobb" w:date="2013-09-10T20:50:00Z">
                <w:pPr>
                  <w:spacing w:line="240" w:lineRule="auto"/>
                  <w:ind w:left="720"/>
                  <w:contextualSpacing/>
                </w:pPr>
              </w:pPrChange>
            </w:pPr>
            <w:ins w:id="1118" w:author="Berry Cobb" w:date="2013-09-10T09:51:00Z">
              <w:r w:rsidRPr="005D1974">
                <w:rPr>
                  <w:rFonts w:asciiTheme="minorHAnsi" w:hAnsiTheme="minorHAnsi"/>
                  <w:color w:val="000000"/>
                  <w:sz w:val="22"/>
                  <w:szCs w:val="22"/>
                  <w:rPrChange w:id="1119" w:author="Berry Cobb" w:date="2013-09-10T09:51:00Z">
                    <w:rPr>
                      <w:color w:val="000000"/>
                      <w:sz w:val="20"/>
                    </w:rPr>
                  </w:rPrChange>
                </w:rPr>
                <w:t xml:space="preserve">Second-Level protections of only </w:t>
              </w:r>
              <w:r w:rsidRPr="005D1974">
                <w:rPr>
                  <w:rFonts w:asciiTheme="minorHAnsi" w:hAnsiTheme="minorHAnsi"/>
                  <w:color w:val="000000"/>
                  <w:sz w:val="22"/>
                  <w:szCs w:val="22"/>
                  <w:u w:val="single"/>
                  <w:rPrChange w:id="1120" w:author="Berry Cobb" w:date="2013-09-10T09:51:00Z">
                    <w:rPr>
                      <w:color w:val="000000"/>
                      <w:sz w:val="20"/>
                      <w:u w:val="single"/>
                    </w:rPr>
                  </w:rPrChange>
                </w:rPr>
                <w:t>Exact Match, Full Name</w:t>
              </w:r>
              <w:r w:rsidRPr="005D1974">
                <w:rPr>
                  <w:rFonts w:asciiTheme="minorHAnsi" w:hAnsiTheme="minorHAnsi"/>
                  <w:color w:val="000000"/>
                  <w:sz w:val="22"/>
                  <w:szCs w:val="22"/>
                  <w:rPrChange w:id="1121" w:author="Berry Cobb" w:date="2013-09-10T09:51:00Z">
                    <w:rPr>
                      <w:color w:val="000000"/>
                      <w:sz w:val="20"/>
                    </w:rPr>
                  </w:rPrChange>
                </w:rPr>
                <w:t xml:space="preserve"> Scope 1 identifiers of the </w:t>
              </w:r>
              <w:r w:rsidRPr="005D1974">
                <w:rPr>
                  <w:rFonts w:asciiTheme="minorHAnsi" w:hAnsiTheme="minorHAnsi"/>
                  <w:i/>
                  <w:color w:val="000000"/>
                  <w:sz w:val="22"/>
                  <w:szCs w:val="22"/>
                  <w:rPrChange w:id="1122" w:author="Berry Cobb" w:date="2013-09-10T09:51:00Z">
                    <w:rPr>
                      <w:i/>
                      <w:color w:val="000000"/>
                      <w:sz w:val="20"/>
                    </w:rPr>
                  </w:rPrChange>
                </w:rPr>
                <w:t xml:space="preserve">International Olympic Committee </w:t>
              </w:r>
              <w:r w:rsidRPr="005D1974">
                <w:rPr>
                  <w:rFonts w:asciiTheme="minorHAnsi" w:hAnsiTheme="minorHAnsi"/>
                  <w:color w:val="000000"/>
                  <w:sz w:val="22"/>
                  <w:szCs w:val="22"/>
                  <w:rPrChange w:id="1123" w:author="Berry Cobb" w:date="2013-09-10T09:51:00Z">
                    <w:rPr>
                      <w:color w:val="000000"/>
                      <w:sz w:val="20"/>
                    </w:rPr>
                  </w:rPrChange>
                </w:rPr>
                <w:t xml:space="preserve">are placed in Specification 5 of the Registry Agreement </w:t>
              </w:r>
            </w:ins>
          </w:p>
        </w:tc>
        <w:tc>
          <w:tcPr>
            <w:tcW w:w="3600" w:type="dxa"/>
            <w:shd w:val="clear" w:color="auto" w:fill="auto"/>
          </w:tcPr>
          <w:p w:rsidR="005D1974" w:rsidRPr="005D1974" w:rsidRDefault="005D1974" w:rsidP="005D1974">
            <w:pPr>
              <w:ind w:left="720"/>
              <w:contextualSpacing/>
              <w:rPr>
                <w:ins w:id="1124" w:author="Berry Cobb" w:date="2013-09-10T09:51:00Z"/>
                <w:rFonts w:asciiTheme="minorHAnsi" w:hAnsiTheme="minorHAnsi"/>
                <w:sz w:val="22"/>
                <w:szCs w:val="22"/>
                <w:rPrChange w:id="1125" w:author="Berry Cobb" w:date="2013-09-10T09:51:00Z">
                  <w:rPr>
                    <w:ins w:id="1126" w:author="Berry Cobb" w:date="2013-09-10T09:51:00Z"/>
                    <w:rFonts w:eastAsia="Cambria"/>
                    <w:szCs w:val="24"/>
                  </w:rPr>
                </w:rPrChange>
              </w:rPr>
            </w:pPr>
            <w:ins w:id="1127" w:author="Berry Cobb" w:date="2013-09-10T09:51:00Z">
              <w:r w:rsidRPr="005D1974">
                <w:rPr>
                  <w:rFonts w:asciiTheme="minorHAnsi" w:hAnsiTheme="minorHAnsi"/>
                  <w:color w:val="000000"/>
                  <w:sz w:val="22"/>
                  <w:szCs w:val="22"/>
                  <w:rPrChange w:id="1128" w:author="Berry Cobb" w:date="2013-09-10T09:51:00Z">
                    <w:rPr>
                      <w:color w:val="000000"/>
                    </w:rPr>
                  </w:rPrChange>
                </w:rPr>
                <w:t>Strong Support but Significant Opposition</w:t>
              </w:r>
            </w:ins>
          </w:p>
        </w:tc>
      </w:tr>
      <w:tr w:rsidR="005D1974" w:rsidRPr="00DE1F77" w:rsidTr="005D1974">
        <w:trPr>
          <w:cantSplit/>
          <w:trHeight w:val="864"/>
          <w:ins w:id="1129" w:author="Berry Cobb" w:date="2013-09-10T09:51:00Z"/>
        </w:trPr>
        <w:tc>
          <w:tcPr>
            <w:tcW w:w="0" w:type="auto"/>
            <w:shd w:val="clear" w:color="auto" w:fill="auto"/>
            <w:vAlign w:val="center"/>
          </w:tcPr>
          <w:p w:rsidR="005D1974" w:rsidRPr="005D1974" w:rsidRDefault="005D1974" w:rsidP="005D1974">
            <w:pPr>
              <w:spacing w:line="240" w:lineRule="auto"/>
              <w:ind w:left="720"/>
              <w:contextualSpacing/>
              <w:rPr>
                <w:ins w:id="1130" w:author="Berry Cobb" w:date="2013-09-10T09:51:00Z"/>
                <w:rFonts w:asciiTheme="minorHAnsi" w:hAnsiTheme="minorHAnsi"/>
                <w:b/>
                <w:sz w:val="22"/>
                <w:szCs w:val="22"/>
                <w:rPrChange w:id="1131" w:author="Berry Cobb" w:date="2013-09-10T09:51:00Z">
                  <w:rPr>
                    <w:ins w:id="1132" w:author="Berry Cobb" w:date="2013-09-10T09:51:00Z"/>
                    <w:rFonts w:eastAsia="Cambria"/>
                    <w:b/>
                    <w:sz w:val="20"/>
                    <w:szCs w:val="24"/>
                  </w:rPr>
                </w:rPrChange>
              </w:rPr>
            </w:pPr>
            <w:ins w:id="1133" w:author="Berry Cobb" w:date="2013-09-10T09:51:00Z">
              <w:r w:rsidRPr="005D1974">
                <w:rPr>
                  <w:rFonts w:asciiTheme="minorHAnsi" w:hAnsiTheme="minorHAnsi"/>
                  <w:b/>
                  <w:sz w:val="22"/>
                  <w:szCs w:val="22"/>
                  <w:rPrChange w:id="1134" w:author="Berry Cobb" w:date="2013-09-10T09:51:00Z">
                    <w:rPr>
                      <w:b/>
                      <w:sz w:val="20"/>
                    </w:rPr>
                  </w:rPrChange>
                </w:rPr>
                <w:t>4</w:t>
              </w:r>
            </w:ins>
          </w:p>
        </w:tc>
        <w:tc>
          <w:tcPr>
            <w:tcW w:w="5640" w:type="dxa"/>
            <w:shd w:val="clear" w:color="auto" w:fill="auto"/>
            <w:vAlign w:val="center"/>
          </w:tcPr>
          <w:p w:rsidR="005D1974" w:rsidRPr="005D1974" w:rsidRDefault="005D1974" w:rsidP="00E01B14">
            <w:pPr>
              <w:spacing w:line="240" w:lineRule="auto"/>
              <w:ind w:left="122"/>
              <w:contextualSpacing/>
              <w:rPr>
                <w:ins w:id="1135" w:author="Berry Cobb" w:date="2013-09-10T09:51:00Z"/>
                <w:rFonts w:asciiTheme="minorHAnsi" w:hAnsiTheme="minorHAnsi"/>
                <w:sz w:val="22"/>
                <w:szCs w:val="22"/>
                <w:u w:val="single"/>
                <w:rPrChange w:id="1136" w:author="Berry Cobb" w:date="2013-09-10T09:51:00Z">
                  <w:rPr>
                    <w:ins w:id="1137" w:author="Berry Cobb" w:date="2013-09-10T09:51:00Z"/>
                    <w:rFonts w:eastAsia="Cambria"/>
                    <w:sz w:val="20"/>
                    <w:szCs w:val="24"/>
                    <w:u w:val="single"/>
                  </w:rPr>
                </w:rPrChange>
              </w:rPr>
              <w:pPrChange w:id="1138" w:author="Berry Cobb" w:date="2013-09-10T20:50:00Z">
                <w:pPr>
                  <w:spacing w:line="240" w:lineRule="auto"/>
                  <w:ind w:left="720"/>
                  <w:contextualSpacing/>
                </w:pPr>
              </w:pPrChange>
            </w:pPr>
            <w:ins w:id="1139" w:author="Berry Cobb" w:date="2013-09-10T09:51:00Z">
              <w:r w:rsidRPr="005D1974">
                <w:rPr>
                  <w:rFonts w:asciiTheme="minorHAnsi" w:hAnsiTheme="minorHAnsi"/>
                  <w:sz w:val="22"/>
                  <w:szCs w:val="22"/>
                  <w:rPrChange w:id="1140" w:author="Berry Cobb" w:date="2013-09-10T09:51:00Z">
                    <w:rPr>
                      <w:sz w:val="20"/>
                    </w:rPr>
                  </w:rPrChange>
                </w:rPr>
                <w:t>For IOC identifiers, if placed in Specification 5 of the Registry Agreement, an exception procedure should be created for cases where a protected organization wishes to apply for their protected string at the Second-Level</w:t>
              </w:r>
            </w:ins>
          </w:p>
        </w:tc>
        <w:tc>
          <w:tcPr>
            <w:tcW w:w="3600" w:type="dxa"/>
            <w:shd w:val="clear" w:color="auto" w:fill="auto"/>
          </w:tcPr>
          <w:p w:rsidR="005D1974" w:rsidRPr="005D1974" w:rsidRDefault="005D1974" w:rsidP="005D1974">
            <w:pPr>
              <w:ind w:left="720"/>
              <w:contextualSpacing/>
              <w:rPr>
                <w:ins w:id="1141" w:author="Berry Cobb" w:date="2013-09-10T09:51:00Z"/>
                <w:rFonts w:asciiTheme="minorHAnsi" w:hAnsiTheme="minorHAnsi"/>
                <w:sz w:val="22"/>
                <w:szCs w:val="22"/>
                <w:rPrChange w:id="1142" w:author="Berry Cobb" w:date="2013-09-10T09:51:00Z">
                  <w:rPr>
                    <w:ins w:id="1143" w:author="Berry Cobb" w:date="2013-09-10T09:51:00Z"/>
                    <w:rFonts w:eastAsia="Cambria"/>
                    <w:szCs w:val="24"/>
                  </w:rPr>
                </w:rPrChange>
              </w:rPr>
            </w:pPr>
            <w:ins w:id="1144" w:author="Berry Cobb" w:date="2013-09-10T09:51:00Z">
              <w:r w:rsidRPr="005D1974">
                <w:rPr>
                  <w:rFonts w:asciiTheme="minorHAnsi" w:hAnsiTheme="minorHAnsi"/>
                  <w:color w:val="000000"/>
                  <w:sz w:val="22"/>
                  <w:szCs w:val="22"/>
                  <w:rPrChange w:id="1145" w:author="Berry Cobb" w:date="2013-09-10T09:51:00Z">
                    <w:rPr>
                      <w:color w:val="000000"/>
                    </w:rPr>
                  </w:rPrChange>
                </w:rPr>
                <w:t>Strong Support but Significant Opposition</w:t>
              </w:r>
            </w:ins>
          </w:p>
        </w:tc>
      </w:tr>
    </w:tbl>
    <w:p w:rsidR="00AF2139" w:rsidRDefault="00AF2139" w:rsidP="009E3B22">
      <w:pPr>
        <w:rPr>
          <w:ins w:id="1146" w:author="Berry Cobb" w:date="2013-09-02T15:19:00Z"/>
          <w:rFonts w:ascii="Calibri" w:hAnsi="Calibri"/>
          <w:sz w:val="22"/>
        </w:rPr>
      </w:pPr>
    </w:p>
    <w:p w:rsidR="009E3B22" w:rsidRDefault="009E3B22" w:rsidP="009E3B22">
      <w:pPr>
        <w:rPr>
          <w:ins w:id="1147" w:author="Berry Cobb" w:date="2013-09-02T15:19:00Z"/>
          <w:rFonts w:ascii="Calibri" w:hAnsi="Calibri"/>
          <w:sz w:val="22"/>
        </w:rPr>
      </w:pPr>
    </w:p>
    <w:p w:rsidR="009E3B22" w:rsidRPr="00707E33" w:rsidRDefault="00AF2139" w:rsidP="009E3B22">
      <w:pPr>
        <w:numPr>
          <w:ilvl w:val="0"/>
          <w:numId w:val="52"/>
        </w:numPr>
        <w:rPr>
          <w:ins w:id="1148" w:author="Berry Cobb" w:date="2013-09-02T15:19:00Z"/>
          <w:rFonts w:ascii="Calibri" w:hAnsi="Calibri" w:cs="Arial"/>
          <w:b/>
          <w:sz w:val="22"/>
          <w:szCs w:val="22"/>
        </w:rPr>
      </w:pPr>
      <w:ins w:id="1149" w:author="Berry Cobb" w:date="2013-09-02T15:24:00Z">
        <w:r>
          <w:rPr>
            <w:rFonts w:ascii="Calibri" w:hAnsi="Calibri" w:cs="Arial"/>
            <w:b/>
            <w:sz w:val="22"/>
            <w:szCs w:val="22"/>
          </w:rPr>
          <w:br w:type="page"/>
        </w:r>
      </w:ins>
      <w:ins w:id="1150" w:author="Berry Cobb" w:date="2013-09-02T15:20:00Z">
        <w:r w:rsidR="009E3B22">
          <w:rPr>
            <w:rFonts w:ascii="Calibri" w:hAnsi="Calibri" w:cs="Arial"/>
            <w:b/>
            <w:sz w:val="22"/>
            <w:szCs w:val="22"/>
          </w:rPr>
          <w:lastRenderedPageBreak/>
          <w:t>International Non-Governmental Organizations</w:t>
        </w:r>
      </w:ins>
      <w:ins w:id="1151" w:author="Berry Cobb" w:date="2013-09-02T15:19:00Z">
        <w:r w:rsidR="009E3B22">
          <w:rPr>
            <w:rFonts w:ascii="Calibri" w:hAnsi="Calibri" w:cs="Arial"/>
            <w:b/>
            <w:sz w:val="22"/>
            <w:szCs w:val="22"/>
          </w:rPr>
          <w:t xml:space="preserve"> (</w:t>
        </w:r>
      </w:ins>
      <w:ins w:id="1152" w:author="Berry Cobb" w:date="2013-09-02T15:20:00Z">
        <w:r w:rsidR="009E3B22">
          <w:rPr>
            <w:rFonts w:ascii="Calibri" w:hAnsi="Calibri" w:cs="Arial"/>
            <w:b/>
            <w:sz w:val="22"/>
            <w:szCs w:val="22"/>
          </w:rPr>
          <w:t>INGO</w:t>
        </w:r>
      </w:ins>
      <w:ins w:id="1153" w:author="Berry Cobb" w:date="2013-09-02T15:19:00Z">
        <w:r w:rsidR="009E3B22">
          <w:rPr>
            <w:rFonts w:ascii="Calibri" w:hAnsi="Calibri" w:cs="Arial"/>
            <w:b/>
            <w:sz w:val="22"/>
            <w:szCs w:val="22"/>
          </w:rPr>
          <w:t xml:space="preserve">) Recommendations </w:t>
        </w:r>
      </w:ins>
    </w:p>
    <w:p w:rsidR="00AF2139" w:rsidRDefault="00AF2139" w:rsidP="009E3B22">
      <w:pPr>
        <w:rPr>
          <w:ins w:id="1154" w:author="Berry Cobb" w:date="2013-09-02T15:25:00Z"/>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55" w:author="Berry Cobb" w:date="2013-09-10T20:5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8"/>
        <w:gridCol w:w="780"/>
        <w:gridCol w:w="5400"/>
        <w:gridCol w:w="3600"/>
        <w:tblGridChange w:id="1156">
          <w:tblGrid>
            <w:gridCol w:w="318"/>
            <w:gridCol w:w="5640"/>
            <w:gridCol w:w="3600"/>
          </w:tblGrid>
        </w:tblGridChange>
      </w:tblGrid>
      <w:tr w:rsidR="005D1974" w:rsidRPr="00DE1F77" w:rsidTr="00E01B14">
        <w:trPr>
          <w:cantSplit/>
          <w:trHeight w:val="296"/>
          <w:tblHeader/>
          <w:ins w:id="1157" w:author="Berry Cobb" w:date="2013-09-10T09:51:00Z"/>
          <w:trPrChange w:id="1158" w:author="Berry Cobb" w:date="2013-09-10T20:51:00Z">
            <w:trPr>
              <w:cantSplit/>
              <w:trHeight w:val="296"/>
              <w:tblHeader/>
            </w:trPr>
          </w:trPrChange>
        </w:trPr>
        <w:tc>
          <w:tcPr>
            <w:tcW w:w="318" w:type="dxa"/>
            <w:shd w:val="clear" w:color="auto" w:fill="BFBFBF"/>
            <w:tcPrChange w:id="1159" w:author="Berry Cobb" w:date="2013-09-10T20:51:00Z">
              <w:tcPr>
                <w:tcW w:w="318" w:type="dxa"/>
                <w:shd w:val="clear" w:color="auto" w:fill="BFBFBF"/>
              </w:tcPr>
            </w:tcPrChange>
          </w:tcPr>
          <w:p w:rsidR="005D1974" w:rsidRPr="005D1974" w:rsidRDefault="005D1974" w:rsidP="005D1974">
            <w:pPr>
              <w:ind w:left="720"/>
              <w:contextualSpacing/>
              <w:jc w:val="center"/>
              <w:rPr>
                <w:ins w:id="1160" w:author="Berry Cobb" w:date="2013-09-10T09:51:00Z"/>
                <w:rFonts w:asciiTheme="minorHAnsi" w:hAnsiTheme="minorHAnsi"/>
                <w:b/>
                <w:sz w:val="22"/>
                <w:szCs w:val="22"/>
                <w:rPrChange w:id="1161" w:author="Berry Cobb" w:date="2013-09-10T09:51:00Z">
                  <w:rPr>
                    <w:ins w:id="1162" w:author="Berry Cobb" w:date="2013-09-10T09:51:00Z"/>
                    <w:rFonts w:eastAsia="Cambria"/>
                    <w:b/>
                    <w:sz w:val="20"/>
                    <w:szCs w:val="24"/>
                  </w:rPr>
                </w:rPrChange>
              </w:rPr>
            </w:pPr>
            <w:ins w:id="1163" w:author="Berry Cobb" w:date="2013-09-10T09:51:00Z">
              <w:r w:rsidRPr="005D1974">
                <w:rPr>
                  <w:rFonts w:asciiTheme="minorHAnsi" w:hAnsiTheme="minorHAnsi"/>
                  <w:b/>
                  <w:sz w:val="22"/>
                  <w:szCs w:val="22"/>
                  <w:rPrChange w:id="1164" w:author="Berry Cobb" w:date="2013-09-10T09:51:00Z">
                    <w:rPr>
                      <w:b/>
                      <w:sz w:val="20"/>
                    </w:rPr>
                  </w:rPrChange>
                </w:rPr>
                <w:t>#</w:t>
              </w:r>
            </w:ins>
          </w:p>
        </w:tc>
        <w:tc>
          <w:tcPr>
            <w:tcW w:w="6180" w:type="dxa"/>
            <w:gridSpan w:val="2"/>
            <w:shd w:val="clear" w:color="auto" w:fill="BFBFBF"/>
            <w:tcPrChange w:id="1165" w:author="Berry Cobb" w:date="2013-09-10T20:51:00Z">
              <w:tcPr>
                <w:tcW w:w="5640" w:type="dxa"/>
                <w:shd w:val="clear" w:color="auto" w:fill="BFBFBF"/>
              </w:tcPr>
            </w:tcPrChange>
          </w:tcPr>
          <w:p w:rsidR="005D1974" w:rsidRPr="005D1974" w:rsidRDefault="005D1974" w:rsidP="005D1974">
            <w:pPr>
              <w:jc w:val="center"/>
              <w:rPr>
                <w:ins w:id="1166" w:author="Berry Cobb" w:date="2013-09-10T09:51:00Z"/>
                <w:rFonts w:asciiTheme="minorHAnsi" w:hAnsiTheme="minorHAnsi"/>
                <w:b/>
                <w:sz w:val="22"/>
                <w:szCs w:val="22"/>
                <w:rPrChange w:id="1167" w:author="Berry Cobb" w:date="2013-09-10T09:51:00Z">
                  <w:rPr>
                    <w:ins w:id="1168" w:author="Berry Cobb" w:date="2013-09-10T09:51:00Z"/>
                    <w:b/>
                    <w:sz w:val="20"/>
                  </w:rPr>
                </w:rPrChange>
              </w:rPr>
            </w:pPr>
            <w:ins w:id="1169" w:author="Berry Cobb" w:date="2013-09-10T09:51:00Z">
              <w:r w:rsidRPr="005D1974">
                <w:rPr>
                  <w:rFonts w:asciiTheme="minorHAnsi" w:hAnsiTheme="minorHAnsi"/>
                  <w:b/>
                  <w:sz w:val="22"/>
                  <w:szCs w:val="22"/>
                  <w:rPrChange w:id="1170" w:author="Berry Cobb" w:date="2013-09-10T09:51:00Z">
                    <w:rPr>
                      <w:b/>
                      <w:sz w:val="20"/>
                    </w:rPr>
                  </w:rPrChange>
                </w:rPr>
                <w:t>Recommendation</w:t>
              </w:r>
            </w:ins>
          </w:p>
        </w:tc>
        <w:tc>
          <w:tcPr>
            <w:tcW w:w="3600" w:type="dxa"/>
            <w:shd w:val="clear" w:color="auto" w:fill="BFBFBF"/>
            <w:tcPrChange w:id="1171" w:author="Berry Cobb" w:date="2013-09-10T20:51:00Z">
              <w:tcPr>
                <w:tcW w:w="3600" w:type="dxa"/>
                <w:shd w:val="clear" w:color="auto" w:fill="BFBFBF"/>
              </w:tcPr>
            </w:tcPrChange>
          </w:tcPr>
          <w:p w:rsidR="005D1974" w:rsidRPr="005D1974" w:rsidRDefault="005D1974" w:rsidP="005D1974">
            <w:pPr>
              <w:jc w:val="center"/>
              <w:rPr>
                <w:ins w:id="1172" w:author="Berry Cobb" w:date="2013-09-10T09:51:00Z"/>
                <w:rFonts w:asciiTheme="minorHAnsi" w:hAnsiTheme="minorHAnsi"/>
                <w:b/>
                <w:sz w:val="22"/>
                <w:szCs w:val="22"/>
                <w:rPrChange w:id="1173" w:author="Berry Cobb" w:date="2013-09-10T09:51:00Z">
                  <w:rPr>
                    <w:ins w:id="1174" w:author="Berry Cobb" w:date="2013-09-10T09:51:00Z"/>
                    <w:b/>
                    <w:sz w:val="20"/>
                  </w:rPr>
                </w:rPrChange>
              </w:rPr>
            </w:pPr>
            <w:ins w:id="1175" w:author="Berry Cobb" w:date="2013-09-10T09:51:00Z">
              <w:r w:rsidRPr="005D1974">
                <w:rPr>
                  <w:rFonts w:asciiTheme="minorHAnsi" w:hAnsiTheme="minorHAnsi"/>
                  <w:b/>
                  <w:sz w:val="22"/>
                  <w:szCs w:val="22"/>
                  <w:rPrChange w:id="1176" w:author="Berry Cobb" w:date="2013-09-10T09:51:00Z">
                    <w:rPr>
                      <w:b/>
                      <w:sz w:val="20"/>
                    </w:rPr>
                  </w:rPrChange>
                </w:rPr>
                <w:t>Level of Support</w:t>
              </w:r>
            </w:ins>
          </w:p>
        </w:tc>
      </w:tr>
      <w:tr w:rsidR="005D1974" w:rsidRPr="00DE1F77" w:rsidTr="00E01B14">
        <w:trPr>
          <w:cantSplit/>
          <w:tblHeader/>
          <w:ins w:id="1177" w:author="Berry Cobb" w:date="2013-09-10T09:51:00Z"/>
          <w:trPrChange w:id="1178" w:author="Berry Cobb" w:date="2013-09-10T20:51:00Z">
            <w:trPr>
              <w:cantSplit/>
              <w:tblHeader/>
            </w:trPr>
          </w:trPrChange>
        </w:trPr>
        <w:tc>
          <w:tcPr>
            <w:tcW w:w="10098" w:type="dxa"/>
            <w:gridSpan w:val="4"/>
            <w:shd w:val="clear" w:color="auto" w:fill="D9D9D9"/>
            <w:tcPrChange w:id="1179" w:author="Berry Cobb" w:date="2013-09-10T20:51:00Z">
              <w:tcPr>
                <w:tcW w:w="9558" w:type="dxa"/>
                <w:gridSpan w:val="3"/>
                <w:shd w:val="clear" w:color="auto" w:fill="D9D9D9"/>
              </w:tcPr>
            </w:tcPrChange>
          </w:tcPr>
          <w:p w:rsidR="005D1974" w:rsidRPr="005D1974" w:rsidRDefault="005D1974" w:rsidP="005D1974">
            <w:pPr>
              <w:numPr>
                <w:ilvl w:val="1"/>
                <w:numId w:val="51"/>
              </w:numPr>
              <w:suppressAutoHyphens w:val="0"/>
              <w:spacing w:line="240" w:lineRule="auto"/>
              <w:ind w:left="540"/>
              <w:rPr>
                <w:ins w:id="1180" w:author="Berry Cobb" w:date="2013-09-10T09:51:00Z"/>
                <w:rFonts w:asciiTheme="minorHAnsi" w:hAnsiTheme="minorHAnsi"/>
                <w:sz w:val="22"/>
                <w:szCs w:val="22"/>
                <w:rPrChange w:id="1181" w:author="Berry Cobb" w:date="2013-09-10T09:51:00Z">
                  <w:rPr>
                    <w:ins w:id="1182" w:author="Berry Cobb" w:date="2013-09-10T09:51:00Z"/>
                    <w:sz w:val="20"/>
                  </w:rPr>
                </w:rPrChange>
              </w:rPr>
            </w:pPr>
            <w:ins w:id="1183" w:author="Berry Cobb" w:date="2013-09-10T09:51:00Z">
              <w:r w:rsidRPr="005D1974">
                <w:rPr>
                  <w:rFonts w:asciiTheme="minorHAnsi" w:hAnsiTheme="minorHAnsi"/>
                  <w:b/>
                  <w:sz w:val="22"/>
                  <w:szCs w:val="22"/>
                  <w:rPrChange w:id="1184" w:author="Berry Cobb" w:date="2013-09-10T09:51:00Z">
                    <w:rPr>
                      <w:b/>
                      <w:sz w:val="20"/>
                    </w:rPr>
                  </w:rPrChange>
                </w:rPr>
                <w:t>Scope 1 Identifiers</w:t>
              </w:r>
              <w:r w:rsidRPr="005D1974">
                <w:rPr>
                  <w:rFonts w:asciiTheme="minorHAnsi" w:hAnsiTheme="minorHAnsi"/>
                  <w:sz w:val="22"/>
                  <w:szCs w:val="22"/>
                  <w:rPrChange w:id="1185" w:author="Berry Cobb" w:date="2013-09-10T09:51:00Z">
                    <w:rPr>
                      <w:sz w:val="20"/>
                    </w:rPr>
                  </w:rPrChange>
                </w:rPr>
                <w:t xml:space="preserve">: </w:t>
              </w:r>
              <w:proofErr w:type="spellStart"/>
              <w:r w:rsidRPr="005D1974">
                <w:rPr>
                  <w:rFonts w:asciiTheme="minorHAnsi" w:hAnsiTheme="minorHAnsi"/>
                  <w:sz w:val="22"/>
                  <w:szCs w:val="22"/>
                  <w:rPrChange w:id="1186" w:author="Berry Cobb" w:date="2013-09-10T09:51:00Z">
                    <w:rPr>
                      <w:sz w:val="20"/>
                    </w:rPr>
                  </w:rPrChange>
                </w:rPr>
                <w:t>Ecosoc</w:t>
              </w:r>
              <w:proofErr w:type="spellEnd"/>
              <w:r w:rsidRPr="005D1974">
                <w:rPr>
                  <w:rFonts w:asciiTheme="minorHAnsi" w:hAnsiTheme="minorHAnsi"/>
                  <w:sz w:val="22"/>
                  <w:szCs w:val="22"/>
                  <w:rPrChange w:id="1187" w:author="Berry Cobb" w:date="2013-09-10T09:51:00Z">
                    <w:rPr>
                      <w:sz w:val="20"/>
                    </w:rPr>
                  </w:rPrChange>
                </w:rPr>
                <w:t xml:space="preserve"> List (General Consultative Status) (Language: TBD)</w:t>
              </w:r>
            </w:ins>
          </w:p>
          <w:p w:rsidR="005D1974" w:rsidRPr="005D1974" w:rsidRDefault="005D1974" w:rsidP="005D1974">
            <w:pPr>
              <w:numPr>
                <w:ilvl w:val="1"/>
                <w:numId w:val="51"/>
              </w:numPr>
              <w:suppressAutoHyphens w:val="0"/>
              <w:spacing w:line="240" w:lineRule="auto"/>
              <w:ind w:left="540"/>
              <w:rPr>
                <w:ins w:id="1188" w:author="Berry Cobb" w:date="2013-09-10T09:51:00Z"/>
                <w:rFonts w:asciiTheme="minorHAnsi" w:hAnsiTheme="minorHAnsi"/>
                <w:sz w:val="22"/>
                <w:szCs w:val="22"/>
                <w:rPrChange w:id="1189" w:author="Berry Cobb" w:date="2013-09-10T09:51:00Z">
                  <w:rPr>
                    <w:ins w:id="1190" w:author="Berry Cobb" w:date="2013-09-10T09:51:00Z"/>
                    <w:sz w:val="20"/>
                  </w:rPr>
                </w:rPrChange>
              </w:rPr>
            </w:pPr>
            <w:ins w:id="1191" w:author="Berry Cobb" w:date="2013-09-10T09:51:00Z">
              <w:r w:rsidRPr="005D1974">
                <w:rPr>
                  <w:rFonts w:asciiTheme="minorHAnsi" w:hAnsiTheme="minorHAnsi"/>
                  <w:b/>
                  <w:sz w:val="22"/>
                  <w:szCs w:val="22"/>
                  <w:rPrChange w:id="1192" w:author="Berry Cobb" w:date="2013-09-10T09:51:00Z">
                    <w:rPr>
                      <w:b/>
                      <w:sz w:val="20"/>
                    </w:rPr>
                  </w:rPrChange>
                </w:rPr>
                <w:t>Scope 2 Identifiers</w:t>
              </w:r>
              <w:r w:rsidRPr="005D1974">
                <w:rPr>
                  <w:rFonts w:asciiTheme="minorHAnsi" w:hAnsiTheme="minorHAnsi"/>
                  <w:sz w:val="22"/>
                  <w:szCs w:val="22"/>
                  <w:rPrChange w:id="1193" w:author="Berry Cobb" w:date="2013-09-10T09:51:00Z">
                    <w:rPr>
                      <w:sz w:val="20"/>
                    </w:rPr>
                  </w:rPrChange>
                </w:rPr>
                <w:t xml:space="preserve">: </w:t>
              </w:r>
              <w:proofErr w:type="spellStart"/>
              <w:r w:rsidRPr="005D1974">
                <w:rPr>
                  <w:rFonts w:asciiTheme="minorHAnsi" w:hAnsiTheme="minorHAnsi"/>
                  <w:sz w:val="22"/>
                  <w:szCs w:val="22"/>
                  <w:rPrChange w:id="1194" w:author="Berry Cobb" w:date="2013-09-10T09:51:00Z">
                    <w:rPr>
                      <w:sz w:val="20"/>
                    </w:rPr>
                  </w:rPrChange>
                </w:rPr>
                <w:t>Ecosoc</w:t>
              </w:r>
              <w:proofErr w:type="spellEnd"/>
              <w:r w:rsidRPr="005D1974">
                <w:rPr>
                  <w:rFonts w:asciiTheme="minorHAnsi" w:hAnsiTheme="minorHAnsi"/>
                  <w:sz w:val="22"/>
                  <w:szCs w:val="22"/>
                  <w:rPrChange w:id="1195" w:author="Berry Cobb" w:date="2013-09-10T09:51:00Z">
                    <w:rPr>
                      <w:sz w:val="20"/>
                    </w:rPr>
                  </w:rPrChange>
                </w:rPr>
                <w:t xml:space="preserve"> List (Special Consultative Status) (Language: TBD)</w:t>
              </w:r>
            </w:ins>
          </w:p>
          <w:p w:rsidR="005D1974" w:rsidRPr="005D1974" w:rsidRDefault="005D1974" w:rsidP="005D1974">
            <w:pPr>
              <w:spacing w:line="240" w:lineRule="auto"/>
              <w:ind w:left="540"/>
              <w:rPr>
                <w:ins w:id="1196" w:author="Berry Cobb" w:date="2013-09-10T09:51:00Z"/>
                <w:rFonts w:asciiTheme="minorHAnsi" w:hAnsiTheme="minorHAnsi"/>
                <w:b/>
                <w:sz w:val="22"/>
                <w:szCs w:val="22"/>
                <w:rPrChange w:id="1197" w:author="Berry Cobb" w:date="2013-09-10T09:51:00Z">
                  <w:rPr>
                    <w:ins w:id="1198" w:author="Berry Cobb" w:date="2013-09-10T09:51:00Z"/>
                    <w:b/>
                    <w:sz w:val="20"/>
                  </w:rPr>
                </w:rPrChange>
              </w:rPr>
            </w:pPr>
            <w:ins w:id="1199" w:author="Berry Cobb" w:date="2013-09-10T09:51:00Z">
              <w:r w:rsidRPr="005D1974">
                <w:rPr>
                  <w:rFonts w:asciiTheme="minorHAnsi" w:hAnsiTheme="minorHAnsi"/>
                  <w:b/>
                  <w:sz w:val="22"/>
                  <w:szCs w:val="22"/>
                  <w:rPrChange w:id="1200" w:author="Berry Cobb" w:date="2013-09-10T09:51:00Z">
                    <w:rPr>
                      <w:b/>
                      <w:sz w:val="20"/>
                    </w:rPr>
                  </w:rPrChange>
                </w:rPr>
                <w:t>***Note, this list of Identifiers are INGOs other than the RCRC and IOC</w:t>
              </w:r>
            </w:ins>
          </w:p>
          <w:p w:rsidR="005D1974" w:rsidRPr="005D1974" w:rsidRDefault="005D1974" w:rsidP="005D1974">
            <w:pPr>
              <w:spacing w:line="240" w:lineRule="auto"/>
              <w:ind w:left="540"/>
              <w:rPr>
                <w:ins w:id="1201" w:author="Berry Cobb" w:date="2013-09-10T09:51:00Z"/>
                <w:rFonts w:asciiTheme="minorHAnsi" w:hAnsiTheme="minorHAnsi"/>
                <w:sz w:val="22"/>
                <w:szCs w:val="22"/>
                <w:rPrChange w:id="1202" w:author="Berry Cobb" w:date="2013-09-10T09:51:00Z">
                  <w:rPr>
                    <w:ins w:id="1203" w:author="Berry Cobb" w:date="2013-09-10T09:51:00Z"/>
                    <w:sz w:val="20"/>
                  </w:rPr>
                </w:rPrChange>
              </w:rPr>
            </w:pPr>
            <w:ins w:id="1204" w:author="Berry Cobb" w:date="2013-09-10T09:51:00Z">
              <w:r w:rsidRPr="005D1974">
                <w:rPr>
                  <w:rFonts w:asciiTheme="minorHAnsi" w:hAnsiTheme="minorHAnsi"/>
                  <w:sz w:val="22"/>
                  <w:szCs w:val="22"/>
                  <w:rPrChange w:id="1205" w:author="Berry Cobb" w:date="2013-09-10T09:51:00Z">
                    <w:rPr>
                      <w:sz w:val="20"/>
                    </w:rPr>
                  </w:rPrChange>
                </w:rPr>
                <w:t xml:space="preserve">SEE </w:t>
              </w:r>
              <w:r w:rsidRPr="005D1974">
                <w:rPr>
                  <w:rFonts w:asciiTheme="minorHAnsi" w:hAnsiTheme="minorHAnsi"/>
                  <w:sz w:val="22"/>
                  <w:szCs w:val="22"/>
                  <w:rPrChange w:id="1206" w:author="Berry Cobb" w:date="2013-09-10T09:51:00Z">
                    <w:rPr>
                      <w:sz w:val="20"/>
                    </w:rPr>
                  </w:rPrChange>
                </w:rPr>
                <w:fldChar w:fldCharType="begin"/>
              </w:r>
              <w:r w:rsidRPr="005D1974">
                <w:rPr>
                  <w:rFonts w:asciiTheme="minorHAnsi" w:hAnsiTheme="minorHAnsi"/>
                  <w:sz w:val="22"/>
                  <w:szCs w:val="22"/>
                  <w:rPrChange w:id="1207" w:author="Berry Cobb" w:date="2013-09-10T09:51:00Z">
                    <w:rPr>
                      <w:sz w:val="20"/>
                    </w:rPr>
                  </w:rPrChange>
                </w:rPr>
                <w:instrText xml:space="preserve"> HYPERLINK "http://csonet.org/content/documents/E2011INF4.pdf" </w:instrText>
              </w:r>
              <w:r w:rsidRPr="005D1974">
                <w:rPr>
                  <w:rFonts w:asciiTheme="minorHAnsi" w:hAnsiTheme="minorHAnsi"/>
                  <w:sz w:val="22"/>
                  <w:szCs w:val="22"/>
                  <w:rPrChange w:id="1208" w:author="Berry Cobb" w:date="2013-09-10T09:51:00Z">
                    <w:rPr>
                      <w:sz w:val="20"/>
                    </w:rPr>
                  </w:rPrChange>
                </w:rPr>
                <w:fldChar w:fldCharType="separate"/>
              </w:r>
              <w:r w:rsidRPr="005D1974">
                <w:rPr>
                  <w:rStyle w:val="Hyperlink"/>
                  <w:rFonts w:asciiTheme="minorHAnsi" w:hAnsiTheme="minorHAnsi"/>
                  <w:sz w:val="22"/>
                  <w:szCs w:val="22"/>
                  <w:rPrChange w:id="1209" w:author="Berry Cobb" w:date="2013-09-10T09:51:00Z">
                    <w:rPr>
                      <w:rStyle w:val="Hyperlink"/>
                      <w:sz w:val="20"/>
                    </w:rPr>
                  </w:rPrChange>
                </w:rPr>
                <w:t>http://csonet.org/content/documents/E2011INF4.pdf</w:t>
              </w:r>
              <w:r w:rsidRPr="005D1974">
                <w:rPr>
                  <w:rFonts w:asciiTheme="minorHAnsi" w:hAnsiTheme="minorHAnsi"/>
                  <w:sz w:val="22"/>
                  <w:szCs w:val="22"/>
                  <w:rPrChange w:id="1210" w:author="Berry Cobb" w:date="2013-09-10T09:51:00Z">
                    <w:rPr>
                      <w:sz w:val="20"/>
                    </w:rPr>
                  </w:rPrChange>
                </w:rPr>
                <w:fldChar w:fldCharType="end"/>
              </w:r>
              <w:r w:rsidRPr="005D1974">
                <w:rPr>
                  <w:rFonts w:asciiTheme="minorHAnsi" w:hAnsiTheme="minorHAnsi"/>
                  <w:sz w:val="22"/>
                  <w:szCs w:val="22"/>
                  <w:rPrChange w:id="1211" w:author="Berry Cobb" w:date="2013-09-10T09:51:00Z">
                    <w:rPr>
                      <w:sz w:val="20"/>
                    </w:rPr>
                  </w:rPrChange>
                </w:rPr>
                <w:t xml:space="preserve"> </w:t>
              </w:r>
            </w:ins>
          </w:p>
        </w:tc>
      </w:tr>
      <w:tr w:rsidR="005D1974" w:rsidRPr="00DE1F77" w:rsidTr="00E01B14">
        <w:trPr>
          <w:cantSplit/>
          <w:trHeight w:val="864"/>
          <w:ins w:id="1212" w:author="Berry Cobb" w:date="2013-09-10T09:51:00Z"/>
          <w:trPrChange w:id="1213" w:author="Berry Cobb" w:date="2013-09-10T20:51:00Z">
            <w:trPr>
              <w:cantSplit/>
              <w:trHeight w:val="864"/>
            </w:trPr>
          </w:trPrChange>
        </w:trPr>
        <w:tc>
          <w:tcPr>
            <w:tcW w:w="1098" w:type="dxa"/>
            <w:gridSpan w:val="2"/>
            <w:shd w:val="clear" w:color="auto" w:fill="auto"/>
            <w:vAlign w:val="center"/>
            <w:tcPrChange w:id="1214" w:author="Berry Cobb" w:date="2013-09-10T20:51:00Z">
              <w:tcPr>
                <w:tcW w:w="318" w:type="dxa"/>
                <w:shd w:val="clear" w:color="auto" w:fill="auto"/>
                <w:vAlign w:val="center"/>
              </w:tcPr>
            </w:tcPrChange>
          </w:tcPr>
          <w:p w:rsidR="005D1974" w:rsidRPr="005D1974" w:rsidRDefault="005D1974" w:rsidP="005D1974">
            <w:pPr>
              <w:spacing w:line="240" w:lineRule="auto"/>
              <w:ind w:left="720"/>
              <w:contextualSpacing/>
              <w:rPr>
                <w:ins w:id="1215" w:author="Berry Cobb" w:date="2013-09-10T09:51:00Z"/>
                <w:rFonts w:asciiTheme="minorHAnsi" w:hAnsiTheme="minorHAnsi"/>
                <w:b/>
                <w:sz w:val="22"/>
                <w:szCs w:val="22"/>
                <w:rPrChange w:id="1216" w:author="Berry Cobb" w:date="2013-09-10T09:51:00Z">
                  <w:rPr>
                    <w:ins w:id="1217" w:author="Berry Cobb" w:date="2013-09-10T09:51:00Z"/>
                    <w:rFonts w:eastAsia="Cambria"/>
                    <w:b/>
                    <w:sz w:val="20"/>
                    <w:szCs w:val="24"/>
                  </w:rPr>
                </w:rPrChange>
              </w:rPr>
            </w:pPr>
            <w:ins w:id="1218" w:author="Berry Cobb" w:date="2013-09-10T09:51:00Z">
              <w:r w:rsidRPr="005D1974">
                <w:rPr>
                  <w:rFonts w:asciiTheme="minorHAnsi" w:hAnsiTheme="minorHAnsi"/>
                  <w:b/>
                  <w:sz w:val="22"/>
                  <w:szCs w:val="22"/>
                  <w:rPrChange w:id="1219" w:author="Berry Cobb" w:date="2013-09-10T09:51:00Z">
                    <w:rPr>
                      <w:b/>
                      <w:sz w:val="20"/>
                    </w:rPr>
                  </w:rPrChange>
                </w:rPr>
                <w:t>1</w:t>
              </w:r>
            </w:ins>
          </w:p>
        </w:tc>
        <w:tc>
          <w:tcPr>
            <w:tcW w:w="5400" w:type="dxa"/>
            <w:shd w:val="clear" w:color="auto" w:fill="auto"/>
            <w:vAlign w:val="center"/>
            <w:tcPrChange w:id="1220"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221" w:author="Berry Cobb" w:date="2013-09-10T09:51:00Z"/>
                <w:rFonts w:asciiTheme="minorHAnsi" w:hAnsiTheme="minorHAnsi"/>
                <w:color w:val="000000"/>
                <w:sz w:val="22"/>
                <w:szCs w:val="22"/>
                <w:rPrChange w:id="1222" w:author="Berry Cobb" w:date="2013-09-10T09:51:00Z">
                  <w:rPr>
                    <w:ins w:id="1223" w:author="Berry Cobb" w:date="2013-09-10T09:51:00Z"/>
                    <w:rFonts w:eastAsia="Cambria"/>
                    <w:color w:val="000000"/>
                    <w:sz w:val="20"/>
                    <w:szCs w:val="24"/>
                  </w:rPr>
                </w:rPrChange>
              </w:rPr>
              <w:pPrChange w:id="1224" w:author="Berry Cobb" w:date="2013-09-10T20:51:00Z">
                <w:pPr>
                  <w:spacing w:line="240" w:lineRule="auto"/>
                  <w:ind w:left="720"/>
                  <w:contextualSpacing/>
                </w:pPr>
              </w:pPrChange>
            </w:pPr>
            <w:ins w:id="1225" w:author="Berry Cobb" w:date="2013-09-10T09:51:00Z">
              <w:r w:rsidRPr="005D1974">
                <w:rPr>
                  <w:rFonts w:asciiTheme="minorHAnsi" w:hAnsiTheme="minorHAnsi"/>
                  <w:color w:val="000000"/>
                  <w:sz w:val="22"/>
                  <w:szCs w:val="22"/>
                  <w:rPrChange w:id="1226" w:author="Berry Cobb" w:date="2013-09-10T09:51:00Z">
                    <w:rPr>
                      <w:color w:val="000000"/>
                      <w:sz w:val="20"/>
                    </w:rPr>
                  </w:rPrChange>
                </w:rPr>
                <w:t xml:space="preserve">Top-Level protections of </w:t>
              </w:r>
              <w:r w:rsidRPr="005D1974">
                <w:rPr>
                  <w:rFonts w:asciiTheme="minorHAnsi" w:hAnsiTheme="minorHAnsi"/>
                  <w:color w:val="000000"/>
                  <w:sz w:val="22"/>
                  <w:szCs w:val="22"/>
                  <w:u w:val="single"/>
                  <w:rPrChange w:id="1227" w:author="Berry Cobb" w:date="2013-09-10T09:51:00Z">
                    <w:rPr>
                      <w:color w:val="000000"/>
                      <w:sz w:val="20"/>
                      <w:u w:val="single"/>
                    </w:rPr>
                  </w:rPrChange>
                </w:rPr>
                <w:t>Exact Match, Full Name</w:t>
              </w:r>
              <w:r w:rsidRPr="005D1974">
                <w:rPr>
                  <w:rFonts w:asciiTheme="minorHAnsi" w:hAnsiTheme="minorHAnsi"/>
                  <w:color w:val="000000"/>
                  <w:sz w:val="22"/>
                  <w:szCs w:val="22"/>
                  <w:rPrChange w:id="1228" w:author="Berry Cobb" w:date="2013-09-10T09:51:00Z">
                    <w:rPr>
                      <w:color w:val="000000"/>
                      <w:sz w:val="20"/>
                    </w:rPr>
                  </w:rPrChange>
                </w:rPr>
                <w:t xml:space="preserve"> Scope 1 identifiers of the </w:t>
              </w:r>
              <w:r w:rsidRPr="005D1974">
                <w:rPr>
                  <w:rFonts w:asciiTheme="minorHAnsi" w:hAnsiTheme="minorHAnsi"/>
                  <w:i/>
                  <w:color w:val="000000"/>
                  <w:sz w:val="22"/>
                  <w:szCs w:val="22"/>
                  <w:rPrChange w:id="1229" w:author="Berry Cobb" w:date="2013-09-10T09:51:00Z">
                    <w:rPr>
                      <w:i/>
                      <w:color w:val="000000"/>
                      <w:sz w:val="20"/>
                    </w:rPr>
                  </w:rPrChange>
                </w:rPr>
                <w:t xml:space="preserve">International Non-Governmental Organizations </w:t>
              </w:r>
              <w:r w:rsidRPr="005D1974">
                <w:rPr>
                  <w:rFonts w:asciiTheme="minorHAnsi" w:hAnsiTheme="minorHAnsi"/>
                  <w:color w:val="000000"/>
                  <w:sz w:val="22"/>
                  <w:szCs w:val="22"/>
                  <w:rPrChange w:id="1230" w:author="Berry Cobb" w:date="2013-09-10T09:51:00Z">
                    <w:rPr>
                      <w:color w:val="000000"/>
                      <w:sz w:val="20"/>
                    </w:rPr>
                  </w:rPrChange>
                </w:rPr>
                <w:t>are placed in the Applicant Guidebook section 2.2.1.2.3, Strings "Ineligible for Delegation"</w:t>
              </w:r>
            </w:ins>
          </w:p>
        </w:tc>
        <w:tc>
          <w:tcPr>
            <w:tcW w:w="3600" w:type="dxa"/>
            <w:shd w:val="clear" w:color="auto" w:fill="auto"/>
            <w:vAlign w:val="center"/>
            <w:tcPrChange w:id="1231"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232" w:author="Berry Cobb" w:date="2013-09-10T09:51:00Z"/>
                <w:rFonts w:asciiTheme="minorHAnsi" w:hAnsiTheme="minorHAnsi"/>
                <w:color w:val="000000"/>
                <w:sz w:val="22"/>
                <w:szCs w:val="22"/>
                <w:highlight w:val="lightGray"/>
                <w:rPrChange w:id="1233" w:author="Berry Cobb" w:date="2013-09-10T09:51:00Z">
                  <w:rPr>
                    <w:ins w:id="1234" w:author="Berry Cobb" w:date="2013-09-10T09:51:00Z"/>
                    <w:rFonts w:eastAsia="Cambria"/>
                    <w:color w:val="000000"/>
                    <w:sz w:val="20"/>
                    <w:szCs w:val="24"/>
                    <w:highlight w:val="lightGray"/>
                  </w:rPr>
                </w:rPrChange>
              </w:rPr>
            </w:pPr>
            <w:ins w:id="1235" w:author="Berry Cobb" w:date="2013-09-10T09:51:00Z">
              <w:r w:rsidRPr="005D1974">
                <w:rPr>
                  <w:rFonts w:asciiTheme="minorHAnsi" w:hAnsiTheme="minorHAnsi"/>
                  <w:color w:val="000000"/>
                  <w:sz w:val="22"/>
                  <w:szCs w:val="22"/>
                  <w:rPrChange w:id="1236" w:author="Berry Cobb" w:date="2013-09-10T09:51:00Z">
                    <w:rPr>
                      <w:color w:val="000000"/>
                    </w:rPr>
                  </w:rPrChange>
                </w:rPr>
                <w:t>Strong Support but Significant Opposition</w:t>
              </w:r>
            </w:ins>
          </w:p>
        </w:tc>
      </w:tr>
      <w:tr w:rsidR="005D1974" w:rsidRPr="00DE1F77" w:rsidTr="00E01B14">
        <w:trPr>
          <w:cantSplit/>
          <w:trHeight w:val="864"/>
          <w:ins w:id="1237" w:author="Berry Cobb" w:date="2013-09-10T09:51:00Z"/>
          <w:trPrChange w:id="1238" w:author="Berry Cobb" w:date="2013-09-10T20:51:00Z">
            <w:trPr>
              <w:cantSplit/>
              <w:trHeight w:val="864"/>
            </w:trPr>
          </w:trPrChange>
        </w:trPr>
        <w:tc>
          <w:tcPr>
            <w:tcW w:w="1098" w:type="dxa"/>
            <w:gridSpan w:val="2"/>
            <w:shd w:val="clear" w:color="auto" w:fill="auto"/>
            <w:vAlign w:val="center"/>
            <w:tcPrChange w:id="1239" w:author="Berry Cobb" w:date="2013-09-10T20:51:00Z">
              <w:tcPr>
                <w:tcW w:w="318" w:type="dxa"/>
                <w:shd w:val="clear" w:color="auto" w:fill="auto"/>
                <w:vAlign w:val="center"/>
              </w:tcPr>
            </w:tcPrChange>
          </w:tcPr>
          <w:p w:rsidR="005D1974" w:rsidRPr="005D1974" w:rsidRDefault="005D1974" w:rsidP="005D1974">
            <w:pPr>
              <w:spacing w:line="240" w:lineRule="auto"/>
              <w:ind w:left="720"/>
              <w:contextualSpacing/>
              <w:rPr>
                <w:ins w:id="1240" w:author="Berry Cobb" w:date="2013-09-10T09:51:00Z"/>
                <w:rFonts w:asciiTheme="minorHAnsi" w:hAnsiTheme="minorHAnsi"/>
                <w:b/>
                <w:sz w:val="22"/>
                <w:szCs w:val="22"/>
                <w:rPrChange w:id="1241" w:author="Berry Cobb" w:date="2013-09-10T09:51:00Z">
                  <w:rPr>
                    <w:ins w:id="1242" w:author="Berry Cobb" w:date="2013-09-10T09:51:00Z"/>
                    <w:rFonts w:eastAsia="Cambria"/>
                    <w:b/>
                    <w:sz w:val="20"/>
                    <w:szCs w:val="24"/>
                  </w:rPr>
                </w:rPrChange>
              </w:rPr>
            </w:pPr>
            <w:ins w:id="1243" w:author="Berry Cobb" w:date="2013-09-10T09:51:00Z">
              <w:r w:rsidRPr="005D1974">
                <w:rPr>
                  <w:rFonts w:asciiTheme="minorHAnsi" w:hAnsiTheme="minorHAnsi"/>
                  <w:b/>
                  <w:sz w:val="22"/>
                  <w:szCs w:val="22"/>
                  <w:rPrChange w:id="1244" w:author="Berry Cobb" w:date="2013-09-10T09:51:00Z">
                    <w:rPr>
                      <w:b/>
                      <w:sz w:val="20"/>
                    </w:rPr>
                  </w:rPrChange>
                </w:rPr>
                <w:t>2</w:t>
              </w:r>
            </w:ins>
          </w:p>
        </w:tc>
        <w:tc>
          <w:tcPr>
            <w:tcW w:w="5400" w:type="dxa"/>
            <w:shd w:val="clear" w:color="auto" w:fill="auto"/>
            <w:vAlign w:val="center"/>
            <w:tcPrChange w:id="1245"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246" w:author="Berry Cobb" w:date="2013-09-10T09:51:00Z"/>
                <w:rFonts w:asciiTheme="minorHAnsi" w:hAnsiTheme="minorHAnsi"/>
                <w:color w:val="000000"/>
                <w:sz w:val="22"/>
                <w:szCs w:val="22"/>
                <w:rPrChange w:id="1247" w:author="Berry Cobb" w:date="2013-09-10T09:51:00Z">
                  <w:rPr>
                    <w:ins w:id="1248" w:author="Berry Cobb" w:date="2013-09-10T09:51:00Z"/>
                    <w:rFonts w:eastAsia="Cambria"/>
                    <w:color w:val="000000"/>
                    <w:sz w:val="20"/>
                    <w:szCs w:val="24"/>
                  </w:rPr>
                </w:rPrChange>
              </w:rPr>
              <w:pPrChange w:id="1249" w:author="Berry Cobb" w:date="2013-09-10T20:51:00Z">
                <w:pPr>
                  <w:spacing w:line="240" w:lineRule="auto"/>
                  <w:ind w:left="720"/>
                  <w:contextualSpacing/>
                </w:pPr>
              </w:pPrChange>
            </w:pPr>
            <w:ins w:id="1250" w:author="Berry Cobb" w:date="2013-09-10T09:51:00Z">
              <w:r w:rsidRPr="005D1974">
                <w:rPr>
                  <w:rFonts w:asciiTheme="minorHAnsi" w:hAnsiTheme="minorHAnsi"/>
                  <w:sz w:val="22"/>
                  <w:szCs w:val="22"/>
                  <w:rPrChange w:id="1251" w:author="Berry Cobb" w:date="2013-09-10T09:51:00Z">
                    <w:rPr>
                      <w:sz w:val="20"/>
                    </w:rPr>
                  </w:rPrChange>
                </w:rPr>
                <w:t>For INGO Identifiers, if placed in the Applicant Guidebook as ineligible for delegation, an exception procedure should be created for cases where a protected organization wishes to apply for their protected string at the Top-Level</w:t>
              </w:r>
            </w:ins>
          </w:p>
        </w:tc>
        <w:tc>
          <w:tcPr>
            <w:tcW w:w="3600" w:type="dxa"/>
            <w:shd w:val="clear" w:color="auto" w:fill="auto"/>
            <w:vAlign w:val="center"/>
            <w:tcPrChange w:id="1252"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253" w:author="Berry Cobb" w:date="2013-09-10T09:51:00Z"/>
                <w:rFonts w:asciiTheme="minorHAnsi" w:hAnsiTheme="minorHAnsi"/>
                <w:color w:val="000000"/>
                <w:sz w:val="22"/>
                <w:szCs w:val="22"/>
                <w:highlight w:val="lightGray"/>
                <w:rPrChange w:id="1254" w:author="Berry Cobb" w:date="2013-09-10T09:51:00Z">
                  <w:rPr>
                    <w:ins w:id="1255" w:author="Berry Cobb" w:date="2013-09-10T09:51:00Z"/>
                    <w:rFonts w:eastAsia="Cambria"/>
                    <w:color w:val="000000"/>
                    <w:sz w:val="20"/>
                    <w:szCs w:val="24"/>
                    <w:highlight w:val="lightGray"/>
                  </w:rPr>
                </w:rPrChange>
              </w:rPr>
            </w:pPr>
            <w:ins w:id="1256" w:author="Berry Cobb" w:date="2013-09-10T09:51:00Z">
              <w:r w:rsidRPr="005D1974">
                <w:rPr>
                  <w:rFonts w:asciiTheme="minorHAnsi" w:hAnsiTheme="minorHAnsi"/>
                  <w:color w:val="000000"/>
                  <w:sz w:val="22"/>
                  <w:szCs w:val="22"/>
                  <w:rPrChange w:id="1257" w:author="Berry Cobb" w:date="2013-09-10T09:51:00Z">
                    <w:rPr>
                      <w:color w:val="000000"/>
                    </w:rPr>
                  </w:rPrChange>
                </w:rPr>
                <w:t>Consensus</w:t>
              </w:r>
            </w:ins>
          </w:p>
        </w:tc>
      </w:tr>
      <w:tr w:rsidR="005D1974" w:rsidRPr="00DE1F77" w:rsidTr="00E01B14">
        <w:trPr>
          <w:cantSplit/>
          <w:trHeight w:val="864"/>
          <w:ins w:id="1258" w:author="Berry Cobb" w:date="2013-09-10T09:51:00Z"/>
          <w:trPrChange w:id="1259" w:author="Berry Cobb" w:date="2013-09-10T20:51:00Z">
            <w:trPr>
              <w:cantSplit/>
              <w:trHeight w:val="864"/>
            </w:trPr>
          </w:trPrChange>
        </w:trPr>
        <w:tc>
          <w:tcPr>
            <w:tcW w:w="1098" w:type="dxa"/>
            <w:gridSpan w:val="2"/>
            <w:shd w:val="clear" w:color="auto" w:fill="auto"/>
            <w:vAlign w:val="center"/>
            <w:tcPrChange w:id="1260" w:author="Berry Cobb" w:date="2013-09-10T20:51:00Z">
              <w:tcPr>
                <w:tcW w:w="318" w:type="dxa"/>
                <w:shd w:val="clear" w:color="auto" w:fill="auto"/>
                <w:vAlign w:val="center"/>
              </w:tcPr>
            </w:tcPrChange>
          </w:tcPr>
          <w:p w:rsidR="005D1974" w:rsidRPr="005D1974" w:rsidRDefault="005D1974" w:rsidP="005D1974">
            <w:pPr>
              <w:spacing w:line="240" w:lineRule="auto"/>
              <w:ind w:left="720"/>
              <w:contextualSpacing/>
              <w:rPr>
                <w:ins w:id="1261" w:author="Berry Cobb" w:date="2013-09-10T09:51:00Z"/>
                <w:rFonts w:asciiTheme="minorHAnsi" w:hAnsiTheme="minorHAnsi"/>
                <w:b/>
                <w:sz w:val="22"/>
                <w:szCs w:val="22"/>
                <w:rPrChange w:id="1262" w:author="Berry Cobb" w:date="2013-09-10T09:51:00Z">
                  <w:rPr>
                    <w:ins w:id="1263" w:author="Berry Cobb" w:date="2013-09-10T09:51:00Z"/>
                    <w:rFonts w:eastAsia="Cambria"/>
                    <w:b/>
                    <w:sz w:val="20"/>
                    <w:szCs w:val="24"/>
                  </w:rPr>
                </w:rPrChange>
              </w:rPr>
            </w:pPr>
            <w:ins w:id="1264" w:author="Berry Cobb" w:date="2013-09-10T09:51:00Z">
              <w:r w:rsidRPr="005D1974">
                <w:rPr>
                  <w:rFonts w:asciiTheme="minorHAnsi" w:hAnsiTheme="minorHAnsi"/>
                  <w:b/>
                  <w:sz w:val="22"/>
                  <w:szCs w:val="22"/>
                  <w:rPrChange w:id="1265" w:author="Berry Cobb" w:date="2013-09-10T09:51:00Z">
                    <w:rPr>
                      <w:b/>
                      <w:sz w:val="20"/>
                    </w:rPr>
                  </w:rPrChange>
                </w:rPr>
                <w:t>3</w:t>
              </w:r>
            </w:ins>
          </w:p>
        </w:tc>
        <w:tc>
          <w:tcPr>
            <w:tcW w:w="5400" w:type="dxa"/>
            <w:shd w:val="clear" w:color="auto" w:fill="auto"/>
            <w:vAlign w:val="center"/>
            <w:tcPrChange w:id="1266"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267" w:author="Berry Cobb" w:date="2013-09-10T09:51:00Z"/>
                <w:rFonts w:asciiTheme="minorHAnsi" w:hAnsiTheme="minorHAnsi"/>
                <w:color w:val="000000"/>
                <w:sz w:val="22"/>
                <w:szCs w:val="22"/>
                <w:rPrChange w:id="1268" w:author="Berry Cobb" w:date="2013-09-10T09:51:00Z">
                  <w:rPr>
                    <w:ins w:id="1269" w:author="Berry Cobb" w:date="2013-09-10T09:51:00Z"/>
                    <w:rFonts w:eastAsia="Cambria"/>
                    <w:color w:val="000000"/>
                    <w:sz w:val="20"/>
                    <w:szCs w:val="24"/>
                  </w:rPr>
                </w:rPrChange>
              </w:rPr>
              <w:pPrChange w:id="1270" w:author="Berry Cobb" w:date="2013-09-10T20:51:00Z">
                <w:pPr>
                  <w:spacing w:line="240" w:lineRule="auto"/>
                  <w:ind w:left="720"/>
                  <w:contextualSpacing/>
                </w:pPr>
              </w:pPrChange>
            </w:pPr>
            <w:ins w:id="1271" w:author="Berry Cobb" w:date="2013-09-10T09:51:00Z">
              <w:r w:rsidRPr="005D1974">
                <w:rPr>
                  <w:rFonts w:asciiTheme="minorHAnsi" w:hAnsiTheme="minorHAnsi"/>
                  <w:color w:val="000000"/>
                  <w:sz w:val="22"/>
                  <w:szCs w:val="22"/>
                  <w:rPrChange w:id="1272" w:author="Berry Cobb" w:date="2013-09-10T09:51:00Z">
                    <w:rPr>
                      <w:color w:val="000000"/>
                      <w:sz w:val="20"/>
                    </w:rPr>
                  </w:rPrChange>
                </w:rPr>
                <w:t xml:space="preserve">Second-Level protections of only </w:t>
              </w:r>
              <w:r w:rsidRPr="005D1974">
                <w:rPr>
                  <w:rFonts w:asciiTheme="minorHAnsi" w:hAnsiTheme="minorHAnsi"/>
                  <w:color w:val="000000"/>
                  <w:sz w:val="22"/>
                  <w:szCs w:val="22"/>
                  <w:u w:val="single"/>
                  <w:rPrChange w:id="1273" w:author="Berry Cobb" w:date="2013-09-10T09:51:00Z">
                    <w:rPr>
                      <w:color w:val="000000"/>
                      <w:sz w:val="20"/>
                      <w:u w:val="single"/>
                    </w:rPr>
                  </w:rPrChange>
                </w:rPr>
                <w:t>Exact Match, Full Name</w:t>
              </w:r>
              <w:r w:rsidRPr="005D1974">
                <w:rPr>
                  <w:rFonts w:asciiTheme="minorHAnsi" w:hAnsiTheme="minorHAnsi"/>
                  <w:color w:val="000000"/>
                  <w:sz w:val="22"/>
                  <w:szCs w:val="22"/>
                  <w:rPrChange w:id="1274" w:author="Berry Cobb" w:date="2013-09-10T09:51:00Z">
                    <w:rPr>
                      <w:color w:val="000000"/>
                      <w:sz w:val="20"/>
                    </w:rPr>
                  </w:rPrChange>
                </w:rPr>
                <w:t xml:space="preserve"> Scope 1 identifiers of the </w:t>
              </w:r>
              <w:r w:rsidRPr="005D1974">
                <w:rPr>
                  <w:rFonts w:asciiTheme="minorHAnsi" w:hAnsiTheme="minorHAnsi"/>
                  <w:i/>
                  <w:color w:val="000000"/>
                  <w:sz w:val="22"/>
                  <w:szCs w:val="22"/>
                  <w:rPrChange w:id="1275" w:author="Berry Cobb" w:date="2013-09-10T09:51:00Z">
                    <w:rPr>
                      <w:i/>
                      <w:color w:val="000000"/>
                      <w:sz w:val="20"/>
                    </w:rPr>
                  </w:rPrChange>
                </w:rPr>
                <w:t xml:space="preserve">International Non-Governmental Organizations </w:t>
              </w:r>
              <w:r w:rsidRPr="005D1974">
                <w:rPr>
                  <w:rFonts w:asciiTheme="minorHAnsi" w:hAnsiTheme="minorHAnsi"/>
                  <w:color w:val="000000"/>
                  <w:sz w:val="22"/>
                  <w:szCs w:val="22"/>
                  <w:rPrChange w:id="1276" w:author="Berry Cobb" w:date="2013-09-10T09:51:00Z">
                    <w:rPr>
                      <w:color w:val="000000"/>
                      <w:sz w:val="20"/>
                    </w:rPr>
                  </w:rPrChange>
                </w:rPr>
                <w:t xml:space="preserve">are placed in Specification 5 of the Registry Agreement </w:t>
              </w:r>
            </w:ins>
          </w:p>
        </w:tc>
        <w:tc>
          <w:tcPr>
            <w:tcW w:w="3600" w:type="dxa"/>
            <w:shd w:val="clear" w:color="auto" w:fill="auto"/>
            <w:vAlign w:val="center"/>
            <w:tcPrChange w:id="1277"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278" w:author="Berry Cobb" w:date="2013-09-10T09:51:00Z"/>
                <w:rFonts w:asciiTheme="minorHAnsi" w:hAnsiTheme="minorHAnsi"/>
                <w:color w:val="000000"/>
                <w:sz w:val="22"/>
                <w:szCs w:val="22"/>
                <w:rPrChange w:id="1279" w:author="Berry Cobb" w:date="2013-09-10T09:51:00Z">
                  <w:rPr>
                    <w:ins w:id="1280" w:author="Berry Cobb" w:date="2013-09-10T09:51:00Z"/>
                    <w:rFonts w:eastAsia="Cambria"/>
                    <w:color w:val="000000"/>
                    <w:szCs w:val="24"/>
                  </w:rPr>
                </w:rPrChange>
              </w:rPr>
            </w:pPr>
            <w:ins w:id="1281" w:author="Berry Cobb" w:date="2013-09-10T09:51:00Z">
              <w:r w:rsidRPr="005D1974">
                <w:rPr>
                  <w:rFonts w:asciiTheme="minorHAnsi" w:hAnsiTheme="minorHAnsi"/>
                  <w:color w:val="000000"/>
                  <w:sz w:val="22"/>
                  <w:szCs w:val="22"/>
                  <w:rPrChange w:id="1282" w:author="Berry Cobb" w:date="2013-09-10T09:51:00Z">
                    <w:rPr>
                      <w:color w:val="000000"/>
                    </w:rPr>
                  </w:rPrChange>
                </w:rPr>
                <w:t>Divergence</w:t>
              </w:r>
            </w:ins>
          </w:p>
        </w:tc>
      </w:tr>
      <w:tr w:rsidR="005D1974" w:rsidRPr="00DE1F77" w:rsidTr="00E01B14">
        <w:trPr>
          <w:cantSplit/>
          <w:trHeight w:val="864"/>
          <w:ins w:id="1283" w:author="Berry Cobb" w:date="2013-09-10T09:51:00Z"/>
          <w:trPrChange w:id="1284" w:author="Berry Cobb" w:date="2013-09-10T20:51:00Z">
            <w:trPr>
              <w:cantSplit/>
              <w:trHeight w:val="864"/>
            </w:trPr>
          </w:trPrChange>
        </w:trPr>
        <w:tc>
          <w:tcPr>
            <w:tcW w:w="1098" w:type="dxa"/>
            <w:gridSpan w:val="2"/>
            <w:shd w:val="clear" w:color="auto" w:fill="auto"/>
            <w:vAlign w:val="center"/>
            <w:tcPrChange w:id="1285" w:author="Berry Cobb" w:date="2013-09-10T20:51:00Z">
              <w:tcPr>
                <w:tcW w:w="318" w:type="dxa"/>
                <w:shd w:val="clear" w:color="auto" w:fill="auto"/>
                <w:vAlign w:val="center"/>
              </w:tcPr>
            </w:tcPrChange>
          </w:tcPr>
          <w:p w:rsidR="005D1974" w:rsidRPr="005D1974" w:rsidRDefault="005D1974" w:rsidP="005D1974">
            <w:pPr>
              <w:spacing w:line="240" w:lineRule="auto"/>
              <w:ind w:left="720"/>
              <w:contextualSpacing/>
              <w:rPr>
                <w:ins w:id="1286" w:author="Berry Cobb" w:date="2013-09-10T09:51:00Z"/>
                <w:rFonts w:asciiTheme="minorHAnsi" w:hAnsiTheme="minorHAnsi"/>
                <w:b/>
                <w:sz w:val="22"/>
                <w:szCs w:val="22"/>
                <w:rPrChange w:id="1287" w:author="Berry Cobb" w:date="2013-09-10T09:51:00Z">
                  <w:rPr>
                    <w:ins w:id="1288" w:author="Berry Cobb" w:date="2013-09-10T09:51:00Z"/>
                    <w:rFonts w:eastAsia="Cambria"/>
                    <w:b/>
                    <w:sz w:val="20"/>
                    <w:szCs w:val="24"/>
                  </w:rPr>
                </w:rPrChange>
              </w:rPr>
            </w:pPr>
            <w:ins w:id="1289" w:author="Berry Cobb" w:date="2013-09-10T09:51:00Z">
              <w:r w:rsidRPr="005D1974">
                <w:rPr>
                  <w:rFonts w:asciiTheme="minorHAnsi" w:hAnsiTheme="minorHAnsi"/>
                  <w:b/>
                  <w:sz w:val="22"/>
                  <w:szCs w:val="22"/>
                  <w:rPrChange w:id="1290" w:author="Berry Cobb" w:date="2013-09-10T09:51:00Z">
                    <w:rPr>
                      <w:b/>
                      <w:sz w:val="20"/>
                    </w:rPr>
                  </w:rPrChange>
                </w:rPr>
                <w:t>4</w:t>
              </w:r>
            </w:ins>
          </w:p>
        </w:tc>
        <w:tc>
          <w:tcPr>
            <w:tcW w:w="5400" w:type="dxa"/>
            <w:shd w:val="clear" w:color="auto" w:fill="auto"/>
            <w:vAlign w:val="center"/>
            <w:tcPrChange w:id="1291"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292" w:author="Berry Cobb" w:date="2013-09-10T09:51:00Z"/>
                <w:rFonts w:asciiTheme="minorHAnsi" w:hAnsiTheme="minorHAnsi"/>
                <w:sz w:val="22"/>
                <w:szCs w:val="22"/>
                <w:u w:val="single"/>
                <w:rPrChange w:id="1293" w:author="Berry Cobb" w:date="2013-09-10T09:51:00Z">
                  <w:rPr>
                    <w:ins w:id="1294" w:author="Berry Cobb" w:date="2013-09-10T09:51:00Z"/>
                    <w:rFonts w:eastAsia="Cambria"/>
                    <w:sz w:val="20"/>
                    <w:szCs w:val="24"/>
                    <w:u w:val="single"/>
                  </w:rPr>
                </w:rPrChange>
              </w:rPr>
              <w:pPrChange w:id="1295" w:author="Berry Cobb" w:date="2013-09-10T20:51:00Z">
                <w:pPr>
                  <w:spacing w:line="240" w:lineRule="auto"/>
                  <w:ind w:left="720"/>
                  <w:contextualSpacing/>
                </w:pPr>
              </w:pPrChange>
            </w:pPr>
            <w:ins w:id="1296" w:author="Berry Cobb" w:date="2013-09-10T09:51:00Z">
              <w:r w:rsidRPr="005D1974">
                <w:rPr>
                  <w:rFonts w:asciiTheme="minorHAnsi" w:hAnsiTheme="minorHAnsi"/>
                  <w:sz w:val="22"/>
                  <w:szCs w:val="22"/>
                  <w:rPrChange w:id="1297" w:author="Berry Cobb" w:date="2013-09-10T09:51:00Z">
                    <w:rPr>
                      <w:sz w:val="20"/>
                    </w:rPr>
                  </w:rPrChange>
                </w:rPr>
                <w:t>For INGO identifiers, if placed in Specification 5 of the Registry Agreement, an exception procedure should be created for cases where a protected organization wishes to apply for their protected string at the Second-Level</w:t>
              </w:r>
            </w:ins>
          </w:p>
        </w:tc>
        <w:tc>
          <w:tcPr>
            <w:tcW w:w="3600" w:type="dxa"/>
            <w:shd w:val="clear" w:color="auto" w:fill="auto"/>
            <w:vAlign w:val="center"/>
            <w:tcPrChange w:id="1298"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299" w:author="Berry Cobb" w:date="2013-09-10T09:51:00Z"/>
                <w:rFonts w:asciiTheme="minorHAnsi" w:hAnsiTheme="minorHAnsi"/>
                <w:color w:val="000000"/>
                <w:sz w:val="22"/>
                <w:szCs w:val="22"/>
                <w:rPrChange w:id="1300" w:author="Berry Cobb" w:date="2013-09-10T09:51:00Z">
                  <w:rPr>
                    <w:ins w:id="1301" w:author="Berry Cobb" w:date="2013-09-10T09:51:00Z"/>
                    <w:rFonts w:eastAsia="Cambria"/>
                    <w:color w:val="000000"/>
                    <w:szCs w:val="24"/>
                  </w:rPr>
                </w:rPrChange>
              </w:rPr>
            </w:pPr>
            <w:ins w:id="1302" w:author="Berry Cobb" w:date="2013-09-10T09:51:00Z">
              <w:r w:rsidRPr="005D1974">
                <w:rPr>
                  <w:rFonts w:asciiTheme="minorHAnsi" w:hAnsiTheme="minorHAnsi"/>
                  <w:color w:val="000000"/>
                  <w:sz w:val="22"/>
                  <w:szCs w:val="22"/>
                  <w:rPrChange w:id="1303" w:author="Berry Cobb" w:date="2013-09-10T09:51:00Z">
                    <w:rPr>
                      <w:color w:val="000000"/>
                    </w:rPr>
                  </w:rPrChange>
                </w:rPr>
                <w:t>Strong Support but Significant Opposition</w:t>
              </w:r>
            </w:ins>
          </w:p>
        </w:tc>
      </w:tr>
      <w:tr w:rsidR="005D1974" w:rsidRPr="00DE1F77" w:rsidTr="00E01B14">
        <w:trPr>
          <w:cantSplit/>
          <w:trHeight w:val="864"/>
          <w:ins w:id="1304" w:author="Berry Cobb" w:date="2013-09-10T09:51:00Z"/>
          <w:trPrChange w:id="1305" w:author="Berry Cobb" w:date="2013-09-10T20:51:00Z">
            <w:trPr>
              <w:cantSplit/>
              <w:trHeight w:val="864"/>
            </w:trPr>
          </w:trPrChange>
        </w:trPr>
        <w:tc>
          <w:tcPr>
            <w:tcW w:w="1098" w:type="dxa"/>
            <w:gridSpan w:val="2"/>
            <w:shd w:val="clear" w:color="auto" w:fill="auto"/>
            <w:vAlign w:val="center"/>
            <w:tcPrChange w:id="1306" w:author="Berry Cobb" w:date="2013-09-10T20:51:00Z">
              <w:tcPr>
                <w:tcW w:w="318" w:type="dxa"/>
                <w:shd w:val="clear" w:color="auto" w:fill="auto"/>
                <w:vAlign w:val="center"/>
              </w:tcPr>
            </w:tcPrChange>
          </w:tcPr>
          <w:p w:rsidR="005D1974" w:rsidRPr="005D1974" w:rsidRDefault="005D1974" w:rsidP="005D1974">
            <w:pPr>
              <w:ind w:left="720"/>
              <w:contextualSpacing/>
              <w:rPr>
                <w:ins w:id="1307" w:author="Berry Cobb" w:date="2013-09-10T09:51:00Z"/>
                <w:rFonts w:asciiTheme="minorHAnsi" w:hAnsiTheme="minorHAnsi"/>
                <w:b/>
                <w:sz w:val="22"/>
                <w:szCs w:val="22"/>
                <w:rPrChange w:id="1308" w:author="Berry Cobb" w:date="2013-09-10T09:51:00Z">
                  <w:rPr>
                    <w:ins w:id="1309" w:author="Berry Cobb" w:date="2013-09-10T09:51:00Z"/>
                    <w:rFonts w:eastAsia="Cambria"/>
                    <w:b/>
                    <w:sz w:val="20"/>
                    <w:szCs w:val="24"/>
                  </w:rPr>
                </w:rPrChange>
              </w:rPr>
            </w:pPr>
            <w:ins w:id="1310" w:author="Berry Cobb" w:date="2013-09-10T09:51:00Z">
              <w:r w:rsidRPr="005D1974">
                <w:rPr>
                  <w:rFonts w:asciiTheme="minorHAnsi" w:hAnsiTheme="minorHAnsi"/>
                  <w:b/>
                  <w:sz w:val="22"/>
                  <w:szCs w:val="22"/>
                  <w:rPrChange w:id="1311" w:author="Berry Cobb" w:date="2013-09-10T09:51:00Z">
                    <w:rPr>
                      <w:b/>
                      <w:sz w:val="20"/>
                    </w:rPr>
                  </w:rPrChange>
                </w:rPr>
                <w:t>5</w:t>
              </w:r>
            </w:ins>
          </w:p>
        </w:tc>
        <w:tc>
          <w:tcPr>
            <w:tcW w:w="5400" w:type="dxa"/>
            <w:shd w:val="clear" w:color="auto" w:fill="auto"/>
            <w:vAlign w:val="center"/>
            <w:tcPrChange w:id="1312"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313" w:author="Berry Cobb" w:date="2013-09-10T09:51:00Z"/>
                <w:rFonts w:asciiTheme="minorHAnsi" w:hAnsiTheme="minorHAnsi"/>
                <w:color w:val="000000"/>
                <w:sz w:val="22"/>
                <w:szCs w:val="22"/>
                <w:u w:val="single"/>
                <w:rPrChange w:id="1314" w:author="Berry Cobb" w:date="2013-09-10T09:51:00Z">
                  <w:rPr>
                    <w:ins w:id="1315" w:author="Berry Cobb" w:date="2013-09-10T09:51:00Z"/>
                    <w:rFonts w:eastAsia="Cambria"/>
                    <w:color w:val="000000"/>
                    <w:sz w:val="20"/>
                    <w:szCs w:val="24"/>
                    <w:u w:val="single"/>
                  </w:rPr>
                </w:rPrChange>
              </w:rPr>
              <w:pPrChange w:id="1316" w:author="Berry Cobb" w:date="2013-09-10T20:51:00Z">
                <w:pPr>
                  <w:spacing w:line="240" w:lineRule="auto"/>
                  <w:ind w:left="720"/>
                  <w:contextualSpacing/>
                </w:pPr>
              </w:pPrChange>
            </w:pPr>
            <w:ins w:id="1317" w:author="Berry Cobb" w:date="2013-09-10T09:51:00Z">
              <w:r w:rsidRPr="005D1974">
                <w:rPr>
                  <w:rFonts w:asciiTheme="minorHAnsi" w:hAnsiTheme="minorHAnsi"/>
                  <w:color w:val="000000"/>
                  <w:sz w:val="22"/>
                  <w:szCs w:val="22"/>
                  <w:rPrChange w:id="1318" w:author="Berry Cobb" w:date="2013-09-10T09:51:00Z">
                    <w:rPr>
                      <w:color w:val="000000"/>
                      <w:sz w:val="20"/>
                    </w:rPr>
                  </w:rPrChange>
                </w:rPr>
                <w:t xml:space="preserve">Second-Level protections of only </w:t>
              </w:r>
              <w:r w:rsidRPr="005D1974">
                <w:rPr>
                  <w:rFonts w:asciiTheme="minorHAnsi" w:hAnsiTheme="minorHAnsi"/>
                  <w:color w:val="000000"/>
                  <w:sz w:val="22"/>
                  <w:szCs w:val="22"/>
                  <w:u w:val="single"/>
                  <w:rPrChange w:id="1319" w:author="Berry Cobb" w:date="2013-09-10T09:51:00Z">
                    <w:rPr>
                      <w:color w:val="000000"/>
                      <w:sz w:val="20"/>
                      <w:u w:val="single"/>
                    </w:rPr>
                  </w:rPrChange>
                </w:rPr>
                <w:t>Exact Match, Full Name</w:t>
              </w:r>
              <w:r w:rsidRPr="005D1974">
                <w:rPr>
                  <w:rFonts w:asciiTheme="minorHAnsi" w:hAnsiTheme="minorHAnsi"/>
                  <w:color w:val="000000"/>
                  <w:sz w:val="22"/>
                  <w:szCs w:val="22"/>
                  <w:rPrChange w:id="1320" w:author="Berry Cobb" w:date="2013-09-10T09:51:00Z">
                    <w:rPr>
                      <w:color w:val="000000"/>
                      <w:sz w:val="20"/>
                    </w:rPr>
                  </w:rPrChange>
                </w:rPr>
                <w:t xml:space="preserve"> Scope 1 (unless otherwise protected) &amp; Scope 2 identifiers of the </w:t>
              </w:r>
              <w:r w:rsidRPr="005D1974">
                <w:rPr>
                  <w:rFonts w:asciiTheme="minorHAnsi" w:hAnsiTheme="minorHAnsi"/>
                  <w:i/>
                  <w:color w:val="000000"/>
                  <w:sz w:val="22"/>
                  <w:szCs w:val="22"/>
                  <w:rPrChange w:id="1321" w:author="Berry Cobb" w:date="2013-09-10T09:51:00Z">
                    <w:rPr>
                      <w:i/>
                      <w:color w:val="000000"/>
                      <w:sz w:val="20"/>
                    </w:rPr>
                  </w:rPrChange>
                </w:rPr>
                <w:t xml:space="preserve">International Non-Governmental Organizations </w:t>
              </w:r>
              <w:r w:rsidRPr="005D1974">
                <w:rPr>
                  <w:rFonts w:asciiTheme="minorHAnsi" w:hAnsiTheme="minorHAnsi"/>
                  <w:color w:val="000000"/>
                  <w:sz w:val="22"/>
                  <w:szCs w:val="22"/>
                  <w:rPrChange w:id="1322" w:author="Berry Cobb" w:date="2013-09-10T09:51:00Z">
                    <w:rPr>
                      <w:color w:val="000000"/>
                      <w:sz w:val="20"/>
                    </w:rPr>
                  </w:rPrChange>
                </w:rPr>
                <w:t>are bulk added as a single list to the Trademark Clearinghouse (TMCH)</w:t>
              </w:r>
            </w:ins>
          </w:p>
        </w:tc>
        <w:tc>
          <w:tcPr>
            <w:tcW w:w="3600" w:type="dxa"/>
            <w:shd w:val="clear" w:color="auto" w:fill="auto"/>
            <w:vAlign w:val="center"/>
            <w:tcPrChange w:id="1323"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324" w:author="Berry Cobb" w:date="2013-09-10T09:51:00Z"/>
                <w:rFonts w:asciiTheme="minorHAnsi" w:hAnsiTheme="minorHAnsi"/>
                <w:color w:val="000000"/>
                <w:sz w:val="22"/>
                <w:szCs w:val="22"/>
                <w:rPrChange w:id="1325" w:author="Berry Cobb" w:date="2013-09-10T09:51:00Z">
                  <w:rPr>
                    <w:ins w:id="1326" w:author="Berry Cobb" w:date="2013-09-10T09:51:00Z"/>
                    <w:rFonts w:eastAsia="Cambria"/>
                    <w:color w:val="000000"/>
                    <w:szCs w:val="24"/>
                  </w:rPr>
                </w:rPrChange>
              </w:rPr>
            </w:pPr>
            <w:ins w:id="1327" w:author="Berry Cobb" w:date="2013-09-10T09:51:00Z">
              <w:r w:rsidRPr="005D1974">
                <w:rPr>
                  <w:rFonts w:asciiTheme="minorHAnsi" w:hAnsiTheme="minorHAnsi"/>
                  <w:color w:val="000000"/>
                  <w:sz w:val="22"/>
                  <w:szCs w:val="22"/>
                  <w:rPrChange w:id="1328" w:author="Berry Cobb" w:date="2013-09-10T09:51:00Z">
                    <w:rPr>
                      <w:color w:val="000000"/>
                    </w:rPr>
                  </w:rPrChange>
                </w:rPr>
                <w:t>Consensus</w:t>
              </w:r>
            </w:ins>
          </w:p>
        </w:tc>
      </w:tr>
      <w:tr w:rsidR="005D1974" w:rsidRPr="00DE1F77" w:rsidTr="00E01B14">
        <w:trPr>
          <w:cantSplit/>
          <w:trHeight w:val="864"/>
          <w:ins w:id="1329" w:author="Berry Cobb" w:date="2013-09-10T09:51:00Z"/>
          <w:trPrChange w:id="1330" w:author="Berry Cobb" w:date="2013-09-10T20:51:00Z">
            <w:trPr>
              <w:cantSplit/>
              <w:trHeight w:val="864"/>
            </w:trPr>
          </w:trPrChange>
        </w:trPr>
        <w:tc>
          <w:tcPr>
            <w:tcW w:w="1098" w:type="dxa"/>
            <w:gridSpan w:val="2"/>
            <w:shd w:val="clear" w:color="auto" w:fill="auto"/>
            <w:vAlign w:val="center"/>
            <w:tcPrChange w:id="1331" w:author="Berry Cobb" w:date="2013-09-10T20:51:00Z">
              <w:tcPr>
                <w:tcW w:w="318" w:type="dxa"/>
                <w:shd w:val="clear" w:color="auto" w:fill="auto"/>
                <w:vAlign w:val="center"/>
              </w:tcPr>
            </w:tcPrChange>
          </w:tcPr>
          <w:p w:rsidR="005D1974" w:rsidRPr="005D1974" w:rsidRDefault="005D1974" w:rsidP="005D1974">
            <w:pPr>
              <w:ind w:left="720"/>
              <w:contextualSpacing/>
              <w:rPr>
                <w:ins w:id="1332" w:author="Berry Cobb" w:date="2013-09-10T09:51:00Z"/>
                <w:rFonts w:asciiTheme="minorHAnsi" w:hAnsiTheme="minorHAnsi"/>
                <w:b/>
                <w:sz w:val="22"/>
                <w:szCs w:val="22"/>
                <w:rPrChange w:id="1333" w:author="Berry Cobb" w:date="2013-09-10T09:51:00Z">
                  <w:rPr>
                    <w:ins w:id="1334" w:author="Berry Cobb" w:date="2013-09-10T09:51:00Z"/>
                    <w:rFonts w:eastAsia="Cambria"/>
                    <w:b/>
                    <w:sz w:val="20"/>
                    <w:szCs w:val="24"/>
                  </w:rPr>
                </w:rPrChange>
              </w:rPr>
            </w:pPr>
            <w:ins w:id="1335" w:author="Berry Cobb" w:date="2013-09-10T09:51:00Z">
              <w:r w:rsidRPr="005D1974">
                <w:rPr>
                  <w:rFonts w:asciiTheme="minorHAnsi" w:hAnsiTheme="minorHAnsi"/>
                  <w:b/>
                  <w:sz w:val="22"/>
                  <w:szCs w:val="22"/>
                  <w:rPrChange w:id="1336" w:author="Berry Cobb" w:date="2013-09-10T09:51:00Z">
                    <w:rPr>
                      <w:b/>
                      <w:sz w:val="20"/>
                    </w:rPr>
                  </w:rPrChange>
                </w:rPr>
                <w:t>6</w:t>
              </w:r>
            </w:ins>
          </w:p>
        </w:tc>
        <w:tc>
          <w:tcPr>
            <w:tcW w:w="5400" w:type="dxa"/>
            <w:shd w:val="clear" w:color="auto" w:fill="auto"/>
            <w:vAlign w:val="center"/>
            <w:tcPrChange w:id="1337"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338" w:author="Berry Cobb" w:date="2013-09-10T09:51:00Z"/>
                <w:rFonts w:asciiTheme="minorHAnsi" w:hAnsiTheme="minorHAnsi"/>
                <w:color w:val="000000"/>
                <w:sz w:val="22"/>
                <w:szCs w:val="22"/>
                <w:u w:val="single"/>
                <w:rPrChange w:id="1339" w:author="Berry Cobb" w:date="2013-09-10T09:51:00Z">
                  <w:rPr>
                    <w:ins w:id="1340" w:author="Berry Cobb" w:date="2013-09-10T09:51:00Z"/>
                    <w:rFonts w:eastAsia="Cambria"/>
                    <w:color w:val="000000"/>
                    <w:sz w:val="20"/>
                    <w:szCs w:val="24"/>
                    <w:u w:val="single"/>
                  </w:rPr>
                </w:rPrChange>
              </w:rPr>
              <w:pPrChange w:id="1341" w:author="Berry Cobb" w:date="2013-09-10T20:51:00Z">
                <w:pPr>
                  <w:spacing w:line="240" w:lineRule="auto"/>
                  <w:ind w:left="720"/>
                  <w:contextualSpacing/>
                </w:pPr>
              </w:pPrChange>
            </w:pPr>
            <w:ins w:id="1342" w:author="Berry Cobb" w:date="2013-09-10T09:51:00Z">
              <w:r w:rsidRPr="005D1974">
                <w:rPr>
                  <w:rFonts w:asciiTheme="minorHAnsi" w:hAnsiTheme="minorHAnsi"/>
                  <w:color w:val="000000"/>
                  <w:sz w:val="22"/>
                  <w:szCs w:val="22"/>
                  <w:rPrChange w:id="1343" w:author="Berry Cobb" w:date="2013-09-10T09:51:00Z">
                    <w:rPr>
                      <w:color w:val="000000"/>
                      <w:sz w:val="20"/>
                    </w:rPr>
                  </w:rPrChange>
                </w:rPr>
                <w:t xml:space="preserve">Second-Level protections of only </w:t>
              </w:r>
              <w:r w:rsidRPr="005D1974">
                <w:rPr>
                  <w:rFonts w:asciiTheme="minorHAnsi" w:hAnsiTheme="minorHAnsi"/>
                  <w:color w:val="000000"/>
                  <w:sz w:val="22"/>
                  <w:szCs w:val="22"/>
                  <w:u w:val="single"/>
                  <w:rPrChange w:id="1344" w:author="Berry Cobb" w:date="2013-09-10T09:51:00Z">
                    <w:rPr>
                      <w:color w:val="000000"/>
                      <w:sz w:val="20"/>
                      <w:u w:val="single"/>
                    </w:rPr>
                  </w:rPrChange>
                </w:rPr>
                <w:t>Exact Match, Acronym</w:t>
              </w:r>
              <w:r w:rsidRPr="005D1974">
                <w:rPr>
                  <w:rFonts w:asciiTheme="minorHAnsi" w:hAnsiTheme="minorHAnsi"/>
                  <w:color w:val="000000"/>
                  <w:sz w:val="22"/>
                  <w:szCs w:val="22"/>
                  <w:rPrChange w:id="1345" w:author="Berry Cobb" w:date="2013-09-10T09:51:00Z">
                    <w:rPr>
                      <w:color w:val="000000"/>
                      <w:sz w:val="20"/>
                    </w:rPr>
                  </w:rPrChange>
                </w:rPr>
                <w:t xml:space="preserve"> Scope 1 (unless otherwise protected) &amp; Scope 2 identifiers of the </w:t>
              </w:r>
              <w:r w:rsidRPr="005D1974">
                <w:rPr>
                  <w:rFonts w:asciiTheme="minorHAnsi" w:hAnsiTheme="minorHAnsi"/>
                  <w:i/>
                  <w:color w:val="000000"/>
                  <w:sz w:val="22"/>
                  <w:szCs w:val="22"/>
                  <w:rPrChange w:id="1346" w:author="Berry Cobb" w:date="2013-09-10T09:51:00Z">
                    <w:rPr>
                      <w:i/>
                      <w:color w:val="000000"/>
                      <w:sz w:val="20"/>
                    </w:rPr>
                  </w:rPrChange>
                </w:rPr>
                <w:t xml:space="preserve">International Non-Governmental Organizations </w:t>
              </w:r>
              <w:r w:rsidRPr="005D1974">
                <w:rPr>
                  <w:rFonts w:asciiTheme="minorHAnsi" w:hAnsiTheme="minorHAnsi"/>
                  <w:color w:val="000000"/>
                  <w:sz w:val="22"/>
                  <w:szCs w:val="22"/>
                  <w:rPrChange w:id="1347" w:author="Berry Cobb" w:date="2013-09-10T09:51:00Z">
                    <w:rPr>
                      <w:color w:val="000000"/>
                      <w:sz w:val="20"/>
                    </w:rPr>
                  </w:rPrChange>
                </w:rPr>
                <w:t>are bulk added as a single list to the Trademark Clearinghouse</w:t>
              </w:r>
            </w:ins>
          </w:p>
        </w:tc>
        <w:tc>
          <w:tcPr>
            <w:tcW w:w="3600" w:type="dxa"/>
            <w:shd w:val="clear" w:color="auto" w:fill="auto"/>
            <w:vAlign w:val="center"/>
            <w:tcPrChange w:id="1348"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349" w:author="Berry Cobb" w:date="2013-09-10T09:51:00Z"/>
                <w:rFonts w:asciiTheme="minorHAnsi" w:hAnsiTheme="minorHAnsi"/>
                <w:color w:val="000000"/>
                <w:sz w:val="22"/>
                <w:szCs w:val="22"/>
                <w:rPrChange w:id="1350" w:author="Berry Cobb" w:date="2013-09-10T09:51:00Z">
                  <w:rPr>
                    <w:ins w:id="1351" w:author="Berry Cobb" w:date="2013-09-10T09:51:00Z"/>
                    <w:rFonts w:eastAsia="Cambria"/>
                    <w:color w:val="000000"/>
                    <w:szCs w:val="24"/>
                  </w:rPr>
                </w:rPrChange>
              </w:rPr>
            </w:pPr>
            <w:ins w:id="1352" w:author="Berry Cobb" w:date="2013-09-10T09:51:00Z">
              <w:r w:rsidRPr="005D1974">
                <w:rPr>
                  <w:rFonts w:asciiTheme="minorHAnsi" w:hAnsiTheme="minorHAnsi"/>
                  <w:color w:val="000000"/>
                  <w:sz w:val="22"/>
                  <w:szCs w:val="22"/>
                  <w:rPrChange w:id="1353" w:author="Berry Cobb" w:date="2013-09-10T09:51:00Z">
                    <w:rPr>
                      <w:color w:val="000000"/>
                    </w:rPr>
                  </w:rPrChange>
                </w:rPr>
                <w:t>Divergence</w:t>
              </w:r>
            </w:ins>
          </w:p>
        </w:tc>
      </w:tr>
      <w:tr w:rsidR="005D1974" w:rsidRPr="00DE1F77" w:rsidTr="00E01B14">
        <w:trPr>
          <w:cantSplit/>
          <w:trHeight w:val="864"/>
          <w:ins w:id="1354" w:author="Berry Cobb" w:date="2013-09-10T09:51:00Z"/>
          <w:trPrChange w:id="1355" w:author="Berry Cobb" w:date="2013-09-10T20:51:00Z">
            <w:trPr>
              <w:cantSplit/>
              <w:trHeight w:val="864"/>
            </w:trPr>
          </w:trPrChange>
        </w:trPr>
        <w:tc>
          <w:tcPr>
            <w:tcW w:w="1098" w:type="dxa"/>
            <w:gridSpan w:val="2"/>
            <w:shd w:val="clear" w:color="auto" w:fill="auto"/>
            <w:vAlign w:val="center"/>
            <w:tcPrChange w:id="1356" w:author="Berry Cobb" w:date="2013-09-10T20:51:00Z">
              <w:tcPr>
                <w:tcW w:w="318" w:type="dxa"/>
                <w:shd w:val="clear" w:color="auto" w:fill="auto"/>
                <w:vAlign w:val="center"/>
              </w:tcPr>
            </w:tcPrChange>
          </w:tcPr>
          <w:p w:rsidR="005D1974" w:rsidRPr="005D1974" w:rsidRDefault="005D1974" w:rsidP="005D1974">
            <w:pPr>
              <w:ind w:left="720"/>
              <w:contextualSpacing/>
              <w:rPr>
                <w:ins w:id="1357" w:author="Berry Cobb" w:date="2013-09-10T09:51:00Z"/>
                <w:rFonts w:asciiTheme="minorHAnsi" w:hAnsiTheme="minorHAnsi"/>
                <w:b/>
                <w:sz w:val="22"/>
                <w:szCs w:val="22"/>
                <w:rPrChange w:id="1358" w:author="Berry Cobb" w:date="2013-09-10T09:51:00Z">
                  <w:rPr>
                    <w:ins w:id="1359" w:author="Berry Cobb" w:date="2013-09-10T09:51:00Z"/>
                    <w:rFonts w:eastAsia="Cambria"/>
                    <w:b/>
                    <w:sz w:val="20"/>
                    <w:szCs w:val="24"/>
                  </w:rPr>
                </w:rPrChange>
              </w:rPr>
            </w:pPr>
            <w:ins w:id="1360" w:author="Berry Cobb" w:date="2013-09-10T09:51:00Z">
              <w:r w:rsidRPr="005D1974">
                <w:rPr>
                  <w:rFonts w:asciiTheme="minorHAnsi" w:hAnsiTheme="minorHAnsi"/>
                  <w:b/>
                  <w:sz w:val="22"/>
                  <w:szCs w:val="22"/>
                  <w:rPrChange w:id="1361" w:author="Berry Cobb" w:date="2013-09-10T09:51:00Z">
                    <w:rPr>
                      <w:b/>
                      <w:sz w:val="20"/>
                    </w:rPr>
                  </w:rPrChange>
                </w:rPr>
                <w:t>7</w:t>
              </w:r>
            </w:ins>
          </w:p>
        </w:tc>
        <w:tc>
          <w:tcPr>
            <w:tcW w:w="5400" w:type="dxa"/>
            <w:shd w:val="clear" w:color="auto" w:fill="auto"/>
            <w:vAlign w:val="center"/>
            <w:tcPrChange w:id="1362" w:author="Berry Cobb" w:date="2013-09-10T20:51:00Z">
              <w:tcPr>
                <w:tcW w:w="5640" w:type="dxa"/>
                <w:shd w:val="clear" w:color="auto" w:fill="auto"/>
                <w:vAlign w:val="center"/>
              </w:tcPr>
            </w:tcPrChange>
          </w:tcPr>
          <w:p w:rsidR="005D1974" w:rsidRPr="005D1974" w:rsidRDefault="005D1974" w:rsidP="00E01B14">
            <w:pPr>
              <w:spacing w:line="240" w:lineRule="auto"/>
              <w:ind w:left="72"/>
              <w:contextualSpacing/>
              <w:rPr>
                <w:ins w:id="1363" w:author="Berry Cobb" w:date="2013-09-10T09:51:00Z"/>
                <w:rFonts w:asciiTheme="minorHAnsi" w:hAnsiTheme="minorHAnsi"/>
                <w:sz w:val="22"/>
                <w:szCs w:val="22"/>
                <w:rPrChange w:id="1364" w:author="Berry Cobb" w:date="2013-09-10T09:51:00Z">
                  <w:rPr>
                    <w:ins w:id="1365" w:author="Berry Cobb" w:date="2013-09-10T09:51:00Z"/>
                    <w:rFonts w:eastAsia="Cambria"/>
                    <w:sz w:val="20"/>
                    <w:szCs w:val="24"/>
                  </w:rPr>
                </w:rPrChange>
              </w:rPr>
              <w:pPrChange w:id="1366" w:author="Berry Cobb" w:date="2013-09-10T20:51:00Z">
                <w:pPr>
                  <w:spacing w:line="240" w:lineRule="auto"/>
                  <w:ind w:left="720"/>
                  <w:contextualSpacing/>
                </w:pPr>
              </w:pPrChange>
            </w:pPr>
            <w:ins w:id="1367" w:author="Berry Cobb" w:date="2013-09-10T09:51:00Z">
              <w:r w:rsidRPr="005D1974">
                <w:rPr>
                  <w:rFonts w:asciiTheme="minorHAnsi" w:hAnsiTheme="minorHAnsi"/>
                  <w:sz w:val="22"/>
                  <w:szCs w:val="22"/>
                  <w:rPrChange w:id="1368" w:author="Berry Cobb" w:date="2013-09-10T09:51:00Z">
                    <w:rPr>
                      <w:sz w:val="20"/>
                    </w:rPr>
                  </w:rPrChange>
                </w:rPr>
                <w:t xml:space="preserve">INGO </w:t>
              </w:r>
              <w:r w:rsidRPr="005D1974">
                <w:rPr>
                  <w:rFonts w:asciiTheme="minorHAnsi" w:hAnsiTheme="minorHAnsi"/>
                  <w:color w:val="000000"/>
                  <w:sz w:val="22"/>
                  <w:szCs w:val="22"/>
                  <w:rPrChange w:id="1369" w:author="Berry Cobb" w:date="2013-09-10T09:51:00Z">
                    <w:rPr>
                      <w:color w:val="000000"/>
                      <w:sz w:val="20"/>
                    </w:rPr>
                  </w:rPrChange>
                </w:rPr>
                <w:t xml:space="preserve">Scope 1 (unless otherwise protected) &amp; </w:t>
              </w:r>
              <w:r w:rsidRPr="005D1974">
                <w:rPr>
                  <w:rFonts w:asciiTheme="minorHAnsi" w:hAnsiTheme="minorHAnsi"/>
                  <w:sz w:val="22"/>
                  <w:szCs w:val="22"/>
                  <w:rPrChange w:id="1370" w:author="Berry Cobb" w:date="2013-09-10T09:51:00Z">
                    <w:rPr>
                      <w:sz w:val="20"/>
                    </w:rPr>
                  </w:rPrChange>
                </w:rPr>
                <w:t xml:space="preserve">Scope 2 identifiers, if added to the TMCH, allowed to participate in </w:t>
              </w:r>
              <w:r w:rsidRPr="005D1974">
                <w:rPr>
                  <w:rFonts w:asciiTheme="minorHAnsi" w:hAnsiTheme="minorHAnsi"/>
                  <w:sz w:val="22"/>
                  <w:szCs w:val="22"/>
                  <w:u w:val="single"/>
                  <w:rPrChange w:id="1371" w:author="Berry Cobb" w:date="2013-09-10T09:51:00Z">
                    <w:rPr>
                      <w:sz w:val="20"/>
                      <w:u w:val="single"/>
                    </w:rPr>
                  </w:rPrChange>
                </w:rPr>
                <w:t>90 Day Claims Notification</w:t>
              </w:r>
              <w:r w:rsidRPr="005D1974">
                <w:rPr>
                  <w:rFonts w:asciiTheme="minorHAnsi" w:hAnsiTheme="minorHAnsi"/>
                  <w:sz w:val="22"/>
                  <w:szCs w:val="22"/>
                  <w:rPrChange w:id="1372" w:author="Berry Cobb" w:date="2013-09-10T09:51:00Z">
                    <w:rPr>
                      <w:sz w:val="20"/>
                    </w:rPr>
                  </w:rPrChange>
                </w:rPr>
                <w:t xml:space="preserve"> phase of each new gTLD launch</w:t>
              </w:r>
            </w:ins>
          </w:p>
        </w:tc>
        <w:tc>
          <w:tcPr>
            <w:tcW w:w="3600" w:type="dxa"/>
            <w:shd w:val="clear" w:color="auto" w:fill="auto"/>
            <w:vAlign w:val="center"/>
            <w:tcPrChange w:id="1373" w:author="Berry Cobb" w:date="2013-09-10T20:51:00Z">
              <w:tcPr>
                <w:tcW w:w="3600" w:type="dxa"/>
                <w:shd w:val="clear" w:color="auto" w:fill="auto"/>
                <w:vAlign w:val="center"/>
              </w:tcPr>
            </w:tcPrChange>
          </w:tcPr>
          <w:p w:rsidR="005D1974" w:rsidRPr="005D1974" w:rsidRDefault="005D1974" w:rsidP="005D1974">
            <w:pPr>
              <w:spacing w:line="240" w:lineRule="auto"/>
              <w:ind w:left="720"/>
              <w:contextualSpacing/>
              <w:rPr>
                <w:ins w:id="1374" w:author="Berry Cobb" w:date="2013-09-10T09:51:00Z"/>
                <w:rFonts w:asciiTheme="minorHAnsi" w:hAnsiTheme="minorHAnsi"/>
                <w:color w:val="000000"/>
                <w:sz w:val="22"/>
                <w:szCs w:val="22"/>
                <w:rPrChange w:id="1375" w:author="Berry Cobb" w:date="2013-09-10T09:51:00Z">
                  <w:rPr>
                    <w:ins w:id="1376" w:author="Berry Cobb" w:date="2013-09-10T09:51:00Z"/>
                    <w:rFonts w:eastAsia="Cambria"/>
                    <w:color w:val="000000"/>
                    <w:szCs w:val="24"/>
                  </w:rPr>
                </w:rPrChange>
              </w:rPr>
            </w:pPr>
            <w:ins w:id="1377" w:author="Berry Cobb" w:date="2013-09-10T09:51:00Z">
              <w:r w:rsidRPr="005D1974">
                <w:rPr>
                  <w:rFonts w:asciiTheme="minorHAnsi" w:hAnsiTheme="minorHAnsi"/>
                  <w:color w:val="000000"/>
                  <w:sz w:val="22"/>
                  <w:szCs w:val="22"/>
                  <w:rPrChange w:id="1378" w:author="Berry Cobb" w:date="2013-09-10T09:51:00Z">
                    <w:rPr>
                      <w:color w:val="000000"/>
                    </w:rPr>
                  </w:rPrChange>
                </w:rPr>
                <w:t>Consensus</w:t>
              </w:r>
            </w:ins>
          </w:p>
        </w:tc>
      </w:tr>
    </w:tbl>
    <w:p w:rsidR="00AF2139" w:rsidRDefault="00AF2139" w:rsidP="009E3B22">
      <w:pPr>
        <w:rPr>
          <w:ins w:id="1379" w:author="Berry Cobb" w:date="2013-09-10T20:57:00Z"/>
          <w:rFonts w:ascii="Calibri" w:hAnsi="Calibri"/>
          <w:sz w:val="22"/>
        </w:rPr>
      </w:pPr>
    </w:p>
    <w:p w:rsidR="000D1880" w:rsidRPr="00D50BDD" w:rsidRDefault="000D1880" w:rsidP="000D1880">
      <w:pPr>
        <w:rPr>
          <w:ins w:id="1380" w:author="Berry Cobb" w:date="2013-09-10T20:57:00Z"/>
          <w:rFonts w:ascii="Calibri" w:hAnsi="Calibri"/>
          <w:b/>
          <w:sz w:val="22"/>
        </w:rPr>
      </w:pPr>
      <w:ins w:id="1381" w:author="Berry Cobb" w:date="2013-09-10T20:57:00Z">
        <w:r w:rsidRPr="00D50BDD">
          <w:rPr>
            <w:rFonts w:ascii="Calibri" w:hAnsi="Calibri"/>
            <w:b/>
            <w:sz w:val="22"/>
          </w:rPr>
          <w:t>Alternative Qualification Criteria:</w:t>
        </w:r>
      </w:ins>
    </w:p>
    <w:p w:rsidR="000D1880" w:rsidRDefault="000D1880" w:rsidP="000D1880">
      <w:pPr>
        <w:numPr>
          <w:ilvl w:val="0"/>
          <w:numId w:val="56"/>
        </w:numPr>
        <w:rPr>
          <w:ins w:id="1382" w:author="Berry Cobb" w:date="2013-09-10T20:57:00Z"/>
          <w:rFonts w:ascii="Calibri" w:hAnsi="Calibri"/>
          <w:sz w:val="22"/>
        </w:rPr>
      </w:pPr>
      <w:ins w:id="1383" w:author="Berry Cobb" w:date="2013-09-10T20:57:00Z">
        <w:r w:rsidRPr="00E01B14">
          <w:rPr>
            <w:rFonts w:ascii="Calibri" w:hAnsi="Calibri"/>
            <w:sz w:val="22"/>
          </w:rPr>
          <w:t>The INGO benefits from some privileges, immunities or other protections in law on the basis of the INGO’s proven (quasi-governmental) international status;</w:t>
        </w:r>
      </w:ins>
    </w:p>
    <w:p w:rsidR="000D1880" w:rsidRDefault="000D1880" w:rsidP="000D1880">
      <w:pPr>
        <w:numPr>
          <w:ilvl w:val="0"/>
          <w:numId w:val="56"/>
        </w:numPr>
        <w:rPr>
          <w:ins w:id="1384" w:author="Berry Cobb" w:date="2013-09-10T20:57:00Z"/>
          <w:rFonts w:ascii="Calibri" w:hAnsi="Calibri"/>
          <w:sz w:val="22"/>
        </w:rPr>
      </w:pPr>
      <w:ins w:id="1385" w:author="Berry Cobb" w:date="2013-09-10T20:57:00Z">
        <w:r w:rsidRPr="00E01B14">
          <w:rPr>
            <w:rFonts w:ascii="Calibri" w:hAnsi="Calibri"/>
            <w:sz w:val="22"/>
          </w:rPr>
          <w:lastRenderedPageBreak/>
          <w:t>The INGO enjoys existing legal protection (including trademark protection) for its name/acronym in over 50+ countries or in three (of five) ICANN regions or alternatively using a percentage: more than 50%;</w:t>
        </w:r>
      </w:ins>
    </w:p>
    <w:p w:rsidR="000D1880" w:rsidRDefault="000D1880" w:rsidP="000D1880">
      <w:pPr>
        <w:numPr>
          <w:ilvl w:val="0"/>
          <w:numId w:val="56"/>
        </w:numPr>
        <w:rPr>
          <w:ins w:id="1386" w:author="Berry Cobb" w:date="2013-09-10T20:57:00Z"/>
          <w:rFonts w:ascii="Calibri" w:hAnsi="Calibri"/>
          <w:sz w:val="22"/>
        </w:rPr>
      </w:pPr>
      <w:ins w:id="1387" w:author="Berry Cobb" w:date="2013-09-10T20:57:00Z">
        <w:r w:rsidRPr="00E01B14">
          <w:rPr>
            <w:rFonts w:ascii="Calibri" w:hAnsi="Calibri"/>
            <w:sz w:val="22"/>
          </w:rPr>
          <w:t>The INGO engages in recognized global public work shown by;</w:t>
        </w:r>
      </w:ins>
    </w:p>
    <w:p w:rsidR="000D1880" w:rsidRDefault="000D1880" w:rsidP="000D1880">
      <w:pPr>
        <w:numPr>
          <w:ilvl w:val="1"/>
          <w:numId w:val="56"/>
        </w:numPr>
        <w:rPr>
          <w:ins w:id="1388" w:author="Berry Cobb" w:date="2013-09-10T20:57:00Z"/>
          <w:rFonts w:ascii="Calibri" w:hAnsi="Calibri"/>
          <w:sz w:val="22"/>
        </w:rPr>
      </w:pPr>
      <w:ins w:id="1389" w:author="Berry Cobb" w:date="2013-09-10T20:57:00Z">
        <w:r w:rsidRPr="00E01B14">
          <w:rPr>
            <w:rFonts w:ascii="Calibri" w:hAnsi="Calibri"/>
            <w:sz w:val="22"/>
          </w:rPr>
          <w:t>inclusion on the General Consultative Status of the UN ECOSOC list, or</w:t>
        </w:r>
      </w:ins>
    </w:p>
    <w:p w:rsidR="000D1880" w:rsidRPr="00E01B14" w:rsidRDefault="000D1880" w:rsidP="000D1880">
      <w:pPr>
        <w:numPr>
          <w:ilvl w:val="1"/>
          <w:numId w:val="56"/>
        </w:numPr>
        <w:rPr>
          <w:ins w:id="1390" w:author="Berry Cobb" w:date="2013-09-10T20:57:00Z"/>
          <w:rFonts w:ascii="Calibri" w:hAnsi="Calibri"/>
          <w:sz w:val="22"/>
        </w:rPr>
      </w:pPr>
      <w:ins w:id="1391" w:author="Berry Cobb" w:date="2013-09-10T20:57:00Z">
        <w:r w:rsidRPr="00E01B14">
          <w:rPr>
            <w:rFonts w:ascii="Calibri" w:hAnsi="Calibri"/>
            <w:sz w:val="22"/>
          </w:rPr>
          <w:t>membership of 50+ national representative entities, which themselves are governmental/ public agencies or non-governmental organizations that each fully and solely represent their respective national interests in the INGO’s work and governance.</w:t>
        </w:r>
      </w:ins>
    </w:p>
    <w:p w:rsidR="000D1880" w:rsidRDefault="000D1880" w:rsidP="009E3B22">
      <w:pPr>
        <w:rPr>
          <w:ins w:id="1392" w:author="Berry Cobb" w:date="2013-09-02T15:25:00Z"/>
          <w:rFonts w:ascii="Calibri" w:hAnsi="Calibri"/>
          <w:sz w:val="22"/>
        </w:rPr>
      </w:pPr>
    </w:p>
    <w:p w:rsidR="00AF2139" w:rsidRPr="00707E33" w:rsidRDefault="00AF2139" w:rsidP="00AF2139">
      <w:pPr>
        <w:numPr>
          <w:ilvl w:val="0"/>
          <w:numId w:val="52"/>
        </w:numPr>
        <w:rPr>
          <w:ins w:id="1393" w:author="Berry Cobb" w:date="2013-09-02T15:25:00Z"/>
          <w:rFonts w:ascii="Calibri" w:hAnsi="Calibri" w:cs="Arial"/>
          <w:b/>
          <w:sz w:val="22"/>
          <w:szCs w:val="22"/>
        </w:rPr>
      </w:pPr>
      <w:ins w:id="1394" w:author="Berry Cobb" w:date="2013-09-02T15:25:00Z">
        <w:r>
          <w:rPr>
            <w:rFonts w:ascii="Calibri" w:hAnsi="Calibri" w:cs="Arial"/>
            <w:b/>
            <w:sz w:val="22"/>
            <w:szCs w:val="22"/>
          </w:rPr>
          <w:br w:type="page"/>
        </w:r>
      </w:ins>
      <w:ins w:id="1395" w:author="Berry Cobb" w:date="2013-09-02T15:28:00Z">
        <w:r w:rsidR="004504CC">
          <w:rPr>
            <w:rFonts w:ascii="Calibri" w:hAnsi="Calibri" w:cs="Arial"/>
            <w:b/>
            <w:sz w:val="22"/>
            <w:szCs w:val="22"/>
          </w:rPr>
          <w:lastRenderedPageBreak/>
          <w:t xml:space="preserve">General </w:t>
        </w:r>
      </w:ins>
      <w:ins w:id="1396" w:author="Berry Cobb" w:date="2013-09-02T15:25:00Z">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ins>
    </w:p>
    <w:p w:rsidR="00AF2139" w:rsidRDefault="00AF2139" w:rsidP="00AF2139">
      <w:pPr>
        <w:rPr>
          <w:ins w:id="1397" w:author="Berry Cobb" w:date="2013-09-02T15:28:00Z"/>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01"/>
        <w:gridCol w:w="3267"/>
      </w:tblGrid>
      <w:tr w:rsidR="005D1974" w:rsidRPr="00DE1F77" w:rsidTr="005D1974">
        <w:trPr>
          <w:cantSplit/>
          <w:trHeight w:val="296"/>
          <w:tblHeader/>
          <w:ins w:id="1398" w:author="Berry Cobb" w:date="2013-09-10T09:52:00Z"/>
        </w:trPr>
        <w:tc>
          <w:tcPr>
            <w:tcW w:w="0" w:type="auto"/>
            <w:shd w:val="clear" w:color="auto" w:fill="BFBFBF"/>
          </w:tcPr>
          <w:p w:rsidR="005D1974" w:rsidRPr="005D1974" w:rsidRDefault="005D1974" w:rsidP="005D1974">
            <w:pPr>
              <w:ind w:left="720"/>
              <w:contextualSpacing/>
              <w:jc w:val="center"/>
              <w:rPr>
                <w:ins w:id="1399" w:author="Berry Cobb" w:date="2013-09-10T09:52:00Z"/>
                <w:rFonts w:asciiTheme="minorHAnsi" w:hAnsiTheme="minorHAnsi"/>
                <w:b/>
                <w:sz w:val="22"/>
                <w:szCs w:val="22"/>
                <w:rPrChange w:id="1400" w:author="Berry Cobb" w:date="2013-09-10T09:52:00Z">
                  <w:rPr>
                    <w:ins w:id="1401" w:author="Berry Cobb" w:date="2013-09-10T09:52:00Z"/>
                    <w:rFonts w:eastAsia="Cambria"/>
                    <w:b/>
                    <w:sz w:val="20"/>
                    <w:szCs w:val="24"/>
                  </w:rPr>
                </w:rPrChange>
              </w:rPr>
            </w:pPr>
            <w:ins w:id="1402" w:author="Berry Cobb" w:date="2013-09-10T09:52:00Z">
              <w:r w:rsidRPr="005D1974">
                <w:rPr>
                  <w:rFonts w:asciiTheme="minorHAnsi" w:hAnsiTheme="minorHAnsi"/>
                  <w:b/>
                  <w:sz w:val="22"/>
                  <w:szCs w:val="22"/>
                  <w:rPrChange w:id="1403" w:author="Berry Cobb" w:date="2013-09-10T09:52:00Z">
                    <w:rPr>
                      <w:b/>
                      <w:sz w:val="20"/>
                    </w:rPr>
                  </w:rPrChange>
                </w:rPr>
                <w:t>#</w:t>
              </w:r>
            </w:ins>
          </w:p>
        </w:tc>
        <w:tc>
          <w:tcPr>
            <w:tcW w:w="5648" w:type="dxa"/>
            <w:shd w:val="clear" w:color="auto" w:fill="BFBFBF"/>
          </w:tcPr>
          <w:p w:rsidR="005D1974" w:rsidRPr="005D1974" w:rsidRDefault="005D1974" w:rsidP="005D1974">
            <w:pPr>
              <w:jc w:val="center"/>
              <w:rPr>
                <w:ins w:id="1404" w:author="Berry Cobb" w:date="2013-09-10T09:52:00Z"/>
                <w:rFonts w:asciiTheme="minorHAnsi" w:hAnsiTheme="minorHAnsi"/>
                <w:b/>
                <w:sz w:val="22"/>
                <w:szCs w:val="22"/>
                <w:rPrChange w:id="1405" w:author="Berry Cobb" w:date="2013-09-10T09:52:00Z">
                  <w:rPr>
                    <w:ins w:id="1406" w:author="Berry Cobb" w:date="2013-09-10T09:52:00Z"/>
                    <w:b/>
                    <w:sz w:val="20"/>
                  </w:rPr>
                </w:rPrChange>
              </w:rPr>
            </w:pPr>
            <w:ins w:id="1407" w:author="Berry Cobb" w:date="2013-09-10T09:52:00Z">
              <w:r w:rsidRPr="005D1974">
                <w:rPr>
                  <w:rFonts w:asciiTheme="minorHAnsi" w:hAnsiTheme="minorHAnsi"/>
                  <w:b/>
                  <w:sz w:val="22"/>
                  <w:szCs w:val="22"/>
                  <w:rPrChange w:id="1408" w:author="Berry Cobb" w:date="2013-09-10T09:52:00Z">
                    <w:rPr>
                      <w:b/>
                      <w:sz w:val="20"/>
                    </w:rPr>
                  </w:rPrChange>
                </w:rPr>
                <w:t>Recommendation</w:t>
              </w:r>
            </w:ins>
          </w:p>
        </w:tc>
        <w:tc>
          <w:tcPr>
            <w:tcW w:w="3592" w:type="dxa"/>
            <w:shd w:val="clear" w:color="auto" w:fill="BFBFBF"/>
          </w:tcPr>
          <w:p w:rsidR="005D1974" w:rsidRPr="005D1974" w:rsidRDefault="005D1974" w:rsidP="005D1974">
            <w:pPr>
              <w:jc w:val="center"/>
              <w:rPr>
                <w:ins w:id="1409" w:author="Berry Cobb" w:date="2013-09-10T09:52:00Z"/>
                <w:rFonts w:asciiTheme="minorHAnsi" w:hAnsiTheme="minorHAnsi"/>
                <w:b/>
                <w:sz w:val="22"/>
                <w:szCs w:val="22"/>
                <w:rPrChange w:id="1410" w:author="Berry Cobb" w:date="2013-09-10T09:52:00Z">
                  <w:rPr>
                    <w:ins w:id="1411" w:author="Berry Cobb" w:date="2013-09-10T09:52:00Z"/>
                    <w:b/>
                    <w:sz w:val="20"/>
                  </w:rPr>
                </w:rPrChange>
              </w:rPr>
            </w:pPr>
            <w:ins w:id="1412" w:author="Berry Cobb" w:date="2013-09-10T09:52:00Z">
              <w:r w:rsidRPr="005D1974">
                <w:rPr>
                  <w:rFonts w:asciiTheme="minorHAnsi" w:hAnsiTheme="minorHAnsi"/>
                  <w:b/>
                  <w:sz w:val="22"/>
                  <w:szCs w:val="22"/>
                  <w:rPrChange w:id="1413" w:author="Berry Cobb" w:date="2013-09-10T09:52:00Z">
                    <w:rPr>
                      <w:b/>
                      <w:sz w:val="20"/>
                    </w:rPr>
                  </w:rPrChange>
                </w:rPr>
                <w:t>Level of Support</w:t>
              </w:r>
            </w:ins>
          </w:p>
        </w:tc>
      </w:tr>
      <w:tr w:rsidR="005D1974" w:rsidRPr="00DE1F77" w:rsidTr="005D1974">
        <w:trPr>
          <w:cantSplit/>
          <w:trHeight w:val="864"/>
          <w:ins w:id="1414" w:author="Berry Cobb" w:date="2013-09-10T09:52:00Z"/>
        </w:trPr>
        <w:tc>
          <w:tcPr>
            <w:tcW w:w="0" w:type="auto"/>
            <w:shd w:val="clear" w:color="auto" w:fill="auto"/>
            <w:vAlign w:val="center"/>
          </w:tcPr>
          <w:p w:rsidR="005D1974" w:rsidRPr="005D1974" w:rsidRDefault="005D1974" w:rsidP="00E01B14">
            <w:pPr>
              <w:jc w:val="right"/>
              <w:rPr>
                <w:ins w:id="1415" w:author="Berry Cobb" w:date="2013-09-10T09:52:00Z"/>
                <w:rFonts w:asciiTheme="minorHAnsi" w:hAnsiTheme="minorHAnsi"/>
                <w:b/>
                <w:sz w:val="22"/>
                <w:szCs w:val="22"/>
                <w:rPrChange w:id="1416" w:author="Berry Cobb" w:date="2013-09-10T09:52:00Z">
                  <w:rPr>
                    <w:ins w:id="1417" w:author="Berry Cobb" w:date="2013-09-10T09:52:00Z"/>
                    <w:b/>
                    <w:sz w:val="20"/>
                  </w:rPr>
                </w:rPrChange>
              </w:rPr>
              <w:pPrChange w:id="1418" w:author="Berry Cobb" w:date="2013-09-10T20:51:00Z">
                <w:pPr/>
              </w:pPrChange>
            </w:pPr>
            <w:ins w:id="1419" w:author="Berry Cobb" w:date="2013-09-10T09:52:00Z">
              <w:r w:rsidRPr="005D1974">
                <w:rPr>
                  <w:rFonts w:asciiTheme="minorHAnsi" w:hAnsiTheme="minorHAnsi"/>
                  <w:b/>
                  <w:sz w:val="22"/>
                  <w:szCs w:val="22"/>
                  <w:rPrChange w:id="1420" w:author="Berry Cobb" w:date="2013-09-10T09:52:00Z">
                    <w:rPr>
                      <w:b/>
                      <w:sz w:val="20"/>
                    </w:rPr>
                  </w:rPrChange>
                </w:rPr>
                <w:t>1</w:t>
              </w:r>
            </w:ins>
          </w:p>
        </w:tc>
        <w:tc>
          <w:tcPr>
            <w:tcW w:w="5648" w:type="dxa"/>
            <w:shd w:val="clear" w:color="auto" w:fill="auto"/>
            <w:vAlign w:val="center"/>
          </w:tcPr>
          <w:p w:rsidR="005D1974" w:rsidRPr="005D1974" w:rsidRDefault="005D1974" w:rsidP="00E01B14">
            <w:pPr>
              <w:spacing w:line="240" w:lineRule="auto"/>
              <w:ind w:left="122"/>
              <w:contextualSpacing/>
              <w:rPr>
                <w:ins w:id="1421" w:author="Berry Cobb" w:date="2013-09-10T09:52:00Z"/>
                <w:rFonts w:asciiTheme="minorHAnsi" w:hAnsiTheme="minorHAnsi"/>
                <w:sz w:val="22"/>
                <w:szCs w:val="22"/>
                <w:rPrChange w:id="1422" w:author="Berry Cobb" w:date="2013-09-10T09:52:00Z">
                  <w:rPr>
                    <w:ins w:id="1423" w:author="Berry Cobb" w:date="2013-09-10T09:52:00Z"/>
                    <w:rFonts w:eastAsia="Cambria"/>
                    <w:sz w:val="20"/>
                    <w:szCs w:val="24"/>
                  </w:rPr>
                </w:rPrChange>
              </w:rPr>
              <w:pPrChange w:id="1424" w:author="Berry Cobb" w:date="2013-09-10T20:54:00Z">
                <w:pPr>
                  <w:spacing w:line="240" w:lineRule="auto"/>
                  <w:ind w:left="720"/>
                  <w:contextualSpacing/>
                </w:pPr>
              </w:pPrChange>
            </w:pPr>
            <w:ins w:id="1425" w:author="Berry Cobb" w:date="2013-09-10T09:52:00Z">
              <w:r w:rsidRPr="005D1974">
                <w:rPr>
                  <w:rFonts w:asciiTheme="minorHAnsi" w:hAnsiTheme="minorHAnsi"/>
                  <w:sz w:val="22"/>
                  <w:szCs w:val="22"/>
                  <w:rPrChange w:id="1426" w:author="Berry Cobb" w:date="2013-09-10T09:52:00Z">
                    <w:rPr>
                      <w:sz w:val="20"/>
                    </w:rPr>
                  </w:rPrChange>
                </w:rPr>
                <w:t>The WG recommends that the respective policies are amended so that curative rights of the UDRP and URS can be used by those organizations that are granted protections based on their identified designations.</w:t>
              </w:r>
            </w:ins>
          </w:p>
        </w:tc>
        <w:tc>
          <w:tcPr>
            <w:tcW w:w="3592" w:type="dxa"/>
            <w:shd w:val="clear" w:color="auto" w:fill="auto"/>
            <w:vAlign w:val="center"/>
          </w:tcPr>
          <w:p w:rsidR="005D1974" w:rsidRPr="005D1974" w:rsidRDefault="005D1974" w:rsidP="005D1974">
            <w:pPr>
              <w:spacing w:line="240" w:lineRule="auto"/>
              <w:ind w:left="720"/>
              <w:contextualSpacing/>
              <w:rPr>
                <w:ins w:id="1427" w:author="Berry Cobb" w:date="2013-09-10T09:52:00Z"/>
                <w:rFonts w:asciiTheme="minorHAnsi" w:hAnsiTheme="minorHAnsi"/>
                <w:sz w:val="22"/>
                <w:szCs w:val="22"/>
                <w:rPrChange w:id="1428" w:author="Berry Cobb" w:date="2013-09-10T09:52:00Z">
                  <w:rPr>
                    <w:ins w:id="1429" w:author="Berry Cobb" w:date="2013-09-10T09:52:00Z"/>
                    <w:rFonts w:eastAsia="Cambria"/>
                    <w:sz w:val="20"/>
                    <w:szCs w:val="24"/>
                  </w:rPr>
                </w:rPrChange>
              </w:rPr>
            </w:pPr>
            <w:ins w:id="1430" w:author="Berry Cobb" w:date="2013-09-10T09:52:00Z">
              <w:r w:rsidRPr="005D1974">
                <w:rPr>
                  <w:rFonts w:asciiTheme="minorHAnsi" w:hAnsiTheme="minorHAnsi"/>
                  <w:color w:val="000000"/>
                  <w:sz w:val="22"/>
                  <w:szCs w:val="22"/>
                  <w:rPrChange w:id="1431" w:author="Berry Cobb" w:date="2013-09-10T09:52:00Z">
                    <w:rPr>
                      <w:color w:val="000000"/>
                    </w:rPr>
                  </w:rPrChange>
                </w:rPr>
                <w:t>Consensus</w:t>
              </w:r>
            </w:ins>
          </w:p>
        </w:tc>
      </w:tr>
      <w:tr w:rsidR="005D1974" w:rsidRPr="00DE1F77" w:rsidTr="005D1974">
        <w:trPr>
          <w:cantSplit/>
          <w:trHeight w:val="864"/>
          <w:ins w:id="1432"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433" w:author="Berry Cobb" w:date="2013-09-10T09:52:00Z"/>
                <w:rFonts w:asciiTheme="minorHAnsi" w:hAnsiTheme="minorHAnsi"/>
                <w:b/>
                <w:sz w:val="22"/>
                <w:szCs w:val="22"/>
                <w:rPrChange w:id="1434" w:author="Berry Cobb" w:date="2013-09-10T09:52:00Z">
                  <w:rPr>
                    <w:ins w:id="1435" w:author="Berry Cobb" w:date="2013-09-10T09:52:00Z"/>
                    <w:rFonts w:eastAsia="Cambria"/>
                    <w:b/>
                    <w:sz w:val="20"/>
                    <w:szCs w:val="24"/>
                  </w:rPr>
                </w:rPrChange>
              </w:rPr>
            </w:pPr>
            <w:ins w:id="1436" w:author="Berry Cobb" w:date="2013-09-10T09:52:00Z">
              <w:r w:rsidRPr="005D1974">
                <w:rPr>
                  <w:rFonts w:asciiTheme="minorHAnsi" w:hAnsiTheme="minorHAnsi"/>
                  <w:b/>
                  <w:sz w:val="22"/>
                  <w:szCs w:val="22"/>
                  <w:rPrChange w:id="1437" w:author="Berry Cobb" w:date="2013-09-10T09:52:00Z">
                    <w:rPr>
                      <w:b/>
                      <w:sz w:val="20"/>
                    </w:rPr>
                  </w:rPrChange>
                </w:rPr>
                <w:t>2</w:t>
              </w:r>
            </w:ins>
          </w:p>
        </w:tc>
        <w:tc>
          <w:tcPr>
            <w:tcW w:w="5648" w:type="dxa"/>
            <w:shd w:val="clear" w:color="auto" w:fill="auto"/>
            <w:vAlign w:val="center"/>
          </w:tcPr>
          <w:p w:rsidR="005D1974" w:rsidRPr="005D1974" w:rsidRDefault="005D1974" w:rsidP="00E01B14">
            <w:pPr>
              <w:spacing w:line="240" w:lineRule="auto"/>
              <w:ind w:left="122"/>
              <w:contextualSpacing/>
              <w:rPr>
                <w:ins w:id="1438" w:author="Berry Cobb" w:date="2013-09-10T09:52:00Z"/>
                <w:rFonts w:asciiTheme="minorHAnsi" w:hAnsiTheme="minorHAnsi"/>
                <w:color w:val="000000"/>
                <w:sz w:val="22"/>
                <w:szCs w:val="22"/>
                <w:rPrChange w:id="1439" w:author="Berry Cobb" w:date="2013-09-10T09:52:00Z">
                  <w:rPr>
                    <w:ins w:id="1440" w:author="Berry Cobb" w:date="2013-09-10T09:52:00Z"/>
                    <w:rFonts w:eastAsia="Cambria"/>
                    <w:color w:val="000000"/>
                    <w:sz w:val="20"/>
                    <w:szCs w:val="24"/>
                  </w:rPr>
                </w:rPrChange>
              </w:rPr>
              <w:pPrChange w:id="1441" w:author="Berry Cobb" w:date="2013-09-10T20:54:00Z">
                <w:pPr>
                  <w:spacing w:line="240" w:lineRule="auto"/>
                  <w:ind w:left="720"/>
                  <w:contextualSpacing/>
                </w:pPr>
              </w:pPrChange>
            </w:pPr>
            <w:ins w:id="1442" w:author="Berry Cobb" w:date="2013-09-10T09:52:00Z">
              <w:r w:rsidRPr="005D1974">
                <w:rPr>
                  <w:rFonts w:asciiTheme="minorHAnsi" w:hAnsiTheme="minorHAnsi"/>
                  <w:color w:val="000000"/>
                  <w:sz w:val="22"/>
                  <w:szCs w:val="22"/>
                  <w:rPrChange w:id="1443" w:author="Berry Cobb" w:date="2013-09-10T09:52:00Z">
                    <w:rPr>
                      <w:color w:val="000000"/>
                      <w:sz w:val="20"/>
                    </w:rPr>
                  </w:rPrChange>
                </w:rPr>
                <w:t xml:space="preserve">Top-Level protections of </w:t>
              </w:r>
              <w:r w:rsidRPr="005D1974">
                <w:rPr>
                  <w:rFonts w:asciiTheme="minorHAnsi" w:hAnsiTheme="minorHAnsi"/>
                  <w:color w:val="000000"/>
                  <w:sz w:val="22"/>
                  <w:szCs w:val="22"/>
                  <w:u w:val="single"/>
                  <w:rPrChange w:id="1444" w:author="Berry Cobb" w:date="2013-09-10T09:52:00Z">
                    <w:rPr>
                      <w:color w:val="000000"/>
                      <w:sz w:val="20"/>
                      <w:u w:val="single"/>
                    </w:rPr>
                  </w:rPrChange>
                </w:rPr>
                <w:t>Exact Match, Acronym</w:t>
              </w:r>
              <w:r w:rsidRPr="005D1974">
                <w:rPr>
                  <w:rFonts w:asciiTheme="minorHAnsi" w:hAnsiTheme="minorHAnsi"/>
                  <w:color w:val="000000"/>
                  <w:sz w:val="22"/>
                  <w:szCs w:val="22"/>
                  <w:rPrChange w:id="1445" w:author="Berry Cobb" w:date="2013-09-10T09:52:00Z">
                    <w:rPr>
                      <w:color w:val="000000"/>
                      <w:sz w:val="20"/>
                    </w:rPr>
                  </w:rPrChange>
                </w:rPr>
                <w:t xml:space="preserve"> identifiers are placed in Applicant Guidebook section 2.2.1.2.3, of the Applicant Guidebook, Strings "Ineligible for Delegation" (see option #4 for a variation of this)</w:t>
              </w:r>
            </w:ins>
          </w:p>
        </w:tc>
        <w:tc>
          <w:tcPr>
            <w:tcW w:w="3592" w:type="dxa"/>
            <w:shd w:val="clear" w:color="auto" w:fill="auto"/>
            <w:vAlign w:val="center"/>
          </w:tcPr>
          <w:p w:rsidR="005D1974" w:rsidRPr="005D1974" w:rsidRDefault="005D1974" w:rsidP="005D1974">
            <w:pPr>
              <w:spacing w:line="240" w:lineRule="auto"/>
              <w:ind w:left="720"/>
              <w:contextualSpacing/>
              <w:rPr>
                <w:ins w:id="1446" w:author="Berry Cobb" w:date="2013-09-10T09:52:00Z"/>
                <w:rFonts w:asciiTheme="minorHAnsi" w:hAnsiTheme="minorHAnsi"/>
                <w:sz w:val="22"/>
                <w:szCs w:val="22"/>
                <w:rPrChange w:id="1447" w:author="Berry Cobb" w:date="2013-09-10T09:52:00Z">
                  <w:rPr>
                    <w:ins w:id="1448" w:author="Berry Cobb" w:date="2013-09-10T09:52:00Z"/>
                    <w:rFonts w:eastAsia="Cambria"/>
                    <w:sz w:val="20"/>
                    <w:szCs w:val="24"/>
                  </w:rPr>
                </w:rPrChange>
              </w:rPr>
            </w:pPr>
            <w:ins w:id="1449" w:author="Berry Cobb" w:date="2013-09-10T09:52:00Z">
              <w:r w:rsidRPr="005D1974">
                <w:rPr>
                  <w:rFonts w:asciiTheme="minorHAnsi" w:hAnsiTheme="minorHAnsi"/>
                  <w:sz w:val="22"/>
                  <w:szCs w:val="22"/>
                  <w:rPrChange w:id="1450" w:author="Berry Cobb" w:date="2013-09-10T09:52:00Z">
                    <w:rPr>
                      <w:sz w:val="20"/>
                    </w:rPr>
                  </w:rPrChange>
                </w:rPr>
                <w:t>Divergence</w:t>
              </w:r>
            </w:ins>
          </w:p>
        </w:tc>
      </w:tr>
      <w:tr w:rsidR="005D1974" w:rsidRPr="00DE1F77" w:rsidTr="005D1974">
        <w:trPr>
          <w:cantSplit/>
          <w:trHeight w:val="864"/>
          <w:ins w:id="1451"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452" w:author="Berry Cobb" w:date="2013-09-10T09:52:00Z"/>
                <w:rFonts w:asciiTheme="minorHAnsi" w:hAnsiTheme="minorHAnsi"/>
                <w:b/>
                <w:sz w:val="22"/>
                <w:szCs w:val="22"/>
                <w:rPrChange w:id="1453" w:author="Berry Cobb" w:date="2013-09-10T09:52:00Z">
                  <w:rPr>
                    <w:ins w:id="1454" w:author="Berry Cobb" w:date="2013-09-10T09:52:00Z"/>
                    <w:rFonts w:eastAsia="Cambria"/>
                    <w:b/>
                    <w:sz w:val="20"/>
                    <w:szCs w:val="24"/>
                  </w:rPr>
                </w:rPrChange>
              </w:rPr>
            </w:pPr>
            <w:ins w:id="1455" w:author="Berry Cobb" w:date="2013-09-10T09:52:00Z">
              <w:r w:rsidRPr="005D1974">
                <w:rPr>
                  <w:rFonts w:asciiTheme="minorHAnsi" w:hAnsiTheme="minorHAnsi"/>
                  <w:b/>
                  <w:sz w:val="22"/>
                  <w:szCs w:val="22"/>
                  <w:rPrChange w:id="1456" w:author="Berry Cobb" w:date="2013-09-10T09:52:00Z">
                    <w:rPr>
                      <w:b/>
                      <w:sz w:val="20"/>
                    </w:rPr>
                  </w:rPrChange>
                </w:rPr>
                <w:t>3</w:t>
              </w:r>
            </w:ins>
          </w:p>
        </w:tc>
        <w:tc>
          <w:tcPr>
            <w:tcW w:w="5648" w:type="dxa"/>
            <w:shd w:val="clear" w:color="auto" w:fill="auto"/>
            <w:vAlign w:val="center"/>
          </w:tcPr>
          <w:p w:rsidR="005D1974" w:rsidRPr="005D1974" w:rsidRDefault="005D1974" w:rsidP="00E01B14">
            <w:pPr>
              <w:spacing w:line="240" w:lineRule="auto"/>
              <w:ind w:left="122"/>
              <w:contextualSpacing/>
              <w:rPr>
                <w:ins w:id="1457" w:author="Berry Cobb" w:date="2013-09-10T09:52:00Z"/>
                <w:rFonts w:asciiTheme="minorHAnsi" w:hAnsiTheme="minorHAnsi"/>
                <w:color w:val="000000"/>
                <w:sz w:val="22"/>
                <w:szCs w:val="22"/>
                <w:rPrChange w:id="1458" w:author="Berry Cobb" w:date="2013-09-10T09:52:00Z">
                  <w:rPr>
                    <w:ins w:id="1459" w:author="Berry Cobb" w:date="2013-09-10T09:52:00Z"/>
                    <w:rFonts w:eastAsia="Cambria"/>
                    <w:color w:val="000000"/>
                    <w:sz w:val="20"/>
                    <w:szCs w:val="24"/>
                  </w:rPr>
                </w:rPrChange>
              </w:rPr>
              <w:pPrChange w:id="1460" w:author="Berry Cobb" w:date="2013-09-10T20:54:00Z">
                <w:pPr>
                  <w:spacing w:line="240" w:lineRule="auto"/>
                  <w:ind w:left="720"/>
                  <w:contextualSpacing/>
                </w:pPr>
              </w:pPrChange>
            </w:pPr>
            <w:ins w:id="1461" w:author="Berry Cobb" w:date="2013-09-10T09:52:00Z">
              <w:r w:rsidRPr="005D1974">
                <w:rPr>
                  <w:rFonts w:asciiTheme="minorHAnsi" w:hAnsiTheme="minorHAnsi"/>
                  <w:color w:val="000000"/>
                  <w:sz w:val="22"/>
                  <w:szCs w:val="22"/>
                  <w:rPrChange w:id="1462" w:author="Berry Cobb" w:date="2013-09-10T09:52:00Z">
                    <w:rPr>
                      <w:color w:val="000000"/>
                      <w:sz w:val="20"/>
                    </w:rPr>
                  </w:rPrChange>
                </w:rPr>
                <w:t>IGO-INGO organizations be granted a fee waiver (or funding) for objections filed to applied-for gTLDs at the Top-Level</w:t>
              </w:r>
            </w:ins>
          </w:p>
        </w:tc>
        <w:tc>
          <w:tcPr>
            <w:tcW w:w="3592" w:type="dxa"/>
            <w:shd w:val="clear" w:color="auto" w:fill="auto"/>
            <w:vAlign w:val="center"/>
          </w:tcPr>
          <w:p w:rsidR="005D1974" w:rsidRPr="005D1974" w:rsidRDefault="005D1974" w:rsidP="005D1974">
            <w:pPr>
              <w:spacing w:line="240" w:lineRule="auto"/>
              <w:ind w:left="720"/>
              <w:contextualSpacing/>
              <w:rPr>
                <w:ins w:id="1463" w:author="Berry Cobb" w:date="2013-09-10T09:52:00Z"/>
                <w:rFonts w:asciiTheme="minorHAnsi" w:hAnsiTheme="minorHAnsi"/>
                <w:sz w:val="22"/>
                <w:szCs w:val="22"/>
                <w:rPrChange w:id="1464" w:author="Berry Cobb" w:date="2013-09-10T09:52:00Z">
                  <w:rPr>
                    <w:ins w:id="1465" w:author="Berry Cobb" w:date="2013-09-10T09:52:00Z"/>
                    <w:rFonts w:eastAsia="Cambria"/>
                    <w:sz w:val="20"/>
                    <w:szCs w:val="24"/>
                  </w:rPr>
                </w:rPrChange>
              </w:rPr>
            </w:pPr>
            <w:ins w:id="1466" w:author="Berry Cobb" w:date="2013-09-10T09:52:00Z">
              <w:r w:rsidRPr="005D1974">
                <w:rPr>
                  <w:rFonts w:asciiTheme="minorHAnsi" w:hAnsiTheme="minorHAnsi"/>
                  <w:sz w:val="22"/>
                  <w:szCs w:val="22"/>
                  <w:rPrChange w:id="1467" w:author="Berry Cobb" w:date="2013-09-10T09:52:00Z">
                    <w:rPr>
                      <w:sz w:val="20"/>
                    </w:rPr>
                  </w:rPrChange>
                </w:rPr>
                <w:t>Strong Support but Significant Opposition</w:t>
              </w:r>
            </w:ins>
          </w:p>
        </w:tc>
      </w:tr>
      <w:tr w:rsidR="005D1974" w:rsidRPr="00DE1F77" w:rsidTr="005D1974">
        <w:trPr>
          <w:cantSplit/>
          <w:trHeight w:val="864"/>
          <w:ins w:id="1468"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469" w:author="Berry Cobb" w:date="2013-09-10T09:52:00Z"/>
                <w:rFonts w:asciiTheme="minorHAnsi" w:hAnsiTheme="minorHAnsi"/>
                <w:b/>
                <w:sz w:val="22"/>
                <w:szCs w:val="22"/>
                <w:rPrChange w:id="1470" w:author="Berry Cobb" w:date="2013-09-10T09:52:00Z">
                  <w:rPr>
                    <w:ins w:id="1471" w:author="Berry Cobb" w:date="2013-09-10T09:52:00Z"/>
                    <w:rFonts w:eastAsia="Cambria"/>
                    <w:b/>
                    <w:sz w:val="20"/>
                    <w:szCs w:val="24"/>
                  </w:rPr>
                </w:rPrChange>
              </w:rPr>
            </w:pPr>
            <w:ins w:id="1472" w:author="Berry Cobb" w:date="2013-09-10T09:52:00Z">
              <w:r w:rsidRPr="005D1974">
                <w:rPr>
                  <w:rFonts w:asciiTheme="minorHAnsi" w:hAnsiTheme="minorHAnsi"/>
                  <w:b/>
                  <w:sz w:val="22"/>
                  <w:szCs w:val="22"/>
                  <w:rPrChange w:id="1473" w:author="Berry Cobb" w:date="2013-09-10T09:52:00Z">
                    <w:rPr>
                      <w:b/>
                      <w:sz w:val="20"/>
                    </w:rPr>
                  </w:rPrChange>
                </w:rPr>
                <w:t>4</w:t>
              </w:r>
            </w:ins>
          </w:p>
        </w:tc>
        <w:tc>
          <w:tcPr>
            <w:tcW w:w="5648" w:type="dxa"/>
            <w:shd w:val="clear" w:color="auto" w:fill="auto"/>
            <w:vAlign w:val="center"/>
          </w:tcPr>
          <w:p w:rsidR="005D1974" w:rsidRPr="005D1974" w:rsidRDefault="005D1974" w:rsidP="00E01B14">
            <w:pPr>
              <w:spacing w:line="240" w:lineRule="auto"/>
              <w:ind w:left="122"/>
              <w:contextualSpacing/>
              <w:rPr>
                <w:ins w:id="1474" w:author="Berry Cobb" w:date="2013-09-10T09:52:00Z"/>
                <w:rFonts w:asciiTheme="minorHAnsi" w:hAnsiTheme="minorHAnsi"/>
                <w:color w:val="000000"/>
                <w:sz w:val="22"/>
                <w:szCs w:val="22"/>
                <w:u w:val="single"/>
                <w:rPrChange w:id="1475" w:author="Berry Cobb" w:date="2013-09-10T09:52:00Z">
                  <w:rPr>
                    <w:ins w:id="1476" w:author="Berry Cobb" w:date="2013-09-10T09:52:00Z"/>
                    <w:rFonts w:eastAsia="Cambria"/>
                    <w:color w:val="000000"/>
                    <w:sz w:val="20"/>
                    <w:szCs w:val="24"/>
                    <w:u w:val="single"/>
                  </w:rPr>
                </w:rPrChange>
              </w:rPr>
              <w:pPrChange w:id="1477" w:author="Berry Cobb" w:date="2013-09-10T20:54:00Z">
                <w:pPr>
                  <w:spacing w:line="240" w:lineRule="auto"/>
                  <w:ind w:left="720"/>
                  <w:contextualSpacing/>
                </w:pPr>
              </w:pPrChange>
            </w:pPr>
            <w:ins w:id="1478" w:author="Berry Cobb" w:date="2013-09-10T09:52:00Z">
              <w:r w:rsidRPr="005D1974">
                <w:rPr>
                  <w:rFonts w:asciiTheme="minorHAnsi" w:hAnsiTheme="minorHAnsi"/>
                  <w:color w:val="000000"/>
                  <w:sz w:val="22"/>
                  <w:szCs w:val="22"/>
                  <w:rPrChange w:id="1479" w:author="Berry Cobb" w:date="2013-09-10T09:52:00Z">
                    <w:rPr>
                      <w:color w:val="000000"/>
                      <w:sz w:val="20"/>
                    </w:rPr>
                  </w:rPrChange>
                </w:rPr>
                <w:t xml:space="preserve">Second-Level protections of </w:t>
              </w:r>
              <w:r w:rsidRPr="005D1974">
                <w:rPr>
                  <w:rFonts w:asciiTheme="minorHAnsi" w:hAnsiTheme="minorHAnsi"/>
                  <w:color w:val="000000"/>
                  <w:sz w:val="22"/>
                  <w:szCs w:val="22"/>
                  <w:u w:val="single"/>
                  <w:rPrChange w:id="1480" w:author="Berry Cobb" w:date="2013-09-10T09:52:00Z">
                    <w:rPr>
                      <w:color w:val="000000"/>
                      <w:sz w:val="20"/>
                      <w:u w:val="single"/>
                    </w:rPr>
                  </w:rPrChange>
                </w:rPr>
                <w:t>Exact Match, Acronym</w:t>
              </w:r>
              <w:r w:rsidRPr="005D1974">
                <w:rPr>
                  <w:rFonts w:asciiTheme="minorHAnsi" w:hAnsiTheme="minorHAnsi"/>
                  <w:color w:val="000000"/>
                  <w:sz w:val="22"/>
                  <w:szCs w:val="22"/>
                  <w:rPrChange w:id="1481" w:author="Berry Cobb" w:date="2013-09-10T09:52:00Z">
                    <w:rPr>
                      <w:color w:val="000000"/>
                      <w:sz w:val="20"/>
                    </w:rPr>
                  </w:rPrChange>
                </w:rPr>
                <w:t xml:space="preserve"> identifiers are placed in Specification 5 of Registry Agreement</w:t>
              </w:r>
            </w:ins>
          </w:p>
        </w:tc>
        <w:tc>
          <w:tcPr>
            <w:tcW w:w="3592" w:type="dxa"/>
            <w:shd w:val="clear" w:color="auto" w:fill="auto"/>
            <w:vAlign w:val="center"/>
          </w:tcPr>
          <w:p w:rsidR="005D1974" w:rsidRPr="005D1974" w:rsidRDefault="005D1974" w:rsidP="005D1974">
            <w:pPr>
              <w:spacing w:line="240" w:lineRule="auto"/>
              <w:ind w:left="720"/>
              <w:contextualSpacing/>
              <w:rPr>
                <w:ins w:id="1482" w:author="Berry Cobb" w:date="2013-09-10T09:52:00Z"/>
                <w:rFonts w:asciiTheme="minorHAnsi" w:hAnsiTheme="minorHAnsi"/>
                <w:sz w:val="22"/>
                <w:szCs w:val="22"/>
                <w:rPrChange w:id="1483" w:author="Berry Cobb" w:date="2013-09-10T09:52:00Z">
                  <w:rPr>
                    <w:ins w:id="1484" w:author="Berry Cobb" w:date="2013-09-10T09:52:00Z"/>
                    <w:rFonts w:eastAsia="Cambria"/>
                    <w:sz w:val="20"/>
                    <w:szCs w:val="24"/>
                  </w:rPr>
                </w:rPrChange>
              </w:rPr>
            </w:pPr>
            <w:ins w:id="1485" w:author="Berry Cobb" w:date="2013-09-10T09:52:00Z">
              <w:r w:rsidRPr="005D1974">
                <w:rPr>
                  <w:rFonts w:asciiTheme="minorHAnsi" w:hAnsiTheme="minorHAnsi"/>
                  <w:sz w:val="22"/>
                  <w:szCs w:val="22"/>
                  <w:rPrChange w:id="1486" w:author="Berry Cobb" w:date="2013-09-10T09:52:00Z">
                    <w:rPr>
                      <w:sz w:val="20"/>
                    </w:rPr>
                  </w:rPrChange>
                </w:rPr>
                <w:t>Divergence</w:t>
              </w:r>
            </w:ins>
          </w:p>
        </w:tc>
      </w:tr>
      <w:tr w:rsidR="005D1974" w:rsidRPr="00DE1F77" w:rsidTr="005D1974">
        <w:trPr>
          <w:cantSplit/>
          <w:trHeight w:val="864"/>
          <w:ins w:id="1487"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488" w:author="Berry Cobb" w:date="2013-09-10T09:52:00Z"/>
                <w:rFonts w:asciiTheme="minorHAnsi" w:hAnsiTheme="minorHAnsi"/>
                <w:b/>
                <w:sz w:val="22"/>
                <w:szCs w:val="22"/>
                <w:rPrChange w:id="1489" w:author="Berry Cobb" w:date="2013-09-10T09:52:00Z">
                  <w:rPr>
                    <w:ins w:id="1490" w:author="Berry Cobb" w:date="2013-09-10T09:52:00Z"/>
                    <w:rFonts w:eastAsia="Cambria"/>
                    <w:b/>
                    <w:sz w:val="20"/>
                    <w:szCs w:val="24"/>
                  </w:rPr>
                </w:rPrChange>
              </w:rPr>
            </w:pPr>
            <w:ins w:id="1491" w:author="Berry Cobb" w:date="2013-09-10T09:52:00Z">
              <w:r w:rsidRPr="005D1974">
                <w:rPr>
                  <w:rFonts w:asciiTheme="minorHAnsi" w:hAnsiTheme="minorHAnsi"/>
                  <w:b/>
                  <w:sz w:val="22"/>
                  <w:szCs w:val="22"/>
                  <w:rPrChange w:id="1492" w:author="Berry Cobb" w:date="2013-09-10T09:52:00Z">
                    <w:rPr>
                      <w:b/>
                      <w:sz w:val="20"/>
                    </w:rPr>
                  </w:rPrChange>
                </w:rPr>
                <w:t>5</w:t>
              </w:r>
            </w:ins>
          </w:p>
        </w:tc>
        <w:tc>
          <w:tcPr>
            <w:tcW w:w="5648" w:type="dxa"/>
            <w:shd w:val="clear" w:color="auto" w:fill="auto"/>
            <w:vAlign w:val="center"/>
          </w:tcPr>
          <w:p w:rsidR="005D1974" w:rsidRPr="005D1974" w:rsidRDefault="005D1974" w:rsidP="00E01B14">
            <w:pPr>
              <w:spacing w:line="240" w:lineRule="auto"/>
              <w:ind w:left="122"/>
              <w:contextualSpacing/>
              <w:rPr>
                <w:ins w:id="1493" w:author="Berry Cobb" w:date="2013-09-10T09:52:00Z"/>
                <w:rFonts w:asciiTheme="minorHAnsi" w:hAnsiTheme="minorHAnsi"/>
                <w:color w:val="000000"/>
                <w:sz w:val="22"/>
                <w:szCs w:val="22"/>
                <w:rPrChange w:id="1494" w:author="Berry Cobb" w:date="2013-09-10T09:52:00Z">
                  <w:rPr>
                    <w:ins w:id="1495" w:author="Berry Cobb" w:date="2013-09-10T09:52:00Z"/>
                    <w:rFonts w:eastAsia="Cambria"/>
                    <w:color w:val="000000"/>
                    <w:sz w:val="20"/>
                    <w:szCs w:val="24"/>
                  </w:rPr>
                </w:rPrChange>
              </w:rPr>
              <w:pPrChange w:id="1496" w:author="Berry Cobb" w:date="2013-09-10T20:54:00Z">
                <w:pPr>
                  <w:spacing w:line="240" w:lineRule="auto"/>
                  <w:ind w:left="720"/>
                  <w:contextualSpacing/>
                </w:pPr>
              </w:pPrChange>
            </w:pPr>
            <w:ins w:id="1497" w:author="Berry Cobb" w:date="2013-09-10T09:52:00Z">
              <w:r w:rsidRPr="005D1974">
                <w:rPr>
                  <w:rFonts w:asciiTheme="minorHAnsi" w:hAnsiTheme="minorHAnsi"/>
                  <w:color w:val="000000"/>
                  <w:sz w:val="22"/>
                  <w:szCs w:val="22"/>
                  <w:rPrChange w:id="1498" w:author="Berry Cobb" w:date="2013-09-10T09:52:00Z">
                    <w:rPr>
                      <w:color w:val="000000"/>
                      <w:sz w:val="20"/>
                    </w:rPr>
                  </w:rPrChange>
                </w:rPr>
                <w:t xml:space="preserve">IGO-INGOs allowed to participate in </w:t>
              </w:r>
              <w:r w:rsidRPr="005D1974">
                <w:rPr>
                  <w:rFonts w:asciiTheme="minorHAnsi" w:hAnsiTheme="minorHAnsi"/>
                  <w:color w:val="000000"/>
                  <w:sz w:val="22"/>
                  <w:szCs w:val="22"/>
                  <w:u w:val="single"/>
                  <w:rPrChange w:id="1499" w:author="Berry Cobb" w:date="2013-09-10T09:52:00Z">
                    <w:rPr>
                      <w:color w:val="000000"/>
                      <w:sz w:val="20"/>
                      <w:u w:val="single"/>
                    </w:rPr>
                  </w:rPrChange>
                </w:rPr>
                <w:t>Sunrise</w:t>
              </w:r>
              <w:r w:rsidRPr="005D1974">
                <w:rPr>
                  <w:rFonts w:asciiTheme="minorHAnsi" w:hAnsiTheme="minorHAnsi"/>
                  <w:color w:val="000000"/>
                  <w:sz w:val="22"/>
                  <w:szCs w:val="22"/>
                  <w:rPrChange w:id="1500" w:author="Berry Cobb" w:date="2013-09-10T09:52:00Z">
                    <w:rPr>
                      <w:color w:val="000000"/>
                      <w:sz w:val="20"/>
                    </w:rPr>
                  </w:rPrChange>
                </w:rPr>
                <w:t xml:space="preserve"> phase of each new gTLD launch</w:t>
              </w:r>
            </w:ins>
          </w:p>
        </w:tc>
        <w:tc>
          <w:tcPr>
            <w:tcW w:w="3592" w:type="dxa"/>
            <w:shd w:val="clear" w:color="auto" w:fill="auto"/>
            <w:vAlign w:val="center"/>
          </w:tcPr>
          <w:p w:rsidR="005D1974" w:rsidRPr="005D1974" w:rsidRDefault="005D1974" w:rsidP="005D1974">
            <w:pPr>
              <w:ind w:left="720"/>
              <w:contextualSpacing/>
              <w:rPr>
                <w:ins w:id="1501" w:author="Berry Cobb" w:date="2013-09-10T09:52:00Z"/>
                <w:rFonts w:asciiTheme="minorHAnsi" w:hAnsiTheme="minorHAnsi"/>
                <w:sz w:val="22"/>
                <w:szCs w:val="22"/>
                <w:rPrChange w:id="1502" w:author="Berry Cobb" w:date="2013-09-10T09:52:00Z">
                  <w:rPr>
                    <w:ins w:id="1503" w:author="Berry Cobb" w:date="2013-09-10T09:52:00Z"/>
                    <w:rFonts w:eastAsia="Cambria"/>
                    <w:sz w:val="20"/>
                    <w:szCs w:val="24"/>
                  </w:rPr>
                </w:rPrChange>
              </w:rPr>
            </w:pPr>
            <w:ins w:id="1504" w:author="Berry Cobb" w:date="2013-09-10T09:52:00Z">
              <w:r w:rsidRPr="005D1974">
                <w:rPr>
                  <w:rFonts w:asciiTheme="minorHAnsi" w:hAnsiTheme="minorHAnsi"/>
                  <w:sz w:val="22"/>
                  <w:szCs w:val="22"/>
                  <w:rPrChange w:id="1505" w:author="Berry Cobb" w:date="2013-09-10T09:52:00Z">
                    <w:rPr>
                      <w:sz w:val="20"/>
                    </w:rPr>
                  </w:rPrChange>
                </w:rPr>
                <w:t>Strong Support but Significant Opposition</w:t>
              </w:r>
            </w:ins>
          </w:p>
        </w:tc>
      </w:tr>
      <w:tr w:rsidR="005D1974" w:rsidRPr="00DE1F77" w:rsidTr="005D1974">
        <w:trPr>
          <w:cantSplit/>
          <w:trHeight w:val="864"/>
          <w:ins w:id="1506"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507" w:author="Berry Cobb" w:date="2013-09-10T09:52:00Z"/>
                <w:rFonts w:asciiTheme="minorHAnsi" w:hAnsiTheme="minorHAnsi"/>
                <w:b/>
                <w:sz w:val="22"/>
                <w:szCs w:val="22"/>
                <w:rPrChange w:id="1508" w:author="Berry Cobb" w:date="2013-09-10T09:52:00Z">
                  <w:rPr>
                    <w:ins w:id="1509" w:author="Berry Cobb" w:date="2013-09-10T09:52:00Z"/>
                    <w:rFonts w:eastAsia="Cambria"/>
                    <w:b/>
                    <w:sz w:val="20"/>
                    <w:szCs w:val="24"/>
                  </w:rPr>
                </w:rPrChange>
              </w:rPr>
            </w:pPr>
            <w:ins w:id="1510" w:author="Berry Cobb" w:date="2013-09-10T09:52:00Z">
              <w:r w:rsidRPr="005D1974">
                <w:rPr>
                  <w:rFonts w:asciiTheme="minorHAnsi" w:hAnsiTheme="minorHAnsi"/>
                  <w:b/>
                  <w:sz w:val="22"/>
                  <w:szCs w:val="22"/>
                  <w:rPrChange w:id="1511" w:author="Berry Cobb" w:date="2013-09-10T09:52:00Z">
                    <w:rPr>
                      <w:b/>
                      <w:sz w:val="20"/>
                    </w:rPr>
                  </w:rPrChange>
                </w:rPr>
                <w:t>6</w:t>
              </w:r>
            </w:ins>
          </w:p>
        </w:tc>
        <w:tc>
          <w:tcPr>
            <w:tcW w:w="5648" w:type="dxa"/>
            <w:shd w:val="clear" w:color="auto" w:fill="auto"/>
            <w:vAlign w:val="center"/>
          </w:tcPr>
          <w:p w:rsidR="005D1974" w:rsidRPr="005D1974" w:rsidRDefault="005D1974" w:rsidP="00E01B14">
            <w:pPr>
              <w:spacing w:line="240" w:lineRule="auto"/>
              <w:ind w:left="122"/>
              <w:contextualSpacing/>
              <w:rPr>
                <w:ins w:id="1512" w:author="Berry Cobb" w:date="2013-09-10T09:52:00Z"/>
                <w:rFonts w:asciiTheme="minorHAnsi" w:hAnsiTheme="minorHAnsi"/>
                <w:color w:val="000000"/>
                <w:sz w:val="22"/>
                <w:szCs w:val="22"/>
                <w:rPrChange w:id="1513" w:author="Berry Cobb" w:date="2013-09-10T09:52:00Z">
                  <w:rPr>
                    <w:ins w:id="1514" w:author="Berry Cobb" w:date="2013-09-10T09:52:00Z"/>
                    <w:rFonts w:eastAsia="Cambria"/>
                    <w:color w:val="000000"/>
                    <w:sz w:val="20"/>
                    <w:szCs w:val="24"/>
                  </w:rPr>
                </w:rPrChange>
              </w:rPr>
              <w:pPrChange w:id="1515" w:author="Berry Cobb" w:date="2013-09-10T20:54:00Z">
                <w:pPr>
                  <w:spacing w:line="240" w:lineRule="auto"/>
                  <w:ind w:left="720"/>
                  <w:contextualSpacing/>
                </w:pPr>
              </w:pPrChange>
            </w:pPr>
            <w:ins w:id="1516" w:author="Berry Cobb" w:date="2013-09-10T09:52:00Z">
              <w:r w:rsidRPr="005D1974">
                <w:rPr>
                  <w:rFonts w:asciiTheme="minorHAnsi" w:hAnsiTheme="minorHAnsi"/>
                  <w:color w:val="000000"/>
                  <w:sz w:val="22"/>
                  <w:szCs w:val="22"/>
                  <w:rPrChange w:id="1517" w:author="Berry Cobb" w:date="2013-09-10T09:52:00Z">
                    <w:rPr>
                      <w:color w:val="000000"/>
                      <w:sz w:val="20"/>
                    </w:rPr>
                  </w:rPrChange>
                </w:rPr>
                <w:t>Fee waivers or reduced pricing (or limited subsidies) for registering into the Trademark Clearinghouse the identifiers of IGO-INGO organizations</w:t>
              </w:r>
            </w:ins>
          </w:p>
        </w:tc>
        <w:tc>
          <w:tcPr>
            <w:tcW w:w="3592" w:type="dxa"/>
            <w:shd w:val="clear" w:color="auto" w:fill="auto"/>
            <w:vAlign w:val="center"/>
          </w:tcPr>
          <w:p w:rsidR="005D1974" w:rsidRPr="005D1974" w:rsidRDefault="005D1974" w:rsidP="005D1974">
            <w:pPr>
              <w:spacing w:line="240" w:lineRule="auto"/>
              <w:ind w:left="720"/>
              <w:contextualSpacing/>
              <w:rPr>
                <w:ins w:id="1518" w:author="Berry Cobb" w:date="2013-09-10T09:52:00Z"/>
                <w:rFonts w:asciiTheme="minorHAnsi" w:hAnsiTheme="minorHAnsi"/>
                <w:sz w:val="22"/>
                <w:szCs w:val="22"/>
                <w:rPrChange w:id="1519" w:author="Berry Cobb" w:date="2013-09-10T09:52:00Z">
                  <w:rPr>
                    <w:ins w:id="1520" w:author="Berry Cobb" w:date="2013-09-10T09:52:00Z"/>
                    <w:rFonts w:eastAsia="Cambria"/>
                    <w:sz w:val="20"/>
                    <w:szCs w:val="24"/>
                  </w:rPr>
                </w:rPrChange>
              </w:rPr>
            </w:pPr>
            <w:ins w:id="1521" w:author="Berry Cobb" w:date="2013-09-10T09:52:00Z">
              <w:r w:rsidRPr="005D1974">
                <w:rPr>
                  <w:rFonts w:asciiTheme="minorHAnsi" w:hAnsiTheme="minorHAnsi"/>
                  <w:sz w:val="22"/>
                  <w:szCs w:val="22"/>
                  <w:rPrChange w:id="1522" w:author="Berry Cobb" w:date="2013-09-10T09:52:00Z">
                    <w:rPr>
                      <w:sz w:val="20"/>
                    </w:rPr>
                  </w:rPrChange>
                </w:rPr>
                <w:t>Divergence</w:t>
              </w:r>
            </w:ins>
          </w:p>
        </w:tc>
      </w:tr>
      <w:tr w:rsidR="005D1974" w:rsidRPr="00DE1F77" w:rsidTr="005D1974">
        <w:trPr>
          <w:cantSplit/>
          <w:trHeight w:val="864"/>
          <w:ins w:id="1523"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524" w:author="Berry Cobb" w:date="2013-09-10T09:52:00Z"/>
                <w:rFonts w:asciiTheme="minorHAnsi" w:hAnsiTheme="minorHAnsi"/>
                <w:b/>
                <w:sz w:val="22"/>
                <w:szCs w:val="22"/>
                <w:rPrChange w:id="1525" w:author="Berry Cobb" w:date="2013-09-10T09:52:00Z">
                  <w:rPr>
                    <w:ins w:id="1526" w:author="Berry Cobb" w:date="2013-09-10T09:52:00Z"/>
                    <w:rFonts w:eastAsia="Cambria"/>
                    <w:b/>
                    <w:sz w:val="20"/>
                    <w:szCs w:val="24"/>
                  </w:rPr>
                </w:rPrChange>
              </w:rPr>
            </w:pPr>
            <w:ins w:id="1527" w:author="Berry Cobb" w:date="2013-09-10T09:52:00Z">
              <w:r w:rsidRPr="005D1974">
                <w:rPr>
                  <w:rFonts w:asciiTheme="minorHAnsi" w:hAnsiTheme="minorHAnsi"/>
                  <w:b/>
                  <w:sz w:val="22"/>
                  <w:szCs w:val="22"/>
                  <w:rPrChange w:id="1528" w:author="Berry Cobb" w:date="2013-09-10T09:52:00Z">
                    <w:rPr>
                      <w:b/>
                      <w:sz w:val="20"/>
                    </w:rPr>
                  </w:rPrChange>
                </w:rPr>
                <w:t>7</w:t>
              </w:r>
            </w:ins>
          </w:p>
        </w:tc>
        <w:tc>
          <w:tcPr>
            <w:tcW w:w="5648" w:type="dxa"/>
            <w:shd w:val="clear" w:color="auto" w:fill="auto"/>
            <w:vAlign w:val="center"/>
          </w:tcPr>
          <w:p w:rsidR="005D1974" w:rsidRPr="005D1974" w:rsidRDefault="005D1974" w:rsidP="00E01B14">
            <w:pPr>
              <w:spacing w:line="240" w:lineRule="auto"/>
              <w:ind w:left="122"/>
              <w:contextualSpacing/>
              <w:rPr>
                <w:ins w:id="1529" w:author="Berry Cobb" w:date="2013-09-10T09:52:00Z"/>
                <w:rFonts w:asciiTheme="minorHAnsi" w:hAnsiTheme="minorHAnsi"/>
                <w:color w:val="000000"/>
                <w:sz w:val="22"/>
                <w:szCs w:val="22"/>
                <w:rPrChange w:id="1530" w:author="Berry Cobb" w:date="2013-09-10T09:52:00Z">
                  <w:rPr>
                    <w:ins w:id="1531" w:author="Berry Cobb" w:date="2013-09-10T09:52:00Z"/>
                    <w:rFonts w:eastAsia="Cambria"/>
                    <w:color w:val="000000"/>
                    <w:sz w:val="20"/>
                    <w:szCs w:val="24"/>
                  </w:rPr>
                </w:rPrChange>
              </w:rPr>
              <w:pPrChange w:id="1532" w:author="Berry Cobb" w:date="2013-09-10T20:54:00Z">
                <w:pPr>
                  <w:spacing w:line="240" w:lineRule="auto"/>
                  <w:ind w:left="720"/>
                  <w:contextualSpacing/>
                </w:pPr>
              </w:pPrChange>
            </w:pPr>
            <w:ins w:id="1533" w:author="Berry Cobb" w:date="2013-09-10T09:52:00Z">
              <w:r w:rsidRPr="005D1974">
                <w:rPr>
                  <w:rFonts w:asciiTheme="minorHAnsi" w:hAnsiTheme="minorHAnsi"/>
                  <w:color w:val="000000"/>
                  <w:sz w:val="22"/>
                  <w:szCs w:val="22"/>
                  <w:rPrChange w:id="1534" w:author="Berry Cobb" w:date="2013-09-10T09:52:00Z">
                    <w:rPr>
                      <w:color w:val="000000"/>
                      <w:sz w:val="20"/>
                    </w:rPr>
                  </w:rPrChange>
                </w:rPr>
                <w:t xml:space="preserve">IGO-INGOs allowed to participate in </w:t>
              </w:r>
              <w:r w:rsidRPr="005D1974">
                <w:rPr>
                  <w:rFonts w:asciiTheme="minorHAnsi" w:hAnsiTheme="minorHAnsi"/>
                  <w:color w:val="000000"/>
                  <w:sz w:val="22"/>
                  <w:szCs w:val="22"/>
                  <w:u w:val="single"/>
                  <w:rPrChange w:id="1535" w:author="Berry Cobb" w:date="2013-09-10T09:52:00Z">
                    <w:rPr>
                      <w:color w:val="000000"/>
                      <w:sz w:val="20"/>
                      <w:u w:val="single"/>
                    </w:rPr>
                  </w:rPrChange>
                </w:rPr>
                <w:t>permanent Claims Notification</w:t>
              </w:r>
              <w:r w:rsidRPr="005D1974">
                <w:rPr>
                  <w:rFonts w:asciiTheme="minorHAnsi" w:hAnsiTheme="minorHAnsi"/>
                  <w:color w:val="000000"/>
                  <w:sz w:val="22"/>
                  <w:szCs w:val="22"/>
                  <w:rPrChange w:id="1536" w:author="Berry Cobb" w:date="2013-09-10T09:52:00Z">
                    <w:rPr>
                      <w:color w:val="000000"/>
                      <w:sz w:val="20"/>
                    </w:rPr>
                  </w:rPrChange>
                </w:rPr>
                <w:t xml:space="preserve"> of each gTLD launch</w:t>
              </w:r>
            </w:ins>
          </w:p>
        </w:tc>
        <w:tc>
          <w:tcPr>
            <w:tcW w:w="3592" w:type="dxa"/>
            <w:shd w:val="clear" w:color="auto" w:fill="auto"/>
            <w:vAlign w:val="center"/>
          </w:tcPr>
          <w:p w:rsidR="005D1974" w:rsidRPr="005D1974" w:rsidRDefault="005D1974" w:rsidP="005D1974">
            <w:pPr>
              <w:spacing w:line="240" w:lineRule="auto"/>
              <w:ind w:left="720"/>
              <w:contextualSpacing/>
              <w:rPr>
                <w:ins w:id="1537" w:author="Berry Cobb" w:date="2013-09-10T09:52:00Z"/>
                <w:rFonts w:asciiTheme="minorHAnsi" w:hAnsiTheme="minorHAnsi"/>
                <w:sz w:val="22"/>
                <w:szCs w:val="22"/>
                <w:rPrChange w:id="1538" w:author="Berry Cobb" w:date="2013-09-10T09:52:00Z">
                  <w:rPr>
                    <w:ins w:id="1539" w:author="Berry Cobb" w:date="2013-09-10T09:52:00Z"/>
                    <w:rFonts w:eastAsia="Cambria"/>
                    <w:sz w:val="20"/>
                    <w:szCs w:val="24"/>
                  </w:rPr>
                </w:rPrChange>
              </w:rPr>
            </w:pPr>
            <w:ins w:id="1540" w:author="Berry Cobb" w:date="2013-09-10T09:52:00Z">
              <w:r w:rsidRPr="005D1974">
                <w:rPr>
                  <w:rFonts w:asciiTheme="minorHAnsi" w:hAnsiTheme="minorHAnsi"/>
                  <w:sz w:val="22"/>
                  <w:szCs w:val="22"/>
                  <w:rPrChange w:id="1541" w:author="Berry Cobb" w:date="2013-09-10T09:52:00Z">
                    <w:rPr>
                      <w:sz w:val="20"/>
                    </w:rPr>
                  </w:rPrChange>
                </w:rPr>
                <w:t>Divergence</w:t>
              </w:r>
            </w:ins>
          </w:p>
        </w:tc>
      </w:tr>
      <w:tr w:rsidR="005D1974" w:rsidRPr="00DE1F77" w:rsidTr="005D1974">
        <w:trPr>
          <w:cantSplit/>
          <w:trHeight w:val="864"/>
          <w:ins w:id="1542" w:author="Berry Cobb" w:date="2013-09-10T09:52:00Z"/>
        </w:trPr>
        <w:tc>
          <w:tcPr>
            <w:tcW w:w="0" w:type="auto"/>
            <w:shd w:val="clear" w:color="auto" w:fill="auto"/>
            <w:vAlign w:val="center"/>
          </w:tcPr>
          <w:p w:rsidR="005D1974" w:rsidRPr="005D1974" w:rsidRDefault="005D1974" w:rsidP="005D1974">
            <w:pPr>
              <w:spacing w:line="240" w:lineRule="auto"/>
              <w:ind w:left="720"/>
              <w:contextualSpacing/>
              <w:rPr>
                <w:ins w:id="1543" w:author="Berry Cobb" w:date="2013-09-10T09:52:00Z"/>
                <w:rFonts w:asciiTheme="minorHAnsi" w:hAnsiTheme="minorHAnsi"/>
                <w:b/>
                <w:sz w:val="22"/>
                <w:szCs w:val="22"/>
                <w:rPrChange w:id="1544" w:author="Berry Cobb" w:date="2013-09-10T09:52:00Z">
                  <w:rPr>
                    <w:ins w:id="1545" w:author="Berry Cobb" w:date="2013-09-10T09:52:00Z"/>
                    <w:rFonts w:eastAsia="Cambria"/>
                    <w:b/>
                    <w:sz w:val="20"/>
                    <w:szCs w:val="24"/>
                  </w:rPr>
                </w:rPrChange>
              </w:rPr>
            </w:pPr>
            <w:ins w:id="1546" w:author="Berry Cobb" w:date="2013-09-10T09:52:00Z">
              <w:r w:rsidRPr="005D1974">
                <w:rPr>
                  <w:rFonts w:asciiTheme="minorHAnsi" w:hAnsiTheme="minorHAnsi"/>
                  <w:b/>
                  <w:sz w:val="22"/>
                  <w:szCs w:val="22"/>
                  <w:rPrChange w:id="1547" w:author="Berry Cobb" w:date="2013-09-10T09:52:00Z">
                    <w:rPr>
                      <w:b/>
                      <w:sz w:val="20"/>
                    </w:rPr>
                  </w:rPrChange>
                </w:rPr>
                <w:t>8</w:t>
              </w:r>
            </w:ins>
          </w:p>
        </w:tc>
        <w:tc>
          <w:tcPr>
            <w:tcW w:w="5648" w:type="dxa"/>
            <w:shd w:val="clear" w:color="auto" w:fill="auto"/>
            <w:vAlign w:val="center"/>
          </w:tcPr>
          <w:p w:rsidR="005D1974" w:rsidRPr="005D1974" w:rsidRDefault="005D1974" w:rsidP="00E01B14">
            <w:pPr>
              <w:spacing w:line="240" w:lineRule="auto"/>
              <w:ind w:left="122"/>
              <w:contextualSpacing/>
              <w:rPr>
                <w:ins w:id="1548" w:author="Berry Cobb" w:date="2013-09-10T09:52:00Z"/>
                <w:rFonts w:asciiTheme="minorHAnsi" w:hAnsiTheme="minorHAnsi"/>
                <w:color w:val="000000"/>
                <w:sz w:val="22"/>
                <w:szCs w:val="22"/>
                <w:rPrChange w:id="1549" w:author="Berry Cobb" w:date="2013-09-10T09:52:00Z">
                  <w:rPr>
                    <w:ins w:id="1550" w:author="Berry Cobb" w:date="2013-09-10T09:52:00Z"/>
                    <w:rFonts w:eastAsia="Cambria"/>
                    <w:color w:val="000000"/>
                    <w:sz w:val="20"/>
                    <w:szCs w:val="24"/>
                  </w:rPr>
                </w:rPrChange>
              </w:rPr>
              <w:pPrChange w:id="1551" w:author="Berry Cobb" w:date="2013-09-10T20:54:00Z">
                <w:pPr>
                  <w:spacing w:line="240" w:lineRule="auto"/>
                  <w:ind w:left="720"/>
                  <w:contextualSpacing/>
                </w:pPr>
              </w:pPrChange>
            </w:pPr>
            <w:ins w:id="1552" w:author="Berry Cobb" w:date="2013-09-10T09:52:00Z">
              <w:r w:rsidRPr="005D1974">
                <w:rPr>
                  <w:rFonts w:asciiTheme="minorHAnsi" w:hAnsiTheme="minorHAnsi"/>
                  <w:color w:val="000000"/>
                  <w:sz w:val="22"/>
                  <w:szCs w:val="22"/>
                  <w:rPrChange w:id="1553" w:author="Berry Cobb" w:date="2013-09-10T09:52:00Z">
                    <w:rPr>
                      <w:color w:val="000000"/>
                      <w:sz w:val="20"/>
                    </w:rPr>
                  </w:rPrChange>
                </w:rPr>
                <w:t>Fee waivers or reduced pricing for IGO-INGOs filing a URS or UDRP action</w:t>
              </w:r>
            </w:ins>
          </w:p>
        </w:tc>
        <w:tc>
          <w:tcPr>
            <w:tcW w:w="3592" w:type="dxa"/>
            <w:shd w:val="clear" w:color="auto" w:fill="auto"/>
            <w:vAlign w:val="center"/>
          </w:tcPr>
          <w:p w:rsidR="005D1974" w:rsidRPr="005D1974" w:rsidRDefault="005D1974" w:rsidP="005D1974">
            <w:pPr>
              <w:spacing w:line="240" w:lineRule="auto"/>
              <w:ind w:left="720"/>
              <w:contextualSpacing/>
              <w:rPr>
                <w:ins w:id="1554" w:author="Berry Cobb" w:date="2013-09-10T09:52:00Z"/>
                <w:rFonts w:asciiTheme="minorHAnsi" w:hAnsiTheme="minorHAnsi"/>
                <w:sz w:val="22"/>
                <w:szCs w:val="22"/>
                <w:rPrChange w:id="1555" w:author="Berry Cobb" w:date="2013-09-10T09:52:00Z">
                  <w:rPr>
                    <w:ins w:id="1556" w:author="Berry Cobb" w:date="2013-09-10T09:52:00Z"/>
                    <w:rFonts w:eastAsia="Cambria"/>
                    <w:sz w:val="20"/>
                    <w:szCs w:val="24"/>
                  </w:rPr>
                </w:rPrChange>
              </w:rPr>
            </w:pPr>
            <w:ins w:id="1557" w:author="Berry Cobb" w:date="2013-09-10T09:52:00Z">
              <w:r w:rsidRPr="005D1974">
                <w:rPr>
                  <w:rFonts w:asciiTheme="minorHAnsi" w:hAnsiTheme="minorHAnsi"/>
                  <w:sz w:val="22"/>
                  <w:szCs w:val="22"/>
                  <w:rPrChange w:id="1558" w:author="Berry Cobb" w:date="2013-09-10T09:52:00Z">
                    <w:rPr>
                      <w:sz w:val="20"/>
                    </w:rPr>
                  </w:rPrChange>
                </w:rPr>
                <w:t>Divergence</w:t>
              </w:r>
            </w:ins>
          </w:p>
        </w:tc>
      </w:tr>
    </w:tbl>
    <w:p w:rsidR="00E01B14" w:rsidRDefault="00E01B14" w:rsidP="00AF2139">
      <w:pPr>
        <w:rPr>
          <w:ins w:id="1559" w:author="Berry Cobb" w:date="2013-09-10T20:54:00Z"/>
          <w:rFonts w:ascii="Calibri" w:hAnsi="Calibri"/>
          <w:sz w:val="22"/>
        </w:rPr>
      </w:pPr>
    </w:p>
    <w:p w:rsidR="004504CC" w:rsidRPr="00707E33" w:rsidRDefault="004504CC" w:rsidP="00E01B14">
      <w:pPr>
        <w:numPr>
          <w:ilvl w:val="0"/>
          <w:numId w:val="52"/>
        </w:numPr>
        <w:ind w:left="0" w:firstLine="0"/>
        <w:rPr>
          <w:ins w:id="1560" w:author="Berry Cobb" w:date="2013-09-02T15:27:00Z"/>
          <w:rFonts w:ascii="Calibri" w:hAnsi="Calibri" w:cs="Arial"/>
          <w:b/>
          <w:sz w:val="22"/>
          <w:szCs w:val="22"/>
        </w:rPr>
        <w:pPrChange w:id="1561" w:author="Berry Cobb" w:date="2013-09-10T20:56:00Z">
          <w:pPr>
            <w:numPr>
              <w:numId w:val="52"/>
            </w:numPr>
            <w:ind w:left="720" w:hanging="720"/>
          </w:pPr>
        </w:pPrChange>
      </w:pPr>
      <w:ins w:id="1562" w:author="Berry Cobb" w:date="2013-09-02T15:27:00Z">
        <w:r>
          <w:rPr>
            <w:rFonts w:ascii="Calibri" w:hAnsi="Calibri" w:cs="Arial"/>
            <w:b/>
            <w:sz w:val="22"/>
            <w:szCs w:val="22"/>
          </w:rPr>
          <w:br w:type="page"/>
        </w:r>
      </w:ins>
      <w:ins w:id="1563" w:author="Berry Cobb" w:date="2013-09-10T09:53:00Z">
        <w:r w:rsidR="00C17ED7" w:rsidRPr="00C17ED7">
          <w:rPr>
            <w:rFonts w:ascii="Calibri" w:hAnsi="Calibri" w:cs="Arial"/>
            <w:b/>
            <w:sz w:val="22"/>
            <w:szCs w:val="22"/>
          </w:rPr>
          <w:lastRenderedPageBreak/>
          <w:t>Consideration of Recommendations on Incumbent gTLDs</w:t>
        </w:r>
      </w:ins>
      <w:ins w:id="1564" w:author="Berry Cobb" w:date="2013-09-02T15:27:00Z">
        <w:r>
          <w:rPr>
            <w:rFonts w:ascii="Calibri" w:hAnsi="Calibri" w:cs="Arial"/>
            <w:b/>
            <w:sz w:val="22"/>
            <w:szCs w:val="22"/>
          </w:rPr>
          <w:t xml:space="preserve"> </w:t>
        </w:r>
      </w:ins>
    </w:p>
    <w:p w:rsidR="00C17ED7" w:rsidRPr="00C17ED7" w:rsidRDefault="00C17ED7" w:rsidP="00C17ED7">
      <w:pPr>
        <w:rPr>
          <w:ins w:id="1565" w:author="Berry Cobb" w:date="2013-09-10T09:53:00Z"/>
          <w:rFonts w:asciiTheme="minorHAnsi" w:hAnsiTheme="minorHAnsi"/>
          <w:b/>
          <w:sz w:val="22"/>
          <w:szCs w:val="22"/>
          <w:rPrChange w:id="1566" w:author="Berry Cobb" w:date="2013-09-10T09:53:00Z">
            <w:rPr>
              <w:ins w:id="1567" w:author="Berry Cobb" w:date="2013-09-10T09:53:00Z"/>
              <w:b/>
              <w:sz w:val="20"/>
            </w:rPr>
          </w:rPrChange>
        </w:rPr>
      </w:pPr>
      <w:ins w:id="1568" w:author="Berry Cobb" w:date="2013-09-10T09:53:00Z">
        <w:r w:rsidRPr="00C17ED7">
          <w:rPr>
            <w:rFonts w:asciiTheme="minorHAnsi" w:hAnsiTheme="minorHAnsi"/>
            <w:b/>
            <w:sz w:val="22"/>
            <w:szCs w:val="22"/>
            <w:rPrChange w:id="1569" w:author="Berry Cobb" w:date="2013-09-10T09:53:00Z">
              <w:rPr>
                <w:b/>
                <w:sz w:val="20"/>
              </w:rPr>
            </w:rPrChange>
          </w:rPr>
          <w:t>From Charter:</w:t>
        </w:r>
      </w:ins>
    </w:p>
    <w:p w:rsidR="00C17ED7" w:rsidRPr="00C17ED7" w:rsidRDefault="00C17ED7" w:rsidP="00C17ED7">
      <w:pPr>
        <w:rPr>
          <w:ins w:id="1570" w:author="Berry Cobb" w:date="2013-09-10T09:53:00Z"/>
          <w:rFonts w:asciiTheme="minorHAnsi" w:hAnsiTheme="minorHAnsi"/>
          <w:sz w:val="22"/>
          <w:szCs w:val="22"/>
          <w:rPrChange w:id="1571" w:author="Berry Cobb" w:date="2013-09-10T09:53:00Z">
            <w:rPr>
              <w:ins w:id="1572" w:author="Berry Cobb" w:date="2013-09-10T09:53:00Z"/>
              <w:sz w:val="20"/>
            </w:rPr>
          </w:rPrChange>
        </w:rPr>
      </w:pPr>
      <w:ins w:id="1573" w:author="Berry Cobb" w:date="2013-09-10T09:53:00Z">
        <w:r w:rsidRPr="00C17ED7">
          <w:rPr>
            <w:rFonts w:asciiTheme="minorHAnsi" w:hAnsiTheme="minorHAnsi"/>
            <w:sz w:val="22"/>
            <w:szCs w:val="22"/>
            <w:rPrChange w:id="1574" w:author="Berry Cobb" w:date="2013-09-10T09:53:00Z">
              <w:rPr>
                <w:sz w:val="20"/>
              </w:rPr>
            </w:rPrChange>
          </w:rPr>
          <w:t>“…determine how incumbent registries should meet the new policy recommendations, if any.”</w:t>
        </w:r>
      </w:ins>
    </w:p>
    <w:p w:rsidR="00E01B14" w:rsidRDefault="00E01B14" w:rsidP="00C17ED7">
      <w:pPr>
        <w:rPr>
          <w:ins w:id="1575" w:author="Berry Cobb" w:date="2013-09-10T20:54:00Z"/>
          <w:rFonts w:asciiTheme="minorHAnsi" w:hAnsiTheme="minorHAnsi"/>
          <w:b/>
          <w:sz w:val="22"/>
          <w:szCs w:val="22"/>
        </w:rPr>
      </w:pPr>
    </w:p>
    <w:p w:rsidR="00C17ED7" w:rsidRPr="00C17ED7" w:rsidRDefault="00C17ED7" w:rsidP="00C17ED7">
      <w:pPr>
        <w:rPr>
          <w:ins w:id="1576" w:author="Berry Cobb" w:date="2013-09-10T09:53:00Z"/>
          <w:rFonts w:asciiTheme="minorHAnsi" w:hAnsiTheme="minorHAnsi"/>
          <w:b/>
          <w:sz w:val="22"/>
          <w:szCs w:val="22"/>
          <w:rPrChange w:id="1577" w:author="Berry Cobb" w:date="2013-09-10T09:53:00Z">
            <w:rPr>
              <w:ins w:id="1578" w:author="Berry Cobb" w:date="2013-09-10T09:53:00Z"/>
              <w:b/>
              <w:sz w:val="20"/>
            </w:rPr>
          </w:rPrChange>
        </w:rPr>
      </w:pPr>
      <w:ins w:id="1579" w:author="Berry Cobb" w:date="2013-09-10T09:53:00Z">
        <w:r w:rsidRPr="00C17ED7">
          <w:rPr>
            <w:rFonts w:asciiTheme="minorHAnsi" w:hAnsiTheme="minorHAnsi"/>
            <w:b/>
            <w:sz w:val="22"/>
            <w:szCs w:val="22"/>
            <w:rPrChange w:id="1580" w:author="Berry Cobb" w:date="2013-09-10T09:53:00Z">
              <w:rPr>
                <w:b/>
                <w:sz w:val="20"/>
              </w:rPr>
            </w:rPrChange>
          </w:rPr>
          <w:t>Scope and Assumptions:</w:t>
        </w:r>
      </w:ins>
    </w:p>
    <w:p w:rsidR="00C17ED7" w:rsidRPr="00C17ED7" w:rsidRDefault="00C17ED7" w:rsidP="00C17ED7">
      <w:pPr>
        <w:pStyle w:val="default0"/>
        <w:numPr>
          <w:ilvl w:val="0"/>
          <w:numId w:val="34"/>
        </w:numPr>
        <w:spacing w:before="0" w:beforeAutospacing="0" w:after="0" w:afterAutospacing="0"/>
        <w:rPr>
          <w:ins w:id="1581" w:author="Berry Cobb" w:date="2013-09-10T09:53:00Z"/>
          <w:rFonts w:asciiTheme="minorHAnsi" w:hAnsiTheme="minorHAnsi"/>
          <w:sz w:val="22"/>
          <w:szCs w:val="22"/>
          <w:rPrChange w:id="1582" w:author="Berry Cobb" w:date="2013-09-10T09:53:00Z">
            <w:rPr>
              <w:ins w:id="1583" w:author="Berry Cobb" w:date="2013-09-10T09:53:00Z"/>
              <w:rFonts w:ascii="Calibri" w:hAnsi="Calibri"/>
              <w:sz w:val="20"/>
              <w:szCs w:val="20"/>
            </w:rPr>
          </w:rPrChange>
        </w:rPr>
      </w:pPr>
      <w:ins w:id="1584" w:author="Berry Cobb" w:date="2013-09-10T09:53:00Z">
        <w:r w:rsidRPr="00C17ED7">
          <w:rPr>
            <w:rFonts w:asciiTheme="minorHAnsi" w:hAnsiTheme="minorHAnsi"/>
            <w:sz w:val="22"/>
            <w:szCs w:val="22"/>
            <w:rPrChange w:id="1585" w:author="Berry Cobb" w:date="2013-09-10T09:53:00Z">
              <w:rPr>
                <w:rFonts w:ascii="Calibri" w:hAnsi="Calibri"/>
                <w:sz w:val="20"/>
                <w:szCs w:val="20"/>
              </w:rPr>
            </w:rPrChange>
          </w:rPr>
          <w:t>Existing gTLDs Only (Delegation pre-2012)</w:t>
        </w:r>
      </w:ins>
    </w:p>
    <w:p w:rsidR="00C17ED7" w:rsidRPr="00C17ED7" w:rsidRDefault="00C17ED7" w:rsidP="00C17ED7">
      <w:pPr>
        <w:pStyle w:val="default0"/>
        <w:numPr>
          <w:ilvl w:val="0"/>
          <w:numId w:val="34"/>
        </w:numPr>
        <w:spacing w:before="0" w:beforeAutospacing="0" w:after="0" w:afterAutospacing="0"/>
        <w:rPr>
          <w:ins w:id="1586" w:author="Berry Cobb" w:date="2013-09-10T09:53:00Z"/>
          <w:rFonts w:asciiTheme="minorHAnsi" w:hAnsiTheme="minorHAnsi"/>
          <w:sz w:val="22"/>
          <w:szCs w:val="22"/>
          <w:rPrChange w:id="1587" w:author="Berry Cobb" w:date="2013-09-10T09:53:00Z">
            <w:rPr>
              <w:ins w:id="1588" w:author="Berry Cobb" w:date="2013-09-10T09:53:00Z"/>
              <w:rFonts w:ascii="Calibri" w:hAnsi="Calibri"/>
              <w:sz w:val="20"/>
              <w:szCs w:val="20"/>
            </w:rPr>
          </w:rPrChange>
        </w:rPr>
      </w:pPr>
      <w:ins w:id="1589" w:author="Berry Cobb" w:date="2013-09-10T09:53:00Z">
        <w:r w:rsidRPr="00C17ED7">
          <w:rPr>
            <w:rFonts w:asciiTheme="minorHAnsi" w:hAnsiTheme="minorHAnsi"/>
            <w:sz w:val="22"/>
            <w:szCs w:val="22"/>
            <w:rPrChange w:id="1590" w:author="Berry Cobb" w:date="2013-09-10T09:53:00Z">
              <w:rPr>
                <w:rFonts w:ascii="Calibri" w:hAnsi="Calibri"/>
                <w:sz w:val="20"/>
                <w:szCs w:val="20"/>
              </w:rPr>
            </w:rPrChange>
          </w:rPr>
          <w:t>Only second-level proposed protection recommendations apply</w:t>
        </w:r>
      </w:ins>
    </w:p>
    <w:p w:rsidR="00C17ED7" w:rsidRPr="00C17ED7" w:rsidRDefault="00C17ED7" w:rsidP="00C17ED7">
      <w:pPr>
        <w:pStyle w:val="default0"/>
        <w:numPr>
          <w:ilvl w:val="0"/>
          <w:numId w:val="34"/>
        </w:numPr>
        <w:spacing w:before="0" w:beforeAutospacing="0" w:after="0" w:afterAutospacing="0"/>
        <w:rPr>
          <w:ins w:id="1591" w:author="Berry Cobb" w:date="2013-09-10T09:53:00Z"/>
          <w:rFonts w:asciiTheme="minorHAnsi" w:hAnsiTheme="minorHAnsi"/>
          <w:sz w:val="22"/>
          <w:szCs w:val="22"/>
          <w:rPrChange w:id="1592" w:author="Berry Cobb" w:date="2013-09-10T09:53:00Z">
            <w:rPr>
              <w:ins w:id="1593" w:author="Berry Cobb" w:date="2013-09-10T09:53:00Z"/>
              <w:rFonts w:ascii="Calibri" w:hAnsi="Calibri"/>
              <w:sz w:val="20"/>
              <w:szCs w:val="20"/>
            </w:rPr>
          </w:rPrChange>
        </w:rPr>
      </w:pPr>
      <w:ins w:id="1594" w:author="Berry Cobb" w:date="2013-09-10T09:53:00Z">
        <w:r w:rsidRPr="00C17ED7">
          <w:rPr>
            <w:rFonts w:asciiTheme="minorHAnsi" w:hAnsiTheme="minorHAnsi"/>
            <w:sz w:val="22"/>
            <w:szCs w:val="22"/>
            <w:rPrChange w:id="1595" w:author="Berry Cobb" w:date="2013-09-10T09:53:00Z">
              <w:rPr>
                <w:rFonts w:ascii="Calibri" w:hAnsi="Calibri"/>
                <w:sz w:val="20"/>
                <w:szCs w:val="20"/>
              </w:rPr>
            </w:rPrChange>
          </w:rPr>
          <w:t>Assumes that the present WG recommendation proposals are supported and adopted for new gTLDs</w:t>
        </w:r>
      </w:ins>
    </w:p>
    <w:p w:rsidR="00C17ED7" w:rsidRPr="00C17ED7" w:rsidRDefault="00C17ED7" w:rsidP="00C17ED7">
      <w:pPr>
        <w:rPr>
          <w:ins w:id="1596" w:author="Berry Cobb" w:date="2013-09-10T09:53:00Z"/>
          <w:rFonts w:asciiTheme="minorHAnsi" w:hAnsiTheme="minorHAnsi"/>
          <w:sz w:val="22"/>
          <w:szCs w:val="22"/>
          <w:rPrChange w:id="1597" w:author="Berry Cobb" w:date="2013-09-10T09:53:00Z">
            <w:rPr>
              <w:ins w:id="1598" w:author="Berry Cobb" w:date="2013-09-10T09:53:00Z"/>
              <w:sz w:val="20"/>
            </w:rPr>
          </w:rPrChange>
        </w:rPr>
      </w:pPr>
    </w:p>
    <w:p w:rsidR="00C17ED7" w:rsidRPr="00C17ED7" w:rsidRDefault="00C17ED7" w:rsidP="00C17ED7">
      <w:pPr>
        <w:rPr>
          <w:ins w:id="1599" w:author="Berry Cobb" w:date="2013-09-10T09:53:00Z"/>
          <w:rFonts w:asciiTheme="minorHAnsi" w:hAnsiTheme="minorHAnsi"/>
          <w:b/>
          <w:sz w:val="22"/>
          <w:szCs w:val="22"/>
          <w:rPrChange w:id="1600" w:author="Berry Cobb" w:date="2013-09-10T09:53:00Z">
            <w:rPr>
              <w:ins w:id="1601" w:author="Berry Cobb" w:date="2013-09-10T09:53:00Z"/>
              <w:b/>
              <w:sz w:val="20"/>
            </w:rPr>
          </w:rPrChange>
        </w:rPr>
      </w:pPr>
      <w:ins w:id="1602" w:author="Berry Cobb" w:date="2013-09-10T09:53:00Z">
        <w:r w:rsidRPr="00C17ED7">
          <w:rPr>
            <w:rFonts w:asciiTheme="minorHAnsi" w:hAnsiTheme="minorHAnsi"/>
            <w:b/>
            <w:sz w:val="22"/>
            <w:szCs w:val="22"/>
            <w:rPrChange w:id="1603" w:author="Berry Cobb" w:date="2013-09-10T09:53:00Z">
              <w:rPr>
                <w:b/>
                <w:sz w:val="20"/>
              </w:rPr>
            </w:rPrChange>
          </w:rPr>
          <w:t>Principles of Implementation:</w:t>
        </w:r>
      </w:ins>
    </w:p>
    <w:p w:rsidR="00C17ED7" w:rsidRPr="00C17ED7" w:rsidRDefault="00C17ED7" w:rsidP="00C17ED7">
      <w:pPr>
        <w:pStyle w:val="default0"/>
        <w:numPr>
          <w:ilvl w:val="0"/>
          <w:numId w:val="34"/>
        </w:numPr>
        <w:spacing w:before="0" w:beforeAutospacing="0" w:after="0" w:afterAutospacing="0"/>
        <w:rPr>
          <w:ins w:id="1604" w:author="Berry Cobb" w:date="2013-09-10T09:53:00Z"/>
          <w:rFonts w:asciiTheme="minorHAnsi" w:hAnsiTheme="minorHAnsi"/>
          <w:sz w:val="22"/>
          <w:szCs w:val="22"/>
          <w:rPrChange w:id="1605" w:author="Berry Cobb" w:date="2013-09-10T09:53:00Z">
            <w:rPr>
              <w:ins w:id="1606" w:author="Berry Cobb" w:date="2013-09-10T09:53:00Z"/>
              <w:rFonts w:ascii="Calibri" w:hAnsi="Calibri"/>
              <w:sz w:val="20"/>
              <w:szCs w:val="20"/>
            </w:rPr>
          </w:rPrChange>
        </w:rPr>
      </w:pPr>
      <w:ins w:id="1607" w:author="Berry Cobb" w:date="2013-09-10T09:53:00Z">
        <w:r w:rsidRPr="00C17ED7">
          <w:rPr>
            <w:rFonts w:asciiTheme="minorHAnsi" w:hAnsiTheme="minorHAnsi"/>
            <w:sz w:val="22"/>
            <w:szCs w:val="22"/>
            <w:rPrChange w:id="1608" w:author="Berry Cobb" w:date="2013-09-10T09:53:00Z">
              <w:rPr>
                <w:rFonts w:ascii="Calibri" w:hAnsi="Calibri"/>
                <w:sz w:val="20"/>
                <w:szCs w:val="20"/>
              </w:rPr>
            </w:rPrChange>
          </w:rPr>
          <w:t>Any policies adopted for new gTLDs shall apply equally to existing gTLDs to the extent they are relevant (for example second-level IGO-INGO protections utilizing TMCH, sunrise, claims will not apply).</w:t>
        </w:r>
      </w:ins>
    </w:p>
    <w:p w:rsidR="00C17ED7" w:rsidRPr="00C17ED7" w:rsidRDefault="00C17ED7" w:rsidP="00C17ED7">
      <w:pPr>
        <w:pStyle w:val="default0"/>
        <w:numPr>
          <w:ilvl w:val="0"/>
          <w:numId w:val="34"/>
        </w:numPr>
        <w:spacing w:before="0" w:beforeAutospacing="0" w:after="0" w:afterAutospacing="0"/>
        <w:rPr>
          <w:ins w:id="1609" w:author="Berry Cobb" w:date="2013-09-10T09:53:00Z"/>
          <w:rFonts w:asciiTheme="minorHAnsi" w:hAnsiTheme="minorHAnsi"/>
          <w:sz w:val="22"/>
          <w:szCs w:val="22"/>
          <w:rPrChange w:id="1610" w:author="Berry Cobb" w:date="2013-09-10T09:53:00Z">
            <w:rPr>
              <w:ins w:id="1611" w:author="Berry Cobb" w:date="2013-09-10T09:53:00Z"/>
              <w:rFonts w:ascii="Calibri" w:hAnsi="Calibri"/>
              <w:sz w:val="20"/>
              <w:szCs w:val="20"/>
            </w:rPr>
          </w:rPrChange>
        </w:rPr>
      </w:pPr>
      <w:ins w:id="1612" w:author="Berry Cobb" w:date="2013-09-10T09:53:00Z">
        <w:r w:rsidRPr="00C17ED7">
          <w:rPr>
            <w:rFonts w:asciiTheme="minorHAnsi" w:hAnsiTheme="minorHAnsi"/>
            <w:sz w:val="22"/>
            <w:szCs w:val="22"/>
            <w:rPrChange w:id="1613" w:author="Berry Cobb" w:date="2013-09-10T09:53:00Z">
              <w:rPr>
                <w:rFonts w:ascii="Calibri" w:hAnsi="Calibri"/>
                <w:sz w:val="20"/>
                <w:szCs w:val="20"/>
              </w:rPr>
            </w:rPrChange>
          </w:rPr>
          <w:t xml:space="preserve">For clarification purposes, second-level names matching a protected identifier, as identified via any consensus policies defined here, and that are not registered within an existing gTLD, shall be immediately reserved from registration.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proofErr w:type="gramStart"/>
        <w:r w:rsidRPr="00C17ED7">
          <w:rPr>
            <w:rFonts w:asciiTheme="minorHAnsi" w:hAnsiTheme="minorHAnsi"/>
            <w:sz w:val="22"/>
            <w:szCs w:val="22"/>
            <w:rPrChange w:id="1614" w:author="Berry Cobb" w:date="2013-09-10T09:53:00Z">
              <w:rPr>
                <w:rFonts w:ascii="Calibri" w:hAnsi="Calibri"/>
                <w:sz w:val="20"/>
                <w:szCs w:val="20"/>
              </w:rPr>
            </w:rPrChange>
          </w:rPr>
          <w:t>defined</w:t>
        </w:r>
        <w:proofErr w:type="gramEnd"/>
        <w:r w:rsidRPr="00C17ED7">
          <w:rPr>
            <w:rFonts w:asciiTheme="minorHAnsi" w:hAnsiTheme="minorHAnsi"/>
            <w:sz w:val="22"/>
            <w:szCs w:val="22"/>
            <w:rPrChange w:id="1615" w:author="Berry Cobb" w:date="2013-09-10T09:53:00Z">
              <w:rPr>
                <w:rFonts w:ascii="Calibri" w:hAnsi="Calibri"/>
                <w:sz w:val="20"/>
                <w:szCs w:val="20"/>
              </w:rPr>
            </w:rPrChange>
          </w:rPr>
          <w:t>, such as the date these recommendations were adopted by the Working Group or GNSO Council.</w:t>
        </w:r>
      </w:ins>
    </w:p>
    <w:p w:rsidR="00C17ED7" w:rsidRPr="00C17ED7" w:rsidRDefault="00C17ED7" w:rsidP="00C17ED7">
      <w:pPr>
        <w:pStyle w:val="default0"/>
        <w:numPr>
          <w:ilvl w:val="0"/>
          <w:numId w:val="34"/>
        </w:numPr>
        <w:spacing w:before="0" w:beforeAutospacing="0" w:after="0" w:afterAutospacing="0"/>
        <w:rPr>
          <w:ins w:id="1616" w:author="Berry Cobb" w:date="2013-09-10T09:53:00Z"/>
          <w:rFonts w:asciiTheme="minorHAnsi" w:hAnsiTheme="minorHAnsi"/>
          <w:sz w:val="22"/>
          <w:szCs w:val="22"/>
          <w:rPrChange w:id="1617" w:author="Berry Cobb" w:date="2013-09-10T09:53:00Z">
            <w:rPr>
              <w:ins w:id="1618" w:author="Berry Cobb" w:date="2013-09-10T09:53:00Z"/>
              <w:rFonts w:ascii="Calibri" w:hAnsi="Calibri"/>
              <w:sz w:val="20"/>
              <w:szCs w:val="20"/>
            </w:rPr>
          </w:rPrChange>
        </w:rPr>
      </w:pPr>
      <w:ins w:id="1619" w:author="Berry Cobb" w:date="2013-09-10T09:53:00Z">
        <w:r w:rsidRPr="00C17ED7">
          <w:rPr>
            <w:rFonts w:asciiTheme="minorHAnsi" w:hAnsiTheme="minorHAnsi"/>
            <w:sz w:val="22"/>
            <w:szCs w:val="22"/>
            <w:rPrChange w:id="1620" w:author="Berry Cobb" w:date="2013-09-10T09:53:00Z">
              <w:rPr>
                <w:rFonts w:ascii="Calibri" w:hAnsi="Calibri"/>
                <w:sz w:val="20"/>
                <w:szCs w:val="20"/>
              </w:rPr>
            </w:rPrChange>
          </w:rPr>
          <w:t>Where a second-level registration within an existing gTLD matches a protected identifier , as identified via any consensus policies defined here, and the registration of said name, if registered prior to implementation of reserved protections, shall be handled like any existing registered name within the incumbent gTLD (such as renewals, transfers, for sale, change of registrant, etc.).</w:t>
        </w:r>
      </w:ins>
    </w:p>
    <w:p w:rsidR="00C17ED7" w:rsidRPr="00C17ED7" w:rsidRDefault="00C17ED7" w:rsidP="00C17ED7">
      <w:pPr>
        <w:pStyle w:val="default0"/>
        <w:numPr>
          <w:ilvl w:val="0"/>
          <w:numId w:val="34"/>
        </w:numPr>
        <w:spacing w:before="0" w:beforeAutospacing="0" w:after="0" w:afterAutospacing="0"/>
        <w:rPr>
          <w:ins w:id="1621" w:author="Berry Cobb" w:date="2013-09-10T09:53:00Z"/>
          <w:rFonts w:asciiTheme="minorHAnsi" w:hAnsiTheme="minorHAnsi"/>
          <w:sz w:val="22"/>
          <w:szCs w:val="22"/>
          <w:rPrChange w:id="1622" w:author="Berry Cobb" w:date="2013-09-10T09:53:00Z">
            <w:rPr>
              <w:ins w:id="1623" w:author="Berry Cobb" w:date="2013-09-10T09:53:00Z"/>
              <w:rFonts w:ascii="Calibri" w:hAnsi="Calibri"/>
              <w:sz w:val="20"/>
              <w:szCs w:val="20"/>
            </w:rPr>
          </w:rPrChange>
        </w:rPr>
      </w:pPr>
      <w:ins w:id="1624" w:author="Berry Cobb" w:date="2013-09-10T09:53:00Z">
        <w:r w:rsidRPr="00C17ED7">
          <w:rPr>
            <w:rFonts w:asciiTheme="minorHAnsi" w:hAnsiTheme="minorHAnsi"/>
            <w:sz w:val="22"/>
            <w:szCs w:val="22"/>
            <w:rPrChange w:id="1625" w:author="Berry Cobb" w:date="2013-09-10T09:53:00Z">
              <w:rPr>
                <w:rFonts w:ascii="Calibri" w:hAnsi="Calibri"/>
                <w:sz w:val="20"/>
                <w:szCs w:val="20"/>
              </w:rPr>
            </w:rPrChange>
          </w:rPr>
          <w:t xml:space="preserve">If a second-level name that matches a protected identifier, as identified via any consensus policies defined here, and becomes eligible for deletion after defined grace-periods, the name shall not be eligible for any drop/add activities by the Registrar as presently defined in the RAA.  </w:t>
        </w:r>
      </w:ins>
    </w:p>
    <w:p w:rsidR="00C17ED7" w:rsidRPr="00C17ED7" w:rsidRDefault="00C17ED7" w:rsidP="00C17ED7">
      <w:pPr>
        <w:pStyle w:val="default0"/>
        <w:numPr>
          <w:ilvl w:val="0"/>
          <w:numId w:val="34"/>
        </w:numPr>
        <w:spacing w:before="0" w:beforeAutospacing="0" w:after="0" w:afterAutospacing="0"/>
        <w:rPr>
          <w:ins w:id="1626" w:author="Berry Cobb" w:date="2013-09-10T09:53:00Z"/>
          <w:rFonts w:asciiTheme="minorHAnsi" w:hAnsiTheme="minorHAnsi"/>
          <w:sz w:val="22"/>
          <w:szCs w:val="22"/>
          <w:rPrChange w:id="1627" w:author="Berry Cobb" w:date="2013-09-10T09:53:00Z">
            <w:rPr>
              <w:ins w:id="1628" w:author="Berry Cobb" w:date="2013-09-10T09:53:00Z"/>
              <w:rFonts w:ascii="Calibri" w:hAnsi="Calibri"/>
              <w:sz w:val="20"/>
              <w:szCs w:val="20"/>
            </w:rPr>
          </w:rPrChange>
        </w:rPr>
      </w:pPr>
      <w:ins w:id="1629" w:author="Berry Cobb" w:date="2013-09-10T09:53:00Z">
        <w:r w:rsidRPr="00C17ED7">
          <w:rPr>
            <w:rFonts w:asciiTheme="minorHAnsi" w:hAnsiTheme="minorHAnsi"/>
            <w:sz w:val="22"/>
            <w:szCs w:val="22"/>
            <w:rPrChange w:id="1630" w:author="Berry Cobb" w:date="2013-09-10T09:53:00Z">
              <w:rPr>
                <w:rFonts w:ascii="Calibri" w:hAnsi="Calibri"/>
                <w:sz w:val="20"/>
                <w:szCs w:val="20"/>
              </w:rPr>
            </w:rPrChange>
          </w:rPr>
          <w:t xml:space="preserve">At the time the name becomes deleted, the name shall not be reallocated by the Registry and subsequently deemed ineligible for registration per the defined policy. </w:t>
        </w:r>
      </w:ins>
    </w:p>
    <w:p w:rsidR="00C17ED7" w:rsidRPr="00C17ED7" w:rsidRDefault="00C17ED7" w:rsidP="00C17ED7">
      <w:pPr>
        <w:pStyle w:val="default0"/>
        <w:numPr>
          <w:ilvl w:val="0"/>
          <w:numId w:val="34"/>
        </w:numPr>
        <w:spacing w:before="0" w:beforeAutospacing="0" w:after="0" w:afterAutospacing="0"/>
        <w:rPr>
          <w:ins w:id="1631" w:author="Berry Cobb" w:date="2013-09-10T09:53:00Z"/>
          <w:rFonts w:asciiTheme="minorHAnsi" w:hAnsiTheme="minorHAnsi"/>
          <w:sz w:val="22"/>
          <w:szCs w:val="22"/>
          <w:rPrChange w:id="1632" w:author="Berry Cobb" w:date="2013-09-10T09:53:00Z">
            <w:rPr>
              <w:ins w:id="1633" w:author="Berry Cobb" w:date="2013-09-10T09:53:00Z"/>
              <w:rFonts w:ascii="Calibri" w:hAnsi="Calibri"/>
              <w:sz w:val="20"/>
              <w:szCs w:val="20"/>
            </w:rPr>
          </w:rPrChange>
        </w:rPr>
      </w:pPr>
      <w:ins w:id="1634" w:author="Berry Cobb" w:date="2013-09-10T09:53:00Z">
        <w:r w:rsidRPr="00C17ED7">
          <w:rPr>
            <w:rFonts w:asciiTheme="minorHAnsi" w:hAnsiTheme="minorHAnsi"/>
            <w:sz w:val="22"/>
            <w:szCs w:val="22"/>
            <w:rPrChange w:id="1635" w:author="Berry Cobb" w:date="2013-09-10T09:53:00Z">
              <w:rPr>
                <w:rFonts w:ascii="Calibri" w:hAnsi="Calibri"/>
                <w:sz w:val="20"/>
                <w:szCs w:val="20"/>
              </w:rPr>
            </w:rPrChange>
          </w:rPr>
          <w:t>Where policy changes to recover protected identifiers of registered second-level names within an existing gTLD deviate from current policy, indemnification should be considered.</w:t>
        </w:r>
      </w:ins>
    </w:p>
    <w:p w:rsidR="00C17ED7" w:rsidRPr="00C17ED7" w:rsidRDefault="00C17ED7" w:rsidP="00C17ED7">
      <w:pPr>
        <w:pStyle w:val="default0"/>
        <w:numPr>
          <w:ilvl w:val="0"/>
          <w:numId w:val="34"/>
        </w:numPr>
        <w:spacing w:before="0" w:beforeAutospacing="0" w:after="0" w:afterAutospacing="0"/>
        <w:rPr>
          <w:ins w:id="1636" w:author="Berry Cobb" w:date="2013-09-10T09:53:00Z"/>
          <w:rFonts w:asciiTheme="minorHAnsi" w:hAnsiTheme="minorHAnsi"/>
          <w:sz w:val="22"/>
          <w:szCs w:val="22"/>
          <w:rPrChange w:id="1637" w:author="Berry Cobb" w:date="2013-09-10T09:53:00Z">
            <w:rPr>
              <w:ins w:id="1638" w:author="Berry Cobb" w:date="2013-09-10T09:53:00Z"/>
              <w:rFonts w:ascii="Calibri" w:hAnsi="Calibri"/>
              <w:sz w:val="20"/>
              <w:szCs w:val="20"/>
            </w:rPr>
          </w:rPrChange>
        </w:rPr>
      </w:pPr>
      <w:ins w:id="1639" w:author="Berry Cobb" w:date="2013-09-10T09:53:00Z">
        <w:r w:rsidRPr="00C17ED7">
          <w:rPr>
            <w:rFonts w:asciiTheme="minorHAnsi" w:hAnsiTheme="minorHAnsi"/>
            <w:sz w:val="22"/>
            <w:szCs w:val="22"/>
            <w:rPrChange w:id="1640" w:author="Berry Cobb" w:date="2013-09-10T09:53:00Z">
              <w:rPr>
                <w:rFonts w:ascii="Calibri" w:hAnsi="Calibri"/>
                <w:sz w:val="20"/>
                <w:szCs w:val="20"/>
              </w:rPr>
            </w:rPrChange>
          </w:rPr>
          <w:t xml:space="preserve">For clarification purposes, Second-level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ins>
    </w:p>
    <w:p w:rsidR="009E3B22" w:rsidRPr="00C17ED7" w:rsidDel="004504CC" w:rsidRDefault="009E3B22" w:rsidP="00B4612B">
      <w:pPr>
        <w:rPr>
          <w:del w:id="1641" w:author="Berry Cobb" w:date="2013-09-02T15:29:00Z"/>
          <w:rFonts w:asciiTheme="minorHAnsi" w:hAnsiTheme="minorHAnsi"/>
          <w:sz w:val="22"/>
          <w:szCs w:val="22"/>
          <w:rPrChange w:id="1642" w:author="Berry Cobb" w:date="2013-09-10T09:53:00Z">
            <w:rPr>
              <w:del w:id="1643" w:author="Berry Cobb" w:date="2013-09-02T15:29:00Z"/>
              <w:rFonts w:ascii="Calibri" w:hAnsi="Calibri"/>
              <w:sz w:val="22"/>
            </w:rPr>
          </w:rPrChange>
        </w:rPr>
      </w:pPr>
    </w:p>
    <w:p w:rsidR="00DF000D" w:rsidRPr="00C17ED7" w:rsidDel="009E3B22" w:rsidRDefault="00DF000D" w:rsidP="00DF000D">
      <w:pPr>
        <w:rPr>
          <w:del w:id="1644" w:author="Berry Cobb" w:date="2013-09-02T15:17:00Z"/>
          <w:rFonts w:asciiTheme="minorHAnsi" w:hAnsiTheme="minorHAnsi"/>
          <w:sz w:val="22"/>
          <w:szCs w:val="22"/>
          <w:rPrChange w:id="1645" w:author="Berry Cobb" w:date="2013-09-10T09:53:00Z">
            <w:rPr>
              <w:del w:id="1646" w:author="Berry Cobb" w:date="2013-09-02T15:17:00Z"/>
              <w:rFonts w:ascii="Calibri" w:hAnsi="Calibri"/>
              <w:sz w:val="22"/>
            </w:rPr>
          </w:rPrChange>
        </w:rPr>
      </w:pPr>
      <w:del w:id="1647" w:author="Berry Cobb" w:date="2013-09-02T15:17:00Z">
        <w:r w:rsidRPr="00C17ED7" w:rsidDel="009E3B22">
          <w:rPr>
            <w:rFonts w:asciiTheme="minorHAnsi" w:hAnsiTheme="minorHAnsi"/>
            <w:sz w:val="22"/>
            <w:szCs w:val="22"/>
            <w:rPrChange w:id="1648" w:author="Berry Cobb" w:date="2013-09-10T09:53:00Z">
              <w:rPr>
                <w:rFonts w:ascii="Calibri" w:hAnsi="Calibri"/>
                <w:sz w:val="22"/>
              </w:rPr>
            </w:rPrChange>
          </w:rPr>
          <w:delText xml:space="preserve">As mandated by </w:delText>
        </w:r>
        <w:r w:rsidR="00B1150F" w:rsidRPr="00C17ED7" w:rsidDel="009E3B22">
          <w:rPr>
            <w:rFonts w:asciiTheme="minorHAnsi" w:hAnsiTheme="minorHAnsi"/>
            <w:sz w:val="22"/>
            <w:szCs w:val="22"/>
            <w:rPrChange w:id="1649" w:author="Berry Cobb" w:date="2013-09-10T09:53:00Z">
              <w:rPr>
                <w:rFonts w:ascii="Calibri" w:hAnsi="Calibri"/>
                <w:sz w:val="22"/>
              </w:rPr>
            </w:rPrChange>
          </w:rPr>
          <w:delText>the C</w:delText>
        </w:r>
        <w:r w:rsidRPr="00C17ED7" w:rsidDel="009E3B22">
          <w:rPr>
            <w:rFonts w:asciiTheme="minorHAnsi" w:hAnsiTheme="minorHAnsi"/>
            <w:sz w:val="22"/>
            <w:szCs w:val="22"/>
            <w:rPrChange w:id="1650" w:author="Berry Cobb" w:date="2013-09-10T09:53:00Z">
              <w:rPr>
                <w:rFonts w:ascii="Calibri" w:hAnsi="Calibri"/>
                <w:sz w:val="22"/>
              </w:rPr>
            </w:rPrChange>
          </w:rPr>
          <w:delText xml:space="preserve">harter and </w:delText>
        </w:r>
        <w:r w:rsidR="00B1150F" w:rsidRPr="00C17ED7" w:rsidDel="009E3B22">
          <w:rPr>
            <w:rFonts w:asciiTheme="minorHAnsi" w:hAnsiTheme="minorHAnsi"/>
            <w:sz w:val="22"/>
            <w:szCs w:val="22"/>
            <w:rPrChange w:id="1651" w:author="Berry Cobb" w:date="2013-09-10T09:53:00Z">
              <w:rPr>
                <w:rFonts w:ascii="Calibri" w:hAnsi="Calibri"/>
                <w:sz w:val="22"/>
              </w:rPr>
            </w:rPrChange>
          </w:rPr>
          <w:delText xml:space="preserve">in order </w:delText>
        </w:r>
        <w:r w:rsidRPr="00C17ED7" w:rsidDel="009E3B22">
          <w:rPr>
            <w:rFonts w:asciiTheme="minorHAnsi" w:hAnsiTheme="minorHAnsi"/>
            <w:sz w:val="22"/>
            <w:szCs w:val="22"/>
            <w:rPrChange w:id="1652" w:author="Berry Cobb" w:date="2013-09-10T09:53:00Z">
              <w:rPr>
                <w:rFonts w:ascii="Calibri" w:hAnsi="Calibri"/>
                <w:sz w:val="22"/>
              </w:rPr>
            </w:rPrChange>
          </w:rPr>
          <w:delText>to provide more information to aid the WG’s deliberations for this issue of establishing qualification criteria for special protection of international organization identifiers, the WG asked representatives from the IOC, RCRC and IGOs to provide evidence of abuse by third party domain name registrations of their respective organization’s identifiers.  A series of content sources came from prior policy reports, direct submissions from organizations seeking protection and WG analysis tools.  Links to the evidence reviewed can be found at the IGO-INGO Wiki</w:delText>
        </w:r>
        <w:bookmarkStart w:id="1653" w:name="_Hlt357549560"/>
        <w:bookmarkStart w:id="1654" w:name="_Hlt357549561"/>
        <w:r w:rsidRPr="00C17ED7" w:rsidDel="009E3B22">
          <w:rPr>
            <w:rFonts w:asciiTheme="minorHAnsi" w:hAnsiTheme="minorHAnsi"/>
            <w:sz w:val="22"/>
            <w:szCs w:val="22"/>
            <w:rPrChange w:id="1655" w:author="Berry Cobb" w:date="2013-09-10T09:53:00Z">
              <w:rPr>
                <w:rFonts w:ascii="Calibri" w:hAnsi="Calibri"/>
                <w:sz w:val="22"/>
              </w:rPr>
            </w:rPrChange>
          </w:rPr>
          <w:delText xml:space="preserve"> </w:delText>
        </w:r>
        <w:bookmarkEnd w:id="1653"/>
        <w:bookmarkEnd w:id="1654"/>
        <w:r w:rsidRPr="00C17ED7" w:rsidDel="009E3B22">
          <w:rPr>
            <w:rFonts w:asciiTheme="minorHAnsi" w:hAnsiTheme="minorHAnsi"/>
            <w:sz w:val="22"/>
            <w:szCs w:val="22"/>
            <w:rPrChange w:id="1656" w:author="Berry Cobb" w:date="2013-09-10T09:53:00Z">
              <w:rPr>
                <w:rFonts w:ascii="Calibri" w:hAnsi="Calibri"/>
                <w:sz w:val="22"/>
              </w:rPr>
            </w:rPrChange>
          </w:rPr>
          <w:delText>Page</w:delText>
        </w:r>
        <w:r w:rsidRPr="00C17ED7" w:rsidDel="009E3B22">
          <w:rPr>
            <w:rStyle w:val="FootnoteReference"/>
            <w:rFonts w:asciiTheme="minorHAnsi" w:hAnsiTheme="minorHAnsi"/>
            <w:sz w:val="22"/>
            <w:szCs w:val="22"/>
            <w:rPrChange w:id="1657" w:author="Berry Cobb" w:date="2013-09-10T09:53:00Z">
              <w:rPr>
                <w:rStyle w:val="FootnoteReference"/>
                <w:rFonts w:ascii="Calibri" w:hAnsi="Calibri"/>
                <w:sz w:val="22"/>
              </w:rPr>
            </w:rPrChange>
          </w:rPr>
          <w:footnoteReference w:id="30"/>
        </w:r>
        <w:r w:rsidRPr="00C17ED7" w:rsidDel="009E3B22">
          <w:rPr>
            <w:rFonts w:asciiTheme="minorHAnsi" w:hAnsiTheme="minorHAnsi"/>
            <w:sz w:val="22"/>
            <w:szCs w:val="22"/>
            <w:rPrChange w:id="1660" w:author="Berry Cobb" w:date="2013-09-10T09:53:00Z">
              <w:rPr>
                <w:rFonts w:ascii="Calibri" w:hAnsi="Calibri"/>
                <w:sz w:val="22"/>
              </w:rPr>
            </w:rPrChange>
          </w:rPr>
          <w:delText>.  Concurrently, ICANN staff also compiled a sampling of domain name registrations</w:delText>
        </w:r>
        <w:r w:rsidRPr="00C17ED7" w:rsidDel="009E3B22">
          <w:rPr>
            <w:rStyle w:val="FootnoteReference"/>
            <w:rFonts w:asciiTheme="minorHAnsi" w:hAnsiTheme="minorHAnsi"/>
            <w:sz w:val="22"/>
            <w:szCs w:val="22"/>
            <w:rPrChange w:id="1661" w:author="Berry Cobb" w:date="2013-09-10T09:53:00Z">
              <w:rPr>
                <w:rStyle w:val="FootnoteReference"/>
                <w:rFonts w:ascii="Calibri" w:hAnsi="Calibri"/>
                <w:sz w:val="22"/>
              </w:rPr>
            </w:rPrChange>
          </w:rPr>
          <w:footnoteReference w:id="31"/>
        </w:r>
        <w:r w:rsidRPr="00C17ED7" w:rsidDel="009E3B22">
          <w:rPr>
            <w:rFonts w:asciiTheme="minorHAnsi" w:hAnsiTheme="minorHAnsi"/>
            <w:sz w:val="22"/>
            <w:szCs w:val="22"/>
            <w:rPrChange w:id="1664" w:author="Berry Cobb" w:date="2013-09-10T09:53:00Z">
              <w:rPr>
                <w:rFonts w:ascii="Calibri" w:hAnsi="Calibri"/>
                <w:sz w:val="22"/>
              </w:rPr>
            </w:rPrChange>
          </w:rPr>
          <w:delText xml:space="preserve"> of international organization identifiers.  </w:delText>
        </w:r>
      </w:del>
    </w:p>
    <w:p w:rsidR="00DF000D" w:rsidRPr="00C17ED7" w:rsidDel="009E3B22" w:rsidRDefault="00DF000D" w:rsidP="00DF000D">
      <w:pPr>
        <w:rPr>
          <w:del w:id="1665" w:author="Berry Cobb" w:date="2013-09-02T15:17:00Z"/>
          <w:rFonts w:asciiTheme="minorHAnsi" w:hAnsiTheme="minorHAnsi"/>
          <w:sz w:val="22"/>
          <w:szCs w:val="22"/>
          <w:rPrChange w:id="1666" w:author="Berry Cobb" w:date="2013-09-10T09:53:00Z">
            <w:rPr>
              <w:del w:id="1667" w:author="Berry Cobb" w:date="2013-09-02T15:17:00Z"/>
              <w:rFonts w:ascii="Calibri" w:hAnsi="Calibri"/>
              <w:sz w:val="22"/>
            </w:rPr>
          </w:rPrChange>
        </w:rPr>
      </w:pPr>
    </w:p>
    <w:p w:rsidR="00DF000D" w:rsidRPr="00C17ED7" w:rsidDel="009E3B22" w:rsidRDefault="00DF000D" w:rsidP="00DF000D">
      <w:pPr>
        <w:rPr>
          <w:del w:id="1668" w:author="Berry Cobb" w:date="2013-09-02T15:17:00Z"/>
          <w:rFonts w:asciiTheme="minorHAnsi" w:hAnsiTheme="minorHAnsi"/>
          <w:b/>
          <w:sz w:val="22"/>
          <w:szCs w:val="22"/>
          <w:rPrChange w:id="1669" w:author="Berry Cobb" w:date="2013-09-10T09:53:00Z">
            <w:rPr>
              <w:del w:id="1670" w:author="Berry Cobb" w:date="2013-09-02T15:17:00Z"/>
              <w:rFonts w:ascii="Calibri" w:hAnsi="Calibri"/>
              <w:b/>
              <w:sz w:val="22"/>
              <w:szCs w:val="22"/>
            </w:rPr>
          </w:rPrChange>
        </w:rPr>
      </w:pPr>
      <w:del w:id="1671" w:author="Berry Cobb" w:date="2013-09-02T15:17:00Z">
        <w:r w:rsidRPr="00C17ED7" w:rsidDel="009E3B22">
          <w:rPr>
            <w:rFonts w:asciiTheme="minorHAnsi" w:hAnsiTheme="minorHAnsi"/>
            <w:b/>
            <w:sz w:val="22"/>
            <w:szCs w:val="22"/>
            <w:rPrChange w:id="1672" w:author="Berry Cobb" w:date="2013-09-10T09:53:00Z">
              <w:rPr>
                <w:rFonts w:ascii="Calibri" w:hAnsi="Calibri"/>
                <w:b/>
                <w:sz w:val="22"/>
                <w:szCs w:val="22"/>
              </w:rPr>
            </w:rPrChange>
          </w:rPr>
          <w:delText>4.1.2</w:delText>
        </w:r>
        <w:r w:rsidRPr="00C17ED7" w:rsidDel="009E3B22">
          <w:rPr>
            <w:rFonts w:asciiTheme="minorHAnsi" w:hAnsiTheme="minorHAnsi"/>
            <w:b/>
            <w:sz w:val="22"/>
            <w:szCs w:val="22"/>
            <w:rPrChange w:id="1673" w:author="Berry Cobb" w:date="2013-09-10T09:53:00Z">
              <w:rPr>
                <w:rFonts w:ascii="Calibri" w:hAnsi="Calibri"/>
                <w:b/>
                <w:sz w:val="22"/>
                <w:szCs w:val="22"/>
              </w:rPr>
            </w:rPrChange>
          </w:rPr>
          <w:tab/>
          <w:delText>Qualification Criteria</w:delText>
        </w:r>
      </w:del>
    </w:p>
    <w:p w:rsidR="00DF000D" w:rsidRPr="00C17ED7" w:rsidDel="009E3B22" w:rsidRDefault="00DF000D" w:rsidP="00452F18">
      <w:pPr>
        <w:spacing w:before="240"/>
        <w:rPr>
          <w:del w:id="1674" w:author="Berry Cobb" w:date="2013-09-02T15:17:00Z"/>
          <w:rFonts w:asciiTheme="minorHAnsi" w:hAnsiTheme="minorHAnsi" w:cs="Calibri"/>
          <w:sz w:val="22"/>
          <w:szCs w:val="22"/>
          <w:rPrChange w:id="1675" w:author="Berry Cobb" w:date="2013-09-10T09:53:00Z">
            <w:rPr>
              <w:del w:id="1676" w:author="Berry Cobb" w:date="2013-09-02T15:17:00Z"/>
              <w:rFonts w:ascii="Calibri" w:hAnsi="Calibri" w:cs="Calibri"/>
              <w:sz w:val="22"/>
              <w:szCs w:val="22"/>
            </w:rPr>
          </w:rPrChange>
        </w:rPr>
      </w:pPr>
      <w:del w:id="1677" w:author="Berry Cobb" w:date="2013-09-02T15:17:00Z">
        <w:r w:rsidRPr="00C17ED7" w:rsidDel="009E3B22">
          <w:rPr>
            <w:rFonts w:asciiTheme="minorHAnsi" w:hAnsiTheme="minorHAnsi" w:cs="Calibri"/>
            <w:sz w:val="22"/>
            <w:szCs w:val="22"/>
            <w:rPrChange w:id="1678" w:author="Berry Cobb" w:date="2013-09-10T09:53:00Z">
              <w:rPr>
                <w:rFonts w:ascii="Calibri" w:hAnsi="Calibri" w:cs="Calibri"/>
                <w:sz w:val="22"/>
                <w:szCs w:val="22"/>
              </w:rPr>
            </w:rPrChange>
          </w:rPr>
          <w:delText xml:space="preserve">The Qualification Criteria (QC) sub-team reviewed qualitative and quantitative attributes of how organization(s) may qualify for protections of </w:delText>
        </w:r>
        <w:r w:rsidR="00B30A74" w:rsidRPr="00C17ED7" w:rsidDel="009E3B22">
          <w:rPr>
            <w:rFonts w:asciiTheme="minorHAnsi" w:hAnsiTheme="minorHAnsi" w:cs="Calibri"/>
            <w:sz w:val="22"/>
            <w:szCs w:val="22"/>
            <w:rPrChange w:id="1679" w:author="Berry Cobb" w:date="2013-09-10T09:53:00Z">
              <w:rPr>
                <w:rFonts w:ascii="Calibri" w:hAnsi="Calibri" w:cs="Calibri"/>
                <w:sz w:val="22"/>
                <w:szCs w:val="22"/>
              </w:rPr>
            </w:rPrChange>
          </w:rPr>
          <w:delText xml:space="preserve">their respective </w:delText>
        </w:r>
        <w:r w:rsidRPr="00C17ED7" w:rsidDel="009E3B22">
          <w:rPr>
            <w:rFonts w:asciiTheme="minorHAnsi" w:hAnsiTheme="minorHAnsi" w:cs="Calibri"/>
            <w:sz w:val="22"/>
            <w:szCs w:val="22"/>
            <w:rPrChange w:id="1680" w:author="Berry Cobb" w:date="2013-09-10T09:53:00Z">
              <w:rPr>
                <w:rFonts w:ascii="Calibri" w:hAnsi="Calibri" w:cs="Calibri"/>
                <w:sz w:val="22"/>
                <w:szCs w:val="22"/>
              </w:rPr>
            </w:rPrChange>
          </w:rPr>
          <w:delText xml:space="preserve">identifiers.  Such attributes include how the organizations in question are protected by treaty or national law, and whether the quantity of jurisdictions </w:delText>
        </w:r>
        <w:r w:rsidR="00B30A74" w:rsidRPr="00C17ED7" w:rsidDel="009E3B22">
          <w:rPr>
            <w:rFonts w:asciiTheme="minorHAnsi" w:hAnsiTheme="minorHAnsi" w:cs="Calibri"/>
            <w:sz w:val="22"/>
            <w:szCs w:val="22"/>
            <w:rPrChange w:id="1681" w:author="Berry Cobb" w:date="2013-09-10T09:53:00Z">
              <w:rPr>
                <w:rFonts w:ascii="Calibri" w:hAnsi="Calibri" w:cs="Calibri"/>
                <w:sz w:val="22"/>
                <w:szCs w:val="22"/>
              </w:rPr>
            </w:rPrChange>
          </w:rPr>
          <w:delText xml:space="preserve">providing </w:delText>
        </w:r>
        <w:r w:rsidRPr="00C17ED7" w:rsidDel="009E3B22">
          <w:rPr>
            <w:rFonts w:asciiTheme="minorHAnsi" w:hAnsiTheme="minorHAnsi" w:cs="Calibri"/>
            <w:sz w:val="22"/>
            <w:szCs w:val="22"/>
            <w:rPrChange w:id="1682" w:author="Berry Cobb" w:date="2013-09-10T09:53:00Z">
              <w:rPr>
                <w:rFonts w:ascii="Calibri" w:hAnsi="Calibri" w:cs="Calibri"/>
                <w:sz w:val="22"/>
                <w:szCs w:val="22"/>
              </w:rPr>
            </w:rPrChange>
          </w:rPr>
          <w:delText>protect</w:delText>
        </w:r>
        <w:r w:rsidR="00B30A74" w:rsidRPr="00C17ED7" w:rsidDel="009E3B22">
          <w:rPr>
            <w:rFonts w:asciiTheme="minorHAnsi" w:hAnsiTheme="minorHAnsi" w:cs="Calibri"/>
            <w:sz w:val="22"/>
            <w:szCs w:val="22"/>
            <w:rPrChange w:id="1683" w:author="Berry Cobb" w:date="2013-09-10T09:53:00Z">
              <w:rPr>
                <w:rFonts w:ascii="Calibri" w:hAnsi="Calibri" w:cs="Calibri"/>
                <w:sz w:val="22"/>
                <w:szCs w:val="22"/>
              </w:rPr>
            </w:rPrChange>
          </w:rPr>
          <w:delText>ion</w:delText>
        </w:r>
        <w:r w:rsidRPr="00C17ED7" w:rsidDel="009E3B22">
          <w:rPr>
            <w:rFonts w:asciiTheme="minorHAnsi" w:hAnsiTheme="minorHAnsi" w:cs="Calibri"/>
            <w:sz w:val="22"/>
            <w:szCs w:val="22"/>
            <w:rPrChange w:id="1684" w:author="Berry Cobb" w:date="2013-09-10T09:53:00Z">
              <w:rPr>
                <w:rFonts w:ascii="Calibri" w:hAnsi="Calibri" w:cs="Calibri"/>
                <w:sz w:val="22"/>
                <w:szCs w:val="22"/>
              </w:rPr>
            </w:rPrChange>
          </w:rPr>
          <w:delText xml:space="preserve"> had relevance to the scope and limitations of protection mechanisms.  Access to current RPMs, </w:delText>
        </w:r>
        <w:r w:rsidR="006D5F9B" w:rsidRPr="00C17ED7" w:rsidDel="009E3B22">
          <w:rPr>
            <w:rFonts w:asciiTheme="minorHAnsi" w:hAnsiTheme="minorHAnsi" w:cs="Calibri"/>
            <w:sz w:val="22"/>
            <w:szCs w:val="22"/>
            <w:rPrChange w:id="1685" w:author="Berry Cobb" w:date="2013-09-10T09:53:00Z">
              <w:rPr>
                <w:rFonts w:ascii="Calibri" w:hAnsi="Calibri" w:cs="Calibri"/>
                <w:sz w:val="22"/>
                <w:szCs w:val="22"/>
              </w:rPr>
            </w:rPrChange>
          </w:rPr>
          <w:delText>not-for-profit</w:delText>
        </w:r>
        <w:r w:rsidRPr="00C17ED7" w:rsidDel="009E3B22">
          <w:rPr>
            <w:rFonts w:asciiTheme="minorHAnsi" w:hAnsiTheme="minorHAnsi" w:cs="Calibri"/>
            <w:sz w:val="22"/>
            <w:szCs w:val="22"/>
            <w:rPrChange w:id="1686" w:author="Berry Cobb" w:date="2013-09-10T09:53:00Z">
              <w:rPr>
                <w:rFonts w:ascii="Calibri" w:hAnsi="Calibri" w:cs="Calibri"/>
                <w:sz w:val="22"/>
                <w:szCs w:val="22"/>
              </w:rPr>
            </w:rPrChange>
          </w:rPr>
          <w:delText xml:space="preserve"> status, </w:delText>
        </w:r>
        <w:r w:rsidR="006D5F9B" w:rsidRPr="00C17ED7" w:rsidDel="009E3B22">
          <w:rPr>
            <w:rFonts w:asciiTheme="minorHAnsi" w:hAnsiTheme="minorHAnsi" w:cs="Calibri"/>
            <w:sz w:val="22"/>
            <w:szCs w:val="22"/>
            <w:rPrChange w:id="1687" w:author="Berry Cobb" w:date="2013-09-10T09:53:00Z">
              <w:rPr>
                <w:rFonts w:ascii="Calibri" w:hAnsi="Calibri" w:cs="Calibri"/>
                <w:sz w:val="22"/>
                <w:szCs w:val="22"/>
              </w:rPr>
            </w:rPrChange>
          </w:rPr>
          <w:delText>nature of public mission</w:delText>
        </w:r>
        <w:r w:rsidRPr="00C17ED7" w:rsidDel="009E3B22">
          <w:rPr>
            <w:rFonts w:asciiTheme="minorHAnsi" w:hAnsiTheme="minorHAnsi" w:cs="Calibri"/>
            <w:sz w:val="22"/>
            <w:szCs w:val="22"/>
            <w:rPrChange w:id="1688" w:author="Berry Cobb" w:date="2013-09-10T09:53:00Z">
              <w:rPr>
                <w:rFonts w:ascii="Calibri" w:hAnsi="Calibri" w:cs="Calibri"/>
                <w:sz w:val="22"/>
                <w:szCs w:val="22"/>
              </w:rPr>
            </w:rPrChange>
          </w:rPr>
          <w:delText xml:space="preserve">, and duration of existence were other attributes explored.  </w:delText>
        </w:r>
      </w:del>
    </w:p>
    <w:p w:rsidR="00DF000D" w:rsidRPr="00C17ED7" w:rsidDel="009E3B22" w:rsidRDefault="00DF000D" w:rsidP="00452F18">
      <w:pPr>
        <w:spacing w:before="240"/>
        <w:rPr>
          <w:del w:id="1689" w:author="Berry Cobb" w:date="2013-09-02T15:17:00Z"/>
          <w:rFonts w:asciiTheme="minorHAnsi" w:hAnsiTheme="minorHAnsi" w:cs="Calibri"/>
          <w:sz w:val="22"/>
          <w:szCs w:val="22"/>
          <w:rPrChange w:id="1690" w:author="Berry Cobb" w:date="2013-09-10T09:53:00Z">
            <w:rPr>
              <w:del w:id="1691" w:author="Berry Cobb" w:date="2013-09-02T15:17:00Z"/>
              <w:rFonts w:ascii="Calibri" w:hAnsi="Calibri" w:cs="Calibri"/>
              <w:sz w:val="22"/>
              <w:szCs w:val="22"/>
            </w:rPr>
          </w:rPrChange>
        </w:rPr>
      </w:pPr>
      <w:del w:id="1692" w:author="Berry Cobb" w:date="2013-09-02T15:17:00Z">
        <w:r w:rsidRPr="00C17ED7" w:rsidDel="009E3B22">
          <w:rPr>
            <w:rFonts w:asciiTheme="minorHAnsi" w:hAnsiTheme="minorHAnsi" w:cs="Calibri"/>
            <w:sz w:val="22"/>
            <w:szCs w:val="22"/>
            <w:rPrChange w:id="1693" w:author="Berry Cobb" w:date="2013-09-10T09:53:00Z">
              <w:rPr>
                <w:rFonts w:ascii="Calibri" w:hAnsi="Calibri" w:cs="Calibri"/>
                <w:sz w:val="22"/>
                <w:szCs w:val="22"/>
              </w:rPr>
            </w:rPrChange>
          </w:rPr>
          <w:delText xml:space="preserve">The </w:delText>
        </w:r>
        <w:r w:rsidR="00B30A74" w:rsidRPr="00C17ED7" w:rsidDel="009E3B22">
          <w:rPr>
            <w:rFonts w:asciiTheme="minorHAnsi" w:hAnsiTheme="minorHAnsi" w:cs="Calibri"/>
            <w:sz w:val="22"/>
            <w:szCs w:val="22"/>
            <w:rPrChange w:id="1694" w:author="Berry Cobb" w:date="2013-09-10T09:53:00Z">
              <w:rPr>
                <w:rFonts w:ascii="Calibri" w:hAnsi="Calibri" w:cs="Calibri"/>
                <w:sz w:val="22"/>
                <w:szCs w:val="22"/>
              </w:rPr>
            </w:rPrChange>
          </w:rPr>
          <w:delText xml:space="preserve">overall </w:delText>
        </w:r>
        <w:r w:rsidRPr="00C17ED7" w:rsidDel="009E3B22">
          <w:rPr>
            <w:rFonts w:asciiTheme="minorHAnsi" w:hAnsiTheme="minorHAnsi" w:cs="Calibri"/>
            <w:sz w:val="22"/>
            <w:szCs w:val="22"/>
            <w:rPrChange w:id="1695" w:author="Berry Cobb" w:date="2013-09-10T09:53:00Z">
              <w:rPr>
                <w:rFonts w:ascii="Calibri" w:hAnsi="Calibri" w:cs="Calibri"/>
                <w:sz w:val="22"/>
                <w:szCs w:val="22"/>
              </w:rPr>
            </w:rPrChange>
          </w:rPr>
          <w:delText xml:space="preserve">intent of the WG </w:delText>
        </w:r>
        <w:r w:rsidR="00B30A74" w:rsidRPr="00C17ED7" w:rsidDel="009E3B22">
          <w:rPr>
            <w:rFonts w:asciiTheme="minorHAnsi" w:hAnsiTheme="minorHAnsi" w:cs="Calibri"/>
            <w:sz w:val="22"/>
            <w:szCs w:val="22"/>
            <w:rPrChange w:id="1696" w:author="Berry Cobb" w:date="2013-09-10T09:53:00Z">
              <w:rPr>
                <w:rFonts w:ascii="Calibri" w:hAnsi="Calibri" w:cs="Calibri"/>
                <w:sz w:val="22"/>
                <w:szCs w:val="22"/>
              </w:rPr>
            </w:rPrChange>
          </w:rPr>
          <w:delText xml:space="preserve">was to establish a set of objective </w:delText>
        </w:r>
        <w:r w:rsidRPr="00C17ED7" w:rsidDel="009E3B22">
          <w:rPr>
            <w:rFonts w:asciiTheme="minorHAnsi" w:hAnsiTheme="minorHAnsi" w:cs="Calibri"/>
            <w:sz w:val="22"/>
            <w:szCs w:val="22"/>
            <w:rPrChange w:id="1697" w:author="Berry Cobb" w:date="2013-09-10T09:53:00Z">
              <w:rPr>
                <w:rFonts w:ascii="Calibri" w:hAnsi="Calibri" w:cs="Calibri"/>
                <w:sz w:val="22"/>
                <w:szCs w:val="22"/>
              </w:rPr>
            </w:rPrChange>
          </w:rPr>
          <w:delText xml:space="preserve">criteria </w:delText>
        </w:r>
        <w:r w:rsidR="00B30A74" w:rsidRPr="00C17ED7" w:rsidDel="009E3B22">
          <w:rPr>
            <w:rFonts w:asciiTheme="minorHAnsi" w:hAnsiTheme="minorHAnsi" w:cs="Calibri"/>
            <w:sz w:val="22"/>
            <w:szCs w:val="22"/>
            <w:rPrChange w:id="1698" w:author="Berry Cobb" w:date="2013-09-10T09:53:00Z">
              <w:rPr>
                <w:rFonts w:ascii="Calibri" w:hAnsi="Calibri" w:cs="Calibri"/>
                <w:sz w:val="22"/>
                <w:szCs w:val="22"/>
              </w:rPr>
            </w:rPrChange>
          </w:rPr>
          <w:delText xml:space="preserve">that was </w:delText>
        </w:r>
        <w:r w:rsidRPr="00C17ED7" w:rsidDel="009E3B22">
          <w:rPr>
            <w:rFonts w:asciiTheme="minorHAnsi" w:hAnsiTheme="minorHAnsi" w:cs="Calibri"/>
            <w:sz w:val="22"/>
            <w:szCs w:val="22"/>
            <w:rPrChange w:id="1699" w:author="Berry Cobb" w:date="2013-09-10T09:53:00Z">
              <w:rPr>
                <w:rFonts w:ascii="Calibri" w:hAnsi="Calibri" w:cs="Calibri"/>
                <w:sz w:val="22"/>
                <w:szCs w:val="22"/>
              </w:rPr>
            </w:rPrChange>
          </w:rPr>
          <w:delText>also stringent</w:delText>
        </w:r>
        <w:r w:rsidR="00EA678D" w:rsidRPr="00C17ED7" w:rsidDel="009E3B22">
          <w:rPr>
            <w:rFonts w:asciiTheme="minorHAnsi" w:hAnsiTheme="minorHAnsi" w:cs="Calibri"/>
            <w:sz w:val="22"/>
            <w:szCs w:val="22"/>
            <w:rPrChange w:id="1700" w:author="Berry Cobb" w:date="2013-09-10T09:53:00Z">
              <w:rPr>
                <w:rFonts w:ascii="Calibri" w:hAnsi="Calibri" w:cs="Calibri"/>
                <w:sz w:val="22"/>
                <w:szCs w:val="22"/>
              </w:rPr>
            </w:rPrChange>
          </w:rPr>
          <w:delText xml:space="preserve"> enough</w:delText>
        </w:r>
        <w:r w:rsidRPr="00C17ED7" w:rsidDel="009E3B22">
          <w:rPr>
            <w:rFonts w:asciiTheme="minorHAnsi" w:hAnsiTheme="minorHAnsi" w:cs="Calibri"/>
            <w:sz w:val="22"/>
            <w:szCs w:val="22"/>
            <w:rPrChange w:id="1701" w:author="Berry Cobb" w:date="2013-09-10T09:53:00Z">
              <w:rPr>
                <w:rFonts w:ascii="Calibri" w:hAnsi="Calibri" w:cs="Calibri"/>
                <w:sz w:val="22"/>
                <w:szCs w:val="22"/>
              </w:rPr>
            </w:rPrChange>
          </w:rPr>
          <w:delText xml:space="preserve"> </w:delText>
        </w:r>
        <w:r w:rsidR="00EA678D" w:rsidRPr="00C17ED7" w:rsidDel="009E3B22">
          <w:rPr>
            <w:rFonts w:asciiTheme="minorHAnsi" w:hAnsiTheme="minorHAnsi" w:cs="Calibri"/>
            <w:sz w:val="22"/>
            <w:szCs w:val="22"/>
            <w:rPrChange w:id="1702" w:author="Berry Cobb" w:date="2013-09-10T09:53:00Z">
              <w:rPr>
                <w:rFonts w:ascii="Calibri" w:hAnsi="Calibri" w:cs="Calibri"/>
                <w:sz w:val="22"/>
                <w:szCs w:val="22"/>
              </w:rPr>
            </w:rPrChange>
          </w:rPr>
          <w:delText xml:space="preserve">to </w:delText>
        </w:r>
        <w:r w:rsidRPr="00C17ED7" w:rsidDel="009E3B22">
          <w:rPr>
            <w:rFonts w:asciiTheme="minorHAnsi" w:hAnsiTheme="minorHAnsi" w:cs="Calibri"/>
            <w:sz w:val="22"/>
            <w:szCs w:val="22"/>
            <w:rPrChange w:id="1703" w:author="Berry Cobb" w:date="2013-09-10T09:53:00Z">
              <w:rPr>
                <w:rFonts w:ascii="Calibri" w:hAnsi="Calibri" w:cs="Calibri"/>
                <w:sz w:val="22"/>
                <w:szCs w:val="22"/>
              </w:rPr>
            </w:rPrChange>
          </w:rPr>
          <w:delText xml:space="preserve">appropriately </w:delText>
        </w:r>
        <w:r w:rsidR="00B30A74" w:rsidRPr="00C17ED7" w:rsidDel="009E3B22">
          <w:rPr>
            <w:rFonts w:asciiTheme="minorHAnsi" w:hAnsiTheme="minorHAnsi" w:cs="Calibri"/>
            <w:sz w:val="22"/>
            <w:szCs w:val="22"/>
            <w:rPrChange w:id="1704" w:author="Berry Cobb" w:date="2013-09-10T09:53:00Z">
              <w:rPr>
                <w:rFonts w:ascii="Calibri" w:hAnsi="Calibri" w:cs="Calibri"/>
                <w:sz w:val="22"/>
                <w:szCs w:val="22"/>
              </w:rPr>
            </w:rPrChange>
          </w:rPr>
          <w:delText>limit</w:delText>
        </w:r>
        <w:r w:rsidRPr="00C17ED7" w:rsidDel="009E3B22">
          <w:rPr>
            <w:rFonts w:asciiTheme="minorHAnsi" w:hAnsiTheme="minorHAnsi" w:cs="Calibri"/>
            <w:sz w:val="22"/>
            <w:szCs w:val="22"/>
            <w:rPrChange w:id="1705" w:author="Berry Cobb" w:date="2013-09-10T09:53:00Z">
              <w:rPr>
                <w:rFonts w:ascii="Calibri" w:hAnsi="Calibri" w:cs="Calibri"/>
                <w:sz w:val="22"/>
                <w:szCs w:val="22"/>
              </w:rPr>
            </w:rPrChange>
          </w:rPr>
          <w:delText xml:space="preserve"> the number of organizations </w:delText>
        </w:r>
        <w:r w:rsidR="00DB027A" w:rsidRPr="00C17ED7" w:rsidDel="009E3B22">
          <w:rPr>
            <w:rFonts w:asciiTheme="minorHAnsi" w:hAnsiTheme="minorHAnsi" w:cs="Calibri"/>
            <w:sz w:val="22"/>
            <w:szCs w:val="22"/>
            <w:rPrChange w:id="1706" w:author="Berry Cobb" w:date="2013-09-10T09:53:00Z">
              <w:rPr>
                <w:rFonts w:ascii="Calibri" w:hAnsi="Calibri" w:cs="Calibri"/>
                <w:sz w:val="22"/>
                <w:szCs w:val="22"/>
              </w:rPr>
            </w:rPrChange>
          </w:rPr>
          <w:delText xml:space="preserve">that </w:delText>
        </w:r>
        <w:r w:rsidRPr="00C17ED7" w:rsidDel="009E3B22">
          <w:rPr>
            <w:rFonts w:asciiTheme="minorHAnsi" w:hAnsiTheme="minorHAnsi" w:cs="Calibri"/>
            <w:sz w:val="22"/>
            <w:szCs w:val="22"/>
            <w:rPrChange w:id="1707" w:author="Berry Cobb" w:date="2013-09-10T09:53:00Z">
              <w:rPr>
                <w:rFonts w:ascii="Calibri" w:hAnsi="Calibri" w:cs="Calibri"/>
                <w:sz w:val="22"/>
                <w:szCs w:val="22"/>
              </w:rPr>
            </w:rPrChange>
          </w:rPr>
          <w:delText xml:space="preserve">may qualify.  With the GAC advice </w:delText>
        </w:r>
        <w:r w:rsidR="00EA678D" w:rsidRPr="00C17ED7" w:rsidDel="009E3B22">
          <w:rPr>
            <w:rFonts w:asciiTheme="minorHAnsi" w:hAnsiTheme="minorHAnsi" w:cs="Calibri"/>
            <w:sz w:val="22"/>
            <w:szCs w:val="22"/>
            <w:rPrChange w:id="1708" w:author="Berry Cobb" w:date="2013-09-10T09:53:00Z">
              <w:rPr>
                <w:rFonts w:ascii="Calibri" w:hAnsi="Calibri" w:cs="Calibri"/>
                <w:sz w:val="22"/>
                <w:szCs w:val="22"/>
              </w:rPr>
            </w:rPrChange>
          </w:rPr>
          <w:delText xml:space="preserve">in its Beijing </w:delText>
        </w:r>
        <w:r w:rsidR="009E72BC" w:rsidRPr="00C17ED7" w:rsidDel="009E3B22">
          <w:rPr>
            <w:rFonts w:asciiTheme="minorHAnsi" w:hAnsiTheme="minorHAnsi" w:cs="Calibri"/>
            <w:sz w:val="22"/>
            <w:szCs w:val="22"/>
            <w:rPrChange w:id="1709" w:author="Berry Cobb" w:date="2013-09-10T09:53:00Z">
              <w:rPr>
                <w:rFonts w:ascii="Calibri" w:hAnsi="Calibri" w:cs="Calibri"/>
                <w:sz w:val="22"/>
                <w:szCs w:val="22"/>
              </w:rPr>
            </w:rPrChange>
          </w:rPr>
          <w:delText>Communiqué</w:delText>
        </w:r>
        <w:r w:rsidR="00EA678D" w:rsidRPr="00C17ED7" w:rsidDel="009E3B22">
          <w:rPr>
            <w:rFonts w:asciiTheme="minorHAnsi" w:hAnsiTheme="minorHAnsi" w:cs="Calibri"/>
            <w:sz w:val="22"/>
            <w:szCs w:val="22"/>
            <w:rPrChange w:id="1710" w:author="Berry Cobb" w:date="2013-09-10T09:53:00Z">
              <w:rPr>
                <w:rFonts w:ascii="Calibri" w:hAnsi="Calibri" w:cs="Calibri"/>
                <w:sz w:val="22"/>
                <w:szCs w:val="22"/>
              </w:rPr>
            </w:rPrChange>
          </w:rPr>
          <w:delText xml:space="preserve">, </w:delText>
        </w:r>
        <w:r w:rsidRPr="00C17ED7" w:rsidDel="009E3B22">
          <w:rPr>
            <w:rFonts w:asciiTheme="minorHAnsi" w:hAnsiTheme="minorHAnsi" w:cs="Calibri"/>
            <w:sz w:val="22"/>
            <w:szCs w:val="22"/>
            <w:rPrChange w:id="1711" w:author="Berry Cobb" w:date="2013-09-10T09:53:00Z">
              <w:rPr>
                <w:rFonts w:ascii="Calibri" w:hAnsi="Calibri" w:cs="Calibri"/>
                <w:sz w:val="22"/>
                <w:szCs w:val="22"/>
              </w:rPr>
            </w:rPrChange>
          </w:rPr>
          <w:delText xml:space="preserve">the scope of </w:delText>
        </w:r>
        <w:r w:rsidR="00EA678D" w:rsidRPr="00C17ED7" w:rsidDel="009E3B22">
          <w:rPr>
            <w:rFonts w:asciiTheme="minorHAnsi" w:hAnsiTheme="minorHAnsi" w:cs="Calibri"/>
            <w:sz w:val="22"/>
            <w:szCs w:val="22"/>
            <w:rPrChange w:id="1712" w:author="Berry Cobb" w:date="2013-09-10T09:53:00Z">
              <w:rPr>
                <w:rFonts w:ascii="Calibri" w:hAnsi="Calibri" w:cs="Calibri"/>
                <w:sz w:val="22"/>
                <w:szCs w:val="22"/>
              </w:rPr>
            </w:rPrChange>
          </w:rPr>
          <w:delText xml:space="preserve">special protections for </w:delText>
        </w:r>
        <w:r w:rsidRPr="00C17ED7" w:rsidDel="009E3B22">
          <w:rPr>
            <w:rFonts w:asciiTheme="minorHAnsi" w:hAnsiTheme="minorHAnsi" w:cs="Calibri"/>
            <w:sz w:val="22"/>
            <w:szCs w:val="22"/>
            <w:rPrChange w:id="1713" w:author="Berry Cobb" w:date="2013-09-10T09:53:00Z">
              <w:rPr>
                <w:rFonts w:ascii="Calibri" w:hAnsi="Calibri" w:cs="Calibri"/>
                <w:sz w:val="22"/>
                <w:szCs w:val="22"/>
              </w:rPr>
            </w:rPrChange>
          </w:rPr>
          <w:delText xml:space="preserve">IGOs combined with </w:delText>
        </w:r>
        <w:r w:rsidR="00EA678D" w:rsidRPr="00C17ED7" w:rsidDel="009E3B22">
          <w:rPr>
            <w:rFonts w:asciiTheme="minorHAnsi" w:hAnsiTheme="minorHAnsi" w:cs="Calibri"/>
            <w:sz w:val="22"/>
            <w:szCs w:val="22"/>
            <w:rPrChange w:id="1714" w:author="Berry Cobb" w:date="2013-09-10T09:53:00Z">
              <w:rPr>
                <w:rFonts w:ascii="Calibri" w:hAnsi="Calibri" w:cs="Calibri"/>
                <w:sz w:val="22"/>
                <w:szCs w:val="22"/>
              </w:rPr>
            </w:rPrChange>
          </w:rPr>
          <w:delText xml:space="preserve">the special protections previously provided to the </w:delText>
        </w:r>
        <w:r w:rsidRPr="00C17ED7" w:rsidDel="009E3B22">
          <w:rPr>
            <w:rFonts w:asciiTheme="minorHAnsi" w:hAnsiTheme="minorHAnsi" w:cs="Calibri"/>
            <w:sz w:val="22"/>
            <w:szCs w:val="22"/>
            <w:rPrChange w:id="1715" w:author="Berry Cobb" w:date="2013-09-10T09:53:00Z">
              <w:rPr>
                <w:rFonts w:ascii="Calibri" w:hAnsi="Calibri" w:cs="Calibri"/>
                <w:sz w:val="22"/>
                <w:szCs w:val="22"/>
              </w:rPr>
            </w:rPrChange>
          </w:rPr>
          <w:delText>IOC and RCRC became much more defined.  However, to date</w:delText>
        </w:r>
        <w:r w:rsidR="00EA678D" w:rsidRPr="00C17ED7" w:rsidDel="009E3B22">
          <w:rPr>
            <w:rFonts w:asciiTheme="minorHAnsi" w:hAnsiTheme="minorHAnsi" w:cs="Calibri"/>
            <w:sz w:val="22"/>
            <w:szCs w:val="22"/>
            <w:rPrChange w:id="1716" w:author="Berry Cobb" w:date="2013-09-10T09:53:00Z">
              <w:rPr>
                <w:rFonts w:ascii="Calibri" w:hAnsi="Calibri" w:cs="Calibri"/>
                <w:sz w:val="22"/>
                <w:szCs w:val="22"/>
              </w:rPr>
            </w:rPrChange>
          </w:rPr>
          <w:delText>,</w:delText>
        </w:r>
        <w:r w:rsidRPr="00C17ED7" w:rsidDel="009E3B22">
          <w:rPr>
            <w:rFonts w:asciiTheme="minorHAnsi" w:hAnsiTheme="minorHAnsi" w:cs="Calibri"/>
            <w:sz w:val="22"/>
            <w:szCs w:val="22"/>
            <w:rPrChange w:id="1717" w:author="Berry Cobb" w:date="2013-09-10T09:53:00Z">
              <w:rPr>
                <w:rFonts w:ascii="Calibri" w:hAnsi="Calibri" w:cs="Calibri"/>
                <w:sz w:val="22"/>
                <w:szCs w:val="22"/>
              </w:rPr>
            </w:rPrChange>
          </w:rPr>
          <w:delText xml:space="preserve"> </w:delText>
        </w:r>
        <w:r w:rsidR="00EA678D" w:rsidRPr="00C17ED7" w:rsidDel="009E3B22">
          <w:rPr>
            <w:rFonts w:asciiTheme="minorHAnsi" w:hAnsiTheme="minorHAnsi" w:cs="Calibri"/>
            <w:sz w:val="22"/>
            <w:szCs w:val="22"/>
            <w:rPrChange w:id="1718" w:author="Berry Cobb" w:date="2013-09-10T09:53:00Z">
              <w:rPr>
                <w:rFonts w:ascii="Calibri" w:hAnsi="Calibri" w:cs="Calibri"/>
                <w:sz w:val="22"/>
                <w:szCs w:val="22"/>
              </w:rPr>
            </w:rPrChange>
          </w:rPr>
          <w:delText xml:space="preserve">the issue of possible special protections for </w:delText>
        </w:r>
        <w:r w:rsidRPr="00C17ED7" w:rsidDel="009E3B22">
          <w:rPr>
            <w:rFonts w:asciiTheme="minorHAnsi" w:hAnsiTheme="minorHAnsi" w:cs="Calibri"/>
            <w:sz w:val="22"/>
            <w:szCs w:val="22"/>
            <w:rPrChange w:id="1719" w:author="Berry Cobb" w:date="2013-09-10T09:53:00Z">
              <w:rPr>
                <w:rFonts w:ascii="Calibri" w:hAnsi="Calibri" w:cs="Calibri"/>
                <w:sz w:val="22"/>
                <w:szCs w:val="22"/>
              </w:rPr>
            </w:rPrChange>
          </w:rPr>
          <w:delText xml:space="preserve">INGOs </w:delText>
        </w:r>
        <w:r w:rsidR="00EA678D" w:rsidRPr="00C17ED7" w:rsidDel="009E3B22">
          <w:rPr>
            <w:rFonts w:asciiTheme="minorHAnsi" w:hAnsiTheme="minorHAnsi" w:cs="Calibri"/>
            <w:sz w:val="22"/>
            <w:szCs w:val="22"/>
            <w:rPrChange w:id="1720" w:author="Berry Cobb" w:date="2013-09-10T09:53:00Z">
              <w:rPr>
                <w:rFonts w:ascii="Calibri" w:hAnsi="Calibri" w:cs="Calibri"/>
                <w:sz w:val="22"/>
                <w:szCs w:val="22"/>
              </w:rPr>
            </w:rPrChange>
          </w:rPr>
          <w:delText xml:space="preserve">other than the RCRC and IOC has not been addressed outside of the PDP WG and so, </w:delText>
        </w:r>
        <w:r w:rsidR="00E23597" w:rsidRPr="00C17ED7" w:rsidDel="009E3B22">
          <w:rPr>
            <w:rFonts w:asciiTheme="minorHAnsi" w:hAnsiTheme="minorHAnsi" w:cs="Calibri"/>
            <w:sz w:val="22"/>
            <w:szCs w:val="22"/>
            <w:rPrChange w:id="1721" w:author="Berry Cobb" w:date="2013-09-10T09:53:00Z">
              <w:rPr>
                <w:rFonts w:ascii="Calibri" w:hAnsi="Calibri" w:cs="Calibri"/>
                <w:sz w:val="22"/>
                <w:szCs w:val="22"/>
              </w:rPr>
            </w:rPrChange>
          </w:rPr>
          <w:delText xml:space="preserve">as mandated by the WG Charter, </w:delText>
        </w:r>
        <w:r w:rsidR="00EA678D" w:rsidRPr="00C17ED7" w:rsidDel="009E3B22">
          <w:rPr>
            <w:rFonts w:asciiTheme="minorHAnsi" w:hAnsiTheme="minorHAnsi" w:cs="Calibri"/>
            <w:sz w:val="22"/>
            <w:szCs w:val="22"/>
            <w:rPrChange w:id="1722" w:author="Berry Cobb" w:date="2013-09-10T09:53:00Z">
              <w:rPr>
                <w:rFonts w:ascii="Calibri" w:hAnsi="Calibri" w:cs="Calibri"/>
                <w:sz w:val="22"/>
                <w:szCs w:val="22"/>
              </w:rPr>
            </w:rPrChange>
          </w:rPr>
          <w:delText>it</w:delText>
        </w:r>
        <w:r w:rsidRPr="00C17ED7" w:rsidDel="009E3B22">
          <w:rPr>
            <w:rFonts w:asciiTheme="minorHAnsi" w:hAnsiTheme="minorHAnsi" w:cs="Calibri"/>
            <w:sz w:val="22"/>
            <w:szCs w:val="22"/>
            <w:rPrChange w:id="1723" w:author="Berry Cobb" w:date="2013-09-10T09:53:00Z">
              <w:rPr>
                <w:rFonts w:ascii="Calibri" w:hAnsi="Calibri" w:cs="Calibri"/>
                <w:sz w:val="22"/>
                <w:szCs w:val="22"/>
              </w:rPr>
            </w:rPrChange>
          </w:rPr>
          <w:delText xml:space="preserve"> is still an area the WG must explore.  Section 4.5 of this </w:delText>
        </w:r>
        <w:r w:rsidR="00EA678D" w:rsidRPr="00C17ED7" w:rsidDel="009E3B22">
          <w:rPr>
            <w:rFonts w:asciiTheme="minorHAnsi" w:hAnsiTheme="minorHAnsi" w:cs="Calibri"/>
            <w:sz w:val="22"/>
            <w:szCs w:val="22"/>
            <w:rPrChange w:id="1724" w:author="Berry Cobb" w:date="2013-09-10T09:53:00Z">
              <w:rPr>
                <w:rFonts w:ascii="Calibri" w:hAnsi="Calibri" w:cs="Calibri"/>
                <w:sz w:val="22"/>
                <w:szCs w:val="22"/>
              </w:rPr>
            </w:rPrChange>
          </w:rPr>
          <w:delText>report</w:delText>
        </w:r>
        <w:r w:rsidRPr="00C17ED7" w:rsidDel="009E3B22">
          <w:rPr>
            <w:rFonts w:asciiTheme="minorHAnsi" w:hAnsiTheme="minorHAnsi" w:cs="Calibri"/>
            <w:sz w:val="22"/>
            <w:szCs w:val="22"/>
            <w:rPrChange w:id="1725" w:author="Berry Cobb" w:date="2013-09-10T09:53:00Z">
              <w:rPr>
                <w:rFonts w:ascii="Calibri" w:hAnsi="Calibri" w:cs="Calibri"/>
                <w:sz w:val="22"/>
                <w:szCs w:val="22"/>
              </w:rPr>
            </w:rPrChange>
          </w:rPr>
          <w:delText xml:space="preserve"> </w:delText>
        </w:r>
        <w:r w:rsidR="00EA678D" w:rsidRPr="00C17ED7" w:rsidDel="009E3B22">
          <w:rPr>
            <w:rFonts w:asciiTheme="minorHAnsi" w:hAnsiTheme="minorHAnsi" w:cs="Calibri"/>
            <w:sz w:val="22"/>
            <w:szCs w:val="22"/>
            <w:rPrChange w:id="1726" w:author="Berry Cobb" w:date="2013-09-10T09:53:00Z">
              <w:rPr>
                <w:rFonts w:ascii="Calibri" w:hAnsi="Calibri" w:cs="Calibri"/>
                <w:sz w:val="22"/>
                <w:szCs w:val="22"/>
              </w:rPr>
            </w:rPrChange>
          </w:rPr>
          <w:delText>provides</w:delText>
        </w:r>
        <w:r w:rsidRPr="00C17ED7" w:rsidDel="009E3B22">
          <w:rPr>
            <w:rFonts w:asciiTheme="minorHAnsi" w:hAnsiTheme="minorHAnsi" w:cs="Calibri"/>
            <w:sz w:val="22"/>
            <w:szCs w:val="22"/>
            <w:rPrChange w:id="1727" w:author="Berry Cobb" w:date="2013-09-10T09:53:00Z">
              <w:rPr>
                <w:rFonts w:ascii="Calibri" w:hAnsi="Calibri" w:cs="Calibri"/>
                <w:sz w:val="22"/>
                <w:szCs w:val="22"/>
              </w:rPr>
            </w:rPrChange>
          </w:rPr>
          <w:delText xml:space="preserve"> details of proposed qualification criteria for INGOs.</w:delText>
        </w:r>
      </w:del>
    </w:p>
    <w:p w:rsidR="00DF000D" w:rsidRPr="00C17ED7" w:rsidDel="009E3B22" w:rsidRDefault="001330CB" w:rsidP="00452F18">
      <w:pPr>
        <w:spacing w:before="240"/>
        <w:rPr>
          <w:del w:id="1728" w:author="Berry Cobb" w:date="2013-09-02T15:17:00Z"/>
          <w:rFonts w:asciiTheme="minorHAnsi" w:hAnsiTheme="minorHAnsi"/>
          <w:sz w:val="22"/>
          <w:szCs w:val="22"/>
          <w:rPrChange w:id="1729" w:author="Berry Cobb" w:date="2013-09-10T09:53:00Z">
            <w:rPr>
              <w:del w:id="1730" w:author="Berry Cobb" w:date="2013-09-02T15:17:00Z"/>
              <w:rFonts w:ascii="Calibri" w:hAnsi="Calibri"/>
              <w:sz w:val="22"/>
            </w:rPr>
          </w:rPrChange>
        </w:rPr>
      </w:pPr>
      <w:del w:id="1731" w:author="Berry Cobb" w:date="2013-09-02T15:17:00Z">
        <w:r w:rsidRPr="00C17ED7" w:rsidDel="009E3B22">
          <w:rPr>
            <w:rFonts w:asciiTheme="minorHAnsi" w:hAnsiTheme="minorHAnsi" w:cs="Calibri"/>
            <w:sz w:val="22"/>
            <w:szCs w:val="22"/>
            <w:rPrChange w:id="1732" w:author="Berry Cobb" w:date="2013-09-10T09:53:00Z">
              <w:rPr>
                <w:rFonts w:ascii="Calibri" w:hAnsi="Calibri" w:cs="Calibri"/>
                <w:sz w:val="22"/>
                <w:szCs w:val="22"/>
              </w:rPr>
            </w:rPrChange>
          </w:rPr>
          <w:delText xml:space="preserve">WG deliberations </w:delText>
        </w:r>
        <w:r w:rsidR="00D51792" w:rsidRPr="00C17ED7" w:rsidDel="009E3B22">
          <w:rPr>
            <w:rFonts w:asciiTheme="minorHAnsi" w:hAnsiTheme="minorHAnsi" w:cs="Calibri"/>
            <w:sz w:val="22"/>
            <w:szCs w:val="22"/>
            <w:rPrChange w:id="1733" w:author="Berry Cobb" w:date="2013-09-10T09:53:00Z">
              <w:rPr>
                <w:rFonts w:ascii="Calibri" w:hAnsi="Calibri" w:cs="Calibri"/>
                <w:sz w:val="22"/>
                <w:szCs w:val="22"/>
              </w:rPr>
            </w:rPrChange>
          </w:rPr>
          <w:delText xml:space="preserve">regarding </w:delText>
        </w:r>
        <w:r w:rsidRPr="00C17ED7" w:rsidDel="009E3B22">
          <w:rPr>
            <w:rFonts w:asciiTheme="minorHAnsi" w:hAnsiTheme="minorHAnsi" w:cs="Calibri"/>
            <w:sz w:val="22"/>
            <w:szCs w:val="22"/>
            <w:rPrChange w:id="1734" w:author="Berry Cobb" w:date="2013-09-10T09:53:00Z">
              <w:rPr>
                <w:rFonts w:ascii="Calibri" w:hAnsi="Calibri" w:cs="Calibri"/>
                <w:sz w:val="22"/>
                <w:szCs w:val="22"/>
              </w:rPr>
            </w:rPrChange>
          </w:rPr>
          <w:delText xml:space="preserve">qualification criteria confirmed that it was not possible to develop </w:delText>
        </w:r>
        <w:r w:rsidR="005F54DF" w:rsidRPr="00C17ED7" w:rsidDel="009E3B22">
          <w:rPr>
            <w:rFonts w:asciiTheme="minorHAnsi" w:hAnsiTheme="minorHAnsi" w:cs="Calibri"/>
            <w:sz w:val="22"/>
            <w:szCs w:val="22"/>
            <w:rPrChange w:id="1735" w:author="Berry Cobb" w:date="2013-09-10T09:53:00Z">
              <w:rPr>
                <w:rFonts w:ascii="Calibri" w:hAnsi="Calibri" w:cs="Calibri"/>
                <w:sz w:val="22"/>
                <w:szCs w:val="22"/>
              </w:rPr>
            </w:rPrChange>
          </w:rPr>
          <w:delText xml:space="preserve">a single </w:delText>
        </w:r>
        <w:r w:rsidR="00D51792" w:rsidRPr="00C17ED7" w:rsidDel="009E3B22">
          <w:rPr>
            <w:rFonts w:asciiTheme="minorHAnsi" w:hAnsiTheme="minorHAnsi" w:cs="Calibri"/>
            <w:sz w:val="22"/>
            <w:szCs w:val="22"/>
            <w:rPrChange w:id="1736" w:author="Berry Cobb" w:date="2013-09-10T09:53:00Z">
              <w:rPr>
                <w:rFonts w:ascii="Calibri" w:hAnsi="Calibri" w:cs="Calibri"/>
                <w:sz w:val="22"/>
                <w:szCs w:val="22"/>
              </w:rPr>
            </w:rPrChange>
          </w:rPr>
          <w:delText>set of criteria</w:delText>
        </w:r>
        <w:r w:rsidR="005F54DF" w:rsidRPr="00C17ED7" w:rsidDel="009E3B22">
          <w:rPr>
            <w:rFonts w:asciiTheme="minorHAnsi" w:hAnsiTheme="minorHAnsi" w:cs="Calibri"/>
            <w:sz w:val="22"/>
            <w:szCs w:val="22"/>
            <w:rPrChange w:id="1737" w:author="Berry Cobb" w:date="2013-09-10T09:53:00Z">
              <w:rPr>
                <w:rFonts w:ascii="Calibri" w:hAnsi="Calibri" w:cs="Calibri"/>
                <w:sz w:val="22"/>
                <w:szCs w:val="22"/>
              </w:rPr>
            </w:rPrChange>
          </w:rPr>
          <w:delText xml:space="preserve"> </w:delText>
        </w:r>
        <w:r w:rsidR="00D51792" w:rsidRPr="00C17ED7" w:rsidDel="009E3B22">
          <w:rPr>
            <w:rFonts w:asciiTheme="minorHAnsi" w:hAnsiTheme="minorHAnsi" w:cs="Calibri"/>
            <w:sz w:val="22"/>
            <w:szCs w:val="22"/>
            <w:rPrChange w:id="1738" w:author="Berry Cobb" w:date="2013-09-10T09:53:00Z">
              <w:rPr>
                <w:rFonts w:ascii="Calibri" w:hAnsi="Calibri" w:cs="Calibri"/>
                <w:sz w:val="22"/>
                <w:szCs w:val="22"/>
              </w:rPr>
            </w:rPrChange>
          </w:rPr>
          <w:delText>applicable to</w:delText>
        </w:r>
        <w:r w:rsidR="005F54DF" w:rsidRPr="00C17ED7" w:rsidDel="009E3B22">
          <w:rPr>
            <w:rFonts w:asciiTheme="minorHAnsi" w:hAnsiTheme="minorHAnsi" w:cs="Calibri"/>
            <w:sz w:val="22"/>
            <w:szCs w:val="22"/>
            <w:rPrChange w:id="1739" w:author="Berry Cobb" w:date="2013-09-10T09:53:00Z">
              <w:rPr>
                <w:rFonts w:ascii="Calibri" w:hAnsi="Calibri" w:cs="Calibri"/>
                <w:sz w:val="22"/>
                <w:szCs w:val="22"/>
              </w:rPr>
            </w:rPrChange>
          </w:rPr>
          <w:delText xml:space="preserve"> all four types of organizations that most WG members would support</w:delText>
        </w:r>
        <w:r w:rsidRPr="00C17ED7" w:rsidDel="009E3B22">
          <w:rPr>
            <w:rFonts w:asciiTheme="minorHAnsi" w:hAnsiTheme="minorHAnsi" w:cs="Calibri"/>
            <w:sz w:val="22"/>
            <w:szCs w:val="22"/>
            <w:rPrChange w:id="1740" w:author="Berry Cobb" w:date="2013-09-10T09:53:00Z">
              <w:rPr>
                <w:rFonts w:ascii="Calibri" w:hAnsi="Calibri" w:cs="Calibri"/>
                <w:sz w:val="22"/>
                <w:szCs w:val="22"/>
              </w:rPr>
            </w:rPrChange>
          </w:rPr>
          <w:delText xml:space="preserve">. </w:delText>
        </w:r>
        <w:r w:rsidR="005F54DF" w:rsidRPr="00C17ED7" w:rsidDel="009E3B22">
          <w:rPr>
            <w:rFonts w:asciiTheme="minorHAnsi" w:hAnsiTheme="minorHAnsi" w:cs="Calibri"/>
            <w:sz w:val="22"/>
            <w:szCs w:val="22"/>
            <w:rPrChange w:id="1741" w:author="Berry Cobb" w:date="2013-09-10T09:53:00Z">
              <w:rPr>
                <w:rFonts w:ascii="Calibri" w:hAnsi="Calibri" w:cs="Calibri"/>
                <w:sz w:val="22"/>
                <w:szCs w:val="22"/>
              </w:rPr>
            </w:rPrChange>
          </w:rPr>
          <w:delText>While being different from each other in many respects, t</w:delText>
        </w:r>
        <w:r w:rsidR="00DF000D" w:rsidRPr="00C17ED7" w:rsidDel="009E3B22">
          <w:rPr>
            <w:rFonts w:asciiTheme="minorHAnsi" w:hAnsiTheme="minorHAnsi" w:cs="Calibri"/>
            <w:sz w:val="22"/>
            <w:szCs w:val="22"/>
            <w:rPrChange w:id="1742" w:author="Berry Cobb" w:date="2013-09-10T09:53:00Z">
              <w:rPr>
                <w:rFonts w:ascii="Calibri" w:hAnsi="Calibri" w:cs="Calibri"/>
                <w:sz w:val="22"/>
                <w:szCs w:val="22"/>
              </w:rPr>
            </w:rPrChange>
          </w:rPr>
          <w:delText xml:space="preserve">he IOC and RCRC </w:delText>
        </w:r>
        <w:r w:rsidR="002F3CFE" w:rsidRPr="00C17ED7" w:rsidDel="009E3B22">
          <w:rPr>
            <w:rFonts w:asciiTheme="minorHAnsi" w:hAnsiTheme="minorHAnsi" w:cs="Calibri"/>
            <w:sz w:val="22"/>
            <w:szCs w:val="22"/>
            <w:rPrChange w:id="1743" w:author="Berry Cobb" w:date="2013-09-10T09:53:00Z">
              <w:rPr>
                <w:rFonts w:ascii="Calibri" w:hAnsi="Calibri" w:cs="Calibri"/>
                <w:sz w:val="22"/>
                <w:szCs w:val="22"/>
              </w:rPr>
            </w:rPrChange>
          </w:rPr>
          <w:delText xml:space="preserve">may be </w:delText>
        </w:r>
        <w:r w:rsidR="00DF000D" w:rsidRPr="00C17ED7" w:rsidDel="009E3B22">
          <w:rPr>
            <w:rFonts w:asciiTheme="minorHAnsi" w:hAnsiTheme="minorHAnsi" w:cs="Calibri"/>
            <w:sz w:val="22"/>
            <w:szCs w:val="22"/>
            <w:rPrChange w:id="1744" w:author="Berry Cobb" w:date="2013-09-10T09:53:00Z">
              <w:rPr>
                <w:rFonts w:ascii="Calibri" w:hAnsi="Calibri" w:cs="Calibri"/>
                <w:sz w:val="22"/>
                <w:szCs w:val="22"/>
              </w:rPr>
            </w:rPrChange>
          </w:rPr>
          <w:delText xml:space="preserve">differentiated from </w:delText>
        </w:r>
        <w:r w:rsidR="00964FBB" w:rsidRPr="00C17ED7" w:rsidDel="009E3B22">
          <w:rPr>
            <w:rFonts w:asciiTheme="minorHAnsi" w:hAnsiTheme="minorHAnsi" w:cs="Calibri"/>
            <w:sz w:val="22"/>
            <w:szCs w:val="22"/>
            <w:rPrChange w:id="1745" w:author="Berry Cobb" w:date="2013-09-10T09:53:00Z">
              <w:rPr>
                <w:rFonts w:ascii="Calibri" w:hAnsi="Calibri" w:cs="Calibri"/>
                <w:sz w:val="22"/>
                <w:szCs w:val="22"/>
              </w:rPr>
            </w:rPrChange>
          </w:rPr>
          <w:delText xml:space="preserve">other </w:delText>
        </w:r>
        <w:r w:rsidR="00DF000D" w:rsidRPr="00C17ED7" w:rsidDel="009E3B22">
          <w:rPr>
            <w:rFonts w:asciiTheme="minorHAnsi" w:hAnsiTheme="minorHAnsi" w:cs="Calibri"/>
            <w:sz w:val="22"/>
            <w:szCs w:val="22"/>
            <w:rPrChange w:id="1746" w:author="Berry Cobb" w:date="2013-09-10T09:53:00Z">
              <w:rPr>
                <w:rFonts w:ascii="Calibri" w:hAnsi="Calibri" w:cs="Calibri"/>
                <w:sz w:val="22"/>
                <w:szCs w:val="22"/>
              </w:rPr>
            </w:rPrChange>
          </w:rPr>
          <w:delText xml:space="preserve">INGOs </w:delText>
        </w:r>
        <w:r w:rsidR="002F3CFE" w:rsidRPr="00C17ED7" w:rsidDel="009E3B22">
          <w:rPr>
            <w:rFonts w:asciiTheme="minorHAnsi" w:hAnsiTheme="minorHAnsi" w:cs="Calibri"/>
            <w:sz w:val="22"/>
            <w:szCs w:val="22"/>
            <w:rPrChange w:id="1747" w:author="Berry Cobb" w:date="2013-09-10T09:53:00Z">
              <w:rPr>
                <w:rFonts w:ascii="Calibri" w:hAnsi="Calibri" w:cs="Calibri"/>
                <w:sz w:val="22"/>
                <w:szCs w:val="22"/>
              </w:rPr>
            </w:rPrChange>
          </w:rPr>
          <w:delText xml:space="preserve">on the basis of the </w:delText>
        </w:r>
        <w:r w:rsidR="009C6B20" w:rsidRPr="00C17ED7" w:rsidDel="009E3B22">
          <w:rPr>
            <w:rFonts w:asciiTheme="minorHAnsi" w:hAnsiTheme="minorHAnsi" w:cs="Calibri"/>
            <w:sz w:val="22"/>
            <w:szCs w:val="22"/>
            <w:rPrChange w:id="1748" w:author="Berry Cobb" w:date="2013-09-10T09:53:00Z">
              <w:rPr>
                <w:rFonts w:ascii="Calibri" w:hAnsi="Calibri" w:cs="Calibri"/>
                <w:sz w:val="22"/>
                <w:szCs w:val="22"/>
              </w:rPr>
            </w:rPrChange>
          </w:rPr>
          <w:delText>unique</w:delText>
        </w:r>
        <w:r w:rsidR="005F54DF" w:rsidRPr="00C17ED7" w:rsidDel="009E3B22">
          <w:rPr>
            <w:rFonts w:asciiTheme="minorHAnsi" w:hAnsiTheme="minorHAnsi" w:cs="Calibri"/>
            <w:sz w:val="22"/>
            <w:szCs w:val="22"/>
            <w:rPrChange w:id="1749" w:author="Berry Cobb" w:date="2013-09-10T09:53:00Z">
              <w:rPr>
                <w:rFonts w:ascii="Calibri" w:hAnsi="Calibri" w:cs="Calibri"/>
                <w:sz w:val="22"/>
                <w:szCs w:val="22"/>
              </w:rPr>
            </w:rPrChange>
          </w:rPr>
          <w:delText xml:space="preserve"> </w:delText>
        </w:r>
        <w:r w:rsidR="00DF000D" w:rsidRPr="00C17ED7" w:rsidDel="009E3B22">
          <w:rPr>
            <w:rFonts w:asciiTheme="minorHAnsi" w:hAnsiTheme="minorHAnsi" w:cs="Calibri"/>
            <w:sz w:val="22"/>
            <w:szCs w:val="22"/>
            <w:rPrChange w:id="1750" w:author="Berry Cobb" w:date="2013-09-10T09:53:00Z">
              <w:rPr>
                <w:rFonts w:ascii="Calibri" w:hAnsi="Calibri" w:cs="Calibri"/>
                <w:sz w:val="22"/>
                <w:szCs w:val="22"/>
              </w:rPr>
            </w:rPrChange>
          </w:rPr>
          <w:delText>legal protections the</w:delText>
        </w:r>
        <w:r w:rsidR="00AD4488" w:rsidRPr="00C17ED7" w:rsidDel="009E3B22">
          <w:rPr>
            <w:rFonts w:asciiTheme="minorHAnsi" w:hAnsiTheme="minorHAnsi" w:cs="Calibri"/>
            <w:sz w:val="22"/>
            <w:szCs w:val="22"/>
            <w:rPrChange w:id="1751" w:author="Berry Cobb" w:date="2013-09-10T09:53:00Z">
              <w:rPr>
                <w:rFonts w:ascii="Calibri" w:hAnsi="Calibri" w:cs="Calibri"/>
                <w:sz w:val="22"/>
                <w:szCs w:val="22"/>
              </w:rPr>
            </w:rPrChange>
          </w:rPr>
          <w:delText>y</w:delText>
        </w:r>
        <w:r w:rsidR="009C6B20" w:rsidRPr="00C17ED7" w:rsidDel="009E3B22">
          <w:rPr>
            <w:rFonts w:asciiTheme="minorHAnsi" w:hAnsiTheme="minorHAnsi" w:cs="Calibri"/>
            <w:sz w:val="22"/>
            <w:szCs w:val="22"/>
            <w:rPrChange w:id="1752" w:author="Berry Cobb" w:date="2013-09-10T09:53:00Z">
              <w:rPr>
                <w:rFonts w:ascii="Calibri" w:hAnsi="Calibri" w:cs="Calibri"/>
                <w:sz w:val="22"/>
                <w:szCs w:val="22"/>
              </w:rPr>
            </w:rPrChange>
          </w:rPr>
          <w:delText xml:space="preserve"> </w:delText>
        </w:r>
        <w:r w:rsidR="009939AB" w:rsidRPr="00C17ED7" w:rsidDel="009E3B22">
          <w:rPr>
            <w:rFonts w:asciiTheme="minorHAnsi" w:hAnsiTheme="minorHAnsi" w:cs="Calibri"/>
            <w:sz w:val="22"/>
            <w:szCs w:val="22"/>
            <w:rPrChange w:id="1753" w:author="Berry Cobb" w:date="2013-09-10T09:53:00Z">
              <w:rPr>
                <w:rFonts w:ascii="Calibri" w:hAnsi="Calibri" w:cs="Calibri"/>
                <w:sz w:val="22"/>
                <w:szCs w:val="22"/>
              </w:rPr>
            </w:rPrChange>
          </w:rPr>
          <w:delText xml:space="preserve">and their respective designations </w:delText>
        </w:r>
        <w:r w:rsidR="00DF000D" w:rsidRPr="00C17ED7" w:rsidDel="009E3B22">
          <w:rPr>
            <w:rFonts w:asciiTheme="minorHAnsi" w:hAnsiTheme="minorHAnsi" w:cs="Calibri"/>
            <w:sz w:val="22"/>
            <w:szCs w:val="22"/>
            <w:rPrChange w:id="1754" w:author="Berry Cobb" w:date="2013-09-10T09:53:00Z">
              <w:rPr>
                <w:rFonts w:ascii="Calibri" w:hAnsi="Calibri" w:cs="Calibri"/>
                <w:sz w:val="22"/>
                <w:szCs w:val="22"/>
              </w:rPr>
            </w:rPrChange>
          </w:rPr>
          <w:delText>are afforded</w:delText>
        </w:r>
        <w:r w:rsidR="002F3CFE" w:rsidRPr="00C17ED7" w:rsidDel="009E3B22">
          <w:rPr>
            <w:rFonts w:asciiTheme="minorHAnsi" w:hAnsiTheme="minorHAnsi" w:cs="Calibri"/>
            <w:sz w:val="22"/>
            <w:szCs w:val="22"/>
            <w:rPrChange w:id="1755" w:author="Berry Cobb" w:date="2013-09-10T09:53:00Z">
              <w:rPr>
                <w:rFonts w:ascii="Calibri" w:hAnsi="Calibri" w:cs="Calibri"/>
                <w:sz w:val="22"/>
                <w:szCs w:val="22"/>
              </w:rPr>
            </w:rPrChange>
          </w:rPr>
          <w:delText xml:space="preserve"> </w:delText>
        </w:r>
        <w:r w:rsidR="00E23597" w:rsidRPr="00C17ED7" w:rsidDel="009E3B22">
          <w:rPr>
            <w:rFonts w:asciiTheme="minorHAnsi" w:hAnsiTheme="minorHAnsi" w:cs="Calibri"/>
            <w:sz w:val="22"/>
            <w:szCs w:val="22"/>
            <w:rPrChange w:id="1756" w:author="Berry Cobb" w:date="2013-09-10T09:53:00Z">
              <w:rPr>
                <w:rFonts w:ascii="Calibri" w:hAnsi="Calibri" w:cs="Calibri"/>
                <w:sz w:val="22"/>
                <w:szCs w:val="22"/>
              </w:rPr>
            </w:rPrChange>
          </w:rPr>
          <w:delText>under a framework of international treaties and national laws in multiple jurisdictions</w:delText>
        </w:r>
        <w:r w:rsidR="00682326" w:rsidRPr="00C17ED7" w:rsidDel="009E3B22">
          <w:rPr>
            <w:rFonts w:asciiTheme="minorHAnsi" w:hAnsiTheme="minorHAnsi" w:cs="Calibri"/>
            <w:sz w:val="22"/>
            <w:szCs w:val="22"/>
            <w:rPrChange w:id="1757" w:author="Berry Cobb" w:date="2013-09-10T09:53:00Z">
              <w:rPr>
                <w:rFonts w:ascii="Calibri" w:hAnsi="Calibri" w:cs="Calibri"/>
                <w:sz w:val="22"/>
                <w:szCs w:val="22"/>
              </w:rPr>
            </w:rPrChange>
          </w:rPr>
          <w:delText xml:space="preserve">.  </w:delText>
        </w:r>
        <w:r w:rsidR="00DF000D" w:rsidRPr="00C17ED7" w:rsidDel="009E3B22">
          <w:rPr>
            <w:rFonts w:asciiTheme="minorHAnsi" w:hAnsiTheme="minorHAnsi" w:cs="Calibri"/>
            <w:sz w:val="22"/>
            <w:szCs w:val="22"/>
            <w:rPrChange w:id="1758" w:author="Berry Cobb" w:date="2013-09-10T09:53:00Z">
              <w:rPr>
                <w:rFonts w:ascii="Calibri" w:hAnsi="Calibri" w:cs="Calibri"/>
                <w:sz w:val="22"/>
                <w:szCs w:val="22"/>
              </w:rPr>
            </w:rPrChange>
          </w:rPr>
          <w:delText>IGO</w:delText>
        </w:r>
        <w:r w:rsidR="00414429" w:rsidRPr="00C17ED7" w:rsidDel="009E3B22">
          <w:rPr>
            <w:rFonts w:asciiTheme="minorHAnsi" w:hAnsiTheme="minorHAnsi" w:cs="Calibri"/>
            <w:sz w:val="22"/>
            <w:szCs w:val="22"/>
            <w:rPrChange w:id="1759" w:author="Berry Cobb" w:date="2013-09-10T09:53:00Z">
              <w:rPr>
                <w:rFonts w:ascii="Calibri" w:hAnsi="Calibri" w:cs="Calibri"/>
                <w:sz w:val="22"/>
                <w:szCs w:val="22"/>
              </w:rPr>
            </w:rPrChange>
          </w:rPr>
          <w:delText>s</w:delText>
        </w:r>
        <w:r w:rsidR="00DF000D" w:rsidRPr="00C17ED7" w:rsidDel="009E3B22">
          <w:rPr>
            <w:rFonts w:asciiTheme="minorHAnsi" w:hAnsiTheme="minorHAnsi" w:cs="Calibri"/>
            <w:sz w:val="22"/>
            <w:szCs w:val="22"/>
            <w:rPrChange w:id="1760" w:author="Berry Cobb" w:date="2013-09-10T09:53:00Z">
              <w:rPr>
                <w:rFonts w:ascii="Calibri" w:hAnsi="Calibri" w:cs="Calibri"/>
                <w:sz w:val="22"/>
                <w:szCs w:val="22"/>
              </w:rPr>
            </w:rPrChange>
          </w:rPr>
          <w:delText xml:space="preserve"> </w:delText>
        </w:r>
        <w:r w:rsidR="002F3CFE" w:rsidRPr="00C17ED7" w:rsidDel="009E3B22">
          <w:rPr>
            <w:rFonts w:asciiTheme="minorHAnsi" w:hAnsiTheme="minorHAnsi" w:cs="Calibri"/>
            <w:sz w:val="22"/>
            <w:szCs w:val="22"/>
            <w:rPrChange w:id="1761" w:author="Berry Cobb" w:date="2013-09-10T09:53:00Z">
              <w:rPr>
                <w:rFonts w:ascii="Calibri" w:hAnsi="Calibri" w:cs="Calibri"/>
                <w:sz w:val="22"/>
                <w:szCs w:val="22"/>
              </w:rPr>
            </w:rPrChange>
          </w:rPr>
          <w:delText xml:space="preserve">have been differentiated </w:delText>
        </w:r>
        <w:r w:rsidR="00A70FE8" w:rsidRPr="00C17ED7" w:rsidDel="009E3B22">
          <w:rPr>
            <w:rFonts w:asciiTheme="minorHAnsi" w:hAnsiTheme="minorHAnsi" w:cs="Calibri"/>
            <w:sz w:val="22"/>
            <w:szCs w:val="22"/>
            <w:rPrChange w:id="1762" w:author="Berry Cobb" w:date="2013-09-10T09:53:00Z">
              <w:rPr>
                <w:rFonts w:ascii="Calibri" w:hAnsi="Calibri" w:cs="Calibri"/>
                <w:sz w:val="22"/>
                <w:szCs w:val="22"/>
              </w:rPr>
            </w:rPrChange>
          </w:rPr>
          <w:delText xml:space="preserve">from INGOs </w:delText>
        </w:r>
        <w:r w:rsidR="002F3CFE" w:rsidRPr="00C17ED7" w:rsidDel="009E3B22">
          <w:rPr>
            <w:rFonts w:asciiTheme="minorHAnsi" w:hAnsiTheme="minorHAnsi" w:cs="Calibri"/>
            <w:sz w:val="22"/>
            <w:szCs w:val="22"/>
            <w:rPrChange w:id="1763" w:author="Berry Cobb" w:date="2013-09-10T09:53:00Z">
              <w:rPr>
                <w:rFonts w:ascii="Calibri" w:hAnsi="Calibri" w:cs="Calibri"/>
                <w:sz w:val="22"/>
                <w:szCs w:val="22"/>
              </w:rPr>
            </w:rPrChange>
          </w:rPr>
          <w:delText xml:space="preserve">on the basis of the </w:delText>
        </w:r>
        <w:r w:rsidR="00A70FE8" w:rsidRPr="00C17ED7" w:rsidDel="009E3B22">
          <w:rPr>
            <w:rFonts w:asciiTheme="minorHAnsi" w:hAnsiTheme="minorHAnsi" w:cs="Calibri"/>
            <w:sz w:val="22"/>
            <w:szCs w:val="22"/>
            <w:rPrChange w:id="1764" w:author="Berry Cobb" w:date="2013-09-10T09:53:00Z">
              <w:rPr>
                <w:rFonts w:ascii="Calibri" w:hAnsi="Calibri" w:cs="Calibri"/>
                <w:sz w:val="22"/>
                <w:szCs w:val="22"/>
              </w:rPr>
            </w:rPrChange>
          </w:rPr>
          <w:delText xml:space="preserve">types of </w:delText>
        </w:r>
        <w:r w:rsidR="002F3CFE" w:rsidRPr="00C17ED7" w:rsidDel="009E3B22">
          <w:rPr>
            <w:rFonts w:asciiTheme="minorHAnsi" w:hAnsiTheme="minorHAnsi" w:cs="Calibri"/>
            <w:sz w:val="22"/>
            <w:szCs w:val="22"/>
            <w:rPrChange w:id="1765" w:author="Berry Cobb" w:date="2013-09-10T09:53:00Z">
              <w:rPr>
                <w:rFonts w:ascii="Calibri" w:hAnsi="Calibri" w:cs="Calibri"/>
                <w:sz w:val="22"/>
                <w:szCs w:val="22"/>
              </w:rPr>
            </w:rPrChange>
          </w:rPr>
          <w:delText>legal protections they are afforded.</w:delText>
        </w:r>
      </w:del>
    </w:p>
    <w:p w:rsidR="00DF000D" w:rsidRPr="00C17ED7" w:rsidDel="009E3B22" w:rsidRDefault="00DF000D" w:rsidP="00DF000D">
      <w:pPr>
        <w:rPr>
          <w:del w:id="1766" w:author="Berry Cobb" w:date="2013-09-02T15:17:00Z"/>
          <w:rFonts w:asciiTheme="minorHAnsi" w:hAnsiTheme="minorHAnsi"/>
          <w:sz w:val="22"/>
          <w:szCs w:val="22"/>
          <w:rPrChange w:id="1767" w:author="Berry Cobb" w:date="2013-09-10T09:53:00Z">
            <w:rPr>
              <w:del w:id="1768" w:author="Berry Cobb" w:date="2013-09-02T15:17:00Z"/>
              <w:rFonts w:ascii="Calibri" w:hAnsi="Calibri"/>
              <w:sz w:val="22"/>
            </w:rPr>
          </w:rPrChange>
        </w:rPr>
      </w:pPr>
    </w:p>
    <w:p w:rsidR="00DF000D" w:rsidRPr="00C17ED7" w:rsidDel="009E3B22" w:rsidRDefault="00DF000D" w:rsidP="00DF000D">
      <w:pPr>
        <w:rPr>
          <w:del w:id="1769" w:author="Berry Cobb" w:date="2013-09-02T15:17:00Z"/>
          <w:rFonts w:asciiTheme="minorHAnsi" w:hAnsiTheme="minorHAnsi"/>
          <w:b/>
          <w:sz w:val="22"/>
          <w:szCs w:val="22"/>
          <w:rPrChange w:id="1770" w:author="Berry Cobb" w:date="2013-09-10T09:53:00Z">
            <w:rPr>
              <w:del w:id="1771" w:author="Berry Cobb" w:date="2013-09-02T15:17:00Z"/>
              <w:rFonts w:ascii="Calibri" w:hAnsi="Calibri"/>
              <w:b/>
              <w:sz w:val="22"/>
              <w:szCs w:val="22"/>
            </w:rPr>
          </w:rPrChange>
        </w:rPr>
      </w:pPr>
      <w:del w:id="1772" w:author="Berry Cobb" w:date="2013-09-02T15:17:00Z">
        <w:r w:rsidRPr="00C17ED7" w:rsidDel="009E3B22">
          <w:rPr>
            <w:rFonts w:asciiTheme="minorHAnsi" w:hAnsiTheme="minorHAnsi"/>
            <w:b/>
            <w:sz w:val="22"/>
            <w:szCs w:val="22"/>
            <w:rPrChange w:id="1773" w:author="Berry Cobb" w:date="2013-09-10T09:53:00Z">
              <w:rPr>
                <w:rFonts w:ascii="Calibri" w:hAnsi="Calibri"/>
                <w:b/>
                <w:sz w:val="22"/>
                <w:szCs w:val="22"/>
              </w:rPr>
            </w:rPrChange>
          </w:rPr>
          <w:delText>4.1.3</w:delText>
        </w:r>
        <w:r w:rsidRPr="00C17ED7" w:rsidDel="009E3B22">
          <w:rPr>
            <w:rFonts w:asciiTheme="minorHAnsi" w:hAnsiTheme="minorHAnsi"/>
            <w:b/>
            <w:sz w:val="22"/>
            <w:szCs w:val="22"/>
            <w:rPrChange w:id="1774" w:author="Berry Cobb" w:date="2013-09-10T09:53:00Z">
              <w:rPr>
                <w:rFonts w:ascii="Calibri" w:hAnsi="Calibri"/>
                <w:b/>
                <w:sz w:val="22"/>
                <w:szCs w:val="22"/>
              </w:rPr>
            </w:rPrChange>
          </w:rPr>
          <w:tab/>
          <w:delText>Eligibility Process</w:delText>
        </w:r>
      </w:del>
    </w:p>
    <w:p w:rsidR="00DF000D" w:rsidRPr="00C17ED7" w:rsidDel="009E3B22" w:rsidRDefault="00DF000D" w:rsidP="00452F18">
      <w:pPr>
        <w:spacing w:before="240"/>
        <w:rPr>
          <w:del w:id="1775" w:author="Berry Cobb" w:date="2013-09-02T15:17:00Z"/>
          <w:rFonts w:asciiTheme="minorHAnsi" w:hAnsiTheme="minorHAnsi" w:cs="Calibri"/>
          <w:sz w:val="22"/>
          <w:szCs w:val="22"/>
          <w:rPrChange w:id="1776" w:author="Berry Cobb" w:date="2013-09-10T09:53:00Z">
            <w:rPr>
              <w:del w:id="1777" w:author="Berry Cobb" w:date="2013-09-02T15:17:00Z"/>
              <w:rFonts w:ascii="Calibri" w:hAnsi="Calibri" w:cs="Calibri"/>
              <w:sz w:val="22"/>
              <w:szCs w:val="22"/>
            </w:rPr>
          </w:rPrChange>
        </w:rPr>
      </w:pPr>
      <w:del w:id="1778" w:author="Berry Cobb" w:date="2013-09-02T15:17:00Z">
        <w:r w:rsidRPr="00C17ED7" w:rsidDel="009E3B22">
          <w:rPr>
            <w:rFonts w:asciiTheme="minorHAnsi" w:hAnsiTheme="minorHAnsi" w:cs="Calibri"/>
            <w:sz w:val="22"/>
            <w:szCs w:val="22"/>
            <w:rPrChange w:id="1779" w:author="Berry Cobb" w:date="2013-09-10T09:53:00Z">
              <w:rPr>
                <w:rFonts w:ascii="Calibri" w:hAnsi="Calibri" w:cs="Calibri"/>
                <w:sz w:val="22"/>
                <w:szCs w:val="22"/>
              </w:rPr>
            </w:rPrChange>
          </w:rPr>
          <w:delText>The Eligibility Process sub-team sought to</w:delText>
        </w:r>
        <w:r w:rsidR="0087037E" w:rsidRPr="00C17ED7" w:rsidDel="009E3B22">
          <w:rPr>
            <w:rFonts w:asciiTheme="minorHAnsi" w:hAnsiTheme="minorHAnsi" w:cs="Calibri"/>
            <w:sz w:val="22"/>
            <w:szCs w:val="22"/>
            <w:rPrChange w:id="1780" w:author="Berry Cobb" w:date="2013-09-10T09:53:00Z">
              <w:rPr>
                <w:rFonts w:ascii="Calibri" w:hAnsi="Calibri" w:cs="Calibri"/>
                <w:sz w:val="22"/>
                <w:szCs w:val="22"/>
              </w:rPr>
            </w:rPrChange>
          </w:rPr>
          <w:delText xml:space="preserve"> delineate</w:delText>
        </w:r>
        <w:r w:rsidRPr="00C17ED7" w:rsidDel="009E3B22">
          <w:rPr>
            <w:rFonts w:asciiTheme="minorHAnsi" w:hAnsiTheme="minorHAnsi" w:cs="Calibri"/>
            <w:sz w:val="22"/>
            <w:szCs w:val="22"/>
            <w:rPrChange w:id="1781" w:author="Berry Cobb" w:date="2013-09-10T09:53:00Z">
              <w:rPr>
                <w:rFonts w:ascii="Calibri" w:hAnsi="Calibri" w:cs="Calibri"/>
                <w:sz w:val="22"/>
                <w:szCs w:val="22"/>
              </w:rPr>
            </w:rPrChange>
          </w:rPr>
          <w:delText xml:space="preserve"> </w:delText>
        </w:r>
        <w:r w:rsidR="00AA6066" w:rsidRPr="00C17ED7" w:rsidDel="009E3B22">
          <w:rPr>
            <w:rFonts w:asciiTheme="minorHAnsi" w:hAnsiTheme="minorHAnsi" w:cs="Calibri"/>
            <w:sz w:val="22"/>
            <w:szCs w:val="22"/>
            <w:rPrChange w:id="1782" w:author="Berry Cobb" w:date="2013-09-10T09:53:00Z">
              <w:rPr>
                <w:rFonts w:ascii="Calibri" w:hAnsi="Calibri" w:cs="Calibri"/>
                <w:sz w:val="22"/>
                <w:szCs w:val="22"/>
              </w:rPr>
            </w:rPrChange>
          </w:rPr>
          <w:delText xml:space="preserve">and </w:delText>
        </w:r>
        <w:r w:rsidRPr="00C17ED7" w:rsidDel="009E3B22">
          <w:rPr>
            <w:rFonts w:asciiTheme="minorHAnsi" w:hAnsiTheme="minorHAnsi" w:cs="Calibri"/>
            <w:sz w:val="22"/>
            <w:szCs w:val="22"/>
            <w:rPrChange w:id="1783" w:author="Berry Cobb" w:date="2013-09-10T09:53:00Z">
              <w:rPr>
                <w:rFonts w:ascii="Calibri" w:hAnsi="Calibri" w:cs="Calibri"/>
                <w:sz w:val="22"/>
                <w:szCs w:val="22"/>
              </w:rPr>
            </w:rPrChange>
          </w:rPr>
          <w:delText xml:space="preserve">understand </w:delText>
        </w:r>
        <w:r w:rsidR="005C65D0" w:rsidRPr="00C17ED7" w:rsidDel="009E3B22">
          <w:rPr>
            <w:rFonts w:asciiTheme="minorHAnsi" w:hAnsiTheme="minorHAnsi" w:cs="Calibri"/>
            <w:sz w:val="22"/>
            <w:szCs w:val="22"/>
            <w:rPrChange w:id="1784" w:author="Berry Cobb" w:date="2013-09-10T09:53:00Z">
              <w:rPr>
                <w:rFonts w:ascii="Calibri" w:hAnsi="Calibri" w:cs="Calibri"/>
                <w:sz w:val="22"/>
                <w:szCs w:val="22"/>
              </w:rPr>
            </w:rPrChange>
          </w:rPr>
          <w:delText>who</w:delText>
        </w:r>
        <w:r w:rsidRPr="00C17ED7" w:rsidDel="009E3B22">
          <w:rPr>
            <w:rFonts w:asciiTheme="minorHAnsi" w:hAnsiTheme="minorHAnsi" w:cs="Calibri"/>
            <w:sz w:val="22"/>
            <w:szCs w:val="22"/>
            <w:rPrChange w:id="1785" w:author="Berry Cobb" w:date="2013-09-10T09:53:00Z">
              <w:rPr>
                <w:rFonts w:ascii="Calibri" w:hAnsi="Calibri" w:cs="Calibri"/>
                <w:sz w:val="22"/>
                <w:szCs w:val="22"/>
              </w:rPr>
            </w:rPrChange>
          </w:rPr>
          <w:delText xml:space="preserve"> would be tasked with determining </w:delText>
        </w:r>
        <w:r w:rsidR="005C65D0" w:rsidRPr="00C17ED7" w:rsidDel="009E3B22">
          <w:rPr>
            <w:rFonts w:asciiTheme="minorHAnsi" w:hAnsiTheme="minorHAnsi" w:cs="Calibri"/>
            <w:sz w:val="22"/>
            <w:szCs w:val="22"/>
            <w:rPrChange w:id="1786" w:author="Berry Cobb" w:date="2013-09-10T09:53:00Z">
              <w:rPr>
                <w:rFonts w:ascii="Calibri" w:hAnsi="Calibri" w:cs="Calibri"/>
                <w:sz w:val="22"/>
                <w:szCs w:val="22"/>
              </w:rPr>
            </w:rPrChange>
          </w:rPr>
          <w:delText xml:space="preserve">whether an organization seeking special protections would meet the specified </w:delText>
        </w:r>
        <w:r w:rsidRPr="00C17ED7" w:rsidDel="009E3B22">
          <w:rPr>
            <w:rFonts w:asciiTheme="minorHAnsi" w:hAnsiTheme="minorHAnsi" w:cs="Calibri"/>
            <w:sz w:val="22"/>
            <w:szCs w:val="22"/>
            <w:rPrChange w:id="1787" w:author="Berry Cobb" w:date="2013-09-10T09:53:00Z">
              <w:rPr>
                <w:rFonts w:ascii="Calibri" w:hAnsi="Calibri" w:cs="Calibri"/>
                <w:sz w:val="22"/>
                <w:szCs w:val="22"/>
              </w:rPr>
            </w:rPrChange>
          </w:rPr>
          <w:delText>qualification criteria</w:delText>
        </w:r>
        <w:r w:rsidR="00DA6B57" w:rsidRPr="00C17ED7" w:rsidDel="009E3B22">
          <w:rPr>
            <w:rFonts w:asciiTheme="minorHAnsi" w:hAnsiTheme="minorHAnsi" w:cs="Calibri"/>
            <w:sz w:val="22"/>
            <w:szCs w:val="22"/>
            <w:rPrChange w:id="1788" w:author="Berry Cobb" w:date="2013-09-10T09:53:00Z">
              <w:rPr>
                <w:rFonts w:ascii="Calibri" w:hAnsi="Calibri" w:cs="Calibri"/>
                <w:sz w:val="22"/>
                <w:szCs w:val="22"/>
              </w:rPr>
            </w:rPrChange>
          </w:rPr>
          <w:delText>, and how this process would take place</w:delText>
        </w:r>
        <w:r w:rsidRPr="00C17ED7" w:rsidDel="009E3B22">
          <w:rPr>
            <w:rFonts w:asciiTheme="minorHAnsi" w:hAnsiTheme="minorHAnsi" w:cs="Calibri"/>
            <w:sz w:val="22"/>
            <w:szCs w:val="22"/>
            <w:rPrChange w:id="1789" w:author="Berry Cobb" w:date="2013-09-10T09:53:00Z">
              <w:rPr>
                <w:rFonts w:ascii="Calibri" w:hAnsi="Calibri" w:cs="Calibri"/>
                <w:sz w:val="22"/>
                <w:szCs w:val="22"/>
              </w:rPr>
            </w:rPrChange>
          </w:rPr>
          <w:delText xml:space="preserve">.  Initial discussions leaned toward a neutral entity that would make such determinations, but </w:delText>
        </w:r>
        <w:r w:rsidR="005C65D0" w:rsidRPr="00C17ED7" w:rsidDel="009E3B22">
          <w:rPr>
            <w:rFonts w:asciiTheme="minorHAnsi" w:hAnsiTheme="minorHAnsi" w:cs="Calibri"/>
            <w:sz w:val="22"/>
            <w:szCs w:val="22"/>
            <w:rPrChange w:id="1790" w:author="Berry Cobb" w:date="2013-09-10T09:53:00Z">
              <w:rPr>
                <w:rFonts w:ascii="Calibri" w:hAnsi="Calibri" w:cs="Calibri"/>
                <w:sz w:val="22"/>
                <w:szCs w:val="22"/>
              </w:rPr>
            </w:rPrChange>
          </w:rPr>
          <w:delText>the sub-group</w:delText>
        </w:r>
        <w:r w:rsidRPr="00C17ED7" w:rsidDel="009E3B22">
          <w:rPr>
            <w:rFonts w:asciiTheme="minorHAnsi" w:hAnsiTheme="minorHAnsi" w:cs="Calibri"/>
            <w:sz w:val="22"/>
            <w:szCs w:val="22"/>
            <w:rPrChange w:id="1791" w:author="Berry Cobb" w:date="2013-09-10T09:53:00Z">
              <w:rPr>
                <w:rFonts w:ascii="Calibri" w:hAnsi="Calibri" w:cs="Calibri"/>
                <w:sz w:val="22"/>
                <w:szCs w:val="22"/>
              </w:rPr>
            </w:rPrChange>
          </w:rPr>
          <w:delText xml:space="preserve"> again stressed the importance </w:delText>
        </w:r>
        <w:r w:rsidR="005C65D0" w:rsidRPr="00C17ED7" w:rsidDel="009E3B22">
          <w:rPr>
            <w:rFonts w:asciiTheme="minorHAnsi" w:hAnsiTheme="minorHAnsi" w:cs="Calibri"/>
            <w:sz w:val="22"/>
            <w:szCs w:val="22"/>
            <w:rPrChange w:id="1792" w:author="Berry Cobb" w:date="2013-09-10T09:53:00Z">
              <w:rPr>
                <w:rFonts w:ascii="Calibri" w:hAnsi="Calibri" w:cs="Calibri"/>
                <w:sz w:val="22"/>
                <w:szCs w:val="22"/>
              </w:rPr>
            </w:rPrChange>
          </w:rPr>
          <w:delText>of</w:delText>
        </w:r>
        <w:r w:rsidRPr="00C17ED7" w:rsidDel="009E3B22">
          <w:rPr>
            <w:rFonts w:asciiTheme="minorHAnsi" w:hAnsiTheme="minorHAnsi" w:cs="Calibri"/>
            <w:sz w:val="22"/>
            <w:szCs w:val="22"/>
            <w:rPrChange w:id="1793" w:author="Berry Cobb" w:date="2013-09-10T09:53:00Z">
              <w:rPr>
                <w:rFonts w:ascii="Calibri" w:hAnsi="Calibri" w:cs="Calibri"/>
                <w:sz w:val="22"/>
                <w:szCs w:val="22"/>
              </w:rPr>
            </w:rPrChange>
          </w:rPr>
          <w:delText xml:space="preserve"> an objective set of </w:delText>
        </w:r>
        <w:r w:rsidR="005C65D0" w:rsidRPr="00C17ED7" w:rsidDel="009E3B22">
          <w:rPr>
            <w:rFonts w:asciiTheme="minorHAnsi" w:hAnsiTheme="minorHAnsi" w:cs="Calibri"/>
            <w:sz w:val="22"/>
            <w:szCs w:val="22"/>
            <w:rPrChange w:id="1794" w:author="Berry Cobb" w:date="2013-09-10T09:53:00Z">
              <w:rPr>
                <w:rFonts w:ascii="Calibri" w:hAnsi="Calibri" w:cs="Calibri"/>
                <w:sz w:val="22"/>
                <w:szCs w:val="22"/>
              </w:rPr>
            </w:rPrChange>
          </w:rPr>
          <w:delText xml:space="preserve">qualification </w:delText>
        </w:r>
        <w:r w:rsidRPr="00C17ED7" w:rsidDel="009E3B22">
          <w:rPr>
            <w:rFonts w:asciiTheme="minorHAnsi" w:hAnsiTheme="minorHAnsi" w:cs="Calibri"/>
            <w:sz w:val="22"/>
            <w:szCs w:val="22"/>
            <w:rPrChange w:id="1795" w:author="Berry Cobb" w:date="2013-09-10T09:53:00Z">
              <w:rPr>
                <w:rFonts w:ascii="Calibri" w:hAnsi="Calibri" w:cs="Calibri"/>
                <w:sz w:val="22"/>
                <w:szCs w:val="22"/>
              </w:rPr>
            </w:rPrChange>
          </w:rPr>
          <w:delText xml:space="preserve">criteria.  </w:delText>
        </w:r>
        <w:r w:rsidR="00604931" w:rsidRPr="00C17ED7" w:rsidDel="009E3B22">
          <w:rPr>
            <w:rFonts w:asciiTheme="minorHAnsi" w:hAnsiTheme="minorHAnsi" w:cs="Calibri"/>
            <w:sz w:val="22"/>
            <w:szCs w:val="22"/>
            <w:rPrChange w:id="1796" w:author="Berry Cobb" w:date="2013-09-10T09:53:00Z">
              <w:rPr>
                <w:rFonts w:ascii="Calibri" w:hAnsi="Calibri" w:cs="Calibri"/>
                <w:sz w:val="22"/>
                <w:szCs w:val="22"/>
              </w:rPr>
            </w:rPrChange>
          </w:rPr>
          <w:delText xml:space="preserve"> </w:delText>
        </w:r>
        <w:r w:rsidRPr="00C17ED7" w:rsidDel="009E3B22">
          <w:rPr>
            <w:rFonts w:asciiTheme="minorHAnsi" w:hAnsiTheme="minorHAnsi" w:cs="Calibri"/>
            <w:sz w:val="22"/>
            <w:szCs w:val="22"/>
            <w:rPrChange w:id="1797" w:author="Berry Cobb" w:date="2013-09-10T09:53:00Z">
              <w:rPr>
                <w:rFonts w:ascii="Calibri" w:hAnsi="Calibri" w:cs="Calibri"/>
                <w:sz w:val="22"/>
                <w:szCs w:val="22"/>
              </w:rPr>
            </w:rPrChange>
          </w:rPr>
          <w:delText xml:space="preserve">Ultimately, eligibility considerations are tightly coupled to qualification criteria.  If the WG agrees </w:delText>
        </w:r>
        <w:r w:rsidR="005C65D0" w:rsidRPr="00C17ED7" w:rsidDel="009E3B22">
          <w:rPr>
            <w:rFonts w:asciiTheme="minorHAnsi" w:hAnsiTheme="minorHAnsi" w:cs="Calibri"/>
            <w:sz w:val="22"/>
            <w:szCs w:val="22"/>
            <w:rPrChange w:id="1798" w:author="Berry Cobb" w:date="2013-09-10T09:53:00Z">
              <w:rPr>
                <w:rFonts w:ascii="Calibri" w:hAnsi="Calibri" w:cs="Calibri"/>
                <w:sz w:val="22"/>
                <w:szCs w:val="22"/>
              </w:rPr>
            </w:rPrChange>
          </w:rPr>
          <w:delText>on policy recommendations to provide special protection for</w:delText>
        </w:r>
        <w:r w:rsidRPr="00C17ED7" w:rsidDel="009E3B22">
          <w:rPr>
            <w:rFonts w:asciiTheme="minorHAnsi" w:hAnsiTheme="minorHAnsi" w:cs="Calibri"/>
            <w:sz w:val="22"/>
            <w:szCs w:val="22"/>
            <w:rPrChange w:id="1799" w:author="Berry Cobb" w:date="2013-09-10T09:53:00Z">
              <w:rPr>
                <w:rFonts w:ascii="Calibri" w:hAnsi="Calibri" w:cs="Calibri"/>
                <w:sz w:val="22"/>
                <w:szCs w:val="22"/>
              </w:rPr>
            </w:rPrChange>
          </w:rPr>
          <w:delText xml:space="preserve"> </w:delText>
        </w:r>
        <w:r w:rsidR="005C65D0" w:rsidRPr="00C17ED7" w:rsidDel="009E3B22">
          <w:rPr>
            <w:rFonts w:asciiTheme="minorHAnsi" w:hAnsiTheme="minorHAnsi" w:cs="Calibri"/>
            <w:sz w:val="22"/>
            <w:szCs w:val="22"/>
            <w:rPrChange w:id="1800" w:author="Berry Cobb" w:date="2013-09-10T09:53:00Z">
              <w:rPr>
                <w:rFonts w:ascii="Calibri" w:hAnsi="Calibri" w:cs="Calibri"/>
                <w:sz w:val="22"/>
                <w:szCs w:val="22"/>
              </w:rPr>
            </w:rPrChange>
          </w:rPr>
          <w:delText xml:space="preserve">the identifiers of </w:delText>
        </w:r>
        <w:r w:rsidRPr="00C17ED7" w:rsidDel="009E3B22">
          <w:rPr>
            <w:rFonts w:asciiTheme="minorHAnsi" w:hAnsiTheme="minorHAnsi" w:cs="Calibri"/>
            <w:sz w:val="22"/>
            <w:szCs w:val="22"/>
            <w:rPrChange w:id="1801" w:author="Berry Cobb" w:date="2013-09-10T09:53:00Z">
              <w:rPr>
                <w:rFonts w:ascii="Calibri" w:hAnsi="Calibri" w:cs="Calibri"/>
                <w:sz w:val="22"/>
                <w:szCs w:val="22"/>
              </w:rPr>
            </w:rPrChange>
          </w:rPr>
          <w:delText>INGOs, the QC framework and who manages it will have to be determined.</w:delText>
        </w:r>
      </w:del>
    </w:p>
    <w:p w:rsidR="00DF000D" w:rsidRPr="00C17ED7" w:rsidDel="009E3B22" w:rsidRDefault="00DF000D" w:rsidP="00DF000D">
      <w:pPr>
        <w:rPr>
          <w:del w:id="1802" w:author="Berry Cobb" w:date="2013-09-02T15:17:00Z"/>
          <w:rFonts w:asciiTheme="minorHAnsi" w:hAnsiTheme="minorHAnsi"/>
          <w:sz w:val="22"/>
          <w:szCs w:val="22"/>
          <w:rPrChange w:id="1803" w:author="Berry Cobb" w:date="2013-09-10T09:53:00Z">
            <w:rPr>
              <w:del w:id="1804" w:author="Berry Cobb" w:date="2013-09-02T15:17:00Z"/>
              <w:rFonts w:ascii="Calibri" w:hAnsi="Calibri"/>
              <w:sz w:val="22"/>
            </w:rPr>
          </w:rPrChange>
        </w:rPr>
      </w:pPr>
    </w:p>
    <w:p w:rsidR="00DF000D" w:rsidRPr="00C17ED7" w:rsidDel="009E3B22" w:rsidRDefault="00DF000D" w:rsidP="00DF000D">
      <w:pPr>
        <w:rPr>
          <w:del w:id="1805" w:author="Berry Cobb" w:date="2013-09-02T15:17:00Z"/>
          <w:rFonts w:asciiTheme="minorHAnsi" w:hAnsiTheme="minorHAnsi"/>
          <w:b/>
          <w:sz w:val="22"/>
          <w:szCs w:val="22"/>
          <w:rPrChange w:id="1806" w:author="Berry Cobb" w:date="2013-09-10T09:53:00Z">
            <w:rPr>
              <w:del w:id="1807" w:author="Berry Cobb" w:date="2013-09-02T15:17:00Z"/>
              <w:rFonts w:ascii="Calibri" w:hAnsi="Calibri"/>
              <w:b/>
              <w:sz w:val="22"/>
              <w:szCs w:val="22"/>
            </w:rPr>
          </w:rPrChange>
        </w:rPr>
      </w:pPr>
      <w:del w:id="1808" w:author="Berry Cobb" w:date="2013-09-02T15:17:00Z">
        <w:r w:rsidRPr="00C17ED7" w:rsidDel="009E3B22">
          <w:rPr>
            <w:rFonts w:asciiTheme="minorHAnsi" w:hAnsiTheme="minorHAnsi"/>
            <w:b/>
            <w:sz w:val="22"/>
            <w:szCs w:val="22"/>
            <w:rPrChange w:id="1809" w:author="Berry Cobb" w:date="2013-09-10T09:53:00Z">
              <w:rPr>
                <w:rFonts w:ascii="Calibri" w:hAnsi="Calibri"/>
                <w:b/>
                <w:sz w:val="22"/>
                <w:szCs w:val="22"/>
              </w:rPr>
            </w:rPrChange>
          </w:rPr>
          <w:delText>4.1.4</w:delText>
        </w:r>
        <w:r w:rsidRPr="00C17ED7" w:rsidDel="009E3B22">
          <w:rPr>
            <w:rFonts w:asciiTheme="minorHAnsi" w:hAnsiTheme="minorHAnsi"/>
            <w:b/>
            <w:sz w:val="22"/>
            <w:szCs w:val="22"/>
            <w:rPrChange w:id="1810" w:author="Berry Cobb" w:date="2013-09-10T09:53:00Z">
              <w:rPr>
                <w:rFonts w:ascii="Calibri" w:hAnsi="Calibri"/>
                <w:b/>
                <w:sz w:val="22"/>
                <w:szCs w:val="22"/>
              </w:rPr>
            </w:rPrChange>
          </w:rPr>
          <w:tab/>
          <w:delText>Admissions</w:delText>
        </w:r>
      </w:del>
    </w:p>
    <w:p w:rsidR="00DF000D" w:rsidRPr="00C17ED7" w:rsidDel="009E3B22" w:rsidRDefault="00DF000D" w:rsidP="007E4BF0">
      <w:pPr>
        <w:spacing w:before="240"/>
        <w:rPr>
          <w:del w:id="1811" w:author="Berry Cobb" w:date="2013-09-02T15:17:00Z"/>
          <w:rFonts w:asciiTheme="minorHAnsi" w:hAnsiTheme="minorHAnsi" w:cs="Calibri"/>
          <w:sz w:val="22"/>
          <w:szCs w:val="22"/>
          <w:rPrChange w:id="1812" w:author="Berry Cobb" w:date="2013-09-10T09:53:00Z">
            <w:rPr>
              <w:del w:id="1813" w:author="Berry Cobb" w:date="2013-09-02T15:17:00Z"/>
              <w:rFonts w:ascii="Calibri" w:hAnsi="Calibri" w:cs="Calibri"/>
              <w:sz w:val="22"/>
              <w:szCs w:val="22"/>
            </w:rPr>
          </w:rPrChange>
        </w:rPr>
      </w:pPr>
      <w:del w:id="1814" w:author="Berry Cobb" w:date="2013-09-02T15:17:00Z">
        <w:r w:rsidRPr="00C17ED7" w:rsidDel="009E3B22">
          <w:rPr>
            <w:rFonts w:asciiTheme="minorHAnsi" w:hAnsiTheme="minorHAnsi" w:cs="Calibri"/>
            <w:sz w:val="22"/>
            <w:szCs w:val="22"/>
            <w:rPrChange w:id="1815" w:author="Berry Cobb" w:date="2013-09-10T09:53:00Z">
              <w:rPr>
                <w:rFonts w:ascii="Calibri" w:hAnsi="Calibri" w:cs="Calibri"/>
                <w:sz w:val="22"/>
                <w:szCs w:val="22"/>
              </w:rPr>
            </w:rPrChange>
          </w:rPr>
          <w:delText xml:space="preserve">Essentially, the Admissions sub-team was tasked to determine if additional criteria to receive protections were needed after </w:delText>
        </w:r>
        <w:r w:rsidR="005C65D0" w:rsidRPr="00C17ED7" w:rsidDel="009E3B22">
          <w:rPr>
            <w:rFonts w:asciiTheme="minorHAnsi" w:hAnsiTheme="minorHAnsi" w:cs="Calibri"/>
            <w:sz w:val="22"/>
            <w:szCs w:val="22"/>
            <w:rPrChange w:id="1816" w:author="Berry Cobb" w:date="2013-09-10T09:53:00Z">
              <w:rPr>
                <w:rFonts w:ascii="Calibri" w:hAnsi="Calibri" w:cs="Calibri"/>
                <w:sz w:val="22"/>
                <w:szCs w:val="22"/>
              </w:rPr>
            </w:rPrChange>
          </w:rPr>
          <w:delText>an organization met the q</w:delText>
        </w:r>
        <w:r w:rsidRPr="00C17ED7" w:rsidDel="009E3B22">
          <w:rPr>
            <w:rFonts w:asciiTheme="minorHAnsi" w:hAnsiTheme="minorHAnsi" w:cs="Calibri"/>
            <w:sz w:val="22"/>
            <w:szCs w:val="22"/>
            <w:rPrChange w:id="1817" w:author="Berry Cobb" w:date="2013-09-10T09:53:00Z">
              <w:rPr>
                <w:rFonts w:ascii="Calibri" w:hAnsi="Calibri" w:cs="Calibri"/>
                <w:sz w:val="22"/>
                <w:szCs w:val="22"/>
              </w:rPr>
            </w:rPrChange>
          </w:rPr>
          <w:delText xml:space="preserve">ualification </w:delText>
        </w:r>
        <w:r w:rsidR="005C65D0" w:rsidRPr="00C17ED7" w:rsidDel="009E3B22">
          <w:rPr>
            <w:rFonts w:asciiTheme="minorHAnsi" w:hAnsiTheme="minorHAnsi" w:cs="Calibri"/>
            <w:sz w:val="22"/>
            <w:szCs w:val="22"/>
            <w:rPrChange w:id="1818" w:author="Berry Cobb" w:date="2013-09-10T09:53:00Z">
              <w:rPr>
                <w:rFonts w:ascii="Calibri" w:hAnsi="Calibri" w:cs="Calibri"/>
                <w:sz w:val="22"/>
                <w:szCs w:val="22"/>
              </w:rPr>
            </w:rPrChange>
          </w:rPr>
          <w:delText>c</w:delText>
        </w:r>
        <w:r w:rsidRPr="00C17ED7" w:rsidDel="009E3B22">
          <w:rPr>
            <w:rFonts w:asciiTheme="minorHAnsi" w:hAnsiTheme="minorHAnsi" w:cs="Calibri"/>
            <w:sz w:val="22"/>
            <w:szCs w:val="22"/>
            <w:rPrChange w:id="1819" w:author="Berry Cobb" w:date="2013-09-10T09:53:00Z">
              <w:rPr>
                <w:rFonts w:ascii="Calibri" w:hAnsi="Calibri" w:cs="Calibri"/>
                <w:sz w:val="22"/>
                <w:szCs w:val="22"/>
              </w:rPr>
            </w:rPrChange>
          </w:rPr>
          <w:delText xml:space="preserve">riteria and </w:delText>
        </w:r>
        <w:r w:rsidR="005C65D0" w:rsidRPr="00C17ED7" w:rsidDel="009E3B22">
          <w:rPr>
            <w:rFonts w:asciiTheme="minorHAnsi" w:hAnsiTheme="minorHAnsi" w:cs="Calibri"/>
            <w:sz w:val="22"/>
            <w:szCs w:val="22"/>
            <w:rPrChange w:id="1820" w:author="Berry Cobb" w:date="2013-09-10T09:53:00Z">
              <w:rPr>
                <w:rFonts w:ascii="Calibri" w:hAnsi="Calibri" w:cs="Calibri"/>
                <w:sz w:val="22"/>
                <w:szCs w:val="22"/>
              </w:rPr>
            </w:rPrChange>
          </w:rPr>
          <w:delText>e</w:delText>
        </w:r>
        <w:r w:rsidRPr="00C17ED7" w:rsidDel="009E3B22">
          <w:rPr>
            <w:rFonts w:asciiTheme="minorHAnsi" w:hAnsiTheme="minorHAnsi" w:cs="Calibri"/>
            <w:sz w:val="22"/>
            <w:szCs w:val="22"/>
            <w:rPrChange w:id="1821" w:author="Berry Cobb" w:date="2013-09-10T09:53:00Z">
              <w:rPr>
                <w:rFonts w:ascii="Calibri" w:hAnsi="Calibri" w:cs="Calibri"/>
                <w:sz w:val="22"/>
                <w:szCs w:val="22"/>
              </w:rPr>
            </w:rPrChange>
          </w:rPr>
          <w:delText xml:space="preserve">ligibility </w:delText>
        </w:r>
        <w:r w:rsidR="005C65D0" w:rsidRPr="00C17ED7" w:rsidDel="009E3B22">
          <w:rPr>
            <w:rFonts w:asciiTheme="minorHAnsi" w:hAnsiTheme="minorHAnsi" w:cs="Calibri"/>
            <w:sz w:val="22"/>
            <w:szCs w:val="22"/>
            <w:rPrChange w:id="1822" w:author="Berry Cobb" w:date="2013-09-10T09:53:00Z">
              <w:rPr>
                <w:rFonts w:ascii="Calibri" w:hAnsi="Calibri" w:cs="Calibri"/>
                <w:sz w:val="22"/>
                <w:szCs w:val="22"/>
              </w:rPr>
            </w:rPrChange>
          </w:rPr>
          <w:delText>c</w:delText>
        </w:r>
        <w:r w:rsidRPr="00C17ED7" w:rsidDel="009E3B22">
          <w:rPr>
            <w:rFonts w:asciiTheme="minorHAnsi" w:hAnsiTheme="minorHAnsi" w:cs="Calibri"/>
            <w:sz w:val="22"/>
            <w:szCs w:val="22"/>
            <w:rPrChange w:id="1823" w:author="Berry Cobb" w:date="2013-09-10T09:53:00Z">
              <w:rPr>
                <w:rFonts w:ascii="Calibri" w:hAnsi="Calibri" w:cs="Calibri"/>
                <w:sz w:val="22"/>
                <w:szCs w:val="22"/>
              </w:rPr>
            </w:rPrChange>
          </w:rPr>
          <w:delText xml:space="preserve">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any decision.  The sub-team concluded </w:delText>
        </w:r>
        <w:r w:rsidR="005C65D0" w:rsidRPr="00C17ED7" w:rsidDel="009E3B22">
          <w:rPr>
            <w:rFonts w:asciiTheme="minorHAnsi" w:hAnsiTheme="minorHAnsi" w:cs="Calibri"/>
            <w:sz w:val="22"/>
            <w:szCs w:val="22"/>
            <w:rPrChange w:id="1824" w:author="Berry Cobb" w:date="2013-09-10T09:53:00Z">
              <w:rPr>
                <w:rFonts w:ascii="Calibri" w:hAnsi="Calibri" w:cs="Calibri"/>
                <w:sz w:val="22"/>
                <w:szCs w:val="22"/>
              </w:rPr>
            </w:rPrChange>
          </w:rPr>
          <w:delText>that a</w:delText>
        </w:r>
        <w:r w:rsidRPr="00C17ED7" w:rsidDel="009E3B22">
          <w:rPr>
            <w:rFonts w:asciiTheme="minorHAnsi" w:hAnsiTheme="minorHAnsi" w:cs="Calibri"/>
            <w:sz w:val="22"/>
            <w:szCs w:val="22"/>
            <w:rPrChange w:id="1825" w:author="Berry Cobb" w:date="2013-09-10T09:53:00Z">
              <w:rPr>
                <w:rFonts w:ascii="Calibri" w:hAnsi="Calibri" w:cs="Calibri"/>
                <w:sz w:val="22"/>
                <w:szCs w:val="22"/>
              </w:rPr>
            </w:rPrChange>
          </w:rPr>
          <w:delText xml:space="preserve">dmission </w:delText>
        </w:r>
        <w:r w:rsidR="005C65D0" w:rsidRPr="00C17ED7" w:rsidDel="009E3B22">
          <w:rPr>
            <w:rFonts w:asciiTheme="minorHAnsi" w:hAnsiTheme="minorHAnsi" w:cs="Calibri"/>
            <w:sz w:val="22"/>
            <w:szCs w:val="22"/>
            <w:rPrChange w:id="1826" w:author="Berry Cobb" w:date="2013-09-10T09:53:00Z">
              <w:rPr>
                <w:rFonts w:ascii="Calibri" w:hAnsi="Calibri" w:cs="Calibri"/>
                <w:sz w:val="22"/>
                <w:szCs w:val="22"/>
              </w:rPr>
            </w:rPrChange>
          </w:rPr>
          <w:delText xml:space="preserve">is a </w:delText>
        </w:r>
        <w:r w:rsidRPr="00C17ED7" w:rsidDel="009E3B22">
          <w:rPr>
            <w:rFonts w:asciiTheme="minorHAnsi" w:hAnsiTheme="minorHAnsi" w:cs="Calibri"/>
            <w:sz w:val="22"/>
            <w:szCs w:val="22"/>
            <w:rPrChange w:id="1827" w:author="Berry Cobb" w:date="2013-09-10T09:53:00Z">
              <w:rPr>
                <w:rFonts w:ascii="Calibri" w:hAnsi="Calibri" w:cs="Calibri"/>
                <w:sz w:val="22"/>
                <w:szCs w:val="22"/>
              </w:rPr>
            </w:rPrChange>
          </w:rPr>
          <w:delText>sub-component that fall</w:delText>
        </w:r>
        <w:r w:rsidR="005C65D0" w:rsidRPr="00C17ED7" w:rsidDel="009E3B22">
          <w:rPr>
            <w:rFonts w:asciiTheme="minorHAnsi" w:hAnsiTheme="minorHAnsi" w:cs="Calibri"/>
            <w:sz w:val="22"/>
            <w:szCs w:val="22"/>
            <w:rPrChange w:id="1828" w:author="Berry Cobb" w:date="2013-09-10T09:53:00Z">
              <w:rPr>
                <w:rFonts w:ascii="Calibri" w:hAnsi="Calibri" w:cs="Calibri"/>
                <w:sz w:val="22"/>
                <w:szCs w:val="22"/>
              </w:rPr>
            </w:rPrChange>
          </w:rPr>
          <w:delText>s</w:delText>
        </w:r>
        <w:r w:rsidRPr="00C17ED7" w:rsidDel="009E3B22">
          <w:rPr>
            <w:rFonts w:asciiTheme="minorHAnsi" w:hAnsiTheme="minorHAnsi" w:cs="Calibri"/>
            <w:sz w:val="22"/>
            <w:szCs w:val="22"/>
            <w:rPrChange w:id="1829" w:author="Berry Cobb" w:date="2013-09-10T09:53:00Z">
              <w:rPr>
                <w:rFonts w:ascii="Calibri" w:hAnsi="Calibri" w:cs="Calibri"/>
                <w:sz w:val="22"/>
                <w:szCs w:val="22"/>
              </w:rPr>
            </w:rPrChange>
          </w:rPr>
          <w:delText xml:space="preserve"> within </w:delText>
        </w:r>
        <w:r w:rsidR="005C65D0" w:rsidRPr="00C17ED7" w:rsidDel="009E3B22">
          <w:rPr>
            <w:rFonts w:asciiTheme="minorHAnsi" w:hAnsiTheme="minorHAnsi" w:cs="Calibri"/>
            <w:sz w:val="22"/>
            <w:szCs w:val="22"/>
            <w:rPrChange w:id="1830" w:author="Berry Cobb" w:date="2013-09-10T09:53:00Z">
              <w:rPr>
                <w:rFonts w:ascii="Calibri" w:hAnsi="Calibri" w:cs="Calibri"/>
                <w:sz w:val="22"/>
                <w:szCs w:val="22"/>
              </w:rPr>
            </w:rPrChange>
          </w:rPr>
          <w:delText>q</w:delText>
        </w:r>
        <w:r w:rsidRPr="00C17ED7" w:rsidDel="009E3B22">
          <w:rPr>
            <w:rFonts w:asciiTheme="minorHAnsi" w:hAnsiTheme="minorHAnsi" w:cs="Calibri"/>
            <w:sz w:val="22"/>
            <w:szCs w:val="22"/>
            <w:rPrChange w:id="1831" w:author="Berry Cobb" w:date="2013-09-10T09:53:00Z">
              <w:rPr>
                <w:rFonts w:ascii="Calibri" w:hAnsi="Calibri" w:cs="Calibri"/>
                <w:sz w:val="22"/>
                <w:szCs w:val="22"/>
              </w:rPr>
            </w:rPrChange>
          </w:rPr>
          <w:delText xml:space="preserve">ualification </w:delText>
        </w:r>
        <w:r w:rsidR="005C65D0" w:rsidRPr="00C17ED7" w:rsidDel="009E3B22">
          <w:rPr>
            <w:rFonts w:asciiTheme="minorHAnsi" w:hAnsiTheme="minorHAnsi" w:cs="Calibri"/>
            <w:sz w:val="22"/>
            <w:szCs w:val="22"/>
            <w:rPrChange w:id="1832" w:author="Berry Cobb" w:date="2013-09-10T09:53:00Z">
              <w:rPr>
                <w:rFonts w:ascii="Calibri" w:hAnsi="Calibri" w:cs="Calibri"/>
                <w:sz w:val="22"/>
                <w:szCs w:val="22"/>
              </w:rPr>
            </w:rPrChange>
          </w:rPr>
          <w:delText>c</w:delText>
        </w:r>
        <w:r w:rsidRPr="00C17ED7" w:rsidDel="009E3B22">
          <w:rPr>
            <w:rFonts w:asciiTheme="minorHAnsi" w:hAnsiTheme="minorHAnsi" w:cs="Calibri"/>
            <w:sz w:val="22"/>
            <w:szCs w:val="22"/>
            <w:rPrChange w:id="1833" w:author="Berry Cobb" w:date="2013-09-10T09:53:00Z">
              <w:rPr>
                <w:rFonts w:ascii="Calibri" w:hAnsi="Calibri" w:cs="Calibri"/>
                <w:sz w:val="22"/>
                <w:szCs w:val="22"/>
              </w:rPr>
            </w:rPrChange>
          </w:rPr>
          <w:delText xml:space="preserve">riteria and the </w:delText>
        </w:r>
        <w:r w:rsidR="005C65D0" w:rsidRPr="00C17ED7" w:rsidDel="009E3B22">
          <w:rPr>
            <w:rFonts w:asciiTheme="minorHAnsi" w:hAnsiTheme="minorHAnsi" w:cs="Calibri"/>
            <w:sz w:val="22"/>
            <w:szCs w:val="22"/>
            <w:rPrChange w:id="1834" w:author="Berry Cobb" w:date="2013-09-10T09:53:00Z">
              <w:rPr>
                <w:rFonts w:ascii="Calibri" w:hAnsi="Calibri" w:cs="Calibri"/>
                <w:sz w:val="22"/>
                <w:szCs w:val="22"/>
              </w:rPr>
            </w:rPrChange>
          </w:rPr>
          <w:delText>e</w:delText>
        </w:r>
        <w:r w:rsidRPr="00C17ED7" w:rsidDel="009E3B22">
          <w:rPr>
            <w:rFonts w:asciiTheme="minorHAnsi" w:hAnsiTheme="minorHAnsi" w:cs="Calibri"/>
            <w:sz w:val="22"/>
            <w:szCs w:val="22"/>
            <w:rPrChange w:id="1835" w:author="Berry Cobb" w:date="2013-09-10T09:53:00Z">
              <w:rPr>
                <w:rFonts w:ascii="Calibri" w:hAnsi="Calibri" w:cs="Calibri"/>
                <w:sz w:val="22"/>
                <w:szCs w:val="22"/>
              </w:rPr>
            </w:rPrChange>
          </w:rPr>
          <w:delText xml:space="preserve">ligibility </w:delText>
        </w:r>
        <w:r w:rsidR="005C65D0" w:rsidRPr="00C17ED7" w:rsidDel="009E3B22">
          <w:rPr>
            <w:rFonts w:asciiTheme="minorHAnsi" w:hAnsiTheme="minorHAnsi" w:cs="Calibri"/>
            <w:sz w:val="22"/>
            <w:szCs w:val="22"/>
            <w:rPrChange w:id="1836" w:author="Berry Cobb" w:date="2013-09-10T09:53:00Z">
              <w:rPr>
                <w:rFonts w:ascii="Calibri" w:hAnsi="Calibri" w:cs="Calibri"/>
                <w:sz w:val="22"/>
                <w:szCs w:val="22"/>
              </w:rPr>
            </w:rPrChange>
          </w:rPr>
          <w:delText>p</w:delText>
        </w:r>
        <w:r w:rsidRPr="00C17ED7" w:rsidDel="009E3B22">
          <w:rPr>
            <w:rFonts w:asciiTheme="minorHAnsi" w:hAnsiTheme="minorHAnsi" w:cs="Calibri"/>
            <w:sz w:val="22"/>
            <w:szCs w:val="22"/>
            <w:rPrChange w:id="1837" w:author="Berry Cobb" w:date="2013-09-10T09:53:00Z">
              <w:rPr>
                <w:rFonts w:ascii="Calibri" w:hAnsi="Calibri" w:cs="Calibri"/>
                <w:sz w:val="22"/>
                <w:szCs w:val="22"/>
              </w:rPr>
            </w:rPrChange>
          </w:rPr>
          <w:delText xml:space="preserve">rocess </w:delText>
        </w:r>
        <w:r w:rsidR="005C65D0" w:rsidRPr="00C17ED7" w:rsidDel="009E3B22">
          <w:rPr>
            <w:rFonts w:asciiTheme="minorHAnsi" w:hAnsiTheme="minorHAnsi" w:cs="Calibri"/>
            <w:sz w:val="22"/>
            <w:szCs w:val="22"/>
            <w:rPrChange w:id="1838" w:author="Berry Cobb" w:date="2013-09-10T09:53:00Z">
              <w:rPr>
                <w:rFonts w:ascii="Calibri" w:hAnsi="Calibri" w:cs="Calibri"/>
                <w:sz w:val="22"/>
                <w:szCs w:val="22"/>
              </w:rPr>
            </w:rPrChange>
          </w:rPr>
          <w:delText>referred to</w:delText>
        </w:r>
        <w:r w:rsidRPr="00C17ED7" w:rsidDel="009E3B22">
          <w:rPr>
            <w:rFonts w:asciiTheme="minorHAnsi" w:hAnsiTheme="minorHAnsi" w:cs="Calibri"/>
            <w:sz w:val="22"/>
            <w:szCs w:val="22"/>
            <w:rPrChange w:id="1839" w:author="Berry Cobb" w:date="2013-09-10T09:53:00Z">
              <w:rPr>
                <w:rFonts w:ascii="Calibri" w:hAnsi="Calibri" w:cs="Calibri"/>
                <w:sz w:val="22"/>
                <w:szCs w:val="22"/>
              </w:rPr>
            </w:rPrChange>
          </w:rPr>
          <w:delText xml:space="preserve"> in the previous two sections</w:delText>
        </w:r>
        <w:r w:rsidR="005C65D0" w:rsidRPr="00C17ED7" w:rsidDel="009E3B22">
          <w:rPr>
            <w:rFonts w:asciiTheme="minorHAnsi" w:hAnsiTheme="minorHAnsi" w:cs="Calibri"/>
            <w:sz w:val="22"/>
            <w:szCs w:val="22"/>
            <w:rPrChange w:id="1840" w:author="Berry Cobb" w:date="2013-09-10T09:53:00Z">
              <w:rPr>
                <w:rFonts w:ascii="Calibri" w:hAnsi="Calibri" w:cs="Calibri"/>
                <w:sz w:val="22"/>
                <w:szCs w:val="22"/>
              </w:rPr>
            </w:rPrChange>
          </w:rPr>
          <w:delText xml:space="preserve"> above</w:delText>
        </w:r>
        <w:r w:rsidRPr="00C17ED7" w:rsidDel="009E3B22">
          <w:rPr>
            <w:rFonts w:asciiTheme="minorHAnsi" w:hAnsiTheme="minorHAnsi" w:cs="Calibri"/>
            <w:sz w:val="22"/>
            <w:szCs w:val="22"/>
            <w:rPrChange w:id="1841" w:author="Berry Cobb" w:date="2013-09-10T09:53:00Z">
              <w:rPr>
                <w:rFonts w:ascii="Calibri" w:hAnsi="Calibri" w:cs="Calibri"/>
                <w:sz w:val="22"/>
                <w:szCs w:val="22"/>
              </w:rPr>
            </w:rPrChange>
          </w:rPr>
          <w:delText>.</w:delText>
        </w:r>
      </w:del>
    </w:p>
    <w:p w:rsidR="00DF000D" w:rsidRPr="00C17ED7" w:rsidDel="009E3B22" w:rsidRDefault="00DF000D" w:rsidP="00DF000D">
      <w:pPr>
        <w:rPr>
          <w:del w:id="1842" w:author="Berry Cobb" w:date="2013-09-02T15:17:00Z"/>
          <w:rFonts w:asciiTheme="minorHAnsi" w:hAnsiTheme="minorHAnsi"/>
          <w:sz w:val="22"/>
          <w:szCs w:val="22"/>
          <w:rPrChange w:id="1843" w:author="Berry Cobb" w:date="2013-09-10T09:53:00Z">
            <w:rPr>
              <w:del w:id="1844" w:author="Berry Cobb" w:date="2013-09-02T15:17:00Z"/>
              <w:rFonts w:ascii="Calibri" w:hAnsi="Calibri"/>
              <w:sz w:val="22"/>
            </w:rPr>
          </w:rPrChange>
        </w:rPr>
      </w:pPr>
    </w:p>
    <w:p w:rsidR="00DF000D" w:rsidRPr="00C17ED7" w:rsidDel="009E3B22" w:rsidRDefault="00DF000D" w:rsidP="00DF000D">
      <w:pPr>
        <w:rPr>
          <w:del w:id="1845" w:author="Berry Cobb" w:date="2013-09-02T15:17:00Z"/>
          <w:rFonts w:asciiTheme="minorHAnsi" w:hAnsiTheme="minorHAnsi"/>
          <w:b/>
          <w:sz w:val="22"/>
          <w:szCs w:val="22"/>
          <w:rPrChange w:id="1846" w:author="Berry Cobb" w:date="2013-09-10T09:53:00Z">
            <w:rPr>
              <w:del w:id="1847" w:author="Berry Cobb" w:date="2013-09-02T15:17:00Z"/>
              <w:rFonts w:ascii="Calibri" w:hAnsi="Calibri"/>
              <w:b/>
              <w:sz w:val="22"/>
              <w:szCs w:val="22"/>
            </w:rPr>
          </w:rPrChange>
        </w:rPr>
      </w:pPr>
      <w:del w:id="1848" w:author="Berry Cobb" w:date="2013-09-02T15:17:00Z">
        <w:r w:rsidRPr="00C17ED7" w:rsidDel="009E3B22">
          <w:rPr>
            <w:rFonts w:asciiTheme="minorHAnsi" w:hAnsiTheme="minorHAnsi"/>
            <w:b/>
            <w:sz w:val="22"/>
            <w:szCs w:val="22"/>
            <w:rPrChange w:id="1849" w:author="Berry Cobb" w:date="2013-09-10T09:53:00Z">
              <w:rPr>
                <w:rFonts w:ascii="Calibri" w:hAnsi="Calibri"/>
                <w:b/>
                <w:sz w:val="22"/>
                <w:szCs w:val="22"/>
              </w:rPr>
            </w:rPrChange>
          </w:rPr>
          <w:delText>4.1.5</w:delText>
        </w:r>
        <w:r w:rsidRPr="00C17ED7" w:rsidDel="009E3B22">
          <w:rPr>
            <w:rFonts w:asciiTheme="minorHAnsi" w:hAnsiTheme="minorHAnsi"/>
            <w:b/>
            <w:sz w:val="22"/>
            <w:szCs w:val="22"/>
            <w:rPrChange w:id="1850" w:author="Berry Cobb" w:date="2013-09-10T09:53:00Z">
              <w:rPr>
                <w:rFonts w:ascii="Calibri" w:hAnsi="Calibri"/>
                <w:b/>
                <w:sz w:val="22"/>
                <w:szCs w:val="22"/>
              </w:rPr>
            </w:rPrChange>
          </w:rPr>
          <w:tab/>
          <w:delText>Protections</w:delText>
        </w:r>
      </w:del>
    </w:p>
    <w:p w:rsidR="00DF000D" w:rsidRPr="00C17ED7" w:rsidDel="009E3B22" w:rsidRDefault="00DF000D" w:rsidP="00DF000D">
      <w:pPr>
        <w:rPr>
          <w:del w:id="1851" w:author="Berry Cobb" w:date="2013-09-02T15:17:00Z"/>
          <w:rFonts w:asciiTheme="minorHAnsi" w:hAnsiTheme="minorHAnsi"/>
          <w:sz w:val="22"/>
          <w:szCs w:val="22"/>
          <w:rPrChange w:id="1852" w:author="Berry Cobb" w:date="2013-09-10T09:53:00Z">
            <w:rPr>
              <w:del w:id="1853" w:author="Berry Cobb" w:date="2013-09-02T15:17:00Z"/>
              <w:rFonts w:ascii="Calibri" w:hAnsi="Calibri"/>
              <w:sz w:val="22"/>
            </w:rPr>
          </w:rPrChange>
        </w:rPr>
      </w:pPr>
      <w:del w:id="1854" w:author="Berry Cobb" w:date="2013-09-02T15:17:00Z">
        <w:r w:rsidRPr="00C17ED7" w:rsidDel="009E3B22">
          <w:rPr>
            <w:rFonts w:asciiTheme="minorHAnsi" w:hAnsiTheme="minorHAnsi"/>
            <w:sz w:val="22"/>
            <w:szCs w:val="22"/>
            <w:rPrChange w:id="1855" w:author="Berry Cobb" w:date="2013-09-10T09:53:00Z">
              <w:rPr>
                <w:rFonts w:ascii="Calibri" w:hAnsi="Calibri"/>
                <w:sz w:val="22"/>
              </w:rPr>
            </w:rPrChange>
          </w:rPr>
          <w:delText>The last sub-team was formed to review the types of protections that may be available to IGO</w:delText>
        </w:r>
        <w:r w:rsidR="005C65D0" w:rsidRPr="00C17ED7" w:rsidDel="009E3B22">
          <w:rPr>
            <w:rFonts w:asciiTheme="minorHAnsi" w:hAnsiTheme="minorHAnsi"/>
            <w:sz w:val="22"/>
            <w:szCs w:val="22"/>
            <w:rPrChange w:id="1856" w:author="Berry Cobb" w:date="2013-09-10T09:53:00Z">
              <w:rPr>
                <w:rFonts w:ascii="Calibri" w:hAnsi="Calibri"/>
                <w:sz w:val="22"/>
              </w:rPr>
            </w:rPrChange>
          </w:rPr>
          <w:delText xml:space="preserve">s and </w:delText>
        </w:r>
        <w:r w:rsidRPr="00C17ED7" w:rsidDel="009E3B22">
          <w:rPr>
            <w:rFonts w:asciiTheme="minorHAnsi" w:hAnsiTheme="minorHAnsi"/>
            <w:sz w:val="22"/>
            <w:szCs w:val="22"/>
            <w:rPrChange w:id="1857" w:author="Berry Cobb" w:date="2013-09-10T09:53:00Z">
              <w:rPr>
                <w:rFonts w:ascii="Calibri" w:hAnsi="Calibri"/>
                <w:sz w:val="22"/>
              </w:rPr>
            </w:rPrChange>
          </w:rPr>
          <w:delText>INGOs.  The following preventative and curative protection mechanisms were reviewed:</w:delText>
        </w:r>
      </w:del>
    </w:p>
    <w:p w:rsidR="00DF000D" w:rsidRPr="00C17ED7" w:rsidDel="009E3B22" w:rsidRDefault="00DF000D" w:rsidP="00A658DF">
      <w:pPr>
        <w:pStyle w:val="LightGrid-Accent32"/>
        <w:numPr>
          <w:ilvl w:val="0"/>
          <w:numId w:val="37"/>
        </w:numPr>
        <w:rPr>
          <w:del w:id="1858" w:author="Berry Cobb" w:date="2013-09-02T15:17:00Z"/>
          <w:rFonts w:asciiTheme="minorHAnsi" w:hAnsiTheme="minorHAnsi"/>
          <w:sz w:val="22"/>
          <w:szCs w:val="22"/>
          <w:rPrChange w:id="1859" w:author="Berry Cobb" w:date="2013-09-10T09:53:00Z">
            <w:rPr>
              <w:del w:id="1860" w:author="Berry Cobb" w:date="2013-09-02T15:17:00Z"/>
              <w:rFonts w:ascii="Calibri" w:hAnsi="Calibri"/>
              <w:sz w:val="22"/>
            </w:rPr>
          </w:rPrChange>
        </w:rPr>
      </w:pPr>
      <w:del w:id="1861" w:author="Berry Cobb" w:date="2013-09-02T15:17:00Z">
        <w:r w:rsidRPr="00C17ED7" w:rsidDel="009E3B22">
          <w:rPr>
            <w:rFonts w:asciiTheme="minorHAnsi" w:hAnsiTheme="minorHAnsi"/>
            <w:sz w:val="22"/>
            <w:szCs w:val="22"/>
            <w:u w:val="single"/>
            <w:rPrChange w:id="1862" w:author="Berry Cobb" w:date="2013-09-10T09:53:00Z">
              <w:rPr>
                <w:rFonts w:ascii="Calibri" w:hAnsi="Calibri"/>
                <w:sz w:val="22"/>
                <w:u w:val="single"/>
              </w:rPr>
            </w:rPrChange>
          </w:rPr>
          <w:delText>Reserved Names list</w:delText>
        </w:r>
        <w:r w:rsidR="004662DC" w:rsidRPr="00C17ED7" w:rsidDel="009E3B22">
          <w:rPr>
            <w:rFonts w:asciiTheme="minorHAnsi" w:hAnsiTheme="minorHAnsi"/>
            <w:sz w:val="22"/>
            <w:szCs w:val="22"/>
            <w:u w:val="single"/>
            <w:rPrChange w:id="1863" w:author="Berry Cobb" w:date="2013-09-10T09:53:00Z">
              <w:rPr>
                <w:rFonts w:ascii="Calibri" w:hAnsi="Calibri"/>
                <w:sz w:val="22"/>
                <w:u w:val="single"/>
              </w:rPr>
            </w:rPrChange>
          </w:rPr>
          <w:delText>:</w:delText>
        </w:r>
        <w:r w:rsidR="00284571" w:rsidRPr="00C17ED7" w:rsidDel="009E3B22">
          <w:rPr>
            <w:rFonts w:asciiTheme="minorHAnsi" w:hAnsiTheme="minorHAnsi"/>
            <w:sz w:val="22"/>
            <w:szCs w:val="22"/>
            <w:rPrChange w:id="1864" w:author="Berry Cobb" w:date="2013-09-10T09:53:00Z">
              <w:rPr>
                <w:rFonts w:ascii="Calibri" w:hAnsi="Calibri"/>
                <w:sz w:val="22"/>
              </w:rPr>
            </w:rPrChange>
          </w:rPr>
          <w:delText xml:space="preserve"> is classified as a preventative mechanism whereby finite strings are placed on a list </w:delText>
        </w:r>
        <w:r w:rsidR="00D536D8" w:rsidRPr="00C17ED7" w:rsidDel="009E3B22">
          <w:rPr>
            <w:rFonts w:asciiTheme="minorHAnsi" w:hAnsiTheme="minorHAnsi"/>
            <w:sz w:val="22"/>
            <w:szCs w:val="22"/>
            <w:rPrChange w:id="1865" w:author="Berry Cobb" w:date="2013-09-10T09:53:00Z">
              <w:rPr>
                <w:rFonts w:ascii="Calibri" w:hAnsi="Calibri"/>
                <w:sz w:val="22"/>
              </w:rPr>
            </w:rPrChange>
          </w:rPr>
          <w:delText xml:space="preserve">from </w:delText>
        </w:r>
        <w:r w:rsidR="00284571" w:rsidRPr="00C17ED7" w:rsidDel="009E3B22">
          <w:rPr>
            <w:rFonts w:asciiTheme="minorHAnsi" w:hAnsiTheme="minorHAnsi"/>
            <w:sz w:val="22"/>
            <w:szCs w:val="22"/>
            <w:rPrChange w:id="1866" w:author="Berry Cobb" w:date="2013-09-10T09:53:00Z">
              <w:rPr>
                <w:rFonts w:ascii="Calibri" w:hAnsi="Calibri"/>
                <w:sz w:val="22"/>
              </w:rPr>
            </w:rPrChange>
          </w:rPr>
          <w:delText xml:space="preserve">which no </w:delText>
        </w:r>
        <w:r w:rsidR="00D536D8" w:rsidRPr="00C17ED7" w:rsidDel="009E3B22">
          <w:rPr>
            <w:rFonts w:asciiTheme="minorHAnsi" w:hAnsiTheme="minorHAnsi"/>
            <w:sz w:val="22"/>
            <w:szCs w:val="22"/>
            <w:rPrChange w:id="1867" w:author="Berry Cobb" w:date="2013-09-10T09:53:00Z">
              <w:rPr>
                <w:rFonts w:ascii="Calibri" w:hAnsi="Calibri"/>
                <w:sz w:val="22"/>
              </w:rPr>
            </w:rPrChange>
          </w:rPr>
          <w:delText xml:space="preserve">such </w:delText>
        </w:r>
        <w:r w:rsidR="00284571" w:rsidRPr="00C17ED7" w:rsidDel="009E3B22">
          <w:rPr>
            <w:rFonts w:asciiTheme="minorHAnsi" w:hAnsiTheme="minorHAnsi"/>
            <w:sz w:val="22"/>
            <w:szCs w:val="22"/>
            <w:rPrChange w:id="1868" w:author="Berry Cobb" w:date="2013-09-10T09:53:00Z">
              <w:rPr>
                <w:rFonts w:ascii="Calibri" w:hAnsi="Calibri"/>
                <w:sz w:val="22"/>
              </w:rPr>
            </w:rPrChange>
          </w:rPr>
          <w:delText>string is available for registration.</w:delText>
        </w:r>
        <w:r w:rsidR="004662DC" w:rsidRPr="00C17ED7" w:rsidDel="009E3B22">
          <w:rPr>
            <w:rFonts w:asciiTheme="minorHAnsi" w:hAnsiTheme="minorHAnsi"/>
            <w:sz w:val="22"/>
            <w:szCs w:val="22"/>
            <w:rPrChange w:id="1869" w:author="Berry Cobb" w:date="2013-09-10T09:53:00Z">
              <w:rPr>
                <w:rFonts w:ascii="Calibri" w:hAnsi="Calibri"/>
                <w:sz w:val="22"/>
              </w:rPr>
            </w:rPrChange>
          </w:rPr>
          <w:delText xml:space="preserve">  Existing registry </w:delText>
        </w:r>
        <w:r w:rsidR="00D536D8" w:rsidRPr="00C17ED7" w:rsidDel="009E3B22">
          <w:rPr>
            <w:rFonts w:asciiTheme="minorHAnsi" w:hAnsiTheme="minorHAnsi"/>
            <w:sz w:val="22"/>
            <w:szCs w:val="22"/>
            <w:rPrChange w:id="1870" w:author="Berry Cobb" w:date="2013-09-10T09:53:00Z">
              <w:rPr>
                <w:rFonts w:ascii="Calibri" w:hAnsi="Calibri"/>
                <w:sz w:val="22"/>
              </w:rPr>
            </w:rPrChange>
          </w:rPr>
          <w:delText>a</w:delText>
        </w:r>
        <w:r w:rsidR="00F40463" w:rsidRPr="00C17ED7" w:rsidDel="009E3B22">
          <w:rPr>
            <w:rFonts w:asciiTheme="minorHAnsi" w:hAnsiTheme="minorHAnsi"/>
            <w:sz w:val="22"/>
            <w:szCs w:val="22"/>
            <w:rPrChange w:id="1871" w:author="Berry Cobb" w:date="2013-09-10T09:53:00Z">
              <w:rPr>
                <w:rFonts w:ascii="Calibri" w:hAnsi="Calibri"/>
                <w:sz w:val="22"/>
              </w:rPr>
            </w:rPrChange>
          </w:rPr>
          <w:delText xml:space="preserve">greements have varying rules of reservation within the Schedules of Reserved Names.  </w:delText>
        </w:r>
        <w:r w:rsidR="004662B3" w:rsidRPr="00C17ED7" w:rsidDel="009E3B22">
          <w:rPr>
            <w:rFonts w:asciiTheme="minorHAnsi" w:hAnsiTheme="minorHAnsi"/>
            <w:sz w:val="22"/>
            <w:szCs w:val="22"/>
            <w:rPrChange w:id="1872" w:author="Berry Cobb" w:date="2013-09-10T09:53:00Z">
              <w:rPr>
                <w:rFonts w:ascii="Calibri" w:hAnsi="Calibri"/>
                <w:sz w:val="22"/>
              </w:rPr>
            </w:rPrChange>
          </w:rPr>
          <w:delText>T</w:delText>
        </w:r>
        <w:r w:rsidR="00F40463" w:rsidRPr="00C17ED7" w:rsidDel="009E3B22">
          <w:rPr>
            <w:rFonts w:asciiTheme="minorHAnsi" w:hAnsiTheme="minorHAnsi"/>
            <w:sz w:val="22"/>
            <w:szCs w:val="22"/>
            <w:rPrChange w:id="1873" w:author="Berry Cobb" w:date="2013-09-10T09:53:00Z">
              <w:rPr>
                <w:rFonts w:ascii="Calibri" w:hAnsi="Calibri"/>
                <w:sz w:val="22"/>
              </w:rPr>
            </w:rPrChange>
          </w:rPr>
          <w:delText>he New gTLD proposed Registry Agreement contains a Specification 5</w:delText>
        </w:r>
        <w:r w:rsidR="004662B3" w:rsidRPr="00C17ED7" w:rsidDel="009E3B22">
          <w:rPr>
            <w:rFonts w:asciiTheme="minorHAnsi" w:hAnsiTheme="minorHAnsi"/>
            <w:sz w:val="22"/>
            <w:szCs w:val="22"/>
            <w:rPrChange w:id="1874" w:author="Berry Cobb" w:date="2013-09-10T09:53:00Z">
              <w:rPr>
                <w:rFonts w:ascii="Calibri" w:hAnsi="Calibri"/>
                <w:sz w:val="22"/>
              </w:rPr>
            </w:rPrChange>
          </w:rPr>
          <w:delText>,</w:delText>
        </w:r>
        <w:r w:rsidR="00F40463" w:rsidRPr="00C17ED7" w:rsidDel="009E3B22">
          <w:rPr>
            <w:rFonts w:asciiTheme="minorHAnsi" w:hAnsiTheme="minorHAnsi"/>
            <w:sz w:val="22"/>
            <w:szCs w:val="22"/>
            <w:rPrChange w:id="1875" w:author="Berry Cobb" w:date="2013-09-10T09:53:00Z">
              <w:rPr>
                <w:rFonts w:ascii="Calibri" w:hAnsi="Calibri"/>
                <w:sz w:val="22"/>
              </w:rPr>
            </w:rPrChange>
          </w:rPr>
          <w:delText xml:space="preserve"> also titled “Schedule of Reserved Names,” </w:delText>
        </w:r>
        <w:r w:rsidR="004662B3" w:rsidRPr="00C17ED7" w:rsidDel="009E3B22">
          <w:rPr>
            <w:rFonts w:asciiTheme="minorHAnsi" w:hAnsiTheme="minorHAnsi"/>
            <w:sz w:val="22"/>
            <w:szCs w:val="22"/>
            <w:rPrChange w:id="1876" w:author="Berry Cobb" w:date="2013-09-10T09:53:00Z">
              <w:rPr>
                <w:rFonts w:ascii="Calibri" w:hAnsi="Calibri"/>
                <w:sz w:val="22"/>
              </w:rPr>
            </w:rPrChange>
          </w:rPr>
          <w:delText>that was</w:delText>
        </w:r>
        <w:r w:rsidR="00F40463" w:rsidRPr="00C17ED7" w:rsidDel="009E3B22">
          <w:rPr>
            <w:rFonts w:asciiTheme="minorHAnsi" w:hAnsiTheme="minorHAnsi"/>
            <w:sz w:val="22"/>
            <w:szCs w:val="22"/>
            <w:rPrChange w:id="1877" w:author="Berry Cobb" w:date="2013-09-10T09:53:00Z">
              <w:rPr>
                <w:rFonts w:ascii="Calibri" w:hAnsi="Calibri"/>
                <w:sz w:val="22"/>
              </w:rPr>
            </w:rPrChange>
          </w:rPr>
          <w:delText xml:space="preserve"> established to act as a </w:delText>
        </w:r>
        <w:r w:rsidR="004662B3" w:rsidRPr="00C17ED7" w:rsidDel="009E3B22">
          <w:rPr>
            <w:rFonts w:asciiTheme="minorHAnsi" w:hAnsiTheme="minorHAnsi"/>
            <w:sz w:val="22"/>
            <w:szCs w:val="22"/>
            <w:rPrChange w:id="1878" w:author="Berry Cobb" w:date="2013-09-10T09:53:00Z">
              <w:rPr>
                <w:rFonts w:ascii="Calibri" w:hAnsi="Calibri"/>
                <w:sz w:val="22"/>
              </w:rPr>
            </w:rPrChange>
          </w:rPr>
          <w:delText xml:space="preserve">reserved named </w:delText>
        </w:r>
        <w:r w:rsidR="00F40463" w:rsidRPr="00C17ED7" w:rsidDel="009E3B22">
          <w:rPr>
            <w:rFonts w:asciiTheme="minorHAnsi" w:hAnsiTheme="minorHAnsi"/>
            <w:sz w:val="22"/>
            <w:szCs w:val="22"/>
            <w:rPrChange w:id="1879" w:author="Berry Cobb" w:date="2013-09-10T09:53:00Z">
              <w:rPr>
                <w:rFonts w:ascii="Calibri" w:hAnsi="Calibri"/>
                <w:sz w:val="22"/>
              </w:rPr>
            </w:rPrChange>
          </w:rPr>
          <w:delText>template for the large quantity of new gTLDs anticipated for delegation.  With respect to reservations at the Top-Level, the Applicant Guidebook also contains a series of strings that are reserved or ineligible for delegation.</w:delText>
        </w:r>
      </w:del>
    </w:p>
    <w:p w:rsidR="00DF000D" w:rsidRPr="00C17ED7" w:rsidDel="009E3B22" w:rsidRDefault="00DF000D" w:rsidP="00A658DF">
      <w:pPr>
        <w:pStyle w:val="LightGrid-Accent32"/>
        <w:numPr>
          <w:ilvl w:val="0"/>
          <w:numId w:val="37"/>
        </w:numPr>
        <w:rPr>
          <w:del w:id="1880" w:author="Berry Cobb" w:date="2013-09-02T15:17:00Z"/>
          <w:rFonts w:asciiTheme="minorHAnsi" w:hAnsiTheme="minorHAnsi"/>
          <w:sz w:val="22"/>
          <w:szCs w:val="22"/>
          <w:rPrChange w:id="1881" w:author="Berry Cobb" w:date="2013-09-10T09:53:00Z">
            <w:rPr>
              <w:del w:id="1882" w:author="Berry Cobb" w:date="2013-09-02T15:17:00Z"/>
              <w:rFonts w:ascii="Calibri" w:hAnsi="Calibri"/>
              <w:sz w:val="22"/>
            </w:rPr>
          </w:rPrChange>
        </w:rPr>
      </w:pPr>
      <w:del w:id="1883" w:author="Berry Cobb" w:date="2013-09-02T15:17:00Z">
        <w:r w:rsidRPr="00C17ED7" w:rsidDel="009E3B22">
          <w:rPr>
            <w:rFonts w:asciiTheme="minorHAnsi" w:hAnsiTheme="minorHAnsi"/>
            <w:sz w:val="22"/>
            <w:szCs w:val="22"/>
            <w:u w:val="single"/>
            <w:rPrChange w:id="1884" w:author="Berry Cobb" w:date="2013-09-10T09:53:00Z">
              <w:rPr>
                <w:rFonts w:ascii="Calibri" w:hAnsi="Calibri"/>
                <w:sz w:val="22"/>
                <w:u w:val="single"/>
              </w:rPr>
            </w:rPrChange>
          </w:rPr>
          <w:delText>Modified Reserved Names list</w:delText>
        </w:r>
        <w:r w:rsidR="004662DC" w:rsidRPr="00C17ED7" w:rsidDel="009E3B22">
          <w:rPr>
            <w:rFonts w:asciiTheme="minorHAnsi" w:hAnsiTheme="minorHAnsi"/>
            <w:sz w:val="22"/>
            <w:szCs w:val="22"/>
            <w:u w:val="single"/>
            <w:rPrChange w:id="1885" w:author="Berry Cobb" w:date="2013-09-10T09:53:00Z">
              <w:rPr>
                <w:rFonts w:ascii="Calibri" w:hAnsi="Calibri"/>
                <w:sz w:val="22"/>
                <w:u w:val="single"/>
              </w:rPr>
            </w:rPrChange>
          </w:rPr>
          <w:delText>:</w:delText>
        </w:r>
        <w:r w:rsidRPr="00C17ED7" w:rsidDel="009E3B22">
          <w:rPr>
            <w:rFonts w:asciiTheme="minorHAnsi" w:hAnsiTheme="minorHAnsi"/>
            <w:sz w:val="22"/>
            <w:szCs w:val="22"/>
            <w:rPrChange w:id="1886" w:author="Berry Cobb" w:date="2013-09-10T09:53:00Z">
              <w:rPr>
                <w:rFonts w:ascii="Calibri" w:hAnsi="Calibri"/>
                <w:sz w:val="22"/>
              </w:rPr>
            </w:rPrChange>
          </w:rPr>
          <w:delText xml:space="preserve"> </w:delText>
        </w:r>
        <w:r w:rsidR="009E5B85" w:rsidRPr="00C17ED7" w:rsidDel="009E3B22">
          <w:rPr>
            <w:rFonts w:asciiTheme="minorHAnsi" w:hAnsiTheme="minorHAnsi"/>
            <w:sz w:val="22"/>
            <w:szCs w:val="22"/>
            <w:rPrChange w:id="1887" w:author="Berry Cobb" w:date="2013-09-10T09:53:00Z">
              <w:rPr>
                <w:rFonts w:ascii="Calibri" w:hAnsi="Calibri"/>
                <w:sz w:val="22"/>
              </w:rPr>
            </w:rPrChange>
          </w:rPr>
          <w:delText xml:space="preserve">is </w:delText>
        </w:r>
        <w:r w:rsidR="00CC4261" w:rsidRPr="00C17ED7" w:rsidDel="009E3B22">
          <w:rPr>
            <w:rFonts w:asciiTheme="minorHAnsi" w:hAnsiTheme="minorHAnsi"/>
            <w:sz w:val="22"/>
            <w:szCs w:val="22"/>
            <w:rPrChange w:id="1888" w:author="Berry Cobb" w:date="2013-09-10T09:53:00Z">
              <w:rPr>
                <w:rFonts w:ascii="Calibri" w:hAnsi="Calibri"/>
                <w:sz w:val="22"/>
              </w:rPr>
            </w:rPrChange>
          </w:rPr>
          <w:delText>essentially the same as the Reserved Names list mentioned above</w:delText>
        </w:r>
        <w:r w:rsidR="009E5B85" w:rsidRPr="00C17ED7" w:rsidDel="009E3B22">
          <w:rPr>
            <w:rFonts w:asciiTheme="minorHAnsi" w:hAnsiTheme="minorHAnsi"/>
            <w:sz w:val="22"/>
            <w:szCs w:val="22"/>
            <w:rPrChange w:id="1889" w:author="Berry Cobb" w:date="2013-09-10T09:53:00Z">
              <w:rPr>
                <w:rFonts w:ascii="Calibri" w:hAnsi="Calibri"/>
                <w:sz w:val="22"/>
              </w:rPr>
            </w:rPrChange>
          </w:rPr>
          <w:delText>, h</w:delText>
        </w:r>
        <w:r w:rsidR="00CC4261" w:rsidRPr="00C17ED7" w:rsidDel="009E3B22">
          <w:rPr>
            <w:rFonts w:asciiTheme="minorHAnsi" w:hAnsiTheme="minorHAnsi"/>
            <w:sz w:val="22"/>
            <w:szCs w:val="22"/>
            <w:rPrChange w:id="1890" w:author="Berry Cobb" w:date="2013-09-10T09:53:00Z">
              <w:rPr>
                <w:rFonts w:ascii="Calibri" w:hAnsi="Calibri"/>
                <w:sz w:val="22"/>
              </w:rPr>
            </w:rPrChange>
          </w:rPr>
          <w:delText xml:space="preserve">owever, </w:delText>
        </w:r>
        <w:r w:rsidRPr="00C17ED7" w:rsidDel="009E3B22">
          <w:rPr>
            <w:rFonts w:asciiTheme="minorHAnsi" w:hAnsiTheme="minorHAnsi"/>
            <w:sz w:val="22"/>
            <w:szCs w:val="22"/>
            <w:rPrChange w:id="1891" w:author="Berry Cobb" w:date="2013-09-10T09:53:00Z">
              <w:rPr>
                <w:rFonts w:ascii="Calibri" w:hAnsi="Calibri"/>
                <w:sz w:val="22"/>
              </w:rPr>
            </w:rPrChange>
          </w:rPr>
          <w:delText xml:space="preserve">an exemption procedure </w:delText>
        </w:r>
        <w:r w:rsidR="00CC4261" w:rsidRPr="00C17ED7" w:rsidDel="009E3B22">
          <w:rPr>
            <w:rFonts w:asciiTheme="minorHAnsi" w:hAnsiTheme="minorHAnsi"/>
            <w:sz w:val="22"/>
            <w:szCs w:val="22"/>
            <w:rPrChange w:id="1892" w:author="Berry Cobb" w:date="2013-09-10T09:53:00Z">
              <w:rPr>
                <w:rFonts w:ascii="Calibri" w:hAnsi="Calibri"/>
                <w:sz w:val="22"/>
              </w:rPr>
            </w:rPrChange>
          </w:rPr>
          <w:delText xml:space="preserve">at both the top and second levels may be required </w:delText>
        </w:r>
        <w:r w:rsidRPr="00C17ED7" w:rsidDel="009E3B22">
          <w:rPr>
            <w:rFonts w:asciiTheme="minorHAnsi" w:hAnsiTheme="minorHAnsi"/>
            <w:sz w:val="22"/>
            <w:szCs w:val="22"/>
            <w:rPrChange w:id="1893" w:author="Berry Cobb" w:date="2013-09-10T09:53:00Z">
              <w:rPr>
                <w:rFonts w:ascii="Calibri" w:hAnsi="Calibri"/>
                <w:sz w:val="22"/>
              </w:rPr>
            </w:rPrChange>
          </w:rPr>
          <w:delText>to allow for registration</w:delText>
        </w:r>
        <w:r w:rsidR="005C65D0" w:rsidRPr="00C17ED7" w:rsidDel="009E3B22">
          <w:rPr>
            <w:rFonts w:asciiTheme="minorHAnsi" w:hAnsiTheme="minorHAnsi"/>
            <w:sz w:val="22"/>
            <w:szCs w:val="22"/>
            <w:rPrChange w:id="1894" w:author="Berry Cobb" w:date="2013-09-10T09:53:00Z">
              <w:rPr>
                <w:rFonts w:ascii="Calibri" w:hAnsi="Calibri"/>
                <w:sz w:val="22"/>
              </w:rPr>
            </w:rPrChange>
          </w:rPr>
          <w:delText xml:space="preserve"> by the organization </w:delText>
        </w:r>
        <w:r w:rsidR="00CC4261" w:rsidRPr="00C17ED7" w:rsidDel="009E3B22">
          <w:rPr>
            <w:rFonts w:asciiTheme="minorHAnsi" w:hAnsiTheme="minorHAnsi"/>
            <w:sz w:val="22"/>
            <w:szCs w:val="22"/>
            <w:rPrChange w:id="1895" w:author="Berry Cobb" w:date="2013-09-10T09:53:00Z">
              <w:rPr>
                <w:rFonts w:ascii="Calibri" w:hAnsi="Calibri"/>
                <w:sz w:val="22"/>
              </w:rPr>
            </w:rPrChange>
          </w:rPr>
          <w:delText xml:space="preserve">seeking protection </w:delText>
        </w:r>
        <w:r w:rsidR="005C65D0" w:rsidRPr="00C17ED7" w:rsidDel="009E3B22">
          <w:rPr>
            <w:rFonts w:asciiTheme="minorHAnsi" w:hAnsiTheme="minorHAnsi"/>
            <w:sz w:val="22"/>
            <w:szCs w:val="22"/>
            <w:rPrChange w:id="1896" w:author="Berry Cobb" w:date="2013-09-10T09:53:00Z">
              <w:rPr>
                <w:rFonts w:ascii="Calibri" w:hAnsi="Calibri"/>
                <w:sz w:val="22"/>
              </w:rPr>
            </w:rPrChange>
          </w:rPr>
          <w:delText xml:space="preserve">or </w:delText>
        </w:r>
        <w:r w:rsidR="00DA6B57" w:rsidRPr="00C17ED7" w:rsidDel="009E3B22">
          <w:rPr>
            <w:rFonts w:asciiTheme="minorHAnsi" w:hAnsiTheme="minorHAnsi"/>
            <w:sz w:val="22"/>
            <w:szCs w:val="22"/>
            <w:rPrChange w:id="1897" w:author="Berry Cobb" w:date="2013-09-10T09:53:00Z">
              <w:rPr>
                <w:rFonts w:ascii="Calibri" w:hAnsi="Calibri"/>
                <w:sz w:val="22"/>
              </w:rPr>
            </w:rPrChange>
          </w:rPr>
          <w:delText xml:space="preserve">a </w:delText>
        </w:r>
        <w:r w:rsidR="005C65D0" w:rsidRPr="00C17ED7" w:rsidDel="009E3B22">
          <w:rPr>
            <w:rFonts w:asciiTheme="minorHAnsi" w:hAnsiTheme="minorHAnsi"/>
            <w:sz w:val="22"/>
            <w:szCs w:val="22"/>
            <w:rPrChange w:id="1898" w:author="Berry Cobb" w:date="2013-09-10T09:53:00Z">
              <w:rPr>
                <w:rFonts w:ascii="Calibri" w:hAnsi="Calibri"/>
                <w:sz w:val="22"/>
              </w:rPr>
            </w:rPrChange>
          </w:rPr>
          <w:delText>legitimate right</w:delText>
        </w:r>
        <w:r w:rsidR="00CC4261" w:rsidRPr="00C17ED7" w:rsidDel="009E3B22">
          <w:rPr>
            <w:rFonts w:asciiTheme="minorHAnsi" w:hAnsiTheme="minorHAnsi"/>
            <w:sz w:val="22"/>
            <w:szCs w:val="22"/>
            <w:rPrChange w:id="1899" w:author="Berry Cobb" w:date="2013-09-10T09:53:00Z">
              <w:rPr>
                <w:rFonts w:ascii="Calibri" w:hAnsi="Calibri"/>
                <w:sz w:val="22"/>
              </w:rPr>
            </w:rPrChange>
          </w:rPr>
          <w:delText>s</w:delText>
        </w:r>
        <w:r w:rsidR="005C65D0" w:rsidRPr="00C17ED7" w:rsidDel="009E3B22">
          <w:rPr>
            <w:rFonts w:asciiTheme="minorHAnsi" w:hAnsiTheme="minorHAnsi"/>
            <w:sz w:val="22"/>
            <w:szCs w:val="22"/>
            <w:rPrChange w:id="1900" w:author="Berry Cobb" w:date="2013-09-10T09:53:00Z">
              <w:rPr>
                <w:rFonts w:ascii="Calibri" w:hAnsi="Calibri"/>
                <w:sz w:val="22"/>
              </w:rPr>
            </w:rPrChange>
          </w:rPr>
          <w:delText xml:space="preserve"> holder</w:delText>
        </w:r>
        <w:r w:rsidR="00CC4261" w:rsidRPr="00C17ED7" w:rsidDel="009E3B22">
          <w:rPr>
            <w:rFonts w:asciiTheme="minorHAnsi" w:hAnsiTheme="minorHAnsi"/>
            <w:sz w:val="22"/>
            <w:szCs w:val="22"/>
            <w:rPrChange w:id="1901" w:author="Berry Cobb" w:date="2013-09-10T09:53:00Z">
              <w:rPr>
                <w:rFonts w:ascii="Calibri" w:hAnsi="Calibri"/>
                <w:sz w:val="22"/>
              </w:rPr>
            </w:rPrChange>
          </w:rPr>
          <w:delText xml:space="preserve"> to the same string.</w:delText>
        </w:r>
        <w:r w:rsidR="00402A68" w:rsidRPr="00C17ED7" w:rsidDel="009E3B22">
          <w:rPr>
            <w:rFonts w:asciiTheme="minorHAnsi" w:hAnsiTheme="minorHAnsi"/>
            <w:sz w:val="22"/>
            <w:szCs w:val="22"/>
            <w:rPrChange w:id="1902" w:author="Berry Cobb" w:date="2013-09-10T09:53:00Z">
              <w:rPr>
                <w:rFonts w:ascii="Calibri" w:hAnsi="Calibri"/>
                <w:sz w:val="22"/>
              </w:rPr>
            </w:rPrChange>
          </w:rPr>
          <w:delText xml:space="preserve">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w:delText>
        </w:r>
        <w:r w:rsidR="009E5B85" w:rsidRPr="00C17ED7" w:rsidDel="009E3B22">
          <w:rPr>
            <w:rFonts w:asciiTheme="minorHAnsi" w:hAnsiTheme="minorHAnsi"/>
            <w:sz w:val="22"/>
            <w:szCs w:val="22"/>
            <w:rPrChange w:id="1903" w:author="Berry Cobb" w:date="2013-09-10T09:53:00Z">
              <w:rPr>
                <w:rFonts w:ascii="Calibri" w:hAnsi="Calibri"/>
                <w:sz w:val="22"/>
              </w:rPr>
            </w:rPrChange>
          </w:rPr>
          <w:delText>Also, existing registry agreements have an exception procedure for 2-character second-level names.</w:delText>
        </w:r>
      </w:del>
    </w:p>
    <w:p w:rsidR="00DF000D" w:rsidRPr="00C17ED7" w:rsidDel="009E3B22" w:rsidRDefault="00DF000D" w:rsidP="00A658DF">
      <w:pPr>
        <w:pStyle w:val="LightGrid-Accent32"/>
        <w:numPr>
          <w:ilvl w:val="0"/>
          <w:numId w:val="37"/>
        </w:numPr>
        <w:rPr>
          <w:del w:id="1904" w:author="Berry Cobb" w:date="2013-09-02T15:17:00Z"/>
          <w:rFonts w:asciiTheme="minorHAnsi" w:hAnsiTheme="minorHAnsi"/>
          <w:sz w:val="22"/>
          <w:szCs w:val="22"/>
          <w:rPrChange w:id="1905" w:author="Berry Cobb" w:date="2013-09-10T09:53:00Z">
            <w:rPr>
              <w:del w:id="1906" w:author="Berry Cobb" w:date="2013-09-02T15:17:00Z"/>
              <w:rFonts w:ascii="Calibri" w:hAnsi="Calibri"/>
              <w:sz w:val="22"/>
            </w:rPr>
          </w:rPrChange>
        </w:rPr>
      </w:pPr>
      <w:del w:id="1907" w:author="Berry Cobb" w:date="2013-09-02T15:17:00Z">
        <w:r w:rsidRPr="00C17ED7" w:rsidDel="009E3B22">
          <w:rPr>
            <w:rFonts w:asciiTheme="minorHAnsi" w:hAnsiTheme="minorHAnsi"/>
            <w:sz w:val="22"/>
            <w:szCs w:val="22"/>
            <w:u w:val="single"/>
            <w:rPrChange w:id="1908" w:author="Berry Cobb" w:date="2013-09-10T09:53:00Z">
              <w:rPr>
                <w:rFonts w:ascii="Calibri" w:hAnsi="Calibri"/>
                <w:sz w:val="22"/>
                <w:u w:val="single"/>
              </w:rPr>
            </w:rPrChange>
          </w:rPr>
          <w:delText>Trademark Clearing</w:delText>
        </w:r>
        <w:r w:rsidR="003D11C4" w:rsidRPr="00C17ED7" w:rsidDel="009E3B22">
          <w:rPr>
            <w:rFonts w:asciiTheme="minorHAnsi" w:hAnsiTheme="minorHAnsi"/>
            <w:sz w:val="22"/>
            <w:szCs w:val="22"/>
            <w:u w:val="single"/>
            <w:rPrChange w:id="1909" w:author="Berry Cobb" w:date="2013-09-10T09:53:00Z">
              <w:rPr>
                <w:rFonts w:ascii="Calibri" w:hAnsi="Calibri"/>
                <w:sz w:val="22"/>
                <w:u w:val="single"/>
              </w:rPr>
            </w:rPrChange>
          </w:rPr>
          <w:delText>h</w:delText>
        </w:r>
        <w:r w:rsidRPr="00C17ED7" w:rsidDel="009E3B22">
          <w:rPr>
            <w:rFonts w:asciiTheme="minorHAnsi" w:hAnsiTheme="minorHAnsi"/>
            <w:sz w:val="22"/>
            <w:szCs w:val="22"/>
            <w:u w:val="single"/>
            <w:rPrChange w:id="1910" w:author="Berry Cobb" w:date="2013-09-10T09:53:00Z">
              <w:rPr>
                <w:rFonts w:ascii="Calibri" w:hAnsi="Calibri"/>
                <w:sz w:val="22"/>
                <w:u w:val="single"/>
              </w:rPr>
            </w:rPrChange>
          </w:rPr>
          <w:delText>ouse, Sunrise, and Claims</w:delText>
        </w:r>
        <w:r w:rsidR="00C8115F" w:rsidRPr="00C17ED7" w:rsidDel="009E3B22">
          <w:rPr>
            <w:rFonts w:asciiTheme="minorHAnsi" w:hAnsiTheme="minorHAnsi"/>
            <w:sz w:val="22"/>
            <w:szCs w:val="22"/>
            <w:u w:val="single"/>
            <w:rPrChange w:id="1911" w:author="Berry Cobb" w:date="2013-09-10T09:53:00Z">
              <w:rPr>
                <w:rFonts w:ascii="Calibri" w:hAnsi="Calibri"/>
                <w:sz w:val="22"/>
                <w:u w:val="single"/>
              </w:rPr>
            </w:rPrChange>
          </w:rPr>
          <w:delText>:</w:delText>
        </w:r>
        <w:r w:rsidR="00284571" w:rsidRPr="00C17ED7" w:rsidDel="009E3B22">
          <w:rPr>
            <w:rFonts w:asciiTheme="minorHAnsi" w:hAnsiTheme="minorHAnsi"/>
            <w:sz w:val="22"/>
            <w:szCs w:val="22"/>
            <w:rPrChange w:id="1912" w:author="Berry Cobb" w:date="2013-09-10T09:53:00Z">
              <w:rPr>
                <w:rFonts w:ascii="Calibri" w:hAnsi="Calibri"/>
                <w:sz w:val="22"/>
              </w:rPr>
            </w:rPrChange>
          </w:rPr>
          <w:delText xml:space="preserve"> </w:delText>
        </w:r>
        <w:r w:rsidR="00A36E0A" w:rsidRPr="00C17ED7" w:rsidDel="009E3B22">
          <w:rPr>
            <w:rFonts w:asciiTheme="minorHAnsi" w:hAnsiTheme="minorHAnsi"/>
            <w:sz w:val="22"/>
            <w:szCs w:val="22"/>
            <w:rPrChange w:id="1913" w:author="Berry Cobb" w:date="2013-09-10T09:53:00Z">
              <w:rPr>
                <w:rFonts w:ascii="Calibri" w:hAnsi="Calibri"/>
                <w:sz w:val="22"/>
              </w:rPr>
            </w:rPrChange>
          </w:rPr>
          <w:delText>are</w:delText>
        </w:r>
        <w:r w:rsidR="00402A68" w:rsidRPr="00C17ED7" w:rsidDel="009E3B22">
          <w:rPr>
            <w:rFonts w:asciiTheme="minorHAnsi" w:hAnsiTheme="minorHAnsi"/>
            <w:sz w:val="22"/>
            <w:szCs w:val="22"/>
            <w:rPrChange w:id="1914" w:author="Berry Cobb" w:date="2013-09-10T09:53:00Z">
              <w:rPr>
                <w:rFonts w:ascii="Calibri" w:hAnsi="Calibri"/>
                <w:sz w:val="22"/>
              </w:rPr>
            </w:rPrChange>
          </w:rPr>
          <w:delText xml:space="preserve"> a series of new Rights Protection Mechanisms (RPMs) designed for the New gTLD program.  </w:delText>
        </w:r>
        <w:r w:rsidR="00E30174" w:rsidRPr="00C17ED7" w:rsidDel="009E3B22">
          <w:rPr>
            <w:rFonts w:asciiTheme="minorHAnsi" w:hAnsiTheme="minorHAnsi"/>
            <w:sz w:val="22"/>
            <w:szCs w:val="22"/>
            <w:rPrChange w:id="1915" w:author="Berry Cobb" w:date="2013-09-10T09:53:00Z">
              <w:rPr>
                <w:rFonts w:ascii="Calibri" w:hAnsi="Calibri"/>
                <w:sz w:val="22"/>
              </w:rPr>
            </w:rPrChange>
          </w:rPr>
          <w:delText>They are viewed as preventative measures in protecting</w:delText>
        </w:r>
        <w:r w:rsidR="00531CD3" w:rsidRPr="00C17ED7" w:rsidDel="009E3B22">
          <w:rPr>
            <w:rFonts w:asciiTheme="minorHAnsi" w:hAnsiTheme="minorHAnsi"/>
            <w:sz w:val="22"/>
            <w:szCs w:val="22"/>
            <w:rPrChange w:id="1916" w:author="Berry Cobb" w:date="2013-09-10T09:53:00Z">
              <w:rPr>
                <w:rFonts w:ascii="Calibri" w:hAnsi="Calibri"/>
                <w:sz w:val="22"/>
              </w:rPr>
            </w:rPrChange>
          </w:rPr>
          <w:delText xml:space="preserve"> word marks</w:delText>
        </w:r>
        <w:r w:rsidR="00E30174" w:rsidRPr="00C17ED7" w:rsidDel="009E3B22">
          <w:rPr>
            <w:rFonts w:asciiTheme="minorHAnsi" w:hAnsiTheme="minorHAnsi"/>
            <w:sz w:val="22"/>
            <w:szCs w:val="22"/>
            <w:rPrChange w:id="1917" w:author="Berry Cobb" w:date="2013-09-10T09:53:00Z">
              <w:rPr>
                <w:rFonts w:ascii="Calibri" w:hAnsi="Calibri"/>
                <w:sz w:val="22"/>
              </w:rPr>
            </w:rPrChange>
          </w:rPr>
          <w:delText xml:space="preserve">.  </w:delText>
        </w:r>
        <w:r w:rsidR="00402A68" w:rsidRPr="00C17ED7" w:rsidDel="009E3B22">
          <w:rPr>
            <w:rFonts w:asciiTheme="minorHAnsi" w:hAnsiTheme="minorHAnsi"/>
            <w:sz w:val="22"/>
            <w:szCs w:val="22"/>
            <w:rPrChange w:id="1918" w:author="Berry Cobb" w:date="2013-09-10T09:53:00Z">
              <w:rPr>
                <w:rFonts w:ascii="Calibri" w:hAnsi="Calibri"/>
                <w:sz w:val="22"/>
              </w:rPr>
            </w:rPrChange>
          </w:rPr>
          <w:delText>This structure is currently being implemented to support second-level registration of strings upon a new gTLD’s delegation.</w:delText>
        </w:r>
        <w:r w:rsidR="00AC09E8" w:rsidRPr="00C17ED7" w:rsidDel="009E3B22">
          <w:rPr>
            <w:rFonts w:asciiTheme="minorHAnsi" w:hAnsiTheme="minorHAnsi"/>
            <w:sz w:val="22"/>
            <w:szCs w:val="22"/>
            <w:rPrChange w:id="1919" w:author="Berry Cobb" w:date="2013-09-10T09:53:00Z">
              <w:rPr>
                <w:rFonts w:ascii="Calibri" w:hAnsi="Calibri"/>
                <w:sz w:val="22"/>
              </w:rPr>
            </w:rPrChange>
          </w:rPr>
          <w:delText xml:space="preserve">  Note that as part of the recommendation options presented in this Initial Report, the term “Clearinghouse Model” is used in the context of the likely need for similar features of the TMCH</w:delText>
        </w:r>
        <w:r w:rsidR="004662DC" w:rsidRPr="00C17ED7" w:rsidDel="009E3B22">
          <w:rPr>
            <w:rFonts w:asciiTheme="minorHAnsi" w:hAnsiTheme="minorHAnsi"/>
            <w:sz w:val="22"/>
            <w:szCs w:val="22"/>
            <w:rPrChange w:id="1920" w:author="Berry Cobb" w:date="2013-09-10T09:53:00Z">
              <w:rPr>
                <w:rFonts w:ascii="Calibri" w:hAnsi="Calibri"/>
                <w:sz w:val="22"/>
              </w:rPr>
            </w:rPrChange>
          </w:rPr>
          <w:delText>, but also available for use by IGOs and INGOs that typically do not have registered trademark names</w:delText>
        </w:r>
        <w:r w:rsidR="00AC09E8" w:rsidRPr="00C17ED7" w:rsidDel="009E3B22">
          <w:rPr>
            <w:rFonts w:asciiTheme="minorHAnsi" w:hAnsiTheme="minorHAnsi"/>
            <w:sz w:val="22"/>
            <w:szCs w:val="22"/>
            <w:rPrChange w:id="1921" w:author="Berry Cobb" w:date="2013-09-10T09:53:00Z">
              <w:rPr>
                <w:rFonts w:ascii="Calibri" w:hAnsi="Calibri"/>
                <w:sz w:val="22"/>
              </w:rPr>
            </w:rPrChange>
          </w:rPr>
          <w:delText xml:space="preserve">.  </w:delText>
        </w:r>
      </w:del>
    </w:p>
    <w:p w:rsidR="00C951B1" w:rsidRPr="00C17ED7" w:rsidDel="009E3B22" w:rsidRDefault="00DF000D" w:rsidP="00A658DF">
      <w:pPr>
        <w:pStyle w:val="LightGrid-Accent32"/>
        <w:numPr>
          <w:ilvl w:val="0"/>
          <w:numId w:val="37"/>
        </w:numPr>
        <w:rPr>
          <w:del w:id="1922" w:author="Berry Cobb" w:date="2013-09-02T15:17:00Z"/>
          <w:rFonts w:asciiTheme="minorHAnsi" w:hAnsiTheme="minorHAnsi"/>
          <w:sz w:val="22"/>
          <w:szCs w:val="22"/>
          <w:rPrChange w:id="1923" w:author="Berry Cobb" w:date="2013-09-10T09:53:00Z">
            <w:rPr>
              <w:del w:id="1924" w:author="Berry Cobb" w:date="2013-09-02T15:17:00Z"/>
              <w:rFonts w:ascii="Calibri" w:hAnsi="Calibri"/>
              <w:sz w:val="22"/>
            </w:rPr>
          </w:rPrChange>
        </w:rPr>
      </w:pPr>
      <w:del w:id="1925" w:author="Berry Cobb" w:date="2013-09-02T15:17:00Z">
        <w:r w:rsidRPr="00C17ED7" w:rsidDel="009E3B22">
          <w:rPr>
            <w:rFonts w:asciiTheme="minorHAnsi" w:hAnsiTheme="minorHAnsi"/>
            <w:sz w:val="22"/>
            <w:szCs w:val="22"/>
            <w:u w:val="single"/>
            <w:rPrChange w:id="1926" w:author="Berry Cobb" w:date="2013-09-10T09:53:00Z">
              <w:rPr>
                <w:rFonts w:ascii="Calibri" w:hAnsi="Calibri"/>
                <w:sz w:val="22"/>
                <w:u w:val="single"/>
              </w:rPr>
            </w:rPrChange>
          </w:rPr>
          <w:delText>UDRP</w:delText>
        </w:r>
        <w:r w:rsidR="00336151" w:rsidRPr="00C17ED7" w:rsidDel="009E3B22">
          <w:rPr>
            <w:rFonts w:asciiTheme="minorHAnsi" w:hAnsiTheme="minorHAnsi"/>
            <w:sz w:val="22"/>
            <w:szCs w:val="22"/>
            <w:u w:val="single"/>
            <w:rPrChange w:id="1927" w:author="Berry Cobb" w:date="2013-09-10T09:53:00Z">
              <w:rPr>
                <w:rFonts w:ascii="Calibri" w:hAnsi="Calibri"/>
                <w:sz w:val="22"/>
                <w:u w:val="single"/>
              </w:rPr>
            </w:rPrChange>
          </w:rPr>
          <w:delText xml:space="preserve"> and </w:delText>
        </w:r>
        <w:r w:rsidR="00E30174" w:rsidRPr="00C17ED7" w:rsidDel="009E3B22">
          <w:rPr>
            <w:rFonts w:asciiTheme="minorHAnsi" w:hAnsiTheme="minorHAnsi"/>
            <w:sz w:val="22"/>
            <w:szCs w:val="22"/>
            <w:u w:val="single"/>
            <w:rPrChange w:id="1928" w:author="Berry Cobb" w:date="2013-09-10T09:53:00Z">
              <w:rPr>
                <w:rFonts w:ascii="Calibri" w:hAnsi="Calibri"/>
                <w:sz w:val="22"/>
                <w:u w:val="single"/>
              </w:rPr>
            </w:rPrChange>
          </w:rPr>
          <w:delText>URS</w:delText>
        </w:r>
        <w:r w:rsidR="00C8115F" w:rsidRPr="00C17ED7" w:rsidDel="009E3B22">
          <w:rPr>
            <w:rFonts w:asciiTheme="minorHAnsi" w:hAnsiTheme="minorHAnsi"/>
            <w:sz w:val="22"/>
            <w:szCs w:val="22"/>
            <w:u w:val="single"/>
            <w:rPrChange w:id="1929" w:author="Berry Cobb" w:date="2013-09-10T09:53:00Z">
              <w:rPr>
                <w:rFonts w:ascii="Calibri" w:hAnsi="Calibri"/>
                <w:sz w:val="22"/>
                <w:u w:val="single"/>
              </w:rPr>
            </w:rPrChange>
          </w:rPr>
          <w:delText>:</w:delText>
        </w:r>
        <w:r w:rsidR="00E30174" w:rsidRPr="00C17ED7" w:rsidDel="009E3B22">
          <w:rPr>
            <w:rFonts w:asciiTheme="minorHAnsi" w:hAnsiTheme="minorHAnsi"/>
            <w:sz w:val="22"/>
            <w:szCs w:val="22"/>
            <w:rPrChange w:id="1930" w:author="Berry Cobb" w:date="2013-09-10T09:53:00Z">
              <w:rPr>
                <w:rFonts w:ascii="Calibri" w:hAnsi="Calibri"/>
                <w:sz w:val="22"/>
              </w:rPr>
            </w:rPrChange>
          </w:rPr>
          <w:delText xml:space="preserve"> are </w:delText>
        </w:r>
        <w:r w:rsidR="004621B2" w:rsidRPr="00C17ED7" w:rsidDel="009E3B22">
          <w:rPr>
            <w:rFonts w:asciiTheme="minorHAnsi" w:hAnsiTheme="minorHAnsi"/>
            <w:sz w:val="22"/>
            <w:szCs w:val="22"/>
            <w:rPrChange w:id="1931" w:author="Berry Cobb" w:date="2013-09-10T09:53:00Z">
              <w:rPr>
                <w:rFonts w:ascii="Calibri" w:hAnsi="Calibri"/>
                <w:sz w:val="22"/>
              </w:rPr>
            </w:rPrChange>
          </w:rPr>
          <w:delText>additional</w:delText>
        </w:r>
        <w:r w:rsidR="00E30174" w:rsidRPr="00C17ED7" w:rsidDel="009E3B22">
          <w:rPr>
            <w:rFonts w:asciiTheme="minorHAnsi" w:hAnsiTheme="minorHAnsi"/>
            <w:sz w:val="22"/>
            <w:szCs w:val="22"/>
            <w:rPrChange w:id="1932" w:author="Berry Cobb" w:date="2013-09-10T09:53:00Z">
              <w:rPr>
                <w:rFonts w:ascii="Calibri" w:hAnsi="Calibri"/>
                <w:sz w:val="22"/>
              </w:rPr>
            </w:rPrChange>
          </w:rPr>
          <w:delText xml:space="preserve"> RPMs</w:delText>
        </w:r>
        <w:r w:rsidR="004621B2" w:rsidRPr="00C17ED7" w:rsidDel="009E3B22">
          <w:rPr>
            <w:rFonts w:asciiTheme="minorHAnsi" w:hAnsiTheme="minorHAnsi"/>
            <w:sz w:val="22"/>
            <w:szCs w:val="22"/>
            <w:rPrChange w:id="1933" w:author="Berry Cobb" w:date="2013-09-10T09:53:00Z">
              <w:rPr>
                <w:rFonts w:ascii="Calibri" w:hAnsi="Calibri"/>
                <w:sz w:val="22"/>
              </w:rPr>
            </w:rPrChange>
          </w:rPr>
          <w:delText xml:space="preserve"> that</w:delText>
        </w:r>
        <w:r w:rsidR="004662DC" w:rsidRPr="00C17ED7" w:rsidDel="009E3B22">
          <w:rPr>
            <w:rFonts w:asciiTheme="minorHAnsi" w:hAnsiTheme="minorHAnsi"/>
            <w:sz w:val="22"/>
            <w:szCs w:val="22"/>
            <w:rPrChange w:id="1934" w:author="Berry Cobb" w:date="2013-09-10T09:53:00Z">
              <w:rPr>
                <w:rFonts w:ascii="Calibri" w:hAnsi="Calibri"/>
                <w:sz w:val="22"/>
              </w:rPr>
            </w:rPrChange>
          </w:rPr>
          <w:delText xml:space="preserve"> are considered curative</w:delText>
        </w:r>
        <w:r w:rsidR="00E30174" w:rsidRPr="00C17ED7" w:rsidDel="009E3B22">
          <w:rPr>
            <w:rFonts w:asciiTheme="minorHAnsi" w:hAnsiTheme="minorHAnsi"/>
            <w:sz w:val="22"/>
            <w:szCs w:val="22"/>
            <w:rPrChange w:id="1935" w:author="Berry Cobb" w:date="2013-09-10T09:53:00Z">
              <w:rPr>
                <w:rFonts w:ascii="Calibri" w:hAnsi="Calibri"/>
                <w:sz w:val="22"/>
              </w:rPr>
            </w:rPrChange>
          </w:rPr>
          <w:delText xml:space="preserve"> measures</w:delText>
        </w:r>
        <w:r w:rsidR="00D94E5F" w:rsidRPr="00C17ED7" w:rsidDel="009E3B22">
          <w:rPr>
            <w:rFonts w:asciiTheme="minorHAnsi" w:hAnsiTheme="minorHAnsi"/>
            <w:sz w:val="22"/>
            <w:szCs w:val="22"/>
            <w:rPrChange w:id="1936" w:author="Berry Cobb" w:date="2013-09-10T09:53:00Z">
              <w:rPr>
                <w:rFonts w:ascii="Calibri" w:hAnsi="Calibri"/>
                <w:sz w:val="22"/>
              </w:rPr>
            </w:rPrChange>
          </w:rPr>
          <w:delText>.</w:delText>
        </w:r>
      </w:del>
    </w:p>
    <w:p w:rsidR="00DF000D" w:rsidRPr="00C17ED7" w:rsidDel="009E3B22" w:rsidRDefault="00DF000D" w:rsidP="00A658DF">
      <w:pPr>
        <w:pStyle w:val="LightGrid-Accent32"/>
        <w:numPr>
          <w:ilvl w:val="0"/>
          <w:numId w:val="37"/>
        </w:numPr>
        <w:rPr>
          <w:del w:id="1937" w:author="Berry Cobb" w:date="2013-09-02T15:17:00Z"/>
          <w:rFonts w:asciiTheme="minorHAnsi" w:hAnsiTheme="minorHAnsi"/>
          <w:sz w:val="22"/>
          <w:szCs w:val="22"/>
          <w:rPrChange w:id="1938" w:author="Berry Cobb" w:date="2013-09-10T09:53:00Z">
            <w:rPr>
              <w:del w:id="1939" w:author="Berry Cobb" w:date="2013-09-02T15:17:00Z"/>
              <w:rFonts w:ascii="Calibri" w:hAnsi="Calibri"/>
              <w:sz w:val="22"/>
            </w:rPr>
          </w:rPrChange>
        </w:rPr>
      </w:pPr>
      <w:del w:id="1940" w:author="Berry Cobb" w:date="2013-09-02T15:17:00Z">
        <w:r w:rsidRPr="00C17ED7" w:rsidDel="009E3B22">
          <w:rPr>
            <w:rFonts w:asciiTheme="minorHAnsi" w:hAnsiTheme="minorHAnsi"/>
            <w:sz w:val="22"/>
            <w:szCs w:val="22"/>
            <w:u w:val="single"/>
            <w:rPrChange w:id="1941" w:author="Berry Cobb" w:date="2013-09-10T09:53:00Z">
              <w:rPr>
                <w:rFonts w:ascii="Calibri" w:hAnsi="Calibri"/>
                <w:sz w:val="22"/>
                <w:u w:val="single"/>
              </w:rPr>
            </w:rPrChange>
          </w:rPr>
          <w:delText>Do not sell lists</w:delText>
        </w:r>
        <w:r w:rsidR="00C8115F" w:rsidRPr="00C17ED7" w:rsidDel="009E3B22">
          <w:rPr>
            <w:rFonts w:asciiTheme="minorHAnsi" w:hAnsiTheme="minorHAnsi"/>
            <w:sz w:val="22"/>
            <w:szCs w:val="22"/>
            <w:u w:val="single"/>
            <w:rPrChange w:id="1942" w:author="Berry Cobb" w:date="2013-09-10T09:53:00Z">
              <w:rPr>
                <w:rFonts w:ascii="Calibri" w:hAnsi="Calibri"/>
                <w:sz w:val="22"/>
                <w:u w:val="single"/>
              </w:rPr>
            </w:rPrChange>
          </w:rPr>
          <w:delText>:</w:delText>
        </w:r>
        <w:r w:rsidR="00336151" w:rsidRPr="00C17ED7" w:rsidDel="009E3B22">
          <w:rPr>
            <w:rFonts w:asciiTheme="minorHAnsi" w:hAnsiTheme="minorHAnsi"/>
            <w:sz w:val="22"/>
            <w:szCs w:val="22"/>
            <w:rPrChange w:id="1943" w:author="Berry Cobb" w:date="2013-09-10T09:53:00Z">
              <w:rPr>
                <w:rFonts w:ascii="Calibri" w:hAnsi="Calibri"/>
                <w:sz w:val="22"/>
              </w:rPr>
            </w:rPrChange>
          </w:rPr>
          <w:delText xml:space="preserve"> </w:delText>
        </w:r>
        <w:r w:rsidR="00233E14" w:rsidRPr="00C17ED7" w:rsidDel="009E3B22">
          <w:rPr>
            <w:rFonts w:asciiTheme="minorHAnsi" w:hAnsiTheme="minorHAnsi"/>
            <w:sz w:val="22"/>
            <w:szCs w:val="22"/>
            <w:rPrChange w:id="1944" w:author="Berry Cobb" w:date="2013-09-10T09:53:00Z">
              <w:rPr>
                <w:rFonts w:ascii="Calibri" w:hAnsi="Calibri"/>
                <w:sz w:val="22"/>
              </w:rPr>
            </w:rPrChange>
          </w:rPr>
          <w:delText>contain names</w:delText>
        </w:r>
        <w:r w:rsidR="00E30174" w:rsidRPr="00C17ED7" w:rsidDel="009E3B22">
          <w:rPr>
            <w:rFonts w:asciiTheme="minorHAnsi" w:hAnsiTheme="minorHAnsi"/>
            <w:sz w:val="22"/>
            <w:szCs w:val="22"/>
            <w:rPrChange w:id="1945" w:author="Berry Cobb" w:date="2013-09-10T09:53:00Z">
              <w:rPr>
                <w:rFonts w:ascii="Calibri" w:hAnsi="Calibri"/>
                <w:sz w:val="22"/>
              </w:rPr>
            </w:rPrChange>
          </w:rPr>
          <w:delText xml:space="preserve"> </w:delText>
        </w:r>
        <w:r w:rsidR="00640288" w:rsidRPr="00C17ED7" w:rsidDel="009E3B22">
          <w:rPr>
            <w:rFonts w:asciiTheme="minorHAnsi" w:hAnsiTheme="minorHAnsi"/>
            <w:sz w:val="22"/>
            <w:szCs w:val="22"/>
            <w:rPrChange w:id="1946" w:author="Berry Cobb" w:date="2013-09-10T09:53:00Z">
              <w:rPr>
                <w:rFonts w:ascii="Calibri" w:hAnsi="Calibri"/>
                <w:sz w:val="22"/>
              </w:rPr>
            </w:rPrChange>
          </w:rPr>
          <w:delText>block</w:delText>
        </w:r>
        <w:r w:rsidR="00233E14" w:rsidRPr="00C17ED7" w:rsidDel="009E3B22">
          <w:rPr>
            <w:rFonts w:asciiTheme="minorHAnsi" w:hAnsiTheme="minorHAnsi"/>
            <w:sz w:val="22"/>
            <w:szCs w:val="22"/>
            <w:rPrChange w:id="1947" w:author="Berry Cobb" w:date="2013-09-10T09:53:00Z">
              <w:rPr>
                <w:rFonts w:ascii="Calibri" w:hAnsi="Calibri"/>
                <w:sz w:val="22"/>
              </w:rPr>
            </w:rPrChange>
          </w:rPr>
          <w:delText>ed</w:delText>
        </w:r>
        <w:r w:rsidR="00640288" w:rsidRPr="00C17ED7" w:rsidDel="009E3B22">
          <w:rPr>
            <w:rFonts w:asciiTheme="minorHAnsi" w:hAnsiTheme="minorHAnsi"/>
            <w:sz w:val="22"/>
            <w:szCs w:val="22"/>
            <w:rPrChange w:id="1948" w:author="Berry Cobb" w:date="2013-09-10T09:53:00Z">
              <w:rPr>
                <w:rFonts w:ascii="Calibri" w:hAnsi="Calibri"/>
                <w:sz w:val="22"/>
              </w:rPr>
            </w:rPrChange>
          </w:rPr>
          <w:delText xml:space="preserve"> </w:delText>
        </w:r>
        <w:r w:rsidR="00E30174" w:rsidRPr="00C17ED7" w:rsidDel="009E3B22">
          <w:rPr>
            <w:rFonts w:asciiTheme="minorHAnsi" w:hAnsiTheme="minorHAnsi"/>
            <w:sz w:val="22"/>
            <w:szCs w:val="22"/>
            <w:rPrChange w:id="1949" w:author="Berry Cobb" w:date="2013-09-10T09:53:00Z">
              <w:rPr>
                <w:rFonts w:ascii="Calibri" w:hAnsi="Calibri"/>
                <w:sz w:val="22"/>
              </w:rPr>
            </w:rPrChange>
          </w:rPr>
          <w:delText>from</w:delText>
        </w:r>
        <w:r w:rsidR="00640288" w:rsidRPr="00C17ED7" w:rsidDel="009E3B22">
          <w:rPr>
            <w:rFonts w:asciiTheme="minorHAnsi" w:hAnsiTheme="minorHAnsi"/>
            <w:sz w:val="22"/>
            <w:szCs w:val="22"/>
            <w:rPrChange w:id="1950" w:author="Berry Cobb" w:date="2013-09-10T09:53:00Z">
              <w:rPr>
                <w:rFonts w:ascii="Calibri" w:hAnsi="Calibri"/>
                <w:sz w:val="22"/>
              </w:rPr>
            </w:rPrChange>
          </w:rPr>
          <w:delText xml:space="preserve"> registration </w:delText>
        </w:r>
        <w:r w:rsidR="00233E14" w:rsidRPr="00C17ED7" w:rsidDel="009E3B22">
          <w:rPr>
            <w:rFonts w:asciiTheme="minorHAnsi" w:hAnsiTheme="minorHAnsi"/>
            <w:sz w:val="22"/>
            <w:szCs w:val="22"/>
            <w:rPrChange w:id="1951" w:author="Berry Cobb" w:date="2013-09-10T09:53:00Z">
              <w:rPr>
                <w:rFonts w:ascii="Calibri" w:hAnsi="Calibri"/>
                <w:sz w:val="22"/>
              </w:rPr>
            </w:rPrChange>
          </w:rPr>
          <w:delText xml:space="preserve">according to </w:delText>
        </w:r>
        <w:r w:rsidR="004662DC" w:rsidRPr="00C17ED7" w:rsidDel="009E3B22">
          <w:rPr>
            <w:rFonts w:asciiTheme="minorHAnsi" w:hAnsiTheme="minorHAnsi"/>
            <w:sz w:val="22"/>
            <w:szCs w:val="22"/>
            <w:rPrChange w:id="1952" w:author="Berry Cobb" w:date="2013-09-10T09:53:00Z">
              <w:rPr>
                <w:rFonts w:ascii="Calibri" w:hAnsi="Calibri"/>
                <w:sz w:val="22"/>
              </w:rPr>
            </w:rPrChange>
          </w:rPr>
          <w:delText xml:space="preserve">the </w:delText>
        </w:r>
        <w:r w:rsidR="00A36E0A" w:rsidRPr="00C17ED7" w:rsidDel="009E3B22">
          <w:rPr>
            <w:rFonts w:asciiTheme="minorHAnsi" w:hAnsiTheme="minorHAnsi"/>
            <w:sz w:val="22"/>
            <w:szCs w:val="22"/>
            <w:rPrChange w:id="1953" w:author="Berry Cobb" w:date="2013-09-10T09:53:00Z">
              <w:rPr>
                <w:rFonts w:ascii="Calibri" w:hAnsi="Calibri"/>
                <w:sz w:val="22"/>
              </w:rPr>
            </w:rPrChange>
          </w:rPr>
          <w:delText xml:space="preserve">internally </w:delText>
        </w:r>
        <w:r w:rsidR="00E30174" w:rsidRPr="00C17ED7" w:rsidDel="009E3B22">
          <w:rPr>
            <w:rFonts w:asciiTheme="minorHAnsi" w:hAnsiTheme="minorHAnsi"/>
            <w:sz w:val="22"/>
            <w:szCs w:val="22"/>
            <w:rPrChange w:id="1954" w:author="Berry Cobb" w:date="2013-09-10T09:53:00Z">
              <w:rPr>
                <w:rFonts w:ascii="Calibri" w:hAnsi="Calibri"/>
                <w:sz w:val="22"/>
              </w:rPr>
            </w:rPrChange>
          </w:rPr>
          <w:delText xml:space="preserve">defined </w:delText>
        </w:r>
        <w:r w:rsidR="00A36E0A" w:rsidRPr="00C17ED7" w:rsidDel="009E3B22">
          <w:rPr>
            <w:rFonts w:asciiTheme="minorHAnsi" w:hAnsiTheme="minorHAnsi"/>
            <w:sz w:val="22"/>
            <w:szCs w:val="22"/>
            <w:rPrChange w:id="1955" w:author="Berry Cobb" w:date="2013-09-10T09:53:00Z">
              <w:rPr>
                <w:rFonts w:ascii="Calibri" w:hAnsi="Calibri"/>
                <w:sz w:val="22"/>
              </w:rPr>
            </w:rPrChange>
          </w:rPr>
          <w:delText xml:space="preserve">policy </w:delText>
        </w:r>
        <w:r w:rsidR="004662DC" w:rsidRPr="00C17ED7" w:rsidDel="009E3B22">
          <w:rPr>
            <w:rFonts w:asciiTheme="minorHAnsi" w:hAnsiTheme="minorHAnsi"/>
            <w:sz w:val="22"/>
            <w:szCs w:val="22"/>
            <w:rPrChange w:id="1956" w:author="Berry Cobb" w:date="2013-09-10T09:53:00Z">
              <w:rPr>
                <w:rFonts w:ascii="Calibri" w:hAnsi="Calibri"/>
                <w:sz w:val="22"/>
              </w:rPr>
            </w:rPrChange>
          </w:rPr>
          <w:delText xml:space="preserve">of </w:delText>
        </w:r>
        <w:r w:rsidR="00E30174" w:rsidRPr="00C17ED7" w:rsidDel="009E3B22">
          <w:rPr>
            <w:rFonts w:asciiTheme="minorHAnsi" w:hAnsiTheme="minorHAnsi"/>
            <w:sz w:val="22"/>
            <w:szCs w:val="22"/>
            <w:rPrChange w:id="1957" w:author="Berry Cobb" w:date="2013-09-10T09:53:00Z">
              <w:rPr>
                <w:rFonts w:ascii="Calibri" w:hAnsi="Calibri"/>
                <w:sz w:val="22"/>
              </w:rPr>
            </w:rPrChange>
          </w:rPr>
          <w:delText xml:space="preserve">the Registry Operator </w:delText>
        </w:r>
        <w:r w:rsidR="00A36E0A" w:rsidRPr="00C17ED7" w:rsidDel="009E3B22">
          <w:rPr>
            <w:rFonts w:asciiTheme="minorHAnsi" w:hAnsiTheme="minorHAnsi"/>
            <w:sz w:val="22"/>
            <w:szCs w:val="22"/>
            <w:rPrChange w:id="1958" w:author="Berry Cobb" w:date="2013-09-10T09:53:00Z">
              <w:rPr>
                <w:rFonts w:ascii="Calibri" w:hAnsi="Calibri"/>
                <w:sz w:val="22"/>
              </w:rPr>
            </w:rPrChange>
          </w:rPr>
          <w:delText>of a given gTLD</w:delText>
        </w:r>
        <w:r w:rsidR="00E30174" w:rsidRPr="00C17ED7" w:rsidDel="009E3B22">
          <w:rPr>
            <w:rFonts w:asciiTheme="minorHAnsi" w:hAnsiTheme="minorHAnsi"/>
            <w:sz w:val="22"/>
            <w:szCs w:val="22"/>
            <w:rPrChange w:id="1959" w:author="Berry Cobb" w:date="2013-09-10T09:53:00Z">
              <w:rPr>
                <w:rFonts w:ascii="Calibri" w:hAnsi="Calibri"/>
                <w:sz w:val="22"/>
              </w:rPr>
            </w:rPrChange>
          </w:rPr>
          <w:delText>.</w:delText>
        </w:r>
      </w:del>
    </w:p>
    <w:p w:rsidR="00DF000D" w:rsidRPr="00B8681E" w:rsidDel="009E3B22" w:rsidRDefault="00DF000D" w:rsidP="00A658DF">
      <w:pPr>
        <w:pStyle w:val="LightGrid-Accent32"/>
        <w:numPr>
          <w:ilvl w:val="0"/>
          <w:numId w:val="37"/>
        </w:numPr>
        <w:rPr>
          <w:del w:id="1960" w:author="Berry Cobb" w:date="2013-09-02T15:17:00Z"/>
          <w:rFonts w:asciiTheme="minorHAnsi" w:hAnsiTheme="minorHAnsi"/>
          <w:sz w:val="22"/>
          <w:szCs w:val="22"/>
        </w:rPr>
      </w:pPr>
      <w:del w:id="1961" w:author="Berry Cobb" w:date="2013-09-02T15:17:00Z">
        <w:r w:rsidRPr="00C17ED7" w:rsidDel="009E3B22">
          <w:rPr>
            <w:rFonts w:asciiTheme="minorHAnsi" w:hAnsiTheme="minorHAnsi"/>
            <w:sz w:val="22"/>
            <w:szCs w:val="22"/>
            <w:u w:val="single"/>
            <w:rPrChange w:id="1962" w:author="Berry Cobb" w:date="2013-09-10T09:53:00Z">
              <w:rPr>
                <w:rFonts w:ascii="Calibri" w:hAnsi="Calibri"/>
                <w:sz w:val="22"/>
                <w:u w:val="single"/>
              </w:rPr>
            </w:rPrChange>
          </w:rPr>
          <w:delText>Limited Pr</w:delText>
        </w:r>
        <w:r w:rsidR="0032345B" w:rsidRPr="00C17ED7" w:rsidDel="009E3B22">
          <w:rPr>
            <w:rFonts w:asciiTheme="minorHAnsi" w:hAnsiTheme="minorHAnsi"/>
            <w:sz w:val="22"/>
            <w:szCs w:val="22"/>
            <w:u w:val="single"/>
            <w:rPrChange w:id="1963" w:author="Berry Cobb" w:date="2013-09-10T09:53:00Z">
              <w:rPr>
                <w:rFonts w:ascii="Calibri" w:hAnsi="Calibri"/>
                <w:sz w:val="22"/>
                <w:u w:val="single"/>
              </w:rPr>
            </w:rPrChange>
          </w:rPr>
          <w:delText>eventative</w:delText>
        </w:r>
        <w:r w:rsidRPr="00C17ED7" w:rsidDel="009E3B22">
          <w:rPr>
            <w:rFonts w:asciiTheme="minorHAnsi" w:hAnsiTheme="minorHAnsi"/>
            <w:sz w:val="22"/>
            <w:szCs w:val="22"/>
            <w:u w:val="single"/>
            <w:rPrChange w:id="1964" w:author="Berry Cobb" w:date="2013-09-10T09:53:00Z">
              <w:rPr>
                <w:rFonts w:ascii="Calibri" w:hAnsi="Calibri"/>
                <w:sz w:val="22"/>
                <w:u w:val="single"/>
              </w:rPr>
            </w:rPrChange>
          </w:rPr>
          <w:delText xml:space="preserve"> Registrations</w:delText>
        </w:r>
        <w:r w:rsidR="00C8115F" w:rsidRPr="00C17ED7" w:rsidDel="009E3B22">
          <w:rPr>
            <w:rFonts w:asciiTheme="minorHAnsi" w:hAnsiTheme="minorHAnsi"/>
            <w:sz w:val="22"/>
            <w:szCs w:val="22"/>
            <w:rPrChange w:id="1965" w:author="Berry Cobb" w:date="2013-09-10T09:53:00Z">
              <w:rPr>
                <w:rFonts w:ascii="Calibri" w:hAnsi="Calibri"/>
                <w:sz w:val="22"/>
              </w:rPr>
            </w:rPrChange>
          </w:rPr>
          <w:delText xml:space="preserve">:  a proposed mechanism that has been considered </w:delText>
        </w:r>
        <w:r w:rsidR="00C8115F" w:rsidRPr="00B8681E" w:rsidDel="009E3B22">
          <w:rPr>
            <w:rFonts w:asciiTheme="minorHAnsi" w:hAnsiTheme="minorHAnsi"/>
            <w:sz w:val="22"/>
            <w:szCs w:val="22"/>
          </w:rPr>
          <w:delTex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delText>
        </w:r>
      </w:del>
    </w:p>
    <w:p w:rsidR="00A36E0A" w:rsidRPr="00C17ED7" w:rsidDel="009E3B22" w:rsidRDefault="00A36E0A" w:rsidP="00DF000D">
      <w:pPr>
        <w:rPr>
          <w:del w:id="1966" w:author="Berry Cobb" w:date="2013-09-02T15:17:00Z"/>
          <w:rFonts w:asciiTheme="minorHAnsi" w:hAnsiTheme="minorHAnsi"/>
          <w:sz w:val="22"/>
          <w:szCs w:val="22"/>
          <w:rPrChange w:id="1967" w:author="Berry Cobb" w:date="2013-09-10T09:53:00Z">
            <w:rPr>
              <w:del w:id="1968" w:author="Berry Cobb" w:date="2013-09-02T15:17:00Z"/>
              <w:rFonts w:ascii="Calibri" w:hAnsi="Calibri"/>
              <w:sz w:val="22"/>
            </w:rPr>
          </w:rPrChange>
        </w:rPr>
      </w:pPr>
    </w:p>
    <w:p w:rsidR="00DF000D" w:rsidRPr="00C17ED7" w:rsidDel="009E3B22" w:rsidRDefault="00DF000D" w:rsidP="00DF000D">
      <w:pPr>
        <w:rPr>
          <w:del w:id="1969" w:author="Berry Cobb" w:date="2013-09-02T15:17:00Z"/>
          <w:rFonts w:asciiTheme="minorHAnsi" w:hAnsiTheme="minorHAnsi"/>
          <w:sz w:val="22"/>
          <w:szCs w:val="22"/>
          <w:rPrChange w:id="1970" w:author="Berry Cobb" w:date="2013-09-10T09:53:00Z">
            <w:rPr>
              <w:del w:id="1971" w:author="Berry Cobb" w:date="2013-09-02T15:17:00Z"/>
              <w:rFonts w:ascii="Calibri" w:hAnsi="Calibri"/>
              <w:sz w:val="22"/>
            </w:rPr>
          </w:rPrChange>
        </w:rPr>
      </w:pPr>
      <w:del w:id="1972" w:author="Berry Cobb" w:date="2013-09-02T15:17:00Z">
        <w:r w:rsidRPr="00C17ED7" w:rsidDel="009E3B22">
          <w:rPr>
            <w:rFonts w:asciiTheme="minorHAnsi" w:hAnsiTheme="minorHAnsi"/>
            <w:sz w:val="22"/>
            <w:szCs w:val="22"/>
            <w:rPrChange w:id="1973" w:author="Berry Cobb" w:date="2013-09-10T09:53:00Z">
              <w:rPr>
                <w:rFonts w:ascii="Calibri" w:hAnsi="Calibri"/>
                <w:sz w:val="22"/>
              </w:rPr>
            </w:rPrChange>
          </w:rPr>
          <w:delText>Sections 4.3 to 4.</w:delText>
        </w:r>
        <w:r w:rsidR="00D94E5F" w:rsidRPr="00C17ED7" w:rsidDel="009E3B22">
          <w:rPr>
            <w:rFonts w:asciiTheme="minorHAnsi" w:hAnsiTheme="minorHAnsi"/>
            <w:sz w:val="22"/>
            <w:szCs w:val="22"/>
            <w:rPrChange w:id="1974" w:author="Berry Cobb" w:date="2013-09-10T09:53:00Z">
              <w:rPr>
                <w:rFonts w:ascii="Calibri" w:hAnsi="Calibri"/>
                <w:sz w:val="22"/>
              </w:rPr>
            </w:rPrChange>
          </w:rPr>
          <w:delText>7</w:delText>
        </w:r>
        <w:r w:rsidRPr="00C17ED7" w:rsidDel="009E3B22">
          <w:rPr>
            <w:rFonts w:asciiTheme="minorHAnsi" w:hAnsiTheme="minorHAnsi"/>
            <w:sz w:val="22"/>
            <w:szCs w:val="22"/>
            <w:rPrChange w:id="1975" w:author="Berry Cobb" w:date="2013-09-10T09:53:00Z">
              <w:rPr>
                <w:rFonts w:ascii="Calibri" w:hAnsi="Calibri"/>
                <w:sz w:val="22"/>
              </w:rPr>
            </w:rPrChange>
          </w:rPr>
          <w:delText xml:space="preserve"> of this </w:delText>
        </w:r>
        <w:r w:rsidR="004A0659" w:rsidRPr="00C17ED7" w:rsidDel="009E3B22">
          <w:rPr>
            <w:rFonts w:asciiTheme="minorHAnsi" w:hAnsiTheme="minorHAnsi"/>
            <w:sz w:val="22"/>
            <w:szCs w:val="22"/>
            <w:rPrChange w:id="1976" w:author="Berry Cobb" w:date="2013-09-10T09:53:00Z">
              <w:rPr>
                <w:rFonts w:ascii="Calibri" w:hAnsi="Calibri"/>
                <w:sz w:val="22"/>
              </w:rPr>
            </w:rPrChange>
          </w:rPr>
          <w:delText xml:space="preserve">report </w:delText>
        </w:r>
        <w:r w:rsidRPr="00C17ED7" w:rsidDel="009E3B22">
          <w:rPr>
            <w:rFonts w:asciiTheme="minorHAnsi" w:hAnsiTheme="minorHAnsi"/>
            <w:sz w:val="22"/>
            <w:szCs w:val="22"/>
            <w:rPrChange w:id="1977" w:author="Berry Cobb" w:date="2013-09-10T09:53:00Z">
              <w:rPr>
                <w:rFonts w:ascii="Calibri" w:hAnsi="Calibri"/>
                <w:sz w:val="22"/>
              </w:rPr>
            </w:rPrChange>
          </w:rPr>
          <w:delText xml:space="preserve">outline in detail the </w:delText>
        </w:r>
        <w:r w:rsidR="00336151" w:rsidRPr="00C17ED7" w:rsidDel="009E3B22">
          <w:rPr>
            <w:rFonts w:asciiTheme="minorHAnsi" w:hAnsiTheme="minorHAnsi"/>
            <w:sz w:val="22"/>
            <w:szCs w:val="22"/>
            <w:rPrChange w:id="1978" w:author="Berry Cobb" w:date="2013-09-10T09:53:00Z">
              <w:rPr>
                <w:rFonts w:ascii="Calibri" w:hAnsi="Calibri"/>
                <w:sz w:val="22"/>
              </w:rPr>
            </w:rPrChange>
          </w:rPr>
          <w:delText>proposed</w:delText>
        </w:r>
        <w:r w:rsidRPr="00C17ED7" w:rsidDel="009E3B22">
          <w:rPr>
            <w:rFonts w:asciiTheme="minorHAnsi" w:hAnsiTheme="minorHAnsi"/>
            <w:sz w:val="22"/>
            <w:szCs w:val="22"/>
            <w:rPrChange w:id="1979" w:author="Berry Cobb" w:date="2013-09-10T09:53:00Z">
              <w:rPr>
                <w:rFonts w:ascii="Calibri" w:hAnsi="Calibri"/>
                <w:sz w:val="22"/>
              </w:rPr>
            </w:rPrChange>
          </w:rPr>
          <w:delText xml:space="preserve"> </w:delText>
        </w:r>
        <w:r w:rsidR="004A0659" w:rsidRPr="00C17ED7" w:rsidDel="009E3B22">
          <w:rPr>
            <w:rFonts w:asciiTheme="minorHAnsi" w:hAnsiTheme="minorHAnsi"/>
            <w:sz w:val="22"/>
            <w:szCs w:val="22"/>
            <w:rPrChange w:id="1980" w:author="Berry Cobb" w:date="2013-09-10T09:53:00Z">
              <w:rPr>
                <w:rFonts w:ascii="Calibri" w:hAnsi="Calibri"/>
                <w:sz w:val="22"/>
              </w:rPr>
            </w:rPrChange>
          </w:rPr>
          <w:delText xml:space="preserve">policy recommendation options for special </w:delText>
        </w:r>
        <w:r w:rsidRPr="00C17ED7" w:rsidDel="009E3B22">
          <w:rPr>
            <w:rFonts w:asciiTheme="minorHAnsi" w:hAnsiTheme="minorHAnsi"/>
            <w:sz w:val="22"/>
            <w:szCs w:val="22"/>
            <w:rPrChange w:id="1981" w:author="Berry Cobb" w:date="2013-09-10T09:53:00Z">
              <w:rPr>
                <w:rFonts w:ascii="Calibri" w:hAnsi="Calibri"/>
                <w:sz w:val="22"/>
              </w:rPr>
            </w:rPrChange>
          </w:rPr>
          <w:delText>protections that the WG is considering.</w:delText>
        </w:r>
      </w:del>
    </w:p>
    <w:p w:rsidR="004C132A" w:rsidRPr="00C17ED7" w:rsidDel="009E3B22" w:rsidRDefault="004C132A" w:rsidP="004C132A">
      <w:pPr>
        <w:rPr>
          <w:del w:id="1982" w:author="Berry Cobb" w:date="2013-09-02T15:17:00Z"/>
          <w:rFonts w:asciiTheme="minorHAnsi" w:hAnsiTheme="minorHAnsi"/>
          <w:sz w:val="22"/>
          <w:szCs w:val="22"/>
          <w:rPrChange w:id="1983" w:author="Berry Cobb" w:date="2013-09-10T09:53:00Z">
            <w:rPr>
              <w:del w:id="1984" w:author="Berry Cobb" w:date="2013-09-02T15:17:00Z"/>
              <w:rFonts w:ascii="Calibri" w:hAnsi="Calibri"/>
              <w:sz w:val="22"/>
            </w:rPr>
          </w:rPrChange>
        </w:rPr>
      </w:pPr>
    </w:p>
    <w:p w:rsidR="004C132A" w:rsidRPr="00C17ED7" w:rsidDel="009E3B22" w:rsidRDefault="004C132A" w:rsidP="004C132A">
      <w:pPr>
        <w:rPr>
          <w:del w:id="1985" w:author="Berry Cobb" w:date="2013-09-02T15:17:00Z"/>
          <w:rFonts w:asciiTheme="minorHAnsi" w:hAnsiTheme="minorHAnsi"/>
          <w:b/>
          <w:sz w:val="22"/>
          <w:szCs w:val="22"/>
          <w:rPrChange w:id="1986" w:author="Berry Cobb" w:date="2013-09-10T09:53:00Z">
            <w:rPr>
              <w:del w:id="1987" w:author="Berry Cobb" w:date="2013-09-02T15:17:00Z"/>
              <w:rFonts w:ascii="Calibri" w:hAnsi="Calibri"/>
              <w:b/>
              <w:sz w:val="22"/>
              <w:szCs w:val="22"/>
            </w:rPr>
          </w:rPrChange>
        </w:rPr>
      </w:pPr>
      <w:del w:id="1988" w:author="Berry Cobb" w:date="2013-09-02T15:17:00Z">
        <w:r w:rsidRPr="00C17ED7" w:rsidDel="009E3B22">
          <w:rPr>
            <w:rFonts w:asciiTheme="minorHAnsi" w:hAnsiTheme="minorHAnsi"/>
            <w:b/>
            <w:sz w:val="22"/>
            <w:szCs w:val="22"/>
            <w:rPrChange w:id="1989" w:author="Berry Cobb" w:date="2013-09-10T09:53:00Z">
              <w:rPr>
                <w:rFonts w:ascii="Calibri" w:hAnsi="Calibri"/>
                <w:b/>
                <w:sz w:val="22"/>
                <w:szCs w:val="22"/>
              </w:rPr>
            </w:rPrChange>
          </w:rPr>
          <w:delText>4.1.6</w:delText>
        </w:r>
        <w:r w:rsidRPr="00C17ED7" w:rsidDel="009E3B22">
          <w:rPr>
            <w:rFonts w:asciiTheme="minorHAnsi" w:hAnsiTheme="minorHAnsi"/>
            <w:b/>
            <w:sz w:val="22"/>
            <w:szCs w:val="22"/>
            <w:rPrChange w:id="1990" w:author="Berry Cobb" w:date="2013-09-10T09:53:00Z">
              <w:rPr>
                <w:rFonts w:ascii="Calibri" w:hAnsi="Calibri"/>
                <w:b/>
                <w:sz w:val="22"/>
                <w:szCs w:val="22"/>
              </w:rPr>
            </w:rPrChange>
          </w:rPr>
          <w:tab/>
        </w:r>
        <w:r w:rsidR="00C8115F" w:rsidRPr="00C17ED7" w:rsidDel="009E3B22">
          <w:rPr>
            <w:rFonts w:asciiTheme="minorHAnsi" w:hAnsiTheme="minorHAnsi"/>
            <w:b/>
            <w:sz w:val="22"/>
            <w:szCs w:val="22"/>
            <w:rPrChange w:id="1991" w:author="Berry Cobb" w:date="2013-09-10T09:53:00Z">
              <w:rPr>
                <w:rFonts w:ascii="Calibri" w:hAnsi="Calibri"/>
                <w:b/>
                <w:sz w:val="22"/>
                <w:szCs w:val="22"/>
              </w:rPr>
            </w:rPrChange>
          </w:rPr>
          <w:delText xml:space="preserve">Summary of </w:delText>
        </w:r>
        <w:r w:rsidRPr="00C17ED7" w:rsidDel="009E3B22">
          <w:rPr>
            <w:rFonts w:asciiTheme="minorHAnsi" w:hAnsiTheme="minorHAnsi"/>
            <w:b/>
            <w:sz w:val="22"/>
            <w:szCs w:val="22"/>
            <w:rPrChange w:id="1992" w:author="Berry Cobb" w:date="2013-09-10T09:53:00Z">
              <w:rPr>
                <w:rFonts w:ascii="Calibri" w:hAnsi="Calibri"/>
                <w:b/>
                <w:sz w:val="22"/>
                <w:szCs w:val="22"/>
              </w:rPr>
            </w:rPrChange>
          </w:rPr>
          <w:delText>ICANN’s General Coun</w:delText>
        </w:r>
        <w:r w:rsidR="0016000F" w:rsidRPr="00C17ED7" w:rsidDel="009E3B22">
          <w:rPr>
            <w:rFonts w:asciiTheme="minorHAnsi" w:hAnsiTheme="minorHAnsi"/>
            <w:b/>
            <w:sz w:val="22"/>
            <w:szCs w:val="22"/>
            <w:rPrChange w:id="1993" w:author="Berry Cobb" w:date="2013-09-10T09:53:00Z">
              <w:rPr>
                <w:rFonts w:ascii="Calibri" w:hAnsi="Calibri"/>
                <w:b/>
                <w:sz w:val="22"/>
                <w:szCs w:val="22"/>
              </w:rPr>
            </w:rPrChange>
          </w:rPr>
          <w:delText>sel</w:delText>
        </w:r>
        <w:r w:rsidR="0008229B" w:rsidRPr="00C17ED7" w:rsidDel="009E3B22">
          <w:rPr>
            <w:rFonts w:asciiTheme="minorHAnsi" w:hAnsiTheme="minorHAnsi"/>
            <w:b/>
            <w:sz w:val="22"/>
            <w:szCs w:val="22"/>
            <w:rPrChange w:id="1994" w:author="Berry Cobb" w:date="2013-09-10T09:53:00Z">
              <w:rPr>
                <w:rFonts w:ascii="Calibri" w:hAnsi="Calibri"/>
                <w:b/>
                <w:sz w:val="22"/>
                <w:szCs w:val="22"/>
              </w:rPr>
            </w:rPrChange>
          </w:rPr>
          <w:delText>’s</w:delText>
        </w:r>
        <w:r w:rsidRPr="00C17ED7" w:rsidDel="009E3B22">
          <w:rPr>
            <w:rFonts w:asciiTheme="minorHAnsi" w:hAnsiTheme="minorHAnsi"/>
            <w:b/>
            <w:sz w:val="22"/>
            <w:szCs w:val="22"/>
            <w:rPrChange w:id="1995" w:author="Berry Cobb" w:date="2013-09-10T09:53:00Z">
              <w:rPr>
                <w:rFonts w:ascii="Calibri" w:hAnsi="Calibri"/>
                <w:b/>
                <w:sz w:val="22"/>
                <w:szCs w:val="22"/>
              </w:rPr>
            </w:rPrChange>
          </w:rPr>
          <w:delText xml:space="preserve"> Office</w:delText>
        </w:r>
        <w:r w:rsidR="00C8115F" w:rsidRPr="00C17ED7" w:rsidDel="009E3B22">
          <w:rPr>
            <w:rFonts w:asciiTheme="minorHAnsi" w:hAnsiTheme="minorHAnsi"/>
            <w:b/>
            <w:sz w:val="22"/>
            <w:szCs w:val="22"/>
            <w:rPrChange w:id="1996" w:author="Berry Cobb" w:date="2013-09-10T09:53:00Z">
              <w:rPr>
                <w:rFonts w:ascii="Calibri" w:hAnsi="Calibri"/>
                <w:b/>
                <w:sz w:val="22"/>
                <w:szCs w:val="22"/>
              </w:rPr>
            </w:rPrChange>
          </w:rPr>
          <w:delText xml:space="preserve"> Survey</w:delText>
        </w:r>
      </w:del>
    </w:p>
    <w:p w:rsidR="004C132A" w:rsidRPr="00C17ED7" w:rsidDel="009E3B22" w:rsidRDefault="0008229B" w:rsidP="004C132A">
      <w:pPr>
        <w:rPr>
          <w:del w:id="1997" w:author="Berry Cobb" w:date="2013-09-02T15:17:00Z"/>
          <w:rFonts w:asciiTheme="minorHAnsi" w:hAnsiTheme="minorHAnsi"/>
          <w:sz w:val="22"/>
          <w:szCs w:val="22"/>
          <w:rPrChange w:id="1998" w:author="Berry Cobb" w:date="2013-09-10T09:53:00Z">
            <w:rPr>
              <w:del w:id="1999" w:author="Berry Cobb" w:date="2013-09-02T15:17:00Z"/>
              <w:rFonts w:ascii="Calibri" w:hAnsi="Calibri"/>
              <w:sz w:val="22"/>
            </w:rPr>
          </w:rPrChange>
        </w:rPr>
      </w:pPr>
      <w:del w:id="2000" w:author="Berry Cobb" w:date="2013-09-02T15:17:00Z">
        <w:r w:rsidRPr="00C17ED7" w:rsidDel="009E3B22">
          <w:rPr>
            <w:rFonts w:asciiTheme="minorHAnsi" w:hAnsiTheme="minorHAnsi"/>
            <w:sz w:val="22"/>
            <w:szCs w:val="22"/>
            <w:rPrChange w:id="2001" w:author="Berry Cobb" w:date="2013-09-10T09:53:00Z">
              <w:rPr>
                <w:rFonts w:ascii="Calibri" w:hAnsi="Calibri"/>
                <w:sz w:val="22"/>
              </w:rPr>
            </w:rPrChange>
          </w:rPr>
          <w:delText>P</w:delText>
        </w:r>
        <w:r w:rsidR="004C132A" w:rsidRPr="00C17ED7" w:rsidDel="009E3B22">
          <w:rPr>
            <w:rFonts w:asciiTheme="minorHAnsi" w:hAnsiTheme="minorHAnsi"/>
            <w:sz w:val="22"/>
            <w:szCs w:val="22"/>
            <w:rPrChange w:id="2002" w:author="Berry Cobb" w:date="2013-09-10T09:53:00Z">
              <w:rPr>
                <w:rFonts w:ascii="Calibri" w:hAnsi="Calibri"/>
                <w:sz w:val="22"/>
              </w:rPr>
            </w:rPrChange>
          </w:rPr>
          <w:delText xml:space="preserve">arallel </w:delText>
        </w:r>
        <w:r w:rsidR="0016000F" w:rsidRPr="00C17ED7" w:rsidDel="009E3B22">
          <w:rPr>
            <w:rFonts w:asciiTheme="minorHAnsi" w:hAnsiTheme="minorHAnsi"/>
            <w:sz w:val="22"/>
            <w:szCs w:val="22"/>
            <w:rPrChange w:id="2003" w:author="Berry Cobb" w:date="2013-09-10T09:53:00Z">
              <w:rPr>
                <w:rFonts w:ascii="Calibri" w:hAnsi="Calibri"/>
                <w:sz w:val="22"/>
              </w:rPr>
            </w:rPrChange>
          </w:rPr>
          <w:delText>with</w:delText>
        </w:r>
        <w:r w:rsidR="004C132A" w:rsidRPr="00C17ED7" w:rsidDel="009E3B22">
          <w:rPr>
            <w:rFonts w:asciiTheme="minorHAnsi" w:hAnsiTheme="minorHAnsi"/>
            <w:sz w:val="22"/>
            <w:szCs w:val="22"/>
            <w:rPrChange w:id="2004" w:author="Berry Cobb" w:date="2013-09-10T09:53:00Z">
              <w:rPr>
                <w:rFonts w:ascii="Calibri" w:hAnsi="Calibri"/>
                <w:sz w:val="22"/>
              </w:rPr>
            </w:rPrChange>
          </w:rPr>
          <w:delText xml:space="preserve"> the activities mentioned above, the</w:delText>
        </w:r>
        <w:r w:rsidR="00697DBA" w:rsidRPr="00C17ED7" w:rsidDel="009E3B22">
          <w:rPr>
            <w:rFonts w:asciiTheme="minorHAnsi" w:hAnsiTheme="minorHAnsi"/>
            <w:sz w:val="22"/>
            <w:szCs w:val="22"/>
            <w:rPrChange w:id="2005" w:author="Berry Cobb" w:date="2013-09-10T09:53:00Z">
              <w:rPr>
                <w:rFonts w:ascii="Calibri" w:hAnsi="Calibri"/>
                <w:sz w:val="22"/>
              </w:rPr>
            </w:rPrChange>
          </w:rPr>
          <w:delText xml:space="preserve"> </w:delText>
        </w:r>
        <w:r w:rsidR="004C132A" w:rsidRPr="00C17ED7" w:rsidDel="009E3B22">
          <w:rPr>
            <w:rFonts w:asciiTheme="minorHAnsi" w:hAnsiTheme="minorHAnsi"/>
            <w:sz w:val="22"/>
            <w:szCs w:val="22"/>
            <w:rPrChange w:id="2006" w:author="Berry Cobb" w:date="2013-09-10T09:53:00Z">
              <w:rPr>
                <w:rFonts w:ascii="Calibri" w:hAnsi="Calibri"/>
                <w:sz w:val="22"/>
              </w:rPr>
            </w:rPrChange>
          </w:rPr>
          <w:delText xml:space="preserve">Charter required </w:delText>
        </w:r>
        <w:r w:rsidR="00697DBA" w:rsidRPr="00C17ED7" w:rsidDel="009E3B22">
          <w:rPr>
            <w:rFonts w:asciiTheme="minorHAnsi" w:hAnsiTheme="minorHAnsi"/>
            <w:sz w:val="22"/>
            <w:szCs w:val="22"/>
            <w:rPrChange w:id="2007" w:author="Berry Cobb" w:date="2013-09-10T09:53:00Z">
              <w:rPr>
                <w:rFonts w:ascii="Calibri" w:hAnsi="Calibri"/>
                <w:sz w:val="22"/>
              </w:rPr>
            </w:rPrChange>
          </w:rPr>
          <w:delText xml:space="preserve">the WG </w:delText>
        </w:r>
        <w:r w:rsidR="004C132A" w:rsidRPr="00C17ED7" w:rsidDel="009E3B22">
          <w:rPr>
            <w:rFonts w:asciiTheme="minorHAnsi" w:hAnsiTheme="minorHAnsi"/>
            <w:sz w:val="22"/>
            <w:szCs w:val="22"/>
            <w:rPrChange w:id="2008" w:author="Berry Cobb" w:date="2013-09-10T09:53:00Z">
              <w:rPr>
                <w:rFonts w:ascii="Calibri" w:hAnsi="Calibri"/>
                <w:sz w:val="22"/>
              </w:rPr>
            </w:rPrChange>
          </w:rPr>
          <w:delText>to evaluate the scope of existing protections under international treaties</w:delText>
        </w:r>
        <w:r w:rsidR="00DA6B57" w:rsidRPr="00C17ED7" w:rsidDel="009E3B22">
          <w:rPr>
            <w:rFonts w:asciiTheme="minorHAnsi" w:hAnsiTheme="minorHAnsi"/>
            <w:sz w:val="22"/>
            <w:szCs w:val="22"/>
            <w:rPrChange w:id="2009" w:author="Berry Cobb" w:date="2013-09-10T09:53:00Z">
              <w:rPr>
                <w:rFonts w:ascii="Calibri" w:hAnsi="Calibri"/>
                <w:sz w:val="22"/>
              </w:rPr>
            </w:rPrChange>
          </w:rPr>
          <w:delText xml:space="preserve"> and </w:delText>
        </w:r>
        <w:r w:rsidR="00FE35C6" w:rsidRPr="00C17ED7" w:rsidDel="009E3B22">
          <w:rPr>
            <w:rFonts w:asciiTheme="minorHAnsi" w:hAnsiTheme="minorHAnsi"/>
            <w:sz w:val="22"/>
            <w:szCs w:val="22"/>
            <w:rPrChange w:id="2010" w:author="Berry Cobb" w:date="2013-09-10T09:53:00Z">
              <w:rPr>
                <w:rFonts w:ascii="Calibri" w:hAnsi="Calibri"/>
                <w:sz w:val="22"/>
              </w:rPr>
            </w:rPrChange>
          </w:rPr>
          <w:delText xml:space="preserve">national </w:delText>
        </w:r>
        <w:r w:rsidR="004C132A" w:rsidRPr="00C17ED7" w:rsidDel="009E3B22">
          <w:rPr>
            <w:rFonts w:asciiTheme="minorHAnsi" w:hAnsiTheme="minorHAnsi"/>
            <w:sz w:val="22"/>
            <w:szCs w:val="22"/>
            <w:rPrChange w:id="2011" w:author="Berry Cobb" w:date="2013-09-10T09:53:00Z">
              <w:rPr>
                <w:rFonts w:ascii="Calibri" w:hAnsi="Calibri"/>
                <w:sz w:val="22"/>
              </w:rPr>
            </w:rPrChange>
          </w:rPr>
          <w:delText xml:space="preserve">laws for IGO, </w:delText>
        </w:r>
        <w:r w:rsidR="00DA6B57" w:rsidRPr="00C17ED7" w:rsidDel="009E3B22">
          <w:rPr>
            <w:rFonts w:asciiTheme="minorHAnsi" w:hAnsiTheme="minorHAnsi"/>
            <w:sz w:val="22"/>
            <w:szCs w:val="22"/>
            <w:rPrChange w:id="2012" w:author="Berry Cobb" w:date="2013-09-10T09:53:00Z">
              <w:rPr>
                <w:rFonts w:ascii="Calibri" w:hAnsi="Calibri"/>
                <w:sz w:val="22"/>
              </w:rPr>
            </w:rPrChange>
          </w:rPr>
          <w:delText>INGO,</w:delText>
        </w:r>
        <w:r w:rsidR="004C132A" w:rsidRPr="00C17ED7" w:rsidDel="009E3B22">
          <w:rPr>
            <w:rFonts w:asciiTheme="minorHAnsi" w:hAnsiTheme="minorHAnsi"/>
            <w:sz w:val="22"/>
            <w:szCs w:val="22"/>
            <w:rPrChange w:id="2013" w:author="Berry Cobb" w:date="2013-09-10T09:53:00Z">
              <w:rPr>
                <w:rFonts w:ascii="Calibri" w:hAnsi="Calibri"/>
                <w:sz w:val="22"/>
              </w:rPr>
            </w:rPrChange>
          </w:rPr>
          <w:delTex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delText>
        </w:r>
      </w:del>
    </w:p>
    <w:p w:rsidR="004C132A" w:rsidRPr="00C17ED7" w:rsidDel="009E3B22" w:rsidRDefault="004C132A" w:rsidP="004C132A">
      <w:pPr>
        <w:pStyle w:val="LightGrid-Accent32"/>
        <w:numPr>
          <w:ilvl w:val="2"/>
          <w:numId w:val="2"/>
        </w:numPr>
        <w:ind w:left="720"/>
        <w:rPr>
          <w:del w:id="2014" w:author="Berry Cobb" w:date="2013-09-02T15:17:00Z"/>
          <w:rFonts w:asciiTheme="minorHAnsi" w:hAnsiTheme="minorHAnsi"/>
          <w:sz w:val="22"/>
          <w:szCs w:val="22"/>
          <w:rPrChange w:id="2015" w:author="Berry Cobb" w:date="2013-09-10T09:53:00Z">
            <w:rPr>
              <w:del w:id="2016" w:author="Berry Cobb" w:date="2013-09-02T15:17:00Z"/>
              <w:rFonts w:ascii="Calibri" w:hAnsi="Calibri"/>
              <w:sz w:val="22"/>
            </w:rPr>
          </w:rPrChange>
        </w:rPr>
      </w:pPr>
      <w:del w:id="2017" w:author="Berry Cobb" w:date="2013-09-02T15:17:00Z">
        <w:r w:rsidRPr="00C17ED7" w:rsidDel="009E3B22">
          <w:rPr>
            <w:rFonts w:asciiTheme="minorHAnsi" w:hAnsiTheme="minorHAnsi"/>
            <w:sz w:val="22"/>
            <w:szCs w:val="22"/>
            <w:rPrChange w:id="2018" w:author="Berry Cobb" w:date="2013-09-10T09:53:00Z">
              <w:rPr>
                <w:rFonts w:ascii="Calibri" w:hAnsi="Calibri"/>
                <w:sz w:val="22"/>
              </w:rPr>
            </w:rPrChange>
          </w:rPr>
          <w:delText>the assignment by ICANN at the top level, or</w:delText>
        </w:r>
      </w:del>
    </w:p>
    <w:p w:rsidR="004C132A" w:rsidRPr="00C17ED7" w:rsidDel="009E3B22" w:rsidRDefault="004C132A" w:rsidP="004C132A">
      <w:pPr>
        <w:pStyle w:val="LightGrid-Accent32"/>
        <w:numPr>
          <w:ilvl w:val="2"/>
          <w:numId w:val="2"/>
        </w:numPr>
        <w:ind w:left="720"/>
        <w:rPr>
          <w:del w:id="2019" w:author="Berry Cobb" w:date="2013-09-02T15:17:00Z"/>
          <w:rFonts w:asciiTheme="minorHAnsi" w:hAnsiTheme="minorHAnsi"/>
          <w:sz w:val="22"/>
          <w:szCs w:val="22"/>
          <w:rPrChange w:id="2020" w:author="Berry Cobb" w:date="2013-09-10T09:53:00Z">
            <w:rPr>
              <w:del w:id="2021" w:author="Berry Cobb" w:date="2013-09-02T15:17:00Z"/>
              <w:rFonts w:ascii="Calibri" w:hAnsi="Calibri"/>
              <w:sz w:val="22"/>
            </w:rPr>
          </w:rPrChange>
        </w:rPr>
      </w:pPr>
      <w:del w:id="2022" w:author="Berry Cobb" w:date="2013-09-02T15:17:00Z">
        <w:r w:rsidRPr="00C17ED7" w:rsidDel="009E3B22">
          <w:rPr>
            <w:rFonts w:asciiTheme="minorHAnsi" w:hAnsiTheme="minorHAnsi"/>
            <w:sz w:val="22"/>
            <w:szCs w:val="22"/>
            <w:rPrChange w:id="2023" w:author="Berry Cobb" w:date="2013-09-10T09:53:00Z">
              <w:rPr>
                <w:rFonts w:ascii="Calibri" w:hAnsi="Calibri"/>
                <w:sz w:val="22"/>
              </w:rPr>
            </w:rPrChange>
          </w:rPr>
          <w:delText>the registration by a registry or a registrar accredited by ICANN of a domain name requested by any party at the second level, of the name or acronym of an intergovernmental organization (IGO) or an international non-governmental organization</w:delText>
        </w:r>
        <w:r w:rsidR="00C8115F" w:rsidRPr="00C17ED7" w:rsidDel="009E3B22">
          <w:rPr>
            <w:rFonts w:asciiTheme="minorHAnsi" w:hAnsiTheme="minorHAnsi"/>
            <w:sz w:val="22"/>
            <w:szCs w:val="22"/>
            <w:rPrChange w:id="2024" w:author="Berry Cobb" w:date="2013-09-10T09:53:00Z">
              <w:rPr>
                <w:rFonts w:ascii="Calibri" w:hAnsi="Calibri"/>
                <w:sz w:val="22"/>
              </w:rPr>
            </w:rPrChange>
          </w:rPr>
          <w:delText xml:space="preserve"> (INGO)</w:delText>
        </w:r>
        <w:r w:rsidRPr="00C17ED7" w:rsidDel="009E3B22">
          <w:rPr>
            <w:rFonts w:asciiTheme="minorHAnsi" w:hAnsiTheme="minorHAnsi"/>
            <w:sz w:val="22"/>
            <w:szCs w:val="22"/>
            <w:rPrChange w:id="2025" w:author="Berry Cobb" w:date="2013-09-10T09:53:00Z">
              <w:rPr>
                <w:rFonts w:ascii="Calibri" w:hAnsi="Calibri"/>
                <w:sz w:val="22"/>
              </w:rPr>
            </w:rPrChange>
          </w:rPr>
          <w:delText xml:space="preserve"> receiving protections under treaties and statutes und</w:delText>
        </w:r>
        <w:r w:rsidR="00C8115F" w:rsidRPr="00C17ED7" w:rsidDel="009E3B22">
          <w:rPr>
            <w:rFonts w:asciiTheme="minorHAnsi" w:hAnsiTheme="minorHAnsi"/>
            <w:sz w:val="22"/>
            <w:szCs w:val="22"/>
            <w:rPrChange w:id="2026" w:author="Berry Cobb" w:date="2013-09-10T09:53:00Z">
              <w:rPr>
                <w:rFonts w:ascii="Calibri" w:hAnsi="Calibri"/>
                <w:sz w:val="22"/>
              </w:rPr>
            </w:rPrChange>
          </w:rPr>
          <w:delText xml:space="preserve">er multiple jurisdictions </w:delText>
        </w:r>
      </w:del>
    </w:p>
    <w:p w:rsidR="004C132A" w:rsidRPr="00C17ED7" w:rsidDel="009E3B22" w:rsidRDefault="004C132A" w:rsidP="004C132A">
      <w:pPr>
        <w:rPr>
          <w:del w:id="2027" w:author="Berry Cobb" w:date="2013-09-02T15:17:00Z"/>
          <w:rFonts w:asciiTheme="minorHAnsi" w:hAnsiTheme="minorHAnsi"/>
          <w:sz w:val="22"/>
          <w:szCs w:val="22"/>
          <w:rPrChange w:id="2028" w:author="Berry Cobb" w:date="2013-09-10T09:53:00Z">
            <w:rPr>
              <w:del w:id="2029" w:author="Berry Cobb" w:date="2013-09-02T15:17:00Z"/>
              <w:rFonts w:ascii="Calibri" w:hAnsi="Calibri"/>
              <w:sz w:val="22"/>
            </w:rPr>
          </w:rPrChange>
        </w:rPr>
      </w:pPr>
      <w:del w:id="2030" w:author="Berry Cobb" w:date="2013-09-02T15:17:00Z">
        <w:r w:rsidRPr="00C17ED7" w:rsidDel="009E3B22">
          <w:rPr>
            <w:rFonts w:asciiTheme="minorHAnsi" w:hAnsiTheme="minorHAnsi"/>
            <w:sz w:val="22"/>
            <w:szCs w:val="22"/>
            <w:rPrChange w:id="2031" w:author="Berry Cobb" w:date="2013-09-10T09:53:00Z">
              <w:rPr>
                <w:rFonts w:ascii="Calibri" w:hAnsi="Calibri"/>
                <w:sz w:val="22"/>
              </w:rPr>
            </w:rPrChange>
          </w:rPr>
          <w:delText xml:space="preserve">The WG requested the General Counsel to specify the jurisdiction(s) and cite the law if the answer to either of these questions was affirmative.  </w:delText>
        </w:r>
      </w:del>
    </w:p>
    <w:p w:rsidR="00697DBA" w:rsidRPr="00C17ED7" w:rsidDel="009E3B22" w:rsidRDefault="00697DBA" w:rsidP="004C132A">
      <w:pPr>
        <w:rPr>
          <w:del w:id="2032" w:author="Berry Cobb" w:date="2013-09-02T15:17:00Z"/>
          <w:rFonts w:asciiTheme="minorHAnsi" w:hAnsiTheme="minorHAnsi"/>
          <w:sz w:val="22"/>
          <w:szCs w:val="22"/>
          <w:rPrChange w:id="2033" w:author="Berry Cobb" w:date="2013-09-10T09:53:00Z">
            <w:rPr>
              <w:del w:id="2034" w:author="Berry Cobb" w:date="2013-09-02T15:17:00Z"/>
              <w:rFonts w:ascii="Calibri" w:hAnsi="Calibri"/>
              <w:sz w:val="22"/>
            </w:rPr>
          </w:rPrChange>
        </w:rPr>
      </w:pPr>
    </w:p>
    <w:p w:rsidR="00531CD3" w:rsidRPr="00C17ED7" w:rsidDel="009E3B22" w:rsidRDefault="007E3BFA" w:rsidP="00531CD3">
      <w:pPr>
        <w:rPr>
          <w:del w:id="2035" w:author="Berry Cobb" w:date="2013-09-02T15:17:00Z"/>
          <w:rFonts w:asciiTheme="minorHAnsi" w:hAnsiTheme="minorHAnsi"/>
          <w:sz w:val="22"/>
          <w:szCs w:val="22"/>
          <w:rPrChange w:id="2036" w:author="Berry Cobb" w:date="2013-09-10T09:53:00Z">
            <w:rPr>
              <w:del w:id="2037" w:author="Berry Cobb" w:date="2013-09-02T15:17:00Z"/>
              <w:rFonts w:ascii="Calibri" w:hAnsi="Calibri"/>
              <w:sz w:val="22"/>
            </w:rPr>
          </w:rPrChange>
        </w:rPr>
      </w:pPr>
      <w:del w:id="2038" w:author="Berry Cobb" w:date="2013-09-02T15:17:00Z">
        <w:r w:rsidRPr="00B8681E" w:rsidDel="009E3B22">
          <w:rPr>
            <w:rFonts w:asciiTheme="minorHAnsi" w:hAnsiTheme="minorHAnsi"/>
            <w:sz w:val="22"/>
            <w:szCs w:val="22"/>
          </w:rPr>
          <w:delText>Eleven jurisdictions from around the globe were surveyed, representing jurisdictions from every geographic region.</w:delText>
        </w:r>
        <w:r w:rsidRPr="00C17ED7" w:rsidDel="009E3B22">
          <w:rPr>
            <w:rFonts w:asciiTheme="minorHAnsi" w:hAnsiTheme="minorHAnsi"/>
            <w:sz w:val="22"/>
            <w:szCs w:val="22"/>
            <w:rPrChange w:id="2039" w:author="Berry Cobb" w:date="2013-09-10T09:53:00Z">
              <w:rPr>
                <w:rFonts w:ascii="Calibri" w:hAnsi="Calibri"/>
                <w:sz w:val="22"/>
              </w:rPr>
            </w:rPrChange>
          </w:rPr>
          <w:delText xml:space="preserve"> </w:delText>
        </w:r>
        <w:r w:rsidR="00531CD3" w:rsidRPr="00C17ED7" w:rsidDel="009E3B22">
          <w:rPr>
            <w:rFonts w:asciiTheme="minorHAnsi" w:hAnsiTheme="minorHAnsi"/>
            <w:sz w:val="22"/>
            <w:szCs w:val="22"/>
            <w:rPrChange w:id="2040" w:author="Berry Cobb" w:date="2013-09-10T09:53:00Z">
              <w:rPr>
                <w:rFonts w:ascii="Calibri" w:hAnsi="Calibri"/>
                <w:sz w:val="22"/>
              </w:rPr>
            </w:rPrChange>
          </w:rPr>
          <w:delText xml:space="preserve">The trend found in the General Counsel’s Research Report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delText>
        </w:r>
      </w:del>
    </w:p>
    <w:p w:rsidR="00531CD3" w:rsidRPr="00C17ED7" w:rsidDel="009E3B22" w:rsidRDefault="00531CD3" w:rsidP="00531CD3">
      <w:pPr>
        <w:rPr>
          <w:del w:id="2041" w:author="Berry Cobb" w:date="2013-09-02T15:17:00Z"/>
          <w:rFonts w:asciiTheme="minorHAnsi" w:hAnsiTheme="minorHAnsi"/>
          <w:sz w:val="22"/>
          <w:szCs w:val="22"/>
          <w:rPrChange w:id="2042" w:author="Berry Cobb" w:date="2013-09-10T09:53:00Z">
            <w:rPr>
              <w:del w:id="2043" w:author="Berry Cobb" w:date="2013-09-02T15:17:00Z"/>
              <w:rFonts w:ascii="Calibri" w:hAnsi="Calibri"/>
              <w:sz w:val="22"/>
            </w:rPr>
          </w:rPrChange>
        </w:rPr>
      </w:pPr>
    </w:p>
    <w:p w:rsidR="00531CD3" w:rsidRPr="00C17ED7" w:rsidDel="009E3B22" w:rsidRDefault="00531CD3" w:rsidP="00531CD3">
      <w:pPr>
        <w:rPr>
          <w:del w:id="2044" w:author="Berry Cobb" w:date="2013-09-02T15:17:00Z"/>
          <w:rFonts w:asciiTheme="minorHAnsi" w:hAnsiTheme="minorHAnsi"/>
          <w:sz w:val="22"/>
          <w:szCs w:val="22"/>
          <w:rPrChange w:id="2045" w:author="Berry Cobb" w:date="2013-09-10T09:53:00Z">
            <w:rPr>
              <w:del w:id="2046" w:author="Berry Cobb" w:date="2013-09-02T15:17:00Z"/>
              <w:rFonts w:ascii="Calibri" w:hAnsi="Calibri"/>
              <w:sz w:val="22"/>
            </w:rPr>
          </w:rPrChange>
        </w:rPr>
      </w:pPr>
      <w:del w:id="2047" w:author="Berry Cobb" w:date="2013-09-02T15:17:00Z">
        <w:r w:rsidRPr="00C17ED7" w:rsidDel="009E3B22">
          <w:rPr>
            <w:rFonts w:asciiTheme="minorHAnsi" w:hAnsiTheme="minorHAnsi"/>
            <w:sz w:val="22"/>
            <w:szCs w:val="22"/>
            <w:rPrChange w:id="2048" w:author="Berry Cobb" w:date="2013-09-10T09:53:00Z">
              <w:rPr>
                <w:rFonts w:ascii="Calibri" w:hAnsi="Calibri"/>
                <w:sz w:val="22"/>
              </w:rPr>
            </w:rPrChange>
          </w:rPr>
          <w:delText>The research also found that,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delText>
        </w:r>
      </w:del>
    </w:p>
    <w:p w:rsidR="00531CD3" w:rsidRPr="00C17ED7" w:rsidDel="009E3B22" w:rsidRDefault="00531CD3" w:rsidP="00531CD3">
      <w:pPr>
        <w:rPr>
          <w:del w:id="2049" w:author="Berry Cobb" w:date="2013-09-02T15:17:00Z"/>
          <w:rFonts w:asciiTheme="minorHAnsi" w:hAnsiTheme="minorHAnsi"/>
          <w:sz w:val="22"/>
          <w:szCs w:val="22"/>
          <w:rPrChange w:id="2050" w:author="Berry Cobb" w:date="2013-09-10T09:53:00Z">
            <w:rPr>
              <w:del w:id="2051" w:author="Berry Cobb" w:date="2013-09-02T15:17:00Z"/>
              <w:rFonts w:ascii="Calibri" w:hAnsi="Calibri"/>
              <w:sz w:val="22"/>
            </w:rPr>
          </w:rPrChange>
        </w:rPr>
      </w:pPr>
      <w:del w:id="2052" w:author="Berry Cobb" w:date="2013-09-02T15:17:00Z">
        <w:r w:rsidRPr="00C17ED7" w:rsidDel="009E3B22">
          <w:rPr>
            <w:rFonts w:asciiTheme="minorHAnsi" w:hAnsiTheme="minorHAnsi"/>
            <w:sz w:val="22"/>
            <w:szCs w:val="22"/>
            <w:rPrChange w:id="2053" w:author="Berry Cobb" w:date="2013-09-10T09:53:00Z">
              <w:rPr>
                <w:rFonts w:ascii="Calibri" w:hAnsi="Calibri"/>
                <w:sz w:val="22"/>
              </w:rPr>
            </w:rPrChange>
          </w:rPr>
          <w:delTex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delText>
        </w:r>
      </w:del>
    </w:p>
    <w:p w:rsidR="00531CD3" w:rsidRPr="00C17ED7" w:rsidDel="009E3B22" w:rsidRDefault="00531CD3" w:rsidP="00531CD3">
      <w:pPr>
        <w:rPr>
          <w:del w:id="2054" w:author="Berry Cobb" w:date="2013-09-02T15:17:00Z"/>
          <w:rFonts w:asciiTheme="minorHAnsi" w:hAnsiTheme="minorHAnsi"/>
          <w:sz w:val="22"/>
          <w:szCs w:val="22"/>
          <w:rPrChange w:id="2055" w:author="Berry Cobb" w:date="2013-09-10T09:53:00Z">
            <w:rPr>
              <w:del w:id="2056" w:author="Berry Cobb" w:date="2013-09-02T15:17:00Z"/>
              <w:rFonts w:ascii="Calibri" w:hAnsi="Calibri"/>
              <w:sz w:val="22"/>
            </w:rPr>
          </w:rPrChange>
        </w:rPr>
      </w:pPr>
    </w:p>
    <w:p w:rsidR="00531CD3" w:rsidRPr="00C17ED7" w:rsidDel="009E3B22" w:rsidRDefault="00531CD3" w:rsidP="00531CD3">
      <w:pPr>
        <w:rPr>
          <w:del w:id="2057" w:author="Berry Cobb" w:date="2013-09-02T15:17:00Z"/>
          <w:rFonts w:asciiTheme="minorHAnsi" w:hAnsiTheme="minorHAnsi"/>
          <w:sz w:val="22"/>
          <w:szCs w:val="22"/>
          <w:rPrChange w:id="2058" w:author="Berry Cobb" w:date="2013-09-10T09:53:00Z">
            <w:rPr>
              <w:del w:id="2059" w:author="Berry Cobb" w:date="2013-09-02T15:17:00Z"/>
              <w:rFonts w:ascii="Calibri" w:hAnsi="Calibri"/>
              <w:sz w:val="22"/>
            </w:rPr>
          </w:rPrChange>
        </w:rPr>
      </w:pPr>
      <w:del w:id="2060" w:author="Berry Cobb" w:date="2013-09-02T15:17:00Z">
        <w:r w:rsidRPr="00C17ED7" w:rsidDel="009E3B22">
          <w:rPr>
            <w:rFonts w:asciiTheme="minorHAnsi" w:hAnsiTheme="minorHAnsi"/>
            <w:sz w:val="22"/>
            <w:szCs w:val="22"/>
            <w:rPrChange w:id="2061" w:author="Berry Cobb" w:date="2013-09-10T09:53:00Z">
              <w:rPr>
                <w:rFonts w:ascii="Calibri" w:hAnsi="Calibri"/>
                <w:sz w:val="22"/>
              </w:rPr>
            </w:rPrChange>
          </w:rPr>
          <w:delTex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delText>
        </w:r>
      </w:del>
    </w:p>
    <w:p w:rsidR="00531CD3" w:rsidRPr="00C17ED7" w:rsidDel="009E3B22" w:rsidRDefault="00531CD3" w:rsidP="00531CD3">
      <w:pPr>
        <w:rPr>
          <w:del w:id="2062" w:author="Berry Cobb" w:date="2013-09-02T15:17:00Z"/>
          <w:rFonts w:asciiTheme="minorHAnsi" w:hAnsiTheme="minorHAnsi"/>
          <w:sz w:val="22"/>
          <w:szCs w:val="22"/>
          <w:rPrChange w:id="2063" w:author="Berry Cobb" w:date="2013-09-10T09:53:00Z">
            <w:rPr>
              <w:del w:id="2064" w:author="Berry Cobb" w:date="2013-09-02T15:17:00Z"/>
              <w:rFonts w:ascii="Calibri" w:hAnsi="Calibri"/>
              <w:sz w:val="22"/>
            </w:rPr>
          </w:rPrChange>
        </w:rPr>
      </w:pPr>
    </w:p>
    <w:p w:rsidR="007055D4" w:rsidRPr="00C17ED7" w:rsidDel="009E3B22" w:rsidRDefault="00531CD3" w:rsidP="00066D3A">
      <w:pPr>
        <w:rPr>
          <w:del w:id="2065" w:author="Berry Cobb" w:date="2013-09-02T15:17:00Z"/>
          <w:rFonts w:asciiTheme="minorHAnsi" w:hAnsiTheme="minorHAnsi"/>
          <w:i/>
          <w:iCs/>
          <w:sz w:val="22"/>
          <w:szCs w:val="22"/>
          <w:rPrChange w:id="2066" w:author="Berry Cobb" w:date="2013-09-10T09:53:00Z">
            <w:rPr>
              <w:del w:id="2067" w:author="Berry Cobb" w:date="2013-09-02T15:17:00Z"/>
              <w:rFonts w:ascii="Calibri" w:hAnsi="Calibri"/>
              <w:i/>
              <w:iCs/>
              <w:sz w:val="22"/>
            </w:rPr>
          </w:rPrChange>
        </w:rPr>
      </w:pPr>
      <w:del w:id="2068" w:author="Berry Cobb" w:date="2013-09-02T15:17:00Z">
        <w:r w:rsidRPr="00C17ED7" w:rsidDel="009E3B22">
          <w:rPr>
            <w:rFonts w:asciiTheme="minorHAnsi" w:hAnsiTheme="minorHAnsi"/>
            <w:sz w:val="22"/>
            <w:szCs w:val="22"/>
            <w:rPrChange w:id="2069" w:author="Berry Cobb" w:date="2013-09-10T09:53:00Z">
              <w:rPr>
                <w:rFonts w:ascii="Calibri" w:hAnsi="Calibri"/>
                <w:sz w:val="22"/>
              </w:rPr>
            </w:rPrChange>
          </w:rPr>
          <w:delText>A copy of the General Counsel’s Research Report is included in Annex 4.</w:delText>
        </w:r>
        <w:r w:rsidR="00066D3A" w:rsidRPr="00C17ED7" w:rsidDel="009E3B22">
          <w:rPr>
            <w:rFonts w:asciiTheme="minorHAnsi" w:hAnsiTheme="minorHAnsi"/>
            <w:sz w:val="22"/>
            <w:szCs w:val="22"/>
            <w:rPrChange w:id="2070" w:author="Berry Cobb" w:date="2013-09-10T09:53:00Z">
              <w:rPr>
                <w:rFonts w:ascii="Calibri" w:hAnsi="Calibri"/>
                <w:sz w:val="22"/>
              </w:rPr>
            </w:rPrChange>
          </w:rPr>
          <w:delText xml:space="preserve"> </w:delText>
        </w:r>
      </w:del>
    </w:p>
    <w:p w:rsidR="004C132A" w:rsidRPr="00C17ED7" w:rsidDel="009E3B22" w:rsidRDefault="004C132A" w:rsidP="004C132A">
      <w:pPr>
        <w:rPr>
          <w:del w:id="2071" w:author="Berry Cobb" w:date="2013-09-02T15:17:00Z"/>
          <w:rFonts w:asciiTheme="minorHAnsi" w:hAnsiTheme="minorHAnsi"/>
          <w:sz w:val="22"/>
          <w:szCs w:val="22"/>
          <w:rPrChange w:id="2072" w:author="Berry Cobb" w:date="2013-09-10T09:53:00Z">
            <w:rPr>
              <w:del w:id="2073" w:author="Berry Cobb" w:date="2013-09-02T15:17:00Z"/>
              <w:rFonts w:ascii="Calibri" w:hAnsi="Calibri"/>
              <w:sz w:val="22"/>
            </w:rPr>
          </w:rPrChange>
        </w:rPr>
      </w:pPr>
    </w:p>
    <w:p w:rsidR="004C132A" w:rsidRPr="00C17ED7" w:rsidDel="009E3B22" w:rsidRDefault="004C132A">
      <w:pPr>
        <w:numPr>
          <w:ilvl w:val="0"/>
          <w:numId w:val="52"/>
        </w:numPr>
        <w:rPr>
          <w:del w:id="2074" w:author="Berry Cobb" w:date="2013-09-02T15:17:00Z"/>
          <w:rFonts w:asciiTheme="minorHAnsi" w:hAnsiTheme="minorHAnsi" w:cs="Arial"/>
          <w:b/>
          <w:sz w:val="22"/>
          <w:szCs w:val="22"/>
          <w:rPrChange w:id="2075" w:author="Berry Cobb" w:date="2013-09-10T09:53:00Z">
            <w:rPr>
              <w:del w:id="2076" w:author="Berry Cobb" w:date="2013-09-02T15:17:00Z"/>
              <w:rFonts w:ascii="Calibri" w:hAnsi="Calibri" w:cs="Arial"/>
              <w:b/>
              <w:sz w:val="22"/>
              <w:szCs w:val="22"/>
            </w:rPr>
          </w:rPrChange>
        </w:rPr>
        <w:pPrChange w:id="2077" w:author="Berry Cobb" w:date="2013-09-02T15:16:00Z">
          <w:pPr>
            <w:numPr>
              <w:numId w:val="10"/>
            </w:numPr>
            <w:ind w:left="720" w:hanging="720"/>
          </w:pPr>
        </w:pPrChange>
      </w:pPr>
      <w:del w:id="2078" w:author="Berry Cobb" w:date="2013-09-02T15:17:00Z">
        <w:r w:rsidRPr="00C17ED7" w:rsidDel="009E3B22">
          <w:rPr>
            <w:rFonts w:asciiTheme="minorHAnsi" w:hAnsiTheme="minorHAnsi" w:cs="Arial"/>
            <w:b/>
            <w:sz w:val="22"/>
            <w:szCs w:val="22"/>
            <w:rPrChange w:id="2079" w:author="Berry Cobb" w:date="2013-09-10T09:53:00Z">
              <w:rPr>
                <w:rFonts w:ascii="Calibri" w:hAnsi="Calibri" w:cs="Arial"/>
                <w:b/>
                <w:sz w:val="22"/>
                <w:szCs w:val="22"/>
              </w:rPr>
            </w:rPrChange>
          </w:rPr>
          <w:delText>Working Group Charter Deliberations</w:delText>
        </w:r>
      </w:del>
    </w:p>
    <w:p w:rsidR="004C132A" w:rsidRPr="00C17ED7" w:rsidDel="009E3B22" w:rsidRDefault="004C132A" w:rsidP="004C132A">
      <w:pPr>
        <w:rPr>
          <w:del w:id="2080" w:author="Berry Cobb" w:date="2013-09-02T15:17:00Z"/>
          <w:rFonts w:asciiTheme="minorHAnsi" w:hAnsiTheme="minorHAnsi"/>
          <w:b/>
          <w:sz w:val="22"/>
          <w:szCs w:val="22"/>
          <w:rPrChange w:id="2081" w:author="Berry Cobb" w:date="2013-09-10T09:53:00Z">
            <w:rPr>
              <w:del w:id="2082" w:author="Berry Cobb" w:date="2013-09-02T15:17:00Z"/>
              <w:rFonts w:ascii="Calibri" w:hAnsi="Calibri"/>
              <w:b/>
              <w:sz w:val="22"/>
              <w:szCs w:val="22"/>
            </w:rPr>
          </w:rPrChange>
        </w:rPr>
      </w:pPr>
      <w:del w:id="2083" w:author="Berry Cobb" w:date="2013-09-02T15:17:00Z">
        <w:r w:rsidRPr="00C17ED7" w:rsidDel="009E3B22">
          <w:rPr>
            <w:rFonts w:asciiTheme="minorHAnsi" w:hAnsiTheme="minorHAnsi"/>
            <w:b/>
            <w:sz w:val="22"/>
            <w:szCs w:val="22"/>
            <w:rPrChange w:id="2084" w:author="Berry Cobb" w:date="2013-09-10T09:53:00Z">
              <w:rPr>
                <w:rFonts w:ascii="Calibri" w:hAnsi="Calibri"/>
                <w:b/>
                <w:sz w:val="22"/>
                <w:szCs w:val="22"/>
              </w:rPr>
            </w:rPrChange>
          </w:rPr>
          <w:delText>Charter Issue 1</w:delText>
        </w:r>
      </w:del>
    </w:p>
    <w:p w:rsidR="004C132A" w:rsidRPr="00C17ED7" w:rsidDel="009E3B22" w:rsidRDefault="004C132A" w:rsidP="004C132A">
      <w:pPr>
        <w:rPr>
          <w:del w:id="2085" w:author="Berry Cobb" w:date="2013-09-02T15:17:00Z"/>
          <w:rFonts w:asciiTheme="minorHAnsi" w:hAnsiTheme="minorHAnsi"/>
          <w:sz w:val="22"/>
          <w:szCs w:val="22"/>
          <w:rPrChange w:id="2086" w:author="Berry Cobb" w:date="2013-09-10T09:53:00Z">
            <w:rPr>
              <w:del w:id="2087" w:author="Berry Cobb" w:date="2013-09-02T15:17:00Z"/>
              <w:rFonts w:ascii="Calibri" w:hAnsi="Calibri"/>
              <w:sz w:val="22"/>
            </w:rPr>
          </w:rPrChange>
        </w:rPr>
      </w:pPr>
      <w:del w:id="2088" w:author="Berry Cobb" w:date="2013-09-02T15:17:00Z">
        <w:r w:rsidRPr="00C17ED7" w:rsidDel="009E3B22">
          <w:rPr>
            <w:rFonts w:asciiTheme="minorHAnsi" w:hAnsiTheme="minorHAnsi"/>
            <w:sz w:val="22"/>
            <w:szCs w:val="22"/>
            <w:rPrChange w:id="2089" w:author="Berry Cobb" w:date="2013-09-10T09:53:00Z">
              <w:rPr>
                <w:rFonts w:ascii="Calibri" w:hAnsi="Calibri"/>
                <w:sz w:val="22"/>
              </w:rPr>
            </w:rPrChange>
          </w:rPr>
          <w:delText xml:space="preserve">Whether there is a need for special protections at the top and second level in all existing and new gTLDs for the names and acronyms of the following types of international organizations: International Governmental Organizations (IGOs) </w:delText>
        </w:r>
        <w:r w:rsidR="001F4A2B" w:rsidRPr="00C17ED7" w:rsidDel="009E3B22">
          <w:rPr>
            <w:rFonts w:asciiTheme="minorHAnsi" w:hAnsiTheme="minorHAnsi"/>
            <w:sz w:val="22"/>
            <w:szCs w:val="22"/>
            <w:rPrChange w:id="2090" w:author="Berry Cobb" w:date="2013-09-10T09:53:00Z">
              <w:rPr>
                <w:rFonts w:ascii="Calibri" w:hAnsi="Calibri"/>
                <w:sz w:val="22"/>
              </w:rPr>
            </w:rPrChange>
          </w:rPr>
          <w:delText>protected by international law and multiple domestic statutes</w:delText>
        </w:r>
        <w:r w:rsidR="007055D4" w:rsidRPr="00C17ED7" w:rsidDel="009E3B22">
          <w:rPr>
            <w:rFonts w:asciiTheme="minorHAnsi" w:hAnsiTheme="minorHAnsi"/>
            <w:sz w:val="22"/>
            <w:szCs w:val="22"/>
            <w:rPrChange w:id="2091" w:author="Berry Cobb" w:date="2013-09-10T09:53:00Z">
              <w:rPr>
                <w:rFonts w:ascii="Calibri" w:hAnsi="Calibri"/>
                <w:sz w:val="22"/>
              </w:rPr>
            </w:rPrChange>
          </w:rPr>
          <w:delText>,</w:delText>
        </w:r>
        <w:r w:rsidRPr="00C17ED7" w:rsidDel="009E3B22">
          <w:rPr>
            <w:rFonts w:asciiTheme="minorHAnsi" w:hAnsiTheme="minorHAnsi"/>
            <w:sz w:val="22"/>
            <w:szCs w:val="22"/>
            <w:rPrChange w:id="2092" w:author="Berry Cobb" w:date="2013-09-10T09:53:00Z">
              <w:rPr>
                <w:rFonts w:ascii="Calibri" w:hAnsi="Calibri"/>
                <w:sz w:val="22"/>
              </w:rPr>
            </w:rPrChange>
          </w:rPr>
          <w:delText xml:space="preserve"> International Non-Governmental Organizations (INGOs) receiving protections under treaties and statutes under multiple jurisdictions, specifically including the Red Cross/Red Crescent Movement (RCRC)</w:delText>
        </w:r>
        <w:r w:rsidR="001F4A2B" w:rsidRPr="00C17ED7" w:rsidDel="009E3B22">
          <w:rPr>
            <w:rFonts w:asciiTheme="minorHAnsi" w:hAnsiTheme="minorHAnsi"/>
            <w:sz w:val="22"/>
            <w:szCs w:val="22"/>
            <w:rPrChange w:id="2093" w:author="Berry Cobb" w:date="2013-09-10T09:53:00Z">
              <w:rPr>
                <w:rFonts w:ascii="Calibri" w:hAnsi="Calibri"/>
                <w:sz w:val="22"/>
              </w:rPr>
            </w:rPrChange>
          </w:rPr>
          <w:delText>,</w:delText>
        </w:r>
        <w:r w:rsidRPr="00C17ED7" w:rsidDel="009E3B22">
          <w:rPr>
            <w:rFonts w:asciiTheme="minorHAnsi" w:hAnsiTheme="minorHAnsi"/>
            <w:sz w:val="22"/>
            <w:szCs w:val="22"/>
            <w:rPrChange w:id="2094" w:author="Berry Cobb" w:date="2013-09-10T09:53:00Z">
              <w:rPr>
                <w:rFonts w:ascii="Calibri" w:hAnsi="Calibri"/>
                <w:sz w:val="22"/>
              </w:rPr>
            </w:rPrChange>
          </w:rPr>
          <w:delText xml:space="preserve"> and </w:delText>
        </w:r>
        <w:r w:rsidR="001F4A2B" w:rsidRPr="00C17ED7" w:rsidDel="009E3B22">
          <w:rPr>
            <w:rFonts w:asciiTheme="minorHAnsi" w:hAnsiTheme="minorHAnsi"/>
            <w:sz w:val="22"/>
            <w:szCs w:val="22"/>
            <w:rPrChange w:id="2095" w:author="Berry Cobb" w:date="2013-09-10T09:53:00Z">
              <w:rPr>
                <w:rFonts w:ascii="Calibri" w:hAnsi="Calibri"/>
                <w:sz w:val="22"/>
              </w:rPr>
            </w:rPrChange>
          </w:rPr>
          <w:delText>a</w:delText>
        </w:r>
        <w:r w:rsidR="00A6360A" w:rsidRPr="00C17ED7" w:rsidDel="009E3B22">
          <w:rPr>
            <w:rFonts w:asciiTheme="minorHAnsi" w:hAnsiTheme="minorHAnsi"/>
            <w:sz w:val="22"/>
            <w:szCs w:val="22"/>
            <w:rPrChange w:id="2096" w:author="Berry Cobb" w:date="2013-09-10T09:53:00Z">
              <w:rPr>
                <w:rFonts w:ascii="Calibri" w:hAnsi="Calibri"/>
                <w:sz w:val="22"/>
              </w:rPr>
            </w:rPrChange>
          </w:rPr>
          <w:delText>s the</w:delText>
        </w:r>
        <w:r w:rsidRPr="00C17ED7" w:rsidDel="009E3B22">
          <w:rPr>
            <w:rFonts w:asciiTheme="minorHAnsi" w:hAnsiTheme="minorHAnsi"/>
            <w:sz w:val="22"/>
            <w:szCs w:val="22"/>
            <w:rPrChange w:id="2097" w:author="Berry Cobb" w:date="2013-09-10T09:53:00Z">
              <w:rPr>
                <w:rFonts w:ascii="Calibri" w:hAnsi="Calibri"/>
                <w:sz w:val="22"/>
              </w:rPr>
            </w:rPrChange>
          </w:rPr>
          <w:delText xml:space="preserve"> International Olympic Committee (IOC)</w:delText>
        </w:r>
        <w:r w:rsidR="00A45B39" w:rsidRPr="00C17ED7" w:rsidDel="009E3B22">
          <w:rPr>
            <w:rFonts w:asciiTheme="minorHAnsi" w:hAnsiTheme="minorHAnsi"/>
            <w:sz w:val="22"/>
            <w:szCs w:val="22"/>
            <w:rPrChange w:id="2098" w:author="Berry Cobb" w:date="2013-09-10T09:53:00Z">
              <w:rPr>
                <w:rFonts w:ascii="Calibri" w:hAnsi="Calibri"/>
                <w:sz w:val="22"/>
              </w:rPr>
            </w:rPrChange>
          </w:rPr>
          <w:delText xml:space="preserve">.  In deliberating this issue, the WG </w:delText>
        </w:r>
        <w:r w:rsidRPr="00C17ED7" w:rsidDel="009E3B22">
          <w:rPr>
            <w:rFonts w:asciiTheme="minorHAnsi" w:hAnsiTheme="minorHAnsi"/>
            <w:sz w:val="22"/>
            <w:szCs w:val="22"/>
            <w:rPrChange w:id="2099" w:author="Berry Cobb" w:date="2013-09-10T09:53:00Z">
              <w:rPr>
                <w:rFonts w:ascii="Calibri" w:hAnsi="Calibri"/>
                <w:sz w:val="22"/>
              </w:rPr>
            </w:rPrChange>
          </w:rPr>
          <w:delText>should consider</w:delText>
        </w:r>
        <w:r w:rsidR="00A45B39" w:rsidRPr="00C17ED7" w:rsidDel="009E3B22">
          <w:rPr>
            <w:rFonts w:asciiTheme="minorHAnsi" w:hAnsiTheme="minorHAnsi"/>
            <w:sz w:val="22"/>
            <w:szCs w:val="22"/>
            <w:rPrChange w:id="2100" w:author="Berry Cobb" w:date="2013-09-10T09:53:00Z">
              <w:rPr>
                <w:rFonts w:ascii="Calibri" w:hAnsi="Calibri"/>
                <w:sz w:val="22"/>
              </w:rPr>
            </w:rPrChange>
          </w:rPr>
          <w:delText xml:space="preserve"> the following elements</w:delText>
        </w:r>
        <w:r w:rsidRPr="00C17ED7" w:rsidDel="009E3B22">
          <w:rPr>
            <w:rFonts w:asciiTheme="minorHAnsi" w:hAnsiTheme="minorHAnsi"/>
            <w:sz w:val="22"/>
            <w:szCs w:val="22"/>
            <w:rPrChange w:id="2101" w:author="Berry Cobb" w:date="2013-09-10T09:53:00Z">
              <w:rPr>
                <w:rFonts w:ascii="Calibri" w:hAnsi="Calibri"/>
                <w:sz w:val="22"/>
              </w:rPr>
            </w:rPrChange>
          </w:rPr>
          <w:delText>:</w:delText>
        </w:r>
      </w:del>
    </w:p>
    <w:p w:rsidR="004C132A" w:rsidRPr="00C17ED7" w:rsidDel="009E3B22" w:rsidRDefault="004C132A" w:rsidP="003E3EE1">
      <w:pPr>
        <w:pStyle w:val="LightGrid-Accent32"/>
        <w:numPr>
          <w:ilvl w:val="0"/>
          <w:numId w:val="33"/>
        </w:numPr>
        <w:rPr>
          <w:del w:id="2102" w:author="Berry Cobb" w:date="2013-09-02T15:17:00Z"/>
          <w:rFonts w:asciiTheme="minorHAnsi" w:hAnsiTheme="minorHAnsi"/>
          <w:sz w:val="22"/>
          <w:szCs w:val="22"/>
          <w:rPrChange w:id="2103" w:author="Berry Cobb" w:date="2013-09-10T09:53:00Z">
            <w:rPr>
              <w:del w:id="2104" w:author="Berry Cobb" w:date="2013-09-02T15:17:00Z"/>
              <w:rFonts w:ascii="Calibri" w:hAnsi="Calibri"/>
              <w:sz w:val="22"/>
            </w:rPr>
          </w:rPrChange>
        </w:rPr>
      </w:pPr>
      <w:del w:id="2105" w:author="Berry Cobb" w:date="2013-09-02T15:17:00Z">
        <w:r w:rsidRPr="00C17ED7" w:rsidDel="009E3B22">
          <w:rPr>
            <w:rFonts w:asciiTheme="minorHAnsi" w:hAnsiTheme="minorHAnsi"/>
            <w:sz w:val="22"/>
            <w:szCs w:val="22"/>
            <w:rPrChange w:id="2106" w:author="Berry Cobb" w:date="2013-09-10T09:53:00Z">
              <w:rPr>
                <w:rFonts w:ascii="Calibri" w:hAnsi="Calibri"/>
                <w:sz w:val="22"/>
              </w:rPr>
            </w:rPrChange>
          </w:rPr>
          <w:delText xml:space="preserve">Quantifying the Entities to be Considered for Special Protection </w:delText>
        </w:r>
      </w:del>
    </w:p>
    <w:p w:rsidR="004C132A" w:rsidRPr="00C17ED7" w:rsidDel="009E3B22" w:rsidRDefault="004C132A" w:rsidP="003E3EE1">
      <w:pPr>
        <w:pStyle w:val="LightGrid-Accent32"/>
        <w:numPr>
          <w:ilvl w:val="0"/>
          <w:numId w:val="33"/>
        </w:numPr>
        <w:rPr>
          <w:del w:id="2107" w:author="Berry Cobb" w:date="2013-09-02T15:17:00Z"/>
          <w:rFonts w:asciiTheme="minorHAnsi" w:hAnsiTheme="minorHAnsi"/>
          <w:sz w:val="22"/>
          <w:szCs w:val="22"/>
          <w:rPrChange w:id="2108" w:author="Berry Cobb" w:date="2013-09-10T09:53:00Z">
            <w:rPr>
              <w:del w:id="2109" w:author="Berry Cobb" w:date="2013-09-02T15:17:00Z"/>
              <w:rFonts w:ascii="Calibri" w:hAnsi="Calibri"/>
              <w:sz w:val="22"/>
            </w:rPr>
          </w:rPrChange>
        </w:rPr>
      </w:pPr>
      <w:del w:id="2110" w:author="Berry Cobb" w:date="2013-09-02T15:17:00Z">
        <w:r w:rsidRPr="00C17ED7" w:rsidDel="009E3B22">
          <w:rPr>
            <w:rFonts w:asciiTheme="minorHAnsi" w:hAnsiTheme="minorHAnsi"/>
            <w:sz w:val="22"/>
            <w:szCs w:val="22"/>
            <w:rPrChange w:id="2111" w:author="Berry Cobb" w:date="2013-09-10T09:53:00Z">
              <w:rPr>
                <w:rFonts w:ascii="Calibri" w:hAnsi="Calibri"/>
                <w:sz w:val="22"/>
              </w:rPr>
            </w:rPrChange>
          </w:rPr>
          <w:delText>Evaluating the Scope of Existing Protections under International Treaties/</w:delText>
        </w:r>
        <w:r w:rsidR="00DA6B57" w:rsidRPr="00C17ED7" w:rsidDel="009E3B22">
          <w:rPr>
            <w:rFonts w:asciiTheme="minorHAnsi" w:hAnsiTheme="minorHAnsi"/>
            <w:sz w:val="22"/>
            <w:szCs w:val="22"/>
            <w:rPrChange w:id="2112" w:author="Berry Cobb" w:date="2013-09-10T09:53:00Z">
              <w:rPr>
                <w:rFonts w:ascii="Calibri" w:hAnsi="Calibri"/>
                <w:sz w:val="22"/>
              </w:rPr>
            </w:rPrChange>
          </w:rPr>
          <w:delText xml:space="preserve">National </w:delText>
        </w:r>
        <w:r w:rsidRPr="00C17ED7" w:rsidDel="009E3B22">
          <w:rPr>
            <w:rFonts w:asciiTheme="minorHAnsi" w:hAnsiTheme="minorHAnsi"/>
            <w:sz w:val="22"/>
            <w:szCs w:val="22"/>
            <w:rPrChange w:id="2113" w:author="Berry Cobb" w:date="2013-09-10T09:53:00Z">
              <w:rPr>
                <w:rFonts w:ascii="Calibri" w:hAnsi="Calibri"/>
                <w:sz w:val="22"/>
              </w:rPr>
            </w:rPrChange>
          </w:rPr>
          <w:delText>Laws for IGO, RCRC and IOC Names</w:delText>
        </w:r>
      </w:del>
    </w:p>
    <w:p w:rsidR="004C132A" w:rsidRPr="00C17ED7" w:rsidDel="009E3B22" w:rsidRDefault="004C132A" w:rsidP="003E3EE1">
      <w:pPr>
        <w:pStyle w:val="LightGrid-Accent32"/>
        <w:numPr>
          <w:ilvl w:val="0"/>
          <w:numId w:val="33"/>
        </w:numPr>
        <w:rPr>
          <w:del w:id="2114" w:author="Berry Cobb" w:date="2013-09-02T15:17:00Z"/>
          <w:rFonts w:asciiTheme="minorHAnsi" w:hAnsiTheme="minorHAnsi"/>
          <w:sz w:val="22"/>
          <w:szCs w:val="22"/>
          <w:rPrChange w:id="2115" w:author="Berry Cobb" w:date="2013-09-10T09:53:00Z">
            <w:rPr>
              <w:del w:id="2116" w:author="Berry Cobb" w:date="2013-09-02T15:17:00Z"/>
              <w:rFonts w:ascii="Calibri" w:hAnsi="Calibri"/>
              <w:sz w:val="22"/>
            </w:rPr>
          </w:rPrChange>
        </w:rPr>
      </w:pPr>
      <w:del w:id="2117" w:author="Berry Cobb" w:date="2013-09-02T15:17:00Z">
        <w:r w:rsidRPr="00C17ED7" w:rsidDel="009E3B22">
          <w:rPr>
            <w:rFonts w:asciiTheme="minorHAnsi" w:hAnsiTheme="minorHAnsi"/>
            <w:sz w:val="22"/>
            <w:szCs w:val="22"/>
            <w:rPrChange w:id="2118" w:author="Berry Cobb" w:date="2013-09-10T09:53:00Z">
              <w:rPr>
                <w:rFonts w:ascii="Calibri" w:hAnsi="Calibri"/>
                <w:sz w:val="22"/>
              </w:rPr>
            </w:rPrChange>
          </w:rPr>
          <w:delText xml:space="preserve">Establishing Qualification Criteria for Special Protection of International Organization Names </w:delText>
        </w:r>
      </w:del>
    </w:p>
    <w:p w:rsidR="004C132A" w:rsidRPr="00C17ED7" w:rsidDel="009E3B22" w:rsidRDefault="004C132A" w:rsidP="003E3EE1">
      <w:pPr>
        <w:pStyle w:val="LightGrid-Accent32"/>
        <w:numPr>
          <w:ilvl w:val="0"/>
          <w:numId w:val="33"/>
        </w:numPr>
        <w:rPr>
          <w:del w:id="2119" w:author="Berry Cobb" w:date="2013-09-02T15:17:00Z"/>
          <w:rFonts w:asciiTheme="minorHAnsi" w:hAnsiTheme="minorHAnsi"/>
          <w:sz w:val="22"/>
          <w:szCs w:val="22"/>
          <w:rPrChange w:id="2120" w:author="Berry Cobb" w:date="2013-09-10T09:53:00Z">
            <w:rPr>
              <w:del w:id="2121" w:author="Berry Cobb" w:date="2013-09-02T15:17:00Z"/>
              <w:rFonts w:ascii="Calibri" w:hAnsi="Calibri"/>
              <w:sz w:val="22"/>
            </w:rPr>
          </w:rPrChange>
        </w:rPr>
      </w:pPr>
      <w:del w:id="2122" w:author="Berry Cobb" w:date="2013-09-02T15:17:00Z">
        <w:r w:rsidRPr="00C17ED7" w:rsidDel="009E3B22">
          <w:rPr>
            <w:rFonts w:asciiTheme="minorHAnsi" w:hAnsiTheme="minorHAnsi"/>
            <w:sz w:val="22"/>
            <w:szCs w:val="22"/>
            <w:rPrChange w:id="2123" w:author="Berry Cobb" w:date="2013-09-10T09:53:00Z">
              <w:rPr>
                <w:rFonts w:ascii="Calibri" w:hAnsi="Calibri"/>
                <w:sz w:val="22"/>
              </w:rPr>
            </w:rPrChange>
          </w:rPr>
          <w:delText>Distinguishing Any Substantive Differences Between the RCRC and IOC From Other International Organizations</w:delText>
        </w:r>
      </w:del>
    </w:p>
    <w:p w:rsidR="004C132A" w:rsidRPr="00C17ED7" w:rsidDel="009E3B22" w:rsidRDefault="004C132A" w:rsidP="004C132A">
      <w:pPr>
        <w:rPr>
          <w:del w:id="2124" w:author="Berry Cobb" w:date="2013-09-02T15:17:00Z"/>
          <w:rFonts w:asciiTheme="minorHAnsi" w:hAnsiTheme="minorHAnsi"/>
          <w:sz w:val="22"/>
          <w:szCs w:val="22"/>
          <w:rPrChange w:id="2125" w:author="Berry Cobb" w:date="2013-09-10T09:53:00Z">
            <w:rPr>
              <w:del w:id="2126" w:author="Berry Cobb" w:date="2013-09-02T15:17:00Z"/>
              <w:rFonts w:ascii="Calibri" w:hAnsi="Calibri"/>
              <w:sz w:val="22"/>
            </w:rPr>
          </w:rPrChange>
        </w:rPr>
      </w:pPr>
      <w:del w:id="2127" w:author="Berry Cobb" w:date="2013-09-02T15:17:00Z">
        <w:r w:rsidRPr="00C17ED7" w:rsidDel="009E3B22">
          <w:rPr>
            <w:rFonts w:asciiTheme="minorHAnsi" w:hAnsiTheme="minorHAnsi"/>
            <w:sz w:val="22"/>
            <w:szCs w:val="22"/>
            <w:rPrChange w:id="2128" w:author="Berry Cobb" w:date="2013-09-10T09:53:00Z">
              <w:rPr>
                <w:rFonts w:ascii="Calibri" w:hAnsi="Calibri"/>
                <w:sz w:val="22"/>
              </w:rPr>
            </w:rPrChange>
          </w:rPr>
          <w:delText xml:space="preserve">This issue was first addressed by the request for legal research as noted in Section 4.1 and Annex </w:delText>
        </w:r>
        <w:r w:rsidR="00155FF6" w:rsidRPr="00C17ED7" w:rsidDel="009E3B22">
          <w:rPr>
            <w:rFonts w:asciiTheme="minorHAnsi" w:hAnsiTheme="minorHAnsi"/>
            <w:sz w:val="22"/>
            <w:szCs w:val="22"/>
            <w:rPrChange w:id="2129" w:author="Berry Cobb" w:date="2013-09-10T09:53:00Z">
              <w:rPr>
                <w:rFonts w:ascii="Calibri" w:hAnsi="Calibri"/>
                <w:sz w:val="22"/>
              </w:rPr>
            </w:rPrChange>
          </w:rPr>
          <w:delText>4</w:delText>
        </w:r>
        <w:r w:rsidRPr="00C17ED7" w:rsidDel="009E3B22">
          <w:rPr>
            <w:rFonts w:asciiTheme="minorHAnsi" w:hAnsiTheme="minorHAnsi"/>
            <w:sz w:val="22"/>
            <w:szCs w:val="22"/>
            <w:rPrChange w:id="2130" w:author="Berry Cobb" w:date="2013-09-10T09:53:00Z">
              <w:rPr>
                <w:rFonts w:ascii="Calibri" w:hAnsi="Calibri"/>
                <w:sz w:val="22"/>
              </w:rPr>
            </w:rPrChange>
          </w:rPr>
          <w:delText>.  Secondly,</w:delText>
        </w:r>
        <w:r w:rsidR="00A45B39" w:rsidRPr="00C17ED7" w:rsidDel="009E3B22">
          <w:rPr>
            <w:rFonts w:asciiTheme="minorHAnsi" w:hAnsiTheme="minorHAnsi"/>
            <w:sz w:val="22"/>
            <w:szCs w:val="22"/>
            <w:rPrChange w:id="2131" w:author="Berry Cobb" w:date="2013-09-10T09:53:00Z">
              <w:rPr>
                <w:rFonts w:ascii="Calibri" w:hAnsi="Calibri"/>
                <w:sz w:val="22"/>
              </w:rPr>
            </w:rPrChange>
          </w:rPr>
          <w:delText xml:space="preserve"> </w:delText>
        </w:r>
        <w:r w:rsidRPr="00C17ED7" w:rsidDel="009E3B22">
          <w:rPr>
            <w:rFonts w:asciiTheme="minorHAnsi" w:hAnsiTheme="minorHAnsi"/>
            <w:sz w:val="22"/>
            <w:szCs w:val="22"/>
            <w:rPrChange w:id="2132" w:author="Berry Cobb" w:date="2013-09-10T09:53:00Z">
              <w:rPr>
                <w:rFonts w:ascii="Calibri" w:hAnsi="Calibri"/>
                <w:sz w:val="22"/>
              </w:rPr>
            </w:rPrChange>
          </w:rPr>
          <w:delText xml:space="preserve">the WG </w:delText>
        </w:r>
        <w:r w:rsidR="00A45B39" w:rsidRPr="00C17ED7" w:rsidDel="009E3B22">
          <w:rPr>
            <w:rFonts w:asciiTheme="minorHAnsi" w:hAnsiTheme="minorHAnsi"/>
            <w:sz w:val="22"/>
            <w:szCs w:val="22"/>
            <w:rPrChange w:id="2133" w:author="Berry Cobb" w:date="2013-09-10T09:53:00Z">
              <w:rPr>
                <w:rFonts w:ascii="Calibri" w:hAnsi="Calibri"/>
                <w:sz w:val="22"/>
              </w:rPr>
            </w:rPrChange>
          </w:rPr>
          <w:delText xml:space="preserve">performed the critical task of </w:delText>
        </w:r>
        <w:r w:rsidRPr="00C17ED7" w:rsidDel="009E3B22">
          <w:rPr>
            <w:rFonts w:asciiTheme="minorHAnsi" w:hAnsiTheme="minorHAnsi"/>
            <w:sz w:val="22"/>
            <w:szCs w:val="22"/>
            <w:rPrChange w:id="2134" w:author="Berry Cobb" w:date="2013-09-10T09:53:00Z">
              <w:rPr>
                <w:rFonts w:ascii="Calibri" w:hAnsi="Calibri"/>
                <w:sz w:val="22"/>
              </w:rPr>
            </w:rPrChange>
          </w:rPr>
          <w:delText>revie</w:delText>
        </w:r>
        <w:r w:rsidR="00A45B39" w:rsidRPr="00C17ED7" w:rsidDel="009E3B22">
          <w:rPr>
            <w:rFonts w:asciiTheme="minorHAnsi" w:hAnsiTheme="minorHAnsi"/>
            <w:sz w:val="22"/>
            <w:szCs w:val="22"/>
            <w:rPrChange w:id="2135" w:author="Berry Cobb" w:date="2013-09-10T09:53:00Z">
              <w:rPr>
                <w:rFonts w:ascii="Calibri" w:hAnsi="Calibri"/>
                <w:sz w:val="22"/>
              </w:rPr>
            </w:rPrChange>
          </w:rPr>
          <w:delText>wing</w:delText>
        </w:r>
        <w:r w:rsidRPr="00C17ED7" w:rsidDel="009E3B22">
          <w:rPr>
            <w:rFonts w:asciiTheme="minorHAnsi" w:hAnsiTheme="minorHAnsi"/>
            <w:sz w:val="22"/>
            <w:szCs w:val="22"/>
            <w:rPrChange w:id="2136" w:author="Berry Cobb" w:date="2013-09-10T09:53:00Z">
              <w:rPr>
                <w:rFonts w:ascii="Calibri" w:hAnsi="Calibri"/>
                <w:sz w:val="22"/>
              </w:rPr>
            </w:rPrChange>
          </w:rPr>
          <w:delText xml:space="preserve"> </w:delText>
        </w:r>
        <w:r w:rsidR="00A45B39" w:rsidRPr="00C17ED7" w:rsidDel="009E3B22">
          <w:rPr>
            <w:rFonts w:asciiTheme="minorHAnsi" w:hAnsiTheme="minorHAnsi"/>
            <w:sz w:val="22"/>
            <w:szCs w:val="22"/>
            <w:rPrChange w:id="2137" w:author="Berry Cobb" w:date="2013-09-10T09:53:00Z">
              <w:rPr>
                <w:rFonts w:ascii="Calibri" w:hAnsi="Calibri"/>
                <w:sz w:val="22"/>
              </w:rPr>
            </w:rPrChange>
          </w:rPr>
          <w:delText xml:space="preserve">the </w:delText>
        </w:r>
        <w:r w:rsidRPr="00C17ED7" w:rsidDel="009E3B22">
          <w:rPr>
            <w:rFonts w:asciiTheme="minorHAnsi" w:hAnsiTheme="minorHAnsi"/>
            <w:sz w:val="22"/>
            <w:szCs w:val="22"/>
            <w:rPrChange w:id="2138" w:author="Berry Cobb" w:date="2013-09-10T09:53:00Z">
              <w:rPr>
                <w:rFonts w:ascii="Calibri" w:hAnsi="Calibri"/>
                <w:sz w:val="22"/>
              </w:rPr>
            </w:rPrChange>
          </w:rPr>
          <w:delText xml:space="preserve">qualification criteria </w:delText>
        </w:r>
        <w:r w:rsidR="00A45B39" w:rsidRPr="00C17ED7" w:rsidDel="009E3B22">
          <w:rPr>
            <w:rFonts w:asciiTheme="minorHAnsi" w:hAnsiTheme="minorHAnsi"/>
            <w:sz w:val="22"/>
            <w:szCs w:val="22"/>
            <w:rPrChange w:id="2139" w:author="Berry Cobb" w:date="2013-09-10T09:53:00Z">
              <w:rPr>
                <w:rFonts w:ascii="Calibri" w:hAnsi="Calibri"/>
                <w:sz w:val="22"/>
              </w:rPr>
            </w:rPrChange>
          </w:rPr>
          <w:delText>which is</w:delText>
        </w:r>
        <w:r w:rsidRPr="00C17ED7" w:rsidDel="009E3B22">
          <w:rPr>
            <w:rFonts w:asciiTheme="minorHAnsi" w:hAnsiTheme="minorHAnsi"/>
            <w:sz w:val="22"/>
            <w:szCs w:val="22"/>
            <w:rPrChange w:id="2140" w:author="Berry Cobb" w:date="2013-09-10T09:53:00Z">
              <w:rPr>
                <w:rFonts w:ascii="Calibri" w:hAnsi="Calibri"/>
                <w:sz w:val="22"/>
              </w:rPr>
            </w:rPrChange>
          </w:rPr>
          <w:delText xml:space="preserve"> documented in the work package mentioned in Section 4.1.  </w:delText>
        </w:r>
        <w:r w:rsidR="001330CB" w:rsidRPr="00C17ED7" w:rsidDel="009E3B22">
          <w:rPr>
            <w:rFonts w:asciiTheme="minorHAnsi" w:hAnsiTheme="minorHAnsi"/>
            <w:sz w:val="22"/>
            <w:szCs w:val="22"/>
            <w:rPrChange w:id="2141" w:author="Berry Cobb" w:date="2013-09-10T09:53:00Z">
              <w:rPr>
                <w:rFonts w:ascii="Calibri" w:hAnsi="Calibri"/>
                <w:sz w:val="22"/>
                <w:szCs w:val="22"/>
              </w:rPr>
            </w:rPrChange>
          </w:rPr>
          <w:delText xml:space="preserve">It became evident from the WG deliberations that it was not possible to develop a single framework of qualification criteria that most of the </w:delText>
        </w:r>
        <w:r w:rsidR="00437DFA" w:rsidRPr="00C17ED7" w:rsidDel="009E3B22">
          <w:rPr>
            <w:rFonts w:asciiTheme="minorHAnsi" w:hAnsiTheme="minorHAnsi"/>
            <w:sz w:val="22"/>
            <w:szCs w:val="22"/>
            <w:rPrChange w:id="2142" w:author="Berry Cobb" w:date="2013-09-10T09:53:00Z">
              <w:rPr>
                <w:rFonts w:ascii="Calibri" w:hAnsi="Calibri"/>
                <w:sz w:val="22"/>
              </w:rPr>
            </w:rPrChange>
          </w:rPr>
          <w:delText>Working G</w:delText>
        </w:r>
        <w:r w:rsidR="001330CB" w:rsidRPr="00C17ED7" w:rsidDel="009E3B22">
          <w:rPr>
            <w:rFonts w:asciiTheme="minorHAnsi" w:hAnsiTheme="minorHAnsi"/>
            <w:sz w:val="22"/>
            <w:szCs w:val="22"/>
            <w:rPrChange w:id="2143" w:author="Berry Cobb" w:date="2013-09-10T09:53:00Z">
              <w:rPr>
                <w:rFonts w:ascii="Calibri" w:hAnsi="Calibri"/>
                <w:sz w:val="22"/>
              </w:rPr>
            </w:rPrChange>
          </w:rPr>
          <w:delText>roup could support</w:delText>
        </w:r>
        <w:r w:rsidR="00437DFA" w:rsidRPr="00C17ED7" w:rsidDel="009E3B22">
          <w:rPr>
            <w:rFonts w:asciiTheme="minorHAnsi" w:hAnsiTheme="minorHAnsi"/>
            <w:sz w:val="22"/>
            <w:szCs w:val="22"/>
            <w:rPrChange w:id="2144" w:author="Berry Cobb" w:date="2013-09-10T09:53:00Z">
              <w:rPr>
                <w:rFonts w:ascii="Calibri" w:hAnsi="Calibri"/>
                <w:sz w:val="22"/>
              </w:rPr>
            </w:rPrChange>
          </w:rPr>
          <w:delText xml:space="preserve"> given the different nature of IGOs</w:delText>
        </w:r>
        <w:r w:rsidR="00A00C6D" w:rsidRPr="00C17ED7" w:rsidDel="009E3B22">
          <w:rPr>
            <w:rFonts w:asciiTheme="minorHAnsi" w:hAnsiTheme="minorHAnsi"/>
            <w:sz w:val="22"/>
            <w:szCs w:val="22"/>
            <w:rPrChange w:id="2145" w:author="Berry Cobb" w:date="2013-09-10T09:53:00Z">
              <w:rPr>
                <w:rFonts w:ascii="Calibri" w:hAnsi="Calibri"/>
                <w:sz w:val="22"/>
              </w:rPr>
            </w:rPrChange>
          </w:rPr>
          <w:delText>, the RCRC, IOC</w:delText>
        </w:r>
        <w:r w:rsidR="00437DFA" w:rsidRPr="00C17ED7" w:rsidDel="009E3B22">
          <w:rPr>
            <w:rFonts w:asciiTheme="minorHAnsi" w:hAnsiTheme="minorHAnsi"/>
            <w:sz w:val="22"/>
            <w:szCs w:val="22"/>
            <w:rPrChange w:id="2146" w:author="Berry Cobb" w:date="2013-09-10T09:53:00Z">
              <w:rPr>
                <w:rFonts w:ascii="Calibri" w:hAnsi="Calibri"/>
                <w:sz w:val="22"/>
              </w:rPr>
            </w:rPrChange>
          </w:rPr>
          <w:delText xml:space="preserve"> and </w:delText>
        </w:r>
        <w:r w:rsidR="00A00C6D" w:rsidRPr="00C17ED7" w:rsidDel="009E3B22">
          <w:rPr>
            <w:rFonts w:asciiTheme="minorHAnsi" w:hAnsiTheme="minorHAnsi"/>
            <w:sz w:val="22"/>
            <w:szCs w:val="22"/>
            <w:rPrChange w:id="2147" w:author="Berry Cobb" w:date="2013-09-10T09:53:00Z">
              <w:rPr>
                <w:rFonts w:ascii="Calibri" w:hAnsi="Calibri"/>
                <w:sz w:val="22"/>
              </w:rPr>
            </w:rPrChange>
          </w:rPr>
          <w:delText xml:space="preserve">other </w:delText>
        </w:r>
        <w:r w:rsidR="00437DFA" w:rsidRPr="00C17ED7" w:rsidDel="009E3B22">
          <w:rPr>
            <w:rFonts w:asciiTheme="minorHAnsi" w:hAnsiTheme="minorHAnsi"/>
            <w:sz w:val="22"/>
            <w:szCs w:val="22"/>
            <w:rPrChange w:id="2148" w:author="Berry Cobb" w:date="2013-09-10T09:53:00Z">
              <w:rPr>
                <w:rFonts w:ascii="Calibri" w:hAnsi="Calibri"/>
                <w:sz w:val="22"/>
              </w:rPr>
            </w:rPrChange>
          </w:rPr>
          <w:delText>INGOs</w:delText>
        </w:r>
        <w:r w:rsidRPr="00C17ED7" w:rsidDel="009E3B22">
          <w:rPr>
            <w:rFonts w:asciiTheme="minorHAnsi" w:hAnsiTheme="minorHAnsi"/>
            <w:sz w:val="22"/>
            <w:szCs w:val="22"/>
            <w:rPrChange w:id="2149" w:author="Berry Cobb" w:date="2013-09-10T09:53:00Z">
              <w:rPr>
                <w:rFonts w:ascii="Calibri" w:hAnsi="Calibri"/>
                <w:sz w:val="22"/>
              </w:rPr>
            </w:rPrChange>
          </w:rPr>
          <w:delText xml:space="preserve">.  Further, </w:delText>
        </w:r>
        <w:r w:rsidR="00267080" w:rsidRPr="00C17ED7" w:rsidDel="009E3B22">
          <w:rPr>
            <w:rFonts w:asciiTheme="minorHAnsi" w:hAnsiTheme="minorHAnsi"/>
            <w:sz w:val="22"/>
            <w:szCs w:val="22"/>
            <w:rPrChange w:id="2150" w:author="Berry Cobb" w:date="2013-09-10T09:53:00Z">
              <w:rPr>
                <w:rFonts w:ascii="Calibri" w:hAnsi="Calibri"/>
                <w:sz w:val="22"/>
              </w:rPr>
            </w:rPrChange>
          </w:rPr>
          <w:delText xml:space="preserve">the WG determined that </w:delText>
        </w:r>
        <w:r w:rsidRPr="00C17ED7" w:rsidDel="009E3B22">
          <w:rPr>
            <w:rFonts w:asciiTheme="minorHAnsi" w:hAnsiTheme="minorHAnsi"/>
            <w:sz w:val="22"/>
            <w:szCs w:val="22"/>
            <w:rPrChange w:id="2151" w:author="Berry Cobb" w:date="2013-09-10T09:53:00Z">
              <w:rPr>
                <w:rFonts w:ascii="Calibri" w:hAnsi="Calibri"/>
                <w:sz w:val="22"/>
              </w:rPr>
            </w:rPrChange>
          </w:rPr>
          <w:delText>the IOC</w:delText>
        </w:r>
        <w:r w:rsidR="00A00C6D" w:rsidRPr="00C17ED7" w:rsidDel="009E3B22">
          <w:rPr>
            <w:rFonts w:asciiTheme="minorHAnsi" w:hAnsiTheme="minorHAnsi"/>
            <w:sz w:val="22"/>
            <w:szCs w:val="22"/>
            <w:rPrChange w:id="2152" w:author="Berry Cobb" w:date="2013-09-10T09:53:00Z">
              <w:rPr>
                <w:rFonts w:ascii="Calibri" w:hAnsi="Calibri"/>
                <w:sz w:val="22"/>
              </w:rPr>
            </w:rPrChange>
          </w:rPr>
          <w:delText xml:space="preserve"> and RCRC did </w:delText>
        </w:r>
        <w:r w:rsidRPr="00C17ED7" w:rsidDel="009E3B22">
          <w:rPr>
            <w:rFonts w:asciiTheme="minorHAnsi" w:hAnsiTheme="minorHAnsi"/>
            <w:sz w:val="22"/>
            <w:szCs w:val="22"/>
            <w:rPrChange w:id="2153" w:author="Berry Cobb" w:date="2013-09-10T09:53:00Z">
              <w:rPr>
                <w:rFonts w:ascii="Calibri" w:hAnsi="Calibri"/>
                <w:sz w:val="22"/>
              </w:rPr>
            </w:rPrChange>
          </w:rPr>
          <w:delText xml:space="preserve">differ from other </w:delText>
        </w:r>
        <w:r w:rsidR="00A00C6D" w:rsidRPr="00C17ED7" w:rsidDel="009E3B22">
          <w:rPr>
            <w:rFonts w:asciiTheme="minorHAnsi" w:hAnsiTheme="minorHAnsi"/>
            <w:sz w:val="22"/>
            <w:szCs w:val="22"/>
            <w:rPrChange w:id="2154" w:author="Berry Cobb" w:date="2013-09-10T09:53:00Z">
              <w:rPr>
                <w:rFonts w:ascii="Calibri" w:hAnsi="Calibri"/>
                <w:sz w:val="22"/>
              </w:rPr>
            </w:rPrChange>
          </w:rPr>
          <w:delText xml:space="preserve">INGOs </w:delText>
        </w:r>
        <w:r w:rsidRPr="00C17ED7" w:rsidDel="009E3B22">
          <w:rPr>
            <w:rFonts w:asciiTheme="minorHAnsi" w:hAnsiTheme="minorHAnsi"/>
            <w:sz w:val="22"/>
            <w:szCs w:val="22"/>
            <w:rPrChange w:id="2155" w:author="Berry Cobb" w:date="2013-09-10T09:53:00Z">
              <w:rPr>
                <w:rFonts w:ascii="Calibri" w:hAnsi="Calibri"/>
                <w:sz w:val="22"/>
              </w:rPr>
            </w:rPrChange>
          </w:rPr>
          <w:delText xml:space="preserve">given their unique legal </w:delText>
        </w:r>
        <w:r w:rsidR="00A00C6D" w:rsidRPr="00C17ED7" w:rsidDel="009E3B22">
          <w:rPr>
            <w:rFonts w:asciiTheme="minorHAnsi" w:hAnsiTheme="minorHAnsi"/>
            <w:sz w:val="22"/>
            <w:szCs w:val="22"/>
            <w:rPrChange w:id="2156" w:author="Berry Cobb" w:date="2013-09-10T09:53:00Z">
              <w:rPr>
                <w:rFonts w:ascii="Calibri" w:hAnsi="Calibri"/>
                <w:sz w:val="22"/>
              </w:rPr>
            </w:rPrChange>
          </w:rPr>
          <w:delText>standing compared to other INGOs</w:delText>
        </w:r>
        <w:r w:rsidRPr="00C17ED7" w:rsidDel="009E3B22">
          <w:rPr>
            <w:rFonts w:asciiTheme="minorHAnsi" w:hAnsiTheme="minorHAnsi"/>
            <w:sz w:val="22"/>
            <w:szCs w:val="22"/>
            <w:rPrChange w:id="2157" w:author="Berry Cobb" w:date="2013-09-10T09:53:00Z">
              <w:rPr>
                <w:rFonts w:ascii="Calibri" w:hAnsi="Calibri"/>
                <w:sz w:val="22"/>
              </w:rPr>
            </w:rPrChange>
          </w:rPr>
          <w:delText xml:space="preserve">.  </w:delText>
        </w:r>
        <w:r w:rsidR="00A45B39" w:rsidRPr="00C17ED7" w:rsidDel="009E3B22">
          <w:rPr>
            <w:rFonts w:asciiTheme="minorHAnsi" w:hAnsiTheme="minorHAnsi"/>
            <w:sz w:val="22"/>
            <w:szCs w:val="22"/>
            <w:rPrChange w:id="2158" w:author="Berry Cobb" w:date="2013-09-10T09:53:00Z">
              <w:rPr>
                <w:rFonts w:ascii="Calibri" w:hAnsi="Calibri"/>
                <w:sz w:val="22"/>
              </w:rPr>
            </w:rPrChange>
          </w:rPr>
          <w:delText>The scope of t</w:delText>
        </w:r>
        <w:r w:rsidR="00A00C6D" w:rsidRPr="00C17ED7" w:rsidDel="009E3B22">
          <w:rPr>
            <w:rFonts w:asciiTheme="minorHAnsi" w:hAnsiTheme="minorHAnsi"/>
            <w:sz w:val="22"/>
            <w:szCs w:val="22"/>
            <w:rPrChange w:id="2159" w:author="Berry Cobb" w:date="2013-09-10T09:53:00Z">
              <w:rPr>
                <w:rFonts w:ascii="Calibri" w:hAnsi="Calibri"/>
                <w:sz w:val="22"/>
              </w:rPr>
            </w:rPrChange>
          </w:rPr>
          <w:delText>he qualification criteria for IGOs</w:delText>
        </w:r>
        <w:r w:rsidR="00A45B39" w:rsidRPr="00C17ED7" w:rsidDel="009E3B22">
          <w:rPr>
            <w:rFonts w:asciiTheme="minorHAnsi" w:hAnsiTheme="minorHAnsi"/>
            <w:sz w:val="22"/>
            <w:szCs w:val="22"/>
            <w:rPrChange w:id="2160" w:author="Berry Cobb" w:date="2013-09-10T09:53:00Z">
              <w:rPr>
                <w:rFonts w:ascii="Calibri" w:hAnsi="Calibri"/>
                <w:sz w:val="22"/>
              </w:rPr>
            </w:rPrChange>
          </w:rPr>
          <w:delText xml:space="preserve"> became defined and quantified by </w:delText>
        </w:r>
        <w:r w:rsidRPr="00C17ED7" w:rsidDel="009E3B22">
          <w:rPr>
            <w:rFonts w:asciiTheme="minorHAnsi" w:hAnsiTheme="minorHAnsi"/>
            <w:sz w:val="22"/>
            <w:szCs w:val="22"/>
            <w:rPrChange w:id="2161" w:author="Berry Cobb" w:date="2013-09-10T09:53:00Z">
              <w:rPr>
                <w:rFonts w:ascii="Calibri" w:hAnsi="Calibri"/>
                <w:sz w:val="22"/>
              </w:rPr>
            </w:rPrChange>
          </w:rPr>
          <w:delText>the</w:delText>
        </w:r>
        <w:r w:rsidR="00A45B39" w:rsidRPr="00C17ED7" w:rsidDel="009E3B22">
          <w:rPr>
            <w:rFonts w:asciiTheme="minorHAnsi" w:hAnsiTheme="minorHAnsi"/>
            <w:sz w:val="22"/>
            <w:szCs w:val="22"/>
            <w:rPrChange w:id="2162" w:author="Berry Cobb" w:date="2013-09-10T09:53:00Z">
              <w:rPr>
                <w:rFonts w:ascii="Calibri" w:hAnsi="Calibri"/>
                <w:sz w:val="22"/>
              </w:rPr>
            </w:rPrChange>
          </w:rPr>
          <w:delText xml:space="preserve"> </w:delText>
        </w:r>
        <w:r w:rsidRPr="00C17ED7" w:rsidDel="009E3B22">
          <w:rPr>
            <w:rFonts w:asciiTheme="minorHAnsi" w:hAnsiTheme="minorHAnsi"/>
            <w:sz w:val="22"/>
            <w:szCs w:val="22"/>
            <w:rPrChange w:id="2163" w:author="Berry Cobb" w:date="2013-09-10T09:53:00Z">
              <w:rPr>
                <w:rFonts w:ascii="Calibri" w:hAnsi="Calibri"/>
                <w:sz w:val="22"/>
              </w:rPr>
            </w:rPrChange>
          </w:rPr>
          <w:delText>list of IGO organizations</w:delText>
        </w:r>
        <w:r w:rsidR="00A45B39" w:rsidRPr="00C17ED7" w:rsidDel="009E3B22">
          <w:rPr>
            <w:rFonts w:asciiTheme="minorHAnsi" w:hAnsiTheme="minorHAnsi"/>
            <w:sz w:val="22"/>
            <w:szCs w:val="22"/>
            <w:rPrChange w:id="2164" w:author="Berry Cobb" w:date="2013-09-10T09:53:00Z">
              <w:rPr>
                <w:rFonts w:ascii="Calibri" w:hAnsi="Calibri"/>
                <w:sz w:val="22"/>
              </w:rPr>
            </w:rPrChange>
          </w:rPr>
          <w:delText xml:space="preserve"> eligible for protection submitted by the GAC</w:delText>
        </w:r>
        <w:r w:rsidR="00A00C6D" w:rsidRPr="00C17ED7" w:rsidDel="009E3B22">
          <w:rPr>
            <w:rFonts w:asciiTheme="minorHAnsi" w:hAnsiTheme="minorHAnsi"/>
            <w:sz w:val="22"/>
            <w:szCs w:val="22"/>
            <w:rPrChange w:id="2165" w:author="Berry Cobb" w:date="2013-09-10T09:53:00Z">
              <w:rPr>
                <w:rFonts w:ascii="Calibri" w:hAnsi="Calibri"/>
                <w:sz w:val="22"/>
              </w:rPr>
            </w:rPrChange>
          </w:rPr>
          <w:delText xml:space="preserve">; and for the RCRC and IOC by </w:delText>
        </w:r>
        <w:r w:rsidR="00A45B39" w:rsidRPr="00C17ED7" w:rsidDel="009E3B22">
          <w:rPr>
            <w:rFonts w:asciiTheme="minorHAnsi" w:hAnsiTheme="minorHAnsi"/>
            <w:sz w:val="22"/>
            <w:szCs w:val="22"/>
            <w:rPrChange w:id="2166" w:author="Berry Cobb" w:date="2013-09-10T09:53:00Z">
              <w:rPr>
                <w:rFonts w:ascii="Calibri" w:hAnsi="Calibri"/>
                <w:sz w:val="22"/>
              </w:rPr>
            </w:rPrChange>
          </w:rPr>
          <w:delText xml:space="preserve">both the GAC’s and ICANN Board’s </w:delText>
        </w:r>
        <w:r w:rsidRPr="00C17ED7" w:rsidDel="009E3B22">
          <w:rPr>
            <w:rFonts w:asciiTheme="minorHAnsi" w:hAnsiTheme="minorHAnsi"/>
            <w:sz w:val="22"/>
            <w:szCs w:val="22"/>
            <w:rPrChange w:id="2167" w:author="Berry Cobb" w:date="2013-09-10T09:53:00Z">
              <w:rPr>
                <w:rFonts w:ascii="Calibri" w:hAnsi="Calibri"/>
                <w:sz w:val="22"/>
              </w:rPr>
            </w:rPrChange>
          </w:rPr>
          <w:delText xml:space="preserve">recognition of </w:delText>
        </w:r>
        <w:r w:rsidR="00A45B39" w:rsidRPr="00C17ED7" w:rsidDel="009E3B22">
          <w:rPr>
            <w:rFonts w:asciiTheme="minorHAnsi" w:hAnsiTheme="minorHAnsi"/>
            <w:sz w:val="22"/>
            <w:szCs w:val="22"/>
            <w:rPrChange w:id="2168" w:author="Berry Cobb" w:date="2013-09-10T09:53:00Z">
              <w:rPr>
                <w:rFonts w:ascii="Calibri" w:hAnsi="Calibri"/>
                <w:sz w:val="22"/>
              </w:rPr>
            </w:rPrChange>
          </w:rPr>
          <w:delText xml:space="preserve">the international legal protections for the </w:delText>
        </w:r>
        <w:r w:rsidRPr="00C17ED7" w:rsidDel="009E3B22">
          <w:rPr>
            <w:rFonts w:asciiTheme="minorHAnsi" w:hAnsiTheme="minorHAnsi"/>
            <w:sz w:val="22"/>
            <w:szCs w:val="22"/>
            <w:rPrChange w:id="2169" w:author="Berry Cobb" w:date="2013-09-10T09:53:00Z">
              <w:rPr>
                <w:rFonts w:ascii="Calibri" w:hAnsi="Calibri"/>
                <w:sz w:val="22"/>
              </w:rPr>
            </w:rPrChange>
          </w:rPr>
          <w:delText>IOC and RCRC (all being temporarily protected by ICANN Board action</w:delText>
        </w:r>
        <w:r w:rsidR="00470BC4" w:rsidRPr="00C17ED7" w:rsidDel="009E3B22">
          <w:rPr>
            <w:rFonts w:asciiTheme="minorHAnsi" w:hAnsiTheme="minorHAnsi"/>
            <w:sz w:val="22"/>
            <w:szCs w:val="22"/>
            <w:rPrChange w:id="2170" w:author="Berry Cobb" w:date="2013-09-10T09:53:00Z">
              <w:rPr>
                <w:rFonts w:ascii="Calibri" w:hAnsi="Calibri"/>
                <w:sz w:val="22"/>
              </w:rPr>
            </w:rPrChange>
          </w:rPr>
          <w:delText>s</w:delText>
        </w:r>
        <w:r w:rsidRPr="00C17ED7" w:rsidDel="009E3B22">
          <w:rPr>
            <w:rFonts w:asciiTheme="minorHAnsi" w:hAnsiTheme="minorHAnsi"/>
            <w:sz w:val="22"/>
            <w:szCs w:val="22"/>
            <w:rPrChange w:id="2171" w:author="Berry Cobb" w:date="2013-09-10T09:53:00Z">
              <w:rPr>
                <w:rFonts w:ascii="Calibri" w:hAnsi="Calibri"/>
                <w:sz w:val="22"/>
              </w:rPr>
            </w:rPrChange>
          </w:rPr>
          <w:delText xml:space="preserve">).  Conversely, as noted in the proposed recommendations below, </w:delText>
        </w:r>
        <w:r w:rsidR="00A45B39" w:rsidRPr="00C17ED7" w:rsidDel="009E3B22">
          <w:rPr>
            <w:rFonts w:asciiTheme="minorHAnsi" w:hAnsiTheme="minorHAnsi"/>
            <w:sz w:val="22"/>
            <w:szCs w:val="22"/>
            <w:rPrChange w:id="2172" w:author="Berry Cobb" w:date="2013-09-10T09:53:00Z">
              <w:rPr>
                <w:rFonts w:ascii="Calibri" w:hAnsi="Calibri"/>
                <w:sz w:val="22"/>
              </w:rPr>
            </w:rPrChange>
          </w:rPr>
          <w:delText xml:space="preserve">other </w:delText>
        </w:r>
        <w:r w:rsidRPr="00C17ED7" w:rsidDel="009E3B22">
          <w:rPr>
            <w:rFonts w:asciiTheme="minorHAnsi" w:hAnsiTheme="minorHAnsi"/>
            <w:sz w:val="22"/>
            <w:szCs w:val="22"/>
            <w:rPrChange w:id="2173" w:author="Berry Cobb" w:date="2013-09-10T09:53:00Z">
              <w:rPr>
                <w:rFonts w:ascii="Calibri" w:hAnsi="Calibri"/>
                <w:sz w:val="22"/>
              </w:rPr>
            </w:rPrChange>
          </w:rPr>
          <w:delText>INGO organizations have a set of proposed qualification criteria that will be essential for granting any protections for INGOs</w:delText>
        </w:r>
        <w:r w:rsidR="00A45B39" w:rsidRPr="00C17ED7" w:rsidDel="009E3B22">
          <w:rPr>
            <w:rFonts w:asciiTheme="minorHAnsi" w:hAnsiTheme="minorHAnsi"/>
            <w:sz w:val="22"/>
            <w:szCs w:val="22"/>
            <w:rPrChange w:id="2174" w:author="Berry Cobb" w:date="2013-09-10T09:53:00Z">
              <w:rPr>
                <w:rFonts w:ascii="Calibri" w:hAnsi="Calibri"/>
                <w:sz w:val="22"/>
              </w:rPr>
            </w:rPrChange>
          </w:rPr>
          <w:delText xml:space="preserve"> other than the RCRC and IOC</w:delText>
        </w:r>
        <w:r w:rsidRPr="00C17ED7" w:rsidDel="009E3B22">
          <w:rPr>
            <w:rFonts w:asciiTheme="minorHAnsi" w:hAnsiTheme="minorHAnsi"/>
            <w:sz w:val="22"/>
            <w:szCs w:val="22"/>
            <w:rPrChange w:id="2175" w:author="Berry Cobb" w:date="2013-09-10T09:53:00Z">
              <w:rPr>
                <w:rFonts w:ascii="Calibri" w:hAnsi="Calibri"/>
                <w:sz w:val="22"/>
              </w:rPr>
            </w:rPrChange>
          </w:rPr>
          <w:delText>.</w:delText>
        </w:r>
      </w:del>
    </w:p>
    <w:p w:rsidR="004C132A" w:rsidRPr="00C17ED7" w:rsidDel="009E3B22" w:rsidRDefault="004C132A" w:rsidP="004C132A">
      <w:pPr>
        <w:spacing w:line="240" w:lineRule="auto"/>
        <w:rPr>
          <w:del w:id="2176" w:author="Berry Cobb" w:date="2013-09-02T15:17:00Z"/>
          <w:rFonts w:asciiTheme="minorHAnsi" w:hAnsiTheme="minorHAnsi"/>
          <w:b/>
          <w:sz w:val="22"/>
          <w:szCs w:val="22"/>
          <w:rPrChange w:id="2177" w:author="Berry Cobb" w:date="2013-09-10T09:53:00Z">
            <w:rPr>
              <w:del w:id="2178" w:author="Berry Cobb" w:date="2013-09-02T15:17:00Z"/>
              <w:rFonts w:ascii="Calibri" w:hAnsi="Calibri"/>
              <w:b/>
              <w:sz w:val="22"/>
              <w:szCs w:val="22"/>
            </w:rPr>
          </w:rPrChange>
        </w:rPr>
      </w:pPr>
    </w:p>
    <w:p w:rsidR="004C132A" w:rsidRPr="00C17ED7" w:rsidDel="009E3B22" w:rsidRDefault="004C132A" w:rsidP="004C132A">
      <w:pPr>
        <w:rPr>
          <w:del w:id="2179" w:author="Berry Cobb" w:date="2013-09-02T15:17:00Z"/>
          <w:rFonts w:asciiTheme="minorHAnsi" w:hAnsiTheme="minorHAnsi"/>
          <w:b/>
          <w:sz w:val="22"/>
          <w:szCs w:val="22"/>
          <w:rPrChange w:id="2180" w:author="Berry Cobb" w:date="2013-09-10T09:53:00Z">
            <w:rPr>
              <w:del w:id="2181" w:author="Berry Cobb" w:date="2013-09-02T15:17:00Z"/>
              <w:rFonts w:ascii="Calibri" w:hAnsi="Calibri"/>
              <w:b/>
              <w:sz w:val="22"/>
              <w:szCs w:val="22"/>
            </w:rPr>
          </w:rPrChange>
        </w:rPr>
      </w:pPr>
      <w:del w:id="2182" w:author="Berry Cobb" w:date="2013-09-02T15:17:00Z">
        <w:r w:rsidRPr="00C17ED7" w:rsidDel="009E3B22">
          <w:rPr>
            <w:rFonts w:asciiTheme="minorHAnsi" w:hAnsiTheme="minorHAnsi"/>
            <w:b/>
            <w:sz w:val="22"/>
            <w:szCs w:val="22"/>
            <w:rPrChange w:id="2183" w:author="Berry Cobb" w:date="2013-09-10T09:53:00Z">
              <w:rPr>
                <w:rFonts w:ascii="Calibri" w:hAnsi="Calibri"/>
                <w:b/>
                <w:sz w:val="22"/>
                <w:szCs w:val="22"/>
              </w:rPr>
            </w:rPrChange>
          </w:rPr>
          <w:delText>Charter Issue 2</w:delText>
        </w:r>
      </w:del>
    </w:p>
    <w:p w:rsidR="004C132A" w:rsidRPr="00C17ED7" w:rsidDel="009E3B22" w:rsidRDefault="004C132A" w:rsidP="004C132A">
      <w:pPr>
        <w:rPr>
          <w:del w:id="2184" w:author="Berry Cobb" w:date="2013-09-02T15:17:00Z"/>
          <w:rFonts w:asciiTheme="minorHAnsi" w:hAnsiTheme="minorHAnsi"/>
          <w:sz w:val="22"/>
          <w:szCs w:val="22"/>
          <w:rPrChange w:id="2185" w:author="Berry Cobb" w:date="2013-09-10T09:53:00Z">
            <w:rPr>
              <w:del w:id="2186" w:author="Berry Cobb" w:date="2013-09-02T15:17:00Z"/>
              <w:rFonts w:ascii="Calibri" w:hAnsi="Calibri"/>
              <w:sz w:val="22"/>
            </w:rPr>
          </w:rPrChange>
        </w:rPr>
      </w:pPr>
      <w:del w:id="2187" w:author="Berry Cobb" w:date="2013-09-02T15:17:00Z">
        <w:r w:rsidRPr="00C17ED7" w:rsidDel="009E3B22">
          <w:rPr>
            <w:rFonts w:asciiTheme="minorHAnsi" w:hAnsiTheme="minorHAnsi"/>
            <w:sz w:val="22"/>
            <w:szCs w:val="22"/>
            <w:rPrChange w:id="2188" w:author="Berry Cobb" w:date="2013-09-10T09:53:00Z">
              <w:rPr>
                <w:rFonts w:ascii="Calibri" w:hAnsi="Calibri"/>
                <w:sz w:val="22"/>
              </w:rPr>
            </w:rPrChange>
          </w:rPr>
          <w:delText>If there is a need for special protections at the top and second level in all existing and new gTLDs for certain international organization names and acronyms, the PDP WG is expected to develop policy recommendations for such protections.</w:delText>
        </w:r>
        <w:r w:rsidR="00DA6B57" w:rsidRPr="00C17ED7" w:rsidDel="009E3B22">
          <w:rPr>
            <w:rFonts w:asciiTheme="minorHAnsi" w:hAnsiTheme="minorHAnsi"/>
            <w:sz w:val="22"/>
            <w:szCs w:val="22"/>
            <w:rPrChange w:id="2189" w:author="Berry Cobb" w:date="2013-09-10T09:53:00Z">
              <w:rPr>
                <w:rFonts w:ascii="Calibri" w:hAnsi="Calibri"/>
                <w:sz w:val="22"/>
              </w:rPr>
            </w:rPrChange>
          </w:rPr>
          <w:delText xml:space="preserve"> Specifically, the PDP WG should</w:delText>
        </w:r>
        <w:r w:rsidR="00F51024" w:rsidRPr="00C17ED7" w:rsidDel="009E3B22">
          <w:rPr>
            <w:rFonts w:asciiTheme="minorHAnsi" w:hAnsiTheme="minorHAnsi"/>
            <w:sz w:val="22"/>
            <w:szCs w:val="22"/>
            <w:rPrChange w:id="2190" w:author="Berry Cobb" w:date="2013-09-10T09:53:00Z">
              <w:rPr>
                <w:rFonts w:ascii="Calibri" w:hAnsi="Calibri"/>
                <w:sz w:val="22"/>
              </w:rPr>
            </w:rPrChange>
          </w:rPr>
          <w:delText>:</w:delText>
        </w:r>
      </w:del>
    </w:p>
    <w:p w:rsidR="004C132A" w:rsidRPr="00C17ED7" w:rsidDel="009E3B22" w:rsidRDefault="004C132A" w:rsidP="003E3EE1">
      <w:pPr>
        <w:pStyle w:val="Default"/>
        <w:numPr>
          <w:ilvl w:val="0"/>
          <w:numId w:val="27"/>
        </w:numPr>
        <w:spacing w:line="360" w:lineRule="auto"/>
        <w:ind w:left="720"/>
        <w:rPr>
          <w:del w:id="2191" w:author="Berry Cobb" w:date="2013-09-02T15:17:00Z"/>
          <w:rFonts w:asciiTheme="minorHAnsi" w:hAnsiTheme="minorHAnsi"/>
          <w:sz w:val="22"/>
          <w:szCs w:val="22"/>
          <w:rPrChange w:id="2192" w:author="Berry Cobb" w:date="2013-09-10T09:53:00Z">
            <w:rPr>
              <w:del w:id="2193" w:author="Berry Cobb" w:date="2013-09-02T15:17:00Z"/>
              <w:rFonts w:ascii="Calibri" w:hAnsi="Calibri"/>
              <w:sz w:val="22"/>
              <w:szCs w:val="22"/>
            </w:rPr>
          </w:rPrChange>
        </w:rPr>
      </w:pPr>
      <w:del w:id="2194" w:author="Berry Cobb" w:date="2013-09-02T15:17:00Z">
        <w:r w:rsidRPr="00C17ED7" w:rsidDel="009E3B22">
          <w:rPr>
            <w:rFonts w:asciiTheme="minorHAnsi" w:hAnsiTheme="minorHAnsi"/>
            <w:sz w:val="22"/>
            <w:szCs w:val="22"/>
            <w:rPrChange w:id="2195" w:author="Berry Cobb" w:date="2013-09-10T09:53:00Z">
              <w:rPr>
                <w:rFonts w:ascii="Calibri" w:hAnsi="Calibri"/>
                <w:sz w:val="22"/>
                <w:szCs w:val="22"/>
              </w:rPr>
            </w:rPrChange>
          </w:rPr>
          <w:delText xml:space="preserve">Determine whether the current special protections being provided to RCRC and IOC names at the top and second level of the initial round of new gTLDs should be made permanent for RCRC and IOC names in all gTLDs and if not, develop specific recommendations for </w:delText>
        </w:r>
        <w:r w:rsidR="00A00C6D" w:rsidRPr="00C17ED7" w:rsidDel="009E3B22">
          <w:rPr>
            <w:rFonts w:asciiTheme="minorHAnsi" w:hAnsiTheme="minorHAnsi"/>
            <w:sz w:val="22"/>
            <w:szCs w:val="22"/>
            <w:rPrChange w:id="2196" w:author="Berry Cobb" w:date="2013-09-10T09:53:00Z">
              <w:rPr>
                <w:rFonts w:ascii="Calibri" w:hAnsi="Calibri"/>
                <w:sz w:val="22"/>
                <w:szCs w:val="22"/>
              </w:rPr>
            </w:rPrChange>
          </w:rPr>
          <w:delText xml:space="preserve">the </w:delText>
        </w:r>
        <w:r w:rsidRPr="00C17ED7" w:rsidDel="009E3B22">
          <w:rPr>
            <w:rFonts w:asciiTheme="minorHAnsi" w:hAnsiTheme="minorHAnsi"/>
            <w:sz w:val="22"/>
            <w:szCs w:val="22"/>
            <w:rPrChange w:id="2197" w:author="Berry Cobb" w:date="2013-09-10T09:53:00Z">
              <w:rPr>
                <w:rFonts w:ascii="Calibri" w:hAnsi="Calibri"/>
                <w:sz w:val="22"/>
                <w:szCs w:val="22"/>
              </w:rPr>
            </w:rPrChange>
          </w:rPr>
          <w:delText>appropriate special protections for these names.</w:delText>
        </w:r>
      </w:del>
    </w:p>
    <w:p w:rsidR="004C132A" w:rsidRPr="00C17ED7" w:rsidDel="009E3B22" w:rsidRDefault="004C132A" w:rsidP="003E3EE1">
      <w:pPr>
        <w:pStyle w:val="Default"/>
        <w:numPr>
          <w:ilvl w:val="0"/>
          <w:numId w:val="27"/>
        </w:numPr>
        <w:spacing w:line="360" w:lineRule="auto"/>
        <w:ind w:left="720"/>
        <w:rPr>
          <w:del w:id="2198" w:author="Berry Cobb" w:date="2013-09-02T15:17:00Z"/>
          <w:rFonts w:asciiTheme="minorHAnsi" w:hAnsiTheme="minorHAnsi"/>
          <w:sz w:val="22"/>
          <w:szCs w:val="22"/>
          <w:rPrChange w:id="2199" w:author="Berry Cobb" w:date="2013-09-10T09:53:00Z">
            <w:rPr>
              <w:del w:id="2200" w:author="Berry Cobb" w:date="2013-09-02T15:17:00Z"/>
              <w:rFonts w:ascii="Calibri" w:hAnsi="Calibri"/>
              <w:sz w:val="22"/>
              <w:szCs w:val="22"/>
            </w:rPr>
          </w:rPrChange>
        </w:rPr>
      </w:pPr>
      <w:del w:id="2201" w:author="Berry Cobb" w:date="2013-09-02T15:17:00Z">
        <w:r w:rsidRPr="00C17ED7" w:rsidDel="009E3B22">
          <w:rPr>
            <w:rFonts w:asciiTheme="minorHAnsi" w:hAnsiTheme="minorHAnsi"/>
            <w:sz w:val="22"/>
            <w:szCs w:val="22"/>
            <w:rPrChange w:id="2202" w:author="Berry Cobb" w:date="2013-09-10T09:53:00Z">
              <w:rPr>
                <w:rFonts w:ascii="Calibri" w:hAnsi="Calibri"/>
                <w:sz w:val="22"/>
                <w:szCs w:val="22"/>
              </w:rPr>
            </w:rPrChange>
          </w:rPr>
          <w:delText xml:space="preserve">Develop specific recommendations for appropriate special protections for the names and acronyms of all other qualifying international organizations. </w:delText>
        </w:r>
      </w:del>
    </w:p>
    <w:p w:rsidR="00B37C61" w:rsidRPr="00C17ED7" w:rsidDel="009E3B22" w:rsidRDefault="00B37C61" w:rsidP="004C132A">
      <w:pPr>
        <w:pStyle w:val="Default"/>
        <w:spacing w:line="360" w:lineRule="auto"/>
        <w:rPr>
          <w:del w:id="2203" w:author="Berry Cobb" w:date="2013-09-02T15:17:00Z"/>
          <w:rFonts w:asciiTheme="minorHAnsi" w:hAnsiTheme="minorHAnsi"/>
          <w:sz w:val="22"/>
          <w:szCs w:val="22"/>
          <w:rPrChange w:id="2204" w:author="Berry Cobb" w:date="2013-09-10T09:53:00Z">
            <w:rPr>
              <w:del w:id="2205" w:author="Berry Cobb" w:date="2013-09-02T15:17:00Z"/>
              <w:rFonts w:ascii="Calibri" w:hAnsi="Calibri"/>
              <w:sz w:val="22"/>
              <w:szCs w:val="22"/>
            </w:rPr>
          </w:rPrChange>
        </w:rPr>
      </w:pPr>
    </w:p>
    <w:p w:rsidR="004C132A" w:rsidRPr="00C17ED7" w:rsidDel="004504CC" w:rsidRDefault="004C132A" w:rsidP="004C132A">
      <w:pPr>
        <w:pStyle w:val="Default"/>
        <w:spacing w:line="360" w:lineRule="auto"/>
        <w:rPr>
          <w:del w:id="2206" w:author="Berry Cobb" w:date="2013-09-02T15:29:00Z"/>
          <w:rFonts w:asciiTheme="minorHAnsi" w:hAnsiTheme="minorHAnsi"/>
          <w:sz w:val="22"/>
          <w:szCs w:val="22"/>
          <w:rPrChange w:id="2207" w:author="Berry Cobb" w:date="2013-09-10T09:53:00Z">
            <w:rPr>
              <w:del w:id="2208" w:author="Berry Cobb" w:date="2013-09-02T15:29:00Z"/>
              <w:rFonts w:ascii="Calibri" w:hAnsi="Calibri"/>
              <w:sz w:val="22"/>
              <w:szCs w:val="22"/>
            </w:rPr>
          </w:rPrChange>
        </w:rPr>
      </w:pPr>
      <w:del w:id="2209" w:author="Berry Cobb" w:date="2013-09-02T15:17:00Z">
        <w:r w:rsidRPr="00C17ED7" w:rsidDel="009E3B22">
          <w:rPr>
            <w:rFonts w:asciiTheme="minorHAnsi" w:hAnsiTheme="minorHAnsi"/>
            <w:sz w:val="22"/>
            <w:szCs w:val="22"/>
            <w:rPrChange w:id="2210" w:author="Berry Cobb" w:date="2013-09-10T09:53:00Z">
              <w:rPr>
                <w:rFonts w:ascii="Calibri" w:hAnsi="Calibri"/>
                <w:sz w:val="22"/>
                <w:szCs w:val="22"/>
              </w:rPr>
            </w:rPrChange>
          </w:rPr>
          <w:delText>This charter issue is being addressed by the WG’s creation and deliberation of the IGO-INGO Protection Matrix tool</w:delText>
        </w:r>
        <w:r w:rsidRPr="00C17ED7" w:rsidDel="009E3B22">
          <w:rPr>
            <w:rStyle w:val="FootnoteReference"/>
            <w:rFonts w:asciiTheme="minorHAnsi" w:hAnsiTheme="minorHAnsi"/>
            <w:sz w:val="22"/>
            <w:szCs w:val="22"/>
            <w:rPrChange w:id="2211" w:author="Berry Cobb" w:date="2013-09-10T09:53:00Z">
              <w:rPr>
                <w:rStyle w:val="FootnoteReference"/>
                <w:rFonts w:ascii="Calibri" w:hAnsi="Calibri"/>
                <w:sz w:val="22"/>
                <w:szCs w:val="22"/>
              </w:rPr>
            </w:rPrChange>
          </w:rPr>
          <w:footnoteReference w:id="32"/>
        </w:r>
        <w:r w:rsidRPr="00C17ED7" w:rsidDel="009E3B22">
          <w:rPr>
            <w:rFonts w:asciiTheme="minorHAnsi" w:hAnsiTheme="minorHAnsi"/>
            <w:sz w:val="22"/>
            <w:szCs w:val="22"/>
            <w:rPrChange w:id="2214" w:author="Berry Cobb" w:date="2013-09-10T09:53:00Z">
              <w:rPr>
                <w:rFonts w:ascii="Calibri" w:hAnsi="Calibri"/>
                <w:sz w:val="22"/>
                <w:szCs w:val="22"/>
              </w:rPr>
            </w:rPrChange>
          </w:rPr>
          <w:delText xml:space="preserve"> which can be found on the ICANN Wiki.  Details of the p</w:delText>
        </w:r>
        <w:r w:rsidR="009207BE" w:rsidRPr="00C17ED7" w:rsidDel="009E3B22">
          <w:rPr>
            <w:rFonts w:asciiTheme="minorHAnsi" w:hAnsiTheme="minorHAnsi"/>
            <w:sz w:val="22"/>
            <w:szCs w:val="22"/>
            <w:rPrChange w:id="2215" w:author="Berry Cobb" w:date="2013-09-10T09:53:00Z">
              <w:rPr>
                <w:rFonts w:ascii="Calibri" w:hAnsi="Calibri"/>
                <w:sz w:val="22"/>
                <w:szCs w:val="22"/>
              </w:rPr>
            </w:rPrChange>
          </w:rPr>
          <w:delText>roposed</w:delText>
        </w:r>
        <w:r w:rsidRPr="00C17ED7" w:rsidDel="009E3B22">
          <w:rPr>
            <w:rFonts w:asciiTheme="minorHAnsi" w:hAnsiTheme="minorHAnsi"/>
            <w:sz w:val="22"/>
            <w:szCs w:val="22"/>
            <w:rPrChange w:id="2216" w:author="Berry Cobb" w:date="2013-09-10T09:53:00Z">
              <w:rPr>
                <w:rFonts w:ascii="Calibri" w:hAnsi="Calibri"/>
                <w:sz w:val="22"/>
                <w:szCs w:val="22"/>
              </w:rPr>
            </w:rPrChange>
          </w:rPr>
          <w:delText xml:space="preserve"> recommendation</w:delText>
        </w:r>
        <w:r w:rsidR="009207BE" w:rsidRPr="00C17ED7" w:rsidDel="009E3B22">
          <w:rPr>
            <w:rFonts w:asciiTheme="minorHAnsi" w:hAnsiTheme="minorHAnsi"/>
            <w:sz w:val="22"/>
            <w:szCs w:val="22"/>
            <w:rPrChange w:id="2217" w:author="Berry Cobb" w:date="2013-09-10T09:53:00Z">
              <w:rPr>
                <w:rFonts w:ascii="Calibri" w:hAnsi="Calibri"/>
                <w:sz w:val="22"/>
                <w:szCs w:val="22"/>
              </w:rPr>
            </w:rPrChange>
          </w:rPr>
          <w:delText xml:space="preserve"> options </w:delText>
        </w:r>
        <w:r w:rsidRPr="00C17ED7" w:rsidDel="009E3B22">
          <w:rPr>
            <w:rFonts w:asciiTheme="minorHAnsi" w:hAnsiTheme="minorHAnsi"/>
            <w:sz w:val="22"/>
            <w:szCs w:val="22"/>
            <w:rPrChange w:id="2218" w:author="Berry Cobb" w:date="2013-09-10T09:53:00Z">
              <w:rPr>
                <w:rFonts w:ascii="Calibri" w:hAnsi="Calibri"/>
                <w:sz w:val="22"/>
                <w:szCs w:val="22"/>
              </w:rPr>
            </w:rPrChange>
          </w:rPr>
          <w:delText>can be found in Section</w:delText>
        </w:r>
        <w:r w:rsidR="002A5C73" w:rsidRPr="00C17ED7" w:rsidDel="009E3B22">
          <w:rPr>
            <w:rFonts w:asciiTheme="minorHAnsi" w:hAnsiTheme="minorHAnsi"/>
            <w:sz w:val="22"/>
            <w:szCs w:val="22"/>
            <w:rPrChange w:id="2219" w:author="Berry Cobb" w:date="2013-09-10T09:53:00Z">
              <w:rPr>
                <w:rFonts w:ascii="Calibri" w:hAnsi="Calibri"/>
                <w:sz w:val="22"/>
                <w:szCs w:val="22"/>
              </w:rPr>
            </w:rPrChange>
          </w:rPr>
          <w:delText>s</w:delText>
        </w:r>
        <w:r w:rsidRPr="00C17ED7" w:rsidDel="009E3B22">
          <w:rPr>
            <w:rFonts w:asciiTheme="minorHAnsi" w:hAnsiTheme="minorHAnsi"/>
            <w:sz w:val="22"/>
            <w:szCs w:val="22"/>
            <w:rPrChange w:id="2220" w:author="Berry Cobb" w:date="2013-09-10T09:53:00Z">
              <w:rPr>
                <w:rFonts w:ascii="Calibri" w:hAnsi="Calibri"/>
                <w:sz w:val="22"/>
                <w:szCs w:val="22"/>
              </w:rPr>
            </w:rPrChange>
          </w:rPr>
          <w:delText xml:space="preserve"> 4.3</w:delText>
        </w:r>
        <w:r w:rsidR="002A5C73" w:rsidRPr="00C17ED7" w:rsidDel="009E3B22">
          <w:rPr>
            <w:rFonts w:asciiTheme="minorHAnsi" w:hAnsiTheme="minorHAnsi"/>
            <w:sz w:val="22"/>
            <w:szCs w:val="22"/>
            <w:rPrChange w:id="2221" w:author="Berry Cobb" w:date="2013-09-10T09:53:00Z">
              <w:rPr>
                <w:rFonts w:ascii="Calibri" w:hAnsi="Calibri"/>
                <w:sz w:val="22"/>
                <w:szCs w:val="22"/>
              </w:rPr>
            </w:rPrChange>
          </w:rPr>
          <w:delText>-4.6</w:delText>
        </w:r>
        <w:r w:rsidR="00470BC4" w:rsidRPr="00C17ED7" w:rsidDel="009E3B22">
          <w:rPr>
            <w:rFonts w:asciiTheme="minorHAnsi" w:hAnsiTheme="minorHAnsi"/>
            <w:sz w:val="22"/>
            <w:szCs w:val="22"/>
            <w:rPrChange w:id="2222" w:author="Berry Cobb" w:date="2013-09-10T09:53:00Z">
              <w:rPr>
                <w:rFonts w:ascii="Calibri" w:hAnsi="Calibri"/>
                <w:sz w:val="22"/>
                <w:szCs w:val="22"/>
              </w:rPr>
            </w:rPrChange>
          </w:rPr>
          <w:delText xml:space="preserve"> below</w:delText>
        </w:r>
        <w:r w:rsidRPr="00C17ED7" w:rsidDel="009E3B22">
          <w:rPr>
            <w:rFonts w:asciiTheme="minorHAnsi" w:hAnsiTheme="minorHAnsi"/>
            <w:sz w:val="22"/>
            <w:szCs w:val="22"/>
            <w:rPrChange w:id="2223" w:author="Berry Cobb" w:date="2013-09-10T09:53:00Z">
              <w:rPr>
                <w:rFonts w:ascii="Calibri" w:hAnsi="Calibri"/>
                <w:sz w:val="22"/>
                <w:szCs w:val="22"/>
              </w:rPr>
            </w:rPrChange>
          </w:rPr>
          <w:delText>.</w:delText>
        </w:r>
      </w:del>
      <w:del w:id="2224" w:author="Berry Cobb" w:date="2013-09-02T15:29:00Z">
        <w:r w:rsidRPr="00C17ED7" w:rsidDel="004504CC">
          <w:rPr>
            <w:rFonts w:asciiTheme="minorHAnsi" w:hAnsiTheme="minorHAnsi"/>
            <w:sz w:val="22"/>
            <w:szCs w:val="22"/>
            <w:rPrChange w:id="2225" w:author="Berry Cobb" w:date="2013-09-10T09:53:00Z">
              <w:rPr>
                <w:rFonts w:ascii="Calibri" w:hAnsi="Calibri"/>
                <w:sz w:val="22"/>
                <w:szCs w:val="22"/>
              </w:rPr>
            </w:rPrChange>
          </w:rPr>
          <w:delText xml:space="preserve">  </w:delText>
        </w:r>
      </w:del>
    </w:p>
    <w:p w:rsidR="004C132A" w:rsidRPr="00C17ED7" w:rsidDel="004504CC" w:rsidRDefault="004C132A" w:rsidP="004C132A">
      <w:pPr>
        <w:suppressAutoHyphens w:val="0"/>
        <w:spacing w:line="240" w:lineRule="auto"/>
        <w:rPr>
          <w:del w:id="2226" w:author="Berry Cobb" w:date="2013-09-02T15:29:00Z"/>
          <w:rFonts w:asciiTheme="minorHAnsi" w:hAnsiTheme="minorHAnsi"/>
          <w:color w:val="000000"/>
          <w:sz w:val="22"/>
          <w:szCs w:val="22"/>
          <w:lang w:val="en-US" w:eastAsia="en-US"/>
          <w:rPrChange w:id="2227" w:author="Berry Cobb" w:date="2013-09-10T09:53:00Z">
            <w:rPr>
              <w:del w:id="2228" w:author="Berry Cobb" w:date="2013-09-02T15:29:00Z"/>
              <w:rFonts w:ascii="Calibri" w:hAnsi="Calibri"/>
              <w:color w:val="000000"/>
              <w:sz w:val="22"/>
              <w:szCs w:val="24"/>
              <w:lang w:val="en-US" w:eastAsia="en-US"/>
            </w:rPr>
          </w:rPrChange>
        </w:rPr>
      </w:pPr>
    </w:p>
    <w:p w:rsidR="004C132A" w:rsidRPr="00C17ED7" w:rsidDel="004504CC" w:rsidRDefault="00AC09E8">
      <w:pPr>
        <w:numPr>
          <w:ilvl w:val="0"/>
          <w:numId w:val="52"/>
        </w:numPr>
        <w:rPr>
          <w:del w:id="2229" w:author="Berry Cobb" w:date="2013-09-02T15:29:00Z"/>
          <w:rFonts w:asciiTheme="minorHAnsi" w:hAnsiTheme="minorHAnsi" w:cs="Arial"/>
          <w:b/>
          <w:sz w:val="22"/>
          <w:szCs w:val="22"/>
          <w:rPrChange w:id="2230" w:author="Berry Cobb" w:date="2013-09-10T09:53:00Z">
            <w:rPr>
              <w:del w:id="2231" w:author="Berry Cobb" w:date="2013-09-02T15:29:00Z"/>
              <w:rFonts w:ascii="Calibri" w:hAnsi="Calibri" w:cs="Arial"/>
              <w:b/>
              <w:sz w:val="22"/>
              <w:szCs w:val="22"/>
            </w:rPr>
          </w:rPrChange>
        </w:rPr>
        <w:pPrChange w:id="2232" w:author="Berry Cobb" w:date="2013-09-02T15:16:00Z">
          <w:pPr>
            <w:numPr>
              <w:numId w:val="10"/>
            </w:numPr>
            <w:ind w:left="720" w:hanging="720"/>
          </w:pPr>
        </w:pPrChange>
      </w:pPr>
      <w:del w:id="2233" w:author="Berry Cobb" w:date="2013-09-02T15:29:00Z">
        <w:r w:rsidRPr="00C17ED7" w:rsidDel="004504CC">
          <w:rPr>
            <w:rFonts w:asciiTheme="minorHAnsi" w:hAnsiTheme="minorHAnsi" w:cs="Arial"/>
            <w:b/>
            <w:sz w:val="22"/>
            <w:szCs w:val="22"/>
            <w:rPrChange w:id="2234" w:author="Berry Cobb" w:date="2013-09-10T09:53:00Z">
              <w:rPr>
                <w:rFonts w:ascii="Calibri" w:hAnsi="Calibri" w:cs="Arial"/>
                <w:b/>
                <w:sz w:val="22"/>
                <w:szCs w:val="22"/>
              </w:rPr>
            </w:rPrChange>
          </w:rPr>
          <w:br w:type="page"/>
        </w:r>
      </w:del>
      <w:del w:id="2235" w:author="Berry Cobb" w:date="2013-09-02T14:41:00Z">
        <w:r w:rsidR="004C132A" w:rsidRPr="00C17ED7" w:rsidDel="00A307B9">
          <w:rPr>
            <w:rFonts w:asciiTheme="minorHAnsi" w:hAnsiTheme="minorHAnsi" w:cs="Arial"/>
            <w:b/>
            <w:sz w:val="22"/>
            <w:szCs w:val="22"/>
            <w:rPrChange w:id="2236" w:author="Berry Cobb" w:date="2013-09-10T09:53:00Z">
              <w:rPr>
                <w:rFonts w:ascii="Calibri" w:hAnsi="Calibri" w:cs="Arial"/>
                <w:b/>
                <w:sz w:val="22"/>
                <w:szCs w:val="22"/>
              </w:rPr>
            </w:rPrChange>
          </w:rPr>
          <w:delText>Proposed</w:delText>
        </w:r>
      </w:del>
      <w:del w:id="2237" w:author="Berry Cobb" w:date="2013-09-02T15:29:00Z">
        <w:r w:rsidR="004C132A" w:rsidRPr="00C17ED7" w:rsidDel="004504CC">
          <w:rPr>
            <w:rFonts w:asciiTheme="minorHAnsi" w:hAnsiTheme="minorHAnsi" w:cs="Arial"/>
            <w:b/>
            <w:sz w:val="22"/>
            <w:szCs w:val="22"/>
            <w:rPrChange w:id="2238" w:author="Berry Cobb" w:date="2013-09-10T09:53:00Z">
              <w:rPr>
                <w:rFonts w:ascii="Calibri" w:hAnsi="Calibri" w:cs="Arial"/>
                <w:b/>
                <w:sz w:val="22"/>
                <w:szCs w:val="22"/>
              </w:rPr>
            </w:rPrChange>
          </w:rPr>
          <w:delText xml:space="preserve"> </w:delText>
        </w:r>
      </w:del>
      <w:del w:id="2239" w:author="Berry Cobb" w:date="2013-09-02T14:53:00Z">
        <w:r w:rsidR="004C132A" w:rsidRPr="00C17ED7" w:rsidDel="009259F5">
          <w:rPr>
            <w:rFonts w:asciiTheme="minorHAnsi" w:hAnsiTheme="minorHAnsi" w:cs="Arial"/>
            <w:b/>
            <w:sz w:val="22"/>
            <w:szCs w:val="22"/>
            <w:rPrChange w:id="2240" w:author="Berry Cobb" w:date="2013-09-10T09:53:00Z">
              <w:rPr>
                <w:rFonts w:ascii="Calibri" w:hAnsi="Calibri" w:cs="Arial"/>
                <w:b/>
                <w:sz w:val="22"/>
                <w:szCs w:val="22"/>
              </w:rPr>
            </w:rPrChange>
          </w:rPr>
          <w:delText xml:space="preserve">Recommendations Matrix – </w:delText>
        </w:r>
      </w:del>
      <w:del w:id="2241" w:author="Berry Cobb" w:date="2013-09-02T14:44:00Z">
        <w:r w:rsidR="004C132A" w:rsidRPr="00C17ED7" w:rsidDel="00A307B9">
          <w:rPr>
            <w:rFonts w:asciiTheme="minorHAnsi" w:hAnsiTheme="minorHAnsi" w:cs="Arial"/>
            <w:b/>
            <w:sz w:val="22"/>
            <w:szCs w:val="22"/>
            <w:rPrChange w:id="2242" w:author="Berry Cobb" w:date="2013-09-10T09:53:00Z">
              <w:rPr>
                <w:rFonts w:ascii="Calibri" w:hAnsi="Calibri" w:cs="Arial"/>
                <w:b/>
                <w:sz w:val="22"/>
                <w:szCs w:val="22"/>
              </w:rPr>
            </w:rPrChange>
          </w:rPr>
          <w:delText>Top-Level</w:delText>
        </w:r>
      </w:del>
    </w:p>
    <w:p w:rsidR="004C132A" w:rsidRPr="00C17ED7" w:rsidDel="009259F5" w:rsidRDefault="00437DFA" w:rsidP="00B56D6F">
      <w:pPr>
        <w:suppressAutoHyphens w:val="0"/>
        <w:rPr>
          <w:del w:id="2243" w:author="Berry Cobb" w:date="2013-09-02T14:57:00Z"/>
          <w:rFonts w:asciiTheme="minorHAnsi" w:hAnsiTheme="minorHAnsi"/>
          <w:color w:val="000000"/>
          <w:sz w:val="22"/>
          <w:szCs w:val="22"/>
          <w:lang w:val="en-US" w:eastAsia="en-US"/>
          <w:rPrChange w:id="2244" w:author="Berry Cobb" w:date="2013-09-10T09:53:00Z">
            <w:rPr>
              <w:del w:id="2245" w:author="Berry Cobb" w:date="2013-09-02T14:57:00Z"/>
              <w:rFonts w:ascii="Calibri" w:hAnsi="Calibri"/>
              <w:color w:val="000000"/>
              <w:sz w:val="22"/>
              <w:szCs w:val="24"/>
              <w:lang w:val="en-US" w:eastAsia="en-US"/>
            </w:rPr>
          </w:rPrChange>
        </w:rPr>
      </w:pPr>
      <w:del w:id="2246" w:author="Berry Cobb" w:date="2013-09-02T14:45:00Z">
        <w:r w:rsidRPr="00C17ED7" w:rsidDel="00A307B9">
          <w:rPr>
            <w:rFonts w:asciiTheme="minorHAnsi" w:hAnsiTheme="minorHAnsi"/>
            <w:color w:val="000000"/>
            <w:sz w:val="22"/>
            <w:szCs w:val="22"/>
            <w:lang w:val="en-US" w:eastAsia="en-US"/>
            <w:rPrChange w:id="2247" w:author="Berry Cobb" w:date="2013-09-10T09:53:00Z">
              <w:rPr>
                <w:rFonts w:ascii="Calibri" w:hAnsi="Calibri"/>
                <w:color w:val="000000"/>
                <w:sz w:val="22"/>
                <w:szCs w:val="24"/>
                <w:lang w:val="en-US" w:eastAsia="en-US"/>
              </w:rPr>
            </w:rPrChange>
          </w:rPr>
          <w:delText xml:space="preserve">One goal of the IGO-INGO WG is to evaluate and possibly recommend a series of these </w:delText>
        </w:r>
        <w:r w:rsidR="00A00C6D" w:rsidRPr="00C17ED7" w:rsidDel="00A307B9">
          <w:rPr>
            <w:rFonts w:asciiTheme="minorHAnsi" w:hAnsiTheme="minorHAnsi"/>
            <w:color w:val="000000"/>
            <w:sz w:val="22"/>
            <w:szCs w:val="22"/>
            <w:lang w:val="en-US" w:eastAsia="en-US"/>
            <w:rPrChange w:id="2248" w:author="Berry Cobb" w:date="2013-09-10T09:53:00Z">
              <w:rPr>
                <w:rFonts w:ascii="Calibri" w:hAnsi="Calibri"/>
                <w:color w:val="000000"/>
                <w:sz w:val="22"/>
                <w:szCs w:val="24"/>
                <w:lang w:val="en-US" w:eastAsia="en-US"/>
              </w:rPr>
            </w:rPrChange>
          </w:rPr>
          <w:delText xml:space="preserve">protection mechanism </w:delText>
        </w:r>
        <w:r w:rsidRPr="00C17ED7" w:rsidDel="00A307B9">
          <w:rPr>
            <w:rFonts w:asciiTheme="minorHAnsi" w:hAnsiTheme="minorHAnsi"/>
            <w:color w:val="000000"/>
            <w:sz w:val="22"/>
            <w:szCs w:val="22"/>
            <w:lang w:val="en-US" w:eastAsia="en-US"/>
            <w:rPrChange w:id="2249" w:author="Berry Cobb" w:date="2013-09-10T09:53:00Z">
              <w:rPr>
                <w:rFonts w:ascii="Calibri" w:hAnsi="Calibri"/>
                <w:color w:val="000000"/>
                <w:sz w:val="22"/>
                <w:szCs w:val="24"/>
                <w:lang w:val="en-US" w:eastAsia="en-US"/>
              </w:rPr>
            </w:rPrChange>
          </w:rPr>
          <w:delText xml:space="preserve">options into a single protection framework.  </w:delText>
        </w:r>
        <w:r w:rsidR="004C132A" w:rsidRPr="00C17ED7" w:rsidDel="00A307B9">
          <w:rPr>
            <w:rFonts w:asciiTheme="minorHAnsi" w:hAnsiTheme="minorHAnsi"/>
            <w:color w:val="000000"/>
            <w:sz w:val="22"/>
            <w:szCs w:val="22"/>
            <w:lang w:val="en-US" w:eastAsia="en-US"/>
            <w:rPrChange w:id="2250" w:author="Berry Cobb" w:date="2013-09-10T09:53:00Z">
              <w:rPr>
                <w:rFonts w:ascii="Calibri" w:hAnsi="Calibri"/>
                <w:color w:val="000000"/>
                <w:sz w:val="22"/>
                <w:szCs w:val="24"/>
                <w:lang w:val="en-US" w:eastAsia="en-US"/>
              </w:rPr>
            </w:rPrChange>
          </w:rPr>
          <w:delText xml:space="preserve">The following </w:delText>
        </w:r>
        <w:r w:rsidR="00BB42BB" w:rsidRPr="00C17ED7" w:rsidDel="00A307B9">
          <w:rPr>
            <w:rFonts w:asciiTheme="minorHAnsi" w:hAnsiTheme="minorHAnsi"/>
            <w:color w:val="000000"/>
            <w:sz w:val="22"/>
            <w:szCs w:val="22"/>
            <w:lang w:val="en-US" w:eastAsia="en-US"/>
            <w:rPrChange w:id="2251" w:author="Berry Cobb" w:date="2013-09-10T09:53:00Z">
              <w:rPr>
                <w:rFonts w:ascii="Calibri" w:hAnsi="Calibri"/>
                <w:color w:val="000000"/>
                <w:sz w:val="22"/>
                <w:szCs w:val="24"/>
                <w:lang w:val="en-US" w:eastAsia="en-US"/>
              </w:rPr>
            </w:rPrChange>
          </w:rPr>
          <w:delText xml:space="preserve">table </w:delText>
        </w:r>
        <w:r w:rsidR="00B56D6F" w:rsidRPr="00C17ED7" w:rsidDel="00A307B9">
          <w:rPr>
            <w:rFonts w:asciiTheme="minorHAnsi" w:hAnsiTheme="minorHAnsi"/>
            <w:color w:val="000000"/>
            <w:sz w:val="22"/>
            <w:szCs w:val="22"/>
            <w:lang w:val="en-US" w:eastAsia="en-US"/>
            <w:rPrChange w:id="2252" w:author="Berry Cobb" w:date="2013-09-10T09:53:00Z">
              <w:rPr>
                <w:rFonts w:ascii="Calibri" w:hAnsi="Calibri"/>
                <w:color w:val="000000"/>
                <w:sz w:val="22"/>
                <w:szCs w:val="24"/>
                <w:lang w:val="en-US" w:eastAsia="en-US"/>
              </w:rPr>
            </w:rPrChange>
          </w:rPr>
          <w:delText xml:space="preserve">is </w:delText>
        </w:r>
        <w:r w:rsidR="001170D2" w:rsidRPr="00C17ED7" w:rsidDel="00A307B9">
          <w:rPr>
            <w:rFonts w:asciiTheme="minorHAnsi" w:hAnsiTheme="minorHAnsi"/>
            <w:color w:val="000000"/>
            <w:sz w:val="22"/>
            <w:szCs w:val="22"/>
            <w:lang w:val="en-US" w:eastAsia="en-US"/>
            <w:rPrChange w:id="2253" w:author="Berry Cobb" w:date="2013-09-10T09:53:00Z">
              <w:rPr>
                <w:rFonts w:ascii="Calibri" w:hAnsi="Calibri"/>
                <w:color w:val="000000"/>
                <w:sz w:val="22"/>
                <w:szCs w:val="24"/>
                <w:lang w:val="en-US" w:eastAsia="en-US"/>
              </w:rPr>
            </w:rPrChange>
          </w:rPr>
          <w:delText>a</w:delText>
        </w:r>
        <w:r w:rsidR="009207BE" w:rsidRPr="00C17ED7" w:rsidDel="00A307B9">
          <w:rPr>
            <w:rFonts w:asciiTheme="minorHAnsi" w:hAnsiTheme="minorHAnsi"/>
            <w:color w:val="000000"/>
            <w:sz w:val="22"/>
            <w:szCs w:val="22"/>
            <w:lang w:val="en-US" w:eastAsia="en-US"/>
            <w:rPrChange w:id="2254" w:author="Berry Cobb" w:date="2013-09-10T09:53:00Z">
              <w:rPr>
                <w:rFonts w:ascii="Calibri" w:hAnsi="Calibri"/>
                <w:color w:val="000000"/>
                <w:sz w:val="22"/>
                <w:szCs w:val="24"/>
                <w:lang w:val="en-US" w:eastAsia="en-US"/>
              </w:rPr>
            </w:rPrChange>
          </w:rPr>
          <w:delText xml:space="preserve"> </w:delText>
        </w:r>
        <w:r w:rsidR="004C132A" w:rsidRPr="00C17ED7" w:rsidDel="00A307B9">
          <w:rPr>
            <w:rFonts w:asciiTheme="minorHAnsi" w:hAnsiTheme="minorHAnsi"/>
            <w:color w:val="000000"/>
            <w:sz w:val="22"/>
            <w:szCs w:val="22"/>
            <w:lang w:val="en-US" w:eastAsia="en-US"/>
            <w:rPrChange w:id="2255" w:author="Berry Cobb" w:date="2013-09-10T09:53:00Z">
              <w:rPr>
                <w:rFonts w:ascii="Calibri" w:hAnsi="Calibri"/>
                <w:color w:val="000000"/>
                <w:sz w:val="22"/>
                <w:szCs w:val="24"/>
                <w:lang w:val="en-US" w:eastAsia="en-US"/>
              </w:rPr>
            </w:rPrChange>
          </w:rPr>
          <w:delText xml:space="preserve">range of options for possible </w:delText>
        </w:r>
        <w:r w:rsidR="00BB42BB" w:rsidRPr="00C17ED7" w:rsidDel="00A307B9">
          <w:rPr>
            <w:rFonts w:asciiTheme="minorHAnsi" w:hAnsiTheme="minorHAnsi"/>
            <w:color w:val="000000"/>
            <w:sz w:val="22"/>
            <w:szCs w:val="22"/>
            <w:lang w:val="en-US" w:eastAsia="en-US"/>
            <w:rPrChange w:id="2256" w:author="Berry Cobb" w:date="2013-09-10T09:53:00Z">
              <w:rPr>
                <w:rFonts w:ascii="Calibri" w:hAnsi="Calibri"/>
                <w:color w:val="000000"/>
                <w:sz w:val="22"/>
                <w:szCs w:val="24"/>
                <w:lang w:val="en-US" w:eastAsia="en-US"/>
              </w:rPr>
            </w:rPrChange>
          </w:rPr>
          <w:delText xml:space="preserve">protection </w:delText>
        </w:r>
        <w:r w:rsidR="004C132A" w:rsidRPr="00C17ED7" w:rsidDel="00A307B9">
          <w:rPr>
            <w:rFonts w:asciiTheme="minorHAnsi" w:hAnsiTheme="minorHAnsi"/>
            <w:color w:val="000000"/>
            <w:sz w:val="22"/>
            <w:szCs w:val="22"/>
            <w:lang w:val="en-US" w:eastAsia="en-US"/>
            <w:rPrChange w:id="2257" w:author="Berry Cobb" w:date="2013-09-10T09:53:00Z">
              <w:rPr>
                <w:rFonts w:ascii="Calibri" w:hAnsi="Calibri"/>
                <w:color w:val="000000"/>
                <w:sz w:val="22"/>
                <w:szCs w:val="24"/>
                <w:lang w:val="en-US" w:eastAsia="en-US"/>
              </w:rPr>
            </w:rPrChange>
          </w:rPr>
          <w:delText xml:space="preserve">recommendations </w:delText>
        </w:r>
        <w:r w:rsidR="00CE19EC" w:rsidRPr="00C17ED7" w:rsidDel="00A307B9">
          <w:rPr>
            <w:rFonts w:asciiTheme="minorHAnsi" w:hAnsiTheme="minorHAnsi"/>
            <w:color w:val="000000"/>
            <w:sz w:val="22"/>
            <w:szCs w:val="22"/>
            <w:lang w:val="en-US" w:eastAsia="en-US"/>
            <w:rPrChange w:id="2258" w:author="Berry Cobb" w:date="2013-09-10T09:53:00Z">
              <w:rPr>
                <w:rFonts w:ascii="Calibri" w:hAnsi="Calibri"/>
                <w:color w:val="000000"/>
                <w:sz w:val="22"/>
                <w:szCs w:val="24"/>
                <w:lang w:val="en-US" w:eastAsia="en-US"/>
              </w:rPr>
            </w:rPrChange>
          </w:rPr>
          <w:delText>of</w:delText>
        </w:r>
        <w:r w:rsidR="009207BE" w:rsidRPr="00C17ED7" w:rsidDel="00A307B9">
          <w:rPr>
            <w:rFonts w:asciiTheme="minorHAnsi" w:hAnsiTheme="minorHAnsi"/>
            <w:color w:val="000000"/>
            <w:sz w:val="22"/>
            <w:szCs w:val="22"/>
            <w:lang w:val="en-US" w:eastAsia="en-US"/>
            <w:rPrChange w:id="2259" w:author="Berry Cobb" w:date="2013-09-10T09:53:00Z">
              <w:rPr>
                <w:rFonts w:ascii="Calibri" w:hAnsi="Calibri"/>
                <w:color w:val="000000"/>
                <w:sz w:val="22"/>
                <w:szCs w:val="24"/>
                <w:lang w:val="en-US" w:eastAsia="en-US"/>
              </w:rPr>
            </w:rPrChange>
          </w:rPr>
          <w:delText xml:space="preserve"> </w:delText>
        </w:r>
        <w:r w:rsidR="006D5F9B" w:rsidRPr="00C17ED7" w:rsidDel="00A307B9">
          <w:rPr>
            <w:rFonts w:asciiTheme="minorHAnsi" w:hAnsiTheme="minorHAnsi"/>
            <w:color w:val="000000"/>
            <w:sz w:val="22"/>
            <w:szCs w:val="22"/>
            <w:lang w:val="en-US" w:eastAsia="en-US"/>
            <w:rPrChange w:id="2260" w:author="Berry Cobb" w:date="2013-09-10T09:53:00Z">
              <w:rPr>
                <w:rFonts w:ascii="Calibri" w:hAnsi="Calibri"/>
                <w:color w:val="000000"/>
                <w:sz w:val="22"/>
                <w:szCs w:val="24"/>
                <w:lang w:val="en-US" w:eastAsia="en-US"/>
              </w:rPr>
            </w:rPrChange>
          </w:rPr>
          <w:delText xml:space="preserve">IGO-INGO identifiers </w:delText>
        </w:r>
        <w:r w:rsidR="004C132A" w:rsidRPr="00C17ED7" w:rsidDel="00A307B9">
          <w:rPr>
            <w:rFonts w:asciiTheme="minorHAnsi" w:hAnsiTheme="minorHAnsi"/>
            <w:color w:val="000000"/>
            <w:sz w:val="22"/>
            <w:szCs w:val="22"/>
            <w:lang w:val="en-US" w:eastAsia="en-US"/>
            <w:rPrChange w:id="2261" w:author="Berry Cobb" w:date="2013-09-10T09:53:00Z">
              <w:rPr>
                <w:rFonts w:ascii="Calibri" w:hAnsi="Calibri"/>
                <w:color w:val="000000"/>
                <w:sz w:val="22"/>
                <w:szCs w:val="24"/>
                <w:lang w:val="en-US" w:eastAsia="en-US"/>
              </w:rPr>
            </w:rPrChange>
          </w:rPr>
          <w:delText xml:space="preserve">as discussed by the IGO-INGO </w:delText>
        </w:r>
        <w:r w:rsidR="009207BE" w:rsidRPr="00C17ED7" w:rsidDel="00A307B9">
          <w:rPr>
            <w:rFonts w:asciiTheme="minorHAnsi" w:hAnsiTheme="minorHAnsi"/>
            <w:color w:val="000000"/>
            <w:sz w:val="22"/>
            <w:szCs w:val="22"/>
            <w:lang w:val="en-US" w:eastAsia="en-US"/>
            <w:rPrChange w:id="2262" w:author="Berry Cobb" w:date="2013-09-10T09:53:00Z">
              <w:rPr>
                <w:rFonts w:ascii="Calibri" w:hAnsi="Calibri"/>
                <w:color w:val="000000"/>
                <w:sz w:val="22"/>
                <w:szCs w:val="24"/>
                <w:lang w:val="en-US" w:eastAsia="en-US"/>
              </w:rPr>
            </w:rPrChange>
          </w:rPr>
          <w:delText xml:space="preserve">PDP </w:delText>
        </w:r>
        <w:r w:rsidR="004C132A" w:rsidRPr="00C17ED7" w:rsidDel="00A307B9">
          <w:rPr>
            <w:rFonts w:asciiTheme="minorHAnsi" w:hAnsiTheme="minorHAnsi"/>
            <w:color w:val="000000"/>
            <w:sz w:val="22"/>
            <w:szCs w:val="22"/>
            <w:lang w:val="en-US" w:eastAsia="en-US"/>
            <w:rPrChange w:id="2263" w:author="Berry Cobb" w:date="2013-09-10T09:53:00Z">
              <w:rPr>
                <w:rFonts w:ascii="Calibri" w:hAnsi="Calibri"/>
                <w:color w:val="000000"/>
                <w:sz w:val="22"/>
                <w:szCs w:val="24"/>
                <w:lang w:val="en-US" w:eastAsia="en-US"/>
              </w:rPr>
            </w:rPrChange>
          </w:rPr>
          <w:delText>WG.</w:delText>
        </w:r>
        <w:r w:rsidR="00912D0D" w:rsidRPr="00C17ED7" w:rsidDel="00A307B9">
          <w:rPr>
            <w:rFonts w:asciiTheme="minorHAnsi" w:hAnsiTheme="minorHAnsi"/>
            <w:color w:val="000000"/>
            <w:sz w:val="22"/>
            <w:szCs w:val="22"/>
            <w:lang w:val="en-US" w:eastAsia="en-US"/>
            <w:rPrChange w:id="2264" w:author="Berry Cobb" w:date="2013-09-10T09:53:00Z">
              <w:rPr>
                <w:rFonts w:ascii="Calibri" w:hAnsi="Calibri"/>
                <w:color w:val="000000"/>
                <w:sz w:val="22"/>
                <w:szCs w:val="24"/>
                <w:lang w:val="en-US" w:eastAsia="en-US"/>
              </w:rPr>
            </w:rPrChange>
          </w:rPr>
          <w:delText xml:space="preserve">  </w:delText>
        </w:r>
      </w:del>
      <w:del w:id="2265" w:author="Berry Cobb" w:date="2013-09-02T14:42:00Z">
        <w:r w:rsidRPr="00C17ED7" w:rsidDel="00A307B9">
          <w:rPr>
            <w:rFonts w:asciiTheme="minorHAnsi" w:hAnsiTheme="minorHAnsi"/>
            <w:color w:val="000000"/>
            <w:sz w:val="22"/>
            <w:szCs w:val="22"/>
            <w:lang w:val="en-US" w:eastAsia="en-US"/>
            <w:rPrChange w:id="2266" w:author="Berry Cobb" w:date="2013-09-10T09:53:00Z">
              <w:rPr>
                <w:rFonts w:ascii="Calibri" w:hAnsi="Calibri"/>
                <w:color w:val="000000"/>
                <w:sz w:val="22"/>
                <w:szCs w:val="24"/>
                <w:lang w:val="en-US" w:eastAsia="en-US"/>
              </w:rPr>
            </w:rPrChange>
          </w:rPr>
          <w:delText xml:space="preserve">Note that in some cases recommendations are mutually exclusive, while others may be made in conjunction with each other.  Also note that the Comments/Rationale column contains a mix of comments and/or rationale as provided </w:delText>
        </w:r>
        <w:r w:rsidR="00A00C6D" w:rsidRPr="00C17ED7" w:rsidDel="00A307B9">
          <w:rPr>
            <w:rFonts w:asciiTheme="minorHAnsi" w:hAnsiTheme="minorHAnsi"/>
            <w:color w:val="000000"/>
            <w:sz w:val="22"/>
            <w:szCs w:val="22"/>
            <w:lang w:val="en-US" w:eastAsia="en-US"/>
            <w:rPrChange w:id="2267" w:author="Berry Cobb" w:date="2013-09-10T09:53:00Z">
              <w:rPr>
                <w:rFonts w:ascii="Calibri" w:hAnsi="Calibri"/>
                <w:color w:val="000000"/>
                <w:sz w:val="22"/>
                <w:szCs w:val="24"/>
                <w:lang w:val="en-US" w:eastAsia="en-US"/>
              </w:rPr>
            </w:rPrChange>
          </w:rPr>
          <w:delText xml:space="preserve">by different WG members and do </w:delText>
        </w:r>
        <w:r w:rsidRPr="00C17ED7" w:rsidDel="00A307B9">
          <w:rPr>
            <w:rFonts w:asciiTheme="minorHAnsi" w:hAnsiTheme="minorHAnsi"/>
            <w:color w:val="000000"/>
            <w:sz w:val="22"/>
            <w:szCs w:val="22"/>
            <w:lang w:val="en-US" w:eastAsia="en-US"/>
            <w:rPrChange w:id="2268" w:author="Berry Cobb" w:date="2013-09-10T09:53:00Z">
              <w:rPr>
                <w:rFonts w:ascii="Calibri" w:hAnsi="Calibri"/>
                <w:color w:val="000000"/>
                <w:sz w:val="22"/>
                <w:szCs w:val="24"/>
                <w:lang w:val="en-US" w:eastAsia="en-US"/>
              </w:rPr>
            </w:rPrChange>
          </w:rPr>
          <w:delText xml:space="preserve">not </w:delText>
        </w:r>
        <w:r w:rsidR="00A00C6D" w:rsidRPr="00C17ED7" w:rsidDel="00A307B9">
          <w:rPr>
            <w:rFonts w:asciiTheme="minorHAnsi" w:hAnsiTheme="minorHAnsi"/>
            <w:color w:val="000000"/>
            <w:sz w:val="22"/>
            <w:szCs w:val="22"/>
            <w:lang w:val="en-US" w:eastAsia="en-US"/>
            <w:rPrChange w:id="2269" w:author="Berry Cobb" w:date="2013-09-10T09:53:00Z">
              <w:rPr>
                <w:rFonts w:ascii="Calibri" w:hAnsi="Calibri"/>
                <w:color w:val="000000"/>
                <w:sz w:val="22"/>
                <w:szCs w:val="24"/>
                <w:lang w:val="en-US" w:eastAsia="en-US"/>
              </w:rPr>
            </w:rPrChange>
          </w:rPr>
          <w:delText xml:space="preserve">necessarily </w:delText>
        </w:r>
        <w:r w:rsidRPr="00C17ED7" w:rsidDel="00A307B9">
          <w:rPr>
            <w:rFonts w:asciiTheme="minorHAnsi" w:hAnsiTheme="minorHAnsi"/>
            <w:color w:val="000000"/>
            <w:sz w:val="22"/>
            <w:szCs w:val="22"/>
            <w:lang w:val="en-US" w:eastAsia="en-US"/>
            <w:rPrChange w:id="2270" w:author="Berry Cobb" w:date="2013-09-10T09:53:00Z">
              <w:rPr>
                <w:rFonts w:ascii="Calibri" w:hAnsi="Calibri"/>
                <w:color w:val="000000"/>
                <w:sz w:val="22"/>
                <w:szCs w:val="24"/>
                <w:lang w:val="en-US" w:eastAsia="en-US"/>
              </w:rPr>
            </w:rPrChange>
          </w:rPr>
          <w:delText xml:space="preserve">represent the views of the WG as a whole.  </w:delText>
        </w:r>
        <w:r w:rsidR="00912D0D" w:rsidRPr="00C17ED7" w:rsidDel="00A307B9">
          <w:rPr>
            <w:rFonts w:asciiTheme="minorHAnsi" w:hAnsiTheme="minorHAnsi"/>
            <w:color w:val="000000"/>
            <w:sz w:val="22"/>
            <w:szCs w:val="22"/>
            <w:lang w:val="en-US" w:eastAsia="en-US"/>
            <w:rPrChange w:id="2271" w:author="Berry Cobb" w:date="2013-09-10T09:53:00Z">
              <w:rPr>
                <w:rFonts w:ascii="Calibri" w:hAnsi="Calibri"/>
                <w:color w:val="000000"/>
                <w:sz w:val="22"/>
                <w:szCs w:val="24"/>
                <w:lang w:val="en-US" w:eastAsia="en-US"/>
              </w:rPr>
            </w:rPrChange>
          </w:rPr>
          <w:delText xml:space="preserve">Second-Level </w:delText>
        </w:r>
        <w:r w:rsidR="00A00C6D" w:rsidRPr="00C17ED7" w:rsidDel="00A307B9">
          <w:rPr>
            <w:rFonts w:asciiTheme="minorHAnsi" w:hAnsiTheme="minorHAnsi"/>
            <w:color w:val="000000"/>
            <w:sz w:val="22"/>
            <w:szCs w:val="22"/>
            <w:lang w:val="en-US" w:eastAsia="en-US"/>
            <w:rPrChange w:id="2272" w:author="Berry Cobb" w:date="2013-09-10T09:53:00Z">
              <w:rPr>
                <w:rFonts w:ascii="Calibri" w:hAnsi="Calibri"/>
                <w:color w:val="000000"/>
                <w:sz w:val="22"/>
                <w:szCs w:val="24"/>
                <w:lang w:val="en-US" w:eastAsia="en-US"/>
              </w:rPr>
            </w:rPrChange>
          </w:rPr>
          <w:delText xml:space="preserve">protection </w:delText>
        </w:r>
        <w:r w:rsidR="00912D0D" w:rsidRPr="00C17ED7" w:rsidDel="00A307B9">
          <w:rPr>
            <w:rFonts w:asciiTheme="minorHAnsi" w:hAnsiTheme="minorHAnsi"/>
            <w:color w:val="000000"/>
            <w:sz w:val="22"/>
            <w:szCs w:val="22"/>
            <w:lang w:val="en-US" w:eastAsia="en-US"/>
            <w:rPrChange w:id="2273" w:author="Berry Cobb" w:date="2013-09-10T09:53:00Z">
              <w:rPr>
                <w:rFonts w:ascii="Calibri" w:hAnsi="Calibri"/>
                <w:color w:val="000000"/>
                <w:sz w:val="22"/>
                <w:szCs w:val="24"/>
                <w:lang w:val="en-US" w:eastAsia="en-US"/>
              </w:rPr>
            </w:rPrChange>
          </w:rPr>
          <w:delText>options are listed separately in section 4.4.</w:delText>
        </w:r>
      </w:del>
    </w:p>
    <w:p w:rsidR="004C132A" w:rsidRPr="00C17ED7" w:rsidDel="009259F5" w:rsidRDefault="004C132A">
      <w:pPr>
        <w:suppressAutoHyphens w:val="0"/>
        <w:rPr>
          <w:del w:id="2274" w:author="Berry Cobb" w:date="2013-09-02T14:57:00Z"/>
          <w:rFonts w:asciiTheme="minorHAnsi" w:hAnsiTheme="minorHAnsi"/>
          <w:color w:val="000000"/>
          <w:sz w:val="22"/>
          <w:szCs w:val="22"/>
          <w:lang w:val="en-US" w:eastAsia="en-US"/>
          <w:rPrChange w:id="2275" w:author="Berry Cobb" w:date="2013-09-10T09:53:00Z">
            <w:rPr>
              <w:del w:id="2276" w:author="Berry Cobb" w:date="2013-09-02T14:57:00Z"/>
              <w:rFonts w:ascii="Calibri" w:hAnsi="Calibri"/>
              <w:color w:val="000000"/>
              <w:sz w:val="22"/>
              <w:szCs w:val="24"/>
              <w:lang w:val="en-US" w:eastAsia="en-US"/>
            </w:rPr>
          </w:rPrChange>
        </w:rPr>
        <w:pPrChange w:id="2277" w:author="Berry Cobb" w:date="2013-09-02T14:57:00Z">
          <w:pPr>
            <w:suppressAutoHyphens w:val="0"/>
            <w:spacing w:line="240" w:lineRule="auto"/>
          </w:pPr>
        </w:pPrChange>
      </w:pPr>
    </w:p>
    <w:p w:rsidR="004C132A" w:rsidRPr="00C17ED7" w:rsidDel="009E3B22" w:rsidRDefault="004C132A" w:rsidP="004C132A">
      <w:pPr>
        <w:suppressAutoHyphens w:val="0"/>
        <w:spacing w:line="240" w:lineRule="auto"/>
        <w:rPr>
          <w:del w:id="2278" w:author="Berry Cobb" w:date="2013-09-02T15:19:00Z"/>
          <w:rFonts w:asciiTheme="minorHAnsi" w:hAnsiTheme="minorHAnsi"/>
          <w:b/>
          <w:color w:val="000000"/>
          <w:sz w:val="22"/>
          <w:szCs w:val="22"/>
          <w:lang w:val="en-US" w:eastAsia="en-US"/>
          <w:rPrChange w:id="2279" w:author="Berry Cobb" w:date="2013-09-10T09:53:00Z">
            <w:rPr>
              <w:del w:id="2280" w:author="Berry Cobb" w:date="2013-09-02T15:19:00Z"/>
              <w:rFonts w:ascii="Calibri" w:hAnsi="Calibri"/>
              <w:b/>
              <w:color w:val="000000"/>
              <w:sz w:val="22"/>
              <w:szCs w:val="24"/>
              <w:lang w:val="en-US" w:eastAsia="en-US"/>
            </w:rPr>
          </w:rPrChange>
        </w:rPr>
      </w:pPr>
      <w:del w:id="2281" w:author="Berry Cobb" w:date="2013-09-02T15:19:00Z">
        <w:r w:rsidRPr="00C17ED7" w:rsidDel="009E3B22">
          <w:rPr>
            <w:rFonts w:asciiTheme="minorHAnsi" w:hAnsiTheme="minorHAnsi"/>
            <w:b/>
            <w:color w:val="000000"/>
            <w:sz w:val="22"/>
            <w:szCs w:val="22"/>
            <w:lang w:val="en-US" w:eastAsia="en-US"/>
            <w:rPrChange w:id="2282" w:author="Berry Cobb" w:date="2013-09-10T09:53:00Z">
              <w:rPr>
                <w:rFonts w:ascii="Calibri" w:hAnsi="Calibri"/>
                <w:b/>
                <w:color w:val="000000"/>
                <w:sz w:val="22"/>
                <w:szCs w:val="24"/>
                <w:lang w:val="en-US" w:eastAsia="en-US"/>
              </w:rPr>
            </w:rPrChange>
          </w:rPr>
          <w:delText>Identifier Definition:</w:delText>
        </w:r>
      </w:del>
    </w:p>
    <w:p w:rsidR="004C132A" w:rsidRPr="00C17ED7" w:rsidDel="00A307B9" w:rsidRDefault="009207BE" w:rsidP="00C809CE">
      <w:pPr>
        <w:pStyle w:val="LightGrid-Accent32"/>
        <w:numPr>
          <w:ilvl w:val="0"/>
          <w:numId w:val="30"/>
        </w:numPr>
        <w:suppressAutoHyphens w:val="0"/>
        <w:spacing w:line="240" w:lineRule="auto"/>
        <w:rPr>
          <w:del w:id="2283" w:author="Berry Cobb" w:date="2013-09-02T14:42:00Z"/>
          <w:rFonts w:asciiTheme="minorHAnsi" w:hAnsiTheme="minorHAnsi"/>
          <w:color w:val="000000"/>
          <w:sz w:val="22"/>
          <w:szCs w:val="22"/>
          <w:lang w:val="en-US" w:eastAsia="en-US"/>
          <w:rPrChange w:id="2284" w:author="Berry Cobb" w:date="2013-09-10T09:53:00Z">
            <w:rPr>
              <w:del w:id="2285" w:author="Berry Cobb" w:date="2013-09-02T14:42:00Z"/>
              <w:rFonts w:ascii="Calibri" w:hAnsi="Calibri"/>
              <w:color w:val="000000"/>
              <w:sz w:val="22"/>
              <w:szCs w:val="24"/>
              <w:lang w:val="en-US" w:eastAsia="en-US"/>
            </w:rPr>
          </w:rPrChange>
        </w:rPr>
      </w:pPr>
      <w:del w:id="2286" w:author="Berry Cobb" w:date="2013-09-02T14:42:00Z">
        <w:r w:rsidRPr="00C17ED7" w:rsidDel="00A307B9">
          <w:rPr>
            <w:rFonts w:asciiTheme="minorHAnsi" w:hAnsiTheme="minorHAnsi"/>
            <w:color w:val="000000"/>
            <w:sz w:val="22"/>
            <w:szCs w:val="22"/>
            <w:lang w:val="en-US" w:eastAsia="en-US"/>
            <w:rPrChange w:id="2287" w:author="Berry Cobb" w:date="2013-09-10T09:53:00Z">
              <w:rPr>
                <w:rFonts w:ascii="Calibri" w:hAnsi="Calibri"/>
                <w:color w:val="000000"/>
                <w:sz w:val="22"/>
                <w:szCs w:val="24"/>
                <w:lang w:val="en-US" w:eastAsia="en-US"/>
              </w:rPr>
            </w:rPrChange>
          </w:rPr>
          <w:delText>The f</w:delText>
        </w:r>
        <w:r w:rsidR="004C132A" w:rsidRPr="00C17ED7" w:rsidDel="00A307B9">
          <w:rPr>
            <w:rFonts w:asciiTheme="minorHAnsi" w:hAnsiTheme="minorHAnsi"/>
            <w:color w:val="000000"/>
            <w:sz w:val="22"/>
            <w:szCs w:val="22"/>
            <w:lang w:val="en-US" w:eastAsia="en-US"/>
            <w:rPrChange w:id="2288" w:author="Berry Cobb" w:date="2013-09-10T09:53:00Z">
              <w:rPr>
                <w:rFonts w:ascii="Calibri" w:hAnsi="Calibri"/>
                <w:color w:val="000000"/>
                <w:sz w:val="22"/>
                <w:szCs w:val="24"/>
                <w:lang w:val="en-US" w:eastAsia="en-US"/>
              </w:rPr>
            </w:rPrChange>
          </w:rPr>
          <w:delText>ull name or acronym use</w:delText>
        </w:r>
        <w:r w:rsidRPr="00C17ED7" w:rsidDel="00A307B9">
          <w:rPr>
            <w:rFonts w:asciiTheme="minorHAnsi" w:hAnsiTheme="minorHAnsi"/>
            <w:color w:val="000000"/>
            <w:sz w:val="22"/>
            <w:szCs w:val="22"/>
            <w:lang w:val="en-US" w:eastAsia="en-US"/>
            <w:rPrChange w:id="2289" w:author="Berry Cobb" w:date="2013-09-10T09:53:00Z">
              <w:rPr>
                <w:rFonts w:ascii="Calibri" w:hAnsi="Calibri"/>
                <w:color w:val="000000"/>
                <w:sz w:val="22"/>
                <w:szCs w:val="24"/>
                <w:lang w:val="en-US" w:eastAsia="en-US"/>
              </w:rPr>
            </w:rPrChange>
          </w:rPr>
          <w:delText>d</w:delText>
        </w:r>
        <w:r w:rsidR="004C132A" w:rsidRPr="00C17ED7" w:rsidDel="00A307B9">
          <w:rPr>
            <w:rFonts w:asciiTheme="minorHAnsi" w:hAnsiTheme="minorHAnsi"/>
            <w:color w:val="000000"/>
            <w:sz w:val="22"/>
            <w:szCs w:val="22"/>
            <w:lang w:val="en-US" w:eastAsia="en-US"/>
            <w:rPrChange w:id="2290" w:author="Berry Cobb" w:date="2013-09-10T09:53:00Z">
              <w:rPr>
                <w:rFonts w:ascii="Calibri" w:hAnsi="Calibri"/>
                <w:color w:val="000000"/>
                <w:sz w:val="22"/>
                <w:szCs w:val="24"/>
                <w:lang w:val="en-US" w:eastAsia="en-US"/>
              </w:rPr>
            </w:rPrChange>
          </w:rPr>
          <w:delText xml:space="preserve"> by the organization seeking protection; its </w:delText>
        </w:r>
        <w:r w:rsidR="00550B62" w:rsidRPr="00C17ED7" w:rsidDel="00A307B9">
          <w:rPr>
            <w:rFonts w:asciiTheme="minorHAnsi" w:hAnsiTheme="minorHAnsi"/>
            <w:color w:val="000000"/>
            <w:sz w:val="22"/>
            <w:szCs w:val="22"/>
            <w:lang w:val="en-US" w:eastAsia="en-US"/>
            <w:rPrChange w:id="2291" w:author="Berry Cobb" w:date="2013-09-10T09:53:00Z">
              <w:rPr>
                <w:rFonts w:ascii="Calibri" w:hAnsi="Calibri"/>
                <w:color w:val="000000"/>
                <w:sz w:val="22"/>
                <w:szCs w:val="24"/>
                <w:lang w:val="en-US" w:eastAsia="en-US"/>
              </w:rPr>
            </w:rPrChange>
          </w:rPr>
          <w:delText>eligibility</w:delText>
        </w:r>
        <w:r w:rsidR="004C132A" w:rsidRPr="00C17ED7" w:rsidDel="00A307B9">
          <w:rPr>
            <w:rFonts w:asciiTheme="minorHAnsi" w:hAnsiTheme="minorHAnsi"/>
            <w:color w:val="000000"/>
            <w:sz w:val="22"/>
            <w:szCs w:val="22"/>
            <w:lang w:val="en-US" w:eastAsia="en-US"/>
            <w:rPrChange w:id="2292" w:author="Berry Cobb" w:date="2013-09-10T09:53:00Z">
              <w:rPr>
                <w:rFonts w:ascii="Calibri" w:hAnsi="Calibri"/>
                <w:color w:val="000000"/>
                <w:sz w:val="22"/>
                <w:szCs w:val="24"/>
                <w:lang w:val="en-US" w:eastAsia="en-US"/>
              </w:rPr>
            </w:rPrChange>
          </w:rPr>
          <w:delText xml:space="preserve"> is established by an approved list or a set of qualification criteria</w:delText>
        </w:r>
        <w:r w:rsidR="00470BC4" w:rsidRPr="00C17ED7" w:rsidDel="00A307B9">
          <w:rPr>
            <w:rFonts w:asciiTheme="minorHAnsi" w:hAnsiTheme="minorHAnsi"/>
            <w:color w:val="000000"/>
            <w:sz w:val="22"/>
            <w:szCs w:val="22"/>
            <w:lang w:val="en-US" w:eastAsia="en-US"/>
            <w:rPrChange w:id="2293" w:author="Berry Cobb" w:date="2013-09-10T09:53:00Z">
              <w:rPr>
                <w:rFonts w:ascii="Calibri" w:hAnsi="Calibri"/>
                <w:color w:val="000000"/>
                <w:sz w:val="22"/>
                <w:szCs w:val="24"/>
                <w:lang w:val="en-US" w:eastAsia="en-US"/>
              </w:rPr>
            </w:rPrChange>
          </w:rPr>
          <w:delText>.</w:delText>
        </w:r>
      </w:del>
    </w:p>
    <w:p w:rsidR="004C132A" w:rsidRPr="00C17ED7" w:rsidDel="009259F5" w:rsidRDefault="004C132A" w:rsidP="004C132A">
      <w:pPr>
        <w:suppressAutoHyphens w:val="0"/>
        <w:spacing w:line="240" w:lineRule="auto"/>
        <w:rPr>
          <w:del w:id="2294" w:author="Berry Cobb" w:date="2013-09-02T14:57:00Z"/>
          <w:rFonts w:asciiTheme="minorHAnsi" w:hAnsiTheme="minorHAnsi"/>
          <w:color w:val="000000"/>
          <w:sz w:val="22"/>
          <w:szCs w:val="22"/>
          <w:lang w:val="en-US" w:eastAsia="en-US"/>
          <w:rPrChange w:id="2295" w:author="Berry Cobb" w:date="2013-09-10T09:53:00Z">
            <w:rPr>
              <w:del w:id="2296" w:author="Berry Cobb" w:date="2013-09-02T14:57:00Z"/>
              <w:rFonts w:ascii="Calibri" w:hAnsi="Calibri"/>
              <w:color w:val="000000"/>
              <w:sz w:val="22"/>
              <w:szCs w:val="24"/>
              <w:lang w:val="en-US" w:eastAsia="en-US"/>
            </w:rPr>
          </w:rPrChange>
        </w:rPr>
      </w:pPr>
    </w:p>
    <w:p w:rsidR="004C132A" w:rsidRPr="00C17ED7" w:rsidDel="009259F5" w:rsidRDefault="004C132A" w:rsidP="004C132A">
      <w:pPr>
        <w:suppressAutoHyphens w:val="0"/>
        <w:spacing w:line="240" w:lineRule="auto"/>
        <w:rPr>
          <w:del w:id="2297" w:author="Berry Cobb" w:date="2013-09-02T14:57:00Z"/>
          <w:rFonts w:asciiTheme="minorHAnsi" w:hAnsiTheme="minorHAnsi"/>
          <w:b/>
          <w:color w:val="000000"/>
          <w:sz w:val="22"/>
          <w:szCs w:val="22"/>
          <w:lang w:val="en-US" w:eastAsia="en-US"/>
          <w:rPrChange w:id="2298" w:author="Berry Cobb" w:date="2013-09-10T09:53:00Z">
            <w:rPr>
              <w:del w:id="2299" w:author="Berry Cobb" w:date="2013-09-02T14:57:00Z"/>
              <w:rFonts w:ascii="Calibri" w:hAnsi="Calibri"/>
              <w:b/>
              <w:color w:val="000000"/>
              <w:sz w:val="22"/>
              <w:szCs w:val="24"/>
              <w:lang w:val="en-US" w:eastAsia="en-US"/>
            </w:rPr>
          </w:rPrChange>
        </w:rPr>
      </w:pPr>
      <w:del w:id="2300" w:author="Berry Cobb" w:date="2013-09-02T14:57:00Z">
        <w:r w:rsidRPr="00C17ED7" w:rsidDel="009259F5">
          <w:rPr>
            <w:rFonts w:asciiTheme="minorHAnsi" w:hAnsiTheme="minorHAnsi"/>
            <w:b/>
            <w:color w:val="000000"/>
            <w:sz w:val="22"/>
            <w:szCs w:val="22"/>
            <w:lang w:val="en-US" w:eastAsia="en-US"/>
            <w:rPrChange w:id="2301" w:author="Berry Cobb" w:date="2013-09-10T09:53:00Z">
              <w:rPr>
                <w:rFonts w:ascii="Calibri" w:hAnsi="Calibri"/>
                <w:b/>
                <w:color w:val="000000"/>
                <w:sz w:val="22"/>
                <w:szCs w:val="24"/>
                <w:lang w:val="en-US" w:eastAsia="en-US"/>
              </w:rPr>
            </w:rPrChange>
          </w:rPr>
          <w:delText>Scope of Identifiers being considered:</w:delText>
        </w:r>
      </w:del>
    </w:p>
    <w:p w:rsidR="004C132A" w:rsidRPr="00C17ED7" w:rsidDel="009259F5" w:rsidRDefault="004C132A" w:rsidP="003E3EE1">
      <w:pPr>
        <w:pStyle w:val="LightGrid-Accent32"/>
        <w:numPr>
          <w:ilvl w:val="0"/>
          <w:numId w:val="30"/>
        </w:numPr>
        <w:suppressAutoHyphens w:val="0"/>
        <w:spacing w:line="240" w:lineRule="auto"/>
        <w:rPr>
          <w:del w:id="2302" w:author="Berry Cobb" w:date="2013-09-02T14:57:00Z"/>
          <w:rFonts w:asciiTheme="minorHAnsi" w:hAnsiTheme="minorHAnsi"/>
          <w:color w:val="000000"/>
          <w:sz w:val="22"/>
          <w:szCs w:val="22"/>
          <w:lang w:val="en-US" w:eastAsia="en-US"/>
          <w:rPrChange w:id="2303" w:author="Berry Cobb" w:date="2013-09-10T09:53:00Z">
            <w:rPr>
              <w:del w:id="2304" w:author="Berry Cobb" w:date="2013-09-02T14:57:00Z"/>
              <w:rFonts w:ascii="Calibri" w:hAnsi="Calibri"/>
              <w:color w:val="000000"/>
              <w:sz w:val="22"/>
              <w:szCs w:val="24"/>
              <w:lang w:val="en-US" w:eastAsia="en-US"/>
            </w:rPr>
          </w:rPrChange>
        </w:rPr>
      </w:pPr>
      <w:del w:id="2305" w:author="Berry Cobb" w:date="2013-09-02T14:57:00Z">
        <w:r w:rsidRPr="00C17ED7" w:rsidDel="009259F5">
          <w:rPr>
            <w:rFonts w:asciiTheme="minorHAnsi" w:hAnsiTheme="minorHAnsi"/>
            <w:color w:val="000000"/>
            <w:sz w:val="22"/>
            <w:szCs w:val="22"/>
            <w:lang w:val="en-US" w:eastAsia="en-US"/>
            <w:rPrChange w:id="2306" w:author="Berry Cobb" w:date="2013-09-10T09:53:00Z">
              <w:rPr>
                <w:rFonts w:ascii="Calibri" w:hAnsi="Calibri"/>
                <w:color w:val="000000"/>
                <w:sz w:val="22"/>
                <w:szCs w:val="24"/>
                <w:lang w:val="en-US" w:eastAsia="en-US"/>
              </w:rPr>
            </w:rPrChange>
          </w:rPr>
          <w:delText>International Olympic Committee (IOC) - outlined in 2.2.1.2.3 of Applicant Guide Book</w:delText>
        </w:r>
      </w:del>
    </w:p>
    <w:p w:rsidR="004C132A" w:rsidRPr="00C17ED7" w:rsidDel="009259F5" w:rsidRDefault="004C132A" w:rsidP="003E3EE1">
      <w:pPr>
        <w:pStyle w:val="LightGrid-Accent32"/>
        <w:numPr>
          <w:ilvl w:val="0"/>
          <w:numId w:val="30"/>
        </w:numPr>
        <w:suppressAutoHyphens w:val="0"/>
        <w:spacing w:line="240" w:lineRule="auto"/>
        <w:rPr>
          <w:del w:id="2307" w:author="Berry Cobb" w:date="2013-09-02T14:57:00Z"/>
          <w:rFonts w:asciiTheme="minorHAnsi" w:hAnsiTheme="minorHAnsi"/>
          <w:color w:val="000000"/>
          <w:sz w:val="22"/>
          <w:szCs w:val="22"/>
          <w:lang w:val="en-US" w:eastAsia="en-US"/>
          <w:rPrChange w:id="2308" w:author="Berry Cobb" w:date="2013-09-10T09:53:00Z">
            <w:rPr>
              <w:del w:id="2309" w:author="Berry Cobb" w:date="2013-09-02T14:57:00Z"/>
              <w:rFonts w:ascii="Calibri" w:hAnsi="Calibri"/>
              <w:color w:val="000000"/>
              <w:sz w:val="22"/>
              <w:szCs w:val="24"/>
              <w:lang w:val="en-US" w:eastAsia="en-US"/>
            </w:rPr>
          </w:rPrChange>
        </w:rPr>
      </w:pPr>
      <w:del w:id="2310" w:author="Berry Cobb" w:date="2013-09-02T14:57:00Z">
        <w:r w:rsidRPr="00C17ED7" w:rsidDel="009259F5">
          <w:rPr>
            <w:rFonts w:asciiTheme="minorHAnsi" w:hAnsiTheme="minorHAnsi"/>
            <w:color w:val="000000"/>
            <w:sz w:val="22"/>
            <w:szCs w:val="22"/>
            <w:lang w:val="en-US" w:eastAsia="en-US"/>
            <w:rPrChange w:id="2311" w:author="Berry Cobb" w:date="2013-09-10T09:53:00Z">
              <w:rPr>
                <w:rFonts w:ascii="Calibri" w:hAnsi="Calibri"/>
                <w:color w:val="000000"/>
                <w:sz w:val="22"/>
                <w:szCs w:val="24"/>
                <w:lang w:val="en-US" w:eastAsia="en-US"/>
              </w:rPr>
            </w:rPrChange>
          </w:rPr>
          <w:delText>Red Cross Red Crescent Movement (RCRC) - outlined in 2.2.1.2.3 of Applicant Guide Book</w:delText>
        </w:r>
        <w:r w:rsidR="00A12A70" w:rsidRPr="00C17ED7" w:rsidDel="009259F5">
          <w:rPr>
            <w:rStyle w:val="FootnoteReference"/>
            <w:rFonts w:asciiTheme="minorHAnsi" w:hAnsiTheme="minorHAnsi"/>
            <w:color w:val="000000"/>
            <w:sz w:val="22"/>
            <w:szCs w:val="22"/>
            <w:lang w:val="en-US" w:eastAsia="en-US"/>
            <w:rPrChange w:id="2312" w:author="Berry Cobb" w:date="2013-09-10T09:53:00Z">
              <w:rPr>
                <w:rStyle w:val="FootnoteReference"/>
                <w:rFonts w:ascii="Calibri" w:hAnsi="Calibri"/>
                <w:color w:val="000000"/>
                <w:sz w:val="22"/>
                <w:szCs w:val="24"/>
                <w:lang w:val="en-US" w:eastAsia="en-US"/>
              </w:rPr>
            </w:rPrChange>
          </w:rPr>
          <w:footnoteReference w:id="33"/>
        </w:r>
      </w:del>
    </w:p>
    <w:p w:rsidR="004C132A" w:rsidRPr="00C17ED7" w:rsidDel="009259F5" w:rsidRDefault="004C132A" w:rsidP="003E3EE1">
      <w:pPr>
        <w:pStyle w:val="LightGrid-Accent32"/>
        <w:numPr>
          <w:ilvl w:val="0"/>
          <w:numId w:val="30"/>
        </w:numPr>
        <w:suppressAutoHyphens w:val="0"/>
        <w:spacing w:line="240" w:lineRule="auto"/>
        <w:rPr>
          <w:del w:id="2315" w:author="Berry Cobb" w:date="2013-09-02T14:57:00Z"/>
          <w:rFonts w:asciiTheme="minorHAnsi" w:hAnsiTheme="minorHAnsi"/>
          <w:color w:val="000000"/>
          <w:sz w:val="22"/>
          <w:szCs w:val="22"/>
          <w:lang w:val="en-US" w:eastAsia="en-US"/>
          <w:rPrChange w:id="2316" w:author="Berry Cobb" w:date="2013-09-10T09:53:00Z">
            <w:rPr>
              <w:del w:id="2317" w:author="Berry Cobb" w:date="2013-09-02T14:57:00Z"/>
              <w:rFonts w:ascii="Calibri" w:hAnsi="Calibri"/>
              <w:color w:val="000000"/>
              <w:sz w:val="22"/>
              <w:szCs w:val="24"/>
              <w:lang w:val="en-US" w:eastAsia="en-US"/>
            </w:rPr>
          </w:rPrChange>
        </w:rPr>
      </w:pPr>
      <w:del w:id="2318" w:author="Berry Cobb" w:date="2013-09-02T14:57:00Z">
        <w:r w:rsidRPr="00C17ED7" w:rsidDel="009259F5">
          <w:rPr>
            <w:rFonts w:asciiTheme="minorHAnsi" w:hAnsiTheme="minorHAnsi"/>
            <w:color w:val="000000"/>
            <w:sz w:val="22"/>
            <w:szCs w:val="22"/>
            <w:lang w:val="en-US" w:eastAsia="en-US"/>
            <w:rPrChange w:id="2319" w:author="Berry Cobb" w:date="2013-09-10T09:53:00Z">
              <w:rPr>
                <w:rFonts w:ascii="Calibri" w:hAnsi="Calibri"/>
                <w:color w:val="000000"/>
                <w:sz w:val="22"/>
                <w:szCs w:val="24"/>
                <w:lang w:val="en-US" w:eastAsia="en-US"/>
              </w:rPr>
            </w:rPrChange>
          </w:rPr>
          <w:delText xml:space="preserve">International Governmental Organizations (IGO) – </w:delText>
        </w:r>
        <w:r w:rsidR="001170D2" w:rsidRPr="00C17ED7" w:rsidDel="009259F5">
          <w:rPr>
            <w:rFonts w:asciiTheme="minorHAnsi" w:hAnsiTheme="minorHAnsi"/>
            <w:color w:val="000000"/>
            <w:sz w:val="22"/>
            <w:szCs w:val="22"/>
            <w:lang w:val="en-US" w:eastAsia="en-US"/>
            <w:rPrChange w:id="2320" w:author="Berry Cobb" w:date="2013-09-10T09:53:00Z">
              <w:rPr>
                <w:rFonts w:ascii="Calibri" w:hAnsi="Calibri"/>
                <w:color w:val="000000"/>
                <w:sz w:val="22"/>
                <w:szCs w:val="24"/>
                <w:lang w:val="en-US" w:eastAsia="en-US"/>
              </w:rPr>
            </w:rPrChange>
          </w:rPr>
          <w:delText>outlined in</w:delText>
        </w:r>
        <w:r w:rsidRPr="00C17ED7" w:rsidDel="009259F5">
          <w:rPr>
            <w:rFonts w:asciiTheme="minorHAnsi" w:hAnsiTheme="minorHAnsi"/>
            <w:color w:val="000000"/>
            <w:sz w:val="22"/>
            <w:szCs w:val="22"/>
            <w:lang w:val="en-US" w:eastAsia="en-US"/>
            <w:rPrChange w:id="2321" w:author="Berry Cobb" w:date="2013-09-10T09:53:00Z">
              <w:rPr>
                <w:rFonts w:ascii="Calibri" w:hAnsi="Calibri"/>
                <w:color w:val="000000"/>
                <w:sz w:val="22"/>
                <w:szCs w:val="24"/>
                <w:lang w:val="en-US" w:eastAsia="en-US"/>
              </w:rPr>
            </w:rPrChange>
          </w:rPr>
          <w:delText xml:space="preserve"> </w:delText>
        </w:r>
        <w:r w:rsidR="00A00C6D" w:rsidRPr="00C17ED7" w:rsidDel="009259F5">
          <w:rPr>
            <w:rFonts w:asciiTheme="minorHAnsi" w:hAnsiTheme="minorHAnsi"/>
            <w:color w:val="000000"/>
            <w:sz w:val="22"/>
            <w:szCs w:val="22"/>
            <w:lang w:val="en-US" w:eastAsia="en-US"/>
            <w:rPrChange w:id="2322" w:author="Berry Cobb" w:date="2013-09-10T09:53:00Z">
              <w:rPr>
                <w:rFonts w:ascii="Calibri" w:hAnsi="Calibri"/>
                <w:color w:val="000000"/>
                <w:sz w:val="22"/>
                <w:szCs w:val="24"/>
                <w:lang w:val="en-US" w:eastAsia="en-US"/>
              </w:rPr>
            </w:rPrChange>
          </w:rPr>
          <w:delText xml:space="preserve">the </w:delText>
        </w:r>
        <w:r w:rsidRPr="00C17ED7" w:rsidDel="009259F5">
          <w:rPr>
            <w:rFonts w:asciiTheme="minorHAnsi" w:hAnsiTheme="minorHAnsi"/>
            <w:color w:val="000000"/>
            <w:sz w:val="22"/>
            <w:szCs w:val="22"/>
            <w:lang w:val="en-US" w:eastAsia="en-US"/>
            <w:rPrChange w:id="2323" w:author="Berry Cobb" w:date="2013-09-10T09:53:00Z">
              <w:rPr>
                <w:rFonts w:ascii="Calibri" w:hAnsi="Calibri"/>
                <w:color w:val="000000"/>
                <w:sz w:val="22"/>
                <w:szCs w:val="24"/>
                <w:lang w:val="en-US" w:eastAsia="en-US"/>
              </w:rPr>
            </w:rPrChange>
          </w:rPr>
          <w:delText>GAC List (full name &amp; acronym) submitted to ICANN Board 22 March 2013</w:delText>
        </w:r>
      </w:del>
    </w:p>
    <w:p w:rsidR="004C132A" w:rsidRPr="00C17ED7" w:rsidDel="009259F5" w:rsidRDefault="004C132A" w:rsidP="003E3EE1">
      <w:pPr>
        <w:pStyle w:val="LightGrid-Accent32"/>
        <w:numPr>
          <w:ilvl w:val="0"/>
          <w:numId w:val="30"/>
        </w:numPr>
        <w:suppressAutoHyphens w:val="0"/>
        <w:spacing w:line="240" w:lineRule="auto"/>
        <w:rPr>
          <w:del w:id="2324" w:author="Berry Cobb" w:date="2013-09-02T14:57:00Z"/>
          <w:rFonts w:asciiTheme="minorHAnsi" w:hAnsiTheme="minorHAnsi"/>
          <w:color w:val="000000"/>
          <w:sz w:val="22"/>
          <w:szCs w:val="22"/>
          <w:lang w:val="en-US" w:eastAsia="en-US"/>
          <w:rPrChange w:id="2325" w:author="Berry Cobb" w:date="2013-09-10T09:53:00Z">
            <w:rPr>
              <w:del w:id="2326" w:author="Berry Cobb" w:date="2013-09-02T14:57:00Z"/>
              <w:rFonts w:ascii="Calibri" w:hAnsi="Calibri"/>
              <w:color w:val="000000"/>
              <w:sz w:val="22"/>
              <w:szCs w:val="24"/>
              <w:lang w:val="en-US" w:eastAsia="en-US"/>
            </w:rPr>
          </w:rPrChange>
        </w:rPr>
      </w:pPr>
      <w:del w:id="2327" w:author="Berry Cobb" w:date="2013-09-02T14:57:00Z">
        <w:r w:rsidRPr="00C17ED7" w:rsidDel="009259F5">
          <w:rPr>
            <w:rFonts w:asciiTheme="minorHAnsi" w:hAnsiTheme="minorHAnsi"/>
            <w:color w:val="000000"/>
            <w:sz w:val="22"/>
            <w:szCs w:val="22"/>
            <w:lang w:val="en-US" w:eastAsia="en-US"/>
            <w:rPrChange w:id="2328" w:author="Berry Cobb" w:date="2013-09-10T09:53:00Z">
              <w:rPr>
                <w:rFonts w:ascii="Calibri" w:hAnsi="Calibri"/>
                <w:color w:val="000000"/>
                <w:sz w:val="22"/>
                <w:szCs w:val="24"/>
                <w:lang w:val="en-US" w:eastAsia="en-US"/>
              </w:rPr>
            </w:rPrChange>
          </w:rPr>
          <w:delText xml:space="preserve">International Non-Governmental Organizations (INGO) – pending </w:delText>
        </w:r>
        <w:r w:rsidR="00873CAE" w:rsidRPr="00C17ED7" w:rsidDel="009259F5">
          <w:rPr>
            <w:rFonts w:asciiTheme="minorHAnsi" w:hAnsiTheme="minorHAnsi"/>
            <w:color w:val="000000"/>
            <w:sz w:val="22"/>
            <w:szCs w:val="22"/>
            <w:lang w:val="en-US" w:eastAsia="en-US"/>
            <w:rPrChange w:id="2329" w:author="Berry Cobb" w:date="2013-09-10T09:53:00Z">
              <w:rPr>
                <w:rFonts w:ascii="Calibri" w:hAnsi="Calibri"/>
                <w:color w:val="000000"/>
                <w:sz w:val="22"/>
                <w:szCs w:val="24"/>
                <w:lang w:val="en-US" w:eastAsia="en-US"/>
              </w:rPr>
            </w:rPrChange>
          </w:rPr>
          <w:delText xml:space="preserve">any </w:delText>
        </w:r>
        <w:r w:rsidRPr="00C17ED7" w:rsidDel="009259F5">
          <w:rPr>
            <w:rFonts w:asciiTheme="minorHAnsi" w:hAnsiTheme="minorHAnsi"/>
            <w:color w:val="000000"/>
            <w:sz w:val="22"/>
            <w:szCs w:val="22"/>
            <w:lang w:val="en-US" w:eastAsia="en-US"/>
            <w:rPrChange w:id="2330" w:author="Berry Cobb" w:date="2013-09-10T09:53:00Z">
              <w:rPr>
                <w:rFonts w:ascii="Calibri" w:hAnsi="Calibri"/>
                <w:color w:val="000000"/>
                <w:sz w:val="22"/>
                <w:szCs w:val="24"/>
                <w:lang w:val="en-US" w:eastAsia="en-US"/>
              </w:rPr>
            </w:rPrChange>
          </w:rPr>
          <w:delText xml:space="preserve">final </w:delText>
        </w:r>
        <w:r w:rsidR="009207BE" w:rsidRPr="00C17ED7" w:rsidDel="009259F5">
          <w:rPr>
            <w:rFonts w:asciiTheme="minorHAnsi" w:hAnsiTheme="minorHAnsi"/>
            <w:color w:val="000000"/>
            <w:sz w:val="22"/>
            <w:szCs w:val="22"/>
            <w:lang w:val="en-US" w:eastAsia="en-US"/>
            <w:rPrChange w:id="2331" w:author="Berry Cobb" w:date="2013-09-10T09:53:00Z">
              <w:rPr>
                <w:rFonts w:ascii="Calibri" w:hAnsi="Calibri"/>
                <w:color w:val="000000"/>
                <w:sz w:val="22"/>
                <w:szCs w:val="24"/>
                <w:lang w:val="en-US" w:eastAsia="en-US"/>
              </w:rPr>
            </w:rPrChange>
          </w:rPr>
          <w:delText>determination of q</w:delText>
        </w:r>
        <w:r w:rsidRPr="00C17ED7" w:rsidDel="009259F5">
          <w:rPr>
            <w:rFonts w:asciiTheme="minorHAnsi" w:hAnsiTheme="minorHAnsi"/>
            <w:color w:val="000000"/>
            <w:sz w:val="22"/>
            <w:szCs w:val="22"/>
            <w:lang w:val="en-US" w:eastAsia="en-US"/>
            <w:rPrChange w:id="2332" w:author="Berry Cobb" w:date="2013-09-10T09:53:00Z">
              <w:rPr>
                <w:rFonts w:ascii="Calibri" w:hAnsi="Calibri"/>
                <w:color w:val="000000"/>
                <w:sz w:val="22"/>
                <w:szCs w:val="24"/>
                <w:lang w:val="en-US" w:eastAsia="en-US"/>
              </w:rPr>
            </w:rPrChange>
          </w:rPr>
          <w:delText xml:space="preserve">ualification </w:delText>
        </w:r>
        <w:r w:rsidR="009207BE" w:rsidRPr="00C17ED7" w:rsidDel="009259F5">
          <w:rPr>
            <w:rFonts w:asciiTheme="minorHAnsi" w:hAnsiTheme="minorHAnsi"/>
            <w:color w:val="000000"/>
            <w:sz w:val="22"/>
            <w:szCs w:val="22"/>
            <w:lang w:val="en-US" w:eastAsia="en-US"/>
            <w:rPrChange w:id="2333" w:author="Berry Cobb" w:date="2013-09-10T09:53:00Z">
              <w:rPr>
                <w:rFonts w:ascii="Calibri" w:hAnsi="Calibri"/>
                <w:color w:val="000000"/>
                <w:sz w:val="22"/>
                <w:szCs w:val="24"/>
                <w:lang w:val="en-US" w:eastAsia="en-US"/>
              </w:rPr>
            </w:rPrChange>
          </w:rPr>
          <w:delText>c</w:delText>
        </w:r>
        <w:r w:rsidRPr="00C17ED7" w:rsidDel="009259F5">
          <w:rPr>
            <w:rFonts w:asciiTheme="minorHAnsi" w:hAnsiTheme="minorHAnsi"/>
            <w:color w:val="000000"/>
            <w:sz w:val="22"/>
            <w:szCs w:val="22"/>
            <w:lang w:val="en-US" w:eastAsia="en-US"/>
            <w:rPrChange w:id="2334" w:author="Berry Cobb" w:date="2013-09-10T09:53:00Z">
              <w:rPr>
                <w:rFonts w:ascii="Calibri" w:hAnsi="Calibri"/>
                <w:color w:val="000000"/>
                <w:sz w:val="22"/>
                <w:szCs w:val="24"/>
                <w:lang w:val="en-US" w:eastAsia="en-US"/>
              </w:rPr>
            </w:rPrChange>
          </w:rPr>
          <w:delText>riteria</w:delText>
        </w:r>
        <w:r w:rsidR="009207BE" w:rsidRPr="00C17ED7" w:rsidDel="009259F5">
          <w:rPr>
            <w:rFonts w:asciiTheme="minorHAnsi" w:hAnsiTheme="minorHAnsi"/>
            <w:color w:val="000000"/>
            <w:sz w:val="22"/>
            <w:szCs w:val="22"/>
            <w:lang w:val="en-US" w:eastAsia="en-US"/>
            <w:rPrChange w:id="2335" w:author="Berry Cobb" w:date="2013-09-10T09:53:00Z">
              <w:rPr>
                <w:rFonts w:ascii="Calibri" w:hAnsi="Calibri"/>
                <w:color w:val="000000"/>
                <w:sz w:val="22"/>
                <w:szCs w:val="24"/>
                <w:lang w:val="en-US" w:eastAsia="en-US"/>
              </w:rPr>
            </w:rPrChange>
          </w:rPr>
          <w:delText xml:space="preserve"> by the WG</w:delText>
        </w:r>
      </w:del>
    </w:p>
    <w:p w:rsidR="004E123E" w:rsidRPr="00C17ED7" w:rsidDel="009259F5" w:rsidRDefault="004E123E" w:rsidP="008143E8">
      <w:pPr>
        <w:suppressAutoHyphens w:val="0"/>
        <w:spacing w:line="240" w:lineRule="auto"/>
        <w:rPr>
          <w:del w:id="2336" w:author="Berry Cobb" w:date="2013-09-02T14:57:00Z"/>
          <w:rFonts w:asciiTheme="minorHAnsi" w:hAnsiTheme="minorHAnsi"/>
          <w:color w:val="000000"/>
          <w:sz w:val="22"/>
          <w:szCs w:val="22"/>
          <w:lang w:val="en-US" w:eastAsia="en-US"/>
          <w:rPrChange w:id="2337" w:author="Berry Cobb" w:date="2013-09-10T09:53:00Z">
            <w:rPr>
              <w:del w:id="2338" w:author="Berry Cobb" w:date="2013-09-02T14:57:00Z"/>
              <w:rFonts w:ascii="Calibri" w:hAnsi="Calibri"/>
              <w:color w:val="000000"/>
              <w:sz w:val="22"/>
              <w:szCs w:val="24"/>
              <w:lang w:val="en-US" w:eastAsia="en-US"/>
            </w:rPr>
          </w:rPrChange>
        </w:rPr>
      </w:pPr>
    </w:p>
    <w:p w:rsidR="004C132A" w:rsidRPr="00C17ED7" w:rsidDel="004504CC" w:rsidRDefault="004E123E" w:rsidP="00C809CE">
      <w:pPr>
        <w:suppressAutoHyphens w:val="0"/>
        <w:spacing w:line="240" w:lineRule="auto"/>
        <w:rPr>
          <w:del w:id="2339" w:author="Berry Cobb" w:date="2013-09-02T15:29:00Z"/>
          <w:rFonts w:asciiTheme="minorHAnsi" w:hAnsiTheme="minorHAnsi"/>
          <w:i/>
          <w:color w:val="000000"/>
          <w:sz w:val="22"/>
          <w:szCs w:val="22"/>
          <w:lang w:val="en-US" w:eastAsia="en-US"/>
          <w:rPrChange w:id="2340" w:author="Berry Cobb" w:date="2013-09-10T09:53:00Z">
            <w:rPr>
              <w:del w:id="2341" w:author="Berry Cobb" w:date="2013-09-02T15:29:00Z"/>
              <w:rFonts w:ascii="Calibri" w:hAnsi="Calibri"/>
              <w:i/>
              <w:color w:val="000000"/>
              <w:sz w:val="22"/>
              <w:szCs w:val="24"/>
              <w:lang w:val="en-US" w:eastAsia="en-US"/>
            </w:rPr>
          </w:rPrChange>
        </w:rPr>
      </w:pPr>
      <w:del w:id="2342" w:author="Berry Cobb" w:date="2013-09-02T14:56:00Z">
        <w:r w:rsidRPr="00C17ED7" w:rsidDel="009259F5">
          <w:rPr>
            <w:rFonts w:asciiTheme="minorHAnsi" w:hAnsiTheme="minorHAnsi"/>
            <w:i/>
            <w:color w:val="000000"/>
            <w:sz w:val="22"/>
            <w:szCs w:val="22"/>
            <w:lang w:val="en-US" w:eastAsia="en-US"/>
            <w:rPrChange w:id="2343" w:author="Berry Cobb" w:date="2013-09-10T09:53:00Z">
              <w:rPr>
                <w:rFonts w:ascii="Calibri" w:hAnsi="Calibri"/>
                <w:i/>
                <w:color w:val="000000"/>
                <w:sz w:val="22"/>
                <w:szCs w:val="24"/>
                <w:lang w:val="en-US" w:eastAsia="en-US"/>
              </w:rPr>
            </w:rPrChange>
          </w:rPr>
          <w:delText xml:space="preserve">Please Note: </w:delText>
        </w:r>
        <w:r w:rsidR="00095E2C" w:rsidRPr="00B8681E" w:rsidDel="009259F5">
          <w:rPr>
            <w:rFonts w:asciiTheme="minorHAnsi" w:hAnsiTheme="minorHAnsi" w:cs="Consolas"/>
            <w:i/>
            <w:sz w:val="22"/>
            <w:szCs w:val="22"/>
            <w:lang w:val="en-US" w:eastAsia="en-US"/>
          </w:rPr>
          <w:delText xml:space="preserve">The Working Group has made a decision during the course of its deliberations that the four types of organizations listed in the scope of identifiers above should be looked at individually in terms of protection for their respective identifiers, due </w:delText>
        </w:r>
        <w:r w:rsidR="00095E2C" w:rsidRPr="00090BD2" w:rsidDel="009259F5">
          <w:rPr>
            <w:rFonts w:asciiTheme="minorHAnsi" w:hAnsiTheme="minorHAnsi" w:cs="Consolas"/>
            <w:i/>
            <w:sz w:val="22"/>
            <w:szCs w:val="22"/>
            <w:lang w:val="en-US" w:eastAsia="en-US"/>
          </w:rPr>
          <w:delText xml:space="preserve">to the fact as noted above </w:delText>
        </w:r>
        <w:r w:rsidR="00CB1C25" w:rsidRPr="00090BD2" w:rsidDel="009259F5">
          <w:rPr>
            <w:rFonts w:asciiTheme="minorHAnsi" w:hAnsiTheme="minorHAnsi" w:cs="Consolas"/>
            <w:i/>
            <w:sz w:val="22"/>
            <w:szCs w:val="22"/>
            <w:lang w:val="en-US" w:eastAsia="en-US"/>
          </w:rPr>
          <w:delText xml:space="preserve">in Section 4.1.2 </w:delText>
        </w:r>
        <w:r w:rsidR="00095E2C" w:rsidRPr="00090BD2" w:rsidDel="009259F5">
          <w:rPr>
            <w:rFonts w:asciiTheme="minorHAnsi" w:hAnsiTheme="minorHAnsi" w:cs="Consolas"/>
            <w:i/>
            <w:sz w:val="22"/>
            <w:szCs w:val="22"/>
            <w:lang w:val="en-US" w:eastAsia="en-US"/>
          </w:rPr>
          <w:delText xml:space="preserve">that the WG could not agree on a single set of objective qualification criteria for all of them. </w:delText>
        </w:r>
        <w:r w:rsidRPr="00C17ED7" w:rsidDel="009259F5">
          <w:rPr>
            <w:rFonts w:asciiTheme="minorHAnsi" w:hAnsiTheme="minorHAnsi"/>
            <w:i/>
            <w:color w:val="000000"/>
            <w:sz w:val="22"/>
            <w:szCs w:val="22"/>
            <w:lang w:val="en-US" w:eastAsia="en-US"/>
            <w:rPrChange w:id="2344" w:author="Berry Cobb" w:date="2013-09-10T09:53:00Z">
              <w:rPr>
                <w:rFonts w:ascii="Calibri" w:hAnsi="Calibri"/>
                <w:i/>
                <w:color w:val="000000"/>
                <w:sz w:val="22"/>
                <w:szCs w:val="24"/>
                <w:lang w:val="en-US" w:eastAsia="en-US"/>
              </w:rPr>
            </w:rPrChange>
          </w:rPr>
          <w:delText xml:space="preserve">In the </w:delText>
        </w:r>
        <w:r w:rsidR="00095E2C" w:rsidRPr="00C17ED7" w:rsidDel="009259F5">
          <w:rPr>
            <w:rFonts w:asciiTheme="minorHAnsi" w:hAnsiTheme="minorHAnsi"/>
            <w:i/>
            <w:color w:val="000000"/>
            <w:sz w:val="22"/>
            <w:szCs w:val="22"/>
            <w:lang w:val="en-US" w:eastAsia="en-US"/>
            <w:rPrChange w:id="2345" w:author="Berry Cobb" w:date="2013-09-10T09:53:00Z">
              <w:rPr>
                <w:rFonts w:ascii="Calibri" w:hAnsi="Calibri"/>
                <w:i/>
                <w:color w:val="000000"/>
                <w:sz w:val="22"/>
                <w:szCs w:val="24"/>
                <w:lang w:val="en-US" w:eastAsia="en-US"/>
              </w:rPr>
            </w:rPrChange>
          </w:rPr>
          <w:delText>matrix of proposed policy recommendations</w:delText>
        </w:r>
        <w:r w:rsidRPr="00C17ED7" w:rsidDel="009259F5">
          <w:rPr>
            <w:rFonts w:asciiTheme="minorHAnsi" w:hAnsiTheme="minorHAnsi"/>
            <w:i/>
            <w:color w:val="000000"/>
            <w:sz w:val="22"/>
            <w:szCs w:val="22"/>
            <w:lang w:val="en-US" w:eastAsia="en-US"/>
            <w:rPrChange w:id="2346" w:author="Berry Cobb" w:date="2013-09-10T09:53:00Z">
              <w:rPr>
                <w:rFonts w:ascii="Calibri" w:hAnsi="Calibri"/>
                <w:i/>
                <w:color w:val="000000"/>
                <w:sz w:val="22"/>
                <w:szCs w:val="24"/>
                <w:lang w:val="en-US" w:eastAsia="en-US"/>
              </w:rPr>
            </w:rPrChange>
          </w:rPr>
          <w:delText xml:space="preserve"> below, IGO and INGO identifiers are listed together for the sake of simplicity. </w:delText>
        </w:r>
        <w:r w:rsidR="00095E2C" w:rsidRPr="00C17ED7" w:rsidDel="009259F5">
          <w:rPr>
            <w:rFonts w:asciiTheme="minorHAnsi" w:hAnsiTheme="minorHAnsi"/>
            <w:i/>
            <w:color w:val="000000"/>
            <w:sz w:val="22"/>
            <w:szCs w:val="22"/>
            <w:lang w:val="en-US" w:eastAsia="en-US"/>
            <w:rPrChange w:id="2347" w:author="Berry Cobb" w:date="2013-09-10T09:53:00Z">
              <w:rPr>
                <w:rFonts w:ascii="Calibri" w:hAnsi="Calibri"/>
                <w:i/>
                <w:color w:val="000000"/>
                <w:sz w:val="22"/>
                <w:szCs w:val="24"/>
                <w:lang w:val="en-US" w:eastAsia="en-US"/>
              </w:rPr>
            </w:rPrChange>
          </w:rPr>
          <w:delText>In the case where the RCRC and IOC are treated the same or listed together, this only reflects the view and actions of the GAC and ICANN Board to date, and does not reflect the approach of the WG.  Therefore,</w:delText>
        </w:r>
        <w:r w:rsidRPr="00C17ED7" w:rsidDel="009259F5">
          <w:rPr>
            <w:rFonts w:asciiTheme="minorHAnsi" w:hAnsiTheme="minorHAnsi"/>
            <w:i/>
            <w:color w:val="000000"/>
            <w:sz w:val="22"/>
            <w:szCs w:val="22"/>
            <w:lang w:val="en-US" w:eastAsia="en-US"/>
            <w:rPrChange w:id="2348" w:author="Berry Cobb" w:date="2013-09-10T09:53:00Z">
              <w:rPr>
                <w:rFonts w:ascii="Calibri" w:hAnsi="Calibri"/>
                <w:i/>
                <w:color w:val="000000"/>
                <w:sz w:val="22"/>
                <w:szCs w:val="24"/>
                <w:lang w:val="en-US" w:eastAsia="en-US"/>
              </w:rPr>
            </w:rPrChange>
          </w:rPr>
          <w:delText xml:space="preserve"> </w:delText>
        </w:r>
        <w:r w:rsidR="00095E2C" w:rsidRPr="00C17ED7" w:rsidDel="009259F5">
          <w:rPr>
            <w:rFonts w:asciiTheme="minorHAnsi" w:hAnsiTheme="minorHAnsi"/>
            <w:i/>
            <w:color w:val="000000"/>
            <w:sz w:val="22"/>
            <w:szCs w:val="22"/>
            <w:lang w:val="en-US" w:eastAsia="en-US"/>
            <w:rPrChange w:id="2349" w:author="Berry Cobb" w:date="2013-09-10T09:53:00Z">
              <w:rPr>
                <w:rFonts w:ascii="Calibri" w:hAnsi="Calibri"/>
                <w:i/>
                <w:color w:val="000000"/>
                <w:sz w:val="22"/>
                <w:szCs w:val="24"/>
                <w:lang w:val="en-US" w:eastAsia="en-US"/>
              </w:rPr>
            </w:rPrChange>
          </w:rPr>
          <w:delText>w</w:delText>
        </w:r>
        <w:r w:rsidRPr="00C17ED7" w:rsidDel="009259F5">
          <w:rPr>
            <w:rFonts w:asciiTheme="minorHAnsi" w:hAnsiTheme="minorHAnsi"/>
            <w:i/>
            <w:color w:val="000000"/>
            <w:sz w:val="22"/>
            <w:szCs w:val="22"/>
            <w:lang w:val="en-US" w:eastAsia="en-US"/>
            <w:rPrChange w:id="2350" w:author="Berry Cobb" w:date="2013-09-10T09:53:00Z">
              <w:rPr>
                <w:rFonts w:ascii="Calibri" w:hAnsi="Calibri"/>
                <w:i/>
                <w:color w:val="000000"/>
                <w:sz w:val="22"/>
                <w:szCs w:val="24"/>
                <w:lang w:val="en-US" w:eastAsia="en-US"/>
              </w:rPr>
            </w:rPrChange>
          </w:rPr>
          <w:delText xml:space="preserve">ith respect to each option, </w:delText>
        </w:r>
        <w:r w:rsidR="00CB1C25" w:rsidRPr="00C17ED7" w:rsidDel="009259F5">
          <w:rPr>
            <w:rFonts w:asciiTheme="minorHAnsi" w:hAnsiTheme="minorHAnsi"/>
            <w:i/>
            <w:color w:val="000000"/>
            <w:sz w:val="22"/>
            <w:szCs w:val="22"/>
            <w:lang w:val="en-US" w:eastAsia="en-US"/>
            <w:rPrChange w:id="2351" w:author="Berry Cobb" w:date="2013-09-10T09:53:00Z">
              <w:rPr>
                <w:rFonts w:ascii="Calibri" w:hAnsi="Calibri"/>
                <w:i/>
                <w:color w:val="000000"/>
                <w:sz w:val="22"/>
                <w:szCs w:val="24"/>
                <w:lang w:val="en-US" w:eastAsia="en-US"/>
              </w:rPr>
            </w:rPrChange>
          </w:rPr>
          <w:delText xml:space="preserve">protections of </w:delText>
        </w:r>
        <w:r w:rsidR="00095E2C" w:rsidRPr="00C17ED7" w:rsidDel="009259F5">
          <w:rPr>
            <w:rFonts w:asciiTheme="minorHAnsi" w:hAnsiTheme="minorHAnsi"/>
            <w:i/>
            <w:color w:val="000000"/>
            <w:sz w:val="22"/>
            <w:szCs w:val="22"/>
            <w:lang w:val="en-US" w:eastAsia="en-US"/>
            <w:rPrChange w:id="2352" w:author="Berry Cobb" w:date="2013-09-10T09:53:00Z">
              <w:rPr>
                <w:rFonts w:ascii="Calibri" w:hAnsi="Calibri"/>
                <w:i/>
                <w:color w:val="000000"/>
                <w:sz w:val="22"/>
                <w:szCs w:val="24"/>
                <w:lang w:val="en-US" w:eastAsia="en-US"/>
              </w:rPr>
            </w:rPrChange>
          </w:rPr>
          <w:delText xml:space="preserve">IGO, INGO, IOC and RCRC </w:delText>
        </w:r>
        <w:r w:rsidR="00CB1C25" w:rsidRPr="00C17ED7" w:rsidDel="009259F5">
          <w:rPr>
            <w:rFonts w:asciiTheme="minorHAnsi" w:hAnsiTheme="minorHAnsi"/>
            <w:i/>
            <w:color w:val="000000"/>
            <w:sz w:val="22"/>
            <w:szCs w:val="22"/>
            <w:lang w:val="en-US" w:eastAsia="en-US"/>
            <w:rPrChange w:id="2353" w:author="Berry Cobb" w:date="2013-09-10T09:53:00Z">
              <w:rPr>
                <w:rFonts w:ascii="Calibri" w:hAnsi="Calibri"/>
                <w:i/>
                <w:color w:val="000000"/>
                <w:sz w:val="22"/>
                <w:szCs w:val="24"/>
                <w:lang w:val="en-US" w:eastAsia="en-US"/>
              </w:rPr>
            </w:rPrChange>
          </w:rPr>
          <w:delText>identifiers</w:delText>
        </w:r>
        <w:r w:rsidRPr="00C17ED7" w:rsidDel="009259F5">
          <w:rPr>
            <w:rFonts w:asciiTheme="minorHAnsi" w:hAnsiTheme="minorHAnsi"/>
            <w:i/>
            <w:color w:val="000000"/>
            <w:sz w:val="22"/>
            <w:szCs w:val="22"/>
            <w:lang w:val="en-US" w:eastAsia="en-US"/>
            <w:rPrChange w:id="2354" w:author="Berry Cobb" w:date="2013-09-10T09:53:00Z">
              <w:rPr>
                <w:rFonts w:ascii="Calibri" w:hAnsi="Calibri"/>
                <w:i/>
                <w:color w:val="000000"/>
                <w:sz w:val="22"/>
                <w:szCs w:val="24"/>
                <w:lang w:val="en-US" w:eastAsia="en-US"/>
              </w:rPr>
            </w:rPrChange>
          </w:rPr>
          <w:delText xml:space="preserve"> may be considered separately from one another.   </w:delText>
        </w:r>
      </w:del>
      <w:del w:id="2355" w:author="Berry Cobb" w:date="2013-09-02T15:29:00Z">
        <w:r w:rsidR="00B400EB" w:rsidRPr="00C17ED7" w:rsidDel="004504CC">
          <w:rPr>
            <w:rFonts w:asciiTheme="minorHAnsi" w:hAnsiTheme="minorHAnsi"/>
            <w:i/>
            <w:color w:val="000000"/>
            <w:sz w:val="22"/>
            <w:szCs w:val="22"/>
            <w:lang w:val="en-US" w:eastAsia="en-US"/>
            <w:rPrChange w:id="2356" w:author="Berry Cobb" w:date="2013-09-10T09:53:00Z">
              <w:rPr>
                <w:rFonts w:ascii="Calibri" w:hAnsi="Calibri"/>
                <w:i/>
                <w:color w:val="000000"/>
                <w:sz w:val="22"/>
                <w:szCs w:val="24"/>
                <w:lang w:val="en-US" w:eastAsia="en-US"/>
              </w:rPr>
            </w:rPrChange>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50"/>
        <w:gridCol w:w="5418"/>
      </w:tblGrid>
      <w:tr w:rsidR="00E23597" w:rsidRPr="00C17ED7" w:rsidDel="00A307B9" w:rsidTr="007803F9">
        <w:trPr>
          <w:cantSplit/>
          <w:tblHeader/>
          <w:del w:id="2357" w:author="Berry Cobb" w:date="2013-09-02T14:44:00Z"/>
        </w:trPr>
        <w:tc>
          <w:tcPr>
            <w:tcW w:w="448" w:type="dxa"/>
            <w:shd w:val="clear" w:color="auto" w:fill="BFBFBF"/>
          </w:tcPr>
          <w:p w:rsidR="004C132A" w:rsidRPr="00C17ED7" w:rsidDel="00A307B9" w:rsidRDefault="004C132A">
            <w:pPr>
              <w:suppressAutoHyphens w:val="0"/>
              <w:spacing w:line="240" w:lineRule="auto"/>
              <w:rPr>
                <w:del w:id="2358" w:author="Berry Cobb" w:date="2013-09-02T14:44:00Z"/>
                <w:rFonts w:asciiTheme="minorHAnsi" w:eastAsia="Calibri" w:hAnsiTheme="minorHAnsi"/>
                <w:b/>
                <w:sz w:val="22"/>
                <w:szCs w:val="22"/>
                <w:rPrChange w:id="2359" w:author="Berry Cobb" w:date="2013-09-10T09:53:00Z">
                  <w:rPr>
                    <w:del w:id="2360" w:author="Berry Cobb" w:date="2013-09-02T14:44:00Z"/>
                    <w:rFonts w:ascii="Calibri" w:eastAsia="Calibri" w:hAnsi="Calibri"/>
                    <w:b/>
                    <w:sz w:val="22"/>
                    <w:szCs w:val="22"/>
                  </w:rPr>
                </w:rPrChange>
              </w:rPr>
              <w:pPrChange w:id="2361" w:author="Berry Cobb" w:date="2013-09-02T15:29:00Z">
                <w:pPr>
                  <w:jc w:val="center"/>
                </w:pPr>
              </w:pPrChange>
            </w:pPr>
            <w:del w:id="2362" w:author="Berry Cobb" w:date="2013-09-02T14:44:00Z">
              <w:r w:rsidRPr="00C17ED7" w:rsidDel="00A307B9">
                <w:rPr>
                  <w:rFonts w:asciiTheme="minorHAnsi" w:eastAsia="Calibri" w:hAnsiTheme="minorHAnsi"/>
                  <w:b/>
                  <w:sz w:val="22"/>
                  <w:szCs w:val="22"/>
                  <w:rPrChange w:id="2363" w:author="Berry Cobb" w:date="2013-09-10T09:53:00Z">
                    <w:rPr>
                      <w:rFonts w:ascii="Calibri" w:eastAsia="Calibri" w:hAnsi="Calibri"/>
                      <w:b/>
                      <w:sz w:val="22"/>
                      <w:szCs w:val="22"/>
                    </w:rPr>
                  </w:rPrChange>
                </w:rPr>
                <w:delText>#</w:delText>
              </w:r>
            </w:del>
          </w:p>
        </w:tc>
        <w:tc>
          <w:tcPr>
            <w:tcW w:w="3350" w:type="dxa"/>
            <w:shd w:val="clear" w:color="auto" w:fill="BFBFBF"/>
          </w:tcPr>
          <w:p w:rsidR="00912BD7" w:rsidRPr="00C17ED7" w:rsidDel="00A307B9" w:rsidRDefault="00912BD7">
            <w:pPr>
              <w:suppressAutoHyphens w:val="0"/>
              <w:spacing w:line="240" w:lineRule="auto"/>
              <w:rPr>
                <w:del w:id="2364" w:author="Berry Cobb" w:date="2013-09-02T14:44:00Z"/>
                <w:rFonts w:asciiTheme="minorHAnsi" w:eastAsia="Calibri" w:hAnsiTheme="minorHAnsi"/>
                <w:b/>
                <w:sz w:val="22"/>
                <w:szCs w:val="22"/>
                <w:rPrChange w:id="2365" w:author="Berry Cobb" w:date="2013-09-10T09:53:00Z">
                  <w:rPr>
                    <w:del w:id="2366" w:author="Berry Cobb" w:date="2013-09-02T14:44:00Z"/>
                    <w:rFonts w:ascii="Calibri" w:eastAsia="Calibri" w:hAnsi="Calibri"/>
                    <w:b/>
                    <w:sz w:val="22"/>
                    <w:szCs w:val="22"/>
                  </w:rPr>
                </w:rPrChange>
              </w:rPr>
              <w:pPrChange w:id="2367" w:author="Berry Cobb" w:date="2013-09-02T15:29:00Z">
                <w:pPr>
                  <w:jc w:val="center"/>
                </w:pPr>
              </w:pPrChange>
            </w:pPr>
            <w:del w:id="2368" w:author="Berry Cobb" w:date="2013-09-02T14:44:00Z">
              <w:r w:rsidRPr="00C17ED7" w:rsidDel="00A307B9">
                <w:rPr>
                  <w:rFonts w:asciiTheme="minorHAnsi" w:eastAsia="Calibri" w:hAnsiTheme="minorHAnsi"/>
                  <w:b/>
                  <w:sz w:val="22"/>
                  <w:szCs w:val="22"/>
                  <w:rPrChange w:id="2369" w:author="Berry Cobb" w:date="2013-09-10T09:53:00Z">
                    <w:rPr>
                      <w:rFonts w:ascii="Calibri" w:eastAsia="Calibri" w:hAnsi="Calibri"/>
                      <w:b/>
                      <w:sz w:val="22"/>
                      <w:szCs w:val="22"/>
                    </w:rPr>
                  </w:rPrChange>
                </w:rPr>
                <w:delText xml:space="preserve">Top-Level </w:delText>
              </w:r>
            </w:del>
          </w:p>
          <w:p w:rsidR="004C132A" w:rsidRPr="00C17ED7" w:rsidDel="00A307B9" w:rsidRDefault="004C132A">
            <w:pPr>
              <w:suppressAutoHyphens w:val="0"/>
              <w:spacing w:line="240" w:lineRule="auto"/>
              <w:rPr>
                <w:del w:id="2370" w:author="Berry Cobb" w:date="2013-09-02T14:44:00Z"/>
                <w:rFonts w:asciiTheme="minorHAnsi" w:eastAsia="Calibri" w:hAnsiTheme="minorHAnsi"/>
                <w:b/>
                <w:sz w:val="22"/>
                <w:szCs w:val="22"/>
                <w:rPrChange w:id="2371" w:author="Berry Cobb" w:date="2013-09-10T09:53:00Z">
                  <w:rPr>
                    <w:del w:id="2372" w:author="Berry Cobb" w:date="2013-09-02T14:44:00Z"/>
                    <w:rFonts w:ascii="Calibri" w:eastAsia="Calibri" w:hAnsi="Calibri"/>
                    <w:b/>
                    <w:sz w:val="22"/>
                    <w:szCs w:val="22"/>
                  </w:rPr>
                </w:rPrChange>
              </w:rPr>
              <w:pPrChange w:id="2373" w:author="Berry Cobb" w:date="2013-09-02T15:29:00Z">
                <w:pPr>
                  <w:jc w:val="center"/>
                </w:pPr>
              </w:pPrChange>
            </w:pPr>
            <w:del w:id="2374" w:author="Berry Cobb" w:date="2013-09-02T14:44:00Z">
              <w:r w:rsidRPr="00C17ED7" w:rsidDel="00A307B9">
                <w:rPr>
                  <w:rFonts w:asciiTheme="minorHAnsi" w:eastAsia="Calibri" w:hAnsiTheme="minorHAnsi"/>
                  <w:b/>
                  <w:sz w:val="22"/>
                  <w:szCs w:val="22"/>
                  <w:rPrChange w:id="2375" w:author="Berry Cobb" w:date="2013-09-10T09:53:00Z">
                    <w:rPr>
                      <w:rFonts w:ascii="Calibri" w:eastAsia="Calibri" w:hAnsi="Calibri"/>
                      <w:b/>
                      <w:sz w:val="22"/>
                      <w:szCs w:val="22"/>
                    </w:rPr>
                  </w:rPrChange>
                </w:rPr>
                <w:delText>Recommendation Options</w:delText>
              </w:r>
            </w:del>
          </w:p>
        </w:tc>
        <w:tc>
          <w:tcPr>
            <w:tcW w:w="5418" w:type="dxa"/>
            <w:shd w:val="clear" w:color="auto" w:fill="BFBFBF"/>
          </w:tcPr>
          <w:p w:rsidR="00912BD7" w:rsidRPr="00C17ED7" w:rsidDel="00A307B9" w:rsidRDefault="00941817">
            <w:pPr>
              <w:suppressAutoHyphens w:val="0"/>
              <w:spacing w:line="240" w:lineRule="auto"/>
              <w:rPr>
                <w:del w:id="2376" w:author="Berry Cobb" w:date="2013-09-02T14:44:00Z"/>
                <w:rFonts w:asciiTheme="minorHAnsi" w:eastAsia="Calibri" w:hAnsiTheme="minorHAnsi"/>
                <w:b/>
                <w:sz w:val="22"/>
                <w:szCs w:val="22"/>
                <w:rPrChange w:id="2377" w:author="Berry Cobb" w:date="2013-09-10T09:53:00Z">
                  <w:rPr>
                    <w:del w:id="2378" w:author="Berry Cobb" w:date="2013-09-02T14:44:00Z"/>
                    <w:rFonts w:ascii="Calibri" w:eastAsia="Calibri" w:hAnsi="Calibri"/>
                    <w:b/>
                    <w:sz w:val="22"/>
                    <w:szCs w:val="22"/>
                  </w:rPr>
                </w:rPrChange>
              </w:rPr>
              <w:pPrChange w:id="2379" w:author="Berry Cobb" w:date="2013-09-02T15:29:00Z">
                <w:pPr>
                  <w:jc w:val="center"/>
                </w:pPr>
              </w:pPrChange>
            </w:pPr>
            <w:del w:id="2380" w:author="Berry Cobb" w:date="2013-09-02T14:44:00Z">
              <w:r w:rsidRPr="00C17ED7" w:rsidDel="00A307B9">
                <w:rPr>
                  <w:rFonts w:asciiTheme="minorHAnsi" w:eastAsia="Calibri" w:hAnsiTheme="minorHAnsi"/>
                  <w:b/>
                  <w:sz w:val="22"/>
                  <w:szCs w:val="22"/>
                  <w:rPrChange w:id="2381" w:author="Berry Cobb" w:date="2013-09-10T09:53:00Z">
                    <w:rPr>
                      <w:rFonts w:ascii="Calibri" w:eastAsia="Calibri" w:hAnsi="Calibri"/>
                      <w:b/>
                      <w:sz w:val="22"/>
                      <w:szCs w:val="22"/>
                    </w:rPr>
                  </w:rPrChange>
                </w:rPr>
                <w:delText>Comments</w:delText>
              </w:r>
              <w:r w:rsidR="00912BD7" w:rsidRPr="00C17ED7" w:rsidDel="00A307B9">
                <w:rPr>
                  <w:rFonts w:asciiTheme="minorHAnsi" w:eastAsia="Calibri" w:hAnsiTheme="minorHAnsi"/>
                  <w:b/>
                  <w:sz w:val="22"/>
                  <w:szCs w:val="22"/>
                  <w:rPrChange w:id="2382" w:author="Berry Cobb" w:date="2013-09-10T09:53:00Z">
                    <w:rPr>
                      <w:rFonts w:ascii="Calibri" w:eastAsia="Calibri" w:hAnsi="Calibri"/>
                      <w:b/>
                      <w:sz w:val="22"/>
                      <w:szCs w:val="22"/>
                    </w:rPr>
                  </w:rPrChange>
                </w:rPr>
                <w:delText xml:space="preserve"> </w:delText>
              </w:r>
              <w:r w:rsidR="00422663" w:rsidRPr="00C17ED7" w:rsidDel="00A307B9">
                <w:rPr>
                  <w:rFonts w:asciiTheme="minorHAnsi" w:eastAsia="Calibri" w:hAnsiTheme="minorHAnsi"/>
                  <w:b/>
                  <w:sz w:val="22"/>
                  <w:szCs w:val="22"/>
                  <w:rPrChange w:id="2383" w:author="Berry Cobb" w:date="2013-09-10T09:53:00Z">
                    <w:rPr>
                      <w:rFonts w:ascii="Calibri" w:eastAsia="Calibri" w:hAnsi="Calibri"/>
                      <w:b/>
                      <w:sz w:val="22"/>
                      <w:szCs w:val="22"/>
                    </w:rPr>
                  </w:rPrChange>
                </w:rPr>
                <w:delText>/</w:delText>
              </w:r>
            </w:del>
          </w:p>
          <w:p w:rsidR="004C132A" w:rsidRPr="00C17ED7" w:rsidDel="00A307B9" w:rsidRDefault="004C132A">
            <w:pPr>
              <w:suppressAutoHyphens w:val="0"/>
              <w:spacing w:line="240" w:lineRule="auto"/>
              <w:rPr>
                <w:del w:id="2384" w:author="Berry Cobb" w:date="2013-09-02T14:44:00Z"/>
                <w:rFonts w:asciiTheme="minorHAnsi" w:eastAsia="Calibri" w:hAnsiTheme="minorHAnsi"/>
                <w:b/>
                <w:sz w:val="22"/>
                <w:szCs w:val="22"/>
                <w:rPrChange w:id="2385" w:author="Berry Cobb" w:date="2013-09-10T09:53:00Z">
                  <w:rPr>
                    <w:del w:id="2386" w:author="Berry Cobb" w:date="2013-09-02T14:44:00Z"/>
                    <w:rFonts w:ascii="Calibri" w:eastAsia="Calibri" w:hAnsi="Calibri"/>
                    <w:b/>
                    <w:sz w:val="22"/>
                    <w:szCs w:val="22"/>
                  </w:rPr>
                </w:rPrChange>
              </w:rPr>
              <w:pPrChange w:id="2387" w:author="Berry Cobb" w:date="2013-09-02T15:29:00Z">
                <w:pPr>
                  <w:jc w:val="center"/>
                </w:pPr>
              </w:pPrChange>
            </w:pPr>
            <w:del w:id="2388" w:author="Berry Cobb" w:date="2013-09-02T14:44:00Z">
              <w:r w:rsidRPr="00C17ED7" w:rsidDel="00A307B9">
                <w:rPr>
                  <w:rFonts w:asciiTheme="minorHAnsi" w:eastAsia="Calibri" w:hAnsiTheme="minorHAnsi"/>
                  <w:b/>
                  <w:sz w:val="22"/>
                  <w:szCs w:val="22"/>
                  <w:rPrChange w:id="2389" w:author="Berry Cobb" w:date="2013-09-10T09:53:00Z">
                    <w:rPr>
                      <w:rFonts w:ascii="Calibri" w:eastAsia="Calibri" w:hAnsi="Calibri"/>
                      <w:b/>
                      <w:sz w:val="22"/>
                      <w:szCs w:val="22"/>
                    </w:rPr>
                  </w:rPrChange>
                </w:rPr>
                <w:delText>Rationale</w:delText>
              </w:r>
            </w:del>
          </w:p>
        </w:tc>
      </w:tr>
      <w:tr w:rsidR="003E3EE1" w:rsidRPr="00C17ED7" w:rsidDel="00A307B9" w:rsidTr="007803F9">
        <w:trPr>
          <w:cantSplit/>
          <w:tblHeader/>
          <w:del w:id="2390" w:author="Berry Cobb" w:date="2013-09-02T14:44:00Z"/>
        </w:trPr>
        <w:tc>
          <w:tcPr>
            <w:tcW w:w="9216" w:type="dxa"/>
            <w:gridSpan w:val="3"/>
            <w:shd w:val="clear" w:color="auto" w:fill="F2F2F2" w:themeFill="background1" w:themeFillShade="F2"/>
            <w:vAlign w:val="center"/>
          </w:tcPr>
          <w:p w:rsidR="003E3EE1" w:rsidRPr="00C17ED7" w:rsidDel="00A307B9" w:rsidRDefault="003E3EE1">
            <w:pPr>
              <w:suppressAutoHyphens w:val="0"/>
              <w:spacing w:line="240" w:lineRule="auto"/>
              <w:rPr>
                <w:del w:id="2391" w:author="Berry Cobb" w:date="2013-09-02T14:44:00Z"/>
                <w:rFonts w:asciiTheme="minorHAnsi" w:eastAsia="Calibri" w:hAnsiTheme="minorHAnsi"/>
                <w:sz w:val="22"/>
                <w:szCs w:val="22"/>
                <w:rPrChange w:id="2392" w:author="Berry Cobb" w:date="2013-09-10T09:53:00Z">
                  <w:rPr>
                    <w:del w:id="2393" w:author="Berry Cobb" w:date="2013-09-02T14:44:00Z"/>
                    <w:rFonts w:ascii="Calibri" w:eastAsia="Calibri" w:hAnsi="Calibri"/>
                    <w:sz w:val="18"/>
                    <w:szCs w:val="18"/>
                  </w:rPr>
                </w:rPrChange>
              </w:rPr>
              <w:pPrChange w:id="2394" w:author="Berry Cobb" w:date="2013-09-02T15:29:00Z">
                <w:pPr>
                  <w:numPr>
                    <w:numId w:val="50"/>
                  </w:numPr>
                  <w:spacing w:line="240" w:lineRule="auto"/>
                  <w:ind w:left="720" w:hanging="360"/>
                </w:pPr>
              </w:pPrChange>
            </w:pPr>
            <w:del w:id="2395" w:author="Berry Cobb" w:date="2013-09-02T14:44:00Z">
              <w:r w:rsidRPr="00C17ED7" w:rsidDel="00A307B9">
                <w:rPr>
                  <w:rFonts w:asciiTheme="minorHAnsi" w:eastAsia="Calibri" w:hAnsiTheme="minorHAnsi"/>
                  <w:sz w:val="22"/>
                  <w:szCs w:val="22"/>
                  <w:rPrChange w:id="2396" w:author="Berry Cobb" w:date="2013-09-10T09:53:00Z">
                    <w:rPr>
                      <w:rFonts w:ascii="Calibri" w:eastAsia="Calibri" w:hAnsi="Calibri"/>
                      <w:sz w:val="18"/>
                      <w:szCs w:val="18"/>
                    </w:rPr>
                  </w:rPrChange>
                </w:rPr>
                <w:delText>Note 1: In some cases recommendations are mutually exclusive, while others may be made in conjunction with each other.</w:delText>
              </w:r>
            </w:del>
          </w:p>
          <w:p w:rsidR="003E3EE1" w:rsidRPr="00C17ED7" w:rsidDel="00A307B9" w:rsidRDefault="003E3EE1">
            <w:pPr>
              <w:suppressAutoHyphens w:val="0"/>
              <w:spacing w:line="240" w:lineRule="auto"/>
              <w:rPr>
                <w:del w:id="2397" w:author="Berry Cobb" w:date="2013-09-02T14:44:00Z"/>
                <w:rFonts w:asciiTheme="minorHAnsi" w:eastAsia="Calibri" w:hAnsiTheme="minorHAnsi"/>
                <w:sz w:val="22"/>
                <w:szCs w:val="22"/>
                <w:rPrChange w:id="2398" w:author="Berry Cobb" w:date="2013-09-10T09:53:00Z">
                  <w:rPr>
                    <w:del w:id="2399" w:author="Berry Cobb" w:date="2013-09-02T14:44:00Z"/>
                    <w:rFonts w:ascii="Calibri" w:eastAsia="Calibri" w:hAnsi="Calibri"/>
                    <w:sz w:val="22"/>
                    <w:szCs w:val="22"/>
                  </w:rPr>
                </w:rPrChange>
              </w:rPr>
              <w:pPrChange w:id="2400" w:author="Berry Cobb" w:date="2013-09-02T15:29:00Z">
                <w:pPr>
                  <w:numPr>
                    <w:numId w:val="50"/>
                  </w:numPr>
                  <w:spacing w:line="240" w:lineRule="auto"/>
                  <w:ind w:left="720" w:hanging="360"/>
                </w:pPr>
              </w:pPrChange>
            </w:pPr>
            <w:del w:id="2401" w:author="Berry Cobb" w:date="2013-09-02T14:44:00Z">
              <w:r w:rsidRPr="00C17ED7" w:rsidDel="00A307B9">
                <w:rPr>
                  <w:rFonts w:asciiTheme="minorHAnsi" w:eastAsia="Calibri" w:hAnsiTheme="minorHAnsi"/>
                  <w:sz w:val="22"/>
                  <w:szCs w:val="22"/>
                  <w:rPrChange w:id="2402" w:author="Berry Cobb" w:date="2013-09-10T09:53:00Z">
                    <w:rPr>
                      <w:rFonts w:ascii="Calibri" w:eastAsia="Calibri" w:hAnsi="Calibri"/>
                      <w:sz w:val="18"/>
                      <w:szCs w:val="18"/>
                    </w:rPr>
                  </w:rPrChange>
                </w:rPr>
                <w:delText>Note 2:</w:delText>
              </w:r>
              <w:r w:rsidR="00A14356" w:rsidRPr="00C17ED7" w:rsidDel="00A307B9">
                <w:rPr>
                  <w:rFonts w:asciiTheme="minorHAnsi" w:hAnsiTheme="minorHAnsi"/>
                  <w:i/>
                  <w:color w:val="000000"/>
                  <w:sz w:val="22"/>
                  <w:szCs w:val="22"/>
                  <w:lang w:val="en-US" w:eastAsia="en-US"/>
                  <w:rPrChange w:id="2403" w:author="Berry Cobb" w:date="2013-09-10T09:53:00Z">
                    <w:rPr>
                      <w:rFonts w:ascii="Calibri" w:hAnsi="Calibri"/>
                      <w:i/>
                      <w:color w:val="000000"/>
                      <w:sz w:val="18"/>
                      <w:szCs w:val="18"/>
                      <w:lang w:val="en-US" w:eastAsia="en-US"/>
                    </w:rPr>
                  </w:rPrChange>
                </w:rPr>
                <w:delText xml:space="preserve"> </w:delText>
              </w:r>
              <w:r w:rsidR="00A14356" w:rsidRPr="00C17ED7" w:rsidDel="00A307B9">
                <w:rPr>
                  <w:rFonts w:asciiTheme="minorHAnsi" w:hAnsiTheme="minorHAnsi" w:cs="Consolas"/>
                  <w:sz w:val="22"/>
                  <w:szCs w:val="22"/>
                  <w:lang w:val="en-US" w:eastAsia="en-US"/>
                  <w:rPrChange w:id="2404" w:author="Berry Cobb" w:date="2013-09-10T09:53:00Z">
                    <w:rPr>
                      <w:rFonts w:asciiTheme="minorHAnsi" w:hAnsiTheme="minorHAnsi" w:cs="Consolas"/>
                      <w:sz w:val="18"/>
                      <w:szCs w:val="18"/>
                      <w:lang w:val="en-US" w:eastAsia="en-US"/>
                    </w:rPr>
                  </w:rPrChange>
                </w:rPr>
                <w:delTex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delText>
              </w:r>
              <w:r w:rsidR="00A14356" w:rsidRPr="00C17ED7" w:rsidDel="00A307B9">
                <w:rPr>
                  <w:rFonts w:asciiTheme="minorHAnsi" w:hAnsiTheme="minorHAnsi"/>
                  <w:color w:val="000000"/>
                  <w:sz w:val="22"/>
                  <w:szCs w:val="22"/>
                  <w:lang w:val="en-US" w:eastAsia="en-US"/>
                  <w:rPrChange w:id="2405" w:author="Berry Cobb" w:date="2013-09-10T09:53:00Z">
                    <w:rPr>
                      <w:rFonts w:ascii="Calibri" w:hAnsi="Calibri"/>
                      <w:color w:val="000000"/>
                      <w:sz w:val="18"/>
                      <w:szCs w:val="18"/>
                      <w:lang w:val="en-US" w:eastAsia="en-US"/>
                    </w:rPr>
                  </w:rPrChange>
                </w:rPr>
                <w:delTex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delText>
              </w:r>
              <w:r w:rsidR="004F33A8" w:rsidRPr="00C17ED7" w:rsidDel="00A307B9">
                <w:rPr>
                  <w:rFonts w:asciiTheme="minorHAnsi" w:hAnsiTheme="minorHAnsi"/>
                  <w:color w:val="000000"/>
                  <w:sz w:val="22"/>
                  <w:szCs w:val="22"/>
                  <w:lang w:val="en-US" w:eastAsia="en-US"/>
                  <w:rPrChange w:id="2406" w:author="Berry Cobb" w:date="2013-09-10T09:53:00Z">
                    <w:rPr>
                      <w:rFonts w:ascii="Calibri" w:hAnsi="Calibri"/>
                      <w:color w:val="000000"/>
                      <w:sz w:val="18"/>
                      <w:szCs w:val="18"/>
                      <w:lang w:val="en-US" w:eastAsia="en-US"/>
                    </w:rPr>
                  </w:rPrChange>
                </w:rPr>
                <w:delText xml:space="preserve">protections of IGO, INGO, IOC and RCRC identifiers </w:delText>
              </w:r>
              <w:r w:rsidR="00A14356" w:rsidRPr="00C17ED7" w:rsidDel="00A307B9">
                <w:rPr>
                  <w:rFonts w:asciiTheme="minorHAnsi" w:hAnsiTheme="minorHAnsi"/>
                  <w:color w:val="000000"/>
                  <w:sz w:val="22"/>
                  <w:szCs w:val="22"/>
                  <w:lang w:val="en-US" w:eastAsia="en-US"/>
                  <w:rPrChange w:id="2407" w:author="Berry Cobb" w:date="2013-09-10T09:53:00Z">
                    <w:rPr>
                      <w:rFonts w:ascii="Calibri" w:hAnsi="Calibri"/>
                      <w:color w:val="000000"/>
                      <w:sz w:val="18"/>
                      <w:szCs w:val="18"/>
                      <w:lang w:val="en-US" w:eastAsia="en-US"/>
                    </w:rPr>
                  </w:rPrChange>
                </w:rPr>
                <w:delText>may be considered separately from one another.</w:delText>
              </w:r>
              <w:r w:rsidR="00A14356" w:rsidRPr="00C17ED7" w:rsidDel="00A307B9">
                <w:rPr>
                  <w:rFonts w:asciiTheme="minorHAnsi" w:hAnsiTheme="minorHAnsi"/>
                  <w:i/>
                  <w:color w:val="000000"/>
                  <w:sz w:val="22"/>
                  <w:szCs w:val="22"/>
                  <w:lang w:val="en-US" w:eastAsia="en-US"/>
                  <w:rPrChange w:id="2408" w:author="Berry Cobb" w:date="2013-09-10T09:53:00Z">
                    <w:rPr>
                      <w:rFonts w:ascii="Calibri" w:hAnsi="Calibri"/>
                      <w:i/>
                      <w:color w:val="000000"/>
                      <w:sz w:val="22"/>
                      <w:szCs w:val="24"/>
                      <w:lang w:val="en-US" w:eastAsia="en-US"/>
                    </w:rPr>
                  </w:rPrChange>
                </w:rPr>
                <w:delText xml:space="preserve">   </w:delText>
              </w:r>
            </w:del>
          </w:p>
        </w:tc>
      </w:tr>
      <w:tr w:rsidR="004C132A" w:rsidRPr="00C17ED7" w:rsidDel="00A307B9" w:rsidTr="00B400EB">
        <w:trPr>
          <w:cantSplit/>
          <w:del w:id="2409" w:author="Berry Cobb" w:date="2013-09-02T14:44:00Z"/>
        </w:trPr>
        <w:tc>
          <w:tcPr>
            <w:tcW w:w="448" w:type="dxa"/>
            <w:shd w:val="clear" w:color="auto" w:fill="auto"/>
            <w:vAlign w:val="center"/>
          </w:tcPr>
          <w:p w:rsidR="004C132A" w:rsidRPr="00C17ED7" w:rsidDel="00A307B9" w:rsidRDefault="004C132A">
            <w:pPr>
              <w:suppressAutoHyphens w:val="0"/>
              <w:spacing w:line="240" w:lineRule="auto"/>
              <w:rPr>
                <w:del w:id="2410" w:author="Berry Cobb" w:date="2013-09-02T14:44:00Z"/>
                <w:rFonts w:asciiTheme="minorHAnsi" w:eastAsia="Calibri" w:hAnsiTheme="minorHAnsi"/>
                <w:b/>
                <w:sz w:val="22"/>
                <w:szCs w:val="22"/>
                <w:rPrChange w:id="2411" w:author="Berry Cobb" w:date="2013-09-10T09:53:00Z">
                  <w:rPr>
                    <w:del w:id="2412" w:author="Berry Cobb" w:date="2013-09-02T14:44:00Z"/>
                    <w:rFonts w:ascii="Calibri" w:eastAsia="Calibri" w:hAnsi="Calibri"/>
                    <w:b/>
                    <w:sz w:val="22"/>
                    <w:szCs w:val="22"/>
                  </w:rPr>
                </w:rPrChange>
              </w:rPr>
              <w:pPrChange w:id="2413" w:author="Berry Cobb" w:date="2013-09-02T15:29:00Z">
                <w:pPr>
                  <w:spacing w:line="240" w:lineRule="auto"/>
                  <w:ind w:left="720"/>
                  <w:contextualSpacing/>
                  <w:jc w:val="center"/>
                </w:pPr>
              </w:pPrChange>
            </w:pPr>
            <w:del w:id="2414" w:author="Berry Cobb" w:date="2013-09-02T14:44:00Z">
              <w:r w:rsidRPr="00C17ED7" w:rsidDel="00A307B9">
                <w:rPr>
                  <w:rFonts w:asciiTheme="minorHAnsi" w:eastAsia="Calibri" w:hAnsiTheme="minorHAnsi"/>
                  <w:b/>
                  <w:sz w:val="22"/>
                  <w:szCs w:val="22"/>
                  <w:rPrChange w:id="2415" w:author="Berry Cobb" w:date="2013-09-10T09:53:00Z">
                    <w:rPr>
                      <w:rFonts w:ascii="Calibri" w:eastAsia="Calibri" w:hAnsi="Calibri"/>
                      <w:b/>
                      <w:sz w:val="22"/>
                      <w:szCs w:val="22"/>
                    </w:rPr>
                  </w:rPrChange>
                </w:rPr>
                <w:delText>1</w:delText>
              </w:r>
            </w:del>
          </w:p>
        </w:tc>
        <w:tc>
          <w:tcPr>
            <w:tcW w:w="3350" w:type="dxa"/>
            <w:shd w:val="clear" w:color="auto" w:fill="auto"/>
            <w:vAlign w:val="center"/>
          </w:tcPr>
          <w:p w:rsidR="004C132A" w:rsidRPr="00C17ED7" w:rsidDel="00A307B9" w:rsidRDefault="004C132A">
            <w:pPr>
              <w:suppressAutoHyphens w:val="0"/>
              <w:spacing w:line="240" w:lineRule="auto"/>
              <w:rPr>
                <w:del w:id="2416" w:author="Berry Cobb" w:date="2013-09-02T14:44:00Z"/>
                <w:rFonts w:asciiTheme="minorHAnsi" w:eastAsia="Calibri" w:hAnsiTheme="minorHAnsi"/>
                <w:sz w:val="22"/>
                <w:szCs w:val="22"/>
                <w:rPrChange w:id="2417" w:author="Berry Cobb" w:date="2013-09-10T09:53:00Z">
                  <w:rPr>
                    <w:del w:id="2418" w:author="Berry Cobb" w:date="2013-09-02T14:44:00Z"/>
                    <w:rFonts w:ascii="Calibri" w:eastAsia="Calibri" w:hAnsi="Calibri"/>
                    <w:sz w:val="22"/>
                    <w:szCs w:val="22"/>
                  </w:rPr>
                </w:rPrChange>
              </w:rPr>
              <w:pPrChange w:id="2419" w:author="Berry Cobb" w:date="2013-09-02T15:29:00Z">
                <w:pPr>
                  <w:spacing w:line="240" w:lineRule="auto"/>
                  <w:ind w:left="720"/>
                  <w:contextualSpacing/>
                </w:pPr>
              </w:pPrChange>
            </w:pPr>
            <w:del w:id="2420" w:author="Berry Cobb" w:date="2013-09-02T14:44:00Z">
              <w:r w:rsidRPr="00C17ED7" w:rsidDel="00A307B9">
                <w:rPr>
                  <w:rFonts w:asciiTheme="minorHAnsi" w:eastAsia="Calibri" w:hAnsiTheme="minorHAnsi"/>
                  <w:sz w:val="22"/>
                  <w:szCs w:val="22"/>
                  <w:rPrChange w:id="2421" w:author="Berry Cobb" w:date="2013-09-10T09:53:00Z">
                    <w:rPr>
                      <w:rFonts w:ascii="Calibri" w:eastAsia="Calibri" w:hAnsi="Calibri"/>
                      <w:sz w:val="22"/>
                      <w:szCs w:val="22"/>
                    </w:rPr>
                  </w:rPrChange>
                </w:rPr>
                <w:delText xml:space="preserve">Top-Level protections of </w:delText>
              </w:r>
              <w:r w:rsidR="009207BE" w:rsidRPr="00C17ED7" w:rsidDel="00A307B9">
                <w:rPr>
                  <w:rFonts w:asciiTheme="minorHAnsi" w:eastAsia="Calibri" w:hAnsiTheme="minorHAnsi"/>
                  <w:sz w:val="22"/>
                  <w:szCs w:val="22"/>
                  <w:rPrChange w:id="2422" w:author="Berry Cobb" w:date="2013-09-10T09:53:00Z">
                    <w:rPr>
                      <w:rFonts w:ascii="Calibri" w:eastAsia="Calibri" w:hAnsi="Calibri"/>
                      <w:sz w:val="22"/>
                      <w:szCs w:val="22"/>
                    </w:rPr>
                  </w:rPrChange>
                </w:rPr>
                <w:delText xml:space="preserve">only </w:delText>
              </w:r>
              <w:r w:rsidRPr="00C17ED7" w:rsidDel="00A307B9">
                <w:rPr>
                  <w:rFonts w:asciiTheme="minorHAnsi" w:eastAsia="Calibri" w:hAnsiTheme="minorHAnsi"/>
                  <w:color w:val="FF0000"/>
                  <w:sz w:val="22"/>
                  <w:szCs w:val="22"/>
                  <w:u w:val="single"/>
                  <w:rPrChange w:id="2423" w:author="Berry Cobb" w:date="2013-09-10T09:53:00Z">
                    <w:rPr>
                      <w:rFonts w:ascii="Calibri" w:eastAsia="Calibri" w:hAnsi="Calibri"/>
                      <w:color w:val="FF0000"/>
                      <w:sz w:val="22"/>
                      <w:szCs w:val="22"/>
                      <w:u w:val="single"/>
                    </w:rPr>
                  </w:rPrChange>
                </w:rPr>
                <w:delText>Exact Match, Full Name</w:delText>
              </w:r>
              <w:r w:rsidR="003A00FB" w:rsidRPr="00C17ED7" w:rsidDel="00A307B9">
                <w:rPr>
                  <w:rFonts w:asciiTheme="minorHAnsi" w:eastAsia="Calibri" w:hAnsiTheme="minorHAnsi"/>
                  <w:color w:val="FF0000"/>
                  <w:sz w:val="22"/>
                  <w:szCs w:val="22"/>
                  <w:rPrChange w:id="2424" w:author="Berry Cobb" w:date="2013-09-10T09:53:00Z">
                    <w:rPr>
                      <w:rFonts w:ascii="Calibri" w:eastAsia="Calibri" w:hAnsi="Calibri"/>
                      <w:color w:val="FF0000"/>
                      <w:sz w:val="22"/>
                      <w:szCs w:val="22"/>
                    </w:rPr>
                  </w:rPrChange>
                </w:rPr>
                <w:delText xml:space="preserve"> </w:delText>
              </w:r>
              <w:r w:rsidRPr="00C17ED7" w:rsidDel="00A307B9">
                <w:rPr>
                  <w:rFonts w:asciiTheme="minorHAnsi" w:eastAsia="Calibri" w:hAnsiTheme="minorHAnsi"/>
                  <w:sz w:val="22"/>
                  <w:szCs w:val="22"/>
                  <w:rPrChange w:id="2425" w:author="Berry Cobb" w:date="2013-09-10T09:53:00Z">
                    <w:rPr>
                      <w:rFonts w:ascii="Calibri" w:eastAsia="Calibri" w:hAnsi="Calibri"/>
                      <w:sz w:val="22"/>
                      <w:szCs w:val="22"/>
                    </w:rPr>
                  </w:rPrChange>
                </w:rPr>
                <w:delText xml:space="preserve">identifiers are placed in </w:delText>
              </w:r>
              <w:r w:rsidR="00656B7C" w:rsidRPr="00C17ED7" w:rsidDel="00A307B9">
                <w:rPr>
                  <w:rFonts w:asciiTheme="minorHAnsi" w:eastAsia="Calibri" w:hAnsiTheme="minorHAnsi"/>
                  <w:sz w:val="22"/>
                  <w:szCs w:val="22"/>
                  <w:rPrChange w:id="2426" w:author="Berry Cobb" w:date="2013-09-10T09:53:00Z">
                    <w:rPr>
                      <w:rFonts w:ascii="Calibri" w:eastAsia="Calibri" w:hAnsi="Calibri"/>
                      <w:sz w:val="22"/>
                      <w:szCs w:val="22"/>
                    </w:rPr>
                  </w:rPrChange>
                </w:rPr>
                <w:delText xml:space="preserve">Applicant Guidebook section </w:delText>
              </w:r>
              <w:r w:rsidRPr="00C17ED7" w:rsidDel="00A307B9">
                <w:rPr>
                  <w:rFonts w:asciiTheme="minorHAnsi" w:eastAsia="Calibri" w:hAnsiTheme="minorHAnsi"/>
                  <w:sz w:val="22"/>
                  <w:szCs w:val="22"/>
                  <w:rPrChange w:id="2427" w:author="Berry Cobb" w:date="2013-09-10T09:53:00Z">
                    <w:rPr>
                      <w:rFonts w:ascii="Calibri" w:eastAsia="Calibri" w:hAnsi="Calibri"/>
                      <w:sz w:val="22"/>
                      <w:szCs w:val="22"/>
                    </w:rPr>
                  </w:rPrChange>
                </w:rPr>
                <w:delText>2.2.1.2.3</w:delText>
              </w:r>
              <w:r w:rsidR="00656B7C" w:rsidRPr="00C17ED7" w:rsidDel="00A307B9">
                <w:rPr>
                  <w:rFonts w:asciiTheme="minorHAnsi" w:eastAsia="Calibri" w:hAnsiTheme="minorHAnsi"/>
                  <w:sz w:val="22"/>
                  <w:szCs w:val="22"/>
                  <w:rPrChange w:id="2428" w:author="Berry Cobb" w:date="2013-09-10T09:53:00Z">
                    <w:rPr>
                      <w:rFonts w:ascii="Calibri" w:eastAsia="Calibri" w:hAnsi="Calibri"/>
                      <w:sz w:val="22"/>
                      <w:szCs w:val="22"/>
                    </w:rPr>
                  </w:rPrChange>
                </w:rPr>
                <w:delText>,</w:delText>
              </w:r>
              <w:r w:rsidRPr="00C17ED7" w:rsidDel="00A307B9">
                <w:rPr>
                  <w:rFonts w:asciiTheme="minorHAnsi" w:eastAsia="Calibri" w:hAnsiTheme="minorHAnsi"/>
                  <w:sz w:val="22"/>
                  <w:szCs w:val="22"/>
                  <w:rPrChange w:id="2429" w:author="Berry Cobb" w:date="2013-09-10T09:53:00Z">
                    <w:rPr>
                      <w:rFonts w:ascii="Calibri" w:eastAsia="Calibri" w:hAnsi="Calibri"/>
                      <w:sz w:val="22"/>
                      <w:szCs w:val="22"/>
                    </w:rPr>
                  </w:rPrChange>
                </w:rPr>
                <w:delText xml:space="preserve"> of the Applicant Guidebook, Strings "Ineligible for Delegation" (see option #3</w:delText>
              </w:r>
              <w:r w:rsidR="00656B7C" w:rsidRPr="00C17ED7" w:rsidDel="00A307B9">
                <w:rPr>
                  <w:rFonts w:asciiTheme="minorHAnsi" w:eastAsia="Calibri" w:hAnsiTheme="minorHAnsi"/>
                  <w:sz w:val="22"/>
                  <w:szCs w:val="22"/>
                  <w:rPrChange w:id="2430" w:author="Berry Cobb" w:date="2013-09-10T09:53:00Z">
                    <w:rPr>
                      <w:rFonts w:ascii="Calibri" w:eastAsia="Calibri" w:hAnsi="Calibri"/>
                      <w:sz w:val="22"/>
                      <w:szCs w:val="22"/>
                    </w:rPr>
                  </w:rPrChange>
                </w:rPr>
                <w:delText xml:space="preserve"> for a variation of this</w:delText>
              </w:r>
              <w:r w:rsidRPr="00C17ED7" w:rsidDel="00A307B9">
                <w:rPr>
                  <w:rFonts w:asciiTheme="minorHAnsi" w:eastAsia="Calibri" w:hAnsiTheme="minorHAnsi"/>
                  <w:sz w:val="22"/>
                  <w:szCs w:val="22"/>
                  <w:rPrChange w:id="2431" w:author="Berry Cobb" w:date="2013-09-10T09:53:00Z">
                    <w:rPr>
                      <w:rFonts w:ascii="Calibri" w:eastAsia="Calibri" w:hAnsi="Calibri"/>
                      <w:sz w:val="22"/>
                      <w:szCs w:val="22"/>
                    </w:rPr>
                  </w:rPrChange>
                </w:rPr>
                <w:delText>)</w:delText>
              </w:r>
            </w:del>
          </w:p>
        </w:tc>
        <w:tc>
          <w:tcPr>
            <w:tcW w:w="5418" w:type="dxa"/>
            <w:shd w:val="clear" w:color="auto" w:fill="auto"/>
            <w:vAlign w:val="center"/>
          </w:tcPr>
          <w:p w:rsidR="0003698F" w:rsidRPr="00C17ED7" w:rsidDel="00A307B9" w:rsidRDefault="00AA1751">
            <w:pPr>
              <w:suppressAutoHyphens w:val="0"/>
              <w:spacing w:line="240" w:lineRule="auto"/>
              <w:rPr>
                <w:del w:id="2432" w:author="Berry Cobb" w:date="2013-09-02T14:44:00Z"/>
                <w:rFonts w:asciiTheme="minorHAnsi" w:eastAsia="Calibri" w:hAnsiTheme="minorHAnsi"/>
                <w:sz w:val="22"/>
                <w:szCs w:val="22"/>
                <w:rPrChange w:id="2433" w:author="Berry Cobb" w:date="2013-09-10T09:53:00Z">
                  <w:rPr>
                    <w:del w:id="2434" w:author="Berry Cobb" w:date="2013-09-02T14:44:00Z"/>
                    <w:rFonts w:ascii="Calibri" w:eastAsia="Calibri" w:hAnsi="Calibri"/>
                    <w:sz w:val="22"/>
                    <w:szCs w:val="22"/>
                  </w:rPr>
                </w:rPrChange>
              </w:rPr>
              <w:pPrChange w:id="2435" w:author="Berry Cobb" w:date="2013-09-02T15:29:00Z">
                <w:pPr>
                  <w:spacing w:line="240" w:lineRule="auto"/>
                  <w:ind w:left="720"/>
                  <w:contextualSpacing/>
                </w:pPr>
              </w:pPrChange>
            </w:pPr>
            <w:del w:id="2436" w:author="Berry Cobb" w:date="2013-09-02T14:44:00Z">
              <w:r w:rsidRPr="00C17ED7" w:rsidDel="00A307B9">
                <w:rPr>
                  <w:rFonts w:asciiTheme="minorHAnsi" w:eastAsia="Calibri" w:hAnsiTheme="minorHAnsi"/>
                  <w:sz w:val="22"/>
                  <w:szCs w:val="22"/>
                  <w:rPrChange w:id="2437" w:author="Berry Cobb" w:date="2013-09-10T09:53:00Z">
                    <w:rPr>
                      <w:rFonts w:ascii="Calibri" w:eastAsia="Calibri" w:hAnsi="Calibri"/>
                      <w:sz w:val="22"/>
                      <w:szCs w:val="22"/>
                    </w:rPr>
                  </w:rPrChange>
                </w:rPr>
                <w:delText>With regard to the RCRC and IOC, t</w:delText>
              </w:r>
              <w:r w:rsidR="004C132A" w:rsidRPr="00C17ED7" w:rsidDel="00A307B9">
                <w:rPr>
                  <w:rFonts w:asciiTheme="minorHAnsi" w:eastAsia="Calibri" w:hAnsiTheme="minorHAnsi"/>
                  <w:sz w:val="22"/>
                  <w:szCs w:val="22"/>
                  <w:rPrChange w:id="2438" w:author="Berry Cobb" w:date="2013-09-10T09:53:00Z">
                    <w:rPr>
                      <w:rFonts w:ascii="Calibri" w:eastAsia="Calibri" w:hAnsi="Calibri"/>
                      <w:sz w:val="22"/>
                      <w:szCs w:val="22"/>
                    </w:rPr>
                  </w:rPrChange>
                </w:rPr>
                <w:delText>his option is</w:delText>
              </w:r>
              <w:r w:rsidRPr="00C17ED7" w:rsidDel="00A307B9">
                <w:rPr>
                  <w:rFonts w:asciiTheme="minorHAnsi" w:eastAsia="Calibri" w:hAnsiTheme="minorHAnsi"/>
                  <w:sz w:val="22"/>
                  <w:szCs w:val="22"/>
                  <w:rPrChange w:id="2439" w:author="Berry Cobb" w:date="2013-09-10T09:53:00Z">
                    <w:rPr>
                      <w:rFonts w:ascii="Calibri" w:eastAsia="Calibri" w:hAnsi="Calibri"/>
                      <w:sz w:val="22"/>
                      <w:szCs w:val="22"/>
                    </w:rPr>
                  </w:rPrChange>
                </w:rPr>
                <w:delText xml:space="preserve"> </w:delText>
              </w:r>
              <w:r w:rsidR="004C132A" w:rsidRPr="00C17ED7" w:rsidDel="00A307B9">
                <w:rPr>
                  <w:rFonts w:asciiTheme="minorHAnsi" w:eastAsia="Calibri" w:hAnsiTheme="minorHAnsi"/>
                  <w:sz w:val="22"/>
                  <w:szCs w:val="22"/>
                  <w:rPrChange w:id="2440" w:author="Berry Cobb" w:date="2013-09-10T09:53:00Z">
                    <w:rPr>
                      <w:rFonts w:ascii="Calibri" w:eastAsia="Calibri" w:hAnsi="Calibri"/>
                      <w:sz w:val="22"/>
                      <w:szCs w:val="22"/>
                    </w:rPr>
                  </w:rPrChange>
                </w:rPr>
                <w:delText xml:space="preserve">consistent with the ICANN Board actions </w:delText>
              </w:r>
              <w:r w:rsidRPr="00C17ED7" w:rsidDel="00A307B9">
                <w:rPr>
                  <w:rFonts w:asciiTheme="minorHAnsi" w:eastAsia="Calibri" w:hAnsiTheme="minorHAnsi"/>
                  <w:sz w:val="22"/>
                  <w:szCs w:val="22"/>
                  <w:rPrChange w:id="2441" w:author="Berry Cobb" w:date="2013-09-10T09:53:00Z">
                    <w:rPr>
                      <w:rFonts w:ascii="Calibri" w:eastAsia="Calibri" w:hAnsi="Calibri"/>
                      <w:sz w:val="22"/>
                      <w:szCs w:val="22"/>
                    </w:rPr>
                  </w:rPrChange>
                </w:rPr>
                <w:delText>for the top level of the first round of new gTLDs</w:delText>
              </w:r>
              <w:r w:rsidR="00422663" w:rsidRPr="00C17ED7" w:rsidDel="00A307B9">
                <w:rPr>
                  <w:rFonts w:asciiTheme="minorHAnsi" w:eastAsia="Calibri" w:hAnsiTheme="minorHAnsi"/>
                  <w:sz w:val="22"/>
                  <w:szCs w:val="22"/>
                  <w:rPrChange w:id="2442" w:author="Berry Cobb" w:date="2013-09-10T09:53:00Z">
                    <w:rPr>
                      <w:rFonts w:ascii="Calibri" w:eastAsia="Calibri" w:hAnsi="Calibri"/>
                      <w:sz w:val="22"/>
                      <w:szCs w:val="22"/>
                    </w:rPr>
                  </w:rPrChange>
                </w:rPr>
                <w:delText xml:space="preserve"> </w:delText>
              </w:r>
              <w:r w:rsidR="004C132A" w:rsidRPr="00C17ED7" w:rsidDel="00A307B9">
                <w:rPr>
                  <w:rFonts w:asciiTheme="minorHAnsi" w:eastAsia="Calibri" w:hAnsiTheme="minorHAnsi"/>
                  <w:sz w:val="22"/>
                  <w:szCs w:val="22"/>
                  <w:rPrChange w:id="2443" w:author="Berry Cobb" w:date="2013-09-10T09:53:00Z">
                    <w:rPr>
                      <w:rFonts w:ascii="Calibri" w:eastAsia="Calibri" w:hAnsi="Calibri"/>
                      <w:sz w:val="22"/>
                      <w:szCs w:val="22"/>
                    </w:rPr>
                  </w:rPrChange>
                </w:rPr>
                <w:delText>and GAC advice</w:delText>
              </w:r>
              <w:r w:rsidR="003F51D6" w:rsidRPr="00C17ED7" w:rsidDel="00A307B9">
                <w:rPr>
                  <w:rFonts w:asciiTheme="minorHAnsi" w:eastAsia="Calibri" w:hAnsiTheme="minorHAnsi"/>
                  <w:sz w:val="22"/>
                  <w:szCs w:val="22"/>
                  <w:rPrChange w:id="2444" w:author="Berry Cobb" w:date="2013-09-10T09:53:00Z">
                    <w:rPr>
                      <w:rFonts w:ascii="Calibri" w:eastAsia="Calibri" w:hAnsi="Calibri"/>
                      <w:sz w:val="22"/>
                      <w:szCs w:val="22"/>
                    </w:rPr>
                  </w:rPrChange>
                </w:rPr>
                <w:delText xml:space="preserve"> for permanent protection.</w:delText>
              </w:r>
              <w:r w:rsidR="00301104" w:rsidRPr="00C17ED7" w:rsidDel="00A307B9">
                <w:rPr>
                  <w:rFonts w:asciiTheme="minorHAnsi" w:eastAsia="Calibri" w:hAnsiTheme="minorHAnsi"/>
                  <w:sz w:val="22"/>
                  <w:szCs w:val="22"/>
                  <w:rPrChange w:id="2445" w:author="Berry Cobb" w:date="2013-09-10T09:53:00Z">
                    <w:rPr>
                      <w:rFonts w:ascii="Calibri" w:eastAsia="Calibri" w:hAnsi="Calibri"/>
                      <w:sz w:val="22"/>
                      <w:szCs w:val="22"/>
                    </w:rPr>
                  </w:rPrChange>
                </w:rPr>
                <w:delText xml:space="preserve">  </w:delText>
              </w:r>
            </w:del>
          </w:p>
          <w:p w:rsidR="0003698F" w:rsidRPr="00C17ED7" w:rsidDel="00A307B9" w:rsidRDefault="0003698F">
            <w:pPr>
              <w:suppressAutoHyphens w:val="0"/>
              <w:spacing w:line="240" w:lineRule="auto"/>
              <w:rPr>
                <w:del w:id="2446" w:author="Berry Cobb" w:date="2013-09-02T14:44:00Z"/>
                <w:rFonts w:asciiTheme="minorHAnsi" w:eastAsia="Calibri" w:hAnsiTheme="minorHAnsi"/>
                <w:sz w:val="22"/>
                <w:szCs w:val="22"/>
                <w:rPrChange w:id="2447" w:author="Berry Cobb" w:date="2013-09-10T09:53:00Z">
                  <w:rPr>
                    <w:del w:id="2448" w:author="Berry Cobb" w:date="2013-09-02T14:44:00Z"/>
                    <w:rFonts w:ascii="Calibri" w:eastAsia="Calibri" w:hAnsi="Calibri"/>
                    <w:sz w:val="22"/>
                    <w:szCs w:val="22"/>
                  </w:rPr>
                </w:rPrChange>
              </w:rPr>
              <w:pPrChange w:id="2449" w:author="Berry Cobb" w:date="2013-09-02T15:29:00Z">
                <w:pPr>
                  <w:spacing w:line="240" w:lineRule="auto"/>
                </w:pPr>
              </w:pPrChange>
            </w:pPr>
          </w:p>
          <w:p w:rsidR="002059C6" w:rsidRPr="00C17ED7" w:rsidDel="00A307B9" w:rsidRDefault="002059C6">
            <w:pPr>
              <w:suppressAutoHyphens w:val="0"/>
              <w:spacing w:line="240" w:lineRule="auto"/>
              <w:rPr>
                <w:del w:id="2450" w:author="Berry Cobb" w:date="2013-09-02T14:44:00Z"/>
                <w:rFonts w:asciiTheme="minorHAnsi" w:eastAsia="Calibri" w:hAnsiTheme="minorHAnsi"/>
                <w:sz w:val="22"/>
                <w:szCs w:val="22"/>
                <w:rPrChange w:id="2451" w:author="Berry Cobb" w:date="2013-09-10T09:53:00Z">
                  <w:rPr>
                    <w:del w:id="2452" w:author="Berry Cobb" w:date="2013-09-02T14:44:00Z"/>
                    <w:rFonts w:ascii="Calibri" w:eastAsia="Calibri" w:hAnsi="Calibri"/>
                    <w:sz w:val="22"/>
                    <w:szCs w:val="22"/>
                  </w:rPr>
                </w:rPrChange>
              </w:rPr>
              <w:pPrChange w:id="2453" w:author="Berry Cobb" w:date="2013-09-02T15:29:00Z">
                <w:pPr>
                  <w:spacing w:line="240" w:lineRule="auto"/>
                </w:pPr>
              </w:pPrChange>
            </w:pPr>
            <w:del w:id="2454" w:author="Berry Cobb" w:date="2013-09-02T14:44:00Z">
              <w:r w:rsidRPr="00C17ED7" w:rsidDel="00A307B9">
                <w:rPr>
                  <w:rFonts w:asciiTheme="minorHAnsi" w:eastAsia="Calibri" w:hAnsiTheme="minorHAnsi"/>
                  <w:sz w:val="22"/>
                  <w:szCs w:val="22"/>
                  <w:rPrChange w:id="2455" w:author="Berry Cobb" w:date="2013-09-10T09:53:00Z">
                    <w:rPr>
                      <w:rFonts w:ascii="Calibri" w:eastAsia="Calibri" w:hAnsi="Calibri"/>
                      <w:sz w:val="22"/>
                      <w:szCs w:val="22"/>
                    </w:rPr>
                  </w:rPrChange>
                </w:rPr>
                <w:delText>It is only partly consistent with GAC advice for IGO names and acronyms.  GAC advi</w:delText>
              </w:r>
              <w:r w:rsidR="003F51D6" w:rsidRPr="00C17ED7" w:rsidDel="00A307B9">
                <w:rPr>
                  <w:rFonts w:asciiTheme="minorHAnsi" w:eastAsia="Calibri" w:hAnsiTheme="minorHAnsi"/>
                  <w:sz w:val="22"/>
                  <w:szCs w:val="22"/>
                  <w:rPrChange w:id="2456" w:author="Berry Cobb" w:date="2013-09-10T09:53:00Z">
                    <w:rPr>
                      <w:rFonts w:ascii="Calibri" w:eastAsia="Calibri" w:hAnsi="Calibri"/>
                      <w:sz w:val="22"/>
                      <w:szCs w:val="22"/>
                    </w:rPr>
                  </w:rPrChange>
                </w:rPr>
                <w:delText>ce provided that</w:delText>
              </w:r>
              <w:r w:rsidRPr="00C17ED7" w:rsidDel="00A307B9">
                <w:rPr>
                  <w:rFonts w:asciiTheme="minorHAnsi" w:eastAsia="Calibri" w:hAnsiTheme="minorHAnsi"/>
                  <w:i/>
                  <w:sz w:val="22"/>
                  <w:szCs w:val="22"/>
                  <w:rPrChange w:id="2457" w:author="Berry Cobb" w:date="2013-09-10T09:53:00Z">
                    <w:rPr>
                      <w:rFonts w:ascii="Calibri" w:eastAsia="Calibri" w:hAnsi="Calibri"/>
                      <w:i/>
                      <w:sz w:val="22"/>
                      <w:szCs w:val="22"/>
                    </w:rPr>
                  </w:rPrChange>
                </w:rPr>
                <w:delText xml:space="preserve"> both </w:delText>
              </w:r>
              <w:r w:rsidRPr="00C17ED7" w:rsidDel="00A307B9">
                <w:rPr>
                  <w:rFonts w:asciiTheme="minorHAnsi" w:eastAsia="Calibri" w:hAnsiTheme="minorHAnsi"/>
                  <w:sz w:val="22"/>
                  <w:szCs w:val="22"/>
                  <w:rPrChange w:id="2458" w:author="Berry Cobb" w:date="2013-09-10T09:53:00Z">
                    <w:rPr>
                      <w:rFonts w:ascii="Calibri" w:eastAsia="Calibri" w:hAnsi="Calibri"/>
                      <w:sz w:val="22"/>
                      <w:szCs w:val="22"/>
                    </w:rPr>
                  </w:rPrChange>
                </w:rPr>
                <w:delText xml:space="preserve">IGO names and acronyms </w:delText>
              </w:r>
              <w:r w:rsidR="00EA4747" w:rsidRPr="00C17ED7" w:rsidDel="00A307B9">
                <w:rPr>
                  <w:rFonts w:asciiTheme="minorHAnsi" w:eastAsia="Calibri" w:hAnsiTheme="minorHAnsi"/>
                  <w:sz w:val="22"/>
                  <w:szCs w:val="22"/>
                  <w:rPrChange w:id="2459" w:author="Berry Cobb" w:date="2013-09-10T09:53:00Z">
                    <w:rPr>
                      <w:rFonts w:ascii="Calibri" w:eastAsia="Calibri" w:hAnsi="Calibri"/>
                      <w:sz w:val="22"/>
                      <w:szCs w:val="22"/>
                    </w:rPr>
                  </w:rPrChange>
                </w:rPr>
                <w:delText>must be protected</w:delText>
              </w:r>
              <w:r w:rsidR="003F51D6" w:rsidRPr="00C17ED7" w:rsidDel="00A307B9">
                <w:rPr>
                  <w:rFonts w:asciiTheme="minorHAnsi" w:eastAsia="Calibri" w:hAnsiTheme="minorHAnsi"/>
                  <w:sz w:val="22"/>
                  <w:szCs w:val="22"/>
                  <w:rPrChange w:id="2460" w:author="Berry Cobb" w:date="2013-09-10T09:53:00Z">
                    <w:rPr>
                      <w:rFonts w:ascii="Calibri" w:eastAsia="Calibri" w:hAnsi="Calibri"/>
                      <w:sz w:val="22"/>
                      <w:szCs w:val="22"/>
                    </w:rPr>
                  </w:rPrChange>
                </w:rPr>
                <w:delText xml:space="preserve"> to </w:delText>
              </w:r>
              <w:r w:rsidRPr="00C17ED7" w:rsidDel="00A307B9">
                <w:rPr>
                  <w:rFonts w:asciiTheme="minorHAnsi" w:eastAsia="Calibri" w:hAnsiTheme="minorHAnsi"/>
                  <w:sz w:val="22"/>
                  <w:szCs w:val="22"/>
                  <w:rPrChange w:id="2461" w:author="Berry Cobb" w:date="2013-09-10T09:53:00Z">
                    <w:rPr>
                      <w:rFonts w:ascii="Calibri" w:eastAsia="Calibri" w:hAnsi="Calibri"/>
                      <w:sz w:val="22"/>
                      <w:szCs w:val="22"/>
                    </w:rPr>
                  </w:rPrChange>
                </w:rPr>
                <w:delText xml:space="preserve">preclude inappropriate </w:delText>
              </w:r>
              <w:r w:rsidRPr="00C17ED7" w:rsidDel="00A307B9">
                <w:rPr>
                  <w:rFonts w:asciiTheme="minorHAnsi" w:eastAsia="Calibri" w:hAnsiTheme="minorHAnsi"/>
                  <w:i/>
                  <w:sz w:val="22"/>
                  <w:szCs w:val="22"/>
                  <w:rPrChange w:id="2462" w:author="Berry Cobb" w:date="2013-09-10T09:53:00Z">
                    <w:rPr>
                      <w:rFonts w:ascii="Calibri" w:eastAsia="Calibri" w:hAnsi="Calibri"/>
                      <w:i/>
                      <w:sz w:val="22"/>
                      <w:szCs w:val="22"/>
                    </w:rPr>
                  </w:rPrChange>
                </w:rPr>
                <w:delText>third party</w:delText>
              </w:r>
              <w:r w:rsidRPr="00C17ED7" w:rsidDel="00A307B9">
                <w:rPr>
                  <w:rFonts w:asciiTheme="minorHAnsi" w:eastAsia="Calibri" w:hAnsiTheme="minorHAnsi"/>
                  <w:sz w:val="22"/>
                  <w:szCs w:val="22"/>
                  <w:rPrChange w:id="2463" w:author="Berry Cobb" w:date="2013-09-10T09:53:00Z">
                    <w:rPr>
                      <w:rFonts w:ascii="Calibri" w:eastAsia="Calibri" w:hAnsi="Calibri"/>
                      <w:sz w:val="22"/>
                      <w:szCs w:val="22"/>
                    </w:rPr>
                  </w:rPrChange>
                </w:rPr>
                <w:delText xml:space="preserve"> registration of exact match names and acronyms, but would allow registration by the</w:delText>
              </w:r>
              <w:r w:rsidR="003F51D6" w:rsidRPr="00C17ED7" w:rsidDel="00A307B9">
                <w:rPr>
                  <w:rFonts w:asciiTheme="minorHAnsi" w:eastAsia="Calibri" w:hAnsiTheme="minorHAnsi"/>
                  <w:sz w:val="22"/>
                  <w:szCs w:val="22"/>
                  <w:rPrChange w:id="2464" w:author="Berry Cobb" w:date="2013-09-10T09:53:00Z">
                    <w:rPr>
                      <w:rFonts w:ascii="Calibri" w:eastAsia="Calibri" w:hAnsi="Calibri"/>
                      <w:sz w:val="22"/>
                      <w:szCs w:val="22"/>
                    </w:rPr>
                  </w:rPrChange>
                </w:rPr>
                <w:delText xml:space="preserve"> </w:delText>
              </w:r>
              <w:r w:rsidRPr="00C17ED7" w:rsidDel="00A307B9">
                <w:rPr>
                  <w:rFonts w:asciiTheme="minorHAnsi" w:eastAsia="Calibri" w:hAnsiTheme="minorHAnsi"/>
                  <w:sz w:val="22"/>
                  <w:szCs w:val="22"/>
                  <w:rPrChange w:id="2465" w:author="Berry Cobb" w:date="2013-09-10T09:53:00Z">
                    <w:rPr>
                      <w:rFonts w:ascii="Calibri" w:eastAsia="Calibri" w:hAnsi="Calibri"/>
                      <w:sz w:val="22"/>
                      <w:szCs w:val="22"/>
                    </w:rPr>
                  </w:rPrChange>
                </w:rPr>
                <w:delText>concerned IGO itself, or by a third party with agreement of the concerned IGO.  Rendering a string “ineligible for delegation”</w:delText>
              </w:r>
              <w:r w:rsidR="001268AA" w:rsidRPr="00C17ED7" w:rsidDel="00A307B9">
                <w:rPr>
                  <w:rFonts w:asciiTheme="minorHAnsi" w:eastAsia="Calibri" w:hAnsiTheme="minorHAnsi"/>
                  <w:sz w:val="22"/>
                  <w:szCs w:val="22"/>
                  <w:rPrChange w:id="2466" w:author="Berry Cobb" w:date="2013-09-10T09:53:00Z">
                    <w:rPr>
                      <w:rFonts w:ascii="Calibri" w:eastAsia="Calibri" w:hAnsi="Calibri"/>
                      <w:sz w:val="22"/>
                      <w:szCs w:val="22"/>
                    </w:rPr>
                  </w:rPrChange>
                </w:rPr>
                <w:delText xml:space="preserve"> </w:delText>
              </w:r>
              <w:r w:rsidRPr="00C17ED7" w:rsidDel="00A307B9">
                <w:rPr>
                  <w:rFonts w:asciiTheme="minorHAnsi" w:eastAsia="Calibri" w:hAnsiTheme="minorHAnsi"/>
                  <w:sz w:val="22"/>
                  <w:szCs w:val="22"/>
                  <w:rPrChange w:id="2467" w:author="Berry Cobb" w:date="2013-09-10T09:53:00Z">
                    <w:rPr>
                      <w:rFonts w:ascii="Calibri" w:eastAsia="Calibri" w:hAnsi="Calibri"/>
                      <w:sz w:val="22"/>
                      <w:szCs w:val="22"/>
                    </w:rPr>
                  </w:rPrChange>
                </w:rPr>
                <w:delText>without a mechanism to remove listed names and acronyms in appropriate circumstances would appear to preclude either such possibility.</w:delText>
              </w:r>
              <w:r w:rsidR="003F51D6" w:rsidRPr="00C17ED7" w:rsidDel="00A307B9">
                <w:rPr>
                  <w:rFonts w:asciiTheme="minorHAnsi" w:eastAsia="Calibri" w:hAnsiTheme="minorHAnsi"/>
                  <w:sz w:val="22"/>
                  <w:szCs w:val="22"/>
                  <w:rPrChange w:id="2468" w:author="Berry Cobb" w:date="2013-09-10T09:53:00Z">
                    <w:rPr>
                      <w:rFonts w:ascii="Calibri" w:eastAsia="Calibri" w:hAnsi="Calibri"/>
                      <w:sz w:val="22"/>
                      <w:szCs w:val="22"/>
                    </w:rPr>
                  </w:rPrChange>
                </w:rPr>
                <w:delText xml:space="preserve"> </w:delText>
              </w:r>
            </w:del>
          </w:p>
          <w:p w:rsidR="002059C6" w:rsidRPr="00C17ED7" w:rsidDel="00A307B9" w:rsidRDefault="002059C6">
            <w:pPr>
              <w:suppressAutoHyphens w:val="0"/>
              <w:spacing w:line="240" w:lineRule="auto"/>
              <w:rPr>
                <w:del w:id="2469" w:author="Berry Cobb" w:date="2013-09-02T14:44:00Z"/>
                <w:rFonts w:asciiTheme="minorHAnsi" w:eastAsia="Calibri" w:hAnsiTheme="minorHAnsi"/>
                <w:sz w:val="22"/>
                <w:szCs w:val="22"/>
                <w:rPrChange w:id="2470" w:author="Berry Cobb" w:date="2013-09-10T09:53:00Z">
                  <w:rPr>
                    <w:del w:id="2471" w:author="Berry Cobb" w:date="2013-09-02T14:44:00Z"/>
                    <w:rFonts w:ascii="Calibri" w:eastAsia="Calibri" w:hAnsi="Calibri"/>
                    <w:sz w:val="22"/>
                    <w:szCs w:val="22"/>
                  </w:rPr>
                </w:rPrChange>
              </w:rPr>
              <w:pPrChange w:id="2472" w:author="Berry Cobb" w:date="2013-09-02T15:29:00Z">
                <w:pPr>
                  <w:spacing w:line="240" w:lineRule="auto"/>
                </w:pPr>
              </w:pPrChange>
            </w:pPr>
          </w:p>
          <w:p w:rsidR="002059C6" w:rsidRPr="00C17ED7" w:rsidDel="00A307B9" w:rsidRDefault="002059C6">
            <w:pPr>
              <w:suppressAutoHyphens w:val="0"/>
              <w:spacing w:line="240" w:lineRule="auto"/>
              <w:rPr>
                <w:del w:id="2473" w:author="Berry Cobb" w:date="2013-09-02T14:44:00Z"/>
                <w:rFonts w:asciiTheme="minorHAnsi" w:eastAsia="Calibri" w:hAnsiTheme="minorHAnsi"/>
                <w:sz w:val="22"/>
                <w:szCs w:val="22"/>
                <w:rPrChange w:id="2474" w:author="Berry Cobb" w:date="2013-09-10T09:53:00Z">
                  <w:rPr>
                    <w:del w:id="2475" w:author="Berry Cobb" w:date="2013-09-02T14:44:00Z"/>
                    <w:rFonts w:ascii="Calibri" w:eastAsia="Calibri" w:hAnsi="Calibri"/>
                    <w:sz w:val="22"/>
                    <w:szCs w:val="22"/>
                  </w:rPr>
                </w:rPrChange>
              </w:rPr>
              <w:pPrChange w:id="2476" w:author="Berry Cobb" w:date="2013-09-02T15:29:00Z">
                <w:pPr>
                  <w:spacing w:line="240" w:lineRule="auto"/>
                </w:pPr>
              </w:pPrChange>
            </w:pPr>
            <w:del w:id="2477" w:author="Berry Cobb" w:date="2013-09-02T14:44:00Z">
              <w:r w:rsidRPr="00C17ED7" w:rsidDel="00A307B9">
                <w:rPr>
                  <w:rFonts w:asciiTheme="minorHAnsi" w:eastAsia="Calibri" w:hAnsiTheme="minorHAnsi"/>
                  <w:sz w:val="22"/>
                  <w:szCs w:val="22"/>
                  <w:rPrChange w:id="2478" w:author="Berry Cobb" w:date="2013-09-10T09:53:00Z">
                    <w:rPr>
                      <w:rFonts w:ascii="Calibri" w:eastAsia="Calibri" w:hAnsi="Calibri"/>
                      <w:sz w:val="22"/>
                      <w:szCs w:val="22"/>
                    </w:rPr>
                  </w:rPrChange>
                </w:rPr>
                <w:delText xml:space="preserve">See also recommendation </w:delText>
              </w:r>
              <w:r w:rsidR="00D52BE7" w:rsidRPr="00C17ED7" w:rsidDel="00A307B9">
                <w:rPr>
                  <w:rFonts w:asciiTheme="minorHAnsi" w:eastAsia="Calibri" w:hAnsiTheme="minorHAnsi"/>
                  <w:sz w:val="22"/>
                  <w:szCs w:val="22"/>
                  <w:rPrChange w:id="2479" w:author="Berry Cobb" w:date="2013-09-10T09:53:00Z">
                    <w:rPr>
                      <w:rFonts w:ascii="Calibri" w:eastAsia="Calibri" w:hAnsi="Calibri"/>
                      <w:sz w:val="22"/>
                      <w:szCs w:val="22"/>
                    </w:rPr>
                  </w:rPrChange>
                </w:rPr>
                <w:delText xml:space="preserve">3 </w:delText>
              </w:r>
              <w:r w:rsidRPr="00C17ED7" w:rsidDel="00A307B9">
                <w:rPr>
                  <w:rFonts w:asciiTheme="minorHAnsi" w:eastAsia="Calibri" w:hAnsiTheme="minorHAnsi"/>
                  <w:sz w:val="22"/>
                  <w:szCs w:val="22"/>
                  <w:rPrChange w:id="2480" w:author="Berry Cobb" w:date="2013-09-10T09:53:00Z">
                    <w:rPr>
                      <w:rFonts w:ascii="Calibri" w:eastAsia="Calibri" w:hAnsi="Calibri"/>
                      <w:sz w:val="22"/>
                      <w:szCs w:val="22"/>
                    </w:rPr>
                  </w:rPrChange>
                </w:rPr>
                <w:delText xml:space="preserve">with respect to </w:delText>
              </w:r>
              <w:r w:rsidR="000E64F3" w:rsidRPr="00C17ED7" w:rsidDel="00A307B9">
                <w:rPr>
                  <w:rFonts w:asciiTheme="minorHAnsi" w:eastAsia="Calibri" w:hAnsiTheme="minorHAnsi"/>
                  <w:sz w:val="22"/>
                  <w:szCs w:val="22"/>
                  <w:rPrChange w:id="2481" w:author="Berry Cobb" w:date="2013-09-10T09:53:00Z">
                    <w:rPr>
                      <w:rFonts w:ascii="Calibri" w:eastAsia="Calibri" w:hAnsi="Calibri"/>
                      <w:sz w:val="22"/>
                      <w:szCs w:val="22"/>
                    </w:rPr>
                  </w:rPrChange>
                </w:rPr>
                <w:delText xml:space="preserve">a </w:delText>
              </w:r>
              <w:r w:rsidRPr="00C17ED7" w:rsidDel="00A307B9">
                <w:rPr>
                  <w:rFonts w:asciiTheme="minorHAnsi" w:eastAsia="Calibri" w:hAnsiTheme="minorHAnsi"/>
                  <w:sz w:val="22"/>
                  <w:szCs w:val="22"/>
                  <w:rPrChange w:id="2482" w:author="Berry Cobb" w:date="2013-09-10T09:53:00Z">
                    <w:rPr>
                      <w:rFonts w:ascii="Calibri" w:eastAsia="Calibri" w:hAnsi="Calibri"/>
                      <w:sz w:val="22"/>
                      <w:szCs w:val="22"/>
                    </w:rPr>
                  </w:rPrChange>
                </w:rPr>
                <w:delText>possible mechanism for removal</w:delText>
              </w:r>
              <w:r w:rsidR="000E64F3" w:rsidRPr="00C17ED7" w:rsidDel="00A307B9">
                <w:rPr>
                  <w:rFonts w:asciiTheme="minorHAnsi" w:eastAsia="Calibri" w:hAnsiTheme="minorHAnsi"/>
                  <w:sz w:val="22"/>
                  <w:szCs w:val="22"/>
                  <w:rPrChange w:id="2483" w:author="Berry Cobb" w:date="2013-09-10T09:53:00Z">
                    <w:rPr>
                      <w:rFonts w:ascii="Calibri" w:eastAsia="Calibri" w:hAnsi="Calibri"/>
                      <w:sz w:val="22"/>
                      <w:szCs w:val="22"/>
                    </w:rPr>
                  </w:rPrChange>
                </w:rPr>
                <w:delText xml:space="preserve"> from ineligibility</w:delText>
              </w:r>
              <w:r w:rsidRPr="00C17ED7" w:rsidDel="00A307B9">
                <w:rPr>
                  <w:rFonts w:asciiTheme="minorHAnsi" w:eastAsia="Calibri" w:hAnsiTheme="minorHAnsi"/>
                  <w:sz w:val="22"/>
                  <w:szCs w:val="22"/>
                  <w:rPrChange w:id="2484" w:author="Berry Cobb" w:date="2013-09-10T09:53:00Z">
                    <w:rPr>
                      <w:rFonts w:ascii="Calibri" w:eastAsia="Calibri" w:hAnsi="Calibri"/>
                      <w:sz w:val="22"/>
                      <w:szCs w:val="22"/>
                    </w:rPr>
                  </w:rPrChange>
                </w:rPr>
                <w:delText>.</w:delText>
              </w:r>
            </w:del>
          </w:p>
          <w:p w:rsidR="004C132A" w:rsidRPr="00C17ED7" w:rsidDel="00A307B9" w:rsidRDefault="004C132A">
            <w:pPr>
              <w:suppressAutoHyphens w:val="0"/>
              <w:spacing w:line="240" w:lineRule="auto"/>
              <w:rPr>
                <w:del w:id="2485" w:author="Berry Cobb" w:date="2013-09-02T14:44:00Z"/>
                <w:rFonts w:asciiTheme="minorHAnsi" w:eastAsia="Calibri" w:hAnsiTheme="minorHAnsi"/>
                <w:sz w:val="22"/>
                <w:szCs w:val="22"/>
                <w:rPrChange w:id="2486" w:author="Berry Cobb" w:date="2013-09-10T09:53:00Z">
                  <w:rPr>
                    <w:del w:id="2487" w:author="Berry Cobb" w:date="2013-09-02T14:44:00Z"/>
                    <w:rFonts w:ascii="Calibri" w:eastAsia="Calibri" w:hAnsi="Calibri"/>
                    <w:sz w:val="22"/>
                    <w:szCs w:val="22"/>
                  </w:rPr>
                </w:rPrChange>
              </w:rPr>
              <w:pPrChange w:id="2488" w:author="Berry Cobb" w:date="2013-09-02T15:29:00Z">
                <w:pPr>
                  <w:spacing w:line="240" w:lineRule="auto"/>
                </w:pPr>
              </w:pPrChange>
            </w:pPr>
          </w:p>
        </w:tc>
      </w:tr>
      <w:tr w:rsidR="004C132A" w:rsidRPr="00C17ED7" w:rsidDel="00A307B9" w:rsidTr="00C9319E">
        <w:trPr>
          <w:cantSplit/>
          <w:trHeight w:val="2231"/>
          <w:del w:id="2489" w:author="Berry Cobb" w:date="2013-09-02T14:44:00Z"/>
        </w:trPr>
        <w:tc>
          <w:tcPr>
            <w:tcW w:w="448" w:type="dxa"/>
            <w:shd w:val="clear" w:color="auto" w:fill="auto"/>
            <w:vAlign w:val="center"/>
          </w:tcPr>
          <w:p w:rsidR="004C132A" w:rsidRPr="00C17ED7" w:rsidDel="00A307B9" w:rsidRDefault="003A00FB">
            <w:pPr>
              <w:suppressAutoHyphens w:val="0"/>
              <w:spacing w:line="240" w:lineRule="auto"/>
              <w:rPr>
                <w:del w:id="2490" w:author="Berry Cobb" w:date="2013-09-02T14:44:00Z"/>
                <w:rFonts w:asciiTheme="minorHAnsi" w:eastAsia="Calibri" w:hAnsiTheme="minorHAnsi"/>
                <w:b/>
                <w:sz w:val="22"/>
                <w:szCs w:val="22"/>
                <w:rPrChange w:id="2491" w:author="Berry Cobb" w:date="2013-09-10T09:53:00Z">
                  <w:rPr>
                    <w:del w:id="2492" w:author="Berry Cobb" w:date="2013-09-02T14:44:00Z"/>
                    <w:rFonts w:ascii="Calibri" w:eastAsia="Calibri" w:hAnsi="Calibri"/>
                    <w:b/>
                    <w:sz w:val="22"/>
                    <w:szCs w:val="22"/>
                  </w:rPr>
                </w:rPrChange>
              </w:rPr>
              <w:pPrChange w:id="2493" w:author="Berry Cobb" w:date="2013-09-02T15:29:00Z">
                <w:pPr>
                  <w:ind w:left="720"/>
                  <w:contextualSpacing/>
                  <w:jc w:val="center"/>
                </w:pPr>
              </w:pPrChange>
            </w:pPr>
            <w:del w:id="2494" w:author="Berry Cobb" w:date="2013-09-02T14:44:00Z">
              <w:r w:rsidRPr="00C17ED7" w:rsidDel="00A307B9">
                <w:rPr>
                  <w:rFonts w:asciiTheme="minorHAnsi" w:eastAsia="Calibri" w:hAnsiTheme="minorHAnsi"/>
                  <w:b/>
                  <w:sz w:val="22"/>
                  <w:szCs w:val="22"/>
                  <w:rPrChange w:id="2495" w:author="Berry Cobb" w:date="2013-09-10T09:53:00Z">
                    <w:rPr>
                      <w:rFonts w:ascii="Calibri" w:eastAsia="Calibri" w:hAnsi="Calibri"/>
                      <w:b/>
                      <w:sz w:val="22"/>
                      <w:szCs w:val="22"/>
                    </w:rPr>
                  </w:rPrChange>
                </w:rPr>
                <w:delText>2</w:delText>
              </w:r>
            </w:del>
          </w:p>
        </w:tc>
        <w:tc>
          <w:tcPr>
            <w:tcW w:w="3350" w:type="dxa"/>
            <w:shd w:val="clear" w:color="auto" w:fill="auto"/>
            <w:vAlign w:val="center"/>
          </w:tcPr>
          <w:p w:rsidR="004C132A" w:rsidRPr="00C17ED7" w:rsidDel="00A307B9" w:rsidRDefault="004C132A">
            <w:pPr>
              <w:suppressAutoHyphens w:val="0"/>
              <w:spacing w:line="240" w:lineRule="auto"/>
              <w:rPr>
                <w:del w:id="2496" w:author="Berry Cobb" w:date="2013-09-02T14:44:00Z"/>
                <w:rFonts w:asciiTheme="minorHAnsi" w:eastAsia="Calibri" w:hAnsiTheme="minorHAnsi"/>
                <w:sz w:val="22"/>
                <w:szCs w:val="22"/>
                <w:u w:val="single"/>
                <w:rPrChange w:id="2497" w:author="Berry Cobb" w:date="2013-09-10T09:53:00Z">
                  <w:rPr>
                    <w:del w:id="2498" w:author="Berry Cobb" w:date="2013-09-02T14:44:00Z"/>
                    <w:rFonts w:ascii="Calibri" w:eastAsia="Calibri" w:hAnsi="Calibri"/>
                    <w:sz w:val="22"/>
                    <w:szCs w:val="22"/>
                    <w:u w:val="single"/>
                  </w:rPr>
                </w:rPrChange>
              </w:rPr>
              <w:pPrChange w:id="2499" w:author="Berry Cobb" w:date="2013-09-02T15:29:00Z">
                <w:pPr>
                  <w:spacing w:line="240" w:lineRule="auto"/>
                  <w:ind w:left="720"/>
                  <w:contextualSpacing/>
                </w:pPr>
              </w:pPrChange>
            </w:pPr>
            <w:del w:id="2500" w:author="Berry Cobb" w:date="2013-09-02T14:44:00Z">
              <w:r w:rsidRPr="00C17ED7" w:rsidDel="00A307B9">
                <w:rPr>
                  <w:rFonts w:asciiTheme="minorHAnsi" w:eastAsia="Calibri" w:hAnsiTheme="minorHAnsi"/>
                  <w:sz w:val="22"/>
                  <w:szCs w:val="22"/>
                  <w:rPrChange w:id="2501" w:author="Berry Cobb" w:date="2013-09-10T09:53:00Z">
                    <w:rPr>
                      <w:rFonts w:ascii="Calibri" w:eastAsia="Calibri" w:hAnsi="Calibri"/>
                      <w:sz w:val="22"/>
                      <w:szCs w:val="22"/>
                    </w:rPr>
                  </w:rPrChange>
                </w:rPr>
                <w:delText xml:space="preserve">Top-Level protections of </w:delText>
              </w:r>
              <w:r w:rsidRPr="00C17ED7" w:rsidDel="00A307B9">
                <w:rPr>
                  <w:rFonts w:asciiTheme="minorHAnsi" w:eastAsia="Calibri" w:hAnsiTheme="minorHAnsi"/>
                  <w:color w:val="FF0000"/>
                  <w:sz w:val="22"/>
                  <w:szCs w:val="22"/>
                  <w:u w:val="single"/>
                  <w:rPrChange w:id="2502" w:author="Berry Cobb" w:date="2013-09-10T09:53:00Z">
                    <w:rPr>
                      <w:rFonts w:ascii="Calibri" w:eastAsia="Calibri" w:hAnsi="Calibri"/>
                      <w:color w:val="FF0000"/>
                      <w:sz w:val="22"/>
                      <w:szCs w:val="22"/>
                      <w:u w:val="single"/>
                    </w:rPr>
                  </w:rPrChange>
                </w:rPr>
                <w:delText>Exact Match</w:delText>
              </w:r>
              <w:r w:rsidR="002933C4" w:rsidRPr="00C17ED7" w:rsidDel="00A307B9">
                <w:rPr>
                  <w:rFonts w:asciiTheme="minorHAnsi" w:eastAsia="Calibri" w:hAnsiTheme="minorHAnsi"/>
                  <w:color w:val="FF0000"/>
                  <w:sz w:val="22"/>
                  <w:szCs w:val="22"/>
                  <w:u w:val="single"/>
                  <w:rPrChange w:id="2503" w:author="Berry Cobb" w:date="2013-09-10T09:53:00Z">
                    <w:rPr>
                      <w:rFonts w:ascii="Calibri" w:eastAsia="Calibri" w:hAnsi="Calibri"/>
                      <w:color w:val="FF0000"/>
                      <w:sz w:val="22"/>
                      <w:szCs w:val="22"/>
                      <w:u w:val="single"/>
                    </w:rPr>
                  </w:rPrChange>
                </w:rPr>
                <w:delText>,</w:delText>
              </w:r>
              <w:r w:rsidRPr="00C17ED7" w:rsidDel="00A307B9">
                <w:rPr>
                  <w:rFonts w:asciiTheme="minorHAnsi" w:eastAsia="Calibri" w:hAnsiTheme="minorHAnsi"/>
                  <w:color w:val="FF0000"/>
                  <w:sz w:val="22"/>
                  <w:szCs w:val="22"/>
                  <w:u w:val="single"/>
                  <w:rPrChange w:id="2504" w:author="Berry Cobb" w:date="2013-09-10T09:53:00Z">
                    <w:rPr>
                      <w:rFonts w:ascii="Calibri" w:eastAsia="Calibri" w:hAnsi="Calibri"/>
                      <w:color w:val="FF0000"/>
                      <w:sz w:val="22"/>
                      <w:szCs w:val="22"/>
                      <w:u w:val="single"/>
                    </w:rPr>
                  </w:rPrChange>
                </w:rPr>
                <w:delText xml:space="preserve"> Acronym</w:delText>
              </w:r>
              <w:r w:rsidRPr="00C17ED7" w:rsidDel="00A307B9">
                <w:rPr>
                  <w:rFonts w:asciiTheme="minorHAnsi" w:eastAsia="Calibri" w:hAnsiTheme="minorHAnsi"/>
                  <w:color w:val="FF0000"/>
                  <w:sz w:val="22"/>
                  <w:szCs w:val="22"/>
                  <w:rPrChange w:id="2505" w:author="Berry Cobb" w:date="2013-09-10T09:53:00Z">
                    <w:rPr>
                      <w:rFonts w:ascii="Calibri" w:eastAsia="Calibri" w:hAnsi="Calibri"/>
                      <w:color w:val="FF0000"/>
                      <w:sz w:val="22"/>
                      <w:szCs w:val="22"/>
                    </w:rPr>
                  </w:rPrChange>
                </w:rPr>
                <w:delText xml:space="preserve"> </w:delText>
              </w:r>
              <w:r w:rsidRPr="00C17ED7" w:rsidDel="00A307B9">
                <w:rPr>
                  <w:rFonts w:asciiTheme="minorHAnsi" w:eastAsia="Calibri" w:hAnsiTheme="minorHAnsi"/>
                  <w:sz w:val="22"/>
                  <w:szCs w:val="22"/>
                  <w:rPrChange w:id="2506" w:author="Berry Cobb" w:date="2013-09-10T09:53:00Z">
                    <w:rPr>
                      <w:rFonts w:ascii="Calibri" w:eastAsia="Calibri" w:hAnsi="Calibri"/>
                      <w:sz w:val="22"/>
                      <w:szCs w:val="22"/>
                    </w:rPr>
                  </w:rPrChange>
                </w:rPr>
                <w:delText xml:space="preserve">identifiers are placed in </w:delText>
              </w:r>
              <w:r w:rsidR="00656B7C" w:rsidRPr="00C17ED7" w:rsidDel="00A307B9">
                <w:rPr>
                  <w:rFonts w:asciiTheme="minorHAnsi" w:eastAsia="Calibri" w:hAnsiTheme="minorHAnsi"/>
                  <w:sz w:val="22"/>
                  <w:szCs w:val="22"/>
                  <w:rPrChange w:id="2507" w:author="Berry Cobb" w:date="2013-09-10T09:53:00Z">
                    <w:rPr>
                      <w:rFonts w:ascii="Calibri" w:eastAsia="Calibri" w:hAnsi="Calibri"/>
                      <w:sz w:val="22"/>
                      <w:szCs w:val="22"/>
                    </w:rPr>
                  </w:rPrChange>
                </w:rPr>
                <w:delText xml:space="preserve">Applicant Guidebook section </w:delText>
              </w:r>
              <w:r w:rsidRPr="00C17ED7" w:rsidDel="00A307B9">
                <w:rPr>
                  <w:rFonts w:asciiTheme="minorHAnsi" w:eastAsia="Calibri" w:hAnsiTheme="minorHAnsi"/>
                  <w:sz w:val="22"/>
                  <w:szCs w:val="22"/>
                  <w:rPrChange w:id="2508" w:author="Berry Cobb" w:date="2013-09-10T09:53:00Z">
                    <w:rPr>
                      <w:rFonts w:ascii="Calibri" w:eastAsia="Calibri" w:hAnsi="Calibri"/>
                      <w:sz w:val="22"/>
                      <w:szCs w:val="22"/>
                    </w:rPr>
                  </w:rPrChange>
                </w:rPr>
                <w:delText>2.2.1.2.3</w:delText>
              </w:r>
              <w:r w:rsidR="00656B7C" w:rsidRPr="00C17ED7" w:rsidDel="00A307B9">
                <w:rPr>
                  <w:rFonts w:asciiTheme="minorHAnsi" w:eastAsia="Calibri" w:hAnsiTheme="minorHAnsi"/>
                  <w:sz w:val="22"/>
                  <w:szCs w:val="22"/>
                  <w:rPrChange w:id="2509" w:author="Berry Cobb" w:date="2013-09-10T09:53:00Z">
                    <w:rPr>
                      <w:rFonts w:ascii="Calibri" w:eastAsia="Calibri" w:hAnsi="Calibri"/>
                      <w:sz w:val="22"/>
                      <w:szCs w:val="22"/>
                    </w:rPr>
                  </w:rPrChange>
                </w:rPr>
                <w:delText>,</w:delText>
              </w:r>
              <w:r w:rsidRPr="00C17ED7" w:rsidDel="00A307B9">
                <w:rPr>
                  <w:rFonts w:asciiTheme="minorHAnsi" w:eastAsia="Calibri" w:hAnsiTheme="minorHAnsi"/>
                  <w:sz w:val="22"/>
                  <w:szCs w:val="22"/>
                  <w:rPrChange w:id="2510" w:author="Berry Cobb" w:date="2013-09-10T09:53:00Z">
                    <w:rPr>
                      <w:rFonts w:ascii="Calibri" w:eastAsia="Calibri" w:hAnsi="Calibri"/>
                      <w:sz w:val="22"/>
                      <w:szCs w:val="22"/>
                    </w:rPr>
                  </w:rPrChange>
                </w:rPr>
                <w:delText xml:space="preserve"> of the Applicant Guidebook, Strings "Ineligible for Delegation" (see option #4</w:delText>
              </w:r>
              <w:r w:rsidR="00656B7C" w:rsidRPr="00C17ED7" w:rsidDel="00A307B9">
                <w:rPr>
                  <w:rFonts w:asciiTheme="minorHAnsi" w:eastAsia="Calibri" w:hAnsiTheme="minorHAnsi"/>
                  <w:sz w:val="22"/>
                  <w:szCs w:val="22"/>
                  <w:rPrChange w:id="2511" w:author="Berry Cobb" w:date="2013-09-10T09:53:00Z">
                    <w:rPr>
                      <w:rFonts w:ascii="Calibri" w:eastAsia="Calibri" w:hAnsi="Calibri"/>
                      <w:sz w:val="22"/>
                      <w:szCs w:val="22"/>
                    </w:rPr>
                  </w:rPrChange>
                </w:rPr>
                <w:delText xml:space="preserve"> for a variation of this</w:delText>
              </w:r>
              <w:r w:rsidRPr="00C17ED7" w:rsidDel="00A307B9">
                <w:rPr>
                  <w:rFonts w:asciiTheme="minorHAnsi" w:eastAsia="Calibri" w:hAnsiTheme="minorHAnsi"/>
                  <w:sz w:val="22"/>
                  <w:szCs w:val="22"/>
                  <w:rPrChange w:id="2512" w:author="Berry Cobb" w:date="2013-09-10T09:53:00Z">
                    <w:rPr>
                      <w:rFonts w:ascii="Calibri" w:eastAsia="Calibri" w:hAnsi="Calibri"/>
                      <w:sz w:val="22"/>
                      <w:szCs w:val="22"/>
                    </w:rPr>
                  </w:rPrChange>
                </w:rPr>
                <w:delText>)</w:delText>
              </w:r>
            </w:del>
          </w:p>
        </w:tc>
        <w:tc>
          <w:tcPr>
            <w:tcW w:w="5418" w:type="dxa"/>
            <w:shd w:val="clear" w:color="auto" w:fill="auto"/>
            <w:vAlign w:val="center"/>
          </w:tcPr>
          <w:p w:rsidR="0003698F" w:rsidRPr="00C17ED7" w:rsidDel="00A307B9" w:rsidRDefault="003F51D6">
            <w:pPr>
              <w:suppressAutoHyphens w:val="0"/>
              <w:spacing w:line="240" w:lineRule="auto"/>
              <w:rPr>
                <w:del w:id="2513" w:author="Berry Cobb" w:date="2013-09-02T14:44:00Z"/>
                <w:rFonts w:asciiTheme="minorHAnsi" w:eastAsia="Calibri" w:hAnsiTheme="minorHAnsi"/>
                <w:sz w:val="22"/>
                <w:szCs w:val="22"/>
                <w:rPrChange w:id="2514" w:author="Berry Cobb" w:date="2013-09-10T09:53:00Z">
                  <w:rPr>
                    <w:del w:id="2515" w:author="Berry Cobb" w:date="2013-09-02T14:44:00Z"/>
                    <w:rFonts w:ascii="Calibri" w:eastAsia="Calibri" w:hAnsi="Calibri"/>
                    <w:sz w:val="22"/>
                    <w:szCs w:val="22"/>
                  </w:rPr>
                </w:rPrChange>
              </w:rPr>
              <w:pPrChange w:id="2516" w:author="Berry Cobb" w:date="2013-09-02T15:29:00Z">
                <w:pPr>
                  <w:spacing w:line="240" w:lineRule="auto"/>
                  <w:ind w:left="720"/>
                  <w:contextualSpacing/>
                </w:pPr>
              </w:pPrChange>
            </w:pPr>
            <w:del w:id="2517" w:author="Berry Cobb" w:date="2013-09-02T14:44:00Z">
              <w:r w:rsidRPr="00C17ED7" w:rsidDel="00A307B9">
                <w:rPr>
                  <w:rFonts w:asciiTheme="minorHAnsi" w:eastAsia="Calibri" w:hAnsiTheme="minorHAnsi"/>
                  <w:sz w:val="22"/>
                  <w:szCs w:val="22"/>
                  <w:rPrChange w:id="2518" w:author="Berry Cobb" w:date="2013-09-10T09:53:00Z">
                    <w:rPr>
                      <w:rFonts w:ascii="Calibri" w:eastAsia="Calibri" w:hAnsi="Calibri"/>
                      <w:sz w:val="22"/>
                      <w:szCs w:val="22"/>
                    </w:rPr>
                  </w:rPrChange>
                </w:rPr>
                <w:delText>With regard to IGO names and acronyms, s</w:delText>
              </w:r>
              <w:r w:rsidR="004C132A" w:rsidRPr="00C17ED7" w:rsidDel="00A307B9">
                <w:rPr>
                  <w:rFonts w:asciiTheme="minorHAnsi" w:eastAsia="Calibri" w:hAnsiTheme="minorHAnsi"/>
                  <w:sz w:val="22"/>
                  <w:szCs w:val="22"/>
                  <w:rPrChange w:id="2519" w:author="Berry Cobb" w:date="2013-09-10T09:53:00Z">
                    <w:rPr>
                      <w:rFonts w:ascii="Calibri" w:eastAsia="Calibri" w:hAnsi="Calibri"/>
                      <w:sz w:val="22"/>
                      <w:szCs w:val="22"/>
                    </w:rPr>
                  </w:rPrChange>
                </w:rPr>
                <w:delText xml:space="preserve">ee </w:delText>
              </w:r>
              <w:r w:rsidR="00480545" w:rsidRPr="00C17ED7" w:rsidDel="00A307B9">
                <w:rPr>
                  <w:rFonts w:asciiTheme="minorHAnsi" w:eastAsia="Calibri" w:hAnsiTheme="minorHAnsi"/>
                  <w:sz w:val="22"/>
                  <w:szCs w:val="22"/>
                  <w:rPrChange w:id="2520" w:author="Berry Cobb" w:date="2013-09-10T09:53:00Z">
                    <w:rPr>
                      <w:rFonts w:ascii="Calibri" w:eastAsia="Calibri" w:hAnsi="Calibri"/>
                      <w:sz w:val="22"/>
                      <w:szCs w:val="22"/>
                    </w:rPr>
                  </w:rPrChange>
                </w:rPr>
                <w:delText>Comments / Ration</w:delText>
              </w:r>
              <w:r w:rsidR="004C132A" w:rsidRPr="00C17ED7" w:rsidDel="00A307B9">
                <w:rPr>
                  <w:rFonts w:asciiTheme="minorHAnsi" w:eastAsia="Calibri" w:hAnsiTheme="minorHAnsi"/>
                  <w:sz w:val="22"/>
                  <w:szCs w:val="22"/>
                  <w:rPrChange w:id="2521" w:author="Berry Cobb" w:date="2013-09-10T09:53:00Z">
                    <w:rPr>
                      <w:rFonts w:ascii="Calibri" w:eastAsia="Calibri" w:hAnsi="Calibri"/>
                      <w:sz w:val="22"/>
                      <w:szCs w:val="22"/>
                    </w:rPr>
                  </w:rPrChange>
                </w:rPr>
                <w:delText>ale</w:delText>
              </w:r>
              <w:r w:rsidR="00CE19EC" w:rsidRPr="00C17ED7" w:rsidDel="00A307B9">
                <w:rPr>
                  <w:rFonts w:asciiTheme="minorHAnsi" w:eastAsia="Calibri" w:hAnsiTheme="minorHAnsi"/>
                  <w:sz w:val="22"/>
                  <w:szCs w:val="22"/>
                  <w:rPrChange w:id="2522" w:author="Berry Cobb" w:date="2013-09-10T09:53:00Z">
                    <w:rPr>
                      <w:rFonts w:ascii="Calibri" w:eastAsia="Calibri" w:hAnsi="Calibri"/>
                      <w:sz w:val="22"/>
                      <w:szCs w:val="22"/>
                    </w:rPr>
                  </w:rPrChange>
                </w:rPr>
                <w:delText xml:space="preserve"> </w:delText>
              </w:r>
              <w:r w:rsidR="004C132A" w:rsidRPr="00C17ED7" w:rsidDel="00A307B9">
                <w:rPr>
                  <w:rFonts w:asciiTheme="minorHAnsi" w:eastAsia="Calibri" w:hAnsiTheme="minorHAnsi"/>
                  <w:sz w:val="22"/>
                  <w:szCs w:val="22"/>
                  <w:rPrChange w:id="2523" w:author="Berry Cobb" w:date="2013-09-10T09:53:00Z">
                    <w:rPr>
                      <w:rFonts w:ascii="Calibri" w:eastAsia="Calibri" w:hAnsi="Calibri"/>
                      <w:sz w:val="22"/>
                      <w:szCs w:val="22"/>
                    </w:rPr>
                  </w:rPrChange>
                </w:rPr>
                <w:delText xml:space="preserve">in #1.  </w:delText>
              </w:r>
              <w:r w:rsidR="0003698F" w:rsidRPr="00C17ED7" w:rsidDel="00A307B9">
                <w:rPr>
                  <w:rFonts w:asciiTheme="minorHAnsi" w:eastAsia="Calibri" w:hAnsiTheme="minorHAnsi"/>
                  <w:sz w:val="22"/>
                  <w:szCs w:val="22"/>
                  <w:rPrChange w:id="2524" w:author="Berry Cobb" w:date="2013-09-10T09:53:00Z">
                    <w:rPr>
                      <w:rFonts w:ascii="Calibri" w:eastAsia="Calibri" w:hAnsi="Calibri"/>
                      <w:sz w:val="22"/>
                      <w:szCs w:val="22"/>
                    </w:rPr>
                  </w:rPrChange>
                </w:rPr>
                <w:delText xml:space="preserve">The ICANN Board has </w:delText>
              </w:r>
              <w:r w:rsidR="0003698F" w:rsidRPr="00C17ED7" w:rsidDel="00A307B9">
                <w:rPr>
                  <w:rFonts w:asciiTheme="minorHAnsi" w:hAnsiTheme="minorHAnsi"/>
                  <w:bCs/>
                  <w:sz w:val="22"/>
                  <w:szCs w:val="22"/>
                  <w:rPrChange w:id="2525" w:author="Berry Cobb" w:date="2013-09-10T09:53:00Z">
                    <w:rPr>
                      <w:rFonts w:ascii="Calibri" w:hAnsi="Calibri"/>
                      <w:bCs/>
                      <w:sz w:val="22"/>
                      <w:szCs w:val="22"/>
                    </w:rPr>
                  </w:rPrChange>
                </w:rPr>
                <w:delText>expressed concern that certain acronyms listed for special protection include common words, trademarked terms, acronyms used by multiple organizations, and acronyms that are problematic for other reasons.</w:delText>
              </w:r>
            </w:del>
          </w:p>
          <w:p w:rsidR="004C132A" w:rsidRPr="00C17ED7" w:rsidDel="00A307B9" w:rsidRDefault="004C132A">
            <w:pPr>
              <w:suppressAutoHyphens w:val="0"/>
              <w:spacing w:line="240" w:lineRule="auto"/>
              <w:rPr>
                <w:del w:id="2526" w:author="Berry Cobb" w:date="2013-09-02T14:44:00Z"/>
                <w:rFonts w:asciiTheme="minorHAnsi" w:eastAsia="Calibri" w:hAnsiTheme="minorHAnsi"/>
                <w:sz w:val="22"/>
                <w:szCs w:val="22"/>
                <w:rPrChange w:id="2527" w:author="Berry Cobb" w:date="2013-09-10T09:53:00Z">
                  <w:rPr>
                    <w:del w:id="2528" w:author="Berry Cobb" w:date="2013-09-02T14:44:00Z"/>
                    <w:rFonts w:ascii="Calibri" w:eastAsia="Calibri" w:hAnsi="Calibri"/>
                    <w:sz w:val="22"/>
                    <w:szCs w:val="22"/>
                  </w:rPr>
                </w:rPrChange>
              </w:rPr>
              <w:pPrChange w:id="2529" w:author="Berry Cobb" w:date="2013-09-02T15:29:00Z">
                <w:pPr>
                  <w:spacing w:line="240" w:lineRule="auto"/>
                  <w:ind w:left="720"/>
                  <w:contextualSpacing/>
                </w:pPr>
              </w:pPrChange>
            </w:pPr>
            <w:del w:id="2530" w:author="Berry Cobb" w:date="2013-09-02T14:44:00Z">
              <w:r w:rsidRPr="00C17ED7" w:rsidDel="00A307B9">
                <w:rPr>
                  <w:rFonts w:asciiTheme="minorHAnsi" w:eastAsia="Calibri" w:hAnsiTheme="minorHAnsi"/>
                  <w:sz w:val="22"/>
                  <w:szCs w:val="22"/>
                  <w:rPrChange w:id="2531" w:author="Berry Cobb" w:date="2013-09-10T09:53:00Z">
                    <w:rPr>
                      <w:rFonts w:ascii="Calibri" w:eastAsia="Calibri" w:hAnsi="Calibri"/>
                      <w:sz w:val="22"/>
                      <w:szCs w:val="22"/>
                    </w:rPr>
                  </w:rPrChange>
                </w:rPr>
                <w:delText xml:space="preserve">  </w:delText>
              </w:r>
            </w:del>
          </w:p>
        </w:tc>
      </w:tr>
      <w:tr w:rsidR="004C132A" w:rsidRPr="00C17ED7" w:rsidDel="00A307B9" w:rsidTr="00C9319E">
        <w:trPr>
          <w:cantSplit/>
          <w:trHeight w:val="5723"/>
          <w:del w:id="2532" w:author="Berry Cobb" w:date="2013-09-02T14:44:00Z"/>
        </w:trPr>
        <w:tc>
          <w:tcPr>
            <w:tcW w:w="448" w:type="dxa"/>
            <w:shd w:val="clear" w:color="auto" w:fill="auto"/>
            <w:vAlign w:val="center"/>
          </w:tcPr>
          <w:p w:rsidR="004C132A" w:rsidRPr="00C17ED7" w:rsidDel="00A307B9" w:rsidRDefault="001268AA">
            <w:pPr>
              <w:suppressAutoHyphens w:val="0"/>
              <w:spacing w:line="240" w:lineRule="auto"/>
              <w:rPr>
                <w:del w:id="2533" w:author="Berry Cobb" w:date="2013-09-02T14:44:00Z"/>
                <w:rFonts w:asciiTheme="minorHAnsi" w:eastAsia="Calibri" w:hAnsiTheme="minorHAnsi"/>
                <w:b/>
                <w:sz w:val="22"/>
                <w:szCs w:val="22"/>
                <w:rPrChange w:id="2534" w:author="Berry Cobb" w:date="2013-09-10T09:53:00Z">
                  <w:rPr>
                    <w:del w:id="2535" w:author="Berry Cobb" w:date="2013-09-02T14:44:00Z"/>
                    <w:rFonts w:ascii="Calibri" w:eastAsia="Calibri" w:hAnsi="Calibri"/>
                    <w:b/>
                    <w:sz w:val="22"/>
                    <w:szCs w:val="22"/>
                  </w:rPr>
                </w:rPrChange>
              </w:rPr>
              <w:pPrChange w:id="2536" w:author="Berry Cobb" w:date="2013-09-02T15:29:00Z">
                <w:pPr>
                  <w:spacing w:line="240" w:lineRule="auto"/>
                  <w:ind w:left="720"/>
                  <w:contextualSpacing/>
                  <w:jc w:val="center"/>
                </w:pPr>
              </w:pPrChange>
            </w:pPr>
            <w:del w:id="2537" w:author="Berry Cobb" w:date="2013-09-02T14:44:00Z">
              <w:r w:rsidRPr="00C17ED7" w:rsidDel="00A307B9">
                <w:rPr>
                  <w:rFonts w:asciiTheme="minorHAnsi" w:eastAsia="Calibri" w:hAnsiTheme="minorHAnsi"/>
                  <w:b/>
                  <w:sz w:val="22"/>
                  <w:szCs w:val="22"/>
                  <w:rPrChange w:id="2538" w:author="Berry Cobb" w:date="2013-09-10T09:53:00Z">
                    <w:rPr>
                      <w:rFonts w:ascii="Calibri" w:eastAsia="Calibri" w:hAnsi="Calibri"/>
                      <w:b/>
                      <w:sz w:val="22"/>
                      <w:szCs w:val="22"/>
                    </w:rPr>
                  </w:rPrChange>
                </w:rPr>
                <w:delText>3</w:delText>
              </w:r>
            </w:del>
          </w:p>
        </w:tc>
        <w:tc>
          <w:tcPr>
            <w:tcW w:w="3350" w:type="dxa"/>
            <w:shd w:val="clear" w:color="auto" w:fill="auto"/>
            <w:vAlign w:val="center"/>
          </w:tcPr>
          <w:p w:rsidR="004C132A" w:rsidRPr="00C17ED7" w:rsidDel="00A307B9" w:rsidRDefault="004C132A">
            <w:pPr>
              <w:suppressAutoHyphens w:val="0"/>
              <w:spacing w:line="240" w:lineRule="auto"/>
              <w:rPr>
                <w:del w:id="2539" w:author="Berry Cobb" w:date="2013-09-02T14:44:00Z"/>
                <w:rFonts w:asciiTheme="minorHAnsi" w:eastAsia="Calibri" w:hAnsiTheme="minorHAnsi"/>
                <w:sz w:val="22"/>
                <w:szCs w:val="22"/>
                <w:rPrChange w:id="2540" w:author="Berry Cobb" w:date="2013-09-10T09:53:00Z">
                  <w:rPr>
                    <w:del w:id="2541" w:author="Berry Cobb" w:date="2013-09-02T14:44:00Z"/>
                    <w:rFonts w:ascii="Calibri" w:eastAsia="Calibri" w:hAnsi="Calibri"/>
                    <w:sz w:val="22"/>
                    <w:szCs w:val="22"/>
                  </w:rPr>
                </w:rPrChange>
              </w:rPr>
              <w:pPrChange w:id="2542" w:author="Berry Cobb" w:date="2013-09-02T15:29:00Z">
                <w:pPr>
                  <w:spacing w:line="240" w:lineRule="auto"/>
                  <w:ind w:left="720"/>
                  <w:contextualSpacing/>
                </w:pPr>
              </w:pPrChange>
            </w:pPr>
            <w:del w:id="2543" w:author="Berry Cobb" w:date="2013-09-02T14:44:00Z">
              <w:r w:rsidRPr="00C17ED7" w:rsidDel="00A307B9">
                <w:rPr>
                  <w:rFonts w:asciiTheme="minorHAnsi" w:eastAsia="Calibri" w:hAnsiTheme="minorHAnsi"/>
                  <w:sz w:val="22"/>
                  <w:szCs w:val="22"/>
                  <w:rPrChange w:id="2544" w:author="Berry Cobb" w:date="2013-09-10T09:53:00Z">
                    <w:rPr>
                      <w:rFonts w:ascii="Calibri" w:eastAsia="Calibri" w:hAnsi="Calibri"/>
                      <w:sz w:val="22"/>
                      <w:szCs w:val="22"/>
                    </w:rPr>
                  </w:rPrChange>
                </w:rPr>
                <w:delText xml:space="preserve">IGO-INGO identifiers </w:delText>
              </w:r>
              <w:r w:rsidR="00C9403E" w:rsidRPr="00C17ED7" w:rsidDel="00A307B9">
                <w:rPr>
                  <w:rFonts w:asciiTheme="minorHAnsi" w:eastAsia="Calibri" w:hAnsiTheme="minorHAnsi"/>
                  <w:sz w:val="22"/>
                  <w:szCs w:val="22"/>
                  <w:rPrChange w:id="2545" w:author="Berry Cobb" w:date="2013-09-10T09:53:00Z">
                    <w:rPr>
                      <w:rFonts w:ascii="Calibri" w:eastAsia="Calibri" w:hAnsi="Calibri"/>
                      <w:sz w:val="22"/>
                      <w:szCs w:val="22"/>
                    </w:rPr>
                  </w:rPrChange>
                </w:rPr>
                <w:delText xml:space="preserve">if </w:delText>
              </w:r>
              <w:r w:rsidR="009207BE" w:rsidRPr="00C17ED7" w:rsidDel="00A307B9">
                <w:rPr>
                  <w:rFonts w:asciiTheme="minorHAnsi" w:eastAsia="Calibri" w:hAnsiTheme="minorHAnsi"/>
                  <w:sz w:val="22"/>
                  <w:szCs w:val="22"/>
                  <w:rPrChange w:id="2546" w:author="Berry Cobb" w:date="2013-09-10T09:53:00Z">
                    <w:rPr>
                      <w:rFonts w:ascii="Calibri" w:eastAsia="Calibri" w:hAnsi="Calibri"/>
                      <w:sz w:val="22"/>
                      <w:szCs w:val="22"/>
                    </w:rPr>
                  </w:rPrChange>
                </w:rPr>
                <w:delText>reserved from any registration</w:delText>
              </w:r>
              <w:r w:rsidRPr="00C17ED7" w:rsidDel="00A307B9">
                <w:rPr>
                  <w:rFonts w:asciiTheme="minorHAnsi" w:eastAsia="Calibri" w:hAnsiTheme="minorHAnsi"/>
                  <w:sz w:val="22"/>
                  <w:szCs w:val="22"/>
                  <w:rPrChange w:id="2547" w:author="Berry Cobb" w:date="2013-09-10T09:53:00Z">
                    <w:rPr>
                      <w:rFonts w:ascii="Calibri" w:eastAsia="Calibri" w:hAnsi="Calibri"/>
                      <w:sz w:val="22"/>
                      <w:szCs w:val="22"/>
                    </w:rPr>
                  </w:rPrChange>
                </w:rPr>
                <w:delText xml:space="preserve"> (as in option</w:delText>
              </w:r>
              <w:r w:rsidR="002A5C73" w:rsidRPr="00C17ED7" w:rsidDel="00A307B9">
                <w:rPr>
                  <w:rFonts w:asciiTheme="minorHAnsi" w:eastAsia="Calibri" w:hAnsiTheme="minorHAnsi"/>
                  <w:sz w:val="22"/>
                  <w:szCs w:val="22"/>
                  <w:rPrChange w:id="2548" w:author="Berry Cobb" w:date="2013-09-10T09:53:00Z">
                    <w:rPr>
                      <w:rFonts w:ascii="Calibri" w:eastAsia="Calibri" w:hAnsi="Calibri"/>
                      <w:sz w:val="22"/>
                      <w:szCs w:val="22"/>
                    </w:rPr>
                  </w:rPrChange>
                </w:rPr>
                <w:delText xml:space="preserve">s </w:delText>
              </w:r>
              <w:r w:rsidR="00C9403E" w:rsidRPr="00C17ED7" w:rsidDel="00A307B9">
                <w:rPr>
                  <w:rFonts w:asciiTheme="minorHAnsi" w:eastAsia="Calibri" w:hAnsiTheme="minorHAnsi"/>
                  <w:sz w:val="22"/>
                  <w:szCs w:val="22"/>
                  <w:rPrChange w:id="2549" w:author="Berry Cobb" w:date="2013-09-10T09:53:00Z">
                    <w:rPr>
                      <w:rFonts w:ascii="Calibri" w:eastAsia="Calibri" w:hAnsi="Calibri"/>
                      <w:sz w:val="22"/>
                      <w:szCs w:val="22"/>
                    </w:rPr>
                  </w:rPrChange>
                </w:rPr>
                <w:delText>#</w:delText>
              </w:r>
              <w:r w:rsidR="002A5C73" w:rsidRPr="00C17ED7" w:rsidDel="00A307B9">
                <w:rPr>
                  <w:rFonts w:asciiTheme="minorHAnsi" w:eastAsia="Calibri" w:hAnsiTheme="minorHAnsi"/>
                  <w:sz w:val="22"/>
                  <w:szCs w:val="22"/>
                  <w:rPrChange w:id="2550" w:author="Berry Cobb" w:date="2013-09-10T09:53:00Z">
                    <w:rPr>
                      <w:rFonts w:ascii="Calibri" w:eastAsia="Calibri" w:hAnsi="Calibri"/>
                      <w:sz w:val="22"/>
                      <w:szCs w:val="22"/>
                    </w:rPr>
                  </w:rPrChange>
                </w:rPr>
                <w:delText>1 and/or</w:delText>
              </w:r>
              <w:r w:rsidRPr="00C17ED7" w:rsidDel="00A307B9">
                <w:rPr>
                  <w:rFonts w:asciiTheme="minorHAnsi" w:eastAsia="Calibri" w:hAnsiTheme="minorHAnsi"/>
                  <w:sz w:val="22"/>
                  <w:szCs w:val="22"/>
                  <w:rPrChange w:id="2551" w:author="Berry Cobb" w:date="2013-09-10T09:53:00Z">
                    <w:rPr>
                      <w:rFonts w:ascii="Calibri" w:eastAsia="Calibri" w:hAnsi="Calibri"/>
                      <w:sz w:val="22"/>
                      <w:szCs w:val="22"/>
                    </w:rPr>
                  </w:rPrChange>
                </w:rPr>
                <w:delText xml:space="preserve"> </w:delText>
              </w:r>
              <w:r w:rsidR="00C9403E" w:rsidRPr="00C17ED7" w:rsidDel="00A307B9">
                <w:rPr>
                  <w:rFonts w:asciiTheme="minorHAnsi" w:eastAsia="Calibri" w:hAnsiTheme="minorHAnsi"/>
                  <w:sz w:val="22"/>
                  <w:szCs w:val="22"/>
                  <w:rPrChange w:id="2552" w:author="Berry Cobb" w:date="2013-09-10T09:53:00Z">
                    <w:rPr>
                      <w:rFonts w:ascii="Calibri" w:eastAsia="Calibri" w:hAnsi="Calibri"/>
                      <w:sz w:val="22"/>
                      <w:szCs w:val="22"/>
                    </w:rPr>
                  </w:rPrChange>
                </w:rPr>
                <w:delText>#</w:delText>
              </w:r>
              <w:r w:rsidR="00C9319E" w:rsidRPr="00C17ED7" w:rsidDel="00A307B9">
                <w:rPr>
                  <w:rFonts w:asciiTheme="minorHAnsi" w:eastAsia="Calibri" w:hAnsiTheme="minorHAnsi"/>
                  <w:sz w:val="22"/>
                  <w:szCs w:val="22"/>
                  <w:rPrChange w:id="2553" w:author="Berry Cobb" w:date="2013-09-10T09:53:00Z">
                    <w:rPr>
                      <w:rFonts w:ascii="Calibri" w:eastAsia="Calibri" w:hAnsi="Calibri"/>
                      <w:sz w:val="22"/>
                      <w:szCs w:val="22"/>
                    </w:rPr>
                  </w:rPrChange>
                </w:rPr>
                <w:delText>2</w:delText>
              </w:r>
              <w:r w:rsidRPr="00C17ED7" w:rsidDel="00A307B9">
                <w:rPr>
                  <w:rFonts w:asciiTheme="minorHAnsi" w:eastAsia="Calibri" w:hAnsiTheme="minorHAnsi"/>
                  <w:sz w:val="22"/>
                  <w:szCs w:val="22"/>
                  <w:rPrChange w:id="2554" w:author="Berry Cobb" w:date="2013-09-10T09:53:00Z">
                    <w:rPr>
                      <w:rFonts w:ascii="Calibri" w:eastAsia="Calibri" w:hAnsi="Calibri"/>
                      <w:sz w:val="22"/>
                      <w:szCs w:val="22"/>
                    </w:rPr>
                  </w:rPrChange>
                </w:rPr>
                <w:delText>)</w:delText>
              </w:r>
              <w:r w:rsidR="003E721A" w:rsidRPr="00C17ED7" w:rsidDel="00A307B9">
                <w:rPr>
                  <w:rFonts w:asciiTheme="minorHAnsi" w:eastAsia="Calibri" w:hAnsiTheme="minorHAnsi"/>
                  <w:sz w:val="22"/>
                  <w:szCs w:val="22"/>
                  <w:rPrChange w:id="2555" w:author="Berry Cobb" w:date="2013-09-10T09:53:00Z">
                    <w:rPr>
                      <w:rFonts w:ascii="Calibri" w:eastAsia="Calibri" w:hAnsi="Calibri"/>
                      <w:sz w:val="22"/>
                      <w:szCs w:val="22"/>
                    </w:rPr>
                  </w:rPrChange>
                </w:rPr>
                <w:delText>, may r</w:delText>
              </w:r>
              <w:r w:rsidR="00CD5A3D" w:rsidRPr="00C17ED7" w:rsidDel="00A307B9">
                <w:rPr>
                  <w:rFonts w:asciiTheme="minorHAnsi" w:eastAsia="Calibri" w:hAnsiTheme="minorHAnsi"/>
                  <w:sz w:val="22"/>
                  <w:szCs w:val="22"/>
                  <w:rPrChange w:id="2556" w:author="Berry Cobb" w:date="2013-09-10T09:53:00Z">
                    <w:rPr>
                      <w:rFonts w:ascii="Calibri" w:eastAsia="Calibri" w:hAnsi="Calibri"/>
                      <w:sz w:val="22"/>
                      <w:szCs w:val="22"/>
                    </w:rPr>
                  </w:rPrChange>
                </w:rPr>
                <w:delText>equire</w:delText>
              </w:r>
              <w:r w:rsidRPr="00C17ED7" w:rsidDel="00A307B9">
                <w:rPr>
                  <w:rFonts w:asciiTheme="minorHAnsi" w:eastAsia="Calibri" w:hAnsiTheme="minorHAnsi"/>
                  <w:sz w:val="22"/>
                  <w:szCs w:val="22"/>
                  <w:rPrChange w:id="2557" w:author="Berry Cobb" w:date="2013-09-10T09:53:00Z">
                    <w:rPr>
                      <w:rFonts w:ascii="Calibri" w:eastAsia="Calibri" w:hAnsi="Calibri"/>
                      <w:sz w:val="22"/>
                      <w:szCs w:val="22"/>
                    </w:rPr>
                  </w:rPrChange>
                </w:rPr>
                <w:delText xml:space="preserve"> an exception procedure in cases where a protected organization wish</w:delText>
              </w:r>
              <w:r w:rsidR="009207BE" w:rsidRPr="00C17ED7" w:rsidDel="00A307B9">
                <w:rPr>
                  <w:rFonts w:asciiTheme="minorHAnsi" w:eastAsia="Calibri" w:hAnsiTheme="minorHAnsi"/>
                  <w:sz w:val="22"/>
                  <w:szCs w:val="22"/>
                  <w:rPrChange w:id="2558" w:author="Berry Cobb" w:date="2013-09-10T09:53:00Z">
                    <w:rPr>
                      <w:rFonts w:ascii="Calibri" w:eastAsia="Calibri" w:hAnsi="Calibri"/>
                      <w:sz w:val="22"/>
                      <w:szCs w:val="22"/>
                    </w:rPr>
                  </w:rPrChange>
                </w:rPr>
                <w:delText>es</w:delText>
              </w:r>
              <w:r w:rsidRPr="00C17ED7" w:rsidDel="00A307B9">
                <w:rPr>
                  <w:rFonts w:asciiTheme="minorHAnsi" w:eastAsia="Calibri" w:hAnsiTheme="minorHAnsi"/>
                  <w:sz w:val="22"/>
                  <w:szCs w:val="22"/>
                  <w:rPrChange w:id="2559" w:author="Berry Cobb" w:date="2013-09-10T09:53:00Z">
                    <w:rPr>
                      <w:rFonts w:ascii="Calibri" w:eastAsia="Calibri" w:hAnsi="Calibri"/>
                      <w:sz w:val="22"/>
                      <w:szCs w:val="22"/>
                    </w:rPr>
                  </w:rPrChange>
                </w:rPr>
                <w:delText xml:space="preserve"> to apply for their protected string at the Top-Level</w:delText>
              </w:r>
            </w:del>
          </w:p>
        </w:tc>
        <w:tc>
          <w:tcPr>
            <w:tcW w:w="5418" w:type="dxa"/>
            <w:shd w:val="clear" w:color="auto" w:fill="auto"/>
            <w:vAlign w:val="center"/>
          </w:tcPr>
          <w:p w:rsidR="004C132A" w:rsidRPr="00C17ED7" w:rsidDel="00A307B9" w:rsidRDefault="004C132A">
            <w:pPr>
              <w:suppressAutoHyphens w:val="0"/>
              <w:spacing w:line="240" w:lineRule="auto"/>
              <w:rPr>
                <w:del w:id="2560" w:author="Berry Cobb" w:date="2013-09-02T14:44:00Z"/>
                <w:rFonts w:asciiTheme="minorHAnsi" w:eastAsia="Calibri" w:hAnsiTheme="minorHAnsi"/>
                <w:sz w:val="22"/>
                <w:szCs w:val="22"/>
                <w:rPrChange w:id="2561" w:author="Berry Cobb" w:date="2013-09-10T09:53:00Z">
                  <w:rPr>
                    <w:del w:id="2562" w:author="Berry Cobb" w:date="2013-09-02T14:44:00Z"/>
                    <w:rFonts w:ascii="Calibri" w:eastAsia="Calibri" w:hAnsi="Calibri"/>
                    <w:sz w:val="22"/>
                    <w:szCs w:val="22"/>
                  </w:rPr>
                </w:rPrChange>
              </w:rPr>
              <w:pPrChange w:id="2563" w:author="Berry Cobb" w:date="2013-09-02T15:29:00Z">
                <w:pPr>
                  <w:spacing w:line="240" w:lineRule="auto"/>
                  <w:ind w:left="720"/>
                  <w:contextualSpacing/>
                </w:pPr>
              </w:pPrChange>
            </w:pPr>
            <w:del w:id="2564" w:author="Berry Cobb" w:date="2013-09-02T14:44:00Z">
              <w:r w:rsidRPr="00C17ED7" w:rsidDel="00A307B9">
                <w:rPr>
                  <w:rFonts w:asciiTheme="minorHAnsi" w:eastAsia="Calibri" w:hAnsiTheme="minorHAnsi"/>
                  <w:sz w:val="22"/>
                  <w:szCs w:val="22"/>
                  <w:rPrChange w:id="2565" w:author="Berry Cobb" w:date="2013-09-10T09:53:00Z">
                    <w:rPr>
                      <w:rFonts w:ascii="Calibri" w:eastAsia="Calibri" w:hAnsi="Calibri"/>
                      <w:sz w:val="22"/>
                      <w:szCs w:val="22"/>
                    </w:rPr>
                  </w:rPrChange>
                </w:rPr>
                <w:delText xml:space="preserve">Addition of identifiers to the strings “Ineligible for Delegation” in the Applicant Guidebook is likely to inhibit organizations from applying for their own top-level domain in the future if they should choose to do so.  </w:delText>
              </w:r>
            </w:del>
          </w:p>
          <w:p w:rsidR="004C132A" w:rsidRPr="00C17ED7" w:rsidDel="00A307B9" w:rsidRDefault="004C132A">
            <w:pPr>
              <w:suppressAutoHyphens w:val="0"/>
              <w:spacing w:line="240" w:lineRule="auto"/>
              <w:rPr>
                <w:del w:id="2566" w:author="Berry Cobb" w:date="2013-09-02T14:44:00Z"/>
                <w:rFonts w:asciiTheme="minorHAnsi" w:eastAsia="Calibri" w:hAnsiTheme="minorHAnsi"/>
                <w:sz w:val="22"/>
                <w:szCs w:val="22"/>
                <w:rPrChange w:id="2567" w:author="Berry Cobb" w:date="2013-09-10T09:53:00Z">
                  <w:rPr>
                    <w:del w:id="2568" w:author="Berry Cobb" w:date="2013-09-02T14:44:00Z"/>
                    <w:rFonts w:ascii="Calibri" w:eastAsia="Calibri" w:hAnsi="Calibri"/>
                    <w:sz w:val="22"/>
                    <w:szCs w:val="22"/>
                  </w:rPr>
                </w:rPrChange>
              </w:rPr>
              <w:pPrChange w:id="2569" w:author="Berry Cobb" w:date="2013-09-02T15:29:00Z">
                <w:pPr>
                  <w:spacing w:line="240" w:lineRule="auto"/>
                </w:pPr>
              </w:pPrChange>
            </w:pPr>
          </w:p>
          <w:p w:rsidR="00DD7AD0" w:rsidRPr="00C17ED7" w:rsidDel="00A307B9" w:rsidRDefault="003E3EE1">
            <w:pPr>
              <w:suppressAutoHyphens w:val="0"/>
              <w:spacing w:line="240" w:lineRule="auto"/>
              <w:rPr>
                <w:del w:id="2570" w:author="Berry Cobb" w:date="2013-09-02T14:44:00Z"/>
                <w:rFonts w:asciiTheme="minorHAnsi" w:eastAsia="Calibri" w:hAnsiTheme="minorHAnsi"/>
                <w:sz w:val="22"/>
                <w:szCs w:val="22"/>
                <w:rPrChange w:id="2571" w:author="Berry Cobb" w:date="2013-09-10T09:53:00Z">
                  <w:rPr>
                    <w:del w:id="2572" w:author="Berry Cobb" w:date="2013-09-02T14:44:00Z"/>
                    <w:rFonts w:ascii="Calibri" w:eastAsia="Calibri" w:hAnsi="Calibri"/>
                    <w:sz w:val="22"/>
                    <w:szCs w:val="22"/>
                  </w:rPr>
                </w:rPrChange>
              </w:rPr>
              <w:pPrChange w:id="2573" w:author="Berry Cobb" w:date="2013-09-02T15:29:00Z">
                <w:pPr>
                  <w:spacing w:line="240" w:lineRule="auto"/>
                </w:pPr>
              </w:pPrChange>
            </w:pPr>
            <w:del w:id="2574" w:author="Berry Cobb" w:date="2013-09-02T14:44:00Z">
              <w:r w:rsidRPr="00C17ED7" w:rsidDel="00A307B9">
                <w:rPr>
                  <w:rFonts w:asciiTheme="minorHAnsi" w:eastAsia="Calibri" w:hAnsiTheme="minorHAnsi"/>
                  <w:sz w:val="22"/>
                  <w:szCs w:val="22"/>
                  <w:rPrChange w:id="2575" w:author="Berry Cobb" w:date="2013-09-10T09:53:00Z">
                    <w:rPr>
                      <w:rFonts w:ascii="Calibri" w:eastAsia="Calibri" w:hAnsi="Calibri"/>
                      <w:sz w:val="22"/>
                      <w:szCs w:val="22"/>
                    </w:rPr>
                  </w:rPrChange>
                </w:rPr>
                <w:delText xml:space="preserve">If agreed upon, an </w:delText>
              </w:r>
              <w:r w:rsidR="004C132A" w:rsidRPr="00C17ED7" w:rsidDel="00A307B9">
                <w:rPr>
                  <w:rFonts w:asciiTheme="minorHAnsi" w:eastAsia="Calibri" w:hAnsiTheme="minorHAnsi"/>
                  <w:sz w:val="22"/>
                  <w:szCs w:val="22"/>
                  <w:rPrChange w:id="2576" w:author="Berry Cobb" w:date="2013-09-10T09:53:00Z">
                    <w:rPr>
                      <w:rFonts w:ascii="Calibri" w:eastAsia="Calibri" w:hAnsi="Calibri"/>
                      <w:sz w:val="22"/>
                      <w:szCs w:val="22"/>
                    </w:rPr>
                  </w:rPrChange>
                </w:rPr>
                <w:delText xml:space="preserve">exception process could </w:delText>
              </w:r>
              <w:r w:rsidR="000A58BA" w:rsidRPr="00C17ED7" w:rsidDel="00A307B9">
                <w:rPr>
                  <w:rFonts w:asciiTheme="minorHAnsi" w:eastAsia="Calibri" w:hAnsiTheme="minorHAnsi"/>
                  <w:sz w:val="22"/>
                  <w:szCs w:val="22"/>
                  <w:rPrChange w:id="2577" w:author="Berry Cobb" w:date="2013-09-10T09:53:00Z">
                    <w:rPr>
                      <w:rFonts w:ascii="Calibri" w:eastAsia="Calibri" w:hAnsi="Calibri"/>
                      <w:sz w:val="22"/>
                      <w:szCs w:val="22"/>
                    </w:rPr>
                  </w:rPrChange>
                </w:rPr>
                <w:delText xml:space="preserve">possibly </w:delText>
              </w:r>
              <w:r w:rsidR="004C132A" w:rsidRPr="00C17ED7" w:rsidDel="00A307B9">
                <w:rPr>
                  <w:rFonts w:asciiTheme="minorHAnsi" w:eastAsia="Calibri" w:hAnsiTheme="minorHAnsi"/>
                  <w:sz w:val="22"/>
                  <w:szCs w:val="22"/>
                  <w:rPrChange w:id="2578" w:author="Berry Cobb" w:date="2013-09-10T09:53:00Z">
                    <w:rPr>
                      <w:rFonts w:ascii="Calibri" w:eastAsia="Calibri" w:hAnsi="Calibri"/>
                      <w:sz w:val="22"/>
                      <w:szCs w:val="22"/>
                    </w:rPr>
                  </w:rPrChange>
                </w:rPr>
                <w:delText>take the form of the protected organization submitting a request for exemption or removal of the identifier from the Applicant Guidebook</w:delText>
              </w:r>
              <w:r w:rsidR="00513496" w:rsidRPr="00C17ED7" w:rsidDel="00A307B9">
                <w:rPr>
                  <w:rFonts w:asciiTheme="minorHAnsi" w:eastAsia="Calibri" w:hAnsiTheme="minorHAnsi"/>
                  <w:sz w:val="22"/>
                  <w:szCs w:val="22"/>
                  <w:rPrChange w:id="2579" w:author="Berry Cobb" w:date="2013-09-10T09:53:00Z">
                    <w:rPr>
                      <w:rFonts w:ascii="Calibri" w:eastAsia="Calibri" w:hAnsi="Calibri"/>
                      <w:sz w:val="22"/>
                      <w:szCs w:val="22"/>
                    </w:rPr>
                  </w:rPrChange>
                </w:rPr>
                <w:delText>.</w:delText>
              </w:r>
              <w:r w:rsidR="004C132A" w:rsidRPr="00C17ED7" w:rsidDel="00A307B9">
                <w:rPr>
                  <w:rFonts w:asciiTheme="minorHAnsi" w:eastAsia="Calibri" w:hAnsiTheme="minorHAnsi"/>
                  <w:sz w:val="22"/>
                  <w:szCs w:val="22"/>
                  <w:rPrChange w:id="2580" w:author="Berry Cobb" w:date="2013-09-10T09:53:00Z">
                    <w:rPr>
                      <w:rFonts w:ascii="Calibri" w:eastAsia="Calibri" w:hAnsi="Calibri"/>
                      <w:sz w:val="22"/>
                      <w:szCs w:val="22"/>
                    </w:rPr>
                  </w:rPrChange>
                </w:rPr>
                <w:delText xml:space="preserve"> </w:delText>
              </w:r>
              <w:r w:rsidR="00513496" w:rsidRPr="00C17ED7" w:rsidDel="00A307B9">
                <w:rPr>
                  <w:rFonts w:asciiTheme="minorHAnsi" w:eastAsia="Calibri" w:hAnsiTheme="minorHAnsi"/>
                  <w:sz w:val="22"/>
                  <w:szCs w:val="22"/>
                  <w:rPrChange w:id="2581" w:author="Berry Cobb" w:date="2013-09-10T09:53:00Z">
                    <w:rPr>
                      <w:rFonts w:ascii="Calibri" w:eastAsia="Calibri" w:hAnsi="Calibri"/>
                      <w:sz w:val="22"/>
                      <w:szCs w:val="22"/>
                    </w:rPr>
                  </w:rPrChange>
                </w:rPr>
                <w:delText xml:space="preserve"> </w:delText>
              </w:r>
            </w:del>
          </w:p>
          <w:p w:rsidR="00513496" w:rsidRPr="00C17ED7" w:rsidDel="00A307B9" w:rsidRDefault="00513496">
            <w:pPr>
              <w:suppressAutoHyphens w:val="0"/>
              <w:spacing w:line="240" w:lineRule="auto"/>
              <w:rPr>
                <w:del w:id="2582" w:author="Berry Cobb" w:date="2013-09-02T14:44:00Z"/>
                <w:rFonts w:asciiTheme="minorHAnsi" w:eastAsia="Calibri" w:hAnsiTheme="minorHAnsi"/>
                <w:sz w:val="22"/>
                <w:szCs w:val="22"/>
                <w:rPrChange w:id="2583" w:author="Berry Cobb" w:date="2013-09-10T09:53:00Z">
                  <w:rPr>
                    <w:del w:id="2584" w:author="Berry Cobb" w:date="2013-09-02T14:44:00Z"/>
                    <w:rFonts w:ascii="Calibri" w:eastAsia="Calibri" w:hAnsi="Calibri"/>
                    <w:sz w:val="22"/>
                    <w:szCs w:val="22"/>
                  </w:rPr>
                </w:rPrChange>
              </w:rPr>
              <w:pPrChange w:id="2585" w:author="Berry Cobb" w:date="2013-09-02T15:29:00Z">
                <w:pPr>
                  <w:spacing w:line="240" w:lineRule="auto"/>
                </w:pPr>
              </w:pPrChange>
            </w:pPr>
          </w:p>
          <w:p w:rsidR="00DD7AD0" w:rsidRPr="00C17ED7" w:rsidDel="00A307B9" w:rsidRDefault="00DD7AD0">
            <w:pPr>
              <w:suppressAutoHyphens w:val="0"/>
              <w:spacing w:line="240" w:lineRule="auto"/>
              <w:rPr>
                <w:del w:id="2586" w:author="Berry Cobb" w:date="2013-09-02T14:44:00Z"/>
                <w:rFonts w:asciiTheme="minorHAnsi" w:eastAsia="Calibri" w:hAnsiTheme="minorHAnsi"/>
                <w:sz w:val="22"/>
                <w:szCs w:val="22"/>
                <w:rPrChange w:id="2587" w:author="Berry Cobb" w:date="2013-09-10T09:53:00Z">
                  <w:rPr>
                    <w:del w:id="2588" w:author="Berry Cobb" w:date="2013-09-02T14:44:00Z"/>
                    <w:rFonts w:ascii="Calibri" w:eastAsia="Calibri" w:hAnsi="Calibri"/>
                    <w:sz w:val="22"/>
                    <w:szCs w:val="22"/>
                  </w:rPr>
                </w:rPrChange>
              </w:rPr>
              <w:pPrChange w:id="2589" w:author="Berry Cobb" w:date="2013-09-02T15:29:00Z">
                <w:pPr>
                  <w:spacing w:line="240" w:lineRule="auto"/>
                </w:pPr>
              </w:pPrChange>
            </w:pPr>
            <w:del w:id="2590" w:author="Berry Cobb" w:date="2013-09-02T14:44:00Z">
              <w:r w:rsidRPr="00C17ED7" w:rsidDel="00A307B9">
                <w:rPr>
                  <w:rFonts w:asciiTheme="minorHAnsi" w:eastAsia="Calibri" w:hAnsiTheme="minorHAnsi"/>
                  <w:sz w:val="22"/>
                  <w:szCs w:val="22"/>
                  <w:rPrChange w:id="2591" w:author="Berry Cobb" w:date="2013-09-10T09:53:00Z">
                    <w:rPr>
                      <w:rFonts w:ascii="Calibri" w:eastAsia="Calibri" w:hAnsi="Calibri"/>
                      <w:sz w:val="22"/>
                      <w:szCs w:val="22"/>
                    </w:rPr>
                  </w:rPrChange>
                </w:rPr>
                <w:delText>There have been concern</w:delText>
              </w:r>
              <w:r w:rsidR="00CF78F7" w:rsidRPr="00C17ED7" w:rsidDel="00A307B9">
                <w:rPr>
                  <w:rFonts w:asciiTheme="minorHAnsi" w:eastAsia="Calibri" w:hAnsiTheme="minorHAnsi"/>
                  <w:sz w:val="22"/>
                  <w:szCs w:val="22"/>
                  <w:rPrChange w:id="2592" w:author="Berry Cobb" w:date="2013-09-10T09:53:00Z">
                    <w:rPr>
                      <w:rFonts w:ascii="Calibri" w:eastAsia="Calibri" w:hAnsi="Calibri"/>
                      <w:sz w:val="22"/>
                      <w:szCs w:val="22"/>
                    </w:rPr>
                  </w:rPrChange>
                </w:rPr>
                <w:delText>s</w:delText>
              </w:r>
              <w:r w:rsidRPr="00C17ED7" w:rsidDel="00A307B9">
                <w:rPr>
                  <w:rFonts w:asciiTheme="minorHAnsi" w:eastAsia="Calibri" w:hAnsiTheme="minorHAnsi"/>
                  <w:sz w:val="22"/>
                  <w:szCs w:val="22"/>
                  <w:rPrChange w:id="2593" w:author="Berry Cobb" w:date="2013-09-10T09:53:00Z">
                    <w:rPr>
                      <w:rFonts w:ascii="Calibri" w:eastAsia="Calibri" w:hAnsi="Calibri"/>
                      <w:sz w:val="22"/>
                      <w:szCs w:val="22"/>
                    </w:rPr>
                  </w:rPrChange>
                </w:rPr>
                <w:delText xml:space="preserve"> raised (including by the ICANN Board) about the implications of blocking identifiers that have and may be used legitimately and lawfully by other entities (including by other international organizations) and persons.  </w:delText>
              </w:r>
            </w:del>
          </w:p>
        </w:tc>
      </w:tr>
      <w:tr w:rsidR="001268AA" w:rsidRPr="00C17ED7" w:rsidDel="00A307B9" w:rsidTr="00C9319E">
        <w:trPr>
          <w:cantSplit/>
          <w:trHeight w:val="5723"/>
          <w:del w:id="2594" w:author="Berry Cobb" w:date="2013-09-02T14:44:00Z"/>
        </w:trPr>
        <w:tc>
          <w:tcPr>
            <w:tcW w:w="448" w:type="dxa"/>
            <w:shd w:val="clear" w:color="auto" w:fill="auto"/>
            <w:vAlign w:val="center"/>
          </w:tcPr>
          <w:p w:rsidR="001268AA" w:rsidRPr="00C17ED7" w:rsidDel="00A307B9" w:rsidRDefault="001268AA">
            <w:pPr>
              <w:suppressAutoHyphens w:val="0"/>
              <w:spacing w:line="240" w:lineRule="auto"/>
              <w:rPr>
                <w:del w:id="2595" w:author="Berry Cobb" w:date="2013-09-02T14:44:00Z"/>
                <w:rFonts w:asciiTheme="minorHAnsi" w:eastAsia="Calibri" w:hAnsiTheme="minorHAnsi"/>
                <w:b/>
                <w:sz w:val="22"/>
                <w:szCs w:val="22"/>
                <w:rPrChange w:id="2596" w:author="Berry Cobb" w:date="2013-09-10T09:53:00Z">
                  <w:rPr>
                    <w:del w:id="2597" w:author="Berry Cobb" w:date="2013-09-02T14:44:00Z"/>
                    <w:rFonts w:ascii="Calibri" w:eastAsia="Calibri" w:hAnsi="Calibri"/>
                    <w:b/>
                    <w:sz w:val="22"/>
                    <w:szCs w:val="22"/>
                  </w:rPr>
                </w:rPrChange>
              </w:rPr>
              <w:pPrChange w:id="2598" w:author="Berry Cobb" w:date="2013-09-02T15:29:00Z">
                <w:pPr>
                  <w:spacing w:line="240" w:lineRule="auto"/>
                  <w:ind w:left="720"/>
                  <w:contextualSpacing/>
                  <w:jc w:val="center"/>
                </w:pPr>
              </w:pPrChange>
            </w:pPr>
            <w:del w:id="2599" w:author="Berry Cobb" w:date="2013-09-02T14:44:00Z">
              <w:r w:rsidRPr="00C17ED7" w:rsidDel="00A307B9">
                <w:rPr>
                  <w:rFonts w:asciiTheme="minorHAnsi" w:eastAsia="Calibri" w:hAnsiTheme="minorHAnsi"/>
                  <w:b/>
                  <w:sz w:val="22"/>
                  <w:szCs w:val="22"/>
                  <w:rPrChange w:id="2600" w:author="Berry Cobb" w:date="2013-09-10T09:53:00Z">
                    <w:rPr>
                      <w:rFonts w:ascii="Calibri" w:eastAsia="Calibri" w:hAnsi="Calibri"/>
                      <w:b/>
                      <w:sz w:val="22"/>
                      <w:szCs w:val="22"/>
                    </w:rPr>
                  </w:rPrChange>
                </w:rPr>
                <w:delText>4</w:delText>
              </w:r>
            </w:del>
          </w:p>
        </w:tc>
        <w:tc>
          <w:tcPr>
            <w:tcW w:w="3350" w:type="dxa"/>
            <w:shd w:val="clear" w:color="auto" w:fill="auto"/>
            <w:vAlign w:val="center"/>
          </w:tcPr>
          <w:p w:rsidR="001268AA" w:rsidRPr="00C17ED7" w:rsidDel="00A307B9" w:rsidRDefault="001268AA">
            <w:pPr>
              <w:suppressAutoHyphens w:val="0"/>
              <w:spacing w:line="240" w:lineRule="auto"/>
              <w:rPr>
                <w:del w:id="2601" w:author="Berry Cobb" w:date="2013-09-02T14:44:00Z"/>
                <w:rFonts w:asciiTheme="minorHAnsi" w:eastAsia="Calibri" w:hAnsiTheme="minorHAnsi"/>
                <w:sz w:val="22"/>
                <w:szCs w:val="22"/>
                <w:rPrChange w:id="2602" w:author="Berry Cobb" w:date="2013-09-10T09:53:00Z">
                  <w:rPr>
                    <w:del w:id="2603" w:author="Berry Cobb" w:date="2013-09-02T14:44:00Z"/>
                    <w:rFonts w:ascii="Calibri" w:eastAsia="Calibri" w:hAnsi="Calibri"/>
                    <w:sz w:val="22"/>
                    <w:szCs w:val="22"/>
                  </w:rPr>
                </w:rPrChange>
              </w:rPr>
              <w:pPrChange w:id="2604" w:author="Berry Cobb" w:date="2013-09-02T15:29:00Z">
                <w:pPr>
                  <w:spacing w:line="240" w:lineRule="auto"/>
                  <w:ind w:left="720"/>
                  <w:contextualSpacing/>
                </w:pPr>
              </w:pPrChange>
            </w:pPr>
            <w:del w:id="2605" w:author="Berry Cobb" w:date="2013-09-02T14:44:00Z">
              <w:r w:rsidRPr="00C17ED7" w:rsidDel="00A307B9">
                <w:rPr>
                  <w:rFonts w:asciiTheme="minorHAnsi" w:eastAsia="Calibri" w:hAnsiTheme="minorHAnsi"/>
                  <w:sz w:val="22"/>
                  <w:szCs w:val="22"/>
                  <w:u w:val="single"/>
                  <w:rPrChange w:id="2606" w:author="Berry Cobb" w:date="2013-09-10T09:53:00Z">
                    <w:rPr>
                      <w:rFonts w:ascii="Calibri" w:eastAsia="Calibri" w:hAnsi="Calibri"/>
                      <w:sz w:val="22"/>
                      <w:szCs w:val="22"/>
                      <w:u w:val="single"/>
                    </w:rPr>
                  </w:rPrChange>
                </w:rPr>
                <w:delText>NO</w:delText>
              </w:r>
              <w:r w:rsidRPr="00C17ED7" w:rsidDel="00A307B9">
                <w:rPr>
                  <w:rFonts w:asciiTheme="minorHAnsi" w:eastAsia="Calibri" w:hAnsiTheme="minorHAnsi"/>
                  <w:sz w:val="22"/>
                  <w:szCs w:val="22"/>
                  <w:rPrChange w:id="2607" w:author="Berry Cobb" w:date="2013-09-10T09:53:00Z">
                    <w:rPr>
                      <w:rFonts w:ascii="Calibri" w:eastAsia="Calibri" w:hAnsi="Calibri"/>
                      <w:sz w:val="22"/>
                      <w:szCs w:val="22"/>
                    </w:rPr>
                  </w:rPrChange>
                </w:rPr>
                <w:delText xml:space="preserve"> Top-Level protections or reservations for </w:delText>
              </w:r>
              <w:r w:rsidRPr="00C17ED7" w:rsidDel="00A307B9">
                <w:rPr>
                  <w:rFonts w:asciiTheme="minorHAnsi" w:eastAsia="Calibri" w:hAnsiTheme="minorHAnsi"/>
                  <w:color w:val="FF0000"/>
                  <w:sz w:val="22"/>
                  <w:szCs w:val="22"/>
                  <w:u w:val="single"/>
                  <w:rPrChange w:id="2608" w:author="Berry Cobb" w:date="2013-09-10T09:53:00Z">
                    <w:rPr>
                      <w:rFonts w:ascii="Calibri" w:eastAsia="Calibri" w:hAnsi="Calibri"/>
                      <w:color w:val="FF0000"/>
                      <w:sz w:val="22"/>
                      <w:szCs w:val="22"/>
                      <w:u w:val="single"/>
                    </w:rPr>
                  </w:rPrChange>
                </w:rPr>
                <w:delText>Exact Match, Full Name</w:delText>
              </w:r>
              <w:r w:rsidRPr="00C17ED7" w:rsidDel="00A307B9">
                <w:rPr>
                  <w:rFonts w:asciiTheme="minorHAnsi" w:eastAsia="Calibri" w:hAnsiTheme="minorHAnsi"/>
                  <w:sz w:val="22"/>
                  <w:szCs w:val="22"/>
                  <w:rPrChange w:id="2609" w:author="Berry Cobb" w:date="2013-09-10T09:53:00Z">
                    <w:rPr>
                      <w:rFonts w:ascii="Calibri" w:eastAsia="Calibri" w:hAnsi="Calibri"/>
                      <w:sz w:val="22"/>
                      <w:szCs w:val="22"/>
                    </w:rPr>
                  </w:rPrChange>
                </w:rPr>
                <w:delText xml:space="preserve"> will be created (i.e., identifiers of IGO-INGOs seeking protection will NOT be added to section 2.2.1.2.3, of the Applicant Guidebook, Strings "Ineligible for Delegation")</w:delText>
              </w:r>
            </w:del>
          </w:p>
        </w:tc>
        <w:tc>
          <w:tcPr>
            <w:tcW w:w="5418" w:type="dxa"/>
            <w:shd w:val="clear" w:color="auto" w:fill="auto"/>
            <w:vAlign w:val="center"/>
          </w:tcPr>
          <w:p w:rsidR="001268AA" w:rsidRPr="00C17ED7" w:rsidDel="00A307B9" w:rsidRDefault="001268AA">
            <w:pPr>
              <w:suppressAutoHyphens w:val="0"/>
              <w:spacing w:line="240" w:lineRule="auto"/>
              <w:rPr>
                <w:del w:id="2610" w:author="Berry Cobb" w:date="2013-09-02T14:44:00Z"/>
                <w:rFonts w:asciiTheme="minorHAnsi" w:eastAsia="Calibri" w:hAnsiTheme="minorHAnsi"/>
                <w:sz w:val="22"/>
                <w:szCs w:val="22"/>
                <w:rPrChange w:id="2611" w:author="Berry Cobb" w:date="2013-09-10T09:53:00Z">
                  <w:rPr>
                    <w:del w:id="2612" w:author="Berry Cobb" w:date="2013-09-02T14:44:00Z"/>
                    <w:rFonts w:ascii="Calibri" w:eastAsia="Calibri" w:hAnsi="Calibri"/>
                    <w:sz w:val="22"/>
                    <w:szCs w:val="22"/>
                  </w:rPr>
                </w:rPrChange>
              </w:rPr>
              <w:pPrChange w:id="2613" w:author="Berry Cobb" w:date="2013-09-02T15:29:00Z">
                <w:pPr>
                  <w:spacing w:line="240" w:lineRule="auto"/>
                  <w:ind w:left="720"/>
                  <w:contextualSpacing/>
                </w:pPr>
              </w:pPrChange>
            </w:pPr>
            <w:del w:id="2614" w:author="Berry Cobb" w:date="2013-09-02T14:44:00Z">
              <w:r w:rsidRPr="00C17ED7" w:rsidDel="00A307B9">
                <w:rPr>
                  <w:rFonts w:asciiTheme="minorHAnsi" w:eastAsia="Calibri" w:hAnsiTheme="minorHAnsi"/>
                  <w:sz w:val="22"/>
                  <w:szCs w:val="22"/>
                  <w:rPrChange w:id="2615" w:author="Berry Cobb" w:date="2013-09-10T09:53:00Z">
                    <w:rPr>
                      <w:rFonts w:ascii="Calibri" w:eastAsia="Calibri" w:hAnsi="Calibri"/>
                      <w:sz w:val="22"/>
                      <w:szCs w:val="22"/>
                    </w:rPr>
                  </w:rPrChange>
                </w:rPr>
                <w:delText xml:space="preserve">Some suggest </w:delText>
              </w:r>
              <w:r w:rsidR="00755012" w:rsidRPr="00C17ED7" w:rsidDel="00A307B9">
                <w:rPr>
                  <w:rFonts w:asciiTheme="minorHAnsi" w:eastAsia="Calibri" w:hAnsiTheme="minorHAnsi"/>
                  <w:sz w:val="22"/>
                  <w:szCs w:val="22"/>
                  <w:rPrChange w:id="2616" w:author="Berry Cobb" w:date="2013-09-10T09:53:00Z">
                    <w:rPr>
                      <w:rFonts w:ascii="Calibri" w:eastAsia="Calibri" w:hAnsi="Calibri"/>
                      <w:sz w:val="22"/>
                      <w:szCs w:val="22"/>
                    </w:rPr>
                  </w:rPrChange>
                </w:rPr>
                <w:delText xml:space="preserve">the </w:delText>
              </w:r>
              <w:r w:rsidRPr="00C17ED7" w:rsidDel="00A307B9">
                <w:rPr>
                  <w:rFonts w:asciiTheme="minorHAnsi" w:eastAsia="Calibri" w:hAnsiTheme="minorHAnsi"/>
                  <w:sz w:val="22"/>
                  <w:szCs w:val="22"/>
                  <w:rPrChange w:id="2617" w:author="Berry Cobb" w:date="2013-09-10T09:53:00Z">
                    <w:rPr>
                      <w:rFonts w:ascii="Calibri" w:eastAsia="Calibri" w:hAnsi="Calibri"/>
                      <w:sz w:val="22"/>
                      <w:szCs w:val="22"/>
                    </w:rPr>
                  </w:rPrChange>
                </w:rPr>
                <w:delText xml:space="preserve">existing objection procedures should suffice for </w:delText>
              </w:r>
              <w:r w:rsidR="00755012" w:rsidRPr="00C17ED7" w:rsidDel="00A307B9">
                <w:rPr>
                  <w:rFonts w:asciiTheme="minorHAnsi" w:eastAsia="Calibri" w:hAnsiTheme="minorHAnsi"/>
                  <w:sz w:val="22"/>
                  <w:szCs w:val="22"/>
                  <w:rPrChange w:id="2618" w:author="Berry Cobb" w:date="2013-09-10T09:53:00Z">
                    <w:rPr>
                      <w:rFonts w:ascii="Calibri" w:eastAsia="Calibri" w:hAnsi="Calibri"/>
                      <w:sz w:val="22"/>
                      <w:szCs w:val="22"/>
                    </w:rPr>
                  </w:rPrChange>
                </w:rPr>
                <w:delText>n</w:delText>
              </w:r>
              <w:r w:rsidRPr="00C17ED7" w:rsidDel="00A307B9">
                <w:rPr>
                  <w:rFonts w:asciiTheme="minorHAnsi" w:eastAsia="Calibri" w:hAnsiTheme="minorHAnsi"/>
                  <w:sz w:val="22"/>
                  <w:szCs w:val="22"/>
                  <w:rPrChange w:id="2619" w:author="Berry Cobb" w:date="2013-09-10T09:53:00Z">
                    <w:rPr>
                      <w:rFonts w:ascii="Calibri" w:eastAsia="Calibri" w:hAnsi="Calibri"/>
                      <w:sz w:val="22"/>
                      <w:szCs w:val="22"/>
                    </w:rPr>
                  </w:rPrChange>
                </w:rPr>
                <w:delText xml:space="preserve">ew gTLD applications and could possibly be used if applicable to prevent an unauthorized application of an IGO-INGO’s identifier.  </w:delText>
              </w:r>
              <w:r w:rsidR="00755012" w:rsidRPr="00C17ED7" w:rsidDel="00A307B9">
                <w:rPr>
                  <w:rFonts w:asciiTheme="minorHAnsi" w:eastAsia="Calibri" w:hAnsiTheme="minorHAnsi"/>
                  <w:sz w:val="22"/>
                  <w:szCs w:val="22"/>
                  <w:rPrChange w:id="2620" w:author="Berry Cobb" w:date="2013-09-10T09:53:00Z">
                    <w:rPr>
                      <w:rFonts w:ascii="Calibri" w:eastAsia="Calibri" w:hAnsi="Calibri"/>
                      <w:sz w:val="22"/>
                      <w:szCs w:val="22"/>
                    </w:rPr>
                  </w:rPrChange>
                </w:rPr>
                <w:delText>Otherwise</w:delText>
              </w:r>
              <w:r w:rsidRPr="00C17ED7" w:rsidDel="00A307B9">
                <w:rPr>
                  <w:rFonts w:asciiTheme="minorHAnsi" w:eastAsia="Calibri" w:hAnsiTheme="minorHAnsi"/>
                  <w:sz w:val="22"/>
                  <w:szCs w:val="22"/>
                  <w:rPrChange w:id="2621" w:author="Berry Cobb" w:date="2013-09-10T09:53:00Z">
                    <w:rPr>
                      <w:rFonts w:ascii="Calibri" w:eastAsia="Calibri" w:hAnsi="Calibri"/>
                      <w:sz w:val="22"/>
                      <w:szCs w:val="22"/>
                    </w:rPr>
                  </w:rPrChange>
                </w:rPr>
                <w:delText>, a modification to existing procedures or a new procedure will need to be crafted.</w:delText>
              </w:r>
            </w:del>
          </w:p>
          <w:p w:rsidR="001268AA" w:rsidRPr="00C17ED7" w:rsidDel="00A307B9" w:rsidRDefault="001268AA">
            <w:pPr>
              <w:suppressAutoHyphens w:val="0"/>
              <w:spacing w:line="240" w:lineRule="auto"/>
              <w:rPr>
                <w:del w:id="2622" w:author="Berry Cobb" w:date="2013-09-02T14:44:00Z"/>
                <w:rFonts w:asciiTheme="minorHAnsi" w:eastAsia="Calibri" w:hAnsiTheme="minorHAnsi"/>
                <w:sz w:val="22"/>
                <w:szCs w:val="22"/>
                <w:rPrChange w:id="2623" w:author="Berry Cobb" w:date="2013-09-10T09:53:00Z">
                  <w:rPr>
                    <w:del w:id="2624" w:author="Berry Cobb" w:date="2013-09-02T14:44:00Z"/>
                    <w:rFonts w:ascii="Calibri" w:eastAsia="Calibri" w:hAnsi="Calibri"/>
                    <w:sz w:val="22"/>
                    <w:szCs w:val="22"/>
                  </w:rPr>
                </w:rPrChange>
              </w:rPr>
              <w:pPrChange w:id="2625" w:author="Berry Cobb" w:date="2013-09-02T15:29:00Z">
                <w:pPr>
                  <w:spacing w:line="240" w:lineRule="auto"/>
                </w:pPr>
              </w:pPrChange>
            </w:pPr>
          </w:p>
          <w:p w:rsidR="001268AA" w:rsidRPr="00C17ED7" w:rsidDel="00A307B9" w:rsidRDefault="001268AA">
            <w:pPr>
              <w:suppressAutoHyphens w:val="0"/>
              <w:spacing w:line="240" w:lineRule="auto"/>
              <w:rPr>
                <w:del w:id="2626" w:author="Berry Cobb" w:date="2013-09-02T14:44:00Z"/>
                <w:rFonts w:asciiTheme="minorHAnsi" w:eastAsia="Calibri" w:hAnsiTheme="minorHAnsi"/>
                <w:sz w:val="22"/>
                <w:szCs w:val="22"/>
                <w:rPrChange w:id="2627" w:author="Berry Cobb" w:date="2013-09-10T09:53:00Z">
                  <w:rPr>
                    <w:del w:id="2628" w:author="Berry Cobb" w:date="2013-09-02T14:44:00Z"/>
                    <w:rFonts w:ascii="Calibri" w:eastAsia="Calibri" w:hAnsi="Calibri"/>
                    <w:sz w:val="22"/>
                    <w:szCs w:val="22"/>
                  </w:rPr>
                </w:rPrChange>
              </w:rPr>
              <w:pPrChange w:id="2629" w:author="Berry Cobb" w:date="2013-09-02T15:29:00Z">
                <w:pPr>
                  <w:spacing w:line="240" w:lineRule="auto"/>
                </w:pPr>
              </w:pPrChange>
            </w:pPr>
            <w:del w:id="2630" w:author="Berry Cobb" w:date="2013-09-02T14:44:00Z">
              <w:r w:rsidRPr="00C17ED7" w:rsidDel="00A307B9">
                <w:rPr>
                  <w:rFonts w:asciiTheme="minorHAnsi" w:eastAsia="Calibri" w:hAnsiTheme="minorHAnsi"/>
                  <w:sz w:val="22"/>
                  <w:szCs w:val="22"/>
                  <w:rPrChange w:id="2631" w:author="Berry Cobb" w:date="2013-09-10T09:53:00Z">
                    <w:rPr>
                      <w:rFonts w:ascii="Calibri" w:eastAsia="Calibri" w:hAnsi="Calibri"/>
                      <w:sz w:val="22"/>
                      <w:szCs w:val="22"/>
                    </w:rPr>
                  </w:rPrChange>
                </w:rPr>
                <w:delText>Section 3.2.2.2 “Legal Rights Objection” in the current Applicant Guidebook does contain a procedure that specifically mentions IGOs.  The following is an excerpt from the AGB:</w:delText>
              </w:r>
            </w:del>
          </w:p>
          <w:p w:rsidR="001268AA" w:rsidRPr="00C17ED7" w:rsidDel="00A307B9" w:rsidRDefault="001268AA">
            <w:pPr>
              <w:suppressAutoHyphens w:val="0"/>
              <w:spacing w:line="240" w:lineRule="auto"/>
              <w:rPr>
                <w:del w:id="2632" w:author="Berry Cobb" w:date="2013-09-02T14:44:00Z"/>
                <w:rFonts w:asciiTheme="minorHAnsi" w:eastAsia="Calibri" w:hAnsiTheme="minorHAnsi"/>
                <w:sz w:val="22"/>
                <w:szCs w:val="22"/>
                <w:rPrChange w:id="2633" w:author="Berry Cobb" w:date="2013-09-10T09:53:00Z">
                  <w:rPr>
                    <w:del w:id="2634" w:author="Berry Cobb" w:date="2013-09-02T14:44:00Z"/>
                    <w:rFonts w:ascii="Calibri" w:eastAsia="Calibri" w:hAnsi="Calibri"/>
                    <w:sz w:val="18"/>
                    <w:szCs w:val="18"/>
                  </w:rPr>
                </w:rPrChange>
              </w:rPr>
              <w:pPrChange w:id="2635" w:author="Berry Cobb" w:date="2013-09-02T15:29:00Z">
                <w:pPr>
                  <w:spacing w:line="240" w:lineRule="auto"/>
                  <w:ind w:left="342"/>
                </w:pPr>
              </w:pPrChange>
            </w:pPr>
            <w:del w:id="2636" w:author="Berry Cobb" w:date="2013-09-02T14:44:00Z">
              <w:r w:rsidRPr="00C17ED7" w:rsidDel="00A307B9">
                <w:rPr>
                  <w:rFonts w:asciiTheme="minorHAnsi" w:eastAsia="Calibri" w:hAnsiTheme="minorHAnsi"/>
                  <w:sz w:val="22"/>
                  <w:szCs w:val="22"/>
                  <w:rPrChange w:id="2637" w:author="Berry Cobb" w:date="2013-09-10T09:53:00Z">
                    <w:rPr>
                      <w:rFonts w:ascii="Calibri" w:eastAsia="Calibri" w:hAnsi="Calibri"/>
                      <w:sz w:val="18"/>
                      <w:szCs w:val="18"/>
                    </w:rPr>
                  </w:rPrChange>
                </w:rPr>
                <w:delText>An intergovernmental organization (IGO) is eligible to file a legal rights objection if it meets the criteria for registration of a .INT domain name:</w:delText>
              </w:r>
            </w:del>
          </w:p>
          <w:p w:rsidR="001268AA" w:rsidRPr="00C17ED7" w:rsidDel="00A307B9" w:rsidRDefault="001268AA">
            <w:pPr>
              <w:suppressAutoHyphens w:val="0"/>
              <w:spacing w:line="240" w:lineRule="auto"/>
              <w:rPr>
                <w:del w:id="2638" w:author="Berry Cobb" w:date="2013-09-02T14:44:00Z"/>
                <w:rFonts w:asciiTheme="minorHAnsi" w:eastAsia="Calibri" w:hAnsiTheme="minorHAnsi"/>
                <w:sz w:val="22"/>
                <w:szCs w:val="22"/>
                <w:rPrChange w:id="2639" w:author="Berry Cobb" w:date="2013-09-10T09:53:00Z">
                  <w:rPr>
                    <w:del w:id="2640" w:author="Berry Cobb" w:date="2013-09-02T14:44:00Z"/>
                    <w:rFonts w:ascii="Calibri" w:eastAsia="Calibri" w:hAnsi="Calibri"/>
                    <w:sz w:val="18"/>
                    <w:szCs w:val="18"/>
                  </w:rPr>
                </w:rPrChange>
              </w:rPr>
              <w:pPrChange w:id="2641" w:author="Berry Cobb" w:date="2013-09-02T15:29:00Z">
                <w:pPr>
                  <w:spacing w:line="240" w:lineRule="auto"/>
                  <w:ind w:left="522"/>
                </w:pPr>
              </w:pPrChange>
            </w:pPr>
            <w:del w:id="2642" w:author="Berry Cobb" w:date="2013-09-02T14:44:00Z">
              <w:r w:rsidRPr="00C17ED7" w:rsidDel="00A307B9">
                <w:rPr>
                  <w:rFonts w:asciiTheme="minorHAnsi" w:eastAsia="Calibri" w:hAnsiTheme="minorHAnsi"/>
                  <w:sz w:val="22"/>
                  <w:szCs w:val="22"/>
                  <w:rPrChange w:id="2643" w:author="Berry Cobb" w:date="2013-09-10T09:53:00Z">
                    <w:rPr>
                      <w:rFonts w:ascii="Calibri" w:eastAsia="Calibri" w:hAnsi="Calibri"/>
                      <w:sz w:val="18"/>
                      <w:szCs w:val="18"/>
                    </w:rPr>
                  </w:rPrChange>
                </w:rPr>
                <w:delText>a) An international treaty between or among national governments must have established the organization; and</w:delText>
              </w:r>
            </w:del>
          </w:p>
          <w:p w:rsidR="001268AA" w:rsidRPr="00C17ED7" w:rsidDel="00A307B9" w:rsidRDefault="001268AA">
            <w:pPr>
              <w:suppressAutoHyphens w:val="0"/>
              <w:spacing w:line="240" w:lineRule="auto"/>
              <w:rPr>
                <w:del w:id="2644" w:author="Berry Cobb" w:date="2013-09-02T14:44:00Z"/>
                <w:rFonts w:asciiTheme="minorHAnsi" w:eastAsia="Calibri" w:hAnsiTheme="minorHAnsi"/>
                <w:sz w:val="22"/>
                <w:szCs w:val="22"/>
                <w:rPrChange w:id="2645" w:author="Berry Cobb" w:date="2013-09-10T09:53:00Z">
                  <w:rPr>
                    <w:del w:id="2646" w:author="Berry Cobb" w:date="2013-09-02T14:44:00Z"/>
                    <w:rFonts w:ascii="Calibri" w:eastAsia="Calibri" w:hAnsi="Calibri"/>
                    <w:sz w:val="18"/>
                    <w:szCs w:val="18"/>
                  </w:rPr>
                </w:rPrChange>
              </w:rPr>
              <w:pPrChange w:id="2647" w:author="Berry Cobb" w:date="2013-09-02T15:29:00Z">
                <w:pPr>
                  <w:spacing w:line="240" w:lineRule="auto"/>
                  <w:ind w:left="522"/>
                </w:pPr>
              </w:pPrChange>
            </w:pPr>
            <w:del w:id="2648" w:author="Berry Cobb" w:date="2013-09-02T14:44:00Z">
              <w:r w:rsidRPr="00C17ED7" w:rsidDel="00A307B9">
                <w:rPr>
                  <w:rFonts w:asciiTheme="minorHAnsi" w:eastAsia="Calibri" w:hAnsiTheme="minorHAnsi"/>
                  <w:sz w:val="22"/>
                  <w:szCs w:val="22"/>
                  <w:rPrChange w:id="2649" w:author="Berry Cobb" w:date="2013-09-10T09:53:00Z">
                    <w:rPr>
                      <w:rFonts w:ascii="Calibri" w:eastAsia="Calibri" w:hAnsi="Calibri"/>
                      <w:sz w:val="18"/>
                      <w:szCs w:val="18"/>
                    </w:rPr>
                  </w:rPrChange>
                </w:rPr>
                <w:delText>b) The organization that is established must be widely considered to have independent international legal personality and must be the subject of and governed by international law.</w:delText>
              </w:r>
            </w:del>
          </w:p>
          <w:p w:rsidR="001268AA" w:rsidRPr="00C17ED7" w:rsidDel="00A307B9" w:rsidRDefault="001268AA">
            <w:pPr>
              <w:suppressAutoHyphens w:val="0"/>
              <w:spacing w:line="240" w:lineRule="auto"/>
              <w:rPr>
                <w:del w:id="2650" w:author="Berry Cobb" w:date="2013-09-02T14:44:00Z"/>
                <w:rFonts w:asciiTheme="minorHAnsi" w:eastAsia="Calibri" w:hAnsiTheme="minorHAnsi"/>
                <w:sz w:val="22"/>
                <w:szCs w:val="22"/>
                <w:rPrChange w:id="2651" w:author="Berry Cobb" w:date="2013-09-10T09:53:00Z">
                  <w:rPr>
                    <w:del w:id="2652" w:author="Berry Cobb" w:date="2013-09-02T14:44:00Z"/>
                    <w:rFonts w:ascii="Calibri" w:eastAsia="Calibri" w:hAnsi="Calibri"/>
                    <w:sz w:val="22"/>
                    <w:szCs w:val="22"/>
                  </w:rPr>
                </w:rPrChange>
              </w:rPr>
              <w:pPrChange w:id="2653" w:author="Berry Cobb" w:date="2013-09-02T15:29:00Z">
                <w:pPr>
                  <w:spacing w:line="240" w:lineRule="auto"/>
                  <w:ind w:left="342"/>
                </w:pPr>
              </w:pPrChange>
            </w:pPr>
            <w:del w:id="2654" w:author="Berry Cobb" w:date="2013-09-02T14:44:00Z">
              <w:r w:rsidRPr="00C17ED7" w:rsidDel="00A307B9">
                <w:rPr>
                  <w:rFonts w:asciiTheme="minorHAnsi" w:eastAsia="Calibri" w:hAnsiTheme="minorHAnsi"/>
                  <w:sz w:val="22"/>
                  <w:szCs w:val="22"/>
                  <w:rPrChange w:id="2655" w:author="Berry Cobb" w:date="2013-09-10T09:53:00Z">
                    <w:rPr>
                      <w:rFonts w:ascii="Calibri" w:eastAsia="Calibri" w:hAnsi="Calibri"/>
                      <w:sz w:val="18"/>
                      <w:szCs w:val="18"/>
                    </w:rPr>
                  </w:rPrChange>
                </w:rPr>
                <w:delText>The specialized agencies of the UN and the organizations having observer status at the UN General Assembly are also recognized as meeting the criteria.</w:delText>
              </w:r>
            </w:del>
          </w:p>
        </w:tc>
      </w:tr>
      <w:tr w:rsidR="004B61BB" w:rsidRPr="00C17ED7" w:rsidDel="00A307B9" w:rsidTr="004B61BB">
        <w:trPr>
          <w:cantSplit/>
          <w:trHeight w:val="2816"/>
          <w:del w:id="2656" w:author="Berry Cobb" w:date="2013-09-02T14:44:00Z"/>
        </w:trPr>
        <w:tc>
          <w:tcPr>
            <w:tcW w:w="448" w:type="dxa"/>
            <w:shd w:val="clear" w:color="auto" w:fill="auto"/>
            <w:vAlign w:val="center"/>
          </w:tcPr>
          <w:p w:rsidR="004B61BB" w:rsidRPr="00C17ED7" w:rsidDel="00A307B9" w:rsidRDefault="004B61BB">
            <w:pPr>
              <w:suppressAutoHyphens w:val="0"/>
              <w:spacing w:line="240" w:lineRule="auto"/>
              <w:rPr>
                <w:del w:id="2657" w:author="Berry Cobb" w:date="2013-09-02T14:44:00Z"/>
                <w:rFonts w:asciiTheme="minorHAnsi" w:eastAsia="Calibri" w:hAnsiTheme="minorHAnsi"/>
                <w:b/>
                <w:sz w:val="22"/>
                <w:szCs w:val="22"/>
                <w:rPrChange w:id="2658" w:author="Berry Cobb" w:date="2013-09-10T09:53:00Z">
                  <w:rPr>
                    <w:del w:id="2659" w:author="Berry Cobb" w:date="2013-09-02T14:44:00Z"/>
                    <w:rFonts w:ascii="Calibri" w:eastAsia="Calibri" w:hAnsi="Calibri"/>
                    <w:b/>
                    <w:sz w:val="22"/>
                    <w:szCs w:val="22"/>
                  </w:rPr>
                </w:rPrChange>
              </w:rPr>
              <w:pPrChange w:id="2660" w:author="Berry Cobb" w:date="2013-09-02T15:29:00Z">
                <w:pPr>
                  <w:spacing w:line="240" w:lineRule="auto"/>
                  <w:ind w:left="720"/>
                  <w:contextualSpacing/>
                  <w:jc w:val="center"/>
                </w:pPr>
              </w:pPrChange>
            </w:pPr>
            <w:del w:id="2661" w:author="Berry Cobb" w:date="2013-09-02T14:44:00Z">
              <w:r w:rsidRPr="00C17ED7" w:rsidDel="00A307B9">
                <w:rPr>
                  <w:rFonts w:asciiTheme="minorHAnsi" w:eastAsia="Calibri" w:hAnsiTheme="minorHAnsi"/>
                  <w:b/>
                  <w:sz w:val="22"/>
                  <w:szCs w:val="22"/>
                  <w:rPrChange w:id="2662" w:author="Berry Cobb" w:date="2013-09-10T09:53:00Z">
                    <w:rPr>
                      <w:rFonts w:ascii="Calibri" w:eastAsia="Calibri" w:hAnsi="Calibri"/>
                      <w:b/>
                      <w:sz w:val="22"/>
                      <w:szCs w:val="22"/>
                    </w:rPr>
                  </w:rPrChange>
                </w:rPr>
                <w:delText>5</w:delText>
              </w:r>
            </w:del>
          </w:p>
        </w:tc>
        <w:tc>
          <w:tcPr>
            <w:tcW w:w="3350" w:type="dxa"/>
            <w:shd w:val="clear" w:color="auto" w:fill="auto"/>
            <w:vAlign w:val="center"/>
          </w:tcPr>
          <w:p w:rsidR="004B61BB" w:rsidRPr="00C17ED7" w:rsidDel="00A307B9" w:rsidRDefault="004B61BB">
            <w:pPr>
              <w:suppressAutoHyphens w:val="0"/>
              <w:spacing w:line="240" w:lineRule="auto"/>
              <w:rPr>
                <w:del w:id="2663" w:author="Berry Cobb" w:date="2013-09-02T14:44:00Z"/>
                <w:rFonts w:asciiTheme="minorHAnsi" w:eastAsia="Calibri" w:hAnsiTheme="minorHAnsi"/>
                <w:sz w:val="22"/>
                <w:szCs w:val="22"/>
                <w:u w:val="single"/>
                <w:rPrChange w:id="2664" w:author="Berry Cobb" w:date="2013-09-10T09:53:00Z">
                  <w:rPr>
                    <w:del w:id="2665" w:author="Berry Cobb" w:date="2013-09-02T14:44:00Z"/>
                    <w:rFonts w:ascii="Calibri" w:eastAsia="Calibri" w:hAnsi="Calibri"/>
                    <w:sz w:val="22"/>
                    <w:szCs w:val="22"/>
                    <w:u w:val="single"/>
                  </w:rPr>
                </w:rPrChange>
              </w:rPr>
              <w:pPrChange w:id="2666" w:author="Berry Cobb" w:date="2013-09-02T15:29:00Z">
                <w:pPr>
                  <w:spacing w:line="240" w:lineRule="auto"/>
                  <w:ind w:left="720"/>
                  <w:contextualSpacing/>
                </w:pPr>
              </w:pPrChange>
            </w:pPr>
            <w:del w:id="2667" w:author="Berry Cobb" w:date="2013-09-02T14:44:00Z">
              <w:r w:rsidRPr="00C17ED7" w:rsidDel="00A307B9">
                <w:rPr>
                  <w:rFonts w:asciiTheme="minorHAnsi" w:eastAsia="Calibri" w:hAnsiTheme="minorHAnsi"/>
                  <w:sz w:val="22"/>
                  <w:szCs w:val="22"/>
                  <w:u w:val="single"/>
                  <w:rPrChange w:id="2668" w:author="Berry Cobb" w:date="2013-09-10T09:53:00Z">
                    <w:rPr>
                      <w:rFonts w:ascii="Calibri" w:eastAsia="Calibri" w:hAnsi="Calibri"/>
                      <w:sz w:val="22"/>
                      <w:szCs w:val="22"/>
                      <w:u w:val="single"/>
                    </w:rPr>
                  </w:rPrChange>
                </w:rPr>
                <w:delText>NO</w:delText>
              </w:r>
              <w:r w:rsidRPr="00C17ED7" w:rsidDel="00A307B9">
                <w:rPr>
                  <w:rFonts w:asciiTheme="minorHAnsi" w:eastAsia="Calibri" w:hAnsiTheme="minorHAnsi"/>
                  <w:sz w:val="22"/>
                  <w:szCs w:val="22"/>
                  <w:rPrChange w:id="2669" w:author="Berry Cobb" w:date="2013-09-10T09:53:00Z">
                    <w:rPr>
                      <w:rFonts w:ascii="Calibri" w:eastAsia="Calibri" w:hAnsi="Calibri"/>
                      <w:sz w:val="22"/>
                      <w:szCs w:val="22"/>
                    </w:rPr>
                  </w:rPrChange>
                </w:rPr>
                <w:delText xml:space="preserve"> Top-Level protections or reservations for </w:delText>
              </w:r>
              <w:r w:rsidRPr="00C17ED7" w:rsidDel="00A307B9">
                <w:rPr>
                  <w:rFonts w:asciiTheme="minorHAnsi" w:eastAsia="Calibri" w:hAnsiTheme="minorHAnsi"/>
                  <w:color w:val="FF0000"/>
                  <w:sz w:val="22"/>
                  <w:szCs w:val="22"/>
                  <w:u w:val="single"/>
                  <w:rPrChange w:id="2670" w:author="Berry Cobb" w:date="2013-09-10T09:53:00Z">
                    <w:rPr>
                      <w:rFonts w:ascii="Calibri" w:eastAsia="Calibri" w:hAnsi="Calibri"/>
                      <w:color w:val="FF0000"/>
                      <w:sz w:val="22"/>
                      <w:szCs w:val="22"/>
                      <w:u w:val="single"/>
                    </w:rPr>
                  </w:rPrChange>
                </w:rPr>
                <w:delText>Exact Match Acronym</w:delText>
              </w:r>
              <w:r w:rsidRPr="00C17ED7" w:rsidDel="00A307B9">
                <w:rPr>
                  <w:rFonts w:asciiTheme="minorHAnsi" w:eastAsia="Calibri" w:hAnsiTheme="minorHAnsi"/>
                  <w:sz w:val="22"/>
                  <w:szCs w:val="22"/>
                  <w:rPrChange w:id="2671" w:author="Berry Cobb" w:date="2013-09-10T09:53:00Z">
                    <w:rPr>
                      <w:rFonts w:ascii="Calibri" w:eastAsia="Calibri" w:hAnsi="Calibri"/>
                      <w:sz w:val="22"/>
                      <w:szCs w:val="22"/>
                    </w:rPr>
                  </w:rPrChange>
                </w:rPr>
                <w:delText xml:space="preserve"> will be created (i.e., identifiers of IGO-INGOs seeking protection will NOT be added to section 2.2.1.2.3, of the Applicant Guidebook, Strings "Ineligible for Delegation")</w:delText>
              </w:r>
            </w:del>
          </w:p>
        </w:tc>
        <w:tc>
          <w:tcPr>
            <w:tcW w:w="5418" w:type="dxa"/>
            <w:shd w:val="clear" w:color="auto" w:fill="auto"/>
            <w:vAlign w:val="center"/>
          </w:tcPr>
          <w:p w:rsidR="004B61BB" w:rsidRPr="00C17ED7" w:rsidDel="00A307B9" w:rsidRDefault="004B61BB">
            <w:pPr>
              <w:suppressAutoHyphens w:val="0"/>
              <w:spacing w:line="240" w:lineRule="auto"/>
              <w:rPr>
                <w:del w:id="2672" w:author="Berry Cobb" w:date="2013-09-02T14:44:00Z"/>
                <w:rFonts w:asciiTheme="minorHAnsi" w:eastAsia="Calibri" w:hAnsiTheme="minorHAnsi"/>
                <w:sz w:val="22"/>
                <w:szCs w:val="22"/>
                <w:rPrChange w:id="2673" w:author="Berry Cobb" w:date="2013-09-10T09:53:00Z">
                  <w:rPr>
                    <w:del w:id="2674" w:author="Berry Cobb" w:date="2013-09-02T14:44:00Z"/>
                    <w:rFonts w:ascii="Calibri" w:eastAsia="Calibri" w:hAnsi="Calibri"/>
                    <w:sz w:val="22"/>
                    <w:szCs w:val="22"/>
                  </w:rPr>
                </w:rPrChange>
              </w:rPr>
              <w:pPrChange w:id="2675" w:author="Berry Cobb" w:date="2013-09-02T15:29:00Z">
                <w:pPr>
                  <w:spacing w:line="240" w:lineRule="auto"/>
                  <w:ind w:left="720"/>
                  <w:contextualSpacing/>
                </w:pPr>
              </w:pPrChange>
            </w:pPr>
            <w:del w:id="2676" w:author="Berry Cobb" w:date="2013-09-02T14:44:00Z">
              <w:r w:rsidRPr="00C17ED7" w:rsidDel="00A307B9">
                <w:rPr>
                  <w:rFonts w:asciiTheme="minorHAnsi" w:eastAsia="Calibri" w:hAnsiTheme="minorHAnsi"/>
                  <w:sz w:val="22"/>
                  <w:szCs w:val="22"/>
                  <w:rPrChange w:id="2677" w:author="Berry Cobb" w:date="2013-09-10T09:53:00Z">
                    <w:rPr>
                      <w:rFonts w:ascii="Calibri" w:eastAsia="Calibri" w:hAnsi="Calibri"/>
                      <w:sz w:val="22"/>
                      <w:szCs w:val="22"/>
                    </w:rPr>
                  </w:rPrChange>
                </w:rPr>
                <w:delText>See Comments / Rationale in option #4 above.</w:delText>
              </w:r>
            </w:del>
          </w:p>
        </w:tc>
      </w:tr>
      <w:tr w:rsidR="004B61BB" w:rsidRPr="00C17ED7" w:rsidDel="00A307B9" w:rsidTr="00C9319E">
        <w:trPr>
          <w:cantSplit/>
          <w:trHeight w:val="3140"/>
          <w:del w:id="2678" w:author="Berry Cobb" w:date="2013-09-02T14:44:00Z"/>
        </w:trPr>
        <w:tc>
          <w:tcPr>
            <w:tcW w:w="448" w:type="dxa"/>
            <w:shd w:val="clear" w:color="auto" w:fill="auto"/>
            <w:vAlign w:val="center"/>
          </w:tcPr>
          <w:p w:rsidR="004B61BB" w:rsidRPr="00C17ED7" w:rsidDel="00A307B9" w:rsidRDefault="004B61BB">
            <w:pPr>
              <w:suppressAutoHyphens w:val="0"/>
              <w:spacing w:line="240" w:lineRule="auto"/>
              <w:rPr>
                <w:del w:id="2679" w:author="Berry Cobb" w:date="2013-09-02T14:44:00Z"/>
                <w:rFonts w:asciiTheme="minorHAnsi" w:eastAsia="Calibri" w:hAnsiTheme="minorHAnsi"/>
                <w:b/>
                <w:sz w:val="22"/>
                <w:szCs w:val="22"/>
                <w:rPrChange w:id="2680" w:author="Berry Cobb" w:date="2013-09-10T09:53:00Z">
                  <w:rPr>
                    <w:del w:id="2681" w:author="Berry Cobb" w:date="2013-09-02T14:44:00Z"/>
                    <w:rFonts w:ascii="Calibri" w:eastAsia="Calibri" w:hAnsi="Calibri"/>
                    <w:b/>
                    <w:sz w:val="22"/>
                    <w:szCs w:val="22"/>
                  </w:rPr>
                </w:rPrChange>
              </w:rPr>
              <w:pPrChange w:id="2682" w:author="Berry Cobb" w:date="2013-09-02T15:29:00Z">
                <w:pPr>
                  <w:spacing w:line="240" w:lineRule="auto"/>
                  <w:ind w:left="720"/>
                  <w:contextualSpacing/>
                  <w:jc w:val="center"/>
                </w:pPr>
              </w:pPrChange>
            </w:pPr>
            <w:del w:id="2683" w:author="Berry Cobb" w:date="2013-09-02T14:44:00Z">
              <w:r w:rsidRPr="00C17ED7" w:rsidDel="00A307B9">
                <w:rPr>
                  <w:rFonts w:asciiTheme="minorHAnsi" w:eastAsia="Calibri" w:hAnsiTheme="minorHAnsi"/>
                  <w:b/>
                  <w:sz w:val="22"/>
                  <w:szCs w:val="22"/>
                  <w:rPrChange w:id="2684" w:author="Berry Cobb" w:date="2013-09-10T09:53:00Z">
                    <w:rPr>
                      <w:rFonts w:ascii="Calibri" w:eastAsia="Calibri" w:hAnsi="Calibri"/>
                      <w:b/>
                      <w:sz w:val="22"/>
                      <w:szCs w:val="22"/>
                    </w:rPr>
                  </w:rPrChange>
                </w:rPr>
                <w:delText>6</w:delText>
              </w:r>
            </w:del>
          </w:p>
        </w:tc>
        <w:tc>
          <w:tcPr>
            <w:tcW w:w="3350" w:type="dxa"/>
            <w:shd w:val="clear" w:color="auto" w:fill="auto"/>
            <w:vAlign w:val="center"/>
          </w:tcPr>
          <w:p w:rsidR="004B61BB" w:rsidRPr="00C17ED7" w:rsidDel="00A307B9" w:rsidRDefault="004B61BB">
            <w:pPr>
              <w:suppressAutoHyphens w:val="0"/>
              <w:spacing w:line="240" w:lineRule="auto"/>
              <w:rPr>
                <w:del w:id="2685" w:author="Berry Cobb" w:date="2013-09-02T14:44:00Z"/>
                <w:rFonts w:asciiTheme="minorHAnsi" w:eastAsia="Calibri" w:hAnsiTheme="minorHAnsi"/>
                <w:sz w:val="22"/>
                <w:szCs w:val="22"/>
                <w:rPrChange w:id="2686" w:author="Berry Cobb" w:date="2013-09-10T09:53:00Z">
                  <w:rPr>
                    <w:del w:id="2687" w:author="Berry Cobb" w:date="2013-09-02T14:44:00Z"/>
                    <w:rFonts w:ascii="Calibri" w:eastAsia="Calibri" w:hAnsi="Calibri"/>
                    <w:sz w:val="22"/>
                    <w:szCs w:val="22"/>
                  </w:rPr>
                </w:rPrChange>
              </w:rPr>
              <w:pPrChange w:id="2688" w:author="Berry Cobb" w:date="2013-09-02T15:29:00Z">
                <w:pPr>
                  <w:spacing w:line="240" w:lineRule="auto"/>
                  <w:ind w:left="720"/>
                  <w:contextualSpacing/>
                </w:pPr>
              </w:pPrChange>
            </w:pPr>
            <w:del w:id="2689" w:author="Berry Cobb" w:date="2013-09-02T14:44:00Z">
              <w:r w:rsidRPr="00C17ED7" w:rsidDel="00A307B9">
                <w:rPr>
                  <w:rFonts w:asciiTheme="minorHAnsi" w:eastAsia="Calibri" w:hAnsiTheme="minorHAnsi"/>
                  <w:sz w:val="22"/>
                  <w:szCs w:val="22"/>
                  <w:rPrChange w:id="2690" w:author="Berry Cobb" w:date="2013-09-10T09:53:00Z">
                    <w:rPr>
                      <w:rFonts w:ascii="Calibri" w:eastAsia="Calibri" w:hAnsi="Calibri"/>
                      <w:sz w:val="22"/>
                      <w:szCs w:val="22"/>
                    </w:rPr>
                  </w:rPrChange>
                </w:rPr>
                <w:delText>IGO-INGO organizations be granted a fee waiver (or funding) for objections filed to applied-for gTLDs at the Top-Level</w:delText>
              </w:r>
            </w:del>
          </w:p>
        </w:tc>
        <w:tc>
          <w:tcPr>
            <w:tcW w:w="5418" w:type="dxa"/>
            <w:shd w:val="clear" w:color="auto" w:fill="auto"/>
            <w:vAlign w:val="center"/>
          </w:tcPr>
          <w:p w:rsidR="004B61BB" w:rsidRPr="00C17ED7" w:rsidDel="00A307B9" w:rsidRDefault="004B61BB">
            <w:pPr>
              <w:suppressAutoHyphens w:val="0"/>
              <w:spacing w:line="240" w:lineRule="auto"/>
              <w:rPr>
                <w:del w:id="2691" w:author="Berry Cobb" w:date="2013-09-02T14:44:00Z"/>
                <w:rFonts w:asciiTheme="minorHAnsi" w:eastAsia="Calibri" w:hAnsiTheme="minorHAnsi"/>
                <w:sz w:val="22"/>
                <w:szCs w:val="22"/>
                <w:rPrChange w:id="2692" w:author="Berry Cobb" w:date="2013-09-10T09:53:00Z">
                  <w:rPr>
                    <w:del w:id="2693" w:author="Berry Cobb" w:date="2013-09-02T14:44:00Z"/>
                    <w:rFonts w:ascii="Calibri" w:eastAsia="Calibri" w:hAnsi="Calibri"/>
                    <w:sz w:val="18"/>
                    <w:szCs w:val="18"/>
                  </w:rPr>
                </w:rPrChange>
              </w:rPr>
              <w:pPrChange w:id="2694" w:author="Berry Cobb" w:date="2013-09-02T15:29:00Z">
                <w:pPr>
                  <w:spacing w:line="240" w:lineRule="auto"/>
                  <w:ind w:left="720"/>
                  <w:contextualSpacing/>
                </w:pPr>
              </w:pPrChange>
            </w:pPr>
            <w:del w:id="2695" w:author="Berry Cobb" w:date="2013-09-02T14:44:00Z">
              <w:r w:rsidRPr="00C17ED7" w:rsidDel="00A307B9">
                <w:rPr>
                  <w:rFonts w:asciiTheme="minorHAnsi" w:eastAsia="Calibri" w:hAnsiTheme="minorHAnsi"/>
                  <w:sz w:val="22"/>
                  <w:szCs w:val="22"/>
                  <w:rPrChange w:id="2696" w:author="Berry Cobb" w:date="2013-09-10T09:53:00Z">
                    <w:rPr>
                      <w:rFonts w:ascii="Calibri" w:eastAsia="Calibri" w:hAnsi="Calibri"/>
                      <w:sz w:val="22"/>
                      <w:szCs w:val="22"/>
                    </w:rPr>
                  </w:rPrChange>
                </w:rPr>
                <w:delText>The GAC and ALAC have standing to object to any Top-Level domain application via the stated objection processes as defined in the Guidebook, including some subsidization of objection fees</w:delText>
              </w:r>
              <w:r w:rsidRPr="00C17ED7" w:rsidDel="00A307B9">
                <w:rPr>
                  <w:rStyle w:val="FootnoteReference"/>
                  <w:rFonts w:asciiTheme="minorHAnsi" w:eastAsia="Calibri" w:hAnsiTheme="minorHAnsi"/>
                  <w:sz w:val="22"/>
                  <w:szCs w:val="22"/>
                  <w:rPrChange w:id="2697" w:author="Berry Cobb" w:date="2013-09-10T09:53:00Z">
                    <w:rPr>
                      <w:rStyle w:val="FootnoteReference"/>
                      <w:rFonts w:ascii="Calibri" w:eastAsia="Calibri" w:hAnsi="Calibri"/>
                      <w:sz w:val="22"/>
                      <w:szCs w:val="22"/>
                    </w:rPr>
                  </w:rPrChange>
                </w:rPr>
                <w:footnoteReference w:id="34"/>
              </w:r>
              <w:r w:rsidRPr="00C17ED7" w:rsidDel="00A307B9">
                <w:rPr>
                  <w:rFonts w:asciiTheme="minorHAnsi" w:eastAsia="Calibri" w:hAnsiTheme="minorHAnsi"/>
                  <w:sz w:val="22"/>
                  <w:szCs w:val="22"/>
                  <w:rPrChange w:id="2700" w:author="Berry Cobb" w:date="2013-09-10T09:53:00Z">
                    <w:rPr>
                      <w:rFonts w:ascii="Calibri" w:eastAsia="Calibri" w:hAnsi="Calibri"/>
                      <w:sz w:val="22"/>
                      <w:szCs w:val="22"/>
                    </w:rPr>
                  </w:rPrChange>
                </w:rPr>
                <w:delTex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  Other technical assistance from ICANN may be considered.</w:delText>
              </w:r>
            </w:del>
          </w:p>
        </w:tc>
      </w:tr>
    </w:tbl>
    <w:p w:rsidR="004C132A" w:rsidRPr="00C17ED7" w:rsidDel="004504CC" w:rsidRDefault="004C132A">
      <w:pPr>
        <w:suppressAutoHyphens w:val="0"/>
        <w:spacing w:line="240" w:lineRule="auto"/>
        <w:rPr>
          <w:del w:id="2701" w:author="Berry Cobb" w:date="2013-09-02T15:29:00Z"/>
          <w:rFonts w:asciiTheme="minorHAnsi" w:hAnsiTheme="minorHAnsi"/>
          <w:sz w:val="22"/>
          <w:szCs w:val="22"/>
          <w:rPrChange w:id="2702" w:author="Berry Cobb" w:date="2013-09-10T09:53:00Z">
            <w:rPr>
              <w:del w:id="2703" w:author="Berry Cobb" w:date="2013-09-02T15:29:00Z"/>
              <w:rFonts w:ascii="Calibri" w:hAnsi="Calibri"/>
              <w:sz w:val="22"/>
              <w:szCs w:val="22"/>
            </w:rPr>
          </w:rPrChange>
        </w:rPr>
        <w:pPrChange w:id="2704" w:author="Berry Cobb" w:date="2013-09-02T15:29:00Z">
          <w:pPr>
            <w:spacing w:line="240" w:lineRule="auto"/>
          </w:pPr>
        </w:pPrChange>
      </w:pPr>
    </w:p>
    <w:p w:rsidR="004C132A" w:rsidRPr="00C17ED7" w:rsidDel="004504CC" w:rsidRDefault="004C132A" w:rsidP="00C809CE">
      <w:pPr>
        <w:suppressAutoHyphens w:val="0"/>
        <w:spacing w:line="240" w:lineRule="auto"/>
        <w:rPr>
          <w:del w:id="2705" w:author="Berry Cobb" w:date="2013-09-02T15:29:00Z"/>
          <w:rFonts w:asciiTheme="minorHAnsi" w:hAnsiTheme="minorHAnsi"/>
          <w:b/>
          <w:sz w:val="22"/>
          <w:szCs w:val="22"/>
          <w:rPrChange w:id="2706" w:author="Berry Cobb" w:date="2013-09-10T09:53:00Z">
            <w:rPr>
              <w:del w:id="2707" w:author="Berry Cobb" w:date="2013-09-02T15:29:00Z"/>
              <w:rFonts w:ascii="Calibri" w:hAnsi="Calibri"/>
              <w:b/>
              <w:sz w:val="22"/>
              <w:szCs w:val="22"/>
            </w:rPr>
          </w:rPrChange>
        </w:rPr>
      </w:pPr>
      <w:del w:id="2708" w:author="Berry Cobb" w:date="2013-09-02T15:29:00Z">
        <w:r w:rsidRPr="00C17ED7" w:rsidDel="004504CC">
          <w:rPr>
            <w:rFonts w:asciiTheme="minorHAnsi" w:hAnsiTheme="minorHAnsi"/>
            <w:sz w:val="22"/>
            <w:szCs w:val="22"/>
            <w:rPrChange w:id="2709" w:author="Berry Cobb" w:date="2013-09-10T09:53:00Z">
              <w:rPr>
                <w:rFonts w:ascii="Calibri" w:hAnsi="Calibri"/>
                <w:sz w:val="22"/>
                <w:szCs w:val="22"/>
              </w:rPr>
            </w:rPrChange>
          </w:rPr>
          <w:delText xml:space="preserve"> </w:delText>
        </w:r>
      </w:del>
    </w:p>
    <w:p w:rsidR="004C132A" w:rsidRPr="00C17ED7" w:rsidDel="004504CC" w:rsidRDefault="004C132A">
      <w:pPr>
        <w:suppressAutoHyphens w:val="0"/>
        <w:spacing w:line="240" w:lineRule="auto"/>
        <w:rPr>
          <w:del w:id="2710" w:author="Berry Cobb" w:date="2013-09-02T15:29:00Z"/>
          <w:rFonts w:asciiTheme="minorHAnsi" w:hAnsiTheme="minorHAnsi"/>
          <w:sz w:val="22"/>
          <w:szCs w:val="22"/>
          <w:rPrChange w:id="2711" w:author="Berry Cobb" w:date="2013-09-10T09:53:00Z">
            <w:rPr>
              <w:del w:id="2712" w:author="Berry Cobb" w:date="2013-09-02T15:29:00Z"/>
              <w:rFonts w:ascii="Calibri" w:hAnsi="Calibri"/>
              <w:sz w:val="22"/>
              <w:szCs w:val="22"/>
            </w:rPr>
          </w:rPrChange>
        </w:rPr>
        <w:pPrChange w:id="2713" w:author="Berry Cobb" w:date="2013-09-02T15:29:00Z">
          <w:pPr>
            <w:spacing w:line="240" w:lineRule="auto"/>
          </w:pPr>
        </w:pPrChange>
      </w:pPr>
    </w:p>
    <w:p w:rsidR="004C132A" w:rsidRPr="00C17ED7" w:rsidDel="004504CC" w:rsidRDefault="004C132A" w:rsidP="00C809CE">
      <w:pPr>
        <w:suppressAutoHyphens w:val="0"/>
        <w:spacing w:line="240" w:lineRule="auto"/>
        <w:rPr>
          <w:del w:id="2714" w:author="Berry Cobb" w:date="2013-09-02T15:29:00Z"/>
          <w:rFonts w:asciiTheme="minorHAnsi" w:hAnsiTheme="minorHAnsi"/>
          <w:b/>
          <w:sz w:val="22"/>
          <w:szCs w:val="22"/>
          <w:rPrChange w:id="2715" w:author="Berry Cobb" w:date="2013-09-10T09:53:00Z">
            <w:rPr>
              <w:del w:id="2716" w:author="Berry Cobb" w:date="2013-09-02T15:29:00Z"/>
              <w:rFonts w:ascii="Calibri" w:hAnsi="Calibri"/>
              <w:b/>
              <w:sz w:val="22"/>
              <w:szCs w:val="22"/>
            </w:rPr>
          </w:rPrChange>
        </w:rPr>
      </w:pPr>
      <w:del w:id="2717" w:author="Berry Cobb" w:date="2013-09-02T15:29:00Z">
        <w:r w:rsidRPr="00C17ED7" w:rsidDel="004504CC">
          <w:rPr>
            <w:rFonts w:asciiTheme="minorHAnsi" w:hAnsiTheme="minorHAnsi"/>
            <w:b/>
            <w:sz w:val="22"/>
            <w:szCs w:val="22"/>
            <w:rPrChange w:id="2718" w:author="Berry Cobb" w:date="2013-09-10T09:53:00Z">
              <w:rPr>
                <w:rFonts w:ascii="Calibri" w:hAnsi="Calibri"/>
                <w:b/>
                <w:sz w:val="22"/>
                <w:szCs w:val="22"/>
              </w:rPr>
            </w:rPrChange>
          </w:rPr>
          <w:br w:type="page"/>
        </w:r>
      </w:del>
    </w:p>
    <w:p w:rsidR="00B56D6F" w:rsidRPr="00C17ED7" w:rsidDel="004504CC" w:rsidRDefault="004C132A">
      <w:pPr>
        <w:suppressAutoHyphens w:val="0"/>
        <w:spacing w:line="240" w:lineRule="auto"/>
        <w:rPr>
          <w:del w:id="2719" w:author="Berry Cobb" w:date="2013-09-02T15:29:00Z"/>
          <w:rFonts w:asciiTheme="minorHAnsi" w:hAnsiTheme="minorHAnsi" w:cs="Arial"/>
          <w:b/>
          <w:sz w:val="22"/>
          <w:szCs w:val="22"/>
          <w:rPrChange w:id="2720" w:author="Berry Cobb" w:date="2013-09-10T09:53:00Z">
            <w:rPr>
              <w:del w:id="2721" w:author="Berry Cobb" w:date="2013-09-02T15:29:00Z"/>
              <w:rFonts w:ascii="Calibri" w:hAnsi="Calibri" w:cs="Arial"/>
              <w:b/>
              <w:sz w:val="22"/>
              <w:szCs w:val="22"/>
            </w:rPr>
          </w:rPrChange>
        </w:rPr>
        <w:pPrChange w:id="2722" w:author="Berry Cobb" w:date="2013-09-02T15:29:00Z">
          <w:pPr>
            <w:numPr>
              <w:numId w:val="10"/>
            </w:numPr>
            <w:ind w:left="720" w:hanging="720"/>
          </w:pPr>
        </w:pPrChange>
      </w:pPr>
      <w:del w:id="2723" w:author="Berry Cobb" w:date="2013-09-02T15:29:00Z">
        <w:r w:rsidRPr="00C17ED7" w:rsidDel="004504CC">
          <w:rPr>
            <w:rFonts w:asciiTheme="minorHAnsi" w:hAnsiTheme="minorHAnsi" w:cs="Arial"/>
            <w:b/>
            <w:sz w:val="22"/>
            <w:szCs w:val="22"/>
            <w:rPrChange w:id="2724" w:author="Berry Cobb" w:date="2013-09-10T09:53:00Z">
              <w:rPr>
                <w:rFonts w:ascii="Calibri" w:hAnsi="Calibri" w:cs="Arial"/>
                <w:b/>
                <w:sz w:val="22"/>
                <w:szCs w:val="22"/>
              </w:rPr>
            </w:rPrChange>
          </w:rPr>
          <w:delText>Proposed Recommendations Matrix – Second-Level</w:delText>
        </w:r>
      </w:del>
    </w:p>
    <w:p w:rsidR="0032345B" w:rsidRPr="00C17ED7" w:rsidDel="009259F5" w:rsidRDefault="00B56D6F">
      <w:pPr>
        <w:suppressAutoHyphens w:val="0"/>
        <w:spacing w:line="240" w:lineRule="auto"/>
        <w:rPr>
          <w:del w:id="2725" w:author="Berry Cobb" w:date="2013-09-02T14:58:00Z"/>
          <w:rFonts w:asciiTheme="minorHAnsi" w:hAnsiTheme="minorHAnsi"/>
          <w:color w:val="000000"/>
          <w:sz w:val="22"/>
          <w:szCs w:val="22"/>
          <w:lang w:val="en-US" w:eastAsia="en-US"/>
          <w:rPrChange w:id="2726" w:author="Berry Cobb" w:date="2013-09-10T09:53:00Z">
            <w:rPr>
              <w:del w:id="2727" w:author="Berry Cobb" w:date="2013-09-02T14:58:00Z"/>
              <w:rFonts w:ascii="Calibri" w:hAnsi="Calibri"/>
              <w:color w:val="000000"/>
              <w:sz w:val="22"/>
              <w:szCs w:val="24"/>
              <w:lang w:val="en-US" w:eastAsia="en-US"/>
            </w:rPr>
          </w:rPrChange>
        </w:rPr>
        <w:pPrChange w:id="2728" w:author="Berry Cobb" w:date="2013-09-02T15:29:00Z">
          <w:pPr/>
        </w:pPrChange>
      </w:pPr>
      <w:del w:id="2729" w:author="Berry Cobb" w:date="2013-09-02T14:58:00Z">
        <w:r w:rsidRPr="00C17ED7" w:rsidDel="009259F5">
          <w:rPr>
            <w:rFonts w:asciiTheme="minorHAnsi" w:hAnsiTheme="minorHAnsi"/>
            <w:color w:val="000000"/>
            <w:sz w:val="22"/>
            <w:szCs w:val="22"/>
            <w:lang w:val="en-US" w:eastAsia="en-US"/>
            <w:rPrChange w:id="2730" w:author="Berry Cobb" w:date="2013-09-10T09:53:00Z">
              <w:rPr>
                <w:rFonts w:ascii="Calibri" w:hAnsi="Calibri"/>
                <w:color w:val="000000"/>
                <w:sz w:val="22"/>
                <w:szCs w:val="24"/>
                <w:lang w:val="en-US" w:eastAsia="en-US"/>
              </w:rPr>
            </w:rPrChange>
          </w:rPr>
          <w:delText xml:space="preserve">The following table is a range of options for possible protection recommendations of IGO-INGO identifiers as discussed by the IGO-INGO PDP WG.  Second-Level options are listed separately in section 4.4.  Note that in some cases, the options presented are mutually exclusive, while other options may be made in conjunction with each other.  One goal of the IGO-INGO WG is to evaluate and possibly recommend a series of these options into a single protection framework. </w:delText>
        </w:r>
      </w:del>
    </w:p>
    <w:p w:rsidR="0032345B" w:rsidRPr="00C17ED7" w:rsidDel="009259F5" w:rsidRDefault="0032345B">
      <w:pPr>
        <w:suppressAutoHyphens w:val="0"/>
        <w:spacing w:line="240" w:lineRule="auto"/>
        <w:rPr>
          <w:del w:id="2731" w:author="Berry Cobb" w:date="2013-09-02T14:58:00Z"/>
          <w:rFonts w:asciiTheme="minorHAnsi" w:hAnsiTheme="minorHAnsi"/>
          <w:color w:val="000000"/>
          <w:sz w:val="22"/>
          <w:szCs w:val="22"/>
          <w:lang w:val="en-US" w:eastAsia="en-US"/>
          <w:rPrChange w:id="2732" w:author="Berry Cobb" w:date="2013-09-10T09:53:00Z">
            <w:rPr>
              <w:del w:id="2733" w:author="Berry Cobb" w:date="2013-09-02T14:58:00Z"/>
              <w:rFonts w:ascii="Calibri" w:hAnsi="Calibri"/>
              <w:color w:val="000000"/>
              <w:sz w:val="22"/>
              <w:szCs w:val="24"/>
              <w:lang w:val="en-US" w:eastAsia="en-US"/>
            </w:rPr>
          </w:rPrChange>
        </w:rPr>
        <w:pPrChange w:id="2734" w:author="Berry Cobb" w:date="2013-09-02T15:29:00Z">
          <w:pPr/>
        </w:pPrChange>
      </w:pPr>
    </w:p>
    <w:p w:rsidR="00B56D6F" w:rsidRPr="00C17ED7" w:rsidDel="009259F5" w:rsidRDefault="00B4612B">
      <w:pPr>
        <w:suppressAutoHyphens w:val="0"/>
        <w:spacing w:line="240" w:lineRule="auto"/>
        <w:rPr>
          <w:del w:id="2735" w:author="Berry Cobb" w:date="2013-09-02T14:58:00Z"/>
          <w:rFonts w:asciiTheme="minorHAnsi" w:hAnsiTheme="minorHAnsi"/>
          <w:color w:val="000000"/>
          <w:sz w:val="22"/>
          <w:szCs w:val="22"/>
          <w:lang w:val="en-US" w:eastAsia="en-US"/>
          <w:rPrChange w:id="2736" w:author="Berry Cobb" w:date="2013-09-10T09:53:00Z">
            <w:rPr>
              <w:del w:id="2737" w:author="Berry Cobb" w:date="2013-09-02T14:58:00Z"/>
              <w:rFonts w:ascii="Calibri" w:hAnsi="Calibri"/>
              <w:color w:val="000000"/>
              <w:sz w:val="22"/>
              <w:szCs w:val="24"/>
              <w:lang w:val="en-US" w:eastAsia="en-US"/>
            </w:rPr>
          </w:rPrChange>
        </w:rPr>
        <w:pPrChange w:id="2738" w:author="Berry Cobb" w:date="2013-09-02T15:29:00Z">
          <w:pPr/>
        </w:pPrChange>
      </w:pPr>
      <w:del w:id="2739" w:author="Berry Cobb" w:date="2013-09-02T14:58:00Z">
        <w:r w:rsidRPr="00C17ED7" w:rsidDel="009259F5">
          <w:rPr>
            <w:rFonts w:asciiTheme="minorHAnsi" w:hAnsiTheme="minorHAnsi"/>
            <w:color w:val="000000"/>
            <w:sz w:val="22"/>
            <w:szCs w:val="22"/>
            <w:lang w:val="en-US" w:eastAsia="en-US"/>
            <w:rPrChange w:id="2740" w:author="Berry Cobb" w:date="2013-09-10T09:53:00Z">
              <w:rPr>
                <w:rFonts w:ascii="Calibri" w:hAnsi="Calibri"/>
                <w:color w:val="000000"/>
                <w:sz w:val="22"/>
                <w:szCs w:val="24"/>
                <w:lang w:val="en-US" w:eastAsia="en-US"/>
              </w:rPr>
            </w:rPrChange>
          </w:rPr>
          <w:delText>It should also be noted that the WG’s charter is to consider any possible protections for ALL gTLDs.  Thus, if consensus is achieved on any second-level protections, the WG must consider how they should be implemented within the current gTLD environment.  To date, the WG has not deliberated how possible consensus policies would impact existing gTLDs.  If consensus policy is created, it will impact the existing gTLD environment.  The WG will surely discuss the issue of incumbent TLDs in more depth.</w:delText>
        </w:r>
      </w:del>
    </w:p>
    <w:p w:rsidR="00B56D6F" w:rsidRPr="00C17ED7" w:rsidDel="009259F5" w:rsidRDefault="00B56D6F" w:rsidP="00C809CE">
      <w:pPr>
        <w:suppressAutoHyphens w:val="0"/>
        <w:spacing w:line="240" w:lineRule="auto"/>
        <w:rPr>
          <w:del w:id="2741" w:author="Berry Cobb" w:date="2013-09-02T14:58:00Z"/>
          <w:rFonts w:asciiTheme="minorHAnsi" w:hAnsiTheme="minorHAnsi"/>
          <w:b/>
          <w:color w:val="000000"/>
          <w:sz w:val="22"/>
          <w:szCs w:val="22"/>
          <w:lang w:val="en-US" w:eastAsia="en-US"/>
          <w:rPrChange w:id="2742" w:author="Berry Cobb" w:date="2013-09-10T09:53:00Z">
            <w:rPr>
              <w:del w:id="2743" w:author="Berry Cobb" w:date="2013-09-02T14:58:00Z"/>
              <w:rFonts w:ascii="Calibri" w:hAnsi="Calibri"/>
              <w:b/>
              <w:color w:val="000000"/>
              <w:sz w:val="22"/>
              <w:szCs w:val="24"/>
              <w:lang w:val="en-US" w:eastAsia="en-US"/>
            </w:rPr>
          </w:rPrChange>
        </w:rPr>
      </w:pPr>
      <w:del w:id="2744" w:author="Berry Cobb" w:date="2013-09-02T14:58:00Z">
        <w:r w:rsidRPr="00C17ED7" w:rsidDel="009259F5">
          <w:rPr>
            <w:rFonts w:asciiTheme="minorHAnsi" w:hAnsiTheme="minorHAnsi"/>
            <w:b/>
            <w:color w:val="000000"/>
            <w:sz w:val="22"/>
            <w:szCs w:val="22"/>
            <w:lang w:val="en-US" w:eastAsia="en-US"/>
            <w:rPrChange w:id="2745" w:author="Berry Cobb" w:date="2013-09-10T09:53:00Z">
              <w:rPr>
                <w:rFonts w:ascii="Calibri" w:hAnsi="Calibri"/>
                <w:b/>
                <w:color w:val="000000"/>
                <w:sz w:val="22"/>
                <w:szCs w:val="24"/>
                <w:lang w:val="en-US" w:eastAsia="en-US"/>
              </w:rPr>
            </w:rPrChange>
          </w:rPr>
          <w:delText>Identifier Definition:</w:delText>
        </w:r>
      </w:del>
    </w:p>
    <w:p w:rsidR="00B56D6F" w:rsidRPr="00C17ED7" w:rsidDel="009259F5" w:rsidRDefault="00B56D6F">
      <w:pPr>
        <w:suppressAutoHyphens w:val="0"/>
        <w:spacing w:line="240" w:lineRule="auto"/>
        <w:rPr>
          <w:del w:id="2746" w:author="Berry Cobb" w:date="2013-09-02T14:58:00Z"/>
          <w:rFonts w:asciiTheme="minorHAnsi" w:hAnsiTheme="minorHAnsi"/>
          <w:color w:val="000000"/>
          <w:sz w:val="22"/>
          <w:szCs w:val="22"/>
          <w:lang w:val="en-US" w:eastAsia="en-US"/>
          <w:rPrChange w:id="2747" w:author="Berry Cobb" w:date="2013-09-10T09:53:00Z">
            <w:rPr>
              <w:del w:id="2748" w:author="Berry Cobb" w:date="2013-09-02T14:58:00Z"/>
              <w:rFonts w:ascii="Calibri" w:hAnsi="Calibri"/>
              <w:color w:val="000000"/>
              <w:sz w:val="22"/>
              <w:szCs w:val="24"/>
              <w:lang w:val="en-US" w:eastAsia="en-US"/>
            </w:rPr>
          </w:rPrChange>
        </w:rPr>
        <w:pPrChange w:id="2749" w:author="Berry Cobb" w:date="2013-09-02T15:29:00Z">
          <w:pPr>
            <w:pStyle w:val="LightGrid-Accent32"/>
            <w:numPr>
              <w:numId w:val="30"/>
            </w:numPr>
            <w:suppressAutoHyphens w:val="0"/>
            <w:spacing w:line="240" w:lineRule="auto"/>
            <w:ind w:hanging="360"/>
          </w:pPr>
        </w:pPrChange>
      </w:pPr>
      <w:del w:id="2750" w:author="Berry Cobb" w:date="2013-09-02T14:58:00Z">
        <w:r w:rsidRPr="00C17ED7" w:rsidDel="009259F5">
          <w:rPr>
            <w:rFonts w:asciiTheme="minorHAnsi" w:hAnsiTheme="minorHAnsi"/>
            <w:color w:val="000000"/>
            <w:sz w:val="22"/>
            <w:szCs w:val="22"/>
            <w:lang w:val="en-US" w:eastAsia="en-US"/>
            <w:rPrChange w:id="2751" w:author="Berry Cobb" w:date="2013-09-10T09:53:00Z">
              <w:rPr>
                <w:rFonts w:ascii="Calibri" w:hAnsi="Calibri"/>
                <w:color w:val="000000"/>
                <w:sz w:val="22"/>
                <w:szCs w:val="24"/>
                <w:lang w:val="en-US" w:eastAsia="en-US"/>
              </w:rPr>
            </w:rPrChange>
          </w:rPr>
          <w:delText>The full name or acronym used by the organization seeking protection; its eligibility is established by an approved list or a set of qualification criteria.</w:delText>
        </w:r>
      </w:del>
    </w:p>
    <w:p w:rsidR="00B56D6F" w:rsidRPr="00C17ED7" w:rsidDel="009259F5" w:rsidRDefault="00B56D6F" w:rsidP="00C809CE">
      <w:pPr>
        <w:suppressAutoHyphens w:val="0"/>
        <w:spacing w:line="240" w:lineRule="auto"/>
        <w:rPr>
          <w:del w:id="2752" w:author="Berry Cobb" w:date="2013-09-02T14:58:00Z"/>
          <w:rFonts w:asciiTheme="minorHAnsi" w:hAnsiTheme="minorHAnsi"/>
          <w:color w:val="000000"/>
          <w:sz w:val="22"/>
          <w:szCs w:val="22"/>
          <w:lang w:val="en-US" w:eastAsia="en-US"/>
          <w:rPrChange w:id="2753" w:author="Berry Cobb" w:date="2013-09-10T09:53:00Z">
            <w:rPr>
              <w:del w:id="2754" w:author="Berry Cobb" w:date="2013-09-02T14:58:00Z"/>
              <w:rFonts w:ascii="Calibri" w:hAnsi="Calibri"/>
              <w:color w:val="000000"/>
              <w:sz w:val="22"/>
              <w:szCs w:val="24"/>
              <w:lang w:val="en-US" w:eastAsia="en-US"/>
            </w:rPr>
          </w:rPrChange>
        </w:rPr>
      </w:pPr>
    </w:p>
    <w:p w:rsidR="00B56D6F" w:rsidRPr="00C17ED7" w:rsidDel="009259F5" w:rsidRDefault="00B56D6F" w:rsidP="00CB2229">
      <w:pPr>
        <w:suppressAutoHyphens w:val="0"/>
        <w:spacing w:line="240" w:lineRule="auto"/>
        <w:rPr>
          <w:del w:id="2755" w:author="Berry Cobb" w:date="2013-09-02T14:58:00Z"/>
          <w:rFonts w:asciiTheme="minorHAnsi" w:hAnsiTheme="minorHAnsi"/>
          <w:b/>
          <w:color w:val="000000"/>
          <w:sz w:val="22"/>
          <w:szCs w:val="22"/>
          <w:lang w:val="en-US" w:eastAsia="en-US"/>
          <w:rPrChange w:id="2756" w:author="Berry Cobb" w:date="2013-09-10T09:53:00Z">
            <w:rPr>
              <w:del w:id="2757" w:author="Berry Cobb" w:date="2013-09-02T14:58:00Z"/>
              <w:rFonts w:ascii="Calibri" w:hAnsi="Calibri"/>
              <w:b/>
              <w:color w:val="000000"/>
              <w:sz w:val="22"/>
              <w:szCs w:val="24"/>
              <w:lang w:val="en-US" w:eastAsia="en-US"/>
            </w:rPr>
          </w:rPrChange>
        </w:rPr>
      </w:pPr>
      <w:del w:id="2758" w:author="Berry Cobb" w:date="2013-09-02T14:58:00Z">
        <w:r w:rsidRPr="00C17ED7" w:rsidDel="009259F5">
          <w:rPr>
            <w:rFonts w:asciiTheme="minorHAnsi" w:hAnsiTheme="minorHAnsi"/>
            <w:b/>
            <w:color w:val="000000"/>
            <w:sz w:val="22"/>
            <w:szCs w:val="22"/>
            <w:lang w:val="en-US" w:eastAsia="en-US"/>
            <w:rPrChange w:id="2759" w:author="Berry Cobb" w:date="2013-09-10T09:53:00Z">
              <w:rPr>
                <w:rFonts w:ascii="Calibri" w:hAnsi="Calibri"/>
                <w:b/>
                <w:color w:val="000000"/>
                <w:sz w:val="22"/>
                <w:szCs w:val="24"/>
                <w:lang w:val="en-US" w:eastAsia="en-US"/>
              </w:rPr>
            </w:rPrChange>
          </w:rPr>
          <w:delText>Scope of Identifiers being considered:</w:delText>
        </w:r>
      </w:del>
    </w:p>
    <w:p w:rsidR="00B56D6F" w:rsidRPr="00C17ED7" w:rsidDel="009259F5" w:rsidRDefault="00B56D6F">
      <w:pPr>
        <w:suppressAutoHyphens w:val="0"/>
        <w:spacing w:line="240" w:lineRule="auto"/>
        <w:rPr>
          <w:del w:id="2760" w:author="Berry Cobb" w:date="2013-09-02T14:58:00Z"/>
          <w:rFonts w:asciiTheme="minorHAnsi" w:hAnsiTheme="minorHAnsi"/>
          <w:color w:val="000000"/>
          <w:sz w:val="22"/>
          <w:szCs w:val="22"/>
          <w:lang w:val="en-US" w:eastAsia="en-US"/>
          <w:rPrChange w:id="2761" w:author="Berry Cobb" w:date="2013-09-10T09:53:00Z">
            <w:rPr>
              <w:del w:id="2762" w:author="Berry Cobb" w:date="2013-09-02T14:58:00Z"/>
              <w:rFonts w:ascii="Calibri" w:hAnsi="Calibri"/>
              <w:color w:val="000000"/>
              <w:sz w:val="22"/>
              <w:szCs w:val="24"/>
              <w:lang w:val="en-US" w:eastAsia="en-US"/>
            </w:rPr>
          </w:rPrChange>
        </w:rPr>
        <w:pPrChange w:id="2763" w:author="Berry Cobb" w:date="2013-09-02T15:29:00Z">
          <w:pPr>
            <w:pStyle w:val="LightGrid-Accent32"/>
            <w:numPr>
              <w:numId w:val="30"/>
            </w:numPr>
            <w:suppressAutoHyphens w:val="0"/>
            <w:spacing w:line="240" w:lineRule="auto"/>
            <w:ind w:hanging="360"/>
          </w:pPr>
        </w:pPrChange>
      </w:pPr>
      <w:del w:id="2764" w:author="Berry Cobb" w:date="2013-09-02T14:58:00Z">
        <w:r w:rsidRPr="00C17ED7" w:rsidDel="009259F5">
          <w:rPr>
            <w:rFonts w:asciiTheme="minorHAnsi" w:hAnsiTheme="minorHAnsi"/>
            <w:color w:val="000000"/>
            <w:sz w:val="22"/>
            <w:szCs w:val="22"/>
            <w:lang w:val="en-US" w:eastAsia="en-US"/>
            <w:rPrChange w:id="2765" w:author="Berry Cobb" w:date="2013-09-10T09:53:00Z">
              <w:rPr>
                <w:rFonts w:ascii="Calibri" w:hAnsi="Calibri"/>
                <w:color w:val="000000"/>
                <w:sz w:val="22"/>
                <w:szCs w:val="24"/>
                <w:lang w:val="en-US" w:eastAsia="en-US"/>
              </w:rPr>
            </w:rPrChange>
          </w:rPr>
          <w:delText>International Olympic Committee (IOC) - outlined in 2.2.1.2.3 of Applicant Guide Book</w:delText>
        </w:r>
      </w:del>
    </w:p>
    <w:p w:rsidR="00B56D6F" w:rsidRPr="00C17ED7" w:rsidDel="009259F5" w:rsidRDefault="00B56D6F">
      <w:pPr>
        <w:suppressAutoHyphens w:val="0"/>
        <w:spacing w:line="240" w:lineRule="auto"/>
        <w:rPr>
          <w:del w:id="2766" w:author="Berry Cobb" w:date="2013-09-02T14:58:00Z"/>
          <w:rFonts w:asciiTheme="minorHAnsi" w:hAnsiTheme="minorHAnsi"/>
          <w:color w:val="000000"/>
          <w:sz w:val="22"/>
          <w:szCs w:val="22"/>
          <w:lang w:val="en-US" w:eastAsia="en-US"/>
          <w:rPrChange w:id="2767" w:author="Berry Cobb" w:date="2013-09-10T09:53:00Z">
            <w:rPr>
              <w:del w:id="2768" w:author="Berry Cobb" w:date="2013-09-02T14:58:00Z"/>
              <w:rFonts w:ascii="Calibri" w:hAnsi="Calibri"/>
              <w:color w:val="000000"/>
              <w:sz w:val="22"/>
              <w:szCs w:val="24"/>
              <w:lang w:val="en-US" w:eastAsia="en-US"/>
            </w:rPr>
          </w:rPrChange>
        </w:rPr>
        <w:pPrChange w:id="2769" w:author="Berry Cobb" w:date="2013-09-02T15:29:00Z">
          <w:pPr>
            <w:pStyle w:val="LightGrid-Accent32"/>
            <w:numPr>
              <w:numId w:val="30"/>
            </w:numPr>
            <w:suppressAutoHyphens w:val="0"/>
            <w:spacing w:line="240" w:lineRule="auto"/>
            <w:ind w:hanging="360"/>
          </w:pPr>
        </w:pPrChange>
      </w:pPr>
      <w:del w:id="2770" w:author="Berry Cobb" w:date="2013-09-02T14:58:00Z">
        <w:r w:rsidRPr="00C17ED7" w:rsidDel="009259F5">
          <w:rPr>
            <w:rFonts w:asciiTheme="minorHAnsi" w:hAnsiTheme="minorHAnsi"/>
            <w:color w:val="000000"/>
            <w:sz w:val="22"/>
            <w:szCs w:val="22"/>
            <w:lang w:val="en-US" w:eastAsia="en-US"/>
            <w:rPrChange w:id="2771" w:author="Berry Cobb" w:date="2013-09-10T09:53:00Z">
              <w:rPr>
                <w:rFonts w:ascii="Calibri" w:hAnsi="Calibri"/>
                <w:color w:val="000000"/>
                <w:sz w:val="22"/>
                <w:szCs w:val="24"/>
                <w:lang w:val="en-US" w:eastAsia="en-US"/>
              </w:rPr>
            </w:rPrChange>
          </w:rPr>
          <w:delText>Red Cross Red Crescent Movement (RCRC) - outlined in 2.2.1.2.3 of Applicant Guide Book</w:delText>
        </w:r>
        <w:r w:rsidRPr="00C17ED7" w:rsidDel="009259F5">
          <w:rPr>
            <w:rStyle w:val="FootnoteReference"/>
            <w:rFonts w:asciiTheme="minorHAnsi" w:hAnsiTheme="minorHAnsi"/>
            <w:color w:val="000000"/>
            <w:sz w:val="22"/>
            <w:szCs w:val="22"/>
            <w:lang w:val="en-US" w:eastAsia="en-US"/>
            <w:rPrChange w:id="2772" w:author="Berry Cobb" w:date="2013-09-10T09:53:00Z">
              <w:rPr>
                <w:rStyle w:val="FootnoteReference"/>
                <w:rFonts w:ascii="Calibri" w:hAnsi="Calibri"/>
                <w:color w:val="000000"/>
                <w:sz w:val="22"/>
                <w:szCs w:val="24"/>
                <w:lang w:val="en-US" w:eastAsia="en-US"/>
              </w:rPr>
            </w:rPrChange>
          </w:rPr>
          <w:footnoteReference w:id="35"/>
        </w:r>
      </w:del>
    </w:p>
    <w:p w:rsidR="00B56D6F" w:rsidRPr="00C17ED7" w:rsidDel="009259F5" w:rsidRDefault="00B56D6F">
      <w:pPr>
        <w:suppressAutoHyphens w:val="0"/>
        <w:spacing w:line="240" w:lineRule="auto"/>
        <w:rPr>
          <w:del w:id="2775" w:author="Berry Cobb" w:date="2013-09-02T14:58:00Z"/>
          <w:rFonts w:asciiTheme="minorHAnsi" w:hAnsiTheme="minorHAnsi"/>
          <w:color w:val="000000"/>
          <w:sz w:val="22"/>
          <w:szCs w:val="22"/>
          <w:lang w:val="en-US" w:eastAsia="en-US"/>
          <w:rPrChange w:id="2776" w:author="Berry Cobb" w:date="2013-09-10T09:53:00Z">
            <w:rPr>
              <w:del w:id="2777" w:author="Berry Cobb" w:date="2013-09-02T14:58:00Z"/>
              <w:rFonts w:ascii="Calibri" w:hAnsi="Calibri"/>
              <w:color w:val="000000"/>
              <w:sz w:val="22"/>
              <w:szCs w:val="24"/>
              <w:lang w:val="en-US" w:eastAsia="en-US"/>
            </w:rPr>
          </w:rPrChange>
        </w:rPr>
        <w:pPrChange w:id="2778" w:author="Berry Cobb" w:date="2013-09-02T15:29:00Z">
          <w:pPr>
            <w:pStyle w:val="LightGrid-Accent32"/>
            <w:numPr>
              <w:numId w:val="30"/>
            </w:numPr>
            <w:suppressAutoHyphens w:val="0"/>
            <w:spacing w:line="240" w:lineRule="auto"/>
            <w:ind w:hanging="360"/>
          </w:pPr>
        </w:pPrChange>
      </w:pPr>
      <w:del w:id="2779" w:author="Berry Cobb" w:date="2013-09-02T14:58:00Z">
        <w:r w:rsidRPr="00C17ED7" w:rsidDel="009259F5">
          <w:rPr>
            <w:rFonts w:asciiTheme="minorHAnsi" w:hAnsiTheme="minorHAnsi"/>
            <w:color w:val="000000"/>
            <w:sz w:val="22"/>
            <w:szCs w:val="22"/>
            <w:lang w:val="en-US" w:eastAsia="en-US"/>
            <w:rPrChange w:id="2780" w:author="Berry Cobb" w:date="2013-09-10T09:53:00Z">
              <w:rPr>
                <w:rFonts w:ascii="Calibri" w:hAnsi="Calibri"/>
                <w:color w:val="000000"/>
                <w:sz w:val="22"/>
                <w:szCs w:val="24"/>
                <w:lang w:val="en-US" w:eastAsia="en-US"/>
              </w:rPr>
            </w:rPrChange>
          </w:rPr>
          <w:delText>International Governmental Organizations (IGO) – outlined in GAC List (full name &amp; acronym) submitted to ICANN Board 22 March 2013</w:delText>
        </w:r>
      </w:del>
    </w:p>
    <w:p w:rsidR="00B56D6F" w:rsidRPr="00C17ED7" w:rsidDel="009259F5" w:rsidRDefault="00B56D6F">
      <w:pPr>
        <w:suppressAutoHyphens w:val="0"/>
        <w:spacing w:line="240" w:lineRule="auto"/>
        <w:rPr>
          <w:del w:id="2781" w:author="Berry Cobb" w:date="2013-09-02T14:58:00Z"/>
          <w:rFonts w:asciiTheme="minorHAnsi" w:hAnsiTheme="minorHAnsi"/>
          <w:color w:val="000000"/>
          <w:sz w:val="22"/>
          <w:szCs w:val="22"/>
          <w:lang w:val="en-US" w:eastAsia="en-US"/>
          <w:rPrChange w:id="2782" w:author="Berry Cobb" w:date="2013-09-10T09:53:00Z">
            <w:rPr>
              <w:del w:id="2783" w:author="Berry Cobb" w:date="2013-09-02T14:58:00Z"/>
              <w:rFonts w:ascii="Calibri" w:hAnsi="Calibri"/>
              <w:color w:val="000000"/>
              <w:sz w:val="22"/>
              <w:szCs w:val="24"/>
              <w:lang w:val="en-US" w:eastAsia="en-US"/>
            </w:rPr>
          </w:rPrChange>
        </w:rPr>
        <w:pPrChange w:id="2784" w:author="Berry Cobb" w:date="2013-09-02T15:29:00Z">
          <w:pPr>
            <w:pStyle w:val="LightGrid-Accent32"/>
            <w:numPr>
              <w:numId w:val="30"/>
            </w:numPr>
            <w:suppressAutoHyphens w:val="0"/>
            <w:spacing w:line="240" w:lineRule="auto"/>
            <w:ind w:hanging="360"/>
          </w:pPr>
        </w:pPrChange>
      </w:pPr>
      <w:del w:id="2785" w:author="Berry Cobb" w:date="2013-09-02T14:58:00Z">
        <w:r w:rsidRPr="00C17ED7" w:rsidDel="009259F5">
          <w:rPr>
            <w:rFonts w:asciiTheme="minorHAnsi" w:hAnsiTheme="minorHAnsi"/>
            <w:color w:val="000000"/>
            <w:sz w:val="22"/>
            <w:szCs w:val="22"/>
            <w:lang w:val="en-US" w:eastAsia="en-US"/>
            <w:rPrChange w:id="2786" w:author="Berry Cobb" w:date="2013-09-10T09:53:00Z">
              <w:rPr>
                <w:rFonts w:ascii="Calibri" w:hAnsi="Calibri"/>
                <w:color w:val="000000"/>
                <w:sz w:val="22"/>
                <w:szCs w:val="24"/>
                <w:lang w:val="en-US" w:eastAsia="en-US"/>
              </w:rPr>
            </w:rPrChange>
          </w:rPr>
          <w:delText>International Non-Governmental Organizations (INGO) – pending any final determination of qualification criteria by the WG</w:delText>
        </w:r>
      </w:del>
    </w:p>
    <w:p w:rsidR="004E123E" w:rsidRPr="00C17ED7" w:rsidDel="009259F5" w:rsidRDefault="004E123E">
      <w:pPr>
        <w:suppressAutoHyphens w:val="0"/>
        <w:spacing w:line="240" w:lineRule="auto"/>
        <w:rPr>
          <w:del w:id="2787" w:author="Berry Cobb" w:date="2013-09-02T14:58:00Z"/>
          <w:rFonts w:asciiTheme="minorHAnsi" w:hAnsiTheme="minorHAnsi" w:cs="Arial"/>
          <w:b/>
          <w:sz w:val="22"/>
          <w:szCs w:val="22"/>
          <w:rPrChange w:id="2788" w:author="Berry Cobb" w:date="2013-09-10T09:53:00Z">
            <w:rPr>
              <w:del w:id="2789" w:author="Berry Cobb" w:date="2013-09-02T14:58:00Z"/>
              <w:rFonts w:ascii="Calibri" w:hAnsi="Calibri" w:cs="Arial"/>
              <w:b/>
              <w:sz w:val="22"/>
              <w:szCs w:val="22"/>
            </w:rPr>
          </w:rPrChange>
        </w:rPr>
        <w:pPrChange w:id="2790" w:author="Berry Cobb" w:date="2013-09-02T15:29:00Z">
          <w:pPr/>
        </w:pPrChange>
      </w:pPr>
    </w:p>
    <w:p w:rsidR="00B56D6F" w:rsidRPr="00C17ED7" w:rsidDel="004504CC" w:rsidRDefault="00B01674" w:rsidP="00C809CE">
      <w:pPr>
        <w:suppressAutoHyphens w:val="0"/>
        <w:spacing w:line="240" w:lineRule="auto"/>
        <w:rPr>
          <w:del w:id="2791" w:author="Berry Cobb" w:date="2013-09-02T15:30:00Z"/>
          <w:rFonts w:asciiTheme="minorHAnsi" w:hAnsiTheme="minorHAnsi" w:cs="Arial"/>
          <w:b/>
          <w:sz w:val="22"/>
          <w:szCs w:val="22"/>
          <w:rPrChange w:id="2792" w:author="Berry Cobb" w:date="2013-09-10T09:53:00Z">
            <w:rPr>
              <w:del w:id="2793" w:author="Berry Cobb" w:date="2013-09-02T15:30:00Z"/>
              <w:rFonts w:ascii="Calibri" w:hAnsi="Calibri" w:cs="Arial"/>
              <w:b/>
              <w:sz w:val="22"/>
              <w:szCs w:val="22"/>
            </w:rPr>
          </w:rPrChange>
        </w:rPr>
      </w:pPr>
      <w:del w:id="2794" w:author="Berry Cobb" w:date="2013-09-02T14:58:00Z">
        <w:r w:rsidRPr="00C17ED7" w:rsidDel="009259F5">
          <w:rPr>
            <w:rFonts w:asciiTheme="minorHAnsi" w:hAnsiTheme="minorHAnsi"/>
            <w:i/>
            <w:color w:val="000000"/>
            <w:sz w:val="22"/>
            <w:szCs w:val="22"/>
            <w:lang w:val="en-US" w:eastAsia="en-US"/>
            <w:rPrChange w:id="2795" w:author="Berry Cobb" w:date="2013-09-10T09:53:00Z">
              <w:rPr>
                <w:rFonts w:ascii="Calibri" w:hAnsi="Calibri"/>
                <w:i/>
                <w:color w:val="000000"/>
                <w:sz w:val="22"/>
                <w:szCs w:val="24"/>
                <w:lang w:val="en-US" w:eastAsia="en-US"/>
              </w:rPr>
            </w:rPrChange>
          </w:rPr>
          <w:delText xml:space="preserve">Please Note: </w:delText>
        </w:r>
        <w:r w:rsidRPr="00B8681E" w:rsidDel="009259F5">
          <w:rPr>
            <w:rFonts w:asciiTheme="minorHAnsi" w:hAnsiTheme="minorHAnsi" w:cs="Consolas"/>
            <w:i/>
            <w:sz w:val="22"/>
            <w:szCs w:val="22"/>
            <w:lang w:val="en-US" w:eastAsia="en-US"/>
          </w:rPr>
          <w:delText xml:space="preserve">The Working Group has made a decision during the course of its deliberations that the four types of organizations listed in the scope of identifiers above should be looked at individually in terms of protection for their respective identifiers, due </w:delText>
        </w:r>
        <w:r w:rsidRPr="00090BD2" w:rsidDel="009259F5">
          <w:rPr>
            <w:rFonts w:asciiTheme="minorHAnsi" w:hAnsiTheme="minorHAnsi" w:cs="Consolas"/>
            <w:i/>
            <w:sz w:val="22"/>
            <w:szCs w:val="22"/>
            <w:lang w:val="en-US" w:eastAsia="en-US"/>
          </w:rPr>
          <w:delText xml:space="preserve">to the fact as noted above that the WG could not agree on a single set of objective qualification criteria for all of them. </w:delText>
        </w:r>
        <w:r w:rsidRPr="00C17ED7" w:rsidDel="009259F5">
          <w:rPr>
            <w:rFonts w:asciiTheme="minorHAnsi" w:hAnsiTheme="minorHAnsi"/>
            <w:i/>
            <w:color w:val="000000"/>
            <w:sz w:val="22"/>
            <w:szCs w:val="22"/>
            <w:lang w:val="en-US" w:eastAsia="en-US"/>
            <w:rPrChange w:id="2796" w:author="Berry Cobb" w:date="2013-09-10T09:53:00Z">
              <w:rPr>
                <w:rFonts w:ascii="Calibri" w:hAnsi="Calibri"/>
                <w:i/>
                <w:color w:val="000000"/>
                <w:sz w:val="22"/>
                <w:szCs w:val="24"/>
                <w:lang w:val="en-US" w:eastAsia="en-US"/>
              </w:rPr>
            </w:rPrChange>
          </w:rPr>
          <w:delText>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w:delText>
        </w:r>
        <w:r w:rsidR="004F33A8" w:rsidRPr="00C17ED7" w:rsidDel="009259F5">
          <w:rPr>
            <w:rFonts w:asciiTheme="minorHAnsi" w:hAnsiTheme="minorHAnsi"/>
            <w:color w:val="000000"/>
            <w:sz w:val="22"/>
            <w:szCs w:val="22"/>
            <w:lang w:val="en-US" w:eastAsia="en-US"/>
            <w:rPrChange w:id="2797" w:author="Berry Cobb" w:date="2013-09-10T09:53:00Z">
              <w:rPr>
                <w:rFonts w:ascii="Calibri" w:hAnsi="Calibri"/>
                <w:color w:val="000000"/>
                <w:sz w:val="22"/>
                <w:szCs w:val="24"/>
                <w:lang w:val="en-US" w:eastAsia="en-US"/>
              </w:rPr>
            </w:rPrChange>
          </w:rPr>
          <w:delText xml:space="preserve"> </w:delText>
        </w:r>
        <w:r w:rsidR="004F33A8" w:rsidRPr="00C17ED7" w:rsidDel="009259F5">
          <w:rPr>
            <w:rFonts w:asciiTheme="minorHAnsi" w:hAnsiTheme="minorHAnsi"/>
            <w:i/>
            <w:color w:val="000000"/>
            <w:sz w:val="22"/>
            <w:szCs w:val="22"/>
            <w:lang w:val="en-US" w:eastAsia="en-US"/>
            <w:rPrChange w:id="2798" w:author="Berry Cobb" w:date="2013-09-10T09:53:00Z">
              <w:rPr>
                <w:rFonts w:ascii="Calibri" w:hAnsi="Calibri"/>
                <w:i/>
                <w:color w:val="000000"/>
                <w:sz w:val="22"/>
                <w:szCs w:val="24"/>
                <w:lang w:val="en-US" w:eastAsia="en-US"/>
              </w:rPr>
            </w:rPrChange>
          </w:rPr>
          <w:delText>protections of IGO, INGO, IOC and RCRC identifiers</w:delText>
        </w:r>
        <w:r w:rsidRPr="00C17ED7" w:rsidDel="009259F5">
          <w:rPr>
            <w:rFonts w:asciiTheme="minorHAnsi" w:hAnsiTheme="minorHAnsi"/>
            <w:i/>
            <w:color w:val="000000"/>
            <w:sz w:val="22"/>
            <w:szCs w:val="22"/>
            <w:lang w:val="en-US" w:eastAsia="en-US"/>
            <w:rPrChange w:id="2799" w:author="Berry Cobb" w:date="2013-09-10T09:53:00Z">
              <w:rPr>
                <w:rFonts w:ascii="Calibri" w:hAnsi="Calibri"/>
                <w:i/>
                <w:color w:val="000000"/>
                <w:sz w:val="22"/>
                <w:szCs w:val="24"/>
                <w:lang w:val="en-US" w:eastAsia="en-US"/>
              </w:rPr>
            </w:rPrChange>
          </w:rPr>
          <w:delText xml:space="preserve"> may be considered</w:delText>
        </w:r>
        <w:r w:rsidR="000E64F3" w:rsidRPr="00C17ED7" w:rsidDel="009259F5">
          <w:rPr>
            <w:rFonts w:asciiTheme="minorHAnsi" w:hAnsiTheme="minorHAnsi"/>
            <w:i/>
            <w:color w:val="000000"/>
            <w:sz w:val="22"/>
            <w:szCs w:val="22"/>
            <w:lang w:val="en-US" w:eastAsia="en-US"/>
            <w:rPrChange w:id="2800" w:author="Berry Cobb" w:date="2013-09-10T09:53:00Z">
              <w:rPr>
                <w:rFonts w:ascii="Calibri" w:hAnsi="Calibri"/>
                <w:i/>
                <w:color w:val="000000"/>
                <w:sz w:val="22"/>
                <w:szCs w:val="24"/>
                <w:lang w:val="en-US" w:eastAsia="en-US"/>
              </w:rPr>
            </w:rPrChange>
          </w:rPr>
          <w:delText xml:space="preserve"> separately from one another.</w:delText>
        </w:r>
      </w:del>
      <w:del w:id="2801" w:author="Berry Cobb" w:date="2013-09-02T15:29:00Z">
        <w:r w:rsidR="000E64F3" w:rsidRPr="00C17ED7" w:rsidDel="004504CC">
          <w:rPr>
            <w:rFonts w:asciiTheme="minorHAnsi" w:hAnsiTheme="minorHAnsi"/>
            <w:i/>
            <w:color w:val="000000"/>
            <w:sz w:val="22"/>
            <w:szCs w:val="22"/>
            <w:lang w:val="en-US" w:eastAsia="en-US"/>
            <w:rPrChange w:id="2802" w:author="Berry Cobb" w:date="2013-09-10T09:53:00Z">
              <w:rPr>
                <w:rFonts w:ascii="Calibri" w:hAnsi="Calibri"/>
                <w:i/>
                <w:color w:val="000000"/>
                <w:sz w:val="22"/>
                <w:szCs w:val="24"/>
                <w:lang w:val="en-US" w:eastAsia="en-US"/>
              </w:rPr>
            </w:rPrChange>
          </w:rPr>
          <w:delText xml:space="preserve">  </w:delText>
        </w:r>
        <w:r w:rsidR="004E123E" w:rsidRPr="00C17ED7" w:rsidDel="004504CC">
          <w:rPr>
            <w:rFonts w:asciiTheme="minorHAnsi" w:hAnsiTheme="minorHAnsi"/>
            <w:color w:val="000000"/>
            <w:sz w:val="22"/>
            <w:szCs w:val="22"/>
            <w:lang w:val="en-US" w:eastAsia="en-US"/>
            <w:rPrChange w:id="2803" w:author="Berry Cobb" w:date="2013-09-10T09:53:00Z">
              <w:rPr>
                <w:rFonts w:ascii="Calibri" w:hAnsi="Calibri"/>
                <w:color w:val="000000"/>
                <w:sz w:val="22"/>
                <w:szCs w:val="24"/>
                <w:lang w:val="en-US" w:eastAsia="en-US"/>
              </w:rPr>
            </w:rPrChange>
          </w:rPr>
          <w:delText xml:space="preserve"> </w:delText>
        </w:r>
        <w:r w:rsidR="002004F6" w:rsidRPr="00C17ED7" w:rsidDel="004504CC">
          <w:rPr>
            <w:rFonts w:asciiTheme="minorHAnsi" w:hAnsiTheme="minorHAnsi" w:cs="Arial"/>
            <w:b/>
            <w:sz w:val="22"/>
            <w:szCs w:val="22"/>
            <w:rPrChange w:id="2804" w:author="Berry Cobb" w:date="2013-09-10T09:53:00Z">
              <w:rPr>
                <w:rFonts w:ascii="Calibri" w:hAnsi="Calibri" w:cs="Arial"/>
                <w:b/>
                <w:sz w:val="22"/>
                <w:szCs w:val="22"/>
              </w:rPr>
            </w:rPrChange>
          </w:rPr>
          <w:br w:type="page"/>
        </w:r>
      </w:del>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27"/>
        <w:gridCol w:w="4809"/>
      </w:tblGrid>
      <w:tr w:rsidR="00E23597" w:rsidRPr="00C17ED7" w:rsidDel="004504CC" w:rsidTr="002B6A1F">
        <w:trPr>
          <w:cantSplit/>
          <w:trHeight w:val="76"/>
          <w:tblHeader/>
          <w:del w:id="2805" w:author="Berry Cobb" w:date="2013-09-02T15:29:00Z"/>
        </w:trPr>
        <w:tc>
          <w:tcPr>
            <w:tcW w:w="462" w:type="dxa"/>
            <w:shd w:val="clear" w:color="auto" w:fill="BFBFBF"/>
          </w:tcPr>
          <w:p w:rsidR="004C132A" w:rsidRPr="00C17ED7" w:rsidDel="004504CC" w:rsidRDefault="004C132A" w:rsidP="00100745">
            <w:pPr>
              <w:jc w:val="center"/>
              <w:rPr>
                <w:del w:id="2806" w:author="Berry Cobb" w:date="2013-09-02T15:29:00Z"/>
                <w:rFonts w:asciiTheme="minorHAnsi" w:eastAsia="Calibri" w:hAnsiTheme="minorHAnsi"/>
                <w:b/>
                <w:sz w:val="22"/>
                <w:szCs w:val="22"/>
                <w:rPrChange w:id="2807" w:author="Berry Cobb" w:date="2013-09-10T09:53:00Z">
                  <w:rPr>
                    <w:del w:id="2808" w:author="Berry Cobb" w:date="2013-09-02T15:29:00Z"/>
                    <w:rFonts w:ascii="Calibri" w:eastAsia="Calibri" w:hAnsi="Calibri"/>
                    <w:b/>
                    <w:sz w:val="22"/>
                    <w:szCs w:val="22"/>
                  </w:rPr>
                </w:rPrChange>
              </w:rPr>
            </w:pPr>
            <w:del w:id="2809" w:author="Berry Cobb" w:date="2013-09-02T15:29:00Z">
              <w:r w:rsidRPr="00C17ED7" w:rsidDel="004504CC">
                <w:rPr>
                  <w:rFonts w:asciiTheme="minorHAnsi" w:eastAsia="Calibri" w:hAnsiTheme="minorHAnsi"/>
                  <w:b/>
                  <w:sz w:val="22"/>
                  <w:szCs w:val="22"/>
                  <w:rPrChange w:id="2810" w:author="Berry Cobb" w:date="2013-09-10T09:53:00Z">
                    <w:rPr>
                      <w:rFonts w:ascii="Calibri" w:eastAsia="Calibri" w:hAnsi="Calibri"/>
                      <w:b/>
                      <w:sz w:val="22"/>
                      <w:szCs w:val="22"/>
                    </w:rPr>
                  </w:rPrChange>
                </w:rPr>
                <w:delText>#</w:delText>
              </w:r>
            </w:del>
          </w:p>
        </w:tc>
        <w:tc>
          <w:tcPr>
            <w:tcW w:w="3336" w:type="dxa"/>
            <w:shd w:val="clear" w:color="auto" w:fill="BFBFBF"/>
          </w:tcPr>
          <w:p w:rsidR="00912BD7" w:rsidRPr="00C17ED7" w:rsidDel="004504CC" w:rsidRDefault="00912BD7" w:rsidP="00100745">
            <w:pPr>
              <w:jc w:val="center"/>
              <w:rPr>
                <w:del w:id="2811" w:author="Berry Cobb" w:date="2013-09-02T15:29:00Z"/>
                <w:rFonts w:asciiTheme="minorHAnsi" w:eastAsia="Calibri" w:hAnsiTheme="minorHAnsi"/>
                <w:b/>
                <w:sz w:val="22"/>
                <w:szCs w:val="22"/>
                <w:rPrChange w:id="2812" w:author="Berry Cobb" w:date="2013-09-10T09:53:00Z">
                  <w:rPr>
                    <w:del w:id="2813" w:author="Berry Cobb" w:date="2013-09-02T15:29:00Z"/>
                    <w:rFonts w:ascii="Calibri" w:eastAsia="Calibri" w:hAnsi="Calibri"/>
                    <w:b/>
                    <w:sz w:val="22"/>
                    <w:szCs w:val="22"/>
                  </w:rPr>
                </w:rPrChange>
              </w:rPr>
            </w:pPr>
            <w:del w:id="2814" w:author="Berry Cobb" w:date="2013-09-02T15:29:00Z">
              <w:r w:rsidRPr="00C17ED7" w:rsidDel="004504CC">
                <w:rPr>
                  <w:rFonts w:asciiTheme="minorHAnsi" w:eastAsia="Calibri" w:hAnsiTheme="minorHAnsi"/>
                  <w:b/>
                  <w:sz w:val="22"/>
                  <w:szCs w:val="22"/>
                  <w:rPrChange w:id="2815" w:author="Berry Cobb" w:date="2013-09-10T09:53:00Z">
                    <w:rPr>
                      <w:rFonts w:ascii="Calibri" w:eastAsia="Calibri" w:hAnsi="Calibri"/>
                      <w:b/>
                      <w:sz w:val="22"/>
                      <w:szCs w:val="22"/>
                    </w:rPr>
                  </w:rPrChange>
                </w:rPr>
                <w:delText>Second-Level</w:delText>
              </w:r>
            </w:del>
          </w:p>
          <w:p w:rsidR="004C132A" w:rsidRPr="00C17ED7" w:rsidDel="004504CC" w:rsidRDefault="004C132A" w:rsidP="00100745">
            <w:pPr>
              <w:jc w:val="center"/>
              <w:rPr>
                <w:del w:id="2816" w:author="Berry Cobb" w:date="2013-09-02T15:29:00Z"/>
                <w:rFonts w:asciiTheme="minorHAnsi" w:eastAsia="Calibri" w:hAnsiTheme="minorHAnsi"/>
                <w:b/>
                <w:sz w:val="22"/>
                <w:szCs w:val="22"/>
                <w:rPrChange w:id="2817" w:author="Berry Cobb" w:date="2013-09-10T09:53:00Z">
                  <w:rPr>
                    <w:del w:id="2818" w:author="Berry Cobb" w:date="2013-09-02T15:29:00Z"/>
                    <w:rFonts w:ascii="Calibri" w:eastAsia="Calibri" w:hAnsi="Calibri"/>
                    <w:b/>
                    <w:sz w:val="22"/>
                    <w:szCs w:val="22"/>
                  </w:rPr>
                </w:rPrChange>
              </w:rPr>
            </w:pPr>
            <w:del w:id="2819" w:author="Berry Cobb" w:date="2013-09-02T15:29:00Z">
              <w:r w:rsidRPr="00C17ED7" w:rsidDel="004504CC">
                <w:rPr>
                  <w:rFonts w:asciiTheme="minorHAnsi" w:eastAsia="Calibri" w:hAnsiTheme="minorHAnsi"/>
                  <w:b/>
                  <w:sz w:val="22"/>
                  <w:szCs w:val="22"/>
                  <w:rPrChange w:id="2820" w:author="Berry Cobb" w:date="2013-09-10T09:53:00Z">
                    <w:rPr>
                      <w:rFonts w:ascii="Calibri" w:eastAsia="Calibri" w:hAnsi="Calibri"/>
                      <w:b/>
                      <w:sz w:val="22"/>
                      <w:szCs w:val="22"/>
                    </w:rPr>
                  </w:rPrChange>
                </w:rPr>
                <w:delText>Recommendation Options</w:delText>
              </w:r>
            </w:del>
          </w:p>
        </w:tc>
        <w:tc>
          <w:tcPr>
            <w:tcW w:w="5298" w:type="dxa"/>
            <w:shd w:val="clear" w:color="auto" w:fill="BFBFBF"/>
          </w:tcPr>
          <w:p w:rsidR="00912BD7" w:rsidRPr="00C17ED7" w:rsidDel="004504CC" w:rsidRDefault="00FA4C38" w:rsidP="00100745">
            <w:pPr>
              <w:jc w:val="center"/>
              <w:rPr>
                <w:del w:id="2821" w:author="Berry Cobb" w:date="2013-09-02T15:29:00Z"/>
                <w:rFonts w:asciiTheme="minorHAnsi" w:eastAsia="Calibri" w:hAnsiTheme="minorHAnsi"/>
                <w:b/>
                <w:sz w:val="22"/>
                <w:szCs w:val="22"/>
                <w:rPrChange w:id="2822" w:author="Berry Cobb" w:date="2013-09-10T09:53:00Z">
                  <w:rPr>
                    <w:del w:id="2823" w:author="Berry Cobb" w:date="2013-09-02T15:29:00Z"/>
                    <w:rFonts w:ascii="Calibri" w:eastAsia="Calibri" w:hAnsi="Calibri"/>
                    <w:b/>
                    <w:sz w:val="22"/>
                    <w:szCs w:val="22"/>
                  </w:rPr>
                </w:rPrChange>
              </w:rPr>
            </w:pPr>
            <w:del w:id="2824" w:author="Berry Cobb" w:date="2013-09-02T15:29:00Z">
              <w:r w:rsidRPr="00C17ED7" w:rsidDel="004504CC">
                <w:rPr>
                  <w:rFonts w:asciiTheme="minorHAnsi" w:eastAsia="Calibri" w:hAnsiTheme="minorHAnsi"/>
                  <w:b/>
                  <w:sz w:val="22"/>
                  <w:szCs w:val="22"/>
                  <w:rPrChange w:id="2825" w:author="Berry Cobb" w:date="2013-09-10T09:53:00Z">
                    <w:rPr>
                      <w:rFonts w:ascii="Calibri" w:eastAsia="Calibri" w:hAnsi="Calibri"/>
                      <w:b/>
                      <w:sz w:val="22"/>
                      <w:szCs w:val="22"/>
                    </w:rPr>
                  </w:rPrChange>
                </w:rPr>
                <w:delText>Comments</w:delText>
              </w:r>
              <w:r w:rsidR="00912BD7" w:rsidRPr="00C17ED7" w:rsidDel="004504CC">
                <w:rPr>
                  <w:rFonts w:asciiTheme="minorHAnsi" w:eastAsia="Calibri" w:hAnsiTheme="minorHAnsi"/>
                  <w:b/>
                  <w:sz w:val="22"/>
                  <w:szCs w:val="22"/>
                  <w:rPrChange w:id="2826" w:author="Berry Cobb" w:date="2013-09-10T09:53:00Z">
                    <w:rPr>
                      <w:rFonts w:ascii="Calibri" w:eastAsia="Calibri" w:hAnsi="Calibri"/>
                      <w:b/>
                      <w:sz w:val="22"/>
                      <w:szCs w:val="22"/>
                    </w:rPr>
                  </w:rPrChange>
                </w:rPr>
                <w:delText xml:space="preserve"> </w:delText>
              </w:r>
              <w:r w:rsidR="00422663" w:rsidRPr="00C17ED7" w:rsidDel="004504CC">
                <w:rPr>
                  <w:rFonts w:asciiTheme="minorHAnsi" w:eastAsia="Calibri" w:hAnsiTheme="minorHAnsi"/>
                  <w:b/>
                  <w:sz w:val="22"/>
                  <w:szCs w:val="22"/>
                  <w:rPrChange w:id="2827" w:author="Berry Cobb" w:date="2013-09-10T09:53:00Z">
                    <w:rPr>
                      <w:rFonts w:ascii="Calibri" w:eastAsia="Calibri" w:hAnsi="Calibri"/>
                      <w:b/>
                      <w:sz w:val="22"/>
                      <w:szCs w:val="22"/>
                    </w:rPr>
                  </w:rPrChange>
                </w:rPr>
                <w:delText>/</w:delText>
              </w:r>
            </w:del>
          </w:p>
          <w:p w:rsidR="004C132A" w:rsidRPr="00C17ED7" w:rsidDel="004504CC" w:rsidRDefault="004C132A" w:rsidP="00100745">
            <w:pPr>
              <w:jc w:val="center"/>
              <w:rPr>
                <w:del w:id="2828" w:author="Berry Cobb" w:date="2013-09-02T15:29:00Z"/>
                <w:rFonts w:asciiTheme="minorHAnsi" w:eastAsia="Calibri" w:hAnsiTheme="minorHAnsi"/>
                <w:b/>
                <w:sz w:val="22"/>
                <w:szCs w:val="22"/>
                <w:rPrChange w:id="2829" w:author="Berry Cobb" w:date="2013-09-10T09:53:00Z">
                  <w:rPr>
                    <w:del w:id="2830" w:author="Berry Cobb" w:date="2013-09-02T15:29:00Z"/>
                    <w:rFonts w:ascii="Calibri" w:eastAsia="Calibri" w:hAnsi="Calibri"/>
                    <w:b/>
                    <w:sz w:val="22"/>
                    <w:szCs w:val="22"/>
                  </w:rPr>
                </w:rPrChange>
              </w:rPr>
            </w:pPr>
            <w:del w:id="2831" w:author="Berry Cobb" w:date="2013-09-02T15:29:00Z">
              <w:r w:rsidRPr="00C17ED7" w:rsidDel="004504CC">
                <w:rPr>
                  <w:rFonts w:asciiTheme="minorHAnsi" w:eastAsia="Calibri" w:hAnsiTheme="minorHAnsi"/>
                  <w:b/>
                  <w:sz w:val="22"/>
                  <w:szCs w:val="22"/>
                  <w:rPrChange w:id="2832" w:author="Berry Cobb" w:date="2013-09-10T09:53:00Z">
                    <w:rPr>
                      <w:rFonts w:ascii="Calibri" w:eastAsia="Calibri" w:hAnsi="Calibri"/>
                      <w:b/>
                      <w:sz w:val="22"/>
                      <w:szCs w:val="22"/>
                    </w:rPr>
                  </w:rPrChange>
                </w:rPr>
                <w:delText>Rationale</w:delText>
              </w:r>
            </w:del>
          </w:p>
        </w:tc>
      </w:tr>
      <w:tr w:rsidR="007803F9" w:rsidRPr="00C17ED7" w:rsidDel="004504CC" w:rsidTr="002B6A1F">
        <w:trPr>
          <w:cantSplit/>
          <w:trHeight w:val="683"/>
          <w:tblHeader/>
          <w:del w:id="2833" w:author="Berry Cobb" w:date="2013-09-02T15:29:00Z"/>
        </w:trPr>
        <w:tc>
          <w:tcPr>
            <w:tcW w:w="9096" w:type="dxa"/>
            <w:gridSpan w:val="3"/>
            <w:shd w:val="clear" w:color="auto" w:fill="F2F2F2" w:themeFill="background1" w:themeFillShade="F2"/>
            <w:vAlign w:val="center"/>
          </w:tcPr>
          <w:p w:rsidR="007803F9" w:rsidRPr="00C17ED7" w:rsidDel="004504CC" w:rsidRDefault="007803F9" w:rsidP="007803F9">
            <w:pPr>
              <w:numPr>
                <w:ilvl w:val="0"/>
                <w:numId w:val="50"/>
              </w:numPr>
              <w:spacing w:line="240" w:lineRule="auto"/>
              <w:rPr>
                <w:del w:id="2834" w:author="Berry Cobb" w:date="2013-09-02T15:29:00Z"/>
                <w:rFonts w:asciiTheme="minorHAnsi" w:eastAsia="Calibri" w:hAnsiTheme="minorHAnsi"/>
                <w:sz w:val="22"/>
                <w:szCs w:val="22"/>
                <w:rPrChange w:id="2835" w:author="Berry Cobb" w:date="2013-09-10T09:53:00Z">
                  <w:rPr>
                    <w:del w:id="2836" w:author="Berry Cobb" w:date="2013-09-02T15:29:00Z"/>
                    <w:rFonts w:ascii="Calibri" w:eastAsia="Calibri" w:hAnsi="Calibri"/>
                    <w:sz w:val="18"/>
                    <w:szCs w:val="18"/>
                  </w:rPr>
                </w:rPrChange>
              </w:rPr>
            </w:pPr>
            <w:del w:id="2837" w:author="Berry Cobb" w:date="2013-09-02T15:29:00Z">
              <w:r w:rsidRPr="00C17ED7" w:rsidDel="004504CC">
                <w:rPr>
                  <w:rFonts w:asciiTheme="minorHAnsi" w:eastAsia="Calibri" w:hAnsiTheme="minorHAnsi"/>
                  <w:sz w:val="22"/>
                  <w:szCs w:val="22"/>
                  <w:rPrChange w:id="2838" w:author="Berry Cobb" w:date="2013-09-10T09:53:00Z">
                    <w:rPr>
                      <w:rFonts w:ascii="Calibri" w:eastAsia="Calibri" w:hAnsi="Calibri"/>
                      <w:sz w:val="18"/>
                      <w:szCs w:val="18"/>
                    </w:rPr>
                  </w:rPrChange>
                </w:rPr>
                <w:delText>Note 1: In some cases recommendations are mutually exclusive, while others may be made in conjunction with each other.</w:delText>
              </w:r>
            </w:del>
          </w:p>
          <w:p w:rsidR="007803F9" w:rsidRPr="00C17ED7" w:rsidDel="004504CC" w:rsidRDefault="007803F9" w:rsidP="004F33A8">
            <w:pPr>
              <w:numPr>
                <w:ilvl w:val="0"/>
                <w:numId w:val="50"/>
              </w:numPr>
              <w:spacing w:line="240" w:lineRule="auto"/>
              <w:rPr>
                <w:del w:id="2839" w:author="Berry Cobb" w:date="2013-09-02T15:29:00Z"/>
                <w:rFonts w:asciiTheme="minorHAnsi" w:eastAsia="Calibri" w:hAnsiTheme="minorHAnsi"/>
                <w:sz w:val="22"/>
                <w:szCs w:val="22"/>
                <w:rPrChange w:id="2840" w:author="Berry Cobb" w:date="2013-09-10T09:53:00Z">
                  <w:rPr>
                    <w:del w:id="2841" w:author="Berry Cobb" w:date="2013-09-02T15:29:00Z"/>
                    <w:rFonts w:ascii="Calibri" w:eastAsia="Calibri" w:hAnsi="Calibri"/>
                    <w:sz w:val="22"/>
                    <w:szCs w:val="22"/>
                  </w:rPr>
                </w:rPrChange>
              </w:rPr>
            </w:pPr>
            <w:del w:id="2842" w:author="Berry Cobb" w:date="2013-09-02T15:29:00Z">
              <w:r w:rsidRPr="00C17ED7" w:rsidDel="004504CC">
                <w:rPr>
                  <w:rFonts w:asciiTheme="minorHAnsi" w:eastAsia="Calibri" w:hAnsiTheme="minorHAnsi"/>
                  <w:sz w:val="22"/>
                  <w:szCs w:val="22"/>
                  <w:rPrChange w:id="2843" w:author="Berry Cobb" w:date="2013-09-10T09:53:00Z">
                    <w:rPr>
                      <w:rFonts w:ascii="Calibri" w:eastAsia="Calibri" w:hAnsi="Calibri"/>
                      <w:sz w:val="18"/>
                      <w:szCs w:val="18"/>
                    </w:rPr>
                  </w:rPrChange>
                </w:rPr>
                <w:delText xml:space="preserve">Note 2: </w:delText>
              </w:r>
              <w:r w:rsidR="00B01674" w:rsidRPr="00C17ED7" w:rsidDel="004504CC">
                <w:rPr>
                  <w:rFonts w:asciiTheme="minorHAnsi" w:hAnsiTheme="minorHAnsi" w:cs="Consolas"/>
                  <w:sz w:val="22"/>
                  <w:szCs w:val="22"/>
                  <w:lang w:val="en-US" w:eastAsia="en-US"/>
                  <w:rPrChange w:id="2844" w:author="Berry Cobb" w:date="2013-09-10T09:53:00Z">
                    <w:rPr>
                      <w:rFonts w:asciiTheme="minorHAnsi" w:hAnsiTheme="minorHAnsi" w:cs="Consolas"/>
                      <w:sz w:val="18"/>
                      <w:szCs w:val="18"/>
                      <w:lang w:val="en-US" w:eastAsia="en-US"/>
                    </w:rPr>
                  </w:rPrChange>
                </w:rPr>
                <w:delTex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delText>
              </w:r>
              <w:r w:rsidR="00B01674" w:rsidRPr="00C17ED7" w:rsidDel="004504CC">
                <w:rPr>
                  <w:rFonts w:asciiTheme="minorHAnsi" w:hAnsiTheme="minorHAnsi"/>
                  <w:color w:val="000000"/>
                  <w:sz w:val="22"/>
                  <w:szCs w:val="22"/>
                  <w:lang w:val="en-US" w:eastAsia="en-US"/>
                  <w:rPrChange w:id="2845" w:author="Berry Cobb" w:date="2013-09-10T09:53:00Z">
                    <w:rPr>
                      <w:rFonts w:ascii="Calibri" w:hAnsi="Calibri"/>
                      <w:color w:val="000000"/>
                      <w:sz w:val="18"/>
                      <w:szCs w:val="18"/>
                      <w:lang w:val="en-US" w:eastAsia="en-US"/>
                    </w:rPr>
                  </w:rPrChange>
                </w:rPr>
                <w:delTex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delText>
              </w:r>
              <w:r w:rsidR="004F33A8" w:rsidRPr="00C17ED7" w:rsidDel="004504CC">
                <w:rPr>
                  <w:rFonts w:asciiTheme="minorHAnsi" w:hAnsiTheme="minorHAnsi"/>
                  <w:color w:val="000000"/>
                  <w:sz w:val="22"/>
                  <w:szCs w:val="22"/>
                  <w:lang w:val="en-US" w:eastAsia="en-US"/>
                  <w:rPrChange w:id="2846" w:author="Berry Cobb" w:date="2013-09-10T09:53:00Z">
                    <w:rPr>
                      <w:rFonts w:ascii="Calibri" w:hAnsi="Calibri"/>
                      <w:color w:val="000000"/>
                      <w:sz w:val="18"/>
                      <w:szCs w:val="18"/>
                      <w:lang w:val="en-US" w:eastAsia="en-US"/>
                    </w:rPr>
                  </w:rPrChange>
                </w:rPr>
                <w:delText xml:space="preserve">protections of IGO, INGO, IOC and RCRC identifiers </w:delText>
              </w:r>
              <w:r w:rsidR="00B01674" w:rsidRPr="00C17ED7" w:rsidDel="004504CC">
                <w:rPr>
                  <w:rFonts w:asciiTheme="minorHAnsi" w:hAnsiTheme="minorHAnsi"/>
                  <w:color w:val="000000"/>
                  <w:sz w:val="22"/>
                  <w:szCs w:val="22"/>
                  <w:lang w:val="en-US" w:eastAsia="en-US"/>
                  <w:rPrChange w:id="2847" w:author="Berry Cobb" w:date="2013-09-10T09:53:00Z">
                    <w:rPr>
                      <w:rFonts w:ascii="Calibri" w:hAnsi="Calibri"/>
                      <w:color w:val="000000"/>
                      <w:sz w:val="18"/>
                      <w:szCs w:val="18"/>
                      <w:lang w:val="en-US" w:eastAsia="en-US"/>
                    </w:rPr>
                  </w:rPrChange>
                </w:rPr>
                <w:delText xml:space="preserve">may be considered separately from one another.  </w:delText>
              </w:r>
              <w:r w:rsidR="00B01674" w:rsidRPr="00C17ED7" w:rsidDel="004504CC">
                <w:rPr>
                  <w:rFonts w:asciiTheme="minorHAnsi" w:hAnsiTheme="minorHAnsi"/>
                  <w:i/>
                  <w:color w:val="000000"/>
                  <w:sz w:val="22"/>
                  <w:szCs w:val="22"/>
                  <w:lang w:val="en-US" w:eastAsia="en-US"/>
                  <w:rPrChange w:id="2848" w:author="Berry Cobb" w:date="2013-09-10T09:53:00Z">
                    <w:rPr>
                      <w:rFonts w:ascii="Calibri" w:hAnsi="Calibri"/>
                      <w:i/>
                      <w:color w:val="000000"/>
                      <w:sz w:val="22"/>
                      <w:szCs w:val="24"/>
                      <w:lang w:val="en-US" w:eastAsia="en-US"/>
                    </w:rPr>
                  </w:rPrChange>
                </w:rPr>
                <w:delText xml:space="preserve"> </w:delText>
              </w:r>
            </w:del>
          </w:p>
        </w:tc>
      </w:tr>
      <w:tr w:rsidR="004C132A" w:rsidRPr="00C17ED7" w:rsidDel="004504CC" w:rsidTr="002B6A1F">
        <w:trPr>
          <w:cantSplit/>
          <w:trHeight w:val="1808"/>
          <w:del w:id="2849"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2850" w:author="Berry Cobb" w:date="2013-09-02T15:29:00Z"/>
                <w:rFonts w:asciiTheme="minorHAnsi" w:eastAsia="Calibri" w:hAnsiTheme="minorHAnsi"/>
                <w:b/>
                <w:sz w:val="22"/>
                <w:szCs w:val="22"/>
                <w:rPrChange w:id="2851" w:author="Berry Cobb" w:date="2013-09-10T09:53:00Z">
                  <w:rPr>
                    <w:del w:id="2852" w:author="Berry Cobb" w:date="2013-09-02T15:29:00Z"/>
                    <w:rFonts w:ascii="Calibri" w:eastAsia="Calibri" w:hAnsi="Calibri"/>
                    <w:b/>
                    <w:sz w:val="22"/>
                    <w:szCs w:val="22"/>
                  </w:rPr>
                </w:rPrChange>
              </w:rPr>
            </w:pPr>
            <w:del w:id="2853" w:author="Berry Cobb" w:date="2013-09-02T15:29:00Z">
              <w:r w:rsidRPr="00C17ED7" w:rsidDel="004504CC">
                <w:rPr>
                  <w:rFonts w:asciiTheme="minorHAnsi" w:eastAsia="Calibri" w:hAnsiTheme="minorHAnsi"/>
                  <w:b/>
                  <w:sz w:val="22"/>
                  <w:szCs w:val="22"/>
                  <w:rPrChange w:id="2854" w:author="Berry Cobb" w:date="2013-09-10T09:53:00Z">
                    <w:rPr>
                      <w:rFonts w:ascii="Calibri" w:eastAsia="Calibri" w:hAnsi="Calibri"/>
                      <w:b/>
                      <w:sz w:val="22"/>
                      <w:szCs w:val="22"/>
                    </w:rPr>
                  </w:rPrChange>
                </w:rPr>
                <w:delText>1</w:delText>
              </w:r>
            </w:del>
          </w:p>
        </w:tc>
        <w:tc>
          <w:tcPr>
            <w:tcW w:w="3336" w:type="dxa"/>
            <w:shd w:val="clear" w:color="auto" w:fill="auto"/>
            <w:vAlign w:val="center"/>
          </w:tcPr>
          <w:p w:rsidR="004C132A" w:rsidRPr="00C17ED7" w:rsidDel="004504CC" w:rsidRDefault="004C132A" w:rsidP="002933C4">
            <w:pPr>
              <w:spacing w:line="240" w:lineRule="auto"/>
              <w:ind w:left="720"/>
              <w:contextualSpacing/>
              <w:rPr>
                <w:del w:id="2855" w:author="Berry Cobb" w:date="2013-09-02T15:29:00Z"/>
                <w:rFonts w:asciiTheme="minorHAnsi" w:eastAsia="Calibri" w:hAnsiTheme="minorHAnsi"/>
                <w:sz w:val="22"/>
                <w:szCs w:val="22"/>
                <w:rPrChange w:id="2856" w:author="Berry Cobb" w:date="2013-09-10T09:53:00Z">
                  <w:rPr>
                    <w:del w:id="2857" w:author="Berry Cobb" w:date="2013-09-02T15:29:00Z"/>
                    <w:rFonts w:ascii="Calibri" w:eastAsia="Calibri" w:hAnsi="Calibri"/>
                    <w:sz w:val="22"/>
                    <w:szCs w:val="22"/>
                  </w:rPr>
                </w:rPrChange>
              </w:rPr>
            </w:pPr>
            <w:del w:id="2858" w:author="Berry Cobb" w:date="2013-09-02T15:29:00Z">
              <w:r w:rsidRPr="00C17ED7" w:rsidDel="004504CC">
                <w:rPr>
                  <w:rFonts w:asciiTheme="minorHAnsi" w:eastAsia="Calibri" w:hAnsiTheme="minorHAnsi"/>
                  <w:sz w:val="22"/>
                  <w:szCs w:val="22"/>
                  <w:rPrChange w:id="2859" w:author="Berry Cobb" w:date="2013-09-10T09:53:00Z">
                    <w:rPr>
                      <w:rFonts w:ascii="Calibri" w:eastAsia="Calibri" w:hAnsi="Calibri"/>
                      <w:sz w:val="22"/>
                      <w:szCs w:val="22"/>
                    </w:rPr>
                  </w:rPrChange>
                </w:rPr>
                <w:delText xml:space="preserve">2nd-Level protections of </w:delText>
              </w:r>
              <w:r w:rsidR="00D260F6" w:rsidRPr="00C17ED7" w:rsidDel="004504CC">
                <w:rPr>
                  <w:rFonts w:asciiTheme="minorHAnsi" w:eastAsia="Calibri" w:hAnsiTheme="minorHAnsi"/>
                  <w:sz w:val="22"/>
                  <w:szCs w:val="22"/>
                  <w:rPrChange w:id="2860" w:author="Berry Cobb" w:date="2013-09-10T09:53:00Z">
                    <w:rPr>
                      <w:rFonts w:ascii="Calibri" w:eastAsia="Calibri" w:hAnsi="Calibri"/>
                      <w:sz w:val="22"/>
                      <w:szCs w:val="22"/>
                    </w:rPr>
                  </w:rPrChange>
                </w:rPr>
                <w:delText xml:space="preserve">only </w:delText>
              </w:r>
              <w:r w:rsidRPr="00C17ED7" w:rsidDel="004504CC">
                <w:rPr>
                  <w:rFonts w:asciiTheme="minorHAnsi" w:eastAsia="Calibri" w:hAnsiTheme="minorHAnsi"/>
                  <w:color w:val="FF0000"/>
                  <w:sz w:val="22"/>
                  <w:szCs w:val="22"/>
                  <w:u w:val="single"/>
                  <w:rPrChange w:id="2861" w:author="Berry Cobb" w:date="2013-09-10T09:53:00Z">
                    <w:rPr>
                      <w:rFonts w:ascii="Calibri" w:eastAsia="Calibri" w:hAnsi="Calibri"/>
                      <w:color w:val="FF0000"/>
                      <w:sz w:val="22"/>
                      <w:szCs w:val="22"/>
                      <w:u w:val="single"/>
                    </w:rPr>
                  </w:rPrChange>
                </w:rPr>
                <w:delText>Exact Match, Full Name</w:delText>
              </w:r>
              <w:r w:rsidR="002933C4" w:rsidRPr="00C17ED7" w:rsidDel="004504CC">
                <w:rPr>
                  <w:rFonts w:asciiTheme="minorHAnsi" w:eastAsia="Calibri" w:hAnsiTheme="minorHAnsi"/>
                  <w:color w:val="FF0000"/>
                  <w:sz w:val="22"/>
                  <w:szCs w:val="22"/>
                  <w:rPrChange w:id="2862" w:author="Berry Cobb" w:date="2013-09-10T09:53:00Z">
                    <w:rPr>
                      <w:rFonts w:ascii="Calibri" w:eastAsia="Calibri" w:hAnsi="Calibri"/>
                      <w:color w:val="FF0000"/>
                      <w:sz w:val="22"/>
                      <w:szCs w:val="22"/>
                    </w:rPr>
                  </w:rPrChange>
                </w:rPr>
                <w:delText xml:space="preserve"> </w:delText>
              </w:r>
              <w:r w:rsidRPr="00C17ED7" w:rsidDel="004504CC">
                <w:rPr>
                  <w:rFonts w:asciiTheme="minorHAnsi" w:eastAsia="Calibri" w:hAnsiTheme="minorHAnsi"/>
                  <w:sz w:val="22"/>
                  <w:szCs w:val="22"/>
                  <w:rPrChange w:id="2863" w:author="Berry Cobb" w:date="2013-09-10T09:53:00Z">
                    <w:rPr>
                      <w:rFonts w:ascii="Calibri" w:eastAsia="Calibri" w:hAnsi="Calibri"/>
                      <w:sz w:val="22"/>
                      <w:szCs w:val="22"/>
                    </w:rPr>
                  </w:rPrChange>
                </w:rPr>
                <w:delText>identifiers are placed in Specification 5 of Registry Agreement</w:delText>
              </w:r>
            </w:del>
          </w:p>
        </w:tc>
        <w:tc>
          <w:tcPr>
            <w:tcW w:w="5298" w:type="dxa"/>
            <w:shd w:val="clear" w:color="auto" w:fill="auto"/>
            <w:vAlign w:val="center"/>
          </w:tcPr>
          <w:p w:rsidR="00182487" w:rsidRPr="00C17ED7" w:rsidDel="004504CC" w:rsidRDefault="00755012" w:rsidP="00182487">
            <w:pPr>
              <w:spacing w:line="240" w:lineRule="auto"/>
              <w:ind w:left="720"/>
              <w:contextualSpacing/>
              <w:rPr>
                <w:del w:id="2864" w:author="Berry Cobb" w:date="2013-09-02T15:29:00Z"/>
                <w:rFonts w:asciiTheme="minorHAnsi" w:eastAsia="Calibri" w:hAnsiTheme="minorHAnsi"/>
                <w:sz w:val="22"/>
                <w:szCs w:val="22"/>
                <w:rPrChange w:id="2865" w:author="Berry Cobb" w:date="2013-09-10T09:53:00Z">
                  <w:rPr>
                    <w:del w:id="2866" w:author="Berry Cobb" w:date="2013-09-02T15:29:00Z"/>
                    <w:rFonts w:ascii="Calibri" w:eastAsia="Calibri" w:hAnsi="Calibri"/>
                    <w:sz w:val="22"/>
                    <w:szCs w:val="22"/>
                  </w:rPr>
                </w:rPrChange>
              </w:rPr>
            </w:pPr>
            <w:del w:id="2867" w:author="Berry Cobb" w:date="2013-09-02T15:29:00Z">
              <w:r w:rsidRPr="00C17ED7" w:rsidDel="004504CC">
                <w:rPr>
                  <w:rFonts w:asciiTheme="minorHAnsi" w:eastAsia="Calibri" w:hAnsiTheme="minorHAnsi"/>
                  <w:sz w:val="22"/>
                  <w:szCs w:val="22"/>
                  <w:rPrChange w:id="2868" w:author="Berry Cobb" w:date="2013-09-10T09:53:00Z">
                    <w:rPr>
                      <w:rFonts w:ascii="Calibri" w:eastAsia="Calibri" w:hAnsi="Calibri"/>
                      <w:sz w:val="22"/>
                      <w:szCs w:val="22"/>
                    </w:rPr>
                  </w:rPrChange>
                </w:rPr>
                <w:delText>With regard to the RCRC and IOC, this option is consistent with the current Registry Agreement subject to public comment and GAC advice for permanent protection</w:delText>
              </w:r>
              <w:r w:rsidR="00DD67EE" w:rsidRPr="00C17ED7" w:rsidDel="004504CC">
                <w:rPr>
                  <w:rFonts w:asciiTheme="minorHAnsi" w:eastAsia="Calibri" w:hAnsiTheme="minorHAnsi"/>
                  <w:sz w:val="22"/>
                  <w:szCs w:val="22"/>
                  <w:rPrChange w:id="2869" w:author="Berry Cobb" w:date="2013-09-10T09:53:00Z">
                    <w:rPr>
                      <w:rFonts w:ascii="Calibri" w:eastAsia="Calibri" w:hAnsi="Calibri"/>
                      <w:sz w:val="22"/>
                      <w:szCs w:val="22"/>
                    </w:rPr>
                  </w:rPrChange>
                </w:rPr>
                <w:delText xml:space="preserve"> at the second level</w:delText>
              </w:r>
              <w:r w:rsidR="004C132A" w:rsidRPr="00C17ED7" w:rsidDel="004504CC">
                <w:rPr>
                  <w:rFonts w:asciiTheme="minorHAnsi" w:eastAsia="Calibri" w:hAnsiTheme="minorHAnsi"/>
                  <w:sz w:val="22"/>
                  <w:szCs w:val="22"/>
                  <w:rPrChange w:id="2870" w:author="Berry Cobb" w:date="2013-09-10T09:53:00Z">
                    <w:rPr>
                      <w:rFonts w:ascii="Calibri" w:eastAsia="Calibri" w:hAnsi="Calibri"/>
                      <w:sz w:val="22"/>
                      <w:szCs w:val="22"/>
                    </w:rPr>
                  </w:rPrChange>
                </w:rPr>
                <w:delText xml:space="preserve">.  </w:delText>
              </w:r>
            </w:del>
          </w:p>
          <w:p w:rsidR="00182487" w:rsidRPr="00C17ED7" w:rsidDel="004504CC" w:rsidRDefault="00182487" w:rsidP="00182487">
            <w:pPr>
              <w:spacing w:line="240" w:lineRule="auto"/>
              <w:rPr>
                <w:del w:id="2871" w:author="Berry Cobb" w:date="2013-09-02T15:29:00Z"/>
                <w:rFonts w:asciiTheme="minorHAnsi" w:eastAsia="Calibri" w:hAnsiTheme="minorHAnsi"/>
                <w:sz w:val="22"/>
                <w:szCs w:val="22"/>
                <w:rPrChange w:id="2872" w:author="Berry Cobb" w:date="2013-09-10T09:53:00Z">
                  <w:rPr>
                    <w:del w:id="2873" w:author="Berry Cobb" w:date="2013-09-02T15:29:00Z"/>
                    <w:rFonts w:ascii="Calibri" w:eastAsia="Calibri" w:hAnsi="Calibri"/>
                    <w:sz w:val="22"/>
                    <w:szCs w:val="22"/>
                  </w:rPr>
                </w:rPrChange>
              </w:rPr>
            </w:pPr>
          </w:p>
          <w:p w:rsidR="002059C6" w:rsidRPr="00C17ED7" w:rsidDel="004504CC" w:rsidRDefault="00BA7B8D" w:rsidP="00821C25">
            <w:pPr>
              <w:spacing w:line="240" w:lineRule="auto"/>
              <w:rPr>
                <w:del w:id="2874" w:author="Berry Cobb" w:date="2013-09-02T15:29:00Z"/>
                <w:rFonts w:asciiTheme="minorHAnsi" w:eastAsia="Calibri" w:hAnsiTheme="minorHAnsi"/>
                <w:sz w:val="22"/>
                <w:szCs w:val="22"/>
                <w:rPrChange w:id="2875" w:author="Berry Cobb" w:date="2013-09-10T09:53:00Z">
                  <w:rPr>
                    <w:del w:id="2876" w:author="Berry Cobb" w:date="2013-09-02T15:29:00Z"/>
                    <w:rFonts w:ascii="Calibri" w:eastAsia="Calibri" w:hAnsi="Calibri"/>
                    <w:sz w:val="22"/>
                    <w:szCs w:val="22"/>
                  </w:rPr>
                </w:rPrChange>
              </w:rPr>
            </w:pPr>
            <w:del w:id="2877" w:author="Berry Cobb" w:date="2013-09-02T15:29:00Z">
              <w:r w:rsidRPr="00C17ED7" w:rsidDel="004504CC">
                <w:rPr>
                  <w:rFonts w:asciiTheme="minorHAnsi" w:eastAsia="Calibri" w:hAnsiTheme="minorHAnsi"/>
                  <w:sz w:val="22"/>
                  <w:szCs w:val="22"/>
                  <w:rPrChange w:id="2878" w:author="Berry Cobb" w:date="2013-09-10T09:53:00Z">
                    <w:rPr>
                      <w:rFonts w:ascii="Calibri" w:eastAsia="Calibri" w:hAnsi="Calibri"/>
                      <w:sz w:val="22"/>
                      <w:szCs w:val="22"/>
                    </w:rPr>
                  </w:rPrChange>
                </w:rPr>
                <w:delText xml:space="preserve">It is only partly consistent with GAC advice for IGO names and acronyms.  GAC advice covering both IGO names and acronyms would preclude inappropriate </w:delText>
              </w:r>
              <w:r w:rsidRPr="00C17ED7" w:rsidDel="004504CC">
                <w:rPr>
                  <w:rFonts w:asciiTheme="minorHAnsi" w:eastAsia="Calibri" w:hAnsiTheme="minorHAnsi"/>
                  <w:i/>
                  <w:sz w:val="22"/>
                  <w:szCs w:val="22"/>
                  <w:rPrChange w:id="2879" w:author="Berry Cobb" w:date="2013-09-10T09:53:00Z">
                    <w:rPr>
                      <w:rFonts w:ascii="Calibri" w:eastAsia="Calibri" w:hAnsi="Calibri"/>
                      <w:i/>
                      <w:sz w:val="22"/>
                      <w:szCs w:val="22"/>
                    </w:rPr>
                  </w:rPrChange>
                </w:rPr>
                <w:delText>third party</w:delText>
              </w:r>
              <w:r w:rsidRPr="00C17ED7" w:rsidDel="004504CC">
                <w:rPr>
                  <w:rFonts w:asciiTheme="minorHAnsi" w:eastAsia="Calibri" w:hAnsiTheme="minorHAnsi"/>
                  <w:sz w:val="22"/>
                  <w:szCs w:val="22"/>
                  <w:rPrChange w:id="2880" w:author="Berry Cobb" w:date="2013-09-10T09:53:00Z">
                    <w:rPr>
                      <w:rFonts w:ascii="Calibri" w:eastAsia="Calibri" w:hAnsi="Calibri"/>
                      <w:sz w:val="22"/>
                      <w:szCs w:val="22"/>
                    </w:rPr>
                  </w:rPrChange>
                </w:rPr>
                <w:delText xml:space="preserve"> registration of exact match names and acronyms, but would allow registration by the IGO itself, or by a third party with agreement of the concerned IGO.  </w:delText>
              </w:r>
            </w:del>
          </w:p>
        </w:tc>
      </w:tr>
      <w:tr w:rsidR="004C132A" w:rsidRPr="00C17ED7" w:rsidDel="004504CC" w:rsidTr="002B6A1F">
        <w:trPr>
          <w:cantSplit/>
          <w:trHeight w:val="76"/>
          <w:del w:id="2881"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2882" w:author="Berry Cobb" w:date="2013-09-02T15:29:00Z"/>
                <w:rFonts w:asciiTheme="minorHAnsi" w:eastAsia="Calibri" w:hAnsiTheme="minorHAnsi"/>
                <w:b/>
                <w:sz w:val="22"/>
                <w:szCs w:val="22"/>
                <w:rPrChange w:id="2883" w:author="Berry Cobb" w:date="2013-09-10T09:53:00Z">
                  <w:rPr>
                    <w:del w:id="2884" w:author="Berry Cobb" w:date="2013-09-02T15:29:00Z"/>
                    <w:rFonts w:ascii="Calibri" w:eastAsia="Calibri" w:hAnsi="Calibri"/>
                    <w:b/>
                    <w:sz w:val="22"/>
                    <w:szCs w:val="22"/>
                  </w:rPr>
                </w:rPrChange>
              </w:rPr>
            </w:pPr>
            <w:del w:id="2885" w:author="Berry Cobb" w:date="2013-09-02T15:29:00Z">
              <w:r w:rsidRPr="00C17ED7" w:rsidDel="004504CC">
                <w:rPr>
                  <w:rFonts w:asciiTheme="minorHAnsi" w:eastAsia="Calibri" w:hAnsiTheme="minorHAnsi"/>
                  <w:b/>
                  <w:sz w:val="22"/>
                  <w:szCs w:val="22"/>
                  <w:rPrChange w:id="2886" w:author="Berry Cobb" w:date="2013-09-10T09:53:00Z">
                    <w:rPr>
                      <w:rFonts w:ascii="Calibri" w:eastAsia="Calibri" w:hAnsi="Calibri"/>
                      <w:b/>
                      <w:sz w:val="22"/>
                      <w:szCs w:val="22"/>
                    </w:rPr>
                  </w:rPrChange>
                </w:rPr>
                <w:delText>2</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2887" w:author="Berry Cobb" w:date="2013-09-02T15:29:00Z"/>
                <w:rFonts w:asciiTheme="minorHAnsi" w:eastAsia="Calibri" w:hAnsiTheme="minorHAnsi"/>
                <w:sz w:val="22"/>
                <w:szCs w:val="22"/>
                <w:u w:val="single"/>
                <w:rPrChange w:id="2888" w:author="Berry Cobb" w:date="2013-09-10T09:53:00Z">
                  <w:rPr>
                    <w:del w:id="2889" w:author="Berry Cobb" w:date="2013-09-02T15:29:00Z"/>
                    <w:rFonts w:ascii="Calibri" w:eastAsia="Calibri" w:hAnsi="Calibri"/>
                    <w:sz w:val="22"/>
                    <w:szCs w:val="22"/>
                    <w:u w:val="single"/>
                  </w:rPr>
                </w:rPrChange>
              </w:rPr>
            </w:pPr>
            <w:del w:id="2890" w:author="Berry Cobb" w:date="2013-09-02T15:29:00Z">
              <w:r w:rsidRPr="00C17ED7" w:rsidDel="004504CC">
                <w:rPr>
                  <w:rFonts w:asciiTheme="minorHAnsi" w:eastAsia="Calibri" w:hAnsiTheme="minorHAnsi"/>
                  <w:sz w:val="22"/>
                  <w:szCs w:val="22"/>
                  <w:rPrChange w:id="2891" w:author="Berry Cobb" w:date="2013-09-10T09:53:00Z">
                    <w:rPr>
                      <w:rFonts w:ascii="Calibri" w:eastAsia="Calibri" w:hAnsi="Calibri"/>
                      <w:sz w:val="22"/>
                      <w:szCs w:val="22"/>
                    </w:rPr>
                  </w:rPrChange>
                </w:rPr>
                <w:delText xml:space="preserve">2nd-Level protections of </w:delText>
              </w:r>
              <w:r w:rsidRPr="00C17ED7" w:rsidDel="004504CC">
                <w:rPr>
                  <w:rFonts w:asciiTheme="minorHAnsi" w:eastAsia="Calibri" w:hAnsiTheme="minorHAnsi"/>
                  <w:color w:val="FF0000"/>
                  <w:sz w:val="22"/>
                  <w:szCs w:val="22"/>
                  <w:u w:val="single"/>
                  <w:rPrChange w:id="2892" w:author="Berry Cobb" w:date="2013-09-10T09:53:00Z">
                    <w:rPr>
                      <w:rFonts w:ascii="Calibri" w:eastAsia="Calibri" w:hAnsi="Calibri"/>
                      <w:color w:val="FF0000"/>
                      <w:sz w:val="22"/>
                      <w:szCs w:val="22"/>
                      <w:u w:val="single"/>
                    </w:rPr>
                  </w:rPrChange>
                </w:rPr>
                <w:delText>Exact Match</w:delText>
              </w:r>
              <w:r w:rsidR="002933C4" w:rsidRPr="00C17ED7" w:rsidDel="004504CC">
                <w:rPr>
                  <w:rFonts w:asciiTheme="minorHAnsi" w:eastAsia="Calibri" w:hAnsiTheme="minorHAnsi"/>
                  <w:color w:val="FF0000"/>
                  <w:sz w:val="22"/>
                  <w:szCs w:val="22"/>
                  <w:u w:val="single"/>
                  <w:rPrChange w:id="2893" w:author="Berry Cobb" w:date="2013-09-10T09:53:00Z">
                    <w:rPr>
                      <w:rFonts w:ascii="Calibri" w:eastAsia="Calibri" w:hAnsi="Calibri"/>
                      <w:color w:val="FF0000"/>
                      <w:sz w:val="22"/>
                      <w:szCs w:val="22"/>
                      <w:u w:val="single"/>
                    </w:rPr>
                  </w:rPrChange>
                </w:rPr>
                <w:delText>,</w:delText>
              </w:r>
              <w:r w:rsidRPr="00C17ED7" w:rsidDel="004504CC">
                <w:rPr>
                  <w:rFonts w:asciiTheme="minorHAnsi" w:eastAsia="Calibri" w:hAnsiTheme="minorHAnsi"/>
                  <w:color w:val="FF0000"/>
                  <w:sz w:val="22"/>
                  <w:szCs w:val="22"/>
                  <w:u w:val="single"/>
                  <w:rPrChange w:id="2894" w:author="Berry Cobb" w:date="2013-09-10T09:53:00Z">
                    <w:rPr>
                      <w:rFonts w:ascii="Calibri" w:eastAsia="Calibri" w:hAnsi="Calibri"/>
                      <w:color w:val="FF0000"/>
                      <w:sz w:val="22"/>
                      <w:szCs w:val="22"/>
                      <w:u w:val="single"/>
                    </w:rPr>
                  </w:rPrChange>
                </w:rPr>
                <w:delText xml:space="preserve"> Acronym</w:delText>
              </w:r>
              <w:r w:rsidRPr="00C17ED7" w:rsidDel="004504CC">
                <w:rPr>
                  <w:rFonts w:asciiTheme="minorHAnsi" w:eastAsia="Calibri" w:hAnsiTheme="minorHAnsi"/>
                  <w:sz w:val="22"/>
                  <w:szCs w:val="22"/>
                  <w:rPrChange w:id="2895" w:author="Berry Cobb" w:date="2013-09-10T09:53:00Z">
                    <w:rPr>
                      <w:rFonts w:ascii="Calibri" w:eastAsia="Calibri" w:hAnsi="Calibri"/>
                      <w:sz w:val="22"/>
                      <w:szCs w:val="22"/>
                    </w:rPr>
                  </w:rPrChange>
                </w:rPr>
                <w:delText xml:space="preserve"> identifiers are placed in Specification 5 of Registry Agreement</w:delText>
              </w:r>
            </w:del>
          </w:p>
        </w:tc>
        <w:tc>
          <w:tcPr>
            <w:tcW w:w="5298" w:type="dxa"/>
            <w:shd w:val="clear" w:color="auto" w:fill="auto"/>
            <w:vAlign w:val="center"/>
          </w:tcPr>
          <w:p w:rsidR="004C132A" w:rsidRPr="00C17ED7" w:rsidDel="004504CC" w:rsidRDefault="00DD67EE" w:rsidP="00182487">
            <w:pPr>
              <w:spacing w:line="240" w:lineRule="auto"/>
              <w:ind w:left="720"/>
              <w:contextualSpacing/>
              <w:rPr>
                <w:del w:id="2896" w:author="Berry Cobb" w:date="2013-09-02T15:29:00Z"/>
                <w:rFonts w:asciiTheme="minorHAnsi" w:eastAsia="Calibri" w:hAnsiTheme="minorHAnsi"/>
                <w:sz w:val="22"/>
                <w:szCs w:val="22"/>
                <w:rPrChange w:id="2897" w:author="Berry Cobb" w:date="2013-09-10T09:53:00Z">
                  <w:rPr>
                    <w:del w:id="2898" w:author="Berry Cobb" w:date="2013-09-02T15:29:00Z"/>
                    <w:rFonts w:ascii="Calibri" w:eastAsia="Calibri" w:hAnsi="Calibri"/>
                    <w:sz w:val="22"/>
                    <w:szCs w:val="22"/>
                  </w:rPr>
                </w:rPrChange>
              </w:rPr>
            </w:pPr>
            <w:del w:id="2899" w:author="Berry Cobb" w:date="2013-09-02T15:29:00Z">
              <w:r w:rsidRPr="00C17ED7" w:rsidDel="004504CC">
                <w:rPr>
                  <w:rFonts w:asciiTheme="minorHAnsi" w:eastAsia="Calibri" w:hAnsiTheme="minorHAnsi"/>
                  <w:sz w:val="22"/>
                  <w:szCs w:val="22"/>
                  <w:rPrChange w:id="2900" w:author="Berry Cobb" w:date="2013-09-10T09:53:00Z">
                    <w:rPr>
                      <w:rFonts w:ascii="Calibri" w:eastAsia="Calibri" w:hAnsi="Calibri"/>
                      <w:sz w:val="22"/>
                      <w:szCs w:val="22"/>
                    </w:rPr>
                  </w:rPrChange>
                </w:rPr>
                <w:delText>With regard to IGO names and acronyms, t</w:delText>
              </w:r>
              <w:r w:rsidR="009047A3" w:rsidRPr="00C17ED7" w:rsidDel="004504CC">
                <w:rPr>
                  <w:rFonts w:asciiTheme="minorHAnsi" w:eastAsia="Calibri" w:hAnsiTheme="minorHAnsi"/>
                  <w:sz w:val="22"/>
                  <w:szCs w:val="22"/>
                  <w:rPrChange w:id="2901" w:author="Berry Cobb" w:date="2013-09-10T09:53:00Z">
                    <w:rPr>
                      <w:rFonts w:ascii="Calibri" w:eastAsia="Calibri" w:hAnsi="Calibri"/>
                      <w:sz w:val="22"/>
                      <w:szCs w:val="22"/>
                    </w:rPr>
                  </w:rPrChange>
                </w:rPr>
                <w:delText xml:space="preserve">his is </w:delText>
              </w:r>
              <w:r w:rsidRPr="00C17ED7" w:rsidDel="004504CC">
                <w:rPr>
                  <w:rFonts w:asciiTheme="minorHAnsi" w:eastAsia="Calibri" w:hAnsiTheme="minorHAnsi"/>
                  <w:sz w:val="22"/>
                  <w:szCs w:val="22"/>
                  <w:rPrChange w:id="2902" w:author="Berry Cobb" w:date="2013-09-10T09:53:00Z">
                    <w:rPr>
                      <w:rFonts w:ascii="Calibri" w:eastAsia="Calibri" w:hAnsi="Calibri"/>
                      <w:sz w:val="22"/>
                      <w:szCs w:val="22"/>
                    </w:rPr>
                  </w:rPrChange>
                </w:rPr>
                <w:delText xml:space="preserve">partly </w:delText>
              </w:r>
              <w:r w:rsidR="009047A3" w:rsidRPr="00C17ED7" w:rsidDel="004504CC">
                <w:rPr>
                  <w:rFonts w:asciiTheme="minorHAnsi" w:eastAsia="Calibri" w:hAnsiTheme="minorHAnsi"/>
                  <w:sz w:val="22"/>
                  <w:szCs w:val="22"/>
                  <w:rPrChange w:id="2903" w:author="Berry Cobb" w:date="2013-09-10T09:53:00Z">
                    <w:rPr>
                      <w:rFonts w:ascii="Calibri" w:eastAsia="Calibri" w:hAnsi="Calibri"/>
                      <w:sz w:val="22"/>
                      <w:szCs w:val="22"/>
                    </w:rPr>
                  </w:rPrChange>
                </w:rPr>
                <w:delText>consistent with GAC Advice</w:delText>
              </w:r>
              <w:r w:rsidRPr="00C17ED7" w:rsidDel="004504CC">
                <w:rPr>
                  <w:rFonts w:asciiTheme="minorHAnsi" w:eastAsia="Calibri" w:hAnsiTheme="minorHAnsi"/>
                  <w:sz w:val="22"/>
                  <w:szCs w:val="22"/>
                  <w:rPrChange w:id="2904" w:author="Berry Cobb" w:date="2013-09-10T09:53:00Z">
                    <w:rPr>
                      <w:rFonts w:ascii="Calibri" w:eastAsia="Calibri" w:hAnsi="Calibri"/>
                      <w:sz w:val="22"/>
                      <w:szCs w:val="22"/>
                    </w:rPr>
                  </w:rPrChange>
                </w:rPr>
                <w:delText>: s</w:delText>
              </w:r>
              <w:r w:rsidR="004C132A" w:rsidRPr="00C17ED7" w:rsidDel="004504CC">
                <w:rPr>
                  <w:rFonts w:asciiTheme="minorHAnsi" w:eastAsia="Calibri" w:hAnsiTheme="minorHAnsi"/>
                  <w:sz w:val="22"/>
                  <w:szCs w:val="22"/>
                  <w:rPrChange w:id="2905" w:author="Berry Cobb" w:date="2013-09-10T09:53:00Z">
                    <w:rPr>
                      <w:rFonts w:ascii="Calibri" w:eastAsia="Calibri" w:hAnsi="Calibri"/>
                      <w:sz w:val="22"/>
                      <w:szCs w:val="22"/>
                    </w:rPr>
                  </w:rPrChange>
                </w:rPr>
                <w:delText xml:space="preserve">ee rationale </w:delText>
              </w:r>
              <w:r w:rsidR="00FA4C38" w:rsidRPr="00C17ED7" w:rsidDel="004504CC">
                <w:rPr>
                  <w:rFonts w:asciiTheme="minorHAnsi" w:eastAsia="Calibri" w:hAnsiTheme="minorHAnsi"/>
                  <w:sz w:val="22"/>
                  <w:szCs w:val="22"/>
                  <w:rPrChange w:id="2906" w:author="Berry Cobb" w:date="2013-09-10T09:53:00Z">
                    <w:rPr>
                      <w:rFonts w:ascii="Calibri" w:eastAsia="Calibri" w:hAnsi="Calibri"/>
                      <w:sz w:val="22"/>
                      <w:szCs w:val="22"/>
                    </w:rPr>
                  </w:rPrChange>
                </w:rPr>
                <w:delText xml:space="preserve">comment </w:delText>
              </w:r>
              <w:r w:rsidR="004C132A" w:rsidRPr="00C17ED7" w:rsidDel="004504CC">
                <w:rPr>
                  <w:rFonts w:asciiTheme="minorHAnsi" w:eastAsia="Calibri" w:hAnsiTheme="minorHAnsi"/>
                  <w:sz w:val="22"/>
                  <w:szCs w:val="22"/>
                  <w:rPrChange w:id="2907" w:author="Berry Cobb" w:date="2013-09-10T09:53:00Z">
                    <w:rPr>
                      <w:rFonts w:ascii="Calibri" w:eastAsia="Calibri" w:hAnsi="Calibri"/>
                      <w:sz w:val="22"/>
                      <w:szCs w:val="22"/>
                    </w:rPr>
                  </w:rPrChange>
                </w:rPr>
                <w:delText>in #</w:delText>
              </w:r>
              <w:r w:rsidRPr="00C17ED7" w:rsidDel="004504CC">
                <w:rPr>
                  <w:rFonts w:asciiTheme="minorHAnsi" w:eastAsia="Calibri" w:hAnsiTheme="minorHAnsi"/>
                  <w:sz w:val="22"/>
                  <w:szCs w:val="22"/>
                  <w:rPrChange w:id="2908" w:author="Berry Cobb" w:date="2013-09-10T09:53:00Z">
                    <w:rPr>
                      <w:rFonts w:ascii="Calibri" w:eastAsia="Calibri" w:hAnsi="Calibri"/>
                      <w:sz w:val="22"/>
                      <w:szCs w:val="22"/>
                    </w:rPr>
                  </w:rPrChange>
                </w:rPr>
                <w:delText>1</w:delText>
              </w:r>
              <w:r w:rsidR="004C132A" w:rsidRPr="00C17ED7" w:rsidDel="004504CC">
                <w:rPr>
                  <w:rFonts w:asciiTheme="minorHAnsi" w:eastAsia="Calibri" w:hAnsiTheme="minorHAnsi"/>
                  <w:sz w:val="22"/>
                  <w:szCs w:val="22"/>
                  <w:rPrChange w:id="2909" w:author="Berry Cobb" w:date="2013-09-10T09:53:00Z">
                    <w:rPr>
                      <w:rFonts w:ascii="Calibri" w:eastAsia="Calibri" w:hAnsi="Calibri"/>
                      <w:sz w:val="22"/>
                      <w:szCs w:val="22"/>
                    </w:rPr>
                  </w:rPrChange>
                </w:rPr>
                <w:delText xml:space="preserve">.  </w:delText>
              </w:r>
              <w:r w:rsidR="00B253A0" w:rsidRPr="00C17ED7" w:rsidDel="004504CC">
                <w:rPr>
                  <w:rFonts w:asciiTheme="minorHAnsi" w:eastAsia="Calibri" w:hAnsiTheme="minorHAnsi"/>
                  <w:sz w:val="22"/>
                  <w:szCs w:val="22"/>
                  <w:rPrChange w:id="2910" w:author="Berry Cobb" w:date="2013-09-10T09:53:00Z">
                    <w:rPr>
                      <w:rFonts w:ascii="Calibri" w:eastAsia="Calibri" w:hAnsi="Calibri"/>
                      <w:sz w:val="22"/>
                      <w:szCs w:val="22"/>
                    </w:rPr>
                  </w:rPrChange>
                </w:rPr>
                <w:delText xml:space="preserve">The ICANN Board has </w:delText>
              </w:r>
              <w:r w:rsidR="00B253A0" w:rsidRPr="00C17ED7" w:rsidDel="004504CC">
                <w:rPr>
                  <w:rFonts w:asciiTheme="minorHAnsi" w:hAnsiTheme="minorHAnsi"/>
                  <w:bCs/>
                  <w:sz w:val="22"/>
                  <w:szCs w:val="22"/>
                  <w:rPrChange w:id="2911" w:author="Berry Cobb" w:date="2013-09-10T09:53:00Z">
                    <w:rPr>
                      <w:rFonts w:ascii="Calibri" w:hAnsi="Calibri"/>
                      <w:bCs/>
                      <w:sz w:val="22"/>
                      <w:szCs w:val="22"/>
                    </w:rPr>
                  </w:rPrChange>
                </w:rPr>
                <w:delText>expressed concern that certain acronyms listed for special protection include common words, trademarked terms, acronyms used by multiple organizations, and acronyms that are problematic for other reasons</w:delText>
              </w:r>
              <w:r w:rsidR="005A5A9D" w:rsidRPr="00C17ED7" w:rsidDel="004504CC">
                <w:rPr>
                  <w:rFonts w:asciiTheme="minorHAnsi" w:hAnsiTheme="minorHAnsi"/>
                  <w:bCs/>
                  <w:sz w:val="22"/>
                  <w:szCs w:val="22"/>
                  <w:rPrChange w:id="2912" w:author="Berry Cobb" w:date="2013-09-10T09:53:00Z">
                    <w:rPr>
                      <w:rFonts w:ascii="Calibri" w:hAnsi="Calibri"/>
                      <w:bCs/>
                      <w:sz w:val="22"/>
                      <w:szCs w:val="22"/>
                    </w:rPr>
                  </w:rPrChange>
                </w:rPr>
                <w:delText>.</w:delText>
              </w:r>
              <w:r w:rsidR="00B253A0" w:rsidRPr="00C17ED7" w:rsidDel="004504CC">
                <w:rPr>
                  <w:rFonts w:asciiTheme="minorHAnsi" w:eastAsia="Calibri" w:hAnsiTheme="minorHAnsi"/>
                  <w:sz w:val="22"/>
                  <w:szCs w:val="22"/>
                  <w:rPrChange w:id="2913" w:author="Berry Cobb" w:date="2013-09-10T09:53:00Z">
                    <w:rPr>
                      <w:rFonts w:ascii="Calibri" w:eastAsia="Calibri" w:hAnsi="Calibri"/>
                      <w:sz w:val="22"/>
                      <w:szCs w:val="22"/>
                    </w:rPr>
                  </w:rPrChange>
                </w:rPr>
                <w:delText xml:space="preserve"> </w:delText>
              </w:r>
              <w:r w:rsidR="004C132A" w:rsidRPr="00C17ED7" w:rsidDel="004504CC">
                <w:rPr>
                  <w:rFonts w:asciiTheme="minorHAnsi" w:eastAsia="Calibri" w:hAnsiTheme="minorHAnsi"/>
                  <w:sz w:val="22"/>
                  <w:szCs w:val="22"/>
                  <w:rPrChange w:id="2914" w:author="Berry Cobb" w:date="2013-09-10T09:53:00Z">
                    <w:rPr>
                      <w:rFonts w:ascii="Calibri" w:eastAsia="Calibri" w:hAnsi="Calibri"/>
                      <w:sz w:val="22"/>
                      <w:szCs w:val="22"/>
                    </w:rPr>
                  </w:rPrChange>
                </w:rPr>
                <w:delText xml:space="preserve"> </w:delText>
              </w:r>
            </w:del>
          </w:p>
        </w:tc>
      </w:tr>
      <w:tr w:rsidR="004C132A" w:rsidRPr="00C17ED7" w:rsidDel="004504CC" w:rsidTr="002B6A1F">
        <w:trPr>
          <w:cantSplit/>
          <w:trHeight w:val="76"/>
          <w:del w:id="2915"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2916" w:author="Berry Cobb" w:date="2013-09-02T15:29:00Z"/>
                <w:rFonts w:asciiTheme="minorHAnsi" w:eastAsia="Calibri" w:hAnsiTheme="minorHAnsi"/>
                <w:b/>
                <w:sz w:val="22"/>
                <w:szCs w:val="22"/>
                <w:rPrChange w:id="2917" w:author="Berry Cobb" w:date="2013-09-10T09:53:00Z">
                  <w:rPr>
                    <w:del w:id="2918" w:author="Berry Cobb" w:date="2013-09-02T15:29:00Z"/>
                    <w:rFonts w:ascii="Calibri" w:eastAsia="Calibri" w:hAnsi="Calibri"/>
                    <w:b/>
                    <w:sz w:val="22"/>
                    <w:szCs w:val="22"/>
                  </w:rPr>
                </w:rPrChange>
              </w:rPr>
            </w:pPr>
            <w:del w:id="2919" w:author="Berry Cobb" w:date="2013-09-02T15:29:00Z">
              <w:r w:rsidRPr="00C17ED7" w:rsidDel="004504CC">
                <w:rPr>
                  <w:rFonts w:asciiTheme="minorHAnsi" w:eastAsia="Calibri" w:hAnsiTheme="minorHAnsi"/>
                  <w:b/>
                  <w:sz w:val="22"/>
                  <w:szCs w:val="22"/>
                  <w:rPrChange w:id="2920" w:author="Berry Cobb" w:date="2013-09-10T09:53:00Z">
                    <w:rPr>
                      <w:rFonts w:ascii="Calibri" w:eastAsia="Calibri" w:hAnsi="Calibri"/>
                      <w:b/>
                      <w:sz w:val="22"/>
                      <w:szCs w:val="22"/>
                    </w:rPr>
                  </w:rPrChange>
                </w:rPr>
                <w:delText>3</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2921" w:author="Berry Cobb" w:date="2013-09-02T15:29:00Z"/>
                <w:rFonts w:asciiTheme="minorHAnsi" w:eastAsia="Calibri" w:hAnsiTheme="minorHAnsi"/>
                <w:sz w:val="22"/>
                <w:szCs w:val="22"/>
                <w:u w:val="single"/>
                <w:rPrChange w:id="2922" w:author="Berry Cobb" w:date="2013-09-10T09:53:00Z">
                  <w:rPr>
                    <w:del w:id="2923" w:author="Berry Cobb" w:date="2013-09-02T15:29:00Z"/>
                    <w:rFonts w:ascii="Calibri" w:eastAsia="Calibri" w:hAnsi="Calibri"/>
                    <w:sz w:val="22"/>
                    <w:szCs w:val="22"/>
                    <w:u w:val="single"/>
                  </w:rPr>
                </w:rPrChange>
              </w:rPr>
            </w:pPr>
            <w:del w:id="2924" w:author="Berry Cobb" w:date="2013-09-02T15:29:00Z">
              <w:r w:rsidRPr="00C17ED7" w:rsidDel="004504CC">
                <w:rPr>
                  <w:rFonts w:asciiTheme="minorHAnsi" w:eastAsia="Calibri" w:hAnsiTheme="minorHAnsi"/>
                  <w:sz w:val="22"/>
                  <w:szCs w:val="22"/>
                  <w:rPrChange w:id="2925" w:author="Berry Cobb" w:date="2013-09-10T09:53:00Z">
                    <w:rPr>
                      <w:rFonts w:ascii="Calibri" w:eastAsia="Calibri" w:hAnsi="Calibri"/>
                      <w:sz w:val="22"/>
                      <w:szCs w:val="22"/>
                    </w:rPr>
                  </w:rPrChange>
                </w:rPr>
                <w:delText xml:space="preserve">2nd-Level protections of </w:delText>
              </w:r>
              <w:r w:rsidRPr="00C17ED7" w:rsidDel="004504CC">
                <w:rPr>
                  <w:rFonts w:asciiTheme="minorHAnsi" w:eastAsia="Calibri" w:hAnsiTheme="minorHAnsi"/>
                  <w:color w:val="FF0000"/>
                  <w:sz w:val="22"/>
                  <w:szCs w:val="22"/>
                  <w:u w:val="single"/>
                  <w:rPrChange w:id="2926" w:author="Berry Cobb" w:date="2013-09-10T09:53:00Z">
                    <w:rPr>
                      <w:rFonts w:ascii="Calibri" w:eastAsia="Calibri" w:hAnsi="Calibri"/>
                      <w:color w:val="FF0000"/>
                      <w:sz w:val="22"/>
                      <w:szCs w:val="22"/>
                      <w:u w:val="single"/>
                    </w:rPr>
                  </w:rPrChange>
                </w:rPr>
                <w:delText>Exact Match, Full Name</w:delText>
              </w:r>
              <w:r w:rsidRPr="00C17ED7" w:rsidDel="004504CC">
                <w:rPr>
                  <w:rFonts w:asciiTheme="minorHAnsi" w:eastAsia="Calibri" w:hAnsiTheme="minorHAnsi"/>
                  <w:color w:val="FF0000"/>
                  <w:sz w:val="22"/>
                  <w:szCs w:val="22"/>
                  <w:rPrChange w:id="2927" w:author="Berry Cobb" w:date="2013-09-10T09:53:00Z">
                    <w:rPr>
                      <w:rFonts w:ascii="Calibri" w:eastAsia="Calibri" w:hAnsi="Calibri"/>
                      <w:color w:val="FF0000"/>
                      <w:sz w:val="22"/>
                      <w:szCs w:val="22"/>
                    </w:rPr>
                  </w:rPrChange>
                </w:rPr>
                <w:delText xml:space="preserve"> </w:delText>
              </w:r>
              <w:r w:rsidRPr="00C17ED7" w:rsidDel="004504CC">
                <w:rPr>
                  <w:rFonts w:asciiTheme="minorHAnsi" w:eastAsia="Calibri" w:hAnsiTheme="minorHAnsi"/>
                  <w:sz w:val="22"/>
                  <w:szCs w:val="22"/>
                  <w:rPrChange w:id="2928" w:author="Berry Cobb" w:date="2013-09-10T09:53:00Z">
                    <w:rPr>
                      <w:rFonts w:ascii="Calibri" w:eastAsia="Calibri" w:hAnsi="Calibri"/>
                      <w:sz w:val="22"/>
                      <w:szCs w:val="22"/>
                    </w:rPr>
                  </w:rPrChange>
                </w:rPr>
                <w:delText xml:space="preserve">identifiers are applied for by the organization requesting protection and placed in </w:delText>
              </w:r>
              <w:r w:rsidR="0072416A" w:rsidRPr="00C17ED7" w:rsidDel="004504CC">
                <w:rPr>
                  <w:rFonts w:asciiTheme="minorHAnsi" w:eastAsia="Calibri" w:hAnsiTheme="minorHAnsi"/>
                  <w:sz w:val="22"/>
                  <w:szCs w:val="22"/>
                  <w:rPrChange w:id="2929" w:author="Berry Cobb" w:date="2013-09-10T09:53:00Z">
                    <w:rPr>
                      <w:rFonts w:ascii="Calibri" w:eastAsia="Calibri" w:hAnsi="Calibri"/>
                      <w:sz w:val="22"/>
                      <w:szCs w:val="22"/>
                    </w:rPr>
                  </w:rPrChange>
                </w:rPr>
                <w:delText xml:space="preserve">a </w:delText>
              </w:r>
              <w:r w:rsidRPr="00C17ED7" w:rsidDel="004504CC">
                <w:rPr>
                  <w:rFonts w:asciiTheme="minorHAnsi" w:eastAsia="Calibri" w:hAnsiTheme="minorHAnsi"/>
                  <w:sz w:val="22"/>
                  <w:szCs w:val="22"/>
                  <w:rPrChange w:id="2930" w:author="Berry Cobb" w:date="2013-09-10T09:53:00Z">
                    <w:rPr>
                      <w:rFonts w:ascii="Calibri" w:eastAsia="Calibri" w:hAnsi="Calibri"/>
                      <w:sz w:val="22"/>
                      <w:szCs w:val="22"/>
                    </w:rPr>
                  </w:rPrChange>
                </w:rPr>
                <w:delText>Clearinghouse</w:delText>
              </w:r>
              <w:r w:rsidR="0072416A" w:rsidRPr="00C17ED7" w:rsidDel="004504CC">
                <w:rPr>
                  <w:rFonts w:asciiTheme="minorHAnsi" w:eastAsia="Calibri" w:hAnsiTheme="minorHAnsi"/>
                  <w:sz w:val="22"/>
                  <w:szCs w:val="22"/>
                  <w:rPrChange w:id="2931" w:author="Berry Cobb" w:date="2013-09-10T09:53:00Z">
                    <w:rPr>
                      <w:rFonts w:ascii="Calibri" w:eastAsia="Calibri" w:hAnsi="Calibri"/>
                      <w:sz w:val="22"/>
                      <w:szCs w:val="22"/>
                    </w:rPr>
                  </w:rPrChange>
                </w:rPr>
                <w:delText xml:space="preserve"> Model</w:delText>
              </w:r>
              <w:r w:rsidR="00B01674" w:rsidRPr="00C17ED7" w:rsidDel="004504CC">
                <w:rPr>
                  <w:rFonts w:asciiTheme="minorHAnsi" w:eastAsia="Calibri" w:hAnsiTheme="minorHAnsi"/>
                  <w:sz w:val="22"/>
                  <w:szCs w:val="22"/>
                  <w:rPrChange w:id="2932" w:author="Berry Cobb" w:date="2013-09-10T09:53:00Z">
                    <w:rPr>
                      <w:rFonts w:ascii="Calibri" w:eastAsia="Calibri" w:hAnsi="Calibri"/>
                      <w:sz w:val="22"/>
                      <w:szCs w:val="22"/>
                    </w:rPr>
                  </w:rPrChange>
                </w:rPr>
                <w:delText xml:space="preserve"> modified to accommodate use by IGOs and INGOs (hereafter referred to as “Clearinghouse Model”</w:delText>
              </w:r>
              <w:r w:rsidR="007C037D" w:rsidRPr="00C17ED7" w:rsidDel="004504CC">
                <w:rPr>
                  <w:rFonts w:asciiTheme="minorHAnsi" w:eastAsia="Calibri" w:hAnsiTheme="minorHAnsi"/>
                  <w:sz w:val="22"/>
                  <w:szCs w:val="22"/>
                  <w:rPrChange w:id="2933" w:author="Berry Cobb" w:date="2013-09-10T09:53:00Z">
                    <w:rPr>
                      <w:rFonts w:ascii="Calibri" w:eastAsia="Calibri" w:hAnsi="Calibri"/>
                      <w:sz w:val="22"/>
                      <w:szCs w:val="22"/>
                    </w:rPr>
                  </w:rPrChange>
                </w:rPr>
                <w:delText>)</w:delText>
              </w:r>
              <w:r w:rsidR="0039578B" w:rsidRPr="00C17ED7" w:rsidDel="004504CC">
                <w:rPr>
                  <w:rStyle w:val="FootnoteReference"/>
                  <w:rFonts w:asciiTheme="minorHAnsi" w:eastAsia="Calibri" w:hAnsiTheme="minorHAnsi"/>
                  <w:sz w:val="22"/>
                  <w:szCs w:val="22"/>
                  <w:rPrChange w:id="2934" w:author="Berry Cobb" w:date="2013-09-10T09:53:00Z">
                    <w:rPr>
                      <w:rStyle w:val="FootnoteReference"/>
                      <w:rFonts w:ascii="Calibri" w:eastAsia="Calibri" w:hAnsi="Calibri"/>
                      <w:sz w:val="22"/>
                      <w:szCs w:val="22"/>
                    </w:rPr>
                  </w:rPrChange>
                </w:rPr>
                <w:footnoteReference w:id="36"/>
              </w:r>
            </w:del>
          </w:p>
        </w:tc>
        <w:tc>
          <w:tcPr>
            <w:tcW w:w="5298" w:type="dxa"/>
            <w:shd w:val="clear" w:color="auto" w:fill="auto"/>
            <w:vAlign w:val="center"/>
          </w:tcPr>
          <w:p w:rsidR="004C132A" w:rsidRPr="00C17ED7" w:rsidDel="004504CC" w:rsidRDefault="004C132A" w:rsidP="00100745">
            <w:pPr>
              <w:spacing w:line="240" w:lineRule="auto"/>
              <w:ind w:left="720"/>
              <w:contextualSpacing/>
              <w:rPr>
                <w:del w:id="2937" w:author="Berry Cobb" w:date="2013-09-02T15:29:00Z"/>
                <w:rFonts w:asciiTheme="minorHAnsi" w:eastAsia="Calibri" w:hAnsiTheme="minorHAnsi"/>
                <w:sz w:val="22"/>
                <w:szCs w:val="22"/>
                <w:rPrChange w:id="2938" w:author="Berry Cobb" w:date="2013-09-10T09:53:00Z">
                  <w:rPr>
                    <w:del w:id="2939" w:author="Berry Cobb" w:date="2013-09-02T15:29:00Z"/>
                    <w:rFonts w:ascii="Calibri" w:eastAsia="Calibri" w:hAnsi="Calibri"/>
                    <w:sz w:val="22"/>
                    <w:szCs w:val="22"/>
                  </w:rPr>
                </w:rPrChange>
              </w:rPr>
            </w:pPr>
            <w:del w:id="2940" w:author="Berry Cobb" w:date="2013-09-02T15:29:00Z">
              <w:r w:rsidRPr="00C17ED7" w:rsidDel="004504CC">
                <w:rPr>
                  <w:rFonts w:asciiTheme="minorHAnsi" w:eastAsia="Calibri" w:hAnsiTheme="minorHAnsi"/>
                  <w:sz w:val="22"/>
                  <w:szCs w:val="22"/>
                  <w:rPrChange w:id="2941" w:author="Berry Cobb" w:date="2013-09-10T09:53:00Z">
                    <w:rPr>
                      <w:rFonts w:ascii="Calibri" w:eastAsia="Calibri" w:hAnsi="Calibri"/>
                      <w:sz w:val="22"/>
                      <w:szCs w:val="22"/>
                    </w:rPr>
                  </w:rPrChange>
                </w:rPr>
                <w:delText xml:space="preserve">**Note that if identifiers are placed in Specification 5 of the Registry Agreement, this recommendation </w:delText>
              </w:r>
              <w:r w:rsidR="002004F6" w:rsidRPr="00C17ED7" w:rsidDel="004504CC">
                <w:rPr>
                  <w:rFonts w:asciiTheme="minorHAnsi" w:eastAsia="Calibri" w:hAnsiTheme="minorHAnsi"/>
                  <w:sz w:val="22"/>
                  <w:szCs w:val="22"/>
                  <w:rPrChange w:id="2942" w:author="Berry Cobb" w:date="2013-09-10T09:53:00Z">
                    <w:rPr>
                      <w:rFonts w:ascii="Calibri" w:eastAsia="Calibri" w:hAnsi="Calibri"/>
                      <w:sz w:val="22"/>
                      <w:szCs w:val="22"/>
                    </w:rPr>
                  </w:rPrChange>
                </w:rPr>
                <w:delText xml:space="preserve">may </w:delText>
              </w:r>
              <w:r w:rsidRPr="00C17ED7" w:rsidDel="004504CC">
                <w:rPr>
                  <w:rFonts w:asciiTheme="minorHAnsi" w:eastAsia="Calibri" w:hAnsiTheme="minorHAnsi"/>
                  <w:sz w:val="22"/>
                  <w:szCs w:val="22"/>
                  <w:rPrChange w:id="2943" w:author="Berry Cobb" w:date="2013-09-10T09:53:00Z">
                    <w:rPr>
                      <w:rFonts w:ascii="Calibri" w:eastAsia="Calibri" w:hAnsi="Calibri"/>
                      <w:sz w:val="22"/>
                      <w:szCs w:val="22"/>
                    </w:rPr>
                  </w:rPrChange>
                </w:rPr>
                <w:delText xml:space="preserve">not </w:delText>
              </w:r>
              <w:r w:rsidR="002004F6" w:rsidRPr="00C17ED7" w:rsidDel="004504CC">
                <w:rPr>
                  <w:rFonts w:asciiTheme="minorHAnsi" w:eastAsia="Calibri" w:hAnsiTheme="minorHAnsi"/>
                  <w:sz w:val="22"/>
                  <w:szCs w:val="22"/>
                  <w:rPrChange w:id="2944" w:author="Berry Cobb" w:date="2013-09-10T09:53:00Z">
                    <w:rPr>
                      <w:rFonts w:ascii="Calibri" w:eastAsia="Calibri" w:hAnsi="Calibri"/>
                      <w:sz w:val="22"/>
                      <w:szCs w:val="22"/>
                    </w:rPr>
                  </w:rPrChange>
                </w:rPr>
                <w:delText xml:space="preserve">be </w:delText>
              </w:r>
              <w:r w:rsidRPr="00C17ED7" w:rsidDel="004504CC">
                <w:rPr>
                  <w:rFonts w:asciiTheme="minorHAnsi" w:eastAsia="Calibri" w:hAnsiTheme="minorHAnsi"/>
                  <w:sz w:val="22"/>
                  <w:szCs w:val="22"/>
                  <w:rPrChange w:id="2945" w:author="Berry Cobb" w:date="2013-09-10T09:53:00Z">
                    <w:rPr>
                      <w:rFonts w:ascii="Calibri" w:eastAsia="Calibri" w:hAnsi="Calibri"/>
                      <w:sz w:val="22"/>
                      <w:szCs w:val="22"/>
                    </w:rPr>
                  </w:rPrChange>
                </w:rPr>
                <w:delText>necessary.</w:delText>
              </w:r>
            </w:del>
          </w:p>
          <w:p w:rsidR="004C132A" w:rsidRPr="00C17ED7" w:rsidDel="004504CC" w:rsidRDefault="004C132A" w:rsidP="00100745">
            <w:pPr>
              <w:spacing w:line="240" w:lineRule="auto"/>
              <w:rPr>
                <w:del w:id="2946" w:author="Berry Cobb" w:date="2013-09-02T15:29:00Z"/>
                <w:rFonts w:asciiTheme="minorHAnsi" w:eastAsia="Calibri" w:hAnsiTheme="minorHAnsi"/>
                <w:sz w:val="22"/>
                <w:szCs w:val="22"/>
                <w:rPrChange w:id="2947" w:author="Berry Cobb" w:date="2013-09-10T09:53:00Z">
                  <w:rPr>
                    <w:del w:id="2948" w:author="Berry Cobb" w:date="2013-09-02T15:29:00Z"/>
                    <w:rFonts w:ascii="Calibri" w:eastAsia="Calibri" w:hAnsi="Calibri"/>
                    <w:sz w:val="22"/>
                    <w:szCs w:val="22"/>
                  </w:rPr>
                </w:rPrChange>
              </w:rPr>
            </w:pPr>
          </w:p>
          <w:p w:rsidR="004C132A" w:rsidRPr="00C17ED7" w:rsidDel="004504CC" w:rsidRDefault="004C132A" w:rsidP="00B01674">
            <w:pPr>
              <w:spacing w:line="240" w:lineRule="auto"/>
              <w:rPr>
                <w:del w:id="2949" w:author="Berry Cobb" w:date="2013-09-02T15:29:00Z"/>
                <w:rFonts w:asciiTheme="minorHAnsi" w:eastAsia="Calibri" w:hAnsiTheme="minorHAnsi"/>
                <w:sz w:val="22"/>
                <w:szCs w:val="22"/>
                <w:rPrChange w:id="2950" w:author="Berry Cobb" w:date="2013-09-10T09:53:00Z">
                  <w:rPr>
                    <w:del w:id="2951" w:author="Berry Cobb" w:date="2013-09-02T15:29:00Z"/>
                    <w:rFonts w:ascii="Calibri" w:eastAsia="Calibri" w:hAnsi="Calibri"/>
                    <w:sz w:val="22"/>
                    <w:szCs w:val="22"/>
                  </w:rPr>
                </w:rPrChange>
              </w:rPr>
            </w:pPr>
            <w:del w:id="2952" w:author="Berry Cobb" w:date="2013-09-02T15:29:00Z">
              <w:r w:rsidRPr="00C17ED7" w:rsidDel="004504CC">
                <w:rPr>
                  <w:rFonts w:asciiTheme="minorHAnsi" w:eastAsia="Calibri" w:hAnsiTheme="minorHAnsi"/>
                  <w:sz w:val="22"/>
                  <w:szCs w:val="22"/>
                  <w:rPrChange w:id="2953" w:author="Berry Cobb" w:date="2013-09-10T09:53:00Z">
                    <w:rPr>
                      <w:rFonts w:ascii="Calibri" w:eastAsia="Calibri" w:hAnsi="Calibri"/>
                      <w:sz w:val="22"/>
                      <w:szCs w:val="22"/>
                    </w:rPr>
                  </w:rPrChange>
                </w:rPr>
                <w:delText xml:space="preserve">Requirements to post IGO-INGO identifiers to a central repository are similar to the requirements for traditional trademark identifier deposits into the TMCH. </w:delText>
              </w:r>
            </w:del>
          </w:p>
        </w:tc>
      </w:tr>
      <w:tr w:rsidR="004C132A" w:rsidRPr="00C17ED7" w:rsidDel="004504CC" w:rsidTr="002B6A1F">
        <w:trPr>
          <w:cantSplit/>
          <w:trHeight w:val="76"/>
          <w:del w:id="2954"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2955" w:author="Berry Cobb" w:date="2013-09-02T15:29:00Z"/>
                <w:rFonts w:asciiTheme="minorHAnsi" w:eastAsia="Calibri" w:hAnsiTheme="minorHAnsi"/>
                <w:b/>
                <w:sz w:val="22"/>
                <w:szCs w:val="22"/>
                <w:rPrChange w:id="2956" w:author="Berry Cobb" w:date="2013-09-10T09:53:00Z">
                  <w:rPr>
                    <w:del w:id="2957" w:author="Berry Cobb" w:date="2013-09-02T15:29:00Z"/>
                    <w:rFonts w:ascii="Calibri" w:eastAsia="Calibri" w:hAnsi="Calibri"/>
                    <w:b/>
                    <w:sz w:val="22"/>
                    <w:szCs w:val="22"/>
                  </w:rPr>
                </w:rPrChange>
              </w:rPr>
            </w:pPr>
            <w:del w:id="2958" w:author="Berry Cobb" w:date="2013-09-02T15:29:00Z">
              <w:r w:rsidRPr="00C17ED7" w:rsidDel="004504CC">
                <w:rPr>
                  <w:rFonts w:asciiTheme="minorHAnsi" w:eastAsia="Calibri" w:hAnsiTheme="minorHAnsi"/>
                  <w:b/>
                  <w:sz w:val="22"/>
                  <w:szCs w:val="22"/>
                  <w:rPrChange w:id="2959" w:author="Berry Cobb" w:date="2013-09-10T09:53:00Z">
                    <w:rPr>
                      <w:rFonts w:ascii="Calibri" w:eastAsia="Calibri" w:hAnsi="Calibri"/>
                      <w:b/>
                      <w:sz w:val="22"/>
                      <w:szCs w:val="22"/>
                    </w:rPr>
                  </w:rPrChange>
                </w:rPr>
                <w:delText>4</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2960" w:author="Berry Cobb" w:date="2013-09-02T15:29:00Z"/>
                <w:rFonts w:asciiTheme="minorHAnsi" w:eastAsia="Calibri" w:hAnsiTheme="minorHAnsi"/>
                <w:sz w:val="22"/>
                <w:szCs w:val="22"/>
                <w:rPrChange w:id="2961" w:author="Berry Cobb" w:date="2013-09-10T09:53:00Z">
                  <w:rPr>
                    <w:del w:id="2962" w:author="Berry Cobb" w:date="2013-09-02T15:29:00Z"/>
                    <w:rFonts w:ascii="Calibri" w:eastAsia="Calibri" w:hAnsi="Calibri"/>
                    <w:sz w:val="22"/>
                    <w:szCs w:val="22"/>
                  </w:rPr>
                </w:rPrChange>
              </w:rPr>
            </w:pPr>
            <w:del w:id="2963" w:author="Berry Cobb" w:date="2013-09-02T15:29:00Z">
              <w:r w:rsidRPr="00C17ED7" w:rsidDel="004504CC">
                <w:rPr>
                  <w:rFonts w:asciiTheme="minorHAnsi" w:eastAsia="Calibri" w:hAnsiTheme="minorHAnsi"/>
                  <w:sz w:val="22"/>
                  <w:szCs w:val="22"/>
                  <w:rPrChange w:id="2964" w:author="Berry Cobb" w:date="2013-09-10T09:53:00Z">
                    <w:rPr>
                      <w:rFonts w:ascii="Calibri" w:eastAsia="Calibri" w:hAnsi="Calibri"/>
                      <w:sz w:val="22"/>
                      <w:szCs w:val="22"/>
                    </w:rPr>
                  </w:rPrChange>
                </w:rPr>
                <w:delText xml:space="preserve">2nd-Level protections of </w:delText>
              </w:r>
              <w:r w:rsidRPr="00C17ED7" w:rsidDel="004504CC">
                <w:rPr>
                  <w:rFonts w:asciiTheme="minorHAnsi" w:eastAsia="Calibri" w:hAnsiTheme="minorHAnsi"/>
                  <w:color w:val="FF0000"/>
                  <w:sz w:val="22"/>
                  <w:szCs w:val="22"/>
                  <w:u w:val="single"/>
                  <w:rPrChange w:id="2965" w:author="Berry Cobb" w:date="2013-09-10T09:53:00Z">
                    <w:rPr>
                      <w:rFonts w:ascii="Calibri" w:eastAsia="Calibri" w:hAnsi="Calibri"/>
                      <w:color w:val="FF0000"/>
                      <w:sz w:val="22"/>
                      <w:szCs w:val="22"/>
                      <w:u w:val="single"/>
                    </w:rPr>
                  </w:rPrChange>
                </w:rPr>
                <w:delText>Exact Match, Full Name + Acronym</w:delText>
              </w:r>
              <w:r w:rsidRPr="00C17ED7" w:rsidDel="004504CC">
                <w:rPr>
                  <w:rFonts w:asciiTheme="minorHAnsi" w:eastAsia="Calibri" w:hAnsiTheme="minorHAnsi"/>
                  <w:sz w:val="22"/>
                  <w:szCs w:val="22"/>
                  <w:rPrChange w:id="2966" w:author="Berry Cobb" w:date="2013-09-10T09:53:00Z">
                    <w:rPr>
                      <w:rFonts w:ascii="Calibri" w:eastAsia="Calibri" w:hAnsi="Calibri"/>
                      <w:sz w:val="22"/>
                      <w:szCs w:val="22"/>
                    </w:rPr>
                  </w:rPrChange>
                </w:rPr>
                <w:delText xml:space="preserve"> identifiers are applied for by the organization requesting protection and placed in </w:delText>
              </w:r>
              <w:r w:rsidR="0072416A" w:rsidRPr="00C17ED7" w:rsidDel="004504CC">
                <w:rPr>
                  <w:rFonts w:asciiTheme="minorHAnsi" w:eastAsia="Calibri" w:hAnsiTheme="minorHAnsi"/>
                  <w:sz w:val="22"/>
                  <w:szCs w:val="22"/>
                  <w:rPrChange w:id="2967" w:author="Berry Cobb" w:date="2013-09-10T09:53:00Z">
                    <w:rPr>
                      <w:rFonts w:ascii="Calibri" w:eastAsia="Calibri" w:hAnsi="Calibri"/>
                      <w:sz w:val="22"/>
                      <w:szCs w:val="22"/>
                    </w:rPr>
                  </w:rPrChange>
                </w:rPr>
                <w:delText xml:space="preserve">a </w:delText>
              </w:r>
              <w:r w:rsidRPr="00C17ED7" w:rsidDel="004504CC">
                <w:rPr>
                  <w:rFonts w:asciiTheme="minorHAnsi" w:eastAsia="Calibri" w:hAnsiTheme="minorHAnsi"/>
                  <w:sz w:val="22"/>
                  <w:szCs w:val="22"/>
                  <w:rPrChange w:id="2968" w:author="Berry Cobb" w:date="2013-09-10T09:53:00Z">
                    <w:rPr>
                      <w:rFonts w:ascii="Calibri" w:eastAsia="Calibri" w:hAnsi="Calibri"/>
                      <w:sz w:val="22"/>
                      <w:szCs w:val="22"/>
                    </w:rPr>
                  </w:rPrChange>
                </w:rPr>
                <w:delText>Clearinghouse</w:delText>
              </w:r>
              <w:r w:rsidR="0072416A" w:rsidRPr="00C17ED7" w:rsidDel="004504CC">
                <w:rPr>
                  <w:rFonts w:asciiTheme="minorHAnsi" w:eastAsia="Calibri" w:hAnsiTheme="minorHAnsi"/>
                  <w:sz w:val="22"/>
                  <w:szCs w:val="22"/>
                  <w:rPrChange w:id="2969" w:author="Berry Cobb" w:date="2013-09-10T09:53:00Z">
                    <w:rPr>
                      <w:rFonts w:ascii="Calibri" w:eastAsia="Calibri" w:hAnsi="Calibri"/>
                      <w:sz w:val="22"/>
                      <w:szCs w:val="22"/>
                    </w:rPr>
                  </w:rPrChange>
                </w:rPr>
                <w:delText xml:space="preserve"> Model</w:delText>
              </w:r>
            </w:del>
          </w:p>
        </w:tc>
        <w:tc>
          <w:tcPr>
            <w:tcW w:w="5298" w:type="dxa"/>
            <w:shd w:val="clear" w:color="auto" w:fill="auto"/>
            <w:vAlign w:val="center"/>
          </w:tcPr>
          <w:p w:rsidR="004C132A" w:rsidRPr="00C17ED7" w:rsidDel="004504CC" w:rsidRDefault="004C132A" w:rsidP="002004F6">
            <w:pPr>
              <w:spacing w:line="240" w:lineRule="auto"/>
              <w:ind w:left="720"/>
              <w:contextualSpacing/>
              <w:rPr>
                <w:del w:id="2970" w:author="Berry Cobb" w:date="2013-09-02T15:29:00Z"/>
                <w:rFonts w:asciiTheme="minorHAnsi" w:eastAsia="Calibri" w:hAnsiTheme="minorHAnsi"/>
                <w:sz w:val="22"/>
                <w:szCs w:val="22"/>
                <w:rPrChange w:id="2971" w:author="Berry Cobb" w:date="2013-09-10T09:53:00Z">
                  <w:rPr>
                    <w:del w:id="2972" w:author="Berry Cobb" w:date="2013-09-02T15:29:00Z"/>
                    <w:rFonts w:ascii="Calibri" w:eastAsia="Calibri" w:hAnsi="Calibri"/>
                    <w:sz w:val="22"/>
                    <w:szCs w:val="22"/>
                  </w:rPr>
                </w:rPrChange>
              </w:rPr>
            </w:pPr>
            <w:del w:id="2973" w:author="Berry Cobb" w:date="2013-09-02T15:29:00Z">
              <w:r w:rsidRPr="00C17ED7" w:rsidDel="004504CC">
                <w:rPr>
                  <w:rFonts w:asciiTheme="minorHAnsi" w:eastAsia="Calibri" w:hAnsiTheme="minorHAnsi"/>
                  <w:sz w:val="22"/>
                  <w:szCs w:val="22"/>
                  <w:rPrChange w:id="2974" w:author="Berry Cobb" w:date="2013-09-10T09:53:00Z">
                    <w:rPr>
                      <w:rFonts w:ascii="Calibri" w:eastAsia="Calibri" w:hAnsi="Calibri"/>
                      <w:sz w:val="22"/>
                      <w:szCs w:val="22"/>
                    </w:rPr>
                  </w:rPrChange>
                </w:rPr>
                <w:delText xml:space="preserve">See </w:delText>
              </w:r>
              <w:r w:rsidR="00912BD7" w:rsidRPr="00C17ED7" w:rsidDel="004504CC">
                <w:rPr>
                  <w:rFonts w:asciiTheme="minorHAnsi" w:eastAsia="Calibri" w:hAnsiTheme="minorHAnsi"/>
                  <w:sz w:val="22"/>
                  <w:szCs w:val="22"/>
                  <w:rPrChange w:id="2975" w:author="Berry Cobb" w:date="2013-09-10T09:53:00Z">
                    <w:rPr>
                      <w:rFonts w:ascii="Calibri" w:eastAsia="Calibri" w:hAnsi="Calibri"/>
                      <w:sz w:val="22"/>
                      <w:szCs w:val="22"/>
                    </w:rPr>
                  </w:rPrChange>
                </w:rPr>
                <w:delText xml:space="preserve">comment / </w:delText>
              </w:r>
              <w:r w:rsidRPr="00C17ED7" w:rsidDel="004504CC">
                <w:rPr>
                  <w:rFonts w:asciiTheme="minorHAnsi" w:eastAsia="Calibri" w:hAnsiTheme="minorHAnsi"/>
                  <w:sz w:val="22"/>
                  <w:szCs w:val="22"/>
                  <w:rPrChange w:id="2976" w:author="Berry Cobb" w:date="2013-09-10T09:53:00Z">
                    <w:rPr>
                      <w:rFonts w:ascii="Calibri" w:eastAsia="Calibri" w:hAnsi="Calibri"/>
                      <w:sz w:val="22"/>
                      <w:szCs w:val="22"/>
                    </w:rPr>
                  </w:rPrChange>
                </w:rPr>
                <w:delText>rationale above in #</w:delText>
              </w:r>
              <w:r w:rsidR="002004F6" w:rsidRPr="00C17ED7" w:rsidDel="004504CC">
                <w:rPr>
                  <w:rFonts w:asciiTheme="minorHAnsi" w:eastAsia="Calibri" w:hAnsiTheme="minorHAnsi"/>
                  <w:sz w:val="22"/>
                  <w:szCs w:val="22"/>
                  <w:rPrChange w:id="2977" w:author="Berry Cobb" w:date="2013-09-10T09:53:00Z">
                    <w:rPr>
                      <w:rFonts w:ascii="Calibri" w:eastAsia="Calibri" w:hAnsi="Calibri"/>
                      <w:sz w:val="22"/>
                      <w:szCs w:val="22"/>
                    </w:rPr>
                  </w:rPrChange>
                </w:rPr>
                <w:delText>3</w:delText>
              </w:r>
            </w:del>
          </w:p>
        </w:tc>
      </w:tr>
      <w:tr w:rsidR="004C132A" w:rsidRPr="00C17ED7" w:rsidDel="004504CC" w:rsidTr="002B6A1F">
        <w:trPr>
          <w:cantSplit/>
          <w:trHeight w:val="76"/>
          <w:del w:id="2978"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2979" w:author="Berry Cobb" w:date="2013-09-02T15:29:00Z"/>
                <w:rFonts w:asciiTheme="minorHAnsi" w:eastAsia="Calibri" w:hAnsiTheme="minorHAnsi"/>
                <w:b/>
                <w:sz w:val="22"/>
                <w:szCs w:val="22"/>
                <w:rPrChange w:id="2980" w:author="Berry Cobb" w:date="2013-09-10T09:53:00Z">
                  <w:rPr>
                    <w:del w:id="2981" w:author="Berry Cobb" w:date="2013-09-02T15:29:00Z"/>
                    <w:rFonts w:ascii="Calibri" w:eastAsia="Calibri" w:hAnsi="Calibri"/>
                    <w:b/>
                    <w:sz w:val="22"/>
                    <w:szCs w:val="22"/>
                  </w:rPr>
                </w:rPrChange>
              </w:rPr>
            </w:pPr>
            <w:del w:id="2982" w:author="Berry Cobb" w:date="2013-09-02T15:29:00Z">
              <w:r w:rsidRPr="00C17ED7" w:rsidDel="004504CC">
                <w:rPr>
                  <w:rFonts w:asciiTheme="minorHAnsi" w:eastAsia="Calibri" w:hAnsiTheme="minorHAnsi"/>
                  <w:b/>
                  <w:sz w:val="22"/>
                  <w:szCs w:val="22"/>
                  <w:rPrChange w:id="2983" w:author="Berry Cobb" w:date="2013-09-10T09:53:00Z">
                    <w:rPr>
                      <w:rFonts w:ascii="Calibri" w:eastAsia="Calibri" w:hAnsi="Calibri"/>
                      <w:b/>
                      <w:sz w:val="22"/>
                      <w:szCs w:val="22"/>
                    </w:rPr>
                  </w:rPrChange>
                </w:rPr>
                <w:delText>5</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2984" w:author="Berry Cobb" w:date="2013-09-02T15:29:00Z"/>
                <w:rFonts w:asciiTheme="minorHAnsi" w:eastAsia="Calibri" w:hAnsiTheme="minorHAnsi"/>
                <w:sz w:val="22"/>
                <w:szCs w:val="22"/>
                <w:rPrChange w:id="2985" w:author="Berry Cobb" w:date="2013-09-10T09:53:00Z">
                  <w:rPr>
                    <w:del w:id="2986" w:author="Berry Cobb" w:date="2013-09-02T15:29:00Z"/>
                    <w:rFonts w:ascii="Calibri" w:eastAsia="Calibri" w:hAnsi="Calibri"/>
                    <w:sz w:val="22"/>
                    <w:szCs w:val="22"/>
                  </w:rPr>
                </w:rPrChange>
              </w:rPr>
            </w:pPr>
            <w:del w:id="2987" w:author="Berry Cobb" w:date="2013-09-02T15:29:00Z">
              <w:r w:rsidRPr="00C17ED7" w:rsidDel="004504CC">
                <w:rPr>
                  <w:rFonts w:asciiTheme="minorHAnsi" w:eastAsia="Calibri" w:hAnsiTheme="minorHAnsi"/>
                  <w:sz w:val="22"/>
                  <w:szCs w:val="22"/>
                  <w:rPrChange w:id="2988" w:author="Berry Cobb" w:date="2013-09-10T09:53:00Z">
                    <w:rPr>
                      <w:rFonts w:ascii="Calibri" w:eastAsia="Calibri" w:hAnsi="Calibri"/>
                      <w:sz w:val="22"/>
                      <w:szCs w:val="22"/>
                    </w:rPr>
                  </w:rPrChange>
                </w:rPr>
                <w:delText xml:space="preserve">IGO-INGOs allowed to participate in </w:delText>
              </w:r>
              <w:r w:rsidRPr="00C17ED7" w:rsidDel="004504CC">
                <w:rPr>
                  <w:rFonts w:asciiTheme="minorHAnsi" w:eastAsia="Calibri" w:hAnsiTheme="minorHAnsi"/>
                  <w:sz w:val="22"/>
                  <w:szCs w:val="22"/>
                  <w:u w:val="single"/>
                  <w:rPrChange w:id="2989" w:author="Berry Cobb" w:date="2013-09-10T09:53:00Z">
                    <w:rPr>
                      <w:rFonts w:ascii="Calibri" w:eastAsia="Calibri" w:hAnsi="Calibri"/>
                      <w:sz w:val="22"/>
                      <w:szCs w:val="22"/>
                      <w:u w:val="single"/>
                    </w:rPr>
                  </w:rPrChange>
                </w:rPr>
                <w:delText>Sunrise</w:delText>
              </w:r>
              <w:r w:rsidRPr="00C17ED7" w:rsidDel="004504CC">
                <w:rPr>
                  <w:rFonts w:asciiTheme="minorHAnsi" w:eastAsia="Calibri" w:hAnsiTheme="minorHAnsi"/>
                  <w:sz w:val="22"/>
                  <w:szCs w:val="22"/>
                  <w:rPrChange w:id="2990" w:author="Berry Cobb" w:date="2013-09-10T09:53:00Z">
                    <w:rPr>
                      <w:rFonts w:ascii="Calibri" w:eastAsia="Calibri" w:hAnsi="Calibri"/>
                      <w:sz w:val="22"/>
                      <w:szCs w:val="22"/>
                    </w:rPr>
                  </w:rPrChange>
                </w:rPr>
                <w:delText xml:space="preserve"> phase of each new gTLD launch</w:delText>
              </w:r>
            </w:del>
          </w:p>
        </w:tc>
        <w:tc>
          <w:tcPr>
            <w:tcW w:w="5298" w:type="dxa"/>
            <w:shd w:val="clear" w:color="auto" w:fill="auto"/>
            <w:vAlign w:val="center"/>
          </w:tcPr>
          <w:p w:rsidR="004C132A" w:rsidRPr="00C17ED7" w:rsidDel="004504CC" w:rsidRDefault="004C132A" w:rsidP="00100745">
            <w:pPr>
              <w:spacing w:line="240" w:lineRule="auto"/>
              <w:ind w:left="720"/>
              <w:contextualSpacing/>
              <w:rPr>
                <w:del w:id="2991" w:author="Berry Cobb" w:date="2013-09-02T15:29:00Z"/>
                <w:rFonts w:asciiTheme="minorHAnsi" w:eastAsia="Calibri" w:hAnsiTheme="minorHAnsi"/>
                <w:sz w:val="22"/>
                <w:szCs w:val="22"/>
                <w:rPrChange w:id="2992" w:author="Berry Cobb" w:date="2013-09-10T09:53:00Z">
                  <w:rPr>
                    <w:del w:id="2993" w:author="Berry Cobb" w:date="2013-09-02T15:29:00Z"/>
                    <w:rFonts w:ascii="Calibri" w:eastAsia="Calibri" w:hAnsi="Calibri"/>
                    <w:sz w:val="22"/>
                    <w:szCs w:val="22"/>
                  </w:rPr>
                </w:rPrChange>
              </w:rPr>
            </w:pPr>
            <w:del w:id="2994" w:author="Berry Cobb" w:date="2013-09-02T15:29:00Z">
              <w:r w:rsidRPr="00C17ED7" w:rsidDel="004504CC">
                <w:rPr>
                  <w:rFonts w:asciiTheme="minorHAnsi" w:eastAsia="Calibri" w:hAnsiTheme="minorHAnsi"/>
                  <w:sz w:val="22"/>
                  <w:szCs w:val="22"/>
                  <w:rPrChange w:id="2995" w:author="Berry Cobb" w:date="2013-09-10T09:53:00Z">
                    <w:rPr>
                      <w:rFonts w:ascii="Calibri" w:eastAsia="Calibri" w:hAnsi="Calibri"/>
                      <w:sz w:val="22"/>
                      <w:szCs w:val="22"/>
                    </w:rPr>
                  </w:rPrChange>
                </w:rPr>
                <w:delText>**This recommendation is only relevant if IGO-INGOs</w:delText>
              </w:r>
              <w:r w:rsidR="0039578B" w:rsidRPr="00C17ED7" w:rsidDel="004504CC">
                <w:rPr>
                  <w:rFonts w:asciiTheme="minorHAnsi" w:eastAsia="Calibri" w:hAnsiTheme="minorHAnsi"/>
                  <w:sz w:val="22"/>
                  <w:szCs w:val="22"/>
                  <w:rPrChange w:id="2996" w:author="Berry Cobb" w:date="2013-09-10T09:53:00Z">
                    <w:rPr>
                      <w:rFonts w:ascii="Calibri" w:eastAsia="Calibri" w:hAnsi="Calibri"/>
                      <w:sz w:val="22"/>
                      <w:szCs w:val="22"/>
                    </w:rPr>
                  </w:rPrChange>
                </w:rPr>
                <w:delText xml:space="preserve"> can and do</w:delText>
              </w:r>
              <w:r w:rsidRPr="00C17ED7" w:rsidDel="004504CC">
                <w:rPr>
                  <w:rFonts w:asciiTheme="minorHAnsi" w:eastAsia="Calibri" w:hAnsiTheme="minorHAnsi"/>
                  <w:sz w:val="22"/>
                  <w:szCs w:val="22"/>
                  <w:rPrChange w:id="2997" w:author="Berry Cobb" w:date="2013-09-10T09:53:00Z">
                    <w:rPr>
                      <w:rFonts w:ascii="Calibri" w:eastAsia="Calibri" w:hAnsi="Calibri"/>
                      <w:sz w:val="22"/>
                      <w:szCs w:val="22"/>
                    </w:rPr>
                  </w:rPrChange>
                </w:rPr>
                <w:delText xml:space="preserve"> submit their identifiers to </w:delText>
              </w:r>
              <w:r w:rsidR="0072416A" w:rsidRPr="00C17ED7" w:rsidDel="004504CC">
                <w:rPr>
                  <w:rFonts w:asciiTheme="minorHAnsi" w:eastAsia="Calibri" w:hAnsiTheme="minorHAnsi"/>
                  <w:sz w:val="22"/>
                  <w:szCs w:val="22"/>
                  <w:rPrChange w:id="2998" w:author="Berry Cobb" w:date="2013-09-10T09:53:00Z">
                    <w:rPr>
                      <w:rFonts w:ascii="Calibri" w:eastAsia="Calibri" w:hAnsi="Calibri"/>
                      <w:sz w:val="22"/>
                      <w:szCs w:val="22"/>
                    </w:rPr>
                  </w:rPrChange>
                </w:rPr>
                <w:delText>a Clearinghouse Model</w:delText>
              </w:r>
              <w:r w:rsidRPr="00C17ED7" w:rsidDel="004504CC">
                <w:rPr>
                  <w:rFonts w:asciiTheme="minorHAnsi" w:eastAsia="Calibri" w:hAnsiTheme="minorHAnsi"/>
                  <w:sz w:val="22"/>
                  <w:szCs w:val="22"/>
                  <w:rPrChange w:id="2999" w:author="Berry Cobb" w:date="2013-09-10T09:53:00Z">
                    <w:rPr>
                      <w:rFonts w:ascii="Calibri" w:eastAsia="Calibri" w:hAnsi="Calibri"/>
                      <w:sz w:val="22"/>
                      <w:szCs w:val="22"/>
                    </w:rPr>
                  </w:rPrChange>
                </w:rPr>
                <w:delText>.</w:delText>
              </w:r>
            </w:del>
          </w:p>
          <w:p w:rsidR="004C132A" w:rsidRPr="00C17ED7" w:rsidDel="004504CC" w:rsidRDefault="004C132A" w:rsidP="00100745">
            <w:pPr>
              <w:spacing w:line="240" w:lineRule="auto"/>
              <w:rPr>
                <w:del w:id="3000" w:author="Berry Cobb" w:date="2013-09-02T15:29:00Z"/>
                <w:rFonts w:asciiTheme="minorHAnsi" w:eastAsia="Calibri" w:hAnsiTheme="minorHAnsi"/>
                <w:sz w:val="22"/>
                <w:szCs w:val="22"/>
                <w:rPrChange w:id="3001" w:author="Berry Cobb" w:date="2013-09-10T09:53:00Z">
                  <w:rPr>
                    <w:del w:id="3002" w:author="Berry Cobb" w:date="2013-09-02T15:29:00Z"/>
                    <w:rFonts w:ascii="Calibri" w:eastAsia="Calibri" w:hAnsi="Calibri"/>
                    <w:sz w:val="22"/>
                    <w:szCs w:val="22"/>
                  </w:rPr>
                </w:rPrChange>
              </w:rPr>
            </w:pPr>
          </w:p>
          <w:p w:rsidR="004C132A" w:rsidRPr="00C17ED7" w:rsidDel="004504CC" w:rsidRDefault="004C132A" w:rsidP="002B6A1F">
            <w:pPr>
              <w:spacing w:line="240" w:lineRule="auto"/>
              <w:rPr>
                <w:del w:id="3003" w:author="Berry Cobb" w:date="2013-09-02T15:29:00Z"/>
                <w:rFonts w:asciiTheme="minorHAnsi" w:eastAsia="Calibri" w:hAnsiTheme="minorHAnsi"/>
                <w:sz w:val="22"/>
                <w:szCs w:val="22"/>
                <w:rPrChange w:id="3004" w:author="Berry Cobb" w:date="2013-09-10T09:53:00Z">
                  <w:rPr>
                    <w:del w:id="3005" w:author="Berry Cobb" w:date="2013-09-02T15:29:00Z"/>
                    <w:rFonts w:ascii="Calibri" w:eastAsia="Calibri" w:hAnsi="Calibri"/>
                    <w:sz w:val="22"/>
                    <w:szCs w:val="22"/>
                  </w:rPr>
                </w:rPrChange>
              </w:rPr>
            </w:pPr>
            <w:del w:id="3006" w:author="Berry Cobb" w:date="2013-09-02T15:29:00Z">
              <w:r w:rsidRPr="00C17ED7" w:rsidDel="004504CC">
                <w:rPr>
                  <w:rFonts w:asciiTheme="minorHAnsi" w:eastAsia="Calibri" w:hAnsiTheme="minorHAnsi"/>
                  <w:sz w:val="22"/>
                  <w:szCs w:val="22"/>
                  <w:rPrChange w:id="3007" w:author="Berry Cobb" w:date="2013-09-10T09:53:00Z">
                    <w:rPr>
                      <w:rFonts w:ascii="Calibri" w:eastAsia="Calibri" w:hAnsi="Calibri"/>
                      <w:sz w:val="22"/>
                      <w:szCs w:val="22"/>
                    </w:rPr>
                  </w:rPrChange>
                </w:rPr>
                <w:delText>If IGO-INGO protected organization wished to utilize a specific identifier within given new gTLDs, access to the Sunrise process &amp; listing within the C</w:delText>
              </w:r>
              <w:r w:rsidR="0072416A" w:rsidRPr="00C17ED7" w:rsidDel="004504CC">
                <w:rPr>
                  <w:rFonts w:asciiTheme="minorHAnsi" w:eastAsia="Calibri" w:hAnsiTheme="minorHAnsi"/>
                  <w:sz w:val="22"/>
                  <w:szCs w:val="22"/>
                  <w:rPrChange w:id="3008" w:author="Berry Cobb" w:date="2013-09-10T09:53:00Z">
                    <w:rPr>
                      <w:rFonts w:ascii="Calibri" w:eastAsia="Calibri" w:hAnsi="Calibri"/>
                      <w:sz w:val="22"/>
                      <w:szCs w:val="22"/>
                    </w:rPr>
                  </w:rPrChange>
                </w:rPr>
                <w:delText>learinghouse Model</w:delText>
              </w:r>
              <w:r w:rsidRPr="00C17ED7" w:rsidDel="004504CC">
                <w:rPr>
                  <w:rFonts w:asciiTheme="minorHAnsi" w:eastAsia="Calibri" w:hAnsiTheme="minorHAnsi"/>
                  <w:sz w:val="22"/>
                  <w:szCs w:val="22"/>
                  <w:rPrChange w:id="3009" w:author="Berry Cobb" w:date="2013-09-10T09:53:00Z">
                    <w:rPr>
                      <w:rFonts w:ascii="Calibri" w:eastAsia="Calibri" w:hAnsi="Calibri"/>
                      <w:sz w:val="22"/>
                      <w:szCs w:val="22"/>
                    </w:rPr>
                  </w:rPrChange>
                </w:rPr>
                <w:delText xml:space="preserve"> will provide them </w:delText>
              </w:r>
              <w:r w:rsidR="00D260F6" w:rsidRPr="00C17ED7" w:rsidDel="004504CC">
                <w:rPr>
                  <w:rFonts w:asciiTheme="minorHAnsi" w:eastAsia="Calibri" w:hAnsiTheme="minorHAnsi"/>
                  <w:sz w:val="22"/>
                  <w:szCs w:val="22"/>
                  <w:rPrChange w:id="3010" w:author="Berry Cobb" w:date="2013-09-10T09:53:00Z">
                    <w:rPr>
                      <w:rFonts w:ascii="Calibri" w:eastAsia="Calibri" w:hAnsi="Calibri"/>
                      <w:sz w:val="22"/>
                      <w:szCs w:val="22"/>
                    </w:rPr>
                  </w:rPrChange>
                </w:rPr>
                <w:delText xml:space="preserve">with </w:delText>
              </w:r>
              <w:r w:rsidRPr="00C17ED7" w:rsidDel="004504CC">
                <w:rPr>
                  <w:rFonts w:asciiTheme="minorHAnsi" w:eastAsia="Calibri" w:hAnsiTheme="minorHAnsi"/>
                  <w:sz w:val="22"/>
                  <w:szCs w:val="22"/>
                  <w:rPrChange w:id="3011" w:author="Berry Cobb" w:date="2013-09-10T09:53:00Z">
                    <w:rPr>
                      <w:rFonts w:ascii="Calibri" w:eastAsia="Calibri" w:hAnsi="Calibri"/>
                      <w:sz w:val="22"/>
                      <w:szCs w:val="22"/>
                    </w:rPr>
                  </w:rPrChange>
                </w:rPr>
                <w:delText>the capability of registering the name prior to general availability.</w:delText>
              </w:r>
            </w:del>
          </w:p>
        </w:tc>
      </w:tr>
      <w:tr w:rsidR="004C132A" w:rsidRPr="00C17ED7" w:rsidDel="004504CC" w:rsidTr="002B6A1F">
        <w:trPr>
          <w:cantSplit/>
          <w:trHeight w:val="76"/>
          <w:del w:id="3012"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013" w:author="Berry Cobb" w:date="2013-09-02T15:29:00Z"/>
                <w:rFonts w:asciiTheme="minorHAnsi" w:eastAsia="Calibri" w:hAnsiTheme="minorHAnsi"/>
                <w:b/>
                <w:sz w:val="22"/>
                <w:szCs w:val="22"/>
                <w:rPrChange w:id="3014" w:author="Berry Cobb" w:date="2013-09-10T09:53:00Z">
                  <w:rPr>
                    <w:del w:id="3015" w:author="Berry Cobb" w:date="2013-09-02T15:29:00Z"/>
                    <w:rFonts w:ascii="Calibri" w:eastAsia="Calibri" w:hAnsi="Calibri"/>
                    <w:b/>
                    <w:sz w:val="22"/>
                    <w:szCs w:val="22"/>
                  </w:rPr>
                </w:rPrChange>
              </w:rPr>
            </w:pPr>
            <w:del w:id="3016" w:author="Berry Cobb" w:date="2013-09-02T15:29:00Z">
              <w:r w:rsidRPr="00C17ED7" w:rsidDel="004504CC">
                <w:rPr>
                  <w:rFonts w:asciiTheme="minorHAnsi" w:eastAsia="Calibri" w:hAnsiTheme="minorHAnsi"/>
                  <w:b/>
                  <w:sz w:val="22"/>
                  <w:szCs w:val="22"/>
                  <w:rPrChange w:id="3017" w:author="Berry Cobb" w:date="2013-09-10T09:53:00Z">
                    <w:rPr>
                      <w:rFonts w:ascii="Calibri" w:eastAsia="Calibri" w:hAnsi="Calibri"/>
                      <w:b/>
                      <w:sz w:val="22"/>
                      <w:szCs w:val="22"/>
                    </w:rPr>
                  </w:rPrChange>
                </w:rPr>
                <w:delText>6</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018" w:author="Berry Cobb" w:date="2013-09-02T15:29:00Z"/>
                <w:rFonts w:asciiTheme="minorHAnsi" w:eastAsia="Calibri" w:hAnsiTheme="minorHAnsi"/>
                <w:sz w:val="22"/>
                <w:szCs w:val="22"/>
                <w:rPrChange w:id="3019" w:author="Berry Cobb" w:date="2013-09-10T09:53:00Z">
                  <w:rPr>
                    <w:del w:id="3020" w:author="Berry Cobb" w:date="2013-09-02T15:29:00Z"/>
                    <w:rFonts w:ascii="Calibri" w:eastAsia="Calibri" w:hAnsi="Calibri"/>
                    <w:sz w:val="22"/>
                    <w:szCs w:val="22"/>
                  </w:rPr>
                </w:rPrChange>
              </w:rPr>
            </w:pPr>
            <w:del w:id="3021" w:author="Berry Cobb" w:date="2013-09-02T15:29:00Z">
              <w:r w:rsidRPr="00C17ED7" w:rsidDel="004504CC">
                <w:rPr>
                  <w:rFonts w:asciiTheme="minorHAnsi" w:eastAsia="Calibri" w:hAnsiTheme="minorHAnsi"/>
                  <w:sz w:val="22"/>
                  <w:szCs w:val="22"/>
                  <w:rPrChange w:id="3022" w:author="Berry Cobb" w:date="2013-09-10T09:53:00Z">
                    <w:rPr>
                      <w:rFonts w:ascii="Calibri" w:eastAsia="Calibri" w:hAnsi="Calibri"/>
                      <w:sz w:val="22"/>
                      <w:szCs w:val="22"/>
                    </w:rPr>
                  </w:rPrChange>
                </w:rPr>
                <w:delText xml:space="preserve">IGO-INGOs allowed to participate in </w:delText>
              </w:r>
              <w:r w:rsidRPr="00C17ED7" w:rsidDel="004504CC">
                <w:rPr>
                  <w:rFonts w:asciiTheme="minorHAnsi" w:eastAsia="Calibri" w:hAnsiTheme="minorHAnsi"/>
                  <w:sz w:val="22"/>
                  <w:szCs w:val="22"/>
                  <w:u w:val="single"/>
                  <w:rPrChange w:id="3023" w:author="Berry Cobb" w:date="2013-09-10T09:53:00Z">
                    <w:rPr>
                      <w:rFonts w:ascii="Calibri" w:eastAsia="Calibri" w:hAnsi="Calibri"/>
                      <w:sz w:val="22"/>
                      <w:szCs w:val="22"/>
                      <w:u w:val="single"/>
                    </w:rPr>
                  </w:rPrChange>
                </w:rPr>
                <w:delText>90 Day Claims Notification</w:delText>
              </w:r>
              <w:r w:rsidRPr="00C17ED7" w:rsidDel="004504CC">
                <w:rPr>
                  <w:rFonts w:asciiTheme="minorHAnsi" w:eastAsia="Calibri" w:hAnsiTheme="minorHAnsi"/>
                  <w:sz w:val="22"/>
                  <w:szCs w:val="22"/>
                  <w:rPrChange w:id="3024" w:author="Berry Cobb" w:date="2013-09-10T09:53:00Z">
                    <w:rPr>
                      <w:rFonts w:ascii="Calibri" w:eastAsia="Calibri" w:hAnsi="Calibri"/>
                      <w:sz w:val="22"/>
                      <w:szCs w:val="22"/>
                    </w:rPr>
                  </w:rPrChange>
                </w:rPr>
                <w:delText xml:space="preserve"> phase of each new gTLD launch</w:delText>
              </w:r>
            </w:del>
          </w:p>
        </w:tc>
        <w:tc>
          <w:tcPr>
            <w:tcW w:w="5298" w:type="dxa"/>
            <w:shd w:val="clear" w:color="auto" w:fill="auto"/>
            <w:vAlign w:val="center"/>
          </w:tcPr>
          <w:p w:rsidR="004C132A" w:rsidRPr="00C17ED7" w:rsidDel="004504CC" w:rsidRDefault="004C132A" w:rsidP="00100745">
            <w:pPr>
              <w:spacing w:line="240" w:lineRule="auto"/>
              <w:ind w:left="720"/>
              <w:contextualSpacing/>
              <w:rPr>
                <w:del w:id="3025" w:author="Berry Cobb" w:date="2013-09-02T15:29:00Z"/>
                <w:rFonts w:asciiTheme="minorHAnsi" w:eastAsia="Calibri" w:hAnsiTheme="minorHAnsi"/>
                <w:sz w:val="22"/>
                <w:szCs w:val="22"/>
                <w:rPrChange w:id="3026" w:author="Berry Cobb" w:date="2013-09-10T09:53:00Z">
                  <w:rPr>
                    <w:del w:id="3027" w:author="Berry Cobb" w:date="2013-09-02T15:29:00Z"/>
                    <w:rFonts w:ascii="Calibri" w:eastAsia="Calibri" w:hAnsi="Calibri"/>
                    <w:sz w:val="22"/>
                    <w:szCs w:val="22"/>
                  </w:rPr>
                </w:rPrChange>
              </w:rPr>
            </w:pPr>
            <w:del w:id="3028" w:author="Berry Cobb" w:date="2013-09-02T15:29:00Z">
              <w:r w:rsidRPr="00C17ED7" w:rsidDel="004504CC">
                <w:rPr>
                  <w:rFonts w:asciiTheme="minorHAnsi" w:eastAsia="Calibri" w:hAnsiTheme="minorHAnsi"/>
                  <w:sz w:val="22"/>
                  <w:szCs w:val="22"/>
                  <w:rPrChange w:id="3029" w:author="Berry Cobb" w:date="2013-09-10T09:53:00Z">
                    <w:rPr>
                      <w:rFonts w:ascii="Calibri" w:eastAsia="Calibri" w:hAnsi="Calibri"/>
                      <w:sz w:val="22"/>
                      <w:szCs w:val="22"/>
                    </w:rPr>
                  </w:rPrChange>
                </w:rPr>
                <w:delText xml:space="preserve">**This recommendation is only relevant if IGO-INGOs </w:delText>
              </w:r>
              <w:r w:rsidR="0039578B" w:rsidRPr="00C17ED7" w:rsidDel="004504CC">
                <w:rPr>
                  <w:rFonts w:asciiTheme="minorHAnsi" w:eastAsia="Calibri" w:hAnsiTheme="minorHAnsi"/>
                  <w:sz w:val="22"/>
                  <w:szCs w:val="22"/>
                  <w:rPrChange w:id="3030" w:author="Berry Cobb" w:date="2013-09-10T09:53:00Z">
                    <w:rPr>
                      <w:rFonts w:ascii="Calibri" w:eastAsia="Calibri" w:hAnsi="Calibri"/>
                      <w:sz w:val="22"/>
                      <w:szCs w:val="22"/>
                    </w:rPr>
                  </w:rPrChange>
                </w:rPr>
                <w:delText xml:space="preserve">can and do </w:delText>
              </w:r>
              <w:r w:rsidRPr="00C17ED7" w:rsidDel="004504CC">
                <w:rPr>
                  <w:rFonts w:asciiTheme="minorHAnsi" w:eastAsia="Calibri" w:hAnsiTheme="minorHAnsi"/>
                  <w:sz w:val="22"/>
                  <w:szCs w:val="22"/>
                  <w:rPrChange w:id="3031" w:author="Berry Cobb" w:date="2013-09-10T09:53:00Z">
                    <w:rPr>
                      <w:rFonts w:ascii="Calibri" w:eastAsia="Calibri" w:hAnsi="Calibri"/>
                      <w:sz w:val="22"/>
                      <w:szCs w:val="22"/>
                    </w:rPr>
                  </w:rPrChange>
                </w:rPr>
                <w:delText xml:space="preserve">submit their identifiers to </w:delText>
              </w:r>
              <w:r w:rsidR="0072416A" w:rsidRPr="00C17ED7" w:rsidDel="004504CC">
                <w:rPr>
                  <w:rFonts w:asciiTheme="minorHAnsi" w:eastAsia="Calibri" w:hAnsiTheme="minorHAnsi"/>
                  <w:sz w:val="22"/>
                  <w:szCs w:val="22"/>
                  <w:rPrChange w:id="3032" w:author="Berry Cobb" w:date="2013-09-10T09:53:00Z">
                    <w:rPr>
                      <w:rFonts w:ascii="Calibri" w:eastAsia="Calibri" w:hAnsi="Calibri"/>
                      <w:sz w:val="22"/>
                      <w:szCs w:val="22"/>
                    </w:rPr>
                  </w:rPrChange>
                </w:rPr>
                <w:delText>a Clearinghouse Model</w:delText>
              </w:r>
              <w:r w:rsidRPr="00C17ED7" w:rsidDel="004504CC">
                <w:rPr>
                  <w:rFonts w:asciiTheme="minorHAnsi" w:eastAsia="Calibri" w:hAnsiTheme="minorHAnsi"/>
                  <w:sz w:val="22"/>
                  <w:szCs w:val="22"/>
                  <w:rPrChange w:id="3033" w:author="Berry Cobb" w:date="2013-09-10T09:53:00Z">
                    <w:rPr>
                      <w:rFonts w:ascii="Calibri" w:eastAsia="Calibri" w:hAnsi="Calibri"/>
                      <w:sz w:val="22"/>
                      <w:szCs w:val="22"/>
                    </w:rPr>
                  </w:rPrChange>
                </w:rPr>
                <w:delText>.</w:delText>
              </w:r>
            </w:del>
          </w:p>
          <w:p w:rsidR="004C132A" w:rsidRPr="00C17ED7" w:rsidDel="004504CC" w:rsidRDefault="004C132A" w:rsidP="00100745">
            <w:pPr>
              <w:spacing w:line="240" w:lineRule="auto"/>
              <w:rPr>
                <w:del w:id="3034" w:author="Berry Cobb" w:date="2013-09-02T15:29:00Z"/>
                <w:rFonts w:asciiTheme="minorHAnsi" w:eastAsia="Calibri" w:hAnsiTheme="minorHAnsi"/>
                <w:sz w:val="22"/>
                <w:szCs w:val="22"/>
                <w:rPrChange w:id="3035" w:author="Berry Cobb" w:date="2013-09-10T09:53:00Z">
                  <w:rPr>
                    <w:del w:id="3036" w:author="Berry Cobb" w:date="2013-09-02T15:29:00Z"/>
                    <w:rFonts w:ascii="Calibri" w:eastAsia="Calibri" w:hAnsi="Calibri"/>
                    <w:sz w:val="22"/>
                    <w:szCs w:val="22"/>
                  </w:rPr>
                </w:rPrChange>
              </w:rPr>
            </w:pPr>
          </w:p>
          <w:p w:rsidR="004C132A" w:rsidRPr="00C17ED7" w:rsidDel="004504CC" w:rsidRDefault="004C132A" w:rsidP="002B6A1F">
            <w:pPr>
              <w:spacing w:line="240" w:lineRule="auto"/>
              <w:rPr>
                <w:del w:id="3037" w:author="Berry Cobb" w:date="2013-09-02T15:29:00Z"/>
                <w:rFonts w:asciiTheme="minorHAnsi" w:eastAsia="Calibri" w:hAnsiTheme="minorHAnsi"/>
                <w:sz w:val="22"/>
                <w:szCs w:val="22"/>
                <w:rPrChange w:id="3038" w:author="Berry Cobb" w:date="2013-09-10T09:53:00Z">
                  <w:rPr>
                    <w:del w:id="3039" w:author="Berry Cobb" w:date="2013-09-02T15:29:00Z"/>
                    <w:rFonts w:ascii="Calibri" w:eastAsia="Calibri" w:hAnsi="Calibri"/>
                    <w:sz w:val="22"/>
                    <w:szCs w:val="22"/>
                  </w:rPr>
                </w:rPrChange>
              </w:rPr>
            </w:pPr>
            <w:del w:id="3040" w:author="Berry Cobb" w:date="2013-09-02T15:29:00Z">
              <w:r w:rsidRPr="00C17ED7" w:rsidDel="004504CC">
                <w:rPr>
                  <w:rFonts w:asciiTheme="minorHAnsi" w:eastAsia="Calibri" w:hAnsiTheme="minorHAnsi"/>
                  <w:sz w:val="22"/>
                  <w:szCs w:val="22"/>
                  <w:rPrChange w:id="3041" w:author="Berry Cobb" w:date="2013-09-10T09:53:00Z">
                    <w:rPr>
                      <w:rFonts w:ascii="Calibri" w:eastAsia="Calibri" w:hAnsi="Calibri"/>
                      <w:sz w:val="22"/>
                      <w:szCs w:val="22"/>
                    </w:rPr>
                  </w:rPrChange>
                </w:rPr>
                <w:delText xml:space="preserve">After </w:delText>
              </w:r>
              <w:r w:rsidR="00173374" w:rsidRPr="00C17ED7" w:rsidDel="004504CC">
                <w:rPr>
                  <w:rFonts w:asciiTheme="minorHAnsi" w:eastAsia="Calibri" w:hAnsiTheme="minorHAnsi"/>
                  <w:sz w:val="22"/>
                  <w:szCs w:val="22"/>
                  <w:rPrChange w:id="3042" w:author="Berry Cobb" w:date="2013-09-10T09:53:00Z">
                    <w:rPr>
                      <w:rFonts w:ascii="Calibri" w:eastAsia="Calibri" w:hAnsi="Calibri"/>
                      <w:sz w:val="22"/>
                      <w:szCs w:val="22"/>
                    </w:rPr>
                  </w:rPrChange>
                </w:rPr>
                <w:delText>with</w:delText>
              </w:r>
              <w:r w:rsidRPr="00C17ED7" w:rsidDel="004504CC">
                <w:rPr>
                  <w:rFonts w:asciiTheme="minorHAnsi" w:eastAsia="Calibri" w:hAnsiTheme="minorHAnsi"/>
                  <w:sz w:val="22"/>
                  <w:szCs w:val="22"/>
                  <w:rPrChange w:id="3043" w:author="Berry Cobb" w:date="2013-09-10T09:53:00Z">
                    <w:rPr>
                      <w:rFonts w:ascii="Calibri" w:eastAsia="Calibri" w:hAnsi="Calibri"/>
                      <w:sz w:val="22"/>
                      <w:szCs w:val="22"/>
                    </w:rPr>
                  </w:rPrChange>
                </w:rPr>
                <w:delText>in-scope identifiers of IGO-INGO names are entered into</w:delText>
              </w:r>
              <w:r w:rsidR="0072416A" w:rsidRPr="00C17ED7" w:rsidDel="004504CC">
                <w:rPr>
                  <w:rFonts w:asciiTheme="minorHAnsi" w:eastAsia="Calibri" w:hAnsiTheme="minorHAnsi"/>
                  <w:sz w:val="22"/>
                  <w:szCs w:val="22"/>
                  <w:rPrChange w:id="3044" w:author="Berry Cobb" w:date="2013-09-10T09:53:00Z">
                    <w:rPr>
                      <w:rFonts w:ascii="Calibri" w:eastAsia="Calibri" w:hAnsi="Calibri"/>
                      <w:sz w:val="22"/>
                      <w:szCs w:val="22"/>
                    </w:rPr>
                  </w:rPrChange>
                </w:rPr>
                <w:delText xml:space="preserve"> a Clearinghouse Model</w:delText>
              </w:r>
              <w:r w:rsidRPr="00C17ED7" w:rsidDel="004504CC">
                <w:rPr>
                  <w:rFonts w:asciiTheme="minorHAnsi" w:eastAsia="Calibri" w:hAnsiTheme="minorHAnsi"/>
                  <w:sz w:val="22"/>
                  <w:szCs w:val="22"/>
                  <w:rPrChange w:id="3045" w:author="Berry Cobb" w:date="2013-09-10T09:53:00Z">
                    <w:rPr>
                      <w:rFonts w:ascii="Calibri" w:eastAsia="Calibri" w:hAnsi="Calibri"/>
                      <w:sz w:val="22"/>
                      <w:szCs w:val="22"/>
                    </w:rPr>
                  </w:rPrChange>
                </w:rPr>
                <w:delText>, the Claims</w:delText>
              </w:r>
              <w:r w:rsidR="0072416A" w:rsidRPr="00C17ED7" w:rsidDel="004504CC">
                <w:rPr>
                  <w:rFonts w:asciiTheme="minorHAnsi" w:eastAsia="Calibri" w:hAnsiTheme="minorHAnsi"/>
                  <w:sz w:val="22"/>
                  <w:szCs w:val="22"/>
                  <w:rPrChange w:id="3046" w:author="Berry Cobb" w:date="2013-09-10T09:53:00Z">
                    <w:rPr>
                      <w:rFonts w:ascii="Calibri" w:eastAsia="Calibri" w:hAnsi="Calibri"/>
                      <w:sz w:val="22"/>
                      <w:szCs w:val="22"/>
                    </w:rPr>
                  </w:rPrChange>
                </w:rPr>
                <w:delText xml:space="preserve"> Notification</w:delText>
              </w:r>
              <w:r w:rsidRPr="00C17ED7" w:rsidDel="004504CC">
                <w:rPr>
                  <w:rFonts w:asciiTheme="minorHAnsi" w:eastAsia="Calibri" w:hAnsiTheme="minorHAnsi"/>
                  <w:sz w:val="22"/>
                  <w:szCs w:val="22"/>
                  <w:rPrChange w:id="3047" w:author="Berry Cobb" w:date="2013-09-10T09:53:00Z">
                    <w:rPr>
                      <w:rFonts w:ascii="Calibri" w:eastAsia="Calibri" w:hAnsi="Calibri"/>
                      <w:sz w:val="22"/>
                      <w:szCs w:val="22"/>
                    </w:rPr>
                  </w:rPrChange>
                </w:rPr>
                <w:delText xml:space="preserve"> process will be used to inform IGO-INGO organizations </w:delText>
              </w:r>
              <w:r w:rsidR="00D260F6" w:rsidRPr="00C17ED7" w:rsidDel="004504CC">
                <w:rPr>
                  <w:rFonts w:asciiTheme="minorHAnsi" w:eastAsia="Calibri" w:hAnsiTheme="minorHAnsi"/>
                  <w:sz w:val="22"/>
                  <w:szCs w:val="22"/>
                  <w:rPrChange w:id="3048" w:author="Berry Cobb" w:date="2013-09-10T09:53:00Z">
                    <w:rPr>
                      <w:rFonts w:ascii="Calibri" w:eastAsia="Calibri" w:hAnsi="Calibri"/>
                      <w:sz w:val="22"/>
                      <w:szCs w:val="22"/>
                    </w:rPr>
                  </w:rPrChange>
                </w:rPr>
                <w:delText xml:space="preserve">about </w:delText>
              </w:r>
              <w:r w:rsidRPr="00C17ED7" w:rsidDel="004504CC">
                <w:rPr>
                  <w:rFonts w:asciiTheme="minorHAnsi" w:eastAsia="Calibri" w:hAnsiTheme="minorHAnsi"/>
                  <w:sz w:val="22"/>
                  <w:szCs w:val="22"/>
                  <w:rPrChange w:id="3049" w:author="Berry Cobb" w:date="2013-09-10T09:53:00Z">
                    <w:rPr>
                      <w:rFonts w:ascii="Calibri" w:eastAsia="Calibri" w:hAnsi="Calibri"/>
                      <w:sz w:val="22"/>
                      <w:szCs w:val="22"/>
                    </w:rPr>
                  </w:rPrChange>
                </w:rPr>
                <w:delText>the registration of a protected identifier and possibly use other RPMs where a registration may be in bad faith.</w:delText>
              </w:r>
            </w:del>
          </w:p>
        </w:tc>
      </w:tr>
      <w:tr w:rsidR="004C132A" w:rsidRPr="00C17ED7" w:rsidDel="004504CC" w:rsidTr="002B6A1F">
        <w:trPr>
          <w:cantSplit/>
          <w:trHeight w:val="522"/>
          <w:del w:id="3050"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051" w:author="Berry Cobb" w:date="2013-09-02T15:29:00Z"/>
                <w:rFonts w:asciiTheme="minorHAnsi" w:eastAsia="Calibri" w:hAnsiTheme="minorHAnsi"/>
                <w:b/>
                <w:sz w:val="22"/>
                <w:szCs w:val="22"/>
                <w:rPrChange w:id="3052" w:author="Berry Cobb" w:date="2013-09-10T09:53:00Z">
                  <w:rPr>
                    <w:del w:id="3053" w:author="Berry Cobb" w:date="2013-09-02T15:29:00Z"/>
                    <w:rFonts w:ascii="Calibri" w:eastAsia="Calibri" w:hAnsi="Calibri"/>
                    <w:b/>
                    <w:sz w:val="22"/>
                    <w:szCs w:val="22"/>
                  </w:rPr>
                </w:rPrChange>
              </w:rPr>
            </w:pPr>
            <w:del w:id="3054" w:author="Berry Cobb" w:date="2013-09-02T15:29:00Z">
              <w:r w:rsidRPr="00C17ED7" w:rsidDel="004504CC">
                <w:rPr>
                  <w:rFonts w:asciiTheme="minorHAnsi" w:eastAsia="Calibri" w:hAnsiTheme="minorHAnsi"/>
                  <w:b/>
                  <w:sz w:val="22"/>
                  <w:szCs w:val="22"/>
                  <w:rPrChange w:id="3055" w:author="Berry Cobb" w:date="2013-09-10T09:53:00Z">
                    <w:rPr>
                      <w:rFonts w:ascii="Calibri" w:eastAsia="Calibri" w:hAnsi="Calibri"/>
                      <w:b/>
                      <w:sz w:val="22"/>
                      <w:szCs w:val="22"/>
                    </w:rPr>
                  </w:rPrChange>
                </w:rPr>
                <w:delText>7</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056" w:author="Berry Cobb" w:date="2013-09-02T15:29:00Z"/>
                <w:rFonts w:asciiTheme="minorHAnsi" w:eastAsia="Calibri" w:hAnsiTheme="minorHAnsi"/>
                <w:sz w:val="22"/>
                <w:szCs w:val="22"/>
                <w:rPrChange w:id="3057" w:author="Berry Cobb" w:date="2013-09-10T09:53:00Z">
                  <w:rPr>
                    <w:del w:id="3058" w:author="Berry Cobb" w:date="2013-09-02T15:29:00Z"/>
                    <w:rFonts w:ascii="Calibri" w:eastAsia="Calibri" w:hAnsi="Calibri"/>
                    <w:sz w:val="22"/>
                    <w:szCs w:val="22"/>
                  </w:rPr>
                </w:rPrChange>
              </w:rPr>
            </w:pPr>
            <w:del w:id="3059" w:author="Berry Cobb" w:date="2013-09-02T15:29:00Z">
              <w:r w:rsidRPr="00C17ED7" w:rsidDel="004504CC">
                <w:rPr>
                  <w:rFonts w:asciiTheme="minorHAnsi" w:eastAsia="Calibri" w:hAnsiTheme="minorHAnsi"/>
                  <w:sz w:val="22"/>
                  <w:szCs w:val="22"/>
                  <w:rPrChange w:id="3060" w:author="Berry Cobb" w:date="2013-09-10T09:53:00Z">
                    <w:rPr>
                      <w:rFonts w:ascii="Calibri" w:eastAsia="Calibri" w:hAnsi="Calibri"/>
                      <w:sz w:val="22"/>
                      <w:szCs w:val="22"/>
                    </w:rPr>
                  </w:rPrChange>
                </w:rPr>
                <w:delText xml:space="preserve">IGO-INGOs allowed to participate in </w:delText>
              </w:r>
              <w:r w:rsidRPr="00C17ED7" w:rsidDel="004504CC">
                <w:rPr>
                  <w:rFonts w:asciiTheme="minorHAnsi" w:eastAsia="Calibri" w:hAnsiTheme="minorHAnsi"/>
                  <w:sz w:val="22"/>
                  <w:szCs w:val="22"/>
                  <w:u w:val="single"/>
                  <w:rPrChange w:id="3061" w:author="Berry Cobb" w:date="2013-09-10T09:53:00Z">
                    <w:rPr>
                      <w:rFonts w:ascii="Calibri" w:eastAsia="Calibri" w:hAnsi="Calibri"/>
                      <w:sz w:val="22"/>
                      <w:szCs w:val="22"/>
                      <w:u w:val="single"/>
                    </w:rPr>
                  </w:rPrChange>
                </w:rPr>
                <w:delText>permanent Claims Notification</w:delText>
              </w:r>
              <w:r w:rsidRPr="00C17ED7" w:rsidDel="004504CC">
                <w:rPr>
                  <w:rFonts w:asciiTheme="minorHAnsi" w:eastAsia="Calibri" w:hAnsiTheme="minorHAnsi"/>
                  <w:sz w:val="22"/>
                  <w:szCs w:val="22"/>
                  <w:rPrChange w:id="3062" w:author="Berry Cobb" w:date="2013-09-10T09:53:00Z">
                    <w:rPr>
                      <w:rFonts w:ascii="Calibri" w:eastAsia="Calibri" w:hAnsi="Calibri"/>
                      <w:sz w:val="22"/>
                      <w:szCs w:val="22"/>
                    </w:rPr>
                  </w:rPrChange>
                </w:rPr>
                <w:delText xml:space="preserve"> of each gTLD launch</w:delText>
              </w:r>
            </w:del>
          </w:p>
        </w:tc>
        <w:tc>
          <w:tcPr>
            <w:tcW w:w="5298" w:type="dxa"/>
            <w:shd w:val="clear" w:color="auto" w:fill="auto"/>
            <w:vAlign w:val="center"/>
          </w:tcPr>
          <w:p w:rsidR="004C132A" w:rsidRPr="00C17ED7" w:rsidDel="004504CC" w:rsidRDefault="004C132A" w:rsidP="007B13E6">
            <w:pPr>
              <w:spacing w:line="240" w:lineRule="auto"/>
              <w:ind w:left="720"/>
              <w:contextualSpacing/>
              <w:rPr>
                <w:del w:id="3063" w:author="Berry Cobb" w:date="2013-09-02T15:29:00Z"/>
                <w:rFonts w:asciiTheme="minorHAnsi" w:eastAsia="Calibri" w:hAnsiTheme="minorHAnsi"/>
                <w:sz w:val="22"/>
                <w:szCs w:val="22"/>
                <w:rPrChange w:id="3064" w:author="Berry Cobb" w:date="2013-09-10T09:53:00Z">
                  <w:rPr>
                    <w:del w:id="3065" w:author="Berry Cobb" w:date="2013-09-02T15:29:00Z"/>
                    <w:rFonts w:ascii="Calibri" w:eastAsia="Calibri" w:hAnsi="Calibri"/>
                    <w:sz w:val="22"/>
                    <w:szCs w:val="22"/>
                  </w:rPr>
                </w:rPrChange>
              </w:rPr>
            </w:pPr>
            <w:del w:id="3066" w:author="Berry Cobb" w:date="2013-09-02T15:29:00Z">
              <w:r w:rsidRPr="00C17ED7" w:rsidDel="004504CC">
                <w:rPr>
                  <w:rFonts w:asciiTheme="minorHAnsi" w:eastAsia="Calibri" w:hAnsiTheme="minorHAnsi"/>
                  <w:sz w:val="22"/>
                  <w:szCs w:val="22"/>
                  <w:rPrChange w:id="3067" w:author="Berry Cobb" w:date="2013-09-10T09:53:00Z">
                    <w:rPr>
                      <w:rFonts w:ascii="Calibri" w:eastAsia="Calibri" w:hAnsi="Calibri"/>
                      <w:sz w:val="22"/>
                      <w:szCs w:val="22"/>
                    </w:rPr>
                  </w:rPrChange>
                </w:rPr>
                <w:delText xml:space="preserve">See </w:delText>
              </w:r>
              <w:r w:rsidR="002F1086" w:rsidRPr="00C17ED7" w:rsidDel="004504CC">
                <w:rPr>
                  <w:rFonts w:asciiTheme="minorHAnsi" w:eastAsia="Calibri" w:hAnsiTheme="minorHAnsi"/>
                  <w:sz w:val="22"/>
                  <w:szCs w:val="22"/>
                  <w:rPrChange w:id="3068" w:author="Berry Cobb" w:date="2013-09-10T09:53:00Z">
                    <w:rPr>
                      <w:rFonts w:ascii="Calibri" w:eastAsia="Calibri" w:hAnsi="Calibri"/>
                      <w:sz w:val="22"/>
                      <w:szCs w:val="22"/>
                    </w:rPr>
                  </w:rPrChange>
                </w:rPr>
                <w:delText>comments</w:delText>
              </w:r>
              <w:r w:rsidR="00C743D6" w:rsidRPr="00C17ED7" w:rsidDel="004504CC">
                <w:rPr>
                  <w:rFonts w:asciiTheme="minorHAnsi" w:eastAsia="Calibri" w:hAnsiTheme="minorHAnsi"/>
                  <w:sz w:val="22"/>
                  <w:szCs w:val="22"/>
                  <w:rPrChange w:id="3069" w:author="Berry Cobb" w:date="2013-09-10T09:53:00Z">
                    <w:rPr>
                      <w:rFonts w:ascii="Calibri" w:eastAsia="Calibri" w:hAnsi="Calibri"/>
                      <w:sz w:val="22"/>
                      <w:szCs w:val="22"/>
                    </w:rPr>
                  </w:rPrChange>
                </w:rPr>
                <w:delText>/rationale</w:delText>
              </w:r>
              <w:r w:rsidR="002F1086" w:rsidRPr="00C17ED7" w:rsidDel="004504CC">
                <w:rPr>
                  <w:rFonts w:asciiTheme="minorHAnsi" w:eastAsia="Calibri" w:hAnsiTheme="minorHAnsi"/>
                  <w:sz w:val="22"/>
                  <w:szCs w:val="22"/>
                  <w:rPrChange w:id="3070" w:author="Berry Cobb" w:date="2013-09-10T09:53:00Z">
                    <w:rPr>
                      <w:rFonts w:ascii="Calibri" w:eastAsia="Calibri" w:hAnsi="Calibri"/>
                      <w:sz w:val="22"/>
                      <w:szCs w:val="22"/>
                    </w:rPr>
                  </w:rPrChange>
                </w:rPr>
                <w:delText xml:space="preserve"> </w:delText>
              </w:r>
              <w:r w:rsidRPr="00C17ED7" w:rsidDel="004504CC">
                <w:rPr>
                  <w:rFonts w:asciiTheme="minorHAnsi" w:eastAsia="Calibri" w:hAnsiTheme="minorHAnsi"/>
                  <w:sz w:val="22"/>
                  <w:szCs w:val="22"/>
                  <w:rPrChange w:id="3071" w:author="Berry Cobb" w:date="2013-09-10T09:53:00Z">
                    <w:rPr>
                      <w:rFonts w:ascii="Calibri" w:eastAsia="Calibri" w:hAnsi="Calibri"/>
                      <w:sz w:val="22"/>
                      <w:szCs w:val="22"/>
                    </w:rPr>
                  </w:rPrChange>
                </w:rPr>
                <w:delText>above in #6</w:delText>
              </w:r>
              <w:r w:rsidR="007B13E6" w:rsidRPr="00C17ED7" w:rsidDel="004504CC">
                <w:rPr>
                  <w:rFonts w:asciiTheme="minorHAnsi" w:eastAsia="Calibri" w:hAnsiTheme="minorHAnsi"/>
                  <w:sz w:val="22"/>
                  <w:szCs w:val="22"/>
                  <w:rPrChange w:id="3072" w:author="Berry Cobb" w:date="2013-09-10T09:53:00Z">
                    <w:rPr>
                      <w:rFonts w:ascii="Calibri" w:eastAsia="Calibri" w:hAnsi="Calibri"/>
                      <w:sz w:val="22"/>
                      <w:szCs w:val="22"/>
                    </w:rPr>
                  </w:rPrChange>
                </w:rPr>
                <w:delText>.  Note that this recommendation option does not currently exist in the deployment of RPMs within the New gTLD program.</w:delText>
              </w:r>
            </w:del>
          </w:p>
        </w:tc>
      </w:tr>
      <w:tr w:rsidR="004C132A" w:rsidRPr="00C17ED7" w:rsidDel="004504CC" w:rsidTr="002B6A1F">
        <w:trPr>
          <w:cantSplit/>
          <w:trHeight w:val="76"/>
          <w:del w:id="3073"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074" w:author="Berry Cobb" w:date="2013-09-02T15:29:00Z"/>
                <w:rFonts w:asciiTheme="minorHAnsi" w:eastAsia="Calibri" w:hAnsiTheme="minorHAnsi"/>
                <w:b/>
                <w:sz w:val="22"/>
                <w:szCs w:val="22"/>
                <w:rPrChange w:id="3075" w:author="Berry Cobb" w:date="2013-09-10T09:53:00Z">
                  <w:rPr>
                    <w:del w:id="3076" w:author="Berry Cobb" w:date="2013-09-02T15:29:00Z"/>
                    <w:rFonts w:ascii="Calibri" w:eastAsia="Calibri" w:hAnsi="Calibri"/>
                    <w:b/>
                    <w:sz w:val="22"/>
                    <w:szCs w:val="22"/>
                  </w:rPr>
                </w:rPrChange>
              </w:rPr>
            </w:pPr>
            <w:del w:id="3077" w:author="Berry Cobb" w:date="2013-09-02T15:29:00Z">
              <w:r w:rsidRPr="00C17ED7" w:rsidDel="004504CC">
                <w:rPr>
                  <w:rFonts w:asciiTheme="minorHAnsi" w:eastAsia="Calibri" w:hAnsiTheme="minorHAnsi"/>
                  <w:b/>
                  <w:sz w:val="22"/>
                  <w:szCs w:val="22"/>
                  <w:rPrChange w:id="3078" w:author="Berry Cobb" w:date="2013-09-10T09:53:00Z">
                    <w:rPr>
                      <w:rFonts w:ascii="Calibri" w:eastAsia="Calibri" w:hAnsi="Calibri"/>
                      <w:b/>
                      <w:sz w:val="22"/>
                      <w:szCs w:val="22"/>
                    </w:rPr>
                  </w:rPrChange>
                </w:rPr>
                <w:delText>8</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079" w:author="Berry Cobb" w:date="2013-09-02T15:29:00Z"/>
                <w:rFonts w:asciiTheme="minorHAnsi" w:eastAsia="Calibri" w:hAnsiTheme="minorHAnsi"/>
                <w:sz w:val="22"/>
                <w:szCs w:val="22"/>
                <w:rPrChange w:id="3080" w:author="Berry Cobb" w:date="2013-09-10T09:53:00Z">
                  <w:rPr>
                    <w:del w:id="3081" w:author="Berry Cobb" w:date="2013-09-02T15:29:00Z"/>
                    <w:rFonts w:ascii="Calibri" w:eastAsia="Calibri" w:hAnsi="Calibri"/>
                    <w:sz w:val="22"/>
                    <w:szCs w:val="22"/>
                  </w:rPr>
                </w:rPrChange>
              </w:rPr>
            </w:pPr>
            <w:del w:id="3082" w:author="Berry Cobb" w:date="2013-09-02T15:29:00Z">
              <w:r w:rsidRPr="00C17ED7" w:rsidDel="004504CC">
                <w:rPr>
                  <w:rFonts w:asciiTheme="minorHAnsi" w:eastAsia="Calibri" w:hAnsiTheme="minorHAnsi"/>
                  <w:sz w:val="22"/>
                  <w:szCs w:val="22"/>
                  <w:rPrChange w:id="3083" w:author="Berry Cobb" w:date="2013-09-10T09:53:00Z">
                    <w:rPr>
                      <w:rFonts w:ascii="Calibri" w:eastAsia="Calibri" w:hAnsi="Calibri"/>
                      <w:sz w:val="22"/>
                      <w:szCs w:val="22"/>
                    </w:rPr>
                  </w:rPrChange>
                </w:rPr>
                <w:delText>Fee waivers or reduced pricing</w:delText>
              </w:r>
              <w:r w:rsidR="001A18C5" w:rsidRPr="00C17ED7" w:rsidDel="004504CC">
                <w:rPr>
                  <w:rFonts w:asciiTheme="minorHAnsi" w:eastAsia="Calibri" w:hAnsiTheme="minorHAnsi"/>
                  <w:sz w:val="22"/>
                  <w:szCs w:val="22"/>
                  <w:rPrChange w:id="3084" w:author="Berry Cobb" w:date="2013-09-10T09:53:00Z">
                    <w:rPr>
                      <w:rFonts w:ascii="Calibri" w:eastAsia="Calibri" w:hAnsi="Calibri"/>
                      <w:sz w:val="22"/>
                      <w:szCs w:val="22"/>
                    </w:rPr>
                  </w:rPrChange>
                </w:rPr>
                <w:delText xml:space="preserve"> (or limited subsidies, e.g., first 2 entries)</w:delText>
              </w:r>
              <w:r w:rsidRPr="00C17ED7" w:rsidDel="004504CC">
                <w:rPr>
                  <w:rFonts w:asciiTheme="minorHAnsi" w:eastAsia="Calibri" w:hAnsiTheme="minorHAnsi"/>
                  <w:sz w:val="22"/>
                  <w:szCs w:val="22"/>
                  <w:rPrChange w:id="3085" w:author="Berry Cobb" w:date="2013-09-10T09:53:00Z">
                    <w:rPr>
                      <w:rFonts w:ascii="Calibri" w:eastAsia="Calibri" w:hAnsi="Calibri"/>
                      <w:sz w:val="22"/>
                      <w:szCs w:val="22"/>
                    </w:rPr>
                  </w:rPrChange>
                </w:rPr>
                <w:delText xml:space="preserve"> for registering into </w:delText>
              </w:r>
              <w:r w:rsidR="0072416A" w:rsidRPr="00C17ED7" w:rsidDel="004504CC">
                <w:rPr>
                  <w:rFonts w:asciiTheme="minorHAnsi" w:eastAsia="Calibri" w:hAnsiTheme="minorHAnsi"/>
                  <w:sz w:val="22"/>
                  <w:szCs w:val="22"/>
                  <w:rPrChange w:id="3086" w:author="Berry Cobb" w:date="2013-09-10T09:53:00Z">
                    <w:rPr>
                      <w:rFonts w:ascii="Calibri" w:eastAsia="Calibri" w:hAnsi="Calibri"/>
                      <w:sz w:val="22"/>
                      <w:szCs w:val="22"/>
                    </w:rPr>
                  </w:rPrChange>
                </w:rPr>
                <w:delText>a</w:delText>
              </w:r>
              <w:r w:rsidRPr="00C17ED7" w:rsidDel="004504CC">
                <w:rPr>
                  <w:rFonts w:asciiTheme="minorHAnsi" w:eastAsia="Calibri" w:hAnsiTheme="minorHAnsi"/>
                  <w:sz w:val="22"/>
                  <w:szCs w:val="22"/>
                  <w:rPrChange w:id="3087" w:author="Berry Cobb" w:date="2013-09-10T09:53:00Z">
                    <w:rPr>
                      <w:rFonts w:ascii="Calibri" w:eastAsia="Calibri" w:hAnsi="Calibri"/>
                      <w:sz w:val="22"/>
                      <w:szCs w:val="22"/>
                    </w:rPr>
                  </w:rPrChange>
                </w:rPr>
                <w:delText xml:space="preserve"> </w:delText>
              </w:r>
              <w:r w:rsidR="0072416A" w:rsidRPr="00C17ED7" w:rsidDel="004504CC">
                <w:rPr>
                  <w:rFonts w:asciiTheme="minorHAnsi" w:eastAsia="Calibri" w:hAnsiTheme="minorHAnsi"/>
                  <w:sz w:val="22"/>
                  <w:szCs w:val="22"/>
                  <w:rPrChange w:id="3088" w:author="Berry Cobb" w:date="2013-09-10T09:53:00Z">
                    <w:rPr>
                      <w:rFonts w:ascii="Calibri" w:eastAsia="Calibri" w:hAnsi="Calibri"/>
                      <w:sz w:val="22"/>
                      <w:szCs w:val="22"/>
                    </w:rPr>
                  </w:rPrChange>
                </w:rPr>
                <w:delText xml:space="preserve">Clearinghouse Model </w:delText>
              </w:r>
              <w:r w:rsidRPr="00C17ED7" w:rsidDel="004504CC">
                <w:rPr>
                  <w:rFonts w:asciiTheme="minorHAnsi" w:eastAsia="Calibri" w:hAnsiTheme="minorHAnsi"/>
                  <w:sz w:val="22"/>
                  <w:szCs w:val="22"/>
                  <w:rPrChange w:id="3089" w:author="Berry Cobb" w:date="2013-09-10T09:53:00Z">
                    <w:rPr>
                      <w:rFonts w:ascii="Calibri" w:eastAsia="Calibri" w:hAnsi="Calibri"/>
                      <w:sz w:val="22"/>
                      <w:szCs w:val="22"/>
                    </w:rPr>
                  </w:rPrChange>
                </w:rPr>
                <w:delText>the identifiers of IGO-INGO organizations</w:delText>
              </w:r>
            </w:del>
          </w:p>
          <w:p w:rsidR="004C132A" w:rsidRPr="00C17ED7" w:rsidDel="004504CC" w:rsidRDefault="004C132A" w:rsidP="00100745">
            <w:pPr>
              <w:spacing w:line="240" w:lineRule="auto"/>
              <w:rPr>
                <w:del w:id="3090" w:author="Berry Cobb" w:date="2013-09-02T15:29:00Z"/>
                <w:rFonts w:asciiTheme="minorHAnsi" w:eastAsia="Calibri" w:hAnsiTheme="minorHAnsi"/>
                <w:sz w:val="22"/>
                <w:szCs w:val="22"/>
                <w:rPrChange w:id="3091" w:author="Berry Cobb" w:date="2013-09-10T09:53:00Z">
                  <w:rPr>
                    <w:del w:id="3092" w:author="Berry Cobb" w:date="2013-09-02T15:29:00Z"/>
                    <w:rFonts w:ascii="Calibri" w:eastAsia="Calibri" w:hAnsi="Calibri"/>
                    <w:sz w:val="22"/>
                    <w:szCs w:val="22"/>
                  </w:rPr>
                </w:rPrChange>
              </w:rPr>
            </w:pPr>
          </w:p>
        </w:tc>
        <w:tc>
          <w:tcPr>
            <w:tcW w:w="5298" w:type="dxa"/>
            <w:shd w:val="clear" w:color="auto" w:fill="auto"/>
            <w:vAlign w:val="center"/>
          </w:tcPr>
          <w:p w:rsidR="004C132A" w:rsidRPr="00C17ED7" w:rsidDel="004504CC" w:rsidRDefault="004C132A" w:rsidP="00100745">
            <w:pPr>
              <w:spacing w:line="240" w:lineRule="auto"/>
              <w:ind w:left="720"/>
              <w:contextualSpacing/>
              <w:rPr>
                <w:del w:id="3093" w:author="Berry Cobb" w:date="2013-09-02T15:29:00Z"/>
                <w:rFonts w:asciiTheme="minorHAnsi" w:eastAsia="Calibri" w:hAnsiTheme="minorHAnsi"/>
                <w:sz w:val="22"/>
                <w:szCs w:val="22"/>
                <w:rPrChange w:id="3094" w:author="Berry Cobb" w:date="2013-09-10T09:53:00Z">
                  <w:rPr>
                    <w:del w:id="3095" w:author="Berry Cobb" w:date="2013-09-02T15:29:00Z"/>
                    <w:rFonts w:ascii="Calibri" w:eastAsia="Calibri" w:hAnsi="Calibri"/>
                    <w:sz w:val="22"/>
                    <w:szCs w:val="22"/>
                  </w:rPr>
                </w:rPrChange>
              </w:rPr>
            </w:pPr>
            <w:del w:id="3096" w:author="Berry Cobb" w:date="2013-09-02T15:29:00Z">
              <w:r w:rsidRPr="00C17ED7" w:rsidDel="004504CC">
                <w:rPr>
                  <w:rFonts w:asciiTheme="minorHAnsi" w:eastAsia="Calibri" w:hAnsiTheme="minorHAnsi"/>
                  <w:sz w:val="22"/>
                  <w:szCs w:val="22"/>
                  <w:rPrChange w:id="3097" w:author="Berry Cobb" w:date="2013-09-10T09:53:00Z">
                    <w:rPr>
                      <w:rFonts w:ascii="Calibri" w:eastAsia="Calibri" w:hAnsi="Calibri"/>
                      <w:sz w:val="22"/>
                      <w:szCs w:val="22"/>
                    </w:rPr>
                  </w:rPrChange>
                </w:rPr>
                <w:delText xml:space="preserve">**This recommendation is only relevant if IGO-INGOs </w:delText>
              </w:r>
              <w:r w:rsidR="0039578B" w:rsidRPr="00C17ED7" w:rsidDel="004504CC">
                <w:rPr>
                  <w:rFonts w:asciiTheme="minorHAnsi" w:eastAsia="Calibri" w:hAnsiTheme="minorHAnsi"/>
                  <w:sz w:val="22"/>
                  <w:szCs w:val="22"/>
                  <w:rPrChange w:id="3098" w:author="Berry Cobb" w:date="2013-09-10T09:53:00Z">
                    <w:rPr>
                      <w:rFonts w:ascii="Calibri" w:eastAsia="Calibri" w:hAnsi="Calibri"/>
                      <w:sz w:val="22"/>
                      <w:szCs w:val="22"/>
                    </w:rPr>
                  </w:rPrChange>
                </w:rPr>
                <w:delText xml:space="preserve">can and do </w:delText>
              </w:r>
              <w:r w:rsidRPr="00C17ED7" w:rsidDel="004504CC">
                <w:rPr>
                  <w:rFonts w:asciiTheme="minorHAnsi" w:eastAsia="Calibri" w:hAnsiTheme="minorHAnsi"/>
                  <w:sz w:val="22"/>
                  <w:szCs w:val="22"/>
                  <w:rPrChange w:id="3099" w:author="Berry Cobb" w:date="2013-09-10T09:53:00Z">
                    <w:rPr>
                      <w:rFonts w:ascii="Calibri" w:eastAsia="Calibri" w:hAnsi="Calibri"/>
                      <w:sz w:val="22"/>
                      <w:szCs w:val="22"/>
                    </w:rPr>
                  </w:rPrChange>
                </w:rPr>
                <w:delText xml:space="preserve">submit their identifiers to </w:delText>
              </w:r>
              <w:r w:rsidR="0072416A" w:rsidRPr="00C17ED7" w:rsidDel="004504CC">
                <w:rPr>
                  <w:rFonts w:asciiTheme="minorHAnsi" w:eastAsia="Calibri" w:hAnsiTheme="minorHAnsi"/>
                  <w:sz w:val="22"/>
                  <w:szCs w:val="22"/>
                  <w:rPrChange w:id="3100" w:author="Berry Cobb" w:date="2013-09-10T09:53:00Z">
                    <w:rPr>
                      <w:rFonts w:ascii="Calibri" w:eastAsia="Calibri" w:hAnsi="Calibri"/>
                      <w:sz w:val="22"/>
                      <w:szCs w:val="22"/>
                    </w:rPr>
                  </w:rPrChange>
                </w:rPr>
                <w:delText>a Clearinghouse Model</w:delText>
              </w:r>
              <w:r w:rsidRPr="00C17ED7" w:rsidDel="004504CC">
                <w:rPr>
                  <w:rFonts w:asciiTheme="minorHAnsi" w:eastAsia="Calibri" w:hAnsiTheme="minorHAnsi"/>
                  <w:sz w:val="22"/>
                  <w:szCs w:val="22"/>
                  <w:rPrChange w:id="3101" w:author="Berry Cobb" w:date="2013-09-10T09:53:00Z">
                    <w:rPr>
                      <w:rFonts w:ascii="Calibri" w:eastAsia="Calibri" w:hAnsi="Calibri"/>
                      <w:sz w:val="22"/>
                      <w:szCs w:val="22"/>
                    </w:rPr>
                  </w:rPrChange>
                </w:rPr>
                <w:delText>.</w:delText>
              </w:r>
            </w:del>
          </w:p>
          <w:p w:rsidR="004C132A" w:rsidRPr="00C17ED7" w:rsidDel="004504CC" w:rsidRDefault="004C132A" w:rsidP="00100745">
            <w:pPr>
              <w:spacing w:line="240" w:lineRule="auto"/>
              <w:rPr>
                <w:del w:id="3102" w:author="Berry Cobb" w:date="2013-09-02T15:29:00Z"/>
                <w:rFonts w:asciiTheme="minorHAnsi" w:eastAsia="Calibri" w:hAnsiTheme="minorHAnsi"/>
                <w:sz w:val="22"/>
                <w:szCs w:val="22"/>
                <w:rPrChange w:id="3103" w:author="Berry Cobb" w:date="2013-09-10T09:53:00Z">
                  <w:rPr>
                    <w:del w:id="3104" w:author="Berry Cobb" w:date="2013-09-02T15:29:00Z"/>
                    <w:rFonts w:ascii="Calibri" w:eastAsia="Calibri" w:hAnsi="Calibri"/>
                    <w:sz w:val="22"/>
                    <w:szCs w:val="22"/>
                  </w:rPr>
                </w:rPrChange>
              </w:rPr>
            </w:pPr>
          </w:p>
          <w:p w:rsidR="004C132A" w:rsidRPr="00C17ED7" w:rsidDel="004504CC" w:rsidRDefault="00AF5929" w:rsidP="0034176D">
            <w:pPr>
              <w:spacing w:line="240" w:lineRule="auto"/>
              <w:rPr>
                <w:del w:id="3105" w:author="Berry Cobb" w:date="2013-09-02T15:29:00Z"/>
                <w:rFonts w:asciiTheme="minorHAnsi" w:eastAsia="Calibri" w:hAnsiTheme="minorHAnsi"/>
                <w:sz w:val="22"/>
                <w:szCs w:val="22"/>
                <w:rPrChange w:id="3106" w:author="Berry Cobb" w:date="2013-09-10T09:53:00Z">
                  <w:rPr>
                    <w:del w:id="3107" w:author="Berry Cobb" w:date="2013-09-02T15:29:00Z"/>
                    <w:rFonts w:ascii="Calibri" w:eastAsia="Calibri" w:hAnsi="Calibri"/>
                    <w:sz w:val="22"/>
                    <w:szCs w:val="22"/>
                  </w:rPr>
                </w:rPrChange>
              </w:rPr>
            </w:pPr>
            <w:del w:id="3108" w:author="Berry Cobb" w:date="2013-09-02T15:29:00Z">
              <w:r w:rsidRPr="00C17ED7" w:rsidDel="004504CC">
                <w:rPr>
                  <w:rFonts w:asciiTheme="minorHAnsi" w:eastAsia="Calibri" w:hAnsiTheme="minorHAnsi"/>
                  <w:sz w:val="22"/>
                  <w:szCs w:val="22"/>
                  <w:rPrChange w:id="3109" w:author="Berry Cobb" w:date="2013-09-10T09:53:00Z">
                    <w:rPr>
                      <w:rFonts w:ascii="Calibri" w:eastAsia="Calibri" w:hAnsi="Calibri"/>
                      <w:sz w:val="22"/>
                      <w:szCs w:val="22"/>
                    </w:rPr>
                  </w:rPrChange>
                </w:rPr>
                <w:delText>A</w:delText>
              </w:r>
              <w:r w:rsidR="00173374" w:rsidRPr="00C17ED7" w:rsidDel="004504CC">
                <w:rPr>
                  <w:rFonts w:asciiTheme="minorHAnsi" w:eastAsia="Calibri" w:hAnsiTheme="minorHAnsi"/>
                  <w:sz w:val="22"/>
                  <w:szCs w:val="22"/>
                  <w:rPrChange w:id="3110" w:author="Berry Cobb" w:date="2013-09-10T09:53:00Z">
                    <w:rPr>
                      <w:rFonts w:ascii="Calibri" w:eastAsia="Calibri" w:hAnsi="Calibri"/>
                      <w:sz w:val="22"/>
                      <w:szCs w:val="22"/>
                    </w:rPr>
                  </w:rPrChange>
                </w:rPr>
                <w:delText xml:space="preserve"> concern </w:delText>
              </w:r>
              <w:r w:rsidR="004C132A" w:rsidRPr="00C17ED7" w:rsidDel="004504CC">
                <w:rPr>
                  <w:rFonts w:asciiTheme="minorHAnsi" w:eastAsia="Calibri" w:hAnsiTheme="minorHAnsi"/>
                  <w:sz w:val="22"/>
                  <w:szCs w:val="22"/>
                  <w:rPrChange w:id="3111" w:author="Berry Cobb" w:date="2013-09-10T09:53:00Z">
                    <w:rPr>
                      <w:rFonts w:ascii="Calibri" w:eastAsia="Calibri" w:hAnsi="Calibri"/>
                      <w:sz w:val="22"/>
                      <w:szCs w:val="22"/>
                    </w:rPr>
                  </w:rPrChange>
                </w:rPr>
                <w:delText xml:space="preserve">shared among all IGO-INGO organizations is </w:delText>
              </w:r>
              <w:r w:rsidR="00173374" w:rsidRPr="00C17ED7" w:rsidDel="004504CC">
                <w:rPr>
                  <w:rFonts w:asciiTheme="minorHAnsi" w:eastAsia="Calibri" w:hAnsiTheme="minorHAnsi"/>
                  <w:sz w:val="22"/>
                  <w:szCs w:val="22"/>
                  <w:rPrChange w:id="3112" w:author="Berry Cobb" w:date="2013-09-10T09:53:00Z">
                    <w:rPr>
                      <w:rFonts w:ascii="Calibri" w:eastAsia="Calibri" w:hAnsi="Calibri"/>
                      <w:sz w:val="22"/>
                      <w:szCs w:val="22"/>
                    </w:rPr>
                  </w:rPrChange>
                </w:rPr>
                <w:delText xml:space="preserve">the </w:delText>
              </w:r>
              <w:r w:rsidR="004C132A" w:rsidRPr="00C17ED7" w:rsidDel="004504CC">
                <w:rPr>
                  <w:rFonts w:asciiTheme="minorHAnsi" w:eastAsia="Calibri" w:hAnsiTheme="minorHAnsi"/>
                  <w:sz w:val="22"/>
                  <w:szCs w:val="22"/>
                  <w:rPrChange w:id="3113" w:author="Berry Cobb" w:date="2013-09-10T09:53:00Z">
                    <w:rPr>
                      <w:rFonts w:ascii="Calibri" w:eastAsia="Calibri" w:hAnsi="Calibri"/>
                      <w:sz w:val="22"/>
                      <w:szCs w:val="22"/>
                    </w:rPr>
                  </w:rPrChange>
                </w:rPr>
                <w:delText>costs associated with curative protection</w:delText>
              </w:r>
              <w:r w:rsidR="00D260F6" w:rsidRPr="00C17ED7" w:rsidDel="004504CC">
                <w:rPr>
                  <w:rFonts w:asciiTheme="minorHAnsi" w:eastAsia="Calibri" w:hAnsiTheme="minorHAnsi"/>
                  <w:sz w:val="22"/>
                  <w:szCs w:val="22"/>
                  <w:rPrChange w:id="3114" w:author="Berry Cobb" w:date="2013-09-10T09:53:00Z">
                    <w:rPr>
                      <w:rFonts w:ascii="Calibri" w:eastAsia="Calibri" w:hAnsi="Calibri"/>
                      <w:sz w:val="22"/>
                      <w:szCs w:val="22"/>
                    </w:rPr>
                  </w:rPrChange>
                </w:rPr>
                <w:delText xml:space="preserve"> mechanisms</w:delText>
              </w:r>
              <w:r w:rsidR="004C132A" w:rsidRPr="00C17ED7" w:rsidDel="004504CC">
                <w:rPr>
                  <w:rFonts w:asciiTheme="minorHAnsi" w:eastAsia="Calibri" w:hAnsiTheme="minorHAnsi"/>
                  <w:sz w:val="22"/>
                  <w:szCs w:val="22"/>
                  <w:rPrChange w:id="3115" w:author="Berry Cobb" w:date="2013-09-10T09:53:00Z">
                    <w:rPr>
                      <w:rFonts w:ascii="Calibri" w:eastAsia="Calibri" w:hAnsi="Calibri"/>
                      <w:sz w:val="22"/>
                      <w:szCs w:val="22"/>
                    </w:rPr>
                  </w:rPrChange>
                </w:rPr>
                <w:delText xml:space="preserve"> </w:delText>
              </w:r>
              <w:r w:rsidR="00D260F6" w:rsidRPr="00C17ED7" w:rsidDel="004504CC">
                <w:rPr>
                  <w:rFonts w:asciiTheme="minorHAnsi" w:eastAsia="Calibri" w:hAnsiTheme="minorHAnsi"/>
                  <w:sz w:val="22"/>
                  <w:szCs w:val="22"/>
                  <w:rPrChange w:id="3116" w:author="Berry Cobb" w:date="2013-09-10T09:53:00Z">
                    <w:rPr>
                      <w:rFonts w:ascii="Calibri" w:eastAsia="Calibri" w:hAnsi="Calibri"/>
                      <w:sz w:val="22"/>
                      <w:szCs w:val="22"/>
                    </w:rPr>
                  </w:rPrChange>
                </w:rPr>
                <w:delText xml:space="preserve">for </w:delText>
              </w:r>
              <w:r w:rsidR="004C132A" w:rsidRPr="00C17ED7" w:rsidDel="004504CC">
                <w:rPr>
                  <w:rFonts w:asciiTheme="minorHAnsi" w:eastAsia="Calibri" w:hAnsiTheme="minorHAnsi"/>
                  <w:sz w:val="22"/>
                  <w:szCs w:val="22"/>
                  <w:rPrChange w:id="3117" w:author="Berry Cobb" w:date="2013-09-10T09:53:00Z">
                    <w:rPr>
                      <w:rFonts w:ascii="Calibri" w:eastAsia="Calibri" w:hAnsi="Calibri"/>
                      <w:sz w:val="22"/>
                      <w:szCs w:val="22"/>
                    </w:rPr>
                  </w:rPrChange>
                </w:rPr>
                <w:delText>names.  Primarily, the pursuit of this activity diverts funds used in serving the global public interest where funds are derived from taxes collected by governments or donations.</w:delText>
              </w:r>
              <w:r w:rsidR="007E3AC7" w:rsidRPr="00C17ED7" w:rsidDel="004504CC">
                <w:rPr>
                  <w:rFonts w:asciiTheme="minorHAnsi" w:eastAsia="Calibri" w:hAnsiTheme="minorHAnsi"/>
                  <w:sz w:val="22"/>
                  <w:szCs w:val="22"/>
                  <w:rPrChange w:id="3118" w:author="Berry Cobb" w:date="2013-09-10T09:53:00Z">
                    <w:rPr>
                      <w:rFonts w:ascii="Calibri" w:eastAsia="Calibri" w:hAnsi="Calibri"/>
                      <w:sz w:val="22"/>
                      <w:szCs w:val="22"/>
                    </w:rPr>
                  </w:rPrChange>
                </w:rPr>
                <w:delText xml:space="preserve"> </w:delText>
              </w:r>
            </w:del>
          </w:p>
        </w:tc>
      </w:tr>
      <w:tr w:rsidR="004C132A" w:rsidRPr="00C17ED7" w:rsidDel="004504CC" w:rsidTr="002B6A1F">
        <w:trPr>
          <w:cantSplit/>
          <w:trHeight w:val="76"/>
          <w:del w:id="3119"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120" w:author="Berry Cobb" w:date="2013-09-02T15:29:00Z"/>
                <w:rFonts w:asciiTheme="minorHAnsi" w:eastAsia="Calibri" w:hAnsiTheme="minorHAnsi"/>
                <w:b/>
                <w:sz w:val="22"/>
                <w:szCs w:val="22"/>
                <w:rPrChange w:id="3121" w:author="Berry Cobb" w:date="2013-09-10T09:53:00Z">
                  <w:rPr>
                    <w:del w:id="3122" w:author="Berry Cobb" w:date="2013-09-02T15:29:00Z"/>
                    <w:rFonts w:ascii="Calibri" w:eastAsia="Calibri" w:hAnsi="Calibri"/>
                    <w:b/>
                    <w:sz w:val="22"/>
                    <w:szCs w:val="22"/>
                  </w:rPr>
                </w:rPrChange>
              </w:rPr>
            </w:pPr>
            <w:del w:id="3123" w:author="Berry Cobb" w:date="2013-09-02T15:29:00Z">
              <w:r w:rsidRPr="00C17ED7" w:rsidDel="004504CC">
                <w:rPr>
                  <w:rFonts w:asciiTheme="minorHAnsi" w:eastAsia="Calibri" w:hAnsiTheme="minorHAnsi"/>
                  <w:b/>
                  <w:sz w:val="22"/>
                  <w:szCs w:val="22"/>
                  <w:rPrChange w:id="3124" w:author="Berry Cobb" w:date="2013-09-10T09:53:00Z">
                    <w:rPr>
                      <w:rFonts w:ascii="Calibri" w:eastAsia="Calibri" w:hAnsi="Calibri"/>
                      <w:b/>
                      <w:sz w:val="22"/>
                      <w:szCs w:val="22"/>
                    </w:rPr>
                  </w:rPrChange>
                </w:rPr>
                <w:delText>9</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125" w:author="Berry Cobb" w:date="2013-09-02T15:29:00Z"/>
                <w:rFonts w:asciiTheme="minorHAnsi" w:eastAsia="Calibri" w:hAnsiTheme="minorHAnsi"/>
                <w:sz w:val="22"/>
                <w:szCs w:val="22"/>
                <w:rPrChange w:id="3126" w:author="Berry Cobb" w:date="2013-09-10T09:53:00Z">
                  <w:rPr>
                    <w:del w:id="3127" w:author="Berry Cobb" w:date="2013-09-02T15:29:00Z"/>
                    <w:rFonts w:ascii="Calibri" w:eastAsia="Calibri" w:hAnsi="Calibri"/>
                    <w:sz w:val="22"/>
                    <w:szCs w:val="22"/>
                  </w:rPr>
                </w:rPrChange>
              </w:rPr>
            </w:pPr>
            <w:del w:id="3128" w:author="Berry Cobb" w:date="2013-09-02T15:29:00Z">
              <w:r w:rsidRPr="00C17ED7" w:rsidDel="004504CC">
                <w:rPr>
                  <w:rFonts w:asciiTheme="minorHAnsi" w:eastAsia="Calibri" w:hAnsiTheme="minorHAnsi"/>
                  <w:sz w:val="22"/>
                  <w:szCs w:val="22"/>
                  <w:rPrChange w:id="3129" w:author="Berry Cobb" w:date="2013-09-10T09:53:00Z">
                    <w:rPr>
                      <w:rFonts w:ascii="Calibri" w:eastAsia="Calibri" w:hAnsi="Calibri"/>
                      <w:sz w:val="22"/>
                      <w:szCs w:val="22"/>
                    </w:rPr>
                  </w:rPrChange>
                </w:rPr>
                <w:delText>Review and modify where necessary the curative rights protections of the URS and UDRP s</w:delText>
              </w:r>
              <w:r w:rsidR="00D260F6" w:rsidRPr="00C17ED7" w:rsidDel="004504CC">
                <w:rPr>
                  <w:rFonts w:asciiTheme="minorHAnsi" w:eastAsia="Calibri" w:hAnsiTheme="minorHAnsi"/>
                  <w:sz w:val="22"/>
                  <w:szCs w:val="22"/>
                  <w:rPrChange w:id="3130" w:author="Berry Cobb" w:date="2013-09-10T09:53:00Z">
                    <w:rPr>
                      <w:rFonts w:ascii="Calibri" w:eastAsia="Calibri" w:hAnsi="Calibri"/>
                      <w:sz w:val="22"/>
                      <w:szCs w:val="22"/>
                    </w:rPr>
                  </w:rPrChange>
                </w:rPr>
                <w:delText>o</w:delText>
              </w:r>
              <w:r w:rsidRPr="00C17ED7" w:rsidDel="004504CC">
                <w:rPr>
                  <w:rFonts w:asciiTheme="minorHAnsi" w:eastAsia="Calibri" w:hAnsiTheme="minorHAnsi"/>
                  <w:sz w:val="22"/>
                  <w:szCs w:val="22"/>
                  <w:rPrChange w:id="3131" w:author="Berry Cobb" w:date="2013-09-10T09:53:00Z">
                    <w:rPr>
                      <w:rFonts w:ascii="Calibri" w:eastAsia="Calibri" w:hAnsi="Calibri"/>
                      <w:sz w:val="22"/>
                      <w:szCs w:val="22"/>
                    </w:rPr>
                  </w:rPrChange>
                </w:rPr>
                <w:delText xml:space="preserve"> that IGO-INGO organizations have access to these curative rights protection mechanisms. </w:delText>
              </w:r>
            </w:del>
          </w:p>
        </w:tc>
        <w:tc>
          <w:tcPr>
            <w:tcW w:w="5298" w:type="dxa"/>
            <w:shd w:val="clear" w:color="auto" w:fill="auto"/>
            <w:vAlign w:val="center"/>
          </w:tcPr>
          <w:p w:rsidR="00CF06B1" w:rsidRPr="00C17ED7" w:rsidDel="004504CC" w:rsidRDefault="004C132A" w:rsidP="00BC36D6">
            <w:pPr>
              <w:spacing w:line="240" w:lineRule="auto"/>
              <w:ind w:left="720"/>
              <w:contextualSpacing/>
              <w:rPr>
                <w:del w:id="3132" w:author="Berry Cobb" w:date="2013-09-02T15:29:00Z"/>
                <w:rFonts w:asciiTheme="minorHAnsi" w:eastAsia="Calibri" w:hAnsiTheme="minorHAnsi"/>
                <w:sz w:val="22"/>
                <w:szCs w:val="22"/>
                <w:rPrChange w:id="3133" w:author="Berry Cobb" w:date="2013-09-10T09:53:00Z">
                  <w:rPr>
                    <w:del w:id="3134" w:author="Berry Cobb" w:date="2013-09-02T15:29:00Z"/>
                    <w:rFonts w:ascii="Calibri" w:eastAsia="Calibri" w:hAnsi="Calibri"/>
                    <w:sz w:val="22"/>
                    <w:szCs w:val="22"/>
                  </w:rPr>
                </w:rPrChange>
              </w:rPr>
            </w:pPr>
            <w:del w:id="3135" w:author="Berry Cobb" w:date="2013-09-02T15:29:00Z">
              <w:r w:rsidRPr="00C17ED7" w:rsidDel="004504CC">
                <w:rPr>
                  <w:rFonts w:asciiTheme="minorHAnsi" w:eastAsia="Calibri" w:hAnsiTheme="minorHAnsi"/>
                  <w:sz w:val="22"/>
                  <w:szCs w:val="22"/>
                  <w:rPrChange w:id="3136" w:author="Berry Cobb" w:date="2013-09-10T09:53:00Z">
                    <w:rPr>
                      <w:rFonts w:ascii="Calibri" w:eastAsia="Calibri" w:hAnsi="Calibri"/>
                      <w:sz w:val="22"/>
                      <w:szCs w:val="22"/>
                    </w:rPr>
                  </w:rPrChange>
                </w:rPr>
                <w:delText>Direct match reservation</w:delText>
              </w:r>
              <w:r w:rsidR="00B253A0" w:rsidRPr="00C17ED7" w:rsidDel="004504CC">
                <w:rPr>
                  <w:rFonts w:asciiTheme="minorHAnsi" w:eastAsia="Calibri" w:hAnsiTheme="minorHAnsi"/>
                  <w:sz w:val="22"/>
                  <w:szCs w:val="22"/>
                  <w:rPrChange w:id="3137" w:author="Berry Cobb" w:date="2013-09-10T09:53:00Z">
                    <w:rPr>
                      <w:rFonts w:ascii="Calibri" w:eastAsia="Calibri" w:hAnsi="Calibri"/>
                      <w:sz w:val="22"/>
                      <w:szCs w:val="22"/>
                    </w:rPr>
                  </w:rPrChange>
                </w:rPr>
                <w:delText>s</w:delText>
              </w:r>
              <w:r w:rsidRPr="00C17ED7" w:rsidDel="004504CC">
                <w:rPr>
                  <w:rFonts w:asciiTheme="minorHAnsi" w:eastAsia="Calibri" w:hAnsiTheme="minorHAnsi"/>
                  <w:sz w:val="22"/>
                  <w:szCs w:val="22"/>
                  <w:rPrChange w:id="3138" w:author="Berry Cobb" w:date="2013-09-10T09:53:00Z">
                    <w:rPr>
                      <w:rFonts w:ascii="Calibri" w:eastAsia="Calibri" w:hAnsi="Calibri"/>
                      <w:sz w:val="22"/>
                      <w:szCs w:val="22"/>
                    </w:rPr>
                  </w:rPrChange>
                </w:rPr>
                <w:delText xml:space="preserve"> are only one aspect in the protection of identifiers.  Often the malicious registration of keywords+identifiers, </w:delText>
              </w:r>
              <w:r w:rsidR="00F041AE" w:rsidRPr="00C17ED7" w:rsidDel="004504CC">
                <w:rPr>
                  <w:rFonts w:asciiTheme="minorHAnsi" w:eastAsia="Calibri" w:hAnsiTheme="minorHAnsi"/>
                  <w:sz w:val="22"/>
                  <w:szCs w:val="22"/>
                  <w:rPrChange w:id="3139" w:author="Berry Cobb" w:date="2013-09-10T09:53:00Z">
                    <w:rPr>
                      <w:rFonts w:ascii="Calibri" w:eastAsia="Calibri" w:hAnsi="Calibri"/>
                      <w:sz w:val="22"/>
                      <w:szCs w:val="22"/>
                    </w:rPr>
                  </w:rPrChange>
                </w:rPr>
                <w:delText>typo squats</w:delText>
              </w:r>
              <w:r w:rsidRPr="00C17ED7" w:rsidDel="004504CC">
                <w:rPr>
                  <w:rFonts w:asciiTheme="minorHAnsi" w:eastAsia="Calibri" w:hAnsiTheme="minorHAnsi"/>
                  <w:sz w:val="22"/>
                  <w:szCs w:val="22"/>
                  <w:rPrChange w:id="3140" w:author="Berry Cobb" w:date="2013-09-10T09:53:00Z">
                    <w:rPr>
                      <w:rFonts w:ascii="Calibri" w:eastAsia="Calibri" w:hAnsi="Calibri"/>
                      <w:sz w:val="22"/>
                      <w:szCs w:val="22"/>
                    </w:rPr>
                  </w:rPrChange>
                </w:rPr>
                <w:delText xml:space="preserve">, or other generic phrase combinations are popular among registrants with bad-faith intent.  Access to curative Rights Protection Mechanisms can provide IGO-INGO organizations an additional tool to combat malicious use of their identifiers.  </w:delText>
              </w:r>
            </w:del>
          </w:p>
          <w:p w:rsidR="00B01674" w:rsidRPr="00C17ED7" w:rsidDel="004504CC" w:rsidRDefault="00B01674" w:rsidP="00BC36D6">
            <w:pPr>
              <w:spacing w:line="240" w:lineRule="auto"/>
              <w:rPr>
                <w:del w:id="3141" w:author="Berry Cobb" w:date="2013-09-02T15:29:00Z"/>
                <w:rFonts w:asciiTheme="minorHAnsi" w:eastAsia="Calibri" w:hAnsiTheme="minorHAnsi"/>
                <w:sz w:val="22"/>
                <w:szCs w:val="22"/>
                <w:rPrChange w:id="3142" w:author="Berry Cobb" w:date="2013-09-10T09:53:00Z">
                  <w:rPr>
                    <w:del w:id="3143" w:author="Berry Cobb" w:date="2013-09-02T15:29:00Z"/>
                    <w:rFonts w:ascii="Calibri" w:eastAsia="Calibri" w:hAnsi="Calibri"/>
                    <w:sz w:val="22"/>
                    <w:szCs w:val="22"/>
                  </w:rPr>
                </w:rPrChange>
              </w:rPr>
            </w:pPr>
          </w:p>
          <w:p w:rsidR="00CF06B1" w:rsidRPr="00C17ED7" w:rsidDel="004504CC" w:rsidRDefault="00CF06B1" w:rsidP="00BC36D6">
            <w:pPr>
              <w:spacing w:line="240" w:lineRule="auto"/>
              <w:rPr>
                <w:del w:id="3144" w:author="Berry Cobb" w:date="2013-09-02T15:29:00Z"/>
                <w:rFonts w:asciiTheme="minorHAnsi" w:eastAsia="Calibri" w:hAnsiTheme="minorHAnsi"/>
                <w:sz w:val="22"/>
                <w:szCs w:val="22"/>
                <w:rPrChange w:id="3145" w:author="Berry Cobb" w:date="2013-09-10T09:53:00Z">
                  <w:rPr>
                    <w:del w:id="3146" w:author="Berry Cobb" w:date="2013-09-02T15:29:00Z"/>
                    <w:rFonts w:ascii="Calibri" w:eastAsia="Calibri" w:hAnsi="Calibri"/>
                    <w:sz w:val="22"/>
                    <w:szCs w:val="22"/>
                  </w:rPr>
                </w:rPrChange>
              </w:rPr>
            </w:pPr>
            <w:del w:id="3147" w:author="Berry Cobb" w:date="2013-09-02T15:29:00Z">
              <w:r w:rsidRPr="00C17ED7" w:rsidDel="004504CC">
                <w:rPr>
                  <w:rFonts w:asciiTheme="minorHAnsi" w:eastAsia="Calibri" w:hAnsiTheme="minorHAnsi"/>
                  <w:sz w:val="22"/>
                  <w:szCs w:val="22"/>
                  <w:rPrChange w:id="3148" w:author="Berry Cobb" w:date="2013-09-10T09:53:00Z">
                    <w:rPr>
                      <w:rFonts w:ascii="Calibri" w:eastAsia="Calibri" w:hAnsi="Calibri"/>
                      <w:sz w:val="22"/>
                      <w:szCs w:val="22"/>
                    </w:rPr>
                  </w:rPrChange>
                </w:rPr>
                <w:delText>However, at present, the fact is that IGOs and INGOs in general do not have access to the UDRP (which requires a trademark</w:delText>
              </w:r>
              <w:r w:rsidR="00DB7BCD" w:rsidRPr="00C17ED7" w:rsidDel="004504CC">
                <w:rPr>
                  <w:rFonts w:asciiTheme="minorHAnsi" w:eastAsia="Calibri" w:hAnsiTheme="minorHAnsi"/>
                  <w:sz w:val="22"/>
                  <w:szCs w:val="22"/>
                  <w:rPrChange w:id="3149" w:author="Berry Cobb" w:date="2013-09-10T09:53:00Z">
                    <w:rPr>
                      <w:rFonts w:ascii="Calibri" w:eastAsia="Calibri" w:hAnsi="Calibri"/>
                      <w:sz w:val="22"/>
                      <w:szCs w:val="22"/>
                    </w:rPr>
                  </w:rPrChange>
                </w:rPr>
                <w:delText xml:space="preserve"> or service mark</w:delText>
              </w:r>
              <w:r w:rsidRPr="00C17ED7" w:rsidDel="004504CC">
                <w:rPr>
                  <w:rFonts w:asciiTheme="minorHAnsi" w:eastAsia="Calibri" w:hAnsiTheme="minorHAnsi"/>
                  <w:sz w:val="22"/>
                  <w:szCs w:val="22"/>
                  <w:rPrChange w:id="3150" w:author="Berry Cobb" w:date="2013-09-10T09:53:00Z">
                    <w:rPr>
                      <w:rFonts w:ascii="Calibri" w:eastAsia="Calibri" w:hAnsi="Calibri"/>
                      <w:sz w:val="22"/>
                      <w:szCs w:val="22"/>
                    </w:rPr>
                  </w:rPrChange>
                </w:rPr>
                <w:delText>), or URS (which requires a TMCH-registered word mark), because IGO and INGO names and acronyms are not necessarily trademarks.</w:delText>
              </w:r>
              <w:r w:rsidR="00955D87" w:rsidRPr="00C17ED7" w:rsidDel="004504CC">
                <w:rPr>
                  <w:rFonts w:asciiTheme="minorHAnsi" w:eastAsia="Calibri" w:hAnsiTheme="minorHAnsi"/>
                  <w:sz w:val="22"/>
                  <w:szCs w:val="22"/>
                  <w:rPrChange w:id="3151" w:author="Berry Cobb" w:date="2013-09-10T09:53:00Z">
                    <w:rPr>
                      <w:rFonts w:ascii="Calibri" w:eastAsia="Calibri" w:hAnsi="Calibri"/>
                      <w:sz w:val="22"/>
                      <w:szCs w:val="22"/>
                    </w:rPr>
                  </w:rPrChange>
                </w:rPr>
                <w:delText xml:space="preserve">  </w:delText>
              </w:r>
              <w:r w:rsidR="00E46333" w:rsidRPr="00C17ED7" w:rsidDel="004504CC">
                <w:rPr>
                  <w:rFonts w:asciiTheme="minorHAnsi" w:eastAsia="Calibri" w:hAnsiTheme="minorHAnsi"/>
                  <w:sz w:val="22"/>
                  <w:szCs w:val="22"/>
                  <w:rPrChange w:id="3152" w:author="Berry Cobb" w:date="2013-09-10T09:53:00Z">
                    <w:rPr>
                      <w:rFonts w:ascii="Calibri" w:eastAsia="Calibri" w:hAnsi="Calibri"/>
                      <w:sz w:val="22"/>
                      <w:szCs w:val="22"/>
                    </w:rPr>
                  </w:rPrChange>
                </w:rPr>
                <w:delText>At the same time</w:delText>
              </w:r>
              <w:r w:rsidR="00955D87" w:rsidRPr="00C17ED7" w:rsidDel="004504CC">
                <w:rPr>
                  <w:rFonts w:asciiTheme="minorHAnsi" w:eastAsia="Calibri" w:hAnsiTheme="minorHAnsi"/>
                  <w:sz w:val="22"/>
                  <w:szCs w:val="22"/>
                  <w:rPrChange w:id="3153" w:author="Berry Cobb" w:date="2013-09-10T09:53:00Z">
                    <w:rPr>
                      <w:rFonts w:ascii="Calibri" w:eastAsia="Calibri" w:hAnsi="Calibri"/>
                      <w:sz w:val="22"/>
                      <w:szCs w:val="22"/>
                    </w:rPr>
                  </w:rPrChange>
                </w:rPr>
                <w:delText>, IGOs and INGOs may be able to register in the TMCH on the basis of protection by statute or treaty, and thus access the URS in this fashion.</w:delText>
              </w:r>
              <w:r w:rsidRPr="00C17ED7" w:rsidDel="004504CC">
                <w:rPr>
                  <w:rFonts w:asciiTheme="minorHAnsi" w:eastAsia="Calibri" w:hAnsiTheme="minorHAnsi"/>
                  <w:sz w:val="22"/>
                  <w:szCs w:val="22"/>
                  <w:rPrChange w:id="3154" w:author="Berry Cobb" w:date="2013-09-10T09:53:00Z">
                    <w:rPr>
                      <w:rFonts w:ascii="Calibri" w:eastAsia="Calibri" w:hAnsi="Calibri"/>
                      <w:sz w:val="22"/>
                      <w:szCs w:val="22"/>
                    </w:rPr>
                  </w:rPrChange>
                </w:rPr>
                <w:delText xml:space="preserve"> </w:delText>
              </w:r>
            </w:del>
          </w:p>
          <w:p w:rsidR="00CF06B1" w:rsidRPr="00C17ED7" w:rsidDel="004504CC" w:rsidRDefault="00CF06B1" w:rsidP="00BC36D6">
            <w:pPr>
              <w:spacing w:line="240" w:lineRule="auto"/>
              <w:rPr>
                <w:del w:id="3155" w:author="Berry Cobb" w:date="2013-09-02T15:29:00Z"/>
                <w:rFonts w:asciiTheme="minorHAnsi" w:eastAsia="Calibri" w:hAnsiTheme="minorHAnsi"/>
                <w:sz w:val="22"/>
                <w:szCs w:val="22"/>
                <w:rPrChange w:id="3156" w:author="Berry Cobb" w:date="2013-09-10T09:53:00Z">
                  <w:rPr>
                    <w:del w:id="3157" w:author="Berry Cobb" w:date="2013-09-02T15:29:00Z"/>
                    <w:rFonts w:ascii="Calibri" w:eastAsia="Calibri" w:hAnsi="Calibri"/>
                    <w:sz w:val="22"/>
                    <w:szCs w:val="22"/>
                  </w:rPr>
                </w:rPrChange>
              </w:rPr>
            </w:pPr>
          </w:p>
          <w:p w:rsidR="004C132A" w:rsidRPr="00C17ED7" w:rsidDel="004504CC" w:rsidRDefault="00CF06B1" w:rsidP="00CF06B1">
            <w:pPr>
              <w:spacing w:line="240" w:lineRule="auto"/>
              <w:rPr>
                <w:del w:id="3158" w:author="Berry Cobb" w:date="2013-09-02T15:29:00Z"/>
                <w:rFonts w:asciiTheme="minorHAnsi" w:eastAsia="Calibri" w:hAnsiTheme="minorHAnsi"/>
                <w:sz w:val="22"/>
                <w:szCs w:val="22"/>
                <w:rPrChange w:id="3159" w:author="Berry Cobb" w:date="2013-09-10T09:53:00Z">
                  <w:rPr>
                    <w:del w:id="3160" w:author="Berry Cobb" w:date="2013-09-02T15:29:00Z"/>
                    <w:rFonts w:ascii="Calibri" w:eastAsia="Calibri" w:hAnsi="Calibri"/>
                    <w:sz w:val="22"/>
                    <w:szCs w:val="22"/>
                  </w:rPr>
                </w:rPrChange>
              </w:rPr>
            </w:pPr>
            <w:del w:id="3161" w:author="Berry Cobb" w:date="2013-09-02T15:29:00Z">
              <w:r w:rsidRPr="00C17ED7" w:rsidDel="004504CC">
                <w:rPr>
                  <w:rFonts w:asciiTheme="minorHAnsi" w:eastAsia="Calibri" w:hAnsiTheme="minorHAnsi"/>
                  <w:sz w:val="22"/>
                  <w:szCs w:val="22"/>
                  <w:rPrChange w:id="3162" w:author="Berry Cobb" w:date="2013-09-10T09:53:00Z">
                    <w:rPr>
                      <w:rFonts w:ascii="Calibri" w:eastAsia="Calibri" w:hAnsi="Calibri"/>
                      <w:sz w:val="22"/>
                      <w:szCs w:val="22"/>
                    </w:rPr>
                  </w:rPrChange>
                </w:rPr>
                <w:delText>Therefore, f</w:delText>
              </w:r>
              <w:r w:rsidR="004C132A" w:rsidRPr="00C17ED7" w:rsidDel="004504CC">
                <w:rPr>
                  <w:rFonts w:asciiTheme="minorHAnsi" w:eastAsia="Calibri" w:hAnsiTheme="minorHAnsi"/>
                  <w:sz w:val="22"/>
                  <w:szCs w:val="22"/>
                  <w:rPrChange w:id="3163" w:author="Berry Cobb" w:date="2013-09-10T09:53:00Z">
                    <w:rPr>
                      <w:rFonts w:ascii="Calibri" w:eastAsia="Calibri" w:hAnsi="Calibri"/>
                      <w:sz w:val="22"/>
                      <w:szCs w:val="22"/>
                    </w:rPr>
                  </w:rPrChange>
                </w:rPr>
                <w:delText xml:space="preserve">ormal changes to the URS and UDRP </w:delText>
              </w:r>
              <w:r w:rsidRPr="00C17ED7" w:rsidDel="004504CC">
                <w:rPr>
                  <w:rFonts w:asciiTheme="minorHAnsi" w:eastAsia="Calibri" w:hAnsiTheme="minorHAnsi"/>
                  <w:sz w:val="22"/>
                  <w:szCs w:val="22"/>
                  <w:rPrChange w:id="3164" w:author="Berry Cobb" w:date="2013-09-10T09:53:00Z">
                    <w:rPr>
                      <w:rFonts w:ascii="Calibri" w:eastAsia="Calibri" w:hAnsi="Calibri"/>
                      <w:sz w:val="22"/>
                      <w:szCs w:val="22"/>
                    </w:rPr>
                  </w:rPrChange>
                </w:rPr>
                <w:delText xml:space="preserve">would be required, which </w:delText>
              </w:r>
              <w:r w:rsidR="004C132A" w:rsidRPr="00C17ED7" w:rsidDel="004504CC">
                <w:rPr>
                  <w:rFonts w:asciiTheme="minorHAnsi" w:eastAsia="Calibri" w:hAnsiTheme="minorHAnsi"/>
                  <w:sz w:val="22"/>
                  <w:szCs w:val="22"/>
                  <w:rPrChange w:id="3165" w:author="Berry Cobb" w:date="2013-09-10T09:53:00Z">
                    <w:rPr>
                      <w:rFonts w:ascii="Calibri" w:eastAsia="Calibri" w:hAnsi="Calibri"/>
                      <w:sz w:val="22"/>
                      <w:szCs w:val="22"/>
                    </w:rPr>
                  </w:rPrChange>
                </w:rPr>
                <w:delText>are beyond the scope of th</w:delText>
              </w:r>
              <w:r w:rsidRPr="00C17ED7" w:rsidDel="004504CC">
                <w:rPr>
                  <w:rFonts w:asciiTheme="minorHAnsi" w:eastAsia="Calibri" w:hAnsiTheme="minorHAnsi"/>
                  <w:sz w:val="22"/>
                  <w:szCs w:val="22"/>
                  <w:rPrChange w:id="3166" w:author="Berry Cobb" w:date="2013-09-10T09:53:00Z">
                    <w:rPr>
                      <w:rFonts w:ascii="Calibri" w:eastAsia="Calibri" w:hAnsi="Calibri"/>
                      <w:sz w:val="22"/>
                      <w:szCs w:val="22"/>
                    </w:rPr>
                  </w:rPrChange>
                </w:rPr>
                <w:delText>is</w:delText>
              </w:r>
              <w:r w:rsidR="004C132A" w:rsidRPr="00C17ED7" w:rsidDel="004504CC">
                <w:rPr>
                  <w:rFonts w:asciiTheme="minorHAnsi" w:eastAsia="Calibri" w:hAnsiTheme="minorHAnsi"/>
                  <w:sz w:val="22"/>
                  <w:szCs w:val="22"/>
                  <w:rPrChange w:id="3167" w:author="Berry Cobb" w:date="2013-09-10T09:53:00Z">
                    <w:rPr>
                      <w:rFonts w:ascii="Calibri" w:eastAsia="Calibri" w:hAnsi="Calibri"/>
                      <w:sz w:val="22"/>
                      <w:szCs w:val="22"/>
                    </w:rPr>
                  </w:rPrChange>
                </w:rPr>
                <w:delText xml:space="preserve"> IGO-INGO WG.  However, a series of proposed changes could be proposed </w:delText>
              </w:r>
              <w:r w:rsidR="00D260F6" w:rsidRPr="00C17ED7" w:rsidDel="004504CC">
                <w:rPr>
                  <w:rFonts w:asciiTheme="minorHAnsi" w:eastAsia="Calibri" w:hAnsiTheme="minorHAnsi"/>
                  <w:sz w:val="22"/>
                  <w:szCs w:val="22"/>
                  <w:rPrChange w:id="3168" w:author="Berry Cobb" w:date="2013-09-10T09:53:00Z">
                    <w:rPr>
                      <w:rFonts w:ascii="Calibri" w:eastAsia="Calibri" w:hAnsi="Calibri"/>
                      <w:sz w:val="22"/>
                      <w:szCs w:val="22"/>
                    </w:rPr>
                  </w:rPrChange>
                </w:rPr>
                <w:delText>for</w:delText>
              </w:r>
              <w:r w:rsidR="004C132A" w:rsidRPr="00C17ED7" w:rsidDel="004504CC">
                <w:rPr>
                  <w:rFonts w:asciiTheme="minorHAnsi" w:eastAsia="Calibri" w:hAnsiTheme="minorHAnsi"/>
                  <w:sz w:val="22"/>
                  <w:szCs w:val="22"/>
                  <w:rPrChange w:id="3169" w:author="Berry Cobb" w:date="2013-09-10T09:53:00Z">
                    <w:rPr>
                      <w:rFonts w:ascii="Calibri" w:eastAsia="Calibri" w:hAnsi="Calibri"/>
                      <w:sz w:val="22"/>
                      <w:szCs w:val="22"/>
                    </w:rPr>
                  </w:rPrChange>
                </w:rPr>
                <w:delText xml:space="preserve"> </w:delText>
              </w:r>
              <w:r w:rsidR="002F1086" w:rsidRPr="00C17ED7" w:rsidDel="004504CC">
                <w:rPr>
                  <w:rFonts w:asciiTheme="minorHAnsi" w:eastAsia="Calibri" w:hAnsiTheme="minorHAnsi"/>
                  <w:sz w:val="22"/>
                  <w:szCs w:val="22"/>
                  <w:rPrChange w:id="3170" w:author="Berry Cobb" w:date="2013-09-10T09:53:00Z">
                    <w:rPr>
                      <w:rFonts w:ascii="Calibri" w:eastAsia="Calibri" w:hAnsi="Calibri"/>
                      <w:sz w:val="22"/>
                      <w:szCs w:val="22"/>
                    </w:rPr>
                  </w:rPrChange>
                </w:rPr>
                <w:delText xml:space="preserve">a </w:delText>
              </w:r>
              <w:r w:rsidR="004C132A" w:rsidRPr="00C17ED7" w:rsidDel="004504CC">
                <w:rPr>
                  <w:rFonts w:asciiTheme="minorHAnsi" w:eastAsia="Calibri" w:hAnsiTheme="minorHAnsi"/>
                  <w:sz w:val="22"/>
                  <w:szCs w:val="22"/>
                  <w:rPrChange w:id="3171" w:author="Berry Cobb" w:date="2013-09-10T09:53:00Z">
                    <w:rPr>
                      <w:rFonts w:ascii="Calibri" w:eastAsia="Calibri" w:hAnsi="Calibri"/>
                      <w:sz w:val="22"/>
                      <w:szCs w:val="22"/>
                    </w:rPr>
                  </w:rPrChange>
                </w:rPr>
                <w:delText xml:space="preserve">future Working Group to help inform their deliberations.  </w:delText>
              </w:r>
            </w:del>
          </w:p>
        </w:tc>
      </w:tr>
      <w:tr w:rsidR="004C132A" w:rsidRPr="00C17ED7" w:rsidDel="004504CC" w:rsidTr="002B6A1F">
        <w:trPr>
          <w:cantSplit/>
          <w:trHeight w:val="76"/>
          <w:del w:id="3172"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173" w:author="Berry Cobb" w:date="2013-09-02T15:29:00Z"/>
                <w:rFonts w:asciiTheme="minorHAnsi" w:eastAsia="Calibri" w:hAnsiTheme="minorHAnsi"/>
                <w:b/>
                <w:sz w:val="22"/>
                <w:szCs w:val="22"/>
                <w:rPrChange w:id="3174" w:author="Berry Cobb" w:date="2013-09-10T09:53:00Z">
                  <w:rPr>
                    <w:del w:id="3175" w:author="Berry Cobb" w:date="2013-09-02T15:29:00Z"/>
                    <w:rFonts w:ascii="Calibri" w:eastAsia="Calibri" w:hAnsi="Calibri"/>
                    <w:b/>
                    <w:sz w:val="22"/>
                    <w:szCs w:val="22"/>
                  </w:rPr>
                </w:rPrChange>
              </w:rPr>
            </w:pPr>
            <w:del w:id="3176" w:author="Berry Cobb" w:date="2013-09-02T15:29:00Z">
              <w:r w:rsidRPr="00C17ED7" w:rsidDel="004504CC">
                <w:rPr>
                  <w:rFonts w:asciiTheme="minorHAnsi" w:eastAsia="Calibri" w:hAnsiTheme="minorHAnsi"/>
                  <w:b/>
                  <w:sz w:val="22"/>
                  <w:szCs w:val="22"/>
                  <w:rPrChange w:id="3177" w:author="Berry Cobb" w:date="2013-09-10T09:53:00Z">
                    <w:rPr>
                      <w:rFonts w:ascii="Calibri" w:eastAsia="Calibri" w:hAnsi="Calibri"/>
                      <w:b/>
                      <w:sz w:val="22"/>
                      <w:szCs w:val="22"/>
                    </w:rPr>
                  </w:rPrChange>
                </w:rPr>
                <w:delText>10</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178" w:author="Berry Cobb" w:date="2013-09-02T15:29:00Z"/>
                <w:rFonts w:asciiTheme="minorHAnsi" w:eastAsia="Calibri" w:hAnsiTheme="minorHAnsi"/>
                <w:sz w:val="22"/>
                <w:szCs w:val="22"/>
                <w:rPrChange w:id="3179" w:author="Berry Cobb" w:date="2013-09-10T09:53:00Z">
                  <w:rPr>
                    <w:del w:id="3180" w:author="Berry Cobb" w:date="2013-09-02T15:29:00Z"/>
                    <w:rFonts w:ascii="Calibri" w:eastAsia="Calibri" w:hAnsi="Calibri"/>
                    <w:sz w:val="22"/>
                    <w:szCs w:val="22"/>
                  </w:rPr>
                </w:rPrChange>
              </w:rPr>
            </w:pPr>
            <w:del w:id="3181" w:author="Berry Cobb" w:date="2013-09-02T15:29:00Z">
              <w:r w:rsidRPr="00C17ED7" w:rsidDel="004504CC">
                <w:rPr>
                  <w:rFonts w:asciiTheme="minorHAnsi" w:eastAsia="Calibri" w:hAnsiTheme="minorHAnsi"/>
                  <w:sz w:val="22"/>
                  <w:szCs w:val="22"/>
                  <w:rPrChange w:id="3182" w:author="Berry Cobb" w:date="2013-09-10T09:53:00Z">
                    <w:rPr>
                      <w:rFonts w:ascii="Calibri" w:eastAsia="Calibri" w:hAnsi="Calibri"/>
                      <w:sz w:val="22"/>
                      <w:szCs w:val="22"/>
                    </w:rPr>
                  </w:rPrChange>
                </w:rPr>
                <w:delText>Fee waivers or reduced pricing for IGO-INGOs filing a URS or UDRP</w:delText>
              </w:r>
              <w:r w:rsidR="00D260F6" w:rsidRPr="00C17ED7" w:rsidDel="004504CC">
                <w:rPr>
                  <w:rFonts w:asciiTheme="minorHAnsi" w:eastAsia="Calibri" w:hAnsiTheme="minorHAnsi"/>
                  <w:sz w:val="22"/>
                  <w:szCs w:val="22"/>
                  <w:rPrChange w:id="3183" w:author="Berry Cobb" w:date="2013-09-10T09:53:00Z">
                    <w:rPr>
                      <w:rFonts w:ascii="Calibri" w:eastAsia="Calibri" w:hAnsi="Calibri"/>
                      <w:sz w:val="22"/>
                      <w:szCs w:val="22"/>
                    </w:rPr>
                  </w:rPrChange>
                </w:rPr>
                <w:delText xml:space="preserve"> action</w:delText>
              </w:r>
            </w:del>
          </w:p>
        </w:tc>
        <w:tc>
          <w:tcPr>
            <w:tcW w:w="5298" w:type="dxa"/>
            <w:shd w:val="clear" w:color="auto" w:fill="auto"/>
            <w:vAlign w:val="center"/>
          </w:tcPr>
          <w:p w:rsidR="004C132A" w:rsidRPr="00C17ED7" w:rsidDel="004504CC" w:rsidRDefault="004C132A" w:rsidP="002B6A1F">
            <w:pPr>
              <w:spacing w:line="240" w:lineRule="auto"/>
              <w:ind w:left="720"/>
              <w:contextualSpacing/>
              <w:rPr>
                <w:del w:id="3184" w:author="Berry Cobb" w:date="2013-09-02T15:29:00Z"/>
                <w:rFonts w:asciiTheme="minorHAnsi" w:eastAsia="Calibri" w:hAnsiTheme="minorHAnsi"/>
                <w:sz w:val="22"/>
                <w:szCs w:val="22"/>
                <w:rPrChange w:id="3185" w:author="Berry Cobb" w:date="2013-09-10T09:53:00Z">
                  <w:rPr>
                    <w:del w:id="3186" w:author="Berry Cobb" w:date="2013-09-02T15:29:00Z"/>
                    <w:rFonts w:ascii="Calibri" w:eastAsia="Calibri" w:hAnsi="Calibri"/>
                    <w:sz w:val="22"/>
                    <w:szCs w:val="22"/>
                  </w:rPr>
                </w:rPrChange>
              </w:rPr>
            </w:pPr>
            <w:del w:id="3187" w:author="Berry Cobb" w:date="2013-09-02T15:29:00Z">
              <w:r w:rsidRPr="00C17ED7" w:rsidDel="004504CC">
                <w:rPr>
                  <w:rFonts w:asciiTheme="minorHAnsi" w:eastAsia="Calibri" w:hAnsiTheme="minorHAnsi"/>
                  <w:sz w:val="22"/>
                  <w:szCs w:val="22"/>
                  <w:rPrChange w:id="3188" w:author="Berry Cobb" w:date="2013-09-10T09:53:00Z">
                    <w:rPr>
                      <w:rFonts w:ascii="Calibri" w:eastAsia="Calibri" w:hAnsi="Calibri"/>
                      <w:sz w:val="22"/>
                      <w:szCs w:val="22"/>
                    </w:rPr>
                  </w:rPrChange>
                </w:rPr>
                <w:delText xml:space="preserve">An issue shared among all IGO-INGO organizations is </w:delText>
              </w:r>
              <w:r w:rsidR="00D260F6" w:rsidRPr="00C17ED7" w:rsidDel="004504CC">
                <w:rPr>
                  <w:rFonts w:asciiTheme="minorHAnsi" w:eastAsia="Calibri" w:hAnsiTheme="minorHAnsi"/>
                  <w:sz w:val="22"/>
                  <w:szCs w:val="22"/>
                  <w:rPrChange w:id="3189" w:author="Berry Cobb" w:date="2013-09-10T09:53:00Z">
                    <w:rPr>
                      <w:rFonts w:ascii="Calibri" w:eastAsia="Calibri" w:hAnsi="Calibri"/>
                      <w:sz w:val="22"/>
                      <w:szCs w:val="22"/>
                    </w:rPr>
                  </w:rPrChange>
                </w:rPr>
                <w:delText xml:space="preserve">the </w:delText>
              </w:r>
              <w:r w:rsidRPr="00C17ED7" w:rsidDel="004504CC">
                <w:rPr>
                  <w:rFonts w:asciiTheme="minorHAnsi" w:eastAsia="Calibri" w:hAnsiTheme="minorHAnsi"/>
                  <w:sz w:val="22"/>
                  <w:szCs w:val="22"/>
                  <w:rPrChange w:id="3190" w:author="Berry Cobb" w:date="2013-09-10T09:53:00Z">
                    <w:rPr>
                      <w:rFonts w:ascii="Calibri" w:eastAsia="Calibri" w:hAnsi="Calibri"/>
                      <w:sz w:val="22"/>
                      <w:szCs w:val="22"/>
                    </w:rPr>
                  </w:rPrChange>
                </w:rPr>
                <w:delText>costs associated with curative protections of names.  Primari</w:delText>
              </w:r>
              <w:r w:rsidR="00A97937" w:rsidRPr="00C17ED7" w:rsidDel="004504CC">
                <w:rPr>
                  <w:rFonts w:asciiTheme="minorHAnsi" w:eastAsia="Calibri" w:hAnsiTheme="minorHAnsi"/>
                  <w:sz w:val="22"/>
                  <w:szCs w:val="22"/>
                  <w:rPrChange w:id="3191" w:author="Berry Cobb" w:date="2013-09-10T09:53:00Z">
                    <w:rPr>
                      <w:rFonts w:ascii="Calibri" w:eastAsia="Calibri" w:hAnsi="Calibri"/>
                      <w:sz w:val="22"/>
                      <w:szCs w:val="22"/>
                    </w:rPr>
                  </w:rPrChange>
                </w:rPr>
                <w:delText>ly, the pursuit of such remedies</w:delText>
              </w:r>
              <w:r w:rsidRPr="00C17ED7" w:rsidDel="004504CC">
                <w:rPr>
                  <w:rFonts w:asciiTheme="minorHAnsi" w:eastAsia="Calibri" w:hAnsiTheme="minorHAnsi"/>
                  <w:sz w:val="22"/>
                  <w:szCs w:val="22"/>
                  <w:rPrChange w:id="3192" w:author="Berry Cobb" w:date="2013-09-10T09:53:00Z">
                    <w:rPr>
                      <w:rFonts w:ascii="Calibri" w:eastAsia="Calibri" w:hAnsi="Calibri"/>
                      <w:sz w:val="22"/>
                      <w:szCs w:val="22"/>
                    </w:rPr>
                  </w:rPrChange>
                </w:rPr>
                <w:delText xml:space="preserve"> diverts funds used in serving the global public interest where funds are derived from taxes collected by governments or donations.</w:delText>
              </w:r>
            </w:del>
          </w:p>
        </w:tc>
      </w:tr>
      <w:tr w:rsidR="004C132A" w:rsidRPr="00C17ED7" w:rsidDel="004504CC" w:rsidTr="002B6A1F">
        <w:trPr>
          <w:cantSplit/>
          <w:trHeight w:val="5420"/>
          <w:del w:id="3193" w:author="Berry Cobb" w:date="2013-09-02T15:29:00Z"/>
        </w:trPr>
        <w:tc>
          <w:tcPr>
            <w:tcW w:w="462" w:type="dxa"/>
            <w:shd w:val="clear" w:color="auto" w:fill="auto"/>
            <w:vAlign w:val="center"/>
          </w:tcPr>
          <w:p w:rsidR="004C132A" w:rsidRPr="00C17ED7" w:rsidDel="004504CC" w:rsidRDefault="002004F6" w:rsidP="00100745">
            <w:pPr>
              <w:spacing w:line="240" w:lineRule="auto"/>
              <w:ind w:left="720"/>
              <w:contextualSpacing/>
              <w:jc w:val="center"/>
              <w:rPr>
                <w:del w:id="3194" w:author="Berry Cobb" w:date="2013-09-02T15:29:00Z"/>
                <w:rFonts w:asciiTheme="minorHAnsi" w:eastAsia="Calibri" w:hAnsiTheme="minorHAnsi"/>
                <w:b/>
                <w:sz w:val="22"/>
                <w:szCs w:val="22"/>
                <w:rPrChange w:id="3195" w:author="Berry Cobb" w:date="2013-09-10T09:53:00Z">
                  <w:rPr>
                    <w:del w:id="3196" w:author="Berry Cobb" w:date="2013-09-02T15:29:00Z"/>
                    <w:rFonts w:ascii="Calibri" w:eastAsia="Calibri" w:hAnsi="Calibri"/>
                    <w:b/>
                    <w:sz w:val="22"/>
                    <w:szCs w:val="22"/>
                  </w:rPr>
                </w:rPrChange>
              </w:rPr>
            </w:pPr>
            <w:del w:id="3197" w:author="Berry Cobb" w:date="2013-09-02T15:29:00Z">
              <w:r w:rsidRPr="00C17ED7" w:rsidDel="004504CC">
                <w:rPr>
                  <w:rFonts w:asciiTheme="minorHAnsi" w:eastAsia="Calibri" w:hAnsiTheme="minorHAnsi"/>
                  <w:b/>
                  <w:sz w:val="22"/>
                  <w:szCs w:val="22"/>
                  <w:rPrChange w:id="3198" w:author="Berry Cobb" w:date="2013-09-10T09:53:00Z">
                    <w:rPr>
                      <w:rFonts w:ascii="Calibri" w:eastAsia="Calibri" w:hAnsi="Calibri"/>
                      <w:b/>
                      <w:sz w:val="22"/>
                      <w:szCs w:val="22"/>
                    </w:rPr>
                  </w:rPrChange>
                </w:rPr>
                <w:delText>11</w:delText>
              </w:r>
            </w:del>
          </w:p>
        </w:tc>
        <w:tc>
          <w:tcPr>
            <w:tcW w:w="3336" w:type="dxa"/>
            <w:shd w:val="clear" w:color="auto" w:fill="auto"/>
            <w:vAlign w:val="center"/>
          </w:tcPr>
          <w:p w:rsidR="004C132A" w:rsidRPr="00C17ED7" w:rsidDel="004504CC" w:rsidRDefault="004C132A" w:rsidP="00100745">
            <w:pPr>
              <w:spacing w:line="240" w:lineRule="auto"/>
              <w:ind w:left="720"/>
              <w:contextualSpacing/>
              <w:rPr>
                <w:del w:id="3199" w:author="Berry Cobb" w:date="2013-09-02T15:29:00Z"/>
                <w:rFonts w:asciiTheme="minorHAnsi" w:eastAsia="Calibri" w:hAnsiTheme="minorHAnsi"/>
                <w:sz w:val="22"/>
                <w:szCs w:val="22"/>
                <w:rPrChange w:id="3200" w:author="Berry Cobb" w:date="2013-09-10T09:53:00Z">
                  <w:rPr>
                    <w:del w:id="3201" w:author="Berry Cobb" w:date="2013-09-02T15:29:00Z"/>
                    <w:rFonts w:ascii="Calibri" w:eastAsia="Calibri" w:hAnsi="Calibri"/>
                    <w:sz w:val="22"/>
                    <w:szCs w:val="22"/>
                  </w:rPr>
                </w:rPrChange>
              </w:rPr>
            </w:pPr>
            <w:del w:id="3202" w:author="Berry Cobb" w:date="2013-09-02T15:29:00Z">
              <w:r w:rsidRPr="00C17ED7" w:rsidDel="004504CC">
                <w:rPr>
                  <w:rFonts w:asciiTheme="minorHAnsi" w:eastAsia="Calibri" w:hAnsiTheme="minorHAnsi"/>
                  <w:sz w:val="22"/>
                  <w:szCs w:val="22"/>
                  <w:rPrChange w:id="3203" w:author="Berry Cobb" w:date="2013-09-10T09:53:00Z">
                    <w:rPr>
                      <w:rFonts w:ascii="Calibri" w:eastAsia="Calibri" w:hAnsi="Calibri"/>
                      <w:sz w:val="22"/>
                      <w:szCs w:val="22"/>
                    </w:rPr>
                  </w:rPrChange>
                </w:rPr>
                <w:delText>Create a registration exception procedure for IGO-INGOs wishing to register a 2</w:delText>
              </w:r>
              <w:r w:rsidRPr="00C17ED7" w:rsidDel="004504CC">
                <w:rPr>
                  <w:rFonts w:asciiTheme="minorHAnsi" w:eastAsia="Calibri" w:hAnsiTheme="minorHAnsi"/>
                  <w:sz w:val="22"/>
                  <w:szCs w:val="22"/>
                  <w:vertAlign w:val="superscript"/>
                  <w:rPrChange w:id="3204" w:author="Berry Cobb" w:date="2013-09-10T09:53:00Z">
                    <w:rPr>
                      <w:rFonts w:ascii="Calibri" w:eastAsia="Calibri" w:hAnsi="Calibri"/>
                      <w:sz w:val="22"/>
                      <w:szCs w:val="22"/>
                      <w:vertAlign w:val="superscript"/>
                    </w:rPr>
                  </w:rPrChange>
                </w:rPr>
                <w:delText>nd</w:delText>
              </w:r>
              <w:r w:rsidRPr="00C17ED7" w:rsidDel="004504CC">
                <w:rPr>
                  <w:rFonts w:asciiTheme="minorHAnsi" w:eastAsia="Calibri" w:hAnsiTheme="minorHAnsi"/>
                  <w:sz w:val="22"/>
                  <w:szCs w:val="22"/>
                  <w:rPrChange w:id="3205" w:author="Berry Cobb" w:date="2013-09-10T09:53:00Z">
                    <w:rPr>
                      <w:rFonts w:ascii="Calibri" w:eastAsia="Calibri" w:hAnsi="Calibri"/>
                      <w:sz w:val="22"/>
                      <w:szCs w:val="22"/>
                    </w:rPr>
                  </w:rPrChange>
                </w:rPr>
                <w:delText>-Level name or where 3</w:delText>
              </w:r>
              <w:r w:rsidRPr="00C17ED7" w:rsidDel="004504CC">
                <w:rPr>
                  <w:rFonts w:asciiTheme="minorHAnsi" w:eastAsia="Calibri" w:hAnsiTheme="minorHAnsi"/>
                  <w:sz w:val="22"/>
                  <w:szCs w:val="22"/>
                  <w:vertAlign w:val="superscript"/>
                  <w:rPrChange w:id="3206" w:author="Berry Cobb" w:date="2013-09-10T09:53:00Z">
                    <w:rPr>
                      <w:rFonts w:ascii="Calibri" w:eastAsia="Calibri" w:hAnsi="Calibri"/>
                      <w:sz w:val="22"/>
                      <w:szCs w:val="22"/>
                      <w:vertAlign w:val="superscript"/>
                    </w:rPr>
                  </w:rPrChange>
                </w:rPr>
                <w:delText>rd</w:delText>
              </w:r>
              <w:r w:rsidRPr="00C17ED7" w:rsidDel="004504CC">
                <w:rPr>
                  <w:rFonts w:asciiTheme="minorHAnsi" w:eastAsia="Calibri" w:hAnsiTheme="minorHAnsi"/>
                  <w:sz w:val="22"/>
                  <w:szCs w:val="22"/>
                  <w:rPrChange w:id="3207" w:author="Berry Cobb" w:date="2013-09-10T09:53:00Z">
                    <w:rPr>
                      <w:rFonts w:ascii="Calibri" w:eastAsia="Calibri" w:hAnsi="Calibri"/>
                      <w:sz w:val="22"/>
                      <w:szCs w:val="22"/>
                    </w:rPr>
                  </w:rPrChange>
                </w:rPr>
                <w:delText xml:space="preserve"> party, legitimate use of domain may exist</w:delText>
              </w:r>
            </w:del>
          </w:p>
          <w:p w:rsidR="004C132A" w:rsidRPr="00C17ED7" w:rsidDel="004504CC" w:rsidRDefault="004C132A" w:rsidP="00100745">
            <w:pPr>
              <w:spacing w:line="240" w:lineRule="auto"/>
              <w:rPr>
                <w:del w:id="3208" w:author="Berry Cobb" w:date="2013-09-02T15:29:00Z"/>
                <w:rFonts w:asciiTheme="minorHAnsi" w:eastAsia="Calibri" w:hAnsiTheme="minorHAnsi"/>
                <w:sz w:val="22"/>
                <w:szCs w:val="22"/>
                <w:rPrChange w:id="3209" w:author="Berry Cobb" w:date="2013-09-10T09:53:00Z">
                  <w:rPr>
                    <w:del w:id="3210" w:author="Berry Cobb" w:date="2013-09-02T15:29:00Z"/>
                    <w:rFonts w:ascii="Calibri" w:eastAsia="Calibri" w:hAnsi="Calibri"/>
                    <w:sz w:val="22"/>
                    <w:szCs w:val="22"/>
                  </w:rPr>
                </w:rPrChange>
              </w:rPr>
            </w:pPr>
          </w:p>
        </w:tc>
        <w:tc>
          <w:tcPr>
            <w:tcW w:w="5298" w:type="dxa"/>
            <w:shd w:val="clear" w:color="auto" w:fill="auto"/>
            <w:vAlign w:val="center"/>
          </w:tcPr>
          <w:p w:rsidR="002B6A1F" w:rsidRPr="00C17ED7" w:rsidDel="004504CC" w:rsidRDefault="002B6A1F" w:rsidP="002B6A1F">
            <w:pPr>
              <w:spacing w:line="240" w:lineRule="auto"/>
              <w:ind w:left="720"/>
              <w:contextualSpacing/>
              <w:rPr>
                <w:del w:id="3211" w:author="Berry Cobb" w:date="2013-09-02T15:29:00Z"/>
                <w:rFonts w:asciiTheme="minorHAnsi" w:eastAsia="Calibri" w:hAnsiTheme="minorHAnsi"/>
                <w:sz w:val="22"/>
                <w:szCs w:val="22"/>
                <w:rPrChange w:id="3212" w:author="Berry Cobb" w:date="2013-09-10T09:53:00Z">
                  <w:rPr>
                    <w:del w:id="3213" w:author="Berry Cobb" w:date="2013-09-02T15:29:00Z"/>
                    <w:rFonts w:ascii="Calibri" w:eastAsia="Calibri" w:hAnsi="Calibri"/>
                    <w:sz w:val="18"/>
                    <w:szCs w:val="18"/>
                  </w:rPr>
                </w:rPrChange>
              </w:rPr>
            </w:pPr>
            <w:del w:id="3214" w:author="Berry Cobb" w:date="2013-09-02T15:29:00Z">
              <w:r w:rsidRPr="00C17ED7" w:rsidDel="004504CC">
                <w:rPr>
                  <w:rFonts w:asciiTheme="minorHAnsi" w:eastAsia="Calibri" w:hAnsiTheme="minorHAnsi"/>
                  <w:sz w:val="22"/>
                  <w:szCs w:val="22"/>
                  <w:rPrChange w:id="3215" w:author="Berry Cobb" w:date="2013-09-10T09:53:00Z">
                    <w:rPr>
                      <w:rFonts w:ascii="Calibri" w:eastAsia="Calibri" w:hAnsi="Calibri"/>
                      <w:sz w:val="18"/>
                      <w:szCs w:val="18"/>
                    </w:rPr>
                  </w:rPrChange>
                </w:rPr>
                <w:delText xml:space="preserve">** Note this recommendation is only relevant if IGO-INGO identifiers are placed in Specification 5 of Registry Agreement.  </w:delText>
              </w:r>
            </w:del>
          </w:p>
          <w:p w:rsidR="002B6A1F" w:rsidRPr="00C17ED7" w:rsidDel="004504CC" w:rsidRDefault="002B6A1F" w:rsidP="002B6A1F">
            <w:pPr>
              <w:spacing w:line="240" w:lineRule="auto"/>
              <w:rPr>
                <w:del w:id="3216" w:author="Berry Cobb" w:date="2013-09-02T15:29:00Z"/>
                <w:rFonts w:asciiTheme="minorHAnsi" w:eastAsia="Calibri" w:hAnsiTheme="minorHAnsi"/>
                <w:sz w:val="22"/>
                <w:szCs w:val="22"/>
                <w:rPrChange w:id="3217" w:author="Berry Cobb" w:date="2013-09-10T09:53:00Z">
                  <w:rPr>
                    <w:del w:id="3218" w:author="Berry Cobb" w:date="2013-09-02T15:29:00Z"/>
                    <w:rFonts w:ascii="Calibri" w:eastAsia="Calibri" w:hAnsi="Calibri"/>
                    <w:sz w:val="8"/>
                    <w:szCs w:val="8"/>
                  </w:rPr>
                </w:rPrChange>
              </w:rPr>
            </w:pPr>
          </w:p>
          <w:p w:rsidR="002B6A1F" w:rsidRPr="00C17ED7" w:rsidDel="004504CC" w:rsidRDefault="002B6A1F" w:rsidP="002B6A1F">
            <w:pPr>
              <w:spacing w:line="240" w:lineRule="auto"/>
              <w:rPr>
                <w:del w:id="3219" w:author="Berry Cobb" w:date="2013-09-02T15:29:00Z"/>
                <w:rFonts w:asciiTheme="minorHAnsi" w:eastAsia="Calibri" w:hAnsiTheme="minorHAnsi"/>
                <w:sz w:val="22"/>
                <w:szCs w:val="22"/>
                <w:rPrChange w:id="3220" w:author="Berry Cobb" w:date="2013-09-10T09:53:00Z">
                  <w:rPr>
                    <w:del w:id="3221" w:author="Berry Cobb" w:date="2013-09-02T15:29:00Z"/>
                    <w:rFonts w:ascii="Calibri" w:eastAsia="Calibri" w:hAnsi="Calibri"/>
                    <w:sz w:val="22"/>
                    <w:szCs w:val="22"/>
                  </w:rPr>
                </w:rPrChange>
              </w:rPr>
            </w:pPr>
            <w:del w:id="3222" w:author="Berry Cobb" w:date="2013-09-02T15:29:00Z">
              <w:r w:rsidRPr="00C17ED7" w:rsidDel="004504CC">
                <w:rPr>
                  <w:rFonts w:asciiTheme="minorHAnsi" w:eastAsia="Calibri" w:hAnsiTheme="minorHAnsi"/>
                  <w:sz w:val="22"/>
                  <w:szCs w:val="22"/>
                  <w:rPrChange w:id="3223" w:author="Berry Cobb" w:date="2013-09-10T09:53:00Z">
                    <w:rPr>
                      <w:rFonts w:ascii="Calibri" w:eastAsia="Calibri" w:hAnsi="Calibri"/>
                      <w:sz w:val="22"/>
                      <w:szCs w:val="22"/>
                    </w:rPr>
                  </w:rPrChange>
                </w:rPr>
                <w:delText xml:space="preserve">A Reserved Names list is an inflexible mechanism that precludes the domain registration of a protected name either by the organization seeking protection or by a third party that may have legitimate rights for the use of the protected name. Currently, the removal of a name from the Reserved Names list can only be performed via the RSEP process. This proposed recommendation would provide quasi-permanent protection of IGO and INGO identifiers by gate-keeping the registration of domain names of said identifiers and allowing their registration only where the prospective registrant is able to meet certain objective criteria demonstrating its right to register the domain name which corresponds exactly to a protected IGO or INGO name or acronym.   Such objective criteria may include, for example, pre-existing rights in the relevant identifier, and any agreement of the concerned IGO. </w:delText>
              </w:r>
            </w:del>
          </w:p>
          <w:p w:rsidR="002B6A1F" w:rsidRPr="00C17ED7" w:rsidDel="004504CC" w:rsidRDefault="002B6A1F" w:rsidP="002B6A1F">
            <w:pPr>
              <w:spacing w:line="240" w:lineRule="auto"/>
              <w:rPr>
                <w:del w:id="3224" w:author="Berry Cobb" w:date="2013-09-02T15:29:00Z"/>
                <w:rFonts w:asciiTheme="minorHAnsi" w:eastAsia="Calibri" w:hAnsiTheme="minorHAnsi"/>
                <w:sz w:val="22"/>
                <w:szCs w:val="22"/>
                <w:rPrChange w:id="3225" w:author="Berry Cobb" w:date="2013-09-10T09:53:00Z">
                  <w:rPr>
                    <w:del w:id="3226" w:author="Berry Cobb" w:date="2013-09-02T15:29:00Z"/>
                    <w:rFonts w:ascii="Calibri" w:eastAsia="Calibri" w:hAnsi="Calibri"/>
                    <w:sz w:val="8"/>
                    <w:szCs w:val="8"/>
                  </w:rPr>
                </w:rPrChange>
              </w:rPr>
            </w:pPr>
          </w:p>
          <w:p w:rsidR="00ED4A40" w:rsidRPr="00C17ED7" w:rsidDel="004504CC" w:rsidRDefault="002B6A1F" w:rsidP="000D3157">
            <w:pPr>
              <w:spacing w:line="240" w:lineRule="auto"/>
              <w:rPr>
                <w:del w:id="3227" w:author="Berry Cobb" w:date="2013-09-02T15:29:00Z"/>
                <w:rFonts w:asciiTheme="minorHAnsi" w:eastAsia="Calibri" w:hAnsiTheme="minorHAnsi"/>
                <w:sz w:val="22"/>
                <w:szCs w:val="22"/>
                <w:rPrChange w:id="3228" w:author="Berry Cobb" w:date="2013-09-10T09:53:00Z">
                  <w:rPr>
                    <w:del w:id="3229" w:author="Berry Cobb" w:date="2013-09-02T15:29:00Z"/>
                    <w:rFonts w:ascii="Calibri" w:eastAsia="Calibri" w:hAnsi="Calibri"/>
                    <w:sz w:val="22"/>
                    <w:szCs w:val="22"/>
                  </w:rPr>
                </w:rPrChange>
              </w:rPr>
            </w:pPr>
            <w:del w:id="3230" w:author="Berry Cobb" w:date="2013-09-02T15:29:00Z">
              <w:r w:rsidRPr="00C17ED7" w:rsidDel="004504CC">
                <w:rPr>
                  <w:rFonts w:asciiTheme="minorHAnsi" w:eastAsia="Calibri" w:hAnsiTheme="minorHAnsi"/>
                  <w:sz w:val="22"/>
                  <w:szCs w:val="22"/>
                  <w:rPrChange w:id="3231" w:author="Berry Cobb" w:date="2013-09-10T09:53:00Z">
                    <w:rPr>
                      <w:rFonts w:ascii="Calibri" w:eastAsia="Calibri" w:hAnsi="Calibri"/>
                      <w:sz w:val="22"/>
                      <w:szCs w:val="22"/>
                    </w:rPr>
                  </w:rPrChange>
                </w:rPr>
                <w:delText>An exception procedure would need to be developed, including a p</w:delText>
              </w:r>
              <w:r w:rsidR="00A97937" w:rsidRPr="00C17ED7" w:rsidDel="004504CC">
                <w:rPr>
                  <w:rFonts w:asciiTheme="minorHAnsi" w:eastAsia="Calibri" w:hAnsiTheme="minorHAnsi"/>
                  <w:sz w:val="22"/>
                  <w:szCs w:val="22"/>
                  <w:rPrChange w:id="3232" w:author="Berry Cobb" w:date="2013-09-10T09:53:00Z">
                    <w:rPr>
                      <w:rFonts w:ascii="Calibri" w:eastAsia="Calibri" w:hAnsi="Calibri"/>
                      <w:sz w:val="22"/>
                      <w:szCs w:val="22"/>
                    </w:rPr>
                  </w:rPrChange>
                </w:rPr>
                <w:delText>rocess to examine the legitimacy</w:delText>
              </w:r>
              <w:r w:rsidRPr="00C17ED7" w:rsidDel="004504CC">
                <w:rPr>
                  <w:rFonts w:asciiTheme="minorHAnsi" w:eastAsia="Calibri" w:hAnsiTheme="minorHAnsi"/>
                  <w:sz w:val="22"/>
                  <w:szCs w:val="22"/>
                  <w:rPrChange w:id="3233" w:author="Berry Cobb" w:date="2013-09-10T09:53:00Z">
                    <w:rPr>
                      <w:rFonts w:ascii="Calibri" w:eastAsia="Calibri" w:hAnsi="Calibri"/>
                      <w:sz w:val="22"/>
                      <w:szCs w:val="22"/>
                    </w:rPr>
                  </w:rPrChange>
                </w:rPr>
                <w:delText xml:space="preserve"> of the prospective registrant and any rights they may have to register a domain corresponding to an exact match of a protected identifier, and if approved, allow that party to register the exact match domain name.  Some members of the community have expressed concerns over the delay that such a procedure may create and the possible costs incurred, in particular if the administration of the exception procedure would require an outside third party.  Such concerns if realized would be an impractical impediment to legitimate parties.</w:delText>
              </w:r>
              <w:r w:rsidR="00EE3239" w:rsidRPr="00C17ED7" w:rsidDel="004504CC">
                <w:rPr>
                  <w:rFonts w:asciiTheme="minorHAnsi" w:eastAsia="Calibri" w:hAnsiTheme="minorHAnsi"/>
                  <w:sz w:val="22"/>
                  <w:szCs w:val="22"/>
                  <w:rPrChange w:id="3234" w:author="Berry Cobb" w:date="2013-09-10T09:53:00Z">
                    <w:rPr>
                      <w:rFonts w:ascii="Calibri" w:eastAsia="Calibri" w:hAnsi="Calibri"/>
                      <w:sz w:val="22"/>
                      <w:szCs w:val="22"/>
                    </w:rPr>
                  </w:rPrChange>
                </w:rPr>
                <w:delText xml:space="preserve">  Also, there is a portion of the community that is strongly opposed to the creation of any exception process for names on the reserved list.</w:delText>
              </w:r>
              <w:r w:rsidRPr="00C17ED7" w:rsidDel="004504CC">
                <w:rPr>
                  <w:rFonts w:asciiTheme="minorHAnsi" w:eastAsia="Calibri" w:hAnsiTheme="minorHAnsi"/>
                  <w:sz w:val="22"/>
                  <w:szCs w:val="22"/>
                  <w:rPrChange w:id="3235" w:author="Berry Cobb" w:date="2013-09-10T09:53:00Z">
                    <w:rPr>
                      <w:rFonts w:ascii="Calibri" w:eastAsia="Calibri" w:hAnsi="Calibri"/>
                      <w:sz w:val="22"/>
                      <w:szCs w:val="22"/>
                    </w:rPr>
                  </w:rPrChange>
                </w:rPr>
                <w:delText xml:space="preserve"> </w:delText>
              </w:r>
            </w:del>
          </w:p>
        </w:tc>
      </w:tr>
      <w:tr w:rsidR="002004F6" w:rsidRPr="00C17ED7" w:rsidDel="004504CC" w:rsidTr="002B6A1F">
        <w:trPr>
          <w:cantSplit/>
          <w:trHeight w:val="1129"/>
          <w:del w:id="3236" w:author="Berry Cobb" w:date="2013-09-02T15:29:00Z"/>
        </w:trPr>
        <w:tc>
          <w:tcPr>
            <w:tcW w:w="462" w:type="dxa"/>
            <w:shd w:val="clear" w:color="auto" w:fill="auto"/>
            <w:vAlign w:val="center"/>
          </w:tcPr>
          <w:p w:rsidR="002004F6" w:rsidRPr="00C17ED7" w:rsidDel="004504CC" w:rsidRDefault="002004F6" w:rsidP="00100745">
            <w:pPr>
              <w:spacing w:line="240" w:lineRule="auto"/>
              <w:ind w:left="720"/>
              <w:contextualSpacing/>
              <w:jc w:val="center"/>
              <w:rPr>
                <w:del w:id="3237" w:author="Berry Cobb" w:date="2013-09-02T15:29:00Z"/>
                <w:rFonts w:asciiTheme="minorHAnsi" w:eastAsia="Calibri" w:hAnsiTheme="minorHAnsi"/>
                <w:b/>
                <w:sz w:val="22"/>
                <w:szCs w:val="22"/>
                <w:rPrChange w:id="3238" w:author="Berry Cobb" w:date="2013-09-10T09:53:00Z">
                  <w:rPr>
                    <w:del w:id="3239" w:author="Berry Cobb" w:date="2013-09-02T15:29:00Z"/>
                    <w:rFonts w:ascii="Calibri" w:eastAsia="Calibri" w:hAnsi="Calibri"/>
                    <w:b/>
                    <w:sz w:val="22"/>
                    <w:szCs w:val="22"/>
                  </w:rPr>
                </w:rPrChange>
              </w:rPr>
            </w:pPr>
            <w:del w:id="3240" w:author="Berry Cobb" w:date="2013-09-02T15:29:00Z">
              <w:r w:rsidRPr="00C17ED7" w:rsidDel="004504CC">
                <w:rPr>
                  <w:rFonts w:asciiTheme="minorHAnsi" w:eastAsia="Calibri" w:hAnsiTheme="minorHAnsi"/>
                  <w:b/>
                  <w:sz w:val="22"/>
                  <w:szCs w:val="22"/>
                  <w:rPrChange w:id="3241" w:author="Berry Cobb" w:date="2013-09-10T09:53:00Z">
                    <w:rPr>
                      <w:rFonts w:ascii="Calibri" w:eastAsia="Calibri" w:hAnsi="Calibri"/>
                      <w:b/>
                      <w:sz w:val="22"/>
                      <w:szCs w:val="22"/>
                    </w:rPr>
                  </w:rPrChange>
                </w:rPr>
                <w:delText>12</w:delText>
              </w:r>
            </w:del>
          </w:p>
        </w:tc>
        <w:tc>
          <w:tcPr>
            <w:tcW w:w="3336" w:type="dxa"/>
            <w:shd w:val="clear" w:color="auto" w:fill="auto"/>
            <w:vAlign w:val="center"/>
          </w:tcPr>
          <w:p w:rsidR="002004F6" w:rsidRPr="00C17ED7" w:rsidDel="004504CC" w:rsidRDefault="002004F6" w:rsidP="009235A3">
            <w:pPr>
              <w:spacing w:line="240" w:lineRule="auto"/>
              <w:ind w:left="720"/>
              <w:contextualSpacing/>
              <w:rPr>
                <w:del w:id="3242" w:author="Berry Cobb" w:date="2013-09-02T15:29:00Z"/>
                <w:rFonts w:asciiTheme="minorHAnsi" w:eastAsia="Calibri" w:hAnsiTheme="minorHAnsi"/>
                <w:sz w:val="22"/>
                <w:szCs w:val="22"/>
                <w:rPrChange w:id="3243" w:author="Berry Cobb" w:date="2013-09-10T09:53:00Z">
                  <w:rPr>
                    <w:del w:id="3244" w:author="Berry Cobb" w:date="2013-09-02T15:29:00Z"/>
                    <w:rFonts w:ascii="Calibri" w:eastAsia="Calibri" w:hAnsi="Calibri"/>
                    <w:sz w:val="22"/>
                    <w:szCs w:val="22"/>
                  </w:rPr>
                </w:rPrChange>
              </w:rPr>
            </w:pPr>
            <w:del w:id="3245" w:author="Berry Cobb" w:date="2013-09-02T15:29:00Z">
              <w:r w:rsidRPr="00C17ED7" w:rsidDel="004504CC">
                <w:rPr>
                  <w:rFonts w:asciiTheme="minorHAnsi" w:eastAsia="Calibri" w:hAnsiTheme="minorHAnsi"/>
                  <w:sz w:val="22"/>
                  <w:szCs w:val="22"/>
                  <w:u w:val="single"/>
                  <w:rPrChange w:id="3246" w:author="Berry Cobb" w:date="2013-09-10T09:53:00Z">
                    <w:rPr>
                      <w:rFonts w:ascii="Calibri" w:eastAsia="Calibri" w:hAnsi="Calibri"/>
                      <w:sz w:val="22"/>
                      <w:szCs w:val="22"/>
                      <w:u w:val="single"/>
                    </w:rPr>
                  </w:rPrChange>
                </w:rPr>
                <w:delText>NO</w:delText>
              </w:r>
              <w:r w:rsidRPr="00C17ED7" w:rsidDel="004504CC">
                <w:rPr>
                  <w:rFonts w:asciiTheme="minorHAnsi" w:eastAsia="Calibri" w:hAnsiTheme="minorHAnsi"/>
                  <w:sz w:val="22"/>
                  <w:szCs w:val="22"/>
                  <w:rPrChange w:id="3247" w:author="Berry Cobb" w:date="2013-09-10T09:53:00Z">
                    <w:rPr>
                      <w:rFonts w:ascii="Calibri" w:eastAsia="Calibri" w:hAnsi="Calibri"/>
                      <w:sz w:val="22"/>
                      <w:szCs w:val="22"/>
                    </w:rPr>
                  </w:rPrChange>
                </w:rPr>
                <w:delText xml:space="preserve"> 2nd-Level reservations of </w:delText>
              </w:r>
              <w:r w:rsidR="00173374" w:rsidRPr="00C17ED7" w:rsidDel="004504CC">
                <w:rPr>
                  <w:rFonts w:asciiTheme="minorHAnsi" w:eastAsia="Calibri" w:hAnsiTheme="minorHAnsi"/>
                  <w:sz w:val="22"/>
                  <w:szCs w:val="22"/>
                  <w:rPrChange w:id="3248" w:author="Berry Cobb" w:date="2013-09-10T09:53:00Z">
                    <w:rPr>
                      <w:rFonts w:ascii="Calibri" w:eastAsia="Calibri" w:hAnsi="Calibri"/>
                      <w:sz w:val="22"/>
                      <w:szCs w:val="22"/>
                    </w:rPr>
                  </w:rPrChange>
                </w:rPr>
                <w:delText xml:space="preserve">an </w:delText>
              </w:r>
              <w:r w:rsidRPr="00C17ED7" w:rsidDel="004504CC">
                <w:rPr>
                  <w:rFonts w:asciiTheme="minorHAnsi" w:eastAsia="Calibri" w:hAnsiTheme="minorHAnsi"/>
                  <w:color w:val="FF0000"/>
                  <w:sz w:val="22"/>
                  <w:szCs w:val="22"/>
                  <w:u w:val="single"/>
                  <w:rPrChange w:id="3249" w:author="Berry Cobb" w:date="2013-09-10T09:53:00Z">
                    <w:rPr>
                      <w:rFonts w:ascii="Calibri" w:eastAsia="Calibri" w:hAnsi="Calibri"/>
                      <w:color w:val="FF0000"/>
                      <w:sz w:val="22"/>
                      <w:szCs w:val="22"/>
                      <w:u w:val="single"/>
                    </w:rPr>
                  </w:rPrChange>
                </w:rPr>
                <w:delText>Exact Match, Full Name</w:delText>
              </w:r>
              <w:r w:rsidRPr="00C17ED7" w:rsidDel="004504CC">
                <w:rPr>
                  <w:rFonts w:asciiTheme="minorHAnsi" w:eastAsia="Calibri" w:hAnsiTheme="minorHAnsi"/>
                  <w:sz w:val="22"/>
                  <w:szCs w:val="22"/>
                  <w:rPrChange w:id="3250" w:author="Berry Cobb" w:date="2013-09-10T09:53:00Z">
                    <w:rPr>
                      <w:rFonts w:ascii="Calibri" w:eastAsia="Calibri" w:hAnsi="Calibri"/>
                      <w:sz w:val="22"/>
                      <w:szCs w:val="22"/>
                    </w:rPr>
                  </w:rPrChange>
                </w:rPr>
                <w:delText xml:space="preserve"> will be established (i.e., identifiers of IGO-INGOs seeking protection will NOT be added to Specification 5 of the Registry Agreement)</w:delText>
              </w:r>
            </w:del>
          </w:p>
        </w:tc>
        <w:tc>
          <w:tcPr>
            <w:tcW w:w="5298" w:type="dxa"/>
            <w:shd w:val="clear" w:color="auto" w:fill="auto"/>
            <w:vAlign w:val="center"/>
          </w:tcPr>
          <w:p w:rsidR="002004F6" w:rsidRPr="00C17ED7" w:rsidDel="004504CC" w:rsidRDefault="002004F6" w:rsidP="00100745">
            <w:pPr>
              <w:spacing w:line="240" w:lineRule="auto"/>
              <w:ind w:left="720"/>
              <w:contextualSpacing/>
              <w:rPr>
                <w:del w:id="3251" w:author="Berry Cobb" w:date="2013-09-02T15:29:00Z"/>
                <w:rFonts w:asciiTheme="minorHAnsi" w:eastAsia="Calibri" w:hAnsiTheme="minorHAnsi"/>
                <w:sz w:val="22"/>
                <w:szCs w:val="22"/>
                <w:rPrChange w:id="3252" w:author="Berry Cobb" w:date="2013-09-10T09:53:00Z">
                  <w:rPr>
                    <w:del w:id="3253" w:author="Berry Cobb" w:date="2013-09-02T15:29:00Z"/>
                    <w:rFonts w:ascii="Calibri" w:eastAsia="Calibri" w:hAnsi="Calibri"/>
                    <w:sz w:val="20"/>
                    <w:szCs w:val="24"/>
                  </w:rPr>
                </w:rPrChange>
              </w:rPr>
            </w:pPr>
            <w:del w:id="3254" w:author="Berry Cobb" w:date="2013-09-02T15:29:00Z">
              <w:r w:rsidRPr="00C17ED7" w:rsidDel="004504CC">
                <w:rPr>
                  <w:rFonts w:asciiTheme="minorHAnsi" w:eastAsia="Calibri" w:hAnsiTheme="minorHAnsi"/>
                  <w:sz w:val="22"/>
                  <w:szCs w:val="22"/>
                  <w:rPrChange w:id="3255" w:author="Berry Cobb" w:date="2013-09-10T09:53:00Z">
                    <w:rPr>
                      <w:rFonts w:ascii="Calibri" w:eastAsia="Calibri" w:hAnsi="Calibri"/>
                      <w:sz w:val="22"/>
                      <w:szCs w:val="22"/>
                    </w:rPr>
                  </w:rPrChange>
                </w:rPr>
                <w:delText>There are views within the community that existing RPMs (including a number to which IGOs in general do not have access</w:delText>
              </w:r>
              <w:r w:rsidR="00173374" w:rsidRPr="00C17ED7" w:rsidDel="004504CC">
                <w:rPr>
                  <w:rFonts w:asciiTheme="minorHAnsi" w:eastAsia="Calibri" w:hAnsiTheme="minorHAnsi"/>
                  <w:sz w:val="22"/>
                  <w:szCs w:val="22"/>
                  <w:rPrChange w:id="3256" w:author="Berry Cobb" w:date="2013-09-10T09:53:00Z">
                    <w:rPr>
                      <w:rFonts w:ascii="Calibri" w:eastAsia="Calibri" w:hAnsi="Calibri"/>
                      <w:sz w:val="22"/>
                      <w:szCs w:val="22"/>
                    </w:rPr>
                  </w:rPrChange>
                </w:rPr>
                <w:delText xml:space="preserve"> to</w:delText>
              </w:r>
              <w:r w:rsidRPr="00C17ED7" w:rsidDel="004504CC">
                <w:rPr>
                  <w:rFonts w:asciiTheme="minorHAnsi" w:eastAsia="Calibri" w:hAnsiTheme="minorHAnsi"/>
                  <w:sz w:val="22"/>
                  <w:szCs w:val="22"/>
                  <w:rPrChange w:id="3257" w:author="Berry Cobb" w:date="2013-09-10T09:53:00Z">
                    <w:rPr>
                      <w:rFonts w:ascii="Calibri" w:eastAsia="Calibri" w:hAnsi="Calibri"/>
                      <w:sz w:val="22"/>
                      <w:szCs w:val="22"/>
                    </w:rPr>
                  </w:rPrChange>
                </w:rPr>
                <w:delText>) provide</w:delText>
              </w:r>
              <w:r w:rsidR="0039578B" w:rsidRPr="00C17ED7" w:rsidDel="004504CC">
                <w:rPr>
                  <w:rFonts w:asciiTheme="minorHAnsi" w:eastAsia="Calibri" w:hAnsiTheme="minorHAnsi"/>
                  <w:sz w:val="22"/>
                  <w:szCs w:val="22"/>
                  <w:rPrChange w:id="3258" w:author="Berry Cobb" w:date="2013-09-10T09:53:00Z">
                    <w:rPr>
                      <w:rFonts w:ascii="Calibri" w:eastAsia="Calibri" w:hAnsi="Calibri"/>
                      <w:sz w:val="22"/>
                      <w:szCs w:val="22"/>
                    </w:rPr>
                  </w:rPrChange>
                </w:rPr>
                <w:delText>, or could provide</w:delText>
              </w:r>
              <w:r w:rsidR="00955D87" w:rsidRPr="00C17ED7" w:rsidDel="004504CC">
                <w:rPr>
                  <w:rFonts w:asciiTheme="minorHAnsi" w:eastAsia="Calibri" w:hAnsiTheme="minorHAnsi"/>
                  <w:sz w:val="22"/>
                  <w:szCs w:val="22"/>
                  <w:rPrChange w:id="3259" w:author="Berry Cobb" w:date="2013-09-10T09:53:00Z">
                    <w:rPr>
                      <w:rFonts w:ascii="Calibri" w:eastAsia="Calibri" w:hAnsi="Calibri"/>
                      <w:sz w:val="22"/>
                      <w:szCs w:val="22"/>
                    </w:rPr>
                  </w:rPrChange>
                </w:rPr>
                <w:delText>,</w:delText>
              </w:r>
              <w:r w:rsidRPr="00C17ED7" w:rsidDel="004504CC">
                <w:rPr>
                  <w:rFonts w:asciiTheme="minorHAnsi" w:eastAsia="Calibri" w:hAnsiTheme="minorHAnsi"/>
                  <w:sz w:val="22"/>
                  <w:szCs w:val="22"/>
                  <w:rPrChange w:id="3260" w:author="Berry Cobb" w:date="2013-09-10T09:53:00Z">
                    <w:rPr>
                      <w:rFonts w:ascii="Calibri" w:eastAsia="Calibri" w:hAnsi="Calibri"/>
                      <w:sz w:val="22"/>
                      <w:szCs w:val="22"/>
                    </w:rPr>
                  </w:rPrChange>
                </w:rPr>
                <w:delText xml:space="preserve"> sufficient protection for identifiers at the 2nd-Level. </w:delText>
              </w:r>
            </w:del>
          </w:p>
        </w:tc>
      </w:tr>
      <w:tr w:rsidR="009235A3" w:rsidRPr="00C17ED7" w:rsidDel="004504CC" w:rsidTr="002B6A1F">
        <w:trPr>
          <w:cantSplit/>
          <w:trHeight w:val="1129"/>
          <w:del w:id="3261" w:author="Berry Cobb" w:date="2013-09-02T15:29:00Z"/>
        </w:trPr>
        <w:tc>
          <w:tcPr>
            <w:tcW w:w="462" w:type="dxa"/>
            <w:shd w:val="clear" w:color="auto" w:fill="auto"/>
            <w:vAlign w:val="center"/>
          </w:tcPr>
          <w:p w:rsidR="009235A3" w:rsidRPr="00C17ED7" w:rsidDel="004504CC" w:rsidRDefault="009235A3" w:rsidP="009235A3">
            <w:pPr>
              <w:spacing w:line="240" w:lineRule="auto"/>
              <w:ind w:left="720"/>
              <w:contextualSpacing/>
              <w:jc w:val="center"/>
              <w:rPr>
                <w:del w:id="3262" w:author="Berry Cobb" w:date="2013-09-02T15:29:00Z"/>
                <w:rFonts w:asciiTheme="minorHAnsi" w:eastAsia="Calibri" w:hAnsiTheme="minorHAnsi"/>
                <w:b/>
                <w:sz w:val="22"/>
                <w:szCs w:val="22"/>
                <w:rPrChange w:id="3263" w:author="Berry Cobb" w:date="2013-09-10T09:53:00Z">
                  <w:rPr>
                    <w:del w:id="3264" w:author="Berry Cobb" w:date="2013-09-02T15:29:00Z"/>
                    <w:rFonts w:ascii="Calibri" w:eastAsia="Calibri" w:hAnsi="Calibri"/>
                    <w:b/>
                    <w:sz w:val="22"/>
                    <w:szCs w:val="22"/>
                  </w:rPr>
                </w:rPrChange>
              </w:rPr>
            </w:pPr>
            <w:del w:id="3265" w:author="Berry Cobb" w:date="2013-09-02T15:29:00Z">
              <w:r w:rsidRPr="00C17ED7" w:rsidDel="004504CC">
                <w:rPr>
                  <w:rFonts w:asciiTheme="minorHAnsi" w:eastAsia="Calibri" w:hAnsiTheme="minorHAnsi"/>
                  <w:b/>
                  <w:sz w:val="22"/>
                  <w:szCs w:val="22"/>
                  <w:rPrChange w:id="3266" w:author="Berry Cobb" w:date="2013-09-10T09:53:00Z">
                    <w:rPr>
                      <w:rFonts w:ascii="Calibri" w:eastAsia="Calibri" w:hAnsi="Calibri"/>
                      <w:b/>
                      <w:sz w:val="22"/>
                      <w:szCs w:val="22"/>
                    </w:rPr>
                  </w:rPrChange>
                </w:rPr>
                <w:delText>13</w:delText>
              </w:r>
            </w:del>
          </w:p>
        </w:tc>
        <w:tc>
          <w:tcPr>
            <w:tcW w:w="3336" w:type="dxa"/>
            <w:shd w:val="clear" w:color="auto" w:fill="auto"/>
            <w:vAlign w:val="center"/>
          </w:tcPr>
          <w:p w:rsidR="009235A3" w:rsidRPr="00C17ED7" w:rsidDel="004504CC" w:rsidRDefault="009235A3" w:rsidP="009235A3">
            <w:pPr>
              <w:spacing w:line="240" w:lineRule="auto"/>
              <w:ind w:left="720"/>
              <w:contextualSpacing/>
              <w:rPr>
                <w:del w:id="3267" w:author="Berry Cobb" w:date="2013-09-02T15:29:00Z"/>
                <w:rFonts w:asciiTheme="minorHAnsi" w:eastAsia="Calibri" w:hAnsiTheme="minorHAnsi"/>
                <w:sz w:val="22"/>
                <w:szCs w:val="22"/>
                <w:u w:val="single"/>
                <w:rPrChange w:id="3268" w:author="Berry Cobb" w:date="2013-09-10T09:53:00Z">
                  <w:rPr>
                    <w:del w:id="3269" w:author="Berry Cobb" w:date="2013-09-02T15:29:00Z"/>
                    <w:rFonts w:ascii="Calibri" w:eastAsia="Calibri" w:hAnsi="Calibri"/>
                    <w:sz w:val="22"/>
                    <w:szCs w:val="22"/>
                    <w:u w:val="single"/>
                  </w:rPr>
                </w:rPrChange>
              </w:rPr>
            </w:pPr>
            <w:del w:id="3270" w:author="Berry Cobb" w:date="2013-09-02T15:29:00Z">
              <w:r w:rsidRPr="00C17ED7" w:rsidDel="004504CC">
                <w:rPr>
                  <w:rFonts w:asciiTheme="minorHAnsi" w:eastAsia="Calibri" w:hAnsiTheme="minorHAnsi"/>
                  <w:sz w:val="22"/>
                  <w:szCs w:val="22"/>
                  <w:u w:val="single"/>
                  <w:rPrChange w:id="3271" w:author="Berry Cobb" w:date="2013-09-10T09:53:00Z">
                    <w:rPr>
                      <w:rFonts w:ascii="Calibri" w:eastAsia="Calibri" w:hAnsi="Calibri"/>
                      <w:sz w:val="22"/>
                      <w:szCs w:val="22"/>
                      <w:u w:val="single"/>
                    </w:rPr>
                  </w:rPrChange>
                </w:rPr>
                <w:delText>NO</w:delText>
              </w:r>
              <w:r w:rsidRPr="00C17ED7" w:rsidDel="004504CC">
                <w:rPr>
                  <w:rFonts w:asciiTheme="minorHAnsi" w:eastAsia="Calibri" w:hAnsiTheme="minorHAnsi"/>
                  <w:sz w:val="22"/>
                  <w:szCs w:val="22"/>
                  <w:rPrChange w:id="3272" w:author="Berry Cobb" w:date="2013-09-10T09:53:00Z">
                    <w:rPr>
                      <w:rFonts w:ascii="Calibri" w:eastAsia="Calibri" w:hAnsi="Calibri"/>
                      <w:sz w:val="22"/>
                      <w:szCs w:val="22"/>
                    </w:rPr>
                  </w:rPrChange>
                </w:rPr>
                <w:delText xml:space="preserve"> 2nd-Level reservations of </w:delText>
              </w:r>
              <w:r w:rsidR="00173374" w:rsidRPr="00C17ED7" w:rsidDel="004504CC">
                <w:rPr>
                  <w:rFonts w:asciiTheme="minorHAnsi" w:eastAsia="Calibri" w:hAnsiTheme="minorHAnsi"/>
                  <w:sz w:val="22"/>
                  <w:szCs w:val="22"/>
                  <w:rPrChange w:id="3273" w:author="Berry Cobb" w:date="2013-09-10T09:53:00Z">
                    <w:rPr>
                      <w:rFonts w:ascii="Calibri" w:eastAsia="Calibri" w:hAnsi="Calibri"/>
                      <w:sz w:val="22"/>
                      <w:szCs w:val="22"/>
                    </w:rPr>
                  </w:rPrChange>
                </w:rPr>
                <w:delText xml:space="preserve">an </w:delText>
              </w:r>
              <w:r w:rsidRPr="00C17ED7" w:rsidDel="004504CC">
                <w:rPr>
                  <w:rFonts w:asciiTheme="minorHAnsi" w:eastAsia="Calibri" w:hAnsiTheme="minorHAnsi"/>
                  <w:color w:val="FF0000"/>
                  <w:sz w:val="22"/>
                  <w:szCs w:val="22"/>
                  <w:u w:val="single"/>
                  <w:rPrChange w:id="3274" w:author="Berry Cobb" w:date="2013-09-10T09:53:00Z">
                    <w:rPr>
                      <w:rFonts w:ascii="Calibri" w:eastAsia="Calibri" w:hAnsi="Calibri"/>
                      <w:color w:val="FF0000"/>
                      <w:sz w:val="22"/>
                      <w:szCs w:val="22"/>
                      <w:u w:val="single"/>
                    </w:rPr>
                  </w:rPrChange>
                </w:rPr>
                <w:delText>Exact Match, Acronym</w:delText>
              </w:r>
              <w:r w:rsidRPr="00C17ED7" w:rsidDel="004504CC">
                <w:rPr>
                  <w:rFonts w:asciiTheme="minorHAnsi" w:eastAsia="Calibri" w:hAnsiTheme="minorHAnsi"/>
                  <w:sz w:val="22"/>
                  <w:szCs w:val="22"/>
                  <w:rPrChange w:id="3275" w:author="Berry Cobb" w:date="2013-09-10T09:53:00Z">
                    <w:rPr>
                      <w:rFonts w:ascii="Calibri" w:eastAsia="Calibri" w:hAnsi="Calibri"/>
                      <w:sz w:val="22"/>
                      <w:szCs w:val="22"/>
                    </w:rPr>
                  </w:rPrChange>
                </w:rPr>
                <w:delText xml:space="preserve"> will be established (i.e., identifiers of IGO-INGOs seeking protection will NOT be added to Specification 5 of the Registry Agreement)</w:delText>
              </w:r>
            </w:del>
          </w:p>
        </w:tc>
        <w:tc>
          <w:tcPr>
            <w:tcW w:w="5298" w:type="dxa"/>
            <w:shd w:val="clear" w:color="auto" w:fill="auto"/>
            <w:vAlign w:val="center"/>
          </w:tcPr>
          <w:p w:rsidR="009235A3" w:rsidRPr="00C17ED7" w:rsidDel="004504CC" w:rsidRDefault="009235A3" w:rsidP="00100745">
            <w:pPr>
              <w:spacing w:line="240" w:lineRule="auto"/>
              <w:ind w:left="720"/>
              <w:contextualSpacing/>
              <w:rPr>
                <w:del w:id="3276" w:author="Berry Cobb" w:date="2013-09-02T15:29:00Z"/>
                <w:rFonts w:asciiTheme="minorHAnsi" w:eastAsia="Calibri" w:hAnsiTheme="minorHAnsi"/>
                <w:sz w:val="22"/>
                <w:szCs w:val="22"/>
                <w:rPrChange w:id="3277" w:author="Berry Cobb" w:date="2013-09-10T09:53:00Z">
                  <w:rPr>
                    <w:del w:id="3278" w:author="Berry Cobb" w:date="2013-09-02T15:29:00Z"/>
                    <w:rFonts w:ascii="Calibri" w:eastAsia="Calibri" w:hAnsi="Calibri"/>
                    <w:sz w:val="22"/>
                    <w:szCs w:val="22"/>
                  </w:rPr>
                </w:rPrChange>
              </w:rPr>
            </w:pPr>
            <w:del w:id="3279" w:author="Berry Cobb" w:date="2013-09-02T15:29:00Z">
              <w:r w:rsidRPr="00C17ED7" w:rsidDel="004504CC">
                <w:rPr>
                  <w:rFonts w:asciiTheme="minorHAnsi" w:eastAsia="Calibri" w:hAnsiTheme="minorHAnsi"/>
                  <w:sz w:val="22"/>
                  <w:szCs w:val="22"/>
                  <w:rPrChange w:id="3280" w:author="Berry Cobb" w:date="2013-09-10T09:53:00Z">
                    <w:rPr>
                      <w:rFonts w:ascii="Calibri" w:eastAsia="Calibri" w:hAnsi="Calibri"/>
                      <w:sz w:val="22"/>
                      <w:szCs w:val="22"/>
                    </w:rPr>
                  </w:rPrChange>
                </w:rPr>
                <w:delText xml:space="preserve">See comments / rationale in option #12 above. </w:delText>
              </w:r>
            </w:del>
          </w:p>
        </w:tc>
      </w:tr>
    </w:tbl>
    <w:p w:rsidR="004C132A" w:rsidRPr="00C17ED7" w:rsidDel="004504CC" w:rsidRDefault="004C132A" w:rsidP="004C132A">
      <w:pPr>
        <w:suppressAutoHyphens w:val="0"/>
        <w:spacing w:line="240" w:lineRule="auto"/>
        <w:rPr>
          <w:del w:id="3281" w:author="Berry Cobb" w:date="2013-09-02T15:30:00Z"/>
          <w:rFonts w:asciiTheme="minorHAnsi" w:hAnsiTheme="minorHAnsi" w:cs="Arial"/>
          <w:b/>
          <w:sz w:val="22"/>
          <w:szCs w:val="22"/>
          <w:rPrChange w:id="3282" w:author="Berry Cobb" w:date="2013-09-10T09:53:00Z">
            <w:rPr>
              <w:del w:id="3283" w:author="Berry Cobb" w:date="2013-09-02T15:30:00Z"/>
              <w:rFonts w:ascii="Calibri" w:hAnsi="Calibri" w:cs="Arial"/>
              <w:b/>
              <w:sz w:val="22"/>
              <w:szCs w:val="22"/>
            </w:rPr>
          </w:rPrChange>
        </w:rPr>
      </w:pPr>
      <w:del w:id="3284" w:author="Berry Cobb" w:date="2013-09-02T15:29:00Z">
        <w:r w:rsidRPr="00C17ED7" w:rsidDel="004504CC">
          <w:rPr>
            <w:rFonts w:asciiTheme="minorHAnsi" w:hAnsiTheme="minorHAnsi" w:cs="Arial"/>
            <w:b/>
            <w:sz w:val="22"/>
            <w:szCs w:val="22"/>
            <w:rPrChange w:id="3285" w:author="Berry Cobb" w:date="2013-09-10T09:53:00Z">
              <w:rPr>
                <w:rFonts w:ascii="Calibri" w:hAnsi="Calibri" w:cs="Arial"/>
                <w:b/>
                <w:sz w:val="22"/>
                <w:szCs w:val="22"/>
              </w:rPr>
            </w:rPrChange>
          </w:rPr>
          <w:br w:type="page"/>
        </w:r>
      </w:del>
    </w:p>
    <w:p w:rsidR="004C132A" w:rsidRPr="00C17ED7" w:rsidDel="004504CC" w:rsidRDefault="004C132A">
      <w:pPr>
        <w:numPr>
          <w:ilvl w:val="0"/>
          <w:numId w:val="52"/>
        </w:numPr>
        <w:rPr>
          <w:del w:id="3286" w:author="Berry Cobb" w:date="2013-09-02T15:30:00Z"/>
          <w:rFonts w:asciiTheme="minorHAnsi" w:hAnsiTheme="minorHAnsi" w:cs="Arial"/>
          <w:b/>
          <w:sz w:val="22"/>
          <w:szCs w:val="22"/>
          <w:rPrChange w:id="3287" w:author="Berry Cobb" w:date="2013-09-10T09:53:00Z">
            <w:rPr>
              <w:del w:id="3288" w:author="Berry Cobb" w:date="2013-09-02T15:30:00Z"/>
              <w:rFonts w:ascii="Calibri" w:hAnsi="Calibri" w:cs="Arial"/>
              <w:b/>
              <w:sz w:val="22"/>
              <w:szCs w:val="22"/>
            </w:rPr>
          </w:rPrChange>
        </w:rPr>
        <w:pPrChange w:id="3289" w:author="Berry Cobb" w:date="2013-09-02T15:16:00Z">
          <w:pPr>
            <w:numPr>
              <w:numId w:val="10"/>
            </w:numPr>
            <w:ind w:left="720" w:hanging="720"/>
          </w:pPr>
        </w:pPrChange>
      </w:pPr>
      <w:del w:id="3290" w:author="Berry Cobb" w:date="2013-09-02T15:30:00Z">
        <w:r w:rsidRPr="00C17ED7" w:rsidDel="004504CC">
          <w:rPr>
            <w:rFonts w:asciiTheme="minorHAnsi" w:hAnsiTheme="minorHAnsi" w:cs="Arial"/>
            <w:b/>
            <w:sz w:val="22"/>
            <w:szCs w:val="22"/>
            <w:rPrChange w:id="3291" w:author="Berry Cobb" w:date="2013-09-10T09:53:00Z">
              <w:rPr>
                <w:rFonts w:ascii="Calibri" w:hAnsi="Calibri" w:cs="Arial"/>
                <w:b/>
                <w:sz w:val="22"/>
                <w:szCs w:val="22"/>
              </w:rPr>
            </w:rPrChange>
          </w:rPr>
          <w:delText>Proposed Recommendations Matrix – Qualification Criteria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982"/>
        <w:gridCol w:w="4186"/>
      </w:tblGrid>
      <w:tr w:rsidR="00E23597" w:rsidRPr="00C17ED7" w:rsidDel="004504CC" w:rsidTr="00100745">
        <w:trPr>
          <w:cantSplit/>
          <w:tblHeader/>
          <w:del w:id="3292" w:author="Berry Cobb" w:date="2013-09-02T15:29:00Z"/>
        </w:trPr>
        <w:tc>
          <w:tcPr>
            <w:tcW w:w="468" w:type="dxa"/>
            <w:shd w:val="clear" w:color="auto" w:fill="BFBFBF"/>
          </w:tcPr>
          <w:p w:rsidR="004C132A" w:rsidRPr="00C17ED7" w:rsidDel="004504CC" w:rsidRDefault="004C132A" w:rsidP="00100745">
            <w:pPr>
              <w:jc w:val="center"/>
              <w:rPr>
                <w:del w:id="3293" w:author="Berry Cobb" w:date="2013-09-02T15:29:00Z"/>
                <w:rFonts w:asciiTheme="minorHAnsi" w:eastAsia="Calibri" w:hAnsiTheme="minorHAnsi"/>
                <w:b/>
                <w:sz w:val="22"/>
                <w:szCs w:val="22"/>
                <w:rPrChange w:id="3294" w:author="Berry Cobb" w:date="2013-09-10T09:53:00Z">
                  <w:rPr>
                    <w:del w:id="3295" w:author="Berry Cobb" w:date="2013-09-02T15:29:00Z"/>
                    <w:rFonts w:ascii="Calibri" w:eastAsia="Calibri" w:hAnsi="Calibri"/>
                    <w:b/>
                    <w:sz w:val="22"/>
                    <w:szCs w:val="22"/>
                  </w:rPr>
                </w:rPrChange>
              </w:rPr>
            </w:pPr>
            <w:del w:id="3296" w:author="Berry Cobb" w:date="2013-09-02T15:29:00Z">
              <w:r w:rsidRPr="00C17ED7" w:rsidDel="004504CC">
                <w:rPr>
                  <w:rFonts w:asciiTheme="minorHAnsi" w:eastAsia="Calibri" w:hAnsiTheme="minorHAnsi"/>
                  <w:b/>
                  <w:sz w:val="22"/>
                  <w:szCs w:val="22"/>
                  <w:rPrChange w:id="3297" w:author="Berry Cobb" w:date="2013-09-10T09:53:00Z">
                    <w:rPr>
                      <w:rFonts w:ascii="Calibri" w:eastAsia="Calibri" w:hAnsi="Calibri"/>
                      <w:b/>
                      <w:sz w:val="22"/>
                      <w:szCs w:val="22"/>
                    </w:rPr>
                  </w:rPrChange>
                </w:rPr>
                <w:delText>#</w:delText>
              </w:r>
            </w:del>
          </w:p>
        </w:tc>
        <w:tc>
          <w:tcPr>
            <w:tcW w:w="4270" w:type="dxa"/>
            <w:shd w:val="clear" w:color="auto" w:fill="BFBFBF"/>
          </w:tcPr>
          <w:p w:rsidR="004C132A" w:rsidRPr="00C17ED7" w:rsidDel="004504CC" w:rsidRDefault="004C132A" w:rsidP="00100745">
            <w:pPr>
              <w:jc w:val="center"/>
              <w:rPr>
                <w:del w:id="3298" w:author="Berry Cobb" w:date="2013-09-02T15:29:00Z"/>
                <w:rFonts w:asciiTheme="minorHAnsi" w:eastAsia="Calibri" w:hAnsiTheme="minorHAnsi"/>
                <w:b/>
                <w:sz w:val="22"/>
                <w:szCs w:val="22"/>
                <w:rPrChange w:id="3299" w:author="Berry Cobb" w:date="2013-09-10T09:53:00Z">
                  <w:rPr>
                    <w:del w:id="3300" w:author="Berry Cobb" w:date="2013-09-02T15:29:00Z"/>
                    <w:rFonts w:ascii="Calibri" w:eastAsia="Calibri" w:hAnsi="Calibri"/>
                    <w:b/>
                    <w:sz w:val="22"/>
                    <w:szCs w:val="22"/>
                  </w:rPr>
                </w:rPrChange>
              </w:rPr>
            </w:pPr>
            <w:del w:id="3301" w:author="Berry Cobb" w:date="2013-09-02T15:29:00Z">
              <w:r w:rsidRPr="00C17ED7" w:rsidDel="004504CC">
                <w:rPr>
                  <w:rFonts w:asciiTheme="minorHAnsi" w:eastAsia="Calibri" w:hAnsiTheme="minorHAnsi"/>
                  <w:b/>
                  <w:sz w:val="22"/>
                  <w:szCs w:val="22"/>
                  <w:rPrChange w:id="3302" w:author="Berry Cobb" w:date="2013-09-10T09:53:00Z">
                    <w:rPr>
                      <w:rFonts w:ascii="Calibri" w:eastAsia="Calibri" w:hAnsi="Calibri"/>
                      <w:b/>
                      <w:sz w:val="22"/>
                      <w:szCs w:val="22"/>
                    </w:rPr>
                  </w:rPrChange>
                </w:rPr>
                <w:delText>Recommendation Options</w:delText>
              </w:r>
            </w:del>
          </w:p>
        </w:tc>
        <w:tc>
          <w:tcPr>
            <w:tcW w:w="4478" w:type="dxa"/>
            <w:shd w:val="clear" w:color="auto" w:fill="BFBFBF"/>
          </w:tcPr>
          <w:p w:rsidR="004C132A" w:rsidRPr="00C17ED7" w:rsidDel="004504CC" w:rsidRDefault="00F51B8E" w:rsidP="00100745">
            <w:pPr>
              <w:jc w:val="center"/>
              <w:rPr>
                <w:del w:id="3303" w:author="Berry Cobb" w:date="2013-09-02T15:29:00Z"/>
                <w:rFonts w:asciiTheme="minorHAnsi" w:eastAsia="Calibri" w:hAnsiTheme="minorHAnsi"/>
                <w:b/>
                <w:sz w:val="22"/>
                <w:szCs w:val="22"/>
                <w:rPrChange w:id="3304" w:author="Berry Cobb" w:date="2013-09-10T09:53:00Z">
                  <w:rPr>
                    <w:del w:id="3305" w:author="Berry Cobb" w:date="2013-09-02T15:29:00Z"/>
                    <w:rFonts w:ascii="Calibri" w:eastAsia="Calibri" w:hAnsi="Calibri"/>
                    <w:b/>
                    <w:sz w:val="22"/>
                    <w:szCs w:val="22"/>
                  </w:rPr>
                </w:rPrChange>
              </w:rPr>
            </w:pPr>
            <w:del w:id="3306" w:author="Berry Cobb" w:date="2013-09-02T15:29:00Z">
              <w:r w:rsidRPr="00C17ED7" w:rsidDel="004504CC">
                <w:rPr>
                  <w:rFonts w:asciiTheme="minorHAnsi" w:eastAsia="Calibri" w:hAnsiTheme="minorHAnsi"/>
                  <w:b/>
                  <w:sz w:val="22"/>
                  <w:szCs w:val="22"/>
                  <w:rPrChange w:id="3307" w:author="Berry Cobb" w:date="2013-09-10T09:53:00Z">
                    <w:rPr>
                      <w:rFonts w:ascii="Calibri" w:eastAsia="Calibri" w:hAnsi="Calibri"/>
                      <w:b/>
                      <w:sz w:val="22"/>
                      <w:szCs w:val="22"/>
                    </w:rPr>
                  </w:rPrChange>
                </w:rPr>
                <w:delText>Comments</w:delText>
              </w:r>
              <w:r w:rsidR="0032345B" w:rsidRPr="00C17ED7" w:rsidDel="004504CC">
                <w:rPr>
                  <w:rFonts w:asciiTheme="minorHAnsi" w:eastAsia="Calibri" w:hAnsiTheme="minorHAnsi"/>
                  <w:b/>
                  <w:sz w:val="22"/>
                  <w:szCs w:val="22"/>
                  <w:rPrChange w:id="3308" w:author="Berry Cobb" w:date="2013-09-10T09:53:00Z">
                    <w:rPr>
                      <w:rFonts w:ascii="Calibri" w:eastAsia="Calibri" w:hAnsi="Calibri"/>
                      <w:b/>
                      <w:sz w:val="22"/>
                      <w:szCs w:val="22"/>
                    </w:rPr>
                  </w:rPrChange>
                </w:rPr>
                <w:delText xml:space="preserve"> </w:delText>
              </w:r>
              <w:r w:rsidR="007225EC" w:rsidRPr="00C17ED7" w:rsidDel="004504CC">
                <w:rPr>
                  <w:rFonts w:asciiTheme="minorHAnsi" w:eastAsia="Calibri" w:hAnsiTheme="minorHAnsi"/>
                  <w:b/>
                  <w:sz w:val="22"/>
                  <w:szCs w:val="22"/>
                  <w:rPrChange w:id="3309" w:author="Berry Cobb" w:date="2013-09-10T09:53:00Z">
                    <w:rPr>
                      <w:rFonts w:ascii="Calibri" w:eastAsia="Calibri" w:hAnsi="Calibri"/>
                      <w:b/>
                      <w:sz w:val="22"/>
                      <w:szCs w:val="22"/>
                    </w:rPr>
                  </w:rPrChange>
                </w:rPr>
                <w:delText>/</w:delText>
              </w:r>
              <w:r w:rsidR="0032345B" w:rsidRPr="00C17ED7" w:rsidDel="004504CC">
                <w:rPr>
                  <w:rFonts w:asciiTheme="minorHAnsi" w:eastAsia="Calibri" w:hAnsiTheme="minorHAnsi"/>
                  <w:b/>
                  <w:sz w:val="22"/>
                  <w:szCs w:val="22"/>
                  <w:rPrChange w:id="3310" w:author="Berry Cobb" w:date="2013-09-10T09:53:00Z">
                    <w:rPr>
                      <w:rFonts w:ascii="Calibri" w:eastAsia="Calibri" w:hAnsi="Calibri"/>
                      <w:b/>
                      <w:sz w:val="22"/>
                      <w:szCs w:val="22"/>
                    </w:rPr>
                  </w:rPrChange>
                </w:rPr>
                <w:delText xml:space="preserve"> </w:delText>
              </w:r>
              <w:r w:rsidR="004C132A" w:rsidRPr="00C17ED7" w:rsidDel="004504CC">
                <w:rPr>
                  <w:rFonts w:asciiTheme="minorHAnsi" w:eastAsia="Calibri" w:hAnsiTheme="minorHAnsi"/>
                  <w:b/>
                  <w:sz w:val="22"/>
                  <w:szCs w:val="22"/>
                  <w:rPrChange w:id="3311" w:author="Berry Cobb" w:date="2013-09-10T09:53:00Z">
                    <w:rPr>
                      <w:rFonts w:ascii="Calibri" w:eastAsia="Calibri" w:hAnsi="Calibri"/>
                      <w:b/>
                      <w:sz w:val="22"/>
                      <w:szCs w:val="22"/>
                    </w:rPr>
                  </w:rPrChange>
                </w:rPr>
                <w:delText>Rationale</w:delText>
              </w:r>
            </w:del>
          </w:p>
        </w:tc>
      </w:tr>
      <w:tr w:rsidR="004C132A" w:rsidRPr="00C17ED7" w:rsidDel="004504CC" w:rsidTr="0039578B">
        <w:trPr>
          <w:cantSplit/>
          <w:trHeight w:val="1268"/>
          <w:del w:id="3312" w:author="Berry Cobb" w:date="2013-09-02T15:29:00Z"/>
        </w:trPr>
        <w:tc>
          <w:tcPr>
            <w:tcW w:w="468" w:type="dxa"/>
            <w:shd w:val="clear" w:color="auto" w:fill="auto"/>
            <w:vAlign w:val="center"/>
          </w:tcPr>
          <w:p w:rsidR="004C132A" w:rsidRPr="00C17ED7" w:rsidDel="004504CC" w:rsidRDefault="002004F6" w:rsidP="00100745">
            <w:pPr>
              <w:spacing w:line="240" w:lineRule="auto"/>
              <w:jc w:val="center"/>
              <w:rPr>
                <w:del w:id="3313" w:author="Berry Cobb" w:date="2013-09-02T15:29:00Z"/>
                <w:rFonts w:asciiTheme="minorHAnsi" w:eastAsia="Calibri" w:hAnsiTheme="minorHAnsi"/>
                <w:b/>
                <w:sz w:val="22"/>
                <w:szCs w:val="22"/>
                <w:rPrChange w:id="3314" w:author="Berry Cobb" w:date="2013-09-10T09:53:00Z">
                  <w:rPr>
                    <w:del w:id="3315" w:author="Berry Cobb" w:date="2013-09-02T15:29:00Z"/>
                    <w:rFonts w:ascii="Calibri" w:eastAsia="Calibri" w:hAnsi="Calibri"/>
                    <w:b/>
                    <w:sz w:val="22"/>
                    <w:szCs w:val="22"/>
                  </w:rPr>
                </w:rPrChange>
              </w:rPr>
            </w:pPr>
            <w:del w:id="3316" w:author="Berry Cobb" w:date="2013-09-02T15:29:00Z">
              <w:r w:rsidRPr="00C17ED7" w:rsidDel="004504CC">
                <w:rPr>
                  <w:rFonts w:asciiTheme="minorHAnsi" w:eastAsia="Calibri" w:hAnsiTheme="minorHAnsi"/>
                  <w:b/>
                  <w:sz w:val="22"/>
                  <w:szCs w:val="22"/>
                  <w:rPrChange w:id="3317" w:author="Berry Cobb" w:date="2013-09-10T09:53:00Z">
                    <w:rPr>
                      <w:rFonts w:ascii="Calibri" w:eastAsia="Calibri" w:hAnsi="Calibri"/>
                      <w:b/>
                      <w:sz w:val="22"/>
                      <w:szCs w:val="22"/>
                    </w:rPr>
                  </w:rPrChange>
                </w:rPr>
                <w:delText>1</w:delText>
              </w:r>
            </w:del>
          </w:p>
        </w:tc>
        <w:tc>
          <w:tcPr>
            <w:tcW w:w="4270" w:type="dxa"/>
            <w:shd w:val="clear" w:color="auto" w:fill="auto"/>
            <w:vAlign w:val="center"/>
          </w:tcPr>
          <w:p w:rsidR="004C132A" w:rsidRPr="00C17ED7" w:rsidDel="004504CC" w:rsidRDefault="004C132A" w:rsidP="000D3157">
            <w:pPr>
              <w:spacing w:line="240" w:lineRule="auto"/>
              <w:ind w:left="720"/>
              <w:contextualSpacing/>
              <w:rPr>
                <w:del w:id="3318" w:author="Berry Cobb" w:date="2013-09-02T15:29:00Z"/>
                <w:rFonts w:asciiTheme="minorHAnsi" w:eastAsia="Calibri" w:hAnsiTheme="minorHAnsi"/>
                <w:sz w:val="22"/>
                <w:szCs w:val="22"/>
                <w:rPrChange w:id="3319" w:author="Berry Cobb" w:date="2013-09-10T09:53:00Z">
                  <w:rPr>
                    <w:del w:id="3320" w:author="Berry Cobb" w:date="2013-09-02T15:29:00Z"/>
                    <w:rFonts w:ascii="Calibri" w:eastAsia="Calibri" w:hAnsi="Calibri"/>
                    <w:sz w:val="22"/>
                    <w:szCs w:val="22"/>
                  </w:rPr>
                </w:rPrChange>
              </w:rPr>
            </w:pPr>
            <w:del w:id="3321" w:author="Berry Cobb" w:date="2013-09-02T15:29:00Z">
              <w:r w:rsidRPr="00C17ED7" w:rsidDel="004504CC">
                <w:rPr>
                  <w:rFonts w:asciiTheme="minorHAnsi" w:eastAsia="Calibri" w:hAnsiTheme="minorHAnsi"/>
                  <w:sz w:val="22"/>
                  <w:szCs w:val="22"/>
                  <w:rPrChange w:id="3322" w:author="Berry Cobb" w:date="2013-09-10T09:53:00Z">
                    <w:rPr>
                      <w:rFonts w:ascii="Calibri" w:eastAsia="Calibri" w:hAnsi="Calibri"/>
                      <w:sz w:val="22"/>
                      <w:szCs w:val="22"/>
                    </w:rPr>
                  </w:rPrChange>
                </w:rPr>
                <w:delText xml:space="preserve">IOC &amp; RCRC </w:delText>
              </w:r>
              <w:r w:rsidR="000D3157" w:rsidRPr="00C17ED7" w:rsidDel="004504CC">
                <w:rPr>
                  <w:rFonts w:asciiTheme="minorHAnsi" w:eastAsia="Calibri" w:hAnsiTheme="minorHAnsi"/>
                  <w:sz w:val="22"/>
                  <w:szCs w:val="22"/>
                  <w:rPrChange w:id="3323" w:author="Berry Cobb" w:date="2013-09-10T09:53:00Z">
                    <w:rPr>
                      <w:rFonts w:ascii="Calibri" w:eastAsia="Calibri" w:hAnsi="Calibri"/>
                      <w:sz w:val="22"/>
                      <w:szCs w:val="22"/>
                    </w:rPr>
                  </w:rPrChange>
                </w:rPr>
                <w:delText>Q</w:delText>
              </w:r>
              <w:r w:rsidR="00F51B8E" w:rsidRPr="00C17ED7" w:rsidDel="004504CC">
                <w:rPr>
                  <w:rFonts w:asciiTheme="minorHAnsi" w:eastAsia="Calibri" w:hAnsiTheme="minorHAnsi"/>
                  <w:sz w:val="22"/>
                  <w:szCs w:val="22"/>
                  <w:rPrChange w:id="3324" w:author="Berry Cobb" w:date="2013-09-10T09:53:00Z">
                    <w:rPr>
                      <w:rFonts w:ascii="Calibri" w:eastAsia="Calibri" w:hAnsi="Calibri"/>
                      <w:sz w:val="22"/>
                      <w:szCs w:val="22"/>
                    </w:rPr>
                  </w:rPrChange>
                </w:rPr>
                <w:delText xml:space="preserve">ualification </w:delText>
              </w:r>
              <w:r w:rsidR="000D3157" w:rsidRPr="00C17ED7" w:rsidDel="004504CC">
                <w:rPr>
                  <w:rFonts w:asciiTheme="minorHAnsi" w:eastAsia="Calibri" w:hAnsiTheme="minorHAnsi"/>
                  <w:sz w:val="22"/>
                  <w:szCs w:val="22"/>
                  <w:rPrChange w:id="3325" w:author="Berry Cobb" w:date="2013-09-10T09:53:00Z">
                    <w:rPr>
                      <w:rFonts w:ascii="Calibri" w:eastAsia="Calibri" w:hAnsi="Calibri"/>
                      <w:sz w:val="22"/>
                      <w:szCs w:val="22"/>
                    </w:rPr>
                  </w:rPrChange>
                </w:rPr>
                <w:delText>C</w:delText>
              </w:r>
              <w:r w:rsidR="00ED4A40" w:rsidRPr="00C17ED7" w:rsidDel="004504CC">
                <w:rPr>
                  <w:rFonts w:asciiTheme="minorHAnsi" w:eastAsia="Calibri" w:hAnsiTheme="minorHAnsi"/>
                  <w:sz w:val="22"/>
                  <w:szCs w:val="22"/>
                  <w:rPrChange w:id="3326" w:author="Berry Cobb" w:date="2013-09-10T09:53:00Z">
                    <w:rPr>
                      <w:rFonts w:ascii="Calibri" w:eastAsia="Calibri" w:hAnsi="Calibri"/>
                      <w:sz w:val="22"/>
                      <w:szCs w:val="22"/>
                    </w:rPr>
                  </w:rPrChange>
                </w:rPr>
                <w:delText>riteria</w:delText>
              </w:r>
              <w:r w:rsidR="00F51B8E" w:rsidRPr="00C17ED7" w:rsidDel="004504CC">
                <w:rPr>
                  <w:rFonts w:asciiTheme="minorHAnsi" w:eastAsia="Calibri" w:hAnsiTheme="minorHAnsi"/>
                  <w:sz w:val="22"/>
                  <w:szCs w:val="22"/>
                  <w:rPrChange w:id="3327" w:author="Berry Cobb" w:date="2013-09-10T09:53:00Z">
                    <w:rPr>
                      <w:rFonts w:ascii="Calibri" w:eastAsia="Calibri" w:hAnsi="Calibri"/>
                      <w:sz w:val="22"/>
                      <w:szCs w:val="22"/>
                    </w:rPr>
                  </w:rPrChange>
                </w:rPr>
                <w:delText xml:space="preserve"> are</w:delText>
              </w:r>
              <w:r w:rsidR="003B6A2B" w:rsidRPr="00C17ED7" w:rsidDel="004504CC">
                <w:rPr>
                  <w:rFonts w:asciiTheme="minorHAnsi" w:eastAsia="Calibri" w:hAnsiTheme="minorHAnsi"/>
                  <w:sz w:val="22"/>
                  <w:szCs w:val="22"/>
                  <w:rPrChange w:id="3328" w:author="Berry Cobb" w:date="2013-09-10T09:53:00Z">
                    <w:rPr>
                      <w:rFonts w:ascii="Calibri" w:eastAsia="Calibri" w:hAnsi="Calibri"/>
                      <w:sz w:val="22"/>
                      <w:szCs w:val="22"/>
                    </w:rPr>
                  </w:rPrChange>
                </w:rPr>
                <w:delText xml:space="preserve"> </w:delText>
              </w:r>
              <w:r w:rsidRPr="00C17ED7" w:rsidDel="004504CC">
                <w:rPr>
                  <w:rFonts w:asciiTheme="minorHAnsi" w:eastAsia="Calibri" w:hAnsiTheme="minorHAnsi"/>
                  <w:sz w:val="22"/>
                  <w:szCs w:val="22"/>
                  <w:rPrChange w:id="3329" w:author="Berry Cobb" w:date="2013-09-10T09:53:00Z">
                    <w:rPr>
                      <w:rFonts w:ascii="Calibri" w:eastAsia="Calibri" w:hAnsi="Calibri"/>
                      <w:sz w:val="22"/>
                      <w:szCs w:val="22"/>
                    </w:rPr>
                  </w:rPrChange>
                </w:rPr>
                <w:delText>based on international and national</w:delText>
              </w:r>
              <w:r w:rsidR="00173374" w:rsidRPr="00C17ED7" w:rsidDel="004504CC">
                <w:rPr>
                  <w:rFonts w:asciiTheme="minorHAnsi" w:eastAsia="Calibri" w:hAnsiTheme="minorHAnsi"/>
                  <w:sz w:val="22"/>
                  <w:szCs w:val="22"/>
                  <w:rPrChange w:id="3330" w:author="Berry Cobb" w:date="2013-09-10T09:53:00Z">
                    <w:rPr>
                      <w:rFonts w:ascii="Calibri" w:eastAsia="Calibri" w:hAnsi="Calibri"/>
                      <w:sz w:val="22"/>
                      <w:szCs w:val="22"/>
                    </w:rPr>
                  </w:rPrChange>
                </w:rPr>
                <w:delText xml:space="preserve"> legal protections as recognized</w:delText>
              </w:r>
              <w:r w:rsidRPr="00C17ED7" w:rsidDel="004504CC">
                <w:rPr>
                  <w:rFonts w:asciiTheme="minorHAnsi" w:eastAsia="Calibri" w:hAnsiTheme="minorHAnsi"/>
                  <w:sz w:val="22"/>
                  <w:szCs w:val="22"/>
                  <w:rPrChange w:id="3331" w:author="Berry Cobb" w:date="2013-09-10T09:53:00Z">
                    <w:rPr>
                      <w:rFonts w:ascii="Calibri" w:eastAsia="Calibri" w:hAnsi="Calibri"/>
                      <w:sz w:val="22"/>
                      <w:szCs w:val="22"/>
                    </w:rPr>
                  </w:rPrChange>
                </w:rPr>
                <w:delText xml:space="preserve"> by the GAC</w:delText>
              </w:r>
              <w:r w:rsidR="0032345B" w:rsidRPr="00C17ED7" w:rsidDel="004504CC">
                <w:rPr>
                  <w:rFonts w:asciiTheme="minorHAnsi" w:eastAsia="Calibri" w:hAnsiTheme="minorHAnsi"/>
                  <w:sz w:val="22"/>
                  <w:szCs w:val="22"/>
                  <w:rPrChange w:id="3332" w:author="Berry Cobb" w:date="2013-09-10T09:53:00Z">
                    <w:rPr>
                      <w:rFonts w:ascii="Calibri" w:eastAsia="Calibri" w:hAnsi="Calibri"/>
                      <w:sz w:val="22"/>
                      <w:szCs w:val="22"/>
                    </w:rPr>
                  </w:rPrChange>
                </w:rPr>
                <w:delText xml:space="preserve"> and ICANN</w:delText>
              </w:r>
              <w:r w:rsidRPr="00C17ED7" w:rsidDel="004504CC">
                <w:rPr>
                  <w:rFonts w:asciiTheme="minorHAnsi" w:eastAsia="Calibri" w:hAnsiTheme="minorHAnsi"/>
                  <w:sz w:val="22"/>
                  <w:szCs w:val="22"/>
                  <w:rPrChange w:id="3333" w:author="Berry Cobb" w:date="2013-09-10T09:53:00Z">
                    <w:rPr>
                      <w:rFonts w:ascii="Calibri" w:eastAsia="Calibri" w:hAnsi="Calibri"/>
                      <w:sz w:val="22"/>
                      <w:szCs w:val="22"/>
                    </w:rPr>
                  </w:rPrChange>
                </w:rPr>
                <w:delText xml:space="preserve"> Board </w:delText>
              </w:r>
            </w:del>
          </w:p>
        </w:tc>
        <w:tc>
          <w:tcPr>
            <w:tcW w:w="4478" w:type="dxa"/>
            <w:shd w:val="clear" w:color="auto" w:fill="auto"/>
            <w:vAlign w:val="center"/>
          </w:tcPr>
          <w:p w:rsidR="004C132A" w:rsidRPr="00C17ED7" w:rsidDel="004504CC" w:rsidRDefault="004C132A" w:rsidP="00100745">
            <w:pPr>
              <w:spacing w:line="240" w:lineRule="auto"/>
              <w:ind w:left="720"/>
              <w:contextualSpacing/>
              <w:rPr>
                <w:del w:id="3334" w:author="Berry Cobb" w:date="2013-09-02T15:29:00Z"/>
                <w:rFonts w:asciiTheme="minorHAnsi" w:eastAsia="Calibri" w:hAnsiTheme="minorHAnsi"/>
                <w:sz w:val="22"/>
                <w:szCs w:val="22"/>
                <w:rPrChange w:id="3335" w:author="Berry Cobb" w:date="2013-09-10T09:53:00Z">
                  <w:rPr>
                    <w:del w:id="3336" w:author="Berry Cobb" w:date="2013-09-02T15:29:00Z"/>
                    <w:rFonts w:ascii="Calibri" w:eastAsia="Calibri" w:hAnsi="Calibri"/>
                    <w:sz w:val="22"/>
                    <w:szCs w:val="22"/>
                  </w:rPr>
                </w:rPrChange>
              </w:rPr>
            </w:pPr>
            <w:del w:id="3337" w:author="Berry Cobb" w:date="2013-09-02T15:29:00Z">
              <w:r w:rsidRPr="00C17ED7" w:rsidDel="004504CC">
                <w:rPr>
                  <w:rFonts w:asciiTheme="minorHAnsi" w:eastAsia="Calibri" w:hAnsiTheme="minorHAnsi"/>
                  <w:sz w:val="22"/>
                  <w:szCs w:val="22"/>
                  <w:rPrChange w:id="3338" w:author="Berry Cobb" w:date="2013-09-10T09:53:00Z">
                    <w:rPr>
                      <w:rFonts w:ascii="Calibri" w:eastAsia="Calibri" w:hAnsi="Calibri"/>
                      <w:sz w:val="22"/>
                      <w:szCs w:val="22"/>
                    </w:rPr>
                  </w:rPrChange>
                </w:rPr>
                <w:delText xml:space="preserve">The scope of identifiers is </w:delText>
              </w:r>
              <w:r w:rsidRPr="00C17ED7" w:rsidDel="004504CC">
                <w:rPr>
                  <w:rFonts w:asciiTheme="minorHAnsi" w:eastAsia="Calibri" w:hAnsiTheme="minorHAnsi"/>
                  <w:color w:val="000000"/>
                  <w:sz w:val="22"/>
                  <w:szCs w:val="22"/>
                  <w:lang w:val="en-US" w:eastAsia="en-US"/>
                  <w:rPrChange w:id="3339" w:author="Berry Cobb" w:date="2013-09-10T09:53:00Z">
                    <w:rPr>
                      <w:rFonts w:ascii="Calibri" w:eastAsia="Calibri" w:hAnsi="Calibri"/>
                      <w:color w:val="000000"/>
                      <w:sz w:val="22"/>
                      <w:szCs w:val="24"/>
                      <w:lang w:val="en-US" w:eastAsia="en-US"/>
                    </w:rPr>
                  </w:rPrChange>
                </w:rPr>
                <w:delText>outlined in 2.2.1.2.3 of Applicant Guide Book</w:delText>
              </w:r>
            </w:del>
          </w:p>
        </w:tc>
      </w:tr>
      <w:tr w:rsidR="004C132A" w:rsidRPr="00C17ED7" w:rsidDel="004504CC" w:rsidTr="00100745">
        <w:trPr>
          <w:cantSplit/>
          <w:del w:id="3340" w:author="Berry Cobb" w:date="2013-09-02T15:29:00Z"/>
        </w:trPr>
        <w:tc>
          <w:tcPr>
            <w:tcW w:w="468" w:type="dxa"/>
            <w:shd w:val="clear" w:color="auto" w:fill="auto"/>
            <w:vAlign w:val="center"/>
          </w:tcPr>
          <w:p w:rsidR="004C132A" w:rsidRPr="00C17ED7" w:rsidDel="004504CC" w:rsidRDefault="002004F6" w:rsidP="00100745">
            <w:pPr>
              <w:ind w:left="720"/>
              <w:contextualSpacing/>
              <w:jc w:val="center"/>
              <w:rPr>
                <w:del w:id="3341" w:author="Berry Cobb" w:date="2013-09-02T15:29:00Z"/>
                <w:rFonts w:asciiTheme="minorHAnsi" w:eastAsia="Calibri" w:hAnsiTheme="minorHAnsi"/>
                <w:b/>
                <w:sz w:val="22"/>
                <w:szCs w:val="22"/>
                <w:rPrChange w:id="3342" w:author="Berry Cobb" w:date="2013-09-10T09:53:00Z">
                  <w:rPr>
                    <w:del w:id="3343" w:author="Berry Cobb" w:date="2013-09-02T15:29:00Z"/>
                    <w:rFonts w:eastAsia="Calibri"/>
                    <w:b/>
                    <w:szCs w:val="24"/>
                  </w:rPr>
                </w:rPrChange>
              </w:rPr>
            </w:pPr>
            <w:del w:id="3344" w:author="Berry Cobb" w:date="2013-09-02T15:29:00Z">
              <w:r w:rsidRPr="00C17ED7" w:rsidDel="004504CC">
                <w:rPr>
                  <w:rFonts w:asciiTheme="minorHAnsi" w:eastAsia="Calibri" w:hAnsiTheme="minorHAnsi"/>
                  <w:b/>
                  <w:sz w:val="22"/>
                  <w:szCs w:val="22"/>
                  <w:rPrChange w:id="3345" w:author="Berry Cobb" w:date="2013-09-10T09:53:00Z">
                    <w:rPr>
                      <w:rFonts w:ascii="Calibri" w:eastAsia="Calibri" w:hAnsi="Calibri"/>
                      <w:b/>
                      <w:sz w:val="22"/>
                      <w:szCs w:val="22"/>
                    </w:rPr>
                  </w:rPrChange>
                </w:rPr>
                <w:delText>2</w:delText>
              </w:r>
            </w:del>
          </w:p>
        </w:tc>
        <w:tc>
          <w:tcPr>
            <w:tcW w:w="4270" w:type="dxa"/>
            <w:shd w:val="clear" w:color="auto" w:fill="auto"/>
            <w:vAlign w:val="center"/>
          </w:tcPr>
          <w:p w:rsidR="004C132A" w:rsidRPr="00C17ED7" w:rsidDel="004504CC" w:rsidRDefault="004C132A" w:rsidP="000D3157">
            <w:pPr>
              <w:spacing w:line="240" w:lineRule="auto"/>
              <w:ind w:left="720"/>
              <w:contextualSpacing/>
              <w:rPr>
                <w:del w:id="3346" w:author="Berry Cobb" w:date="2013-09-02T15:29:00Z"/>
                <w:rFonts w:asciiTheme="minorHAnsi" w:eastAsia="Calibri" w:hAnsiTheme="minorHAnsi"/>
                <w:sz w:val="22"/>
                <w:szCs w:val="22"/>
                <w:rPrChange w:id="3347" w:author="Berry Cobb" w:date="2013-09-10T09:53:00Z">
                  <w:rPr>
                    <w:del w:id="3348" w:author="Berry Cobb" w:date="2013-09-02T15:29:00Z"/>
                    <w:rFonts w:ascii="Calibri" w:eastAsia="Calibri" w:hAnsi="Calibri"/>
                    <w:sz w:val="22"/>
                    <w:szCs w:val="22"/>
                  </w:rPr>
                </w:rPrChange>
              </w:rPr>
            </w:pPr>
            <w:del w:id="3349" w:author="Berry Cobb" w:date="2013-09-02T15:29:00Z">
              <w:r w:rsidRPr="00C17ED7" w:rsidDel="004504CC">
                <w:rPr>
                  <w:rFonts w:asciiTheme="minorHAnsi" w:eastAsia="Calibri" w:hAnsiTheme="minorHAnsi"/>
                  <w:sz w:val="22"/>
                  <w:szCs w:val="22"/>
                  <w:rPrChange w:id="3350" w:author="Berry Cobb" w:date="2013-09-10T09:53:00Z">
                    <w:rPr>
                      <w:rFonts w:ascii="Calibri" w:eastAsia="Calibri" w:hAnsi="Calibri"/>
                      <w:sz w:val="22"/>
                      <w:szCs w:val="22"/>
                    </w:rPr>
                  </w:rPrChange>
                </w:rPr>
                <w:delText xml:space="preserve">IGO </w:delText>
              </w:r>
              <w:r w:rsidR="000D3157" w:rsidRPr="00C17ED7" w:rsidDel="004504CC">
                <w:rPr>
                  <w:rFonts w:asciiTheme="minorHAnsi" w:eastAsia="Calibri" w:hAnsiTheme="minorHAnsi"/>
                  <w:sz w:val="22"/>
                  <w:szCs w:val="22"/>
                  <w:rPrChange w:id="3351" w:author="Berry Cobb" w:date="2013-09-10T09:53:00Z">
                    <w:rPr>
                      <w:rFonts w:ascii="Calibri" w:eastAsia="Calibri" w:hAnsi="Calibri"/>
                      <w:sz w:val="22"/>
                      <w:szCs w:val="22"/>
                    </w:rPr>
                  </w:rPrChange>
                </w:rPr>
                <w:delText>Q</w:delText>
              </w:r>
              <w:r w:rsidR="00002463" w:rsidRPr="00C17ED7" w:rsidDel="004504CC">
                <w:rPr>
                  <w:rFonts w:asciiTheme="minorHAnsi" w:eastAsia="Calibri" w:hAnsiTheme="minorHAnsi"/>
                  <w:sz w:val="22"/>
                  <w:szCs w:val="22"/>
                  <w:rPrChange w:id="3352" w:author="Berry Cobb" w:date="2013-09-10T09:53:00Z">
                    <w:rPr>
                      <w:rFonts w:ascii="Calibri" w:eastAsia="Calibri" w:hAnsi="Calibri"/>
                      <w:sz w:val="22"/>
                      <w:szCs w:val="22"/>
                    </w:rPr>
                  </w:rPrChange>
                </w:rPr>
                <w:delText xml:space="preserve">ualification </w:delText>
              </w:r>
              <w:r w:rsidR="000D3157" w:rsidRPr="00C17ED7" w:rsidDel="004504CC">
                <w:rPr>
                  <w:rFonts w:asciiTheme="minorHAnsi" w:eastAsia="Calibri" w:hAnsiTheme="minorHAnsi"/>
                  <w:sz w:val="22"/>
                  <w:szCs w:val="22"/>
                  <w:rPrChange w:id="3353" w:author="Berry Cobb" w:date="2013-09-10T09:53:00Z">
                    <w:rPr>
                      <w:rFonts w:ascii="Calibri" w:eastAsia="Calibri" w:hAnsi="Calibri"/>
                      <w:sz w:val="22"/>
                      <w:szCs w:val="22"/>
                    </w:rPr>
                  </w:rPrChange>
                </w:rPr>
                <w:delText>C</w:delText>
              </w:r>
              <w:r w:rsidR="00002463" w:rsidRPr="00C17ED7" w:rsidDel="004504CC">
                <w:rPr>
                  <w:rFonts w:asciiTheme="minorHAnsi" w:eastAsia="Calibri" w:hAnsiTheme="minorHAnsi"/>
                  <w:sz w:val="22"/>
                  <w:szCs w:val="22"/>
                  <w:rPrChange w:id="3354" w:author="Berry Cobb" w:date="2013-09-10T09:53:00Z">
                    <w:rPr>
                      <w:rFonts w:ascii="Calibri" w:eastAsia="Calibri" w:hAnsi="Calibri"/>
                      <w:sz w:val="22"/>
                      <w:szCs w:val="22"/>
                    </w:rPr>
                  </w:rPrChange>
                </w:rPr>
                <w:delText>riteria</w:delText>
              </w:r>
              <w:r w:rsidRPr="00C17ED7" w:rsidDel="004504CC">
                <w:rPr>
                  <w:rFonts w:asciiTheme="minorHAnsi" w:eastAsia="Calibri" w:hAnsiTheme="minorHAnsi"/>
                  <w:sz w:val="22"/>
                  <w:szCs w:val="22"/>
                  <w:rPrChange w:id="3355" w:author="Berry Cobb" w:date="2013-09-10T09:53:00Z">
                    <w:rPr>
                      <w:rFonts w:ascii="Calibri" w:eastAsia="Calibri" w:hAnsi="Calibri"/>
                      <w:sz w:val="22"/>
                      <w:szCs w:val="22"/>
                    </w:rPr>
                  </w:rPrChange>
                </w:rPr>
                <w:delText xml:space="preserve"> </w:delText>
              </w:r>
              <w:r w:rsidR="00F51B8E" w:rsidRPr="00C17ED7" w:rsidDel="004504CC">
                <w:rPr>
                  <w:rFonts w:asciiTheme="minorHAnsi" w:eastAsia="Calibri" w:hAnsiTheme="minorHAnsi"/>
                  <w:sz w:val="22"/>
                  <w:szCs w:val="22"/>
                  <w:rPrChange w:id="3356" w:author="Berry Cobb" w:date="2013-09-10T09:53:00Z">
                    <w:rPr>
                      <w:rFonts w:ascii="Calibri" w:eastAsia="Calibri" w:hAnsi="Calibri"/>
                      <w:sz w:val="22"/>
                      <w:szCs w:val="22"/>
                    </w:rPr>
                  </w:rPrChange>
                </w:rPr>
                <w:delText xml:space="preserve">are </w:delText>
              </w:r>
              <w:r w:rsidRPr="00C17ED7" w:rsidDel="004504CC">
                <w:rPr>
                  <w:rFonts w:asciiTheme="minorHAnsi" w:eastAsia="Calibri" w:hAnsiTheme="minorHAnsi"/>
                  <w:sz w:val="22"/>
                  <w:szCs w:val="22"/>
                  <w:rPrChange w:id="3357" w:author="Berry Cobb" w:date="2013-09-10T09:53:00Z">
                    <w:rPr>
                      <w:rFonts w:ascii="Calibri" w:eastAsia="Calibri" w:hAnsi="Calibri"/>
                      <w:sz w:val="22"/>
                      <w:szCs w:val="22"/>
                    </w:rPr>
                  </w:rPrChange>
                </w:rPr>
                <w:delText>defined by a list managed by the GAC</w:delText>
              </w:r>
            </w:del>
          </w:p>
        </w:tc>
        <w:tc>
          <w:tcPr>
            <w:tcW w:w="4478" w:type="dxa"/>
            <w:shd w:val="clear" w:color="auto" w:fill="auto"/>
            <w:vAlign w:val="center"/>
          </w:tcPr>
          <w:p w:rsidR="004C132A" w:rsidRPr="00C17ED7" w:rsidDel="004504CC" w:rsidRDefault="004C132A" w:rsidP="00100745">
            <w:pPr>
              <w:spacing w:line="240" w:lineRule="auto"/>
              <w:ind w:left="720"/>
              <w:contextualSpacing/>
              <w:rPr>
                <w:del w:id="3358" w:author="Berry Cobb" w:date="2013-09-02T15:29:00Z"/>
                <w:rFonts w:asciiTheme="minorHAnsi" w:eastAsia="Calibri" w:hAnsiTheme="minorHAnsi"/>
                <w:sz w:val="22"/>
                <w:szCs w:val="22"/>
                <w:rPrChange w:id="3359" w:author="Berry Cobb" w:date="2013-09-10T09:53:00Z">
                  <w:rPr>
                    <w:del w:id="3360" w:author="Berry Cobb" w:date="2013-09-02T15:29:00Z"/>
                    <w:rFonts w:ascii="Calibri" w:eastAsia="Calibri" w:hAnsi="Calibri"/>
                    <w:sz w:val="22"/>
                    <w:szCs w:val="22"/>
                  </w:rPr>
                </w:rPrChange>
              </w:rPr>
            </w:pPr>
            <w:del w:id="3361" w:author="Berry Cobb" w:date="2013-09-02T15:29:00Z">
              <w:r w:rsidRPr="00C17ED7" w:rsidDel="004504CC">
                <w:rPr>
                  <w:rFonts w:asciiTheme="minorHAnsi" w:eastAsia="Calibri" w:hAnsiTheme="minorHAnsi"/>
                  <w:color w:val="000000"/>
                  <w:sz w:val="22"/>
                  <w:szCs w:val="22"/>
                  <w:lang w:val="en-US" w:eastAsia="en-US"/>
                  <w:rPrChange w:id="3362" w:author="Berry Cobb" w:date="2013-09-10T09:53:00Z">
                    <w:rPr>
                      <w:rFonts w:ascii="Calibri" w:eastAsia="Calibri" w:hAnsi="Calibri"/>
                      <w:color w:val="000000"/>
                      <w:sz w:val="22"/>
                      <w:szCs w:val="24"/>
                      <w:lang w:val="en-US" w:eastAsia="en-US"/>
                    </w:rPr>
                  </w:rPrChange>
                </w:rPr>
                <w:delText>GAC List (full name &amp; acronym) submitted to ICANN Board 22 March 2013</w:delText>
              </w:r>
              <w:r w:rsidR="00374C0D" w:rsidRPr="00C17ED7" w:rsidDel="004504CC">
                <w:rPr>
                  <w:rFonts w:asciiTheme="minorHAnsi" w:eastAsia="Calibri" w:hAnsiTheme="minorHAnsi"/>
                  <w:color w:val="000000"/>
                  <w:sz w:val="22"/>
                  <w:szCs w:val="22"/>
                  <w:lang w:val="en-US" w:eastAsia="en-US"/>
                  <w:rPrChange w:id="3363" w:author="Berry Cobb" w:date="2013-09-10T09:53:00Z">
                    <w:rPr>
                      <w:rFonts w:ascii="Calibri" w:eastAsia="Calibri" w:hAnsi="Calibri"/>
                      <w:color w:val="000000"/>
                      <w:sz w:val="22"/>
                      <w:szCs w:val="24"/>
                      <w:lang w:val="en-US" w:eastAsia="en-US"/>
                    </w:rPr>
                  </w:rPrChange>
                </w:rPr>
                <w:delText xml:space="preserve">, noting that a further GAC response to the Board on language of protection, periodic review of the list, and treatment of potential coexistence claims is pending.   </w:delText>
              </w:r>
            </w:del>
          </w:p>
        </w:tc>
      </w:tr>
      <w:tr w:rsidR="004C132A" w:rsidRPr="00C17ED7" w:rsidDel="004504CC" w:rsidTr="00100745">
        <w:trPr>
          <w:cantSplit/>
          <w:del w:id="3364" w:author="Berry Cobb" w:date="2013-09-02T15:29:00Z"/>
        </w:trPr>
        <w:tc>
          <w:tcPr>
            <w:tcW w:w="468" w:type="dxa"/>
            <w:shd w:val="clear" w:color="auto" w:fill="auto"/>
            <w:vAlign w:val="center"/>
          </w:tcPr>
          <w:p w:rsidR="004C132A" w:rsidRPr="00C17ED7" w:rsidDel="004504CC" w:rsidRDefault="002004F6" w:rsidP="00100745">
            <w:pPr>
              <w:ind w:left="720"/>
              <w:contextualSpacing/>
              <w:jc w:val="center"/>
              <w:rPr>
                <w:del w:id="3365" w:author="Berry Cobb" w:date="2013-09-02T15:29:00Z"/>
                <w:rFonts w:asciiTheme="minorHAnsi" w:eastAsia="Calibri" w:hAnsiTheme="minorHAnsi"/>
                <w:b/>
                <w:sz w:val="22"/>
                <w:szCs w:val="22"/>
                <w:rPrChange w:id="3366" w:author="Berry Cobb" w:date="2013-09-10T09:53:00Z">
                  <w:rPr>
                    <w:del w:id="3367" w:author="Berry Cobb" w:date="2013-09-02T15:29:00Z"/>
                    <w:rFonts w:eastAsia="Calibri"/>
                    <w:b/>
                    <w:szCs w:val="24"/>
                  </w:rPr>
                </w:rPrChange>
              </w:rPr>
            </w:pPr>
            <w:del w:id="3368" w:author="Berry Cobb" w:date="2013-09-02T15:29:00Z">
              <w:r w:rsidRPr="00C17ED7" w:rsidDel="004504CC">
                <w:rPr>
                  <w:rFonts w:asciiTheme="minorHAnsi" w:eastAsia="Calibri" w:hAnsiTheme="minorHAnsi"/>
                  <w:b/>
                  <w:sz w:val="22"/>
                  <w:szCs w:val="22"/>
                  <w:rPrChange w:id="3369" w:author="Berry Cobb" w:date="2013-09-10T09:53:00Z">
                    <w:rPr>
                      <w:rFonts w:ascii="Calibri" w:eastAsia="Calibri" w:hAnsi="Calibri"/>
                      <w:b/>
                      <w:sz w:val="22"/>
                      <w:szCs w:val="22"/>
                    </w:rPr>
                  </w:rPrChange>
                </w:rPr>
                <w:delText>3</w:delText>
              </w:r>
            </w:del>
          </w:p>
        </w:tc>
        <w:tc>
          <w:tcPr>
            <w:tcW w:w="4270" w:type="dxa"/>
            <w:shd w:val="clear" w:color="auto" w:fill="auto"/>
            <w:vAlign w:val="center"/>
          </w:tcPr>
          <w:p w:rsidR="004C132A" w:rsidRPr="00C17ED7" w:rsidDel="004504CC" w:rsidRDefault="004C132A" w:rsidP="00100745">
            <w:pPr>
              <w:spacing w:line="240" w:lineRule="auto"/>
              <w:ind w:left="720"/>
              <w:contextualSpacing/>
              <w:rPr>
                <w:del w:id="3370" w:author="Berry Cobb" w:date="2013-09-02T15:29:00Z"/>
                <w:rFonts w:asciiTheme="minorHAnsi" w:eastAsia="Calibri" w:hAnsiTheme="minorHAnsi"/>
                <w:sz w:val="22"/>
                <w:szCs w:val="22"/>
                <w:rPrChange w:id="3371" w:author="Berry Cobb" w:date="2013-09-10T09:53:00Z">
                  <w:rPr>
                    <w:del w:id="3372" w:author="Berry Cobb" w:date="2013-09-02T15:29:00Z"/>
                    <w:rFonts w:ascii="Calibri" w:eastAsia="Calibri" w:hAnsi="Calibri"/>
                    <w:sz w:val="22"/>
                    <w:szCs w:val="22"/>
                  </w:rPr>
                </w:rPrChange>
              </w:rPr>
            </w:pPr>
            <w:del w:id="3373" w:author="Berry Cobb" w:date="2013-09-02T15:29:00Z">
              <w:r w:rsidRPr="00C17ED7" w:rsidDel="004504CC">
                <w:rPr>
                  <w:rFonts w:asciiTheme="minorHAnsi" w:eastAsia="Calibri" w:hAnsiTheme="minorHAnsi"/>
                  <w:sz w:val="22"/>
                  <w:szCs w:val="22"/>
                  <w:rPrChange w:id="3374" w:author="Berry Cobb" w:date="2013-09-10T09:53:00Z">
                    <w:rPr>
                      <w:rFonts w:ascii="Calibri" w:eastAsia="Calibri" w:hAnsi="Calibri"/>
                      <w:sz w:val="22"/>
                      <w:szCs w:val="22"/>
                    </w:rPr>
                  </w:rPrChange>
                </w:rPr>
                <w:delText xml:space="preserve">INGO </w:delText>
              </w:r>
              <w:r w:rsidR="000D3157" w:rsidRPr="00C17ED7" w:rsidDel="004504CC">
                <w:rPr>
                  <w:rFonts w:asciiTheme="minorHAnsi" w:eastAsia="Calibri" w:hAnsiTheme="minorHAnsi"/>
                  <w:sz w:val="22"/>
                  <w:szCs w:val="22"/>
                  <w:rPrChange w:id="3375" w:author="Berry Cobb" w:date="2013-09-10T09:53:00Z">
                    <w:rPr>
                      <w:rFonts w:ascii="Calibri" w:eastAsia="Calibri" w:hAnsi="Calibri"/>
                      <w:sz w:val="22"/>
                      <w:szCs w:val="22"/>
                    </w:rPr>
                  </w:rPrChange>
                </w:rPr>
                <w:delText>Qualification Criteria</w:delText>
              </w:r>
              <w:r w:rsidRPr="00C17ED7" w:rsidDel="004504CC">
                <w:rPr>
                  <w:rFonts w:asciiTheme="minorHAnsi" w:eastAsia="Calibri" w:hAnsiTheme="minorHAnsi"/>
                  <w:sz w:val="22"/>
                  <w:szCs w:val="22"/>
                  <w:rPrChange w:id="3376" w:author="Berry Cobb" w:date="2013-09-10T09:53:00Z">
                    <w:rPr>
                      <w:rFonts w:ascii="Calibri" w:eastAsia="Calibri" w:hAnsi="Calibri"/>
                      <w:sz w:val="22"/>
                      <w:szCs w:val="22"/>
                    </w:rPr>
                  </w:rPrChange>
                </w:rPr>
                <w:delText xml:space="preserve"> Proposal:</w:delText>
              </w:r>
            </w:del>
          </w:p>
          <w:p w:rsidR="004C132A" w:rsidRPr="00C17ED7" w:rsidDel="004504CC" w:rsidRDefault="004C132A" w:rsidP="00100745">
            <w:pPr>
              <w:spacing w:line="240" w:lineRule="auto"/>
              <w:rPr>
                <w:del w:id="3377" w:author="Berry Cobb" w:date="2013-09-02T15:29:00Z"/>
                <w:rFonts w:asciiTheme="minorHAnsi" w:eastAsia="Calibri" w:hAnsiTheme="minorHAnsi"/>
                <w:sz w:val="22"/>
                <w:szCs w:val="22"/>
                <w:rPrChange w:id="3378" w:author="Berry Cobb" w:date="2013-09-10T09:53:00Z">
                  <w:rPr>
                    <w:del w:id="3379" w:author="Berry Cobb" w:date="2013-09-02T15:29:00Z"/>
                    <w:rFonts w:ascii="Calibri" w:eastAsia="Calibri" w:hAnsi="Calibri"/>
                    <w:sz w:val="22"/>
                    <w:szCs w:val="22"/>
                  </w:rPr>
                </w:rPrChange>
              </w:rPr>
            </w:pPr>
          </w:p>
          <w:p w:rsidR="004C132A" w:rsidRPr="00C17ED7" w:rsidDel="004504CC" w:rsidRDefault="004C132A" w:rsidP="00100745">
            <w:pPr>
              <w:spacing w:line="240" w:lineRule="auto"/>
              <w:rPr>
                <w:del w:id="3380" w:author="Berry Cobb" w:date="2013-09-02T15:29:00Z"/>
                <w:rFonts w:asciiTheme="minorHAnsi" w:eastAsia="Calibri" w:hAnsiTheme="minorHAnsi"/>
                <w:sz w:val="22"/>
                <w:szCs w:val="22"/>
                <w:rPrChange w:id="3381" w:author="Berry Cobb" w:date="2013-09-10T09:53:00Z">
                  <w:rPr>
                    <w:del w:id="3382" w:author="Berry Cobb" w:date="2013-09-02T15:29:00Z"/>
                    <w:rFonts w:ascii="Calibri" w:eastAsia="Calibri" w:hAnsi="Calibri"/>
                    <w:sz w:val="22"/>
                    <w:szCs w:val="22"/>
                  </w:rPr>
                </w:rPrChange>
              </w:rPr>
            </w:pPr>
            <w:del w:id="3383" w:author="Berry Cobb" w:date="2013-09-02T15:29:00Z">
              <w:r w:rsidRPr="00C17ED7" w:rsidDel="004504CC">
                <w:rPr>
                  <w:rFonts w:asciiTheme="minorHAnsi" w:eastAsia="Calibri" w:hAnsiTheme="minorHAnsi"/>
                  <w:sz w:val="22"/>
                  <w:szCs w:val="22"/>
                  <w:rPrChange w:id="3384" w:author="Berry Cobb" w:date="2013-09-10T09:53:00Z">
                    <w:rPr>
                      <w:rFonts w:ascii="Calibri" w:eastAsia="Calibri" w:hAnsi="Calibri"/>
                      <w:sz w:val="22"/>
                      <w:szCs w:val="22"/>
                    </w:rPr>
                  </w:rPrChange>
                </w:rPr>
                <w:delText>i. The INGO benefits from some privileges, immunities or other protections in law on the basis of the INGO’s proven (quasi-governmental) international status;</w:delText>
              </w:r>
            </w:del>
          </w:p>
          <w:p w:rsidR="004C132A" w:rsidRPr="00C17ED7" w:rsidDel="004504CC" w:rsidRDefault="004C132A" w:rsidP="00100745">
            <w:pPr>
              <w:spacing w:line="240" w:lineRule="auto"/>
              <w:rPr>
                <w:del w:id="3385" w:author="Berry Cobb" w:date="2013-09-02T15:29:00Z"/>
                <w:rFonts w:asciiTheme="minorHAnsi" w:eastAsia="Calibri" w:hAnsiTheme="minorHAnsi"/>
                <w:sz w:val="22"/>
                <w:szCs w:val="22"/>
                <w:rPrChange w:id="3386" w:author="Berry Cobb" w:date="2013-09-10T09:53:00Z">
                  <w:rPr>
                    <w:del w:id="3387" w:author="Berry Cobb" w:date="2013-09-02T15:29:00Z"/>
                    <w:rFonts w:ascii="Calibri" w:eastAsia="Calibri" w:hAnsi="Calibri"/>
                    <w:sz w:val="22"/>
                    <w:szCs w:val="22"/>
                  </w:rPr>
                </w:rPrChange>
              </w:rPr>
            </w:pPr>
          </w:p>
          <w:p w:rsidR="004C132A" w:rsidRPr="00C17ED7" w:rsidDel="004504CC" w:rsidRDefault="004C132A" w:rsidP="00100745">
            <w:pPr>
              <w:spacing w:line="240" w:lineRule="auto"/>
              <w:rPr>
                <w:del w:id="3388" w:author="Berry Cobb" w:date="2013-09-02T15:29:00Z"/>
                <w:rFonts w:asciiTheme="minorHAnsi" w:eastAsia="Calibri" w:hAnsiTheme="minorHAnsi"/>
                <w:sz w:val="22"/>
                <w:szCs w:val="22"/>
                <w:rPrChange w:id="3389" w:author="Berry Cobb" w:date="2013-09-10T09:53:00Z">
                  <w:rPr>
                    <w:del w:id="3390" w:author="Berry Cobb" w:date="2013-09-02T15:29:00Z"/>
                    <w:rFonts w:ascii="Calibri" w:eastAsia="Calibri" w:hAnsi="Calibri"/>
                    <w:sz w:val="22"/>
                    <w:szCs w:val="22"/>
                  </w:rPr>
                </w:rPrChange>
              </w:rPr>
            </w:pPr>
            <w:del w:id="3391" w:author="Berry Cobb" w:date="2013-09-02T15:29:00Z">
              <w:r w:rsidRPr="00C17ED7" w:rsidDel="004504CC">
                <w:rPr>
                  <w:rFonts w:asciiTheme="minorHAnsi" w:eastAsia="Calibri" w:hAnsiTheme="minorHAnsi"/>
                  <w:sz w:val="22"/>
                  <w:szCs w:val="22"/>
                  <w:rPrChange w:id="3392" w:author="Berry Cobb" w:date="2013-09-10T09:53:00Z">
                    <w:rPr>
                      <w:rFonts w:ascii="Calibri" w:eastAsia="Calibri" w:hAnsi="Calibri"/>
                      <w:sz w:val="22"/>
                      <w:szCs w:val="22"/>
                    </w:rPr>
                  </w:rPrChange>
                </w:rPr>
                <w:delText xml:space="preserve">ii. The INGO enjoys existing legal protection (including trademark protection) for its name/acronym in over 50+ countries or in </w:delText>
              </w:r>
              <w:r w:rsidR="009047A3" w:rsidRPr="00C17ED7" w:rsidDel="004504CC">
                <w:rPr>
                  <w:rFonts w:asciiTheme="minorHAnsi" w:eastAsia="Calibri" w:hAnsiTheme="minorHAnsi"/>
                  <w:sz w:val="22"/>
                  <w:szCs w:val="22"/>
                  <w:rPrChange w:id="3393" w:author="Berry Cobb" w:date="2013-09-10T09:53:00Z">
                    <w:rPr>
                      <w:rFonts w:ascii="Calibri" w:eastAsia="Calibri" w:hAnsi="Calibri"/>
                      <w:sz w:val="22"/>
                      <w:szCs w:val="22"/>
                    </w:rPr>
                  </w:rPrChange>
                </w:rPr>
                <w:delText xml:space="preserve">three </w:delText>
              </w:r>
              <w:r w:rsidRPr="00C17ED7" w:rsidDel="004504CC">
                <w:rPr>
                  <w:rFonts w:asciiTheme="minorHAnsi" w:eastAsia="Calibri" w:hAnsiTheme="minorHAnsi"/>
                  <w:sz w:val="22"/>
                  <w:szCs w:val="22"/>
                  <w:rPrChange w:id="3394" w:author="Berry Cobb" w:date="2013-09-10T09:53:00Z">
                    <w:rPr>
                      <w:rFonts w:ascii="Calibri" w:eastAsia="Calibri" w:hAnsi="Calibri"/>
                      <w:sz w:val="22"/>
                      <w:szCs w:val="22"/>
                    </w:rPr>
                  </w:rPrChange>
                </w:rPr>
                <w:delText xml:space="preserve">(of </w:delText>
              </w:r>
              <w:r w:rsidR="001A18C5" w:rsidRPr="00C17ED7" w:rsidDel="004504CC">
                <w:rPr>
                  <w:rFonts w:asciiTheme="minorHAnsi" w:eastAsia="Calibri" w:hAnsiTheme="minorHAnsi"/>
                  <w:sz w:val="22"/>
                  <w:szCs w:val="22"/>
                  <w:rPrChange w:id="3395" w:author="Berry Cobb" w:date="2013-09-10T09:53:00Z">
                    <w:rPr>
                      <w:rFonts w:ascii="Calibri" w:eastAsia="Calibri" w:hAnsi="Calibri"/>
                      <w:sz w:val="22"/>
                      <w:szCs w:val="22"/>
                    </w:rPr>
                  </w:rPrChange>
                </w:rPr>
                <w:delText>five</w:delText>
              </w:r>
              <w:r w:rsidRPr="00C17ED7" w:rsidDel="004504CC">
                <w:rPr>
                  <w:rFonts w:asciiTheme="minorHAnsi" w:eastAsia="Calibri" w:hAnsiTheme="minorHAnsi"/>
                  <w:sz w:val="22"/>
                  <w:szCs w:val="22"/>
                  <w:rPrChange w:id="3396" w:author="Berry Cobb" w:date="2013-09-10T09:53:00Z">
                    <w:rPr>
                      <w:rFonts w:ascii="Calibri" w:eastAsia="Calibri" w:hAnsi="Calibri"/>
                      <w:sz w:val="22"/>
                      <w:szCs w:val="22"/>
                    </w:rPr>
                  </w:rPrChange>
                </w:rPr>
                <w:delText>) ICANN regions or alternatively using a percentage: more than 50%;</w:delText>
              </w:r>
            </w:del>
          </w:p>
          <w:p w:rsidR="004C132A" w:rsidRPr="00C17ED7" w:rsidDel="004504CC" w:rsidRDefault="004C132A" w:rsidP="00100745">
            <w:pPr>
              <w:spacing w:line="240" w:lineRule="auto"/>
              <w:rPr>
                <w:del w:id="3397" w:author="Berry Cobb" w:date="2013-09-02T15:29:00Z"/>
                <w:rFonts w:asciiTheme="minorHAnsi" w:eastAsia="Calibri" w:hAnsiTheme="minorHAnsi"/>
                <w:sz w:val="22"/>
                <w:szCs w:val="22"/>
                <w:rPrChange w:id="3398" w:author="Berry Cobb" w:date="2013-09-10T09:53:00Z">
                  <w:rPr>
                    <w:del w:id="3399" w:author="Berry Cobb" w:date="2013-09-02T15:29:00Z"/>
                    <w:rFonts w:ascii="Calibri" w:eastAsia="Calibri" w:hAnsi="Calibri"/>
                    <w:sz w:val="22"/>
                    <w:szCs w:val="22"/>
                  </w:rPr>
                </w:rPrChange>
              </w:rPr>
            </w:pPr>
          </w:p>
          <w:p w:rsidR="004C132A" w:rsidRPr="00C17ED7" w:rsidDel="004504CC" w:rsidRDefault="004C132A" w:rsidP="00100745">
            <w:pPr>
              <w:spacing w:line="240" w:lineRule="auto"/>
              <w:rPr>
                <w:del w:id="3400" w:author="Berry Cobb" w:date="2013-09-02T15:29:00Z"/>
                <w:rFonts w:asciiTheme="minorHAnsi" w:eastAsia="Calibri" w:hAnsiTheme="minorHAnsi"/>
                <w:sz w:val="22"/>
                <w:szCs w:val="22"/>
                <w:rPrChange w:id="3401" w:author="Berry Cobb" w:date="2013-09-10T09:53:00Z">
                  <w:rPr>
                    <w:del w:id="3402" w:author="Berry Cobb" w:date="2013-09-02T15:29:00Z"/>
                    <w:rFonts w:ascii="Calibri" w:eastAsia="Calibri" w:hAnsi="Calibri"/>
                    <w:sz w:val="22"/>
                    <w:szCs w:val="22"/>
                  </w:rPr>
                </w:rPrChange>
              </w:rPr>
            </w:pPr>
            <w:del w:id="3403" w:author="Berry Cobb" w:date="2013-09-02T15:29:00Z">
              <w:r w:rsidRPr="00C17ED7" w:rsidDel="004504CC">
                <w:rPr>
                  <w:rFonts w:asciiTheme="minorHAnsi" w:eastAsia="Calibri" w:hAnsiTheme="minorHAnsi"/>
                  <w:sz w:val="22"/>
                  <w:szCs w:val="22"/>
                  <w:rPrChange w:id="3404" w:author="Berry Cobb" w:date="2013-09-10T09:53:00Z">
                    <w:rPr>
                      <w:rFonts w:ascii="Calibri" w:eastAsia="Calibri" w:hAnsi="Calibri"/>
                      <w:sz w:val="22"/>
                      <w:szCs w:val="22"/>
                    </w:rPr>
                  </w:rPrChange>
                </w:rPr>
                <w:delText>iii. The INGO engages in recognized global public work shown by;</w:delText>
              </w:r>
            </w:del>
          </w:p>
          <w:p w:rsidR="004C132A" w:rsidRPr="00C17ED7" w:rsidDel="004504CC" w:rsidRDefault="004C132A" w:rsidP="00100745">
            <w:pPr>
              <w:spacing w:line="240" w:lineRule="auto"/>
              <w:rPr>
                <w:del w:id="3405" w:author="Berry Cobb" w:date="2013-09-02T15:29:00Z"/>
                <w:rFonts w:asciiTheme="minorHAnsi" w:eastAsia="Calibri" w:hAnsiTheme="minorHAnsi"/>
                <w:sz w:val="22"/>
                <w:szCs w:val="22"/>
                <w:rPrChange w:id="3406" w:author="Berry Cobb" w:date="2013-09-10T09:53:00Z">
                  <w:rPr>
                    <w:del w:id="3407" w:author="Berry Cobb" w:date="2013-09-02T15:29:00Z"/>
                    <w:rFonts w:ascii="Calibri" w:eastAsia="Calibri" w:hAnsi="Calibri"/>
                    <w:sz w:val="22"/>
                    <w:szCs w:val="22"/>
                  </w:rPr>
                </w:rPrChange>
              </w:rPr>
            </w:pPr>
            <w:del w:id="3408" w:author="Berry Cobb" w:date="2013-09-02T15:29:00Z">
              <w:r w:rsidRPr="00C17ED7" w:rsidDel="004504CC">
                <w:rPr>
                  <w:rFonts w:asciiTheme="minorHAnsi" w:eastAsia="Calibri" w:hAnsiTheme="minorHAnsi"/>
                  <w:sz w:val="22"/>
                  <w:szCs w:val="22"/>
                  <w:rPrChange w:id="3409" w:author="Berry Cobb" w:date="2013-09-10T09:53:00Z">
                    <w:rPr>
                      <w:rFonts w:ascii="Calibri" w:eastAsia="Calibri" w:hAnsi="Calibri"/>
                      <w:sz w:val="22"/>
                      <w:szCs w:val="22"/>
                    </w:rPr>
                  </w:rPrChange>
                </w:rPr>
                <w:delText xml:space="preserve">         a. inclusion on the General Consultative Status of the UN ECOSOC list, or </w:delText>
              </w:r>
            </w:del>
          </w:p>
          <w:p w:rsidR="004C132A" w:rsidRPr="00C17ED7" w:rsidDel="004504CC" w:rsidRDefault="004C132A" w:rsidP="00100745">
            <w:pPr>
              <w:spacing w:line="240" w:lineRule="auto"/>
              <w:rPr>
                <w:del w:id="3410" w:author="Berry Cobb" w:date="2013-09-02T15:29:00Z"/>
                <w:rFonts w:asciiTheme="minorHAnsi" w:eastAsia="Calibri" w:hAnsiTheme="minorHAnsi"/>
                <w:sz w:val="22"/>
                <w:szCs w:val="22"/>
                <w:rPrChange w:id="3411" w:author="Berry Cobb" w:date="2013-09-10T09:53:00Z">
                  <w:rPr>
                    <w:del w:id="3412" w:author="Berry Cobb" w:date="2013-09-02T15:29:00Z"/>
                    <w:rFonts w:ascii="Calibri" w:eastAsia="Calibri" w:hAnsi="Calibri"/>
                    <w:sz w:val="22"/>
                    <w:szCs w:val="22"/>
                  </w:rPr>
                </w:rPrChange>
              </w:rPr>
            </w:pPr>
            <w:del w:id="3413" w:author="Berry Cobb" w:date="2013-09-02T15:29:00Z">
              <w:r w:rsidRPr="00C17ED7" w:rsidDel="004504CC">
                <w:rPr>
                  <w:rFonts w:asciiTheme="minorHAnsi" w:eastAsia="Calibri" w:hAnsiTheme="minorHAnsi"/>
                  <w:sz w:val="22"/>
                  <w:szCs w:val="22"/>
                  <w:rPrChange w:id="3414" w:author="Berry Cobb" w:date="2013-09-10T09:53:00Z">
                    <w:rPr>
                      <w:rFonts w:ascii="Calibri" w:eastAsia="Calibri" w:hAnsi="Calibri"/>
                      <w:sz w:val="22"/>
                      <w:szCs w:val="22"/>
                    </w:rPr>
                  </w:rPrChange>
                </w:rPr>
                <w:delText xml:space="preserve">         b. membership of 50+ national representative entities, which themselves are governmental/ public agencies or non-governmental organizations that each fully and solely represent their respective national interests in the INGO’s work and governance.</w:delText>
              </w:r>
            </w:del>
          </w:p>
        </w:tc>
        <w:tc>
          <w:tcPr>
            <w:tcW w:w="4478" w:type="dxa"/>
            <w:shd w:val="clear" w:color="auto" w:fill="auto"/>
            <w:vAlign w:val="center"/>
          </w:tcPr>
          <w:p w:rsidR="004C132A" w:rsidRPr="00C17ED7" w:rsidDel="004504CC" w:rsidRDefault="005D5945" w:rsidP="00A64079">
            <w:pPr>
              <w:spacing w:line="240" w:lineRule="auto"/>
              <w:ind w:left="720"/>
              <w:contextualSpacing/>
              <w:rPr>
                <w:del w:id="3415" w:author="Berry Cobb" w:date="2013-09-02T15:29:00Z"/>
                <w:rFonts w:asciiTheme="minorHAnsi" w:eastAsia="Calibri" w:hAnsiTheme="minorHAnsi"/>
                <w:sz w:val="22"/>
                <w:szCs w:val="22"/>
                <w:rPrChange w:id="3416" w:author="Berry Cobb" w:date="2013-09-10T09:53:00Z">
                  <w:rPr>
                    <w:del w:id="3417" w:author="Berry Cobb" w:date="2013-09-02T15:29:00Z"/>
                    <w:rFonts w:ascii="Calibri" w:eastAsia="Calibri" w:hAnsi="Calibri"/>
                    <w:sz w:val="22"/>
                    <w:szCs w:val="22"/>
                  </w:rPr>
                </w:rPrChange>
              </w:rPr>
            </w:pPr>
            <w:del w:id="3418" w:author="Berry Cobb" w:date="2013-09-02T15:29:00Z">
              <w:r w:rsidRPr="00C17ED7" w:rsidDel="004504CC">
                <w:rPr>
                  <w:rFonts w:asciiTheme="minorHAnsi" w:eastAsia="Calibri" w:hAnsiTheme="minorHAnsi"/>
                  <w:sz w:val="22"/>
                  <w:szCs w:val="22"/>
                  <w:rPrChange w:id="3419" w:author="Berry Cobb" w:date="2013-09-10T09:53:00Z">
                    <w:rPr>
                      <w:rFonts w:ascii="Calibri" w:eastAsia="Calibri" w:hAnsi="Calibri"/>
                      <w:sz w:val="22"/>
                      <w:szCs w:val="22"/>
                    </w:rPr>
                  </w:rPrChange>
                </w:rPr>
                <w:delText xml:space="preserve">Some community members </w:delText>
              </w:r>
              <w:r w:rsidR="00FA2D16" w:rsidRPr="00C17ED7" w:rsidDel="004504CC">
                <w:rPr>
                  <w:rFonts w:asciiTheme="minorHAnsi" w:eastAsia="Calibri" w:hAnsiTheme="minorHAnsi"/>
                  <w:sz w:val="22"/>
                  <w:szCs w:val="22"/>
                  <w:rPrChange w:id="3420" w:author="Berry Cobb" w:date="2013-09-10T09:53:00Z">
                    <w:rPr>
                      <w:rFonts w:ascii="Calibri" w:eastAsia="Calibri" w:hAnsi="Calibri"/>
                      <w:sz w:val="22"/>
                      <w:szCs w:val="22"/>
                    </w:rPr>
                  </w:rPrChange>
                </w:rPr>
                <w:delText>believe</w:delText>
              </w:r>
              <w:r w:rsidR="00083C20" w:rsidRPr="00C17ED7" w:rsidDel="004504CC">
                <w:rPr>
                  <w:rFonts w:asciiTheme="minorHAnsi" w:eastAsia="Calibri" w:hAnsiTheme="minorHAnsi"/>
                  <w:sz w:val="22"/>
                  <w:szCs w:val="22"/>
                  <w:rPrChange w:id="3421" w:author="Berry Cobb" w:date="2013-09-10T09:53:00Z">
                    <w:rPr>
                      <w:rFonts w:ascii="Calibri" w:eastAsia="Calibri" w:hAnsi="Calibri"/>
                      <w:sz w:val="22"/>
                      <w:szCs w:val="22"/>
                    </w:rPr>
                  </w:rPrChange>
                </w:rPr>
                <w:delText xml:space="preserve"> that INGOs </w:delText>
              </w:r>
              <w:r w:rsidR="00955D87" w:rsidRPr="00C17ED7" w:rsidDel="004504CC">
                <w:rPr>
                  <w:rFonts w:asciiTheme="minorHAnsi" w:eastAsia="Calibri" w:hAnsiTheme="minorHAnsi"/>
                  <w:sz w:val="22"/>
                  <w:szCs w:val="22"/>
                  <w:rPrChange w:id="3422" w:author="Berry Cobb" w:date="2013-09-10T09:53:00Z">
                    <w:rPr>
                      <w:rFonts w:ascii="Calibri" w:eastAsia="Calibri" w:hAnsi="Calibri"/>
                      <w:sz w:val="22"/>
                      <w:szCs w:val="22"/>
                    </w:rPr>
                  </w:rPrChange>
                </w:rPr>
                <w:delText>(</w:delText>
              </w:r>
              <w:r w:rsidR="00FA2D16" w:rsidRPr="00C17ED7" w:rsidDel="004504CC">
                <w:rPr>
                  <w:rFonts w:asciiTheme="minorHAnsi" w:eastAsia="Calibri" w:hAnsiTheme="minorHAnsi"/>
                  <w:sz w:val="22"/>
                  <w:szCs w:val="22"/>
                  <w:rPrChange w:id="3423" w:author="Berry Cobb" w:date="2013-09-10T09:53:00Z">
                    <w:rPr>
                      <w:rFonts w:ascii="Calibri" w:eastAsia="Calibri" w:hAnsi="Calibri"/>
                      <w:sz w:val="22"/>
                      <w:szCs w:val="22"/>
                    </w:rPr>
                  </w:rPrChange>
                </w:rPr>
                <w:delText>other than</w:delText>
              </w:r>
              <w:r w:rsidR="00083C20" w:rsidRPr="00C17ED7" w:rsidDel="004504CC">
                <w:rPr>
                  <w:rFonts w:asciiTheme="minorHAnsi" w:eastAsia="Calibri" w:hAnsiTheme="minorHAnsi"/>
                  <w:sz w:val="22"/>
                  <w:szCs w:val="22"/>
                  <w:rPrChange w:id="3424" w:author="Berry Cobb" w:date="2013-09-10T09:53:00Z">
                    <w:rPr>
                      <w:rFonts w:ascii="Calibri" w:eastAsia="Calibri" w:hAnsi="Calibri"/>
                      <w:sz w:val="22"/>
                      <w:szCs w:val="22"/>
                    </w:rPr>
                  </w:rPrChange>
                </w:rPr>
                <w:delText xml:space="preserve"> the IOC and RCRC</w:delText>
              </w:r>
              <w:r w:rsidR="00955D87" w:rsidRPr="00C17ED7" w:rsidDel="004504CC">
                <w:rPr>
                  <w:rFonts w:asciiTheme="minorHAnsi" w:eastAsia="Calibri" w:hAnsiTheme="minorHAnsi"/>
                  <w:sz w:val="22"/>
                  <w:szCs w:val="22"/>
                  <w:rPrChange w:id="3425" w:author="Berry Cobb" w:date="2013-09-10T09:53:00Z">
                    <w:rPr>
                      <w:rFonts w:ascii="Calibri" w:eastAsia="Calibri" w:hAnsi="Calibri"/>
                      <w:sz w:val="22"/>
                      <w:szCs w:val="22"/>
                    </w:rPr>
                  </w:rPrChange>
                </w:rPr>
                <w:delText>)</w:delText>
              </w:r>
              <w:r w:rsidR="00A64079" w:rsidRPr="00C17ED7" w:rsidDel="004504CC">
                <w:rPr>
                  <w:rFonts w:asciiTheme="minorHAnsi" w:eastAsia="Calibri" w:hAnsiTheme="minorHAnsi"/>
                  <w:sz w:val="22"/>
                  <w:szCs w:val="22"/>
                  <w:rPrChange w:id="3426" w:author="Berry Cobb" w:date="2013-09-10T09:53:00Z">
                    <w:rPr>
                      <w:rFonts w:ascii="Calibri" w:eastAsia="Calibri" w:hAnsi="Calibri"/>
                      <w:sz w:val="22"/>
                      <w:szCs w:val="22"/>
                    </w:rPr>
                  </w:rPrChange>
                </w:rPr>
                <w:delText xml:space="preserve"> which have </w:delText>
              </w:r>
              <w:r w:rsidR="009047A3" w:rsidRPr="00C17ED7" w:rsidDel="004504CC">
                <w:rPr>
                  <w:rFonts w:asciiTheme="minorHAnsi" w:eastAsia="Calibri" w:hAnsiTheme="minorHAnsi"/>
                  <w:sz w:val="22"/>
                  <w:szCs w:val="22"/>
                  <w:rPrChange w:id="3427" w:author="Berry Cobb" w:date="2013-09-10T09:53:00Z">
                    <w:rPr>
                      <w:rFonts w:ascii="Calibri" w:eastAsia="Calibri" w:hAnsi="Calibri"/>
                      <w:sz w:val="22"/>
                      <w:szCs w:val="22"/>
                    </w:rPr>
                  </w:rPrChange>
                </w:rPr>
                <w:delText xml:space="preserve">recognised </w:delText>
              </w:r>
              <w:r w:rsidR="00FA2D16" w:rsidRPr="00C17ED7" w:rsidDel="004504CC">
                <w:rPr>
                  <w:rFonts w:asciiTheme="minorHAnsi" w:eastAsia="Calibri" w:hAnsiTheme="minorHAnsi"/>
                  <w:sz w:val="22"/>
                  <w:szCs w:val="22"/>
                  <w:rPrChange w:id="3428" w:author="Berry Cobb" w:date="2013-09-10T09:53:00Z">
                    <w:rPr>
                      <w:rFonts w:ascii="Calibri" w:eastAsia="Calibri" w:hAnsi="Calibri"/>
                      <w:sz w:val="22"/>
                      <w:szCs w:val="22"/>
                    </w:rPr>
                  </w:rPrChange>
                </w:rPr>
                <w:delText>global public missions</w:delText>
              </w:r>
              <w:r w:rsidR="00A64079" w:rsidRPr="00C17ED7" w:rsidDel="004504CC">
                <w:rPr>
                  <w:rFonts w:asciiTheme="minorHAnsi" w:eastAsia="Calibri" w:hAnsiTheme="minorHAnsi"/>
                  <w:sz w:val="22"/>
                  <w:szCs w:val="22"/>
                  <w:rPrChange w:id="3429" w:author="Berry Cobb" w:date="2013-09-10T09:53:00Z">
                    <w:rPr>
                      <w:rFonts w:ascii="Calibri" w:eastAsia="Calibri" w:hAnsi="Calibri"/>
                      <w:sz w:val="22"/>
                      <w:szCs w:val="22"/>
                    </w:rPr>
                  </w:rPrChange>
                </w:rPr>
                <w:delText xml:space="preserve"> and have been granted </w:delText>
              </w:r>
              <w:r w:rsidR="009047A3" w:rsidRPr="00C17ED7" w:rsidDel="004504CC">
                <w:rPr>
                  <w:rFonts w:asciiTheme="minorHAnsi" w:eastAsia="Calibri" w:hAnsiTheme="minorHAnsi"/>
                  <w:sz w:val="22"/>
                  <w:szCs w:val="22"/>
                  <w:rPrChange w:id="3430" w:author="Berry Cobb" w:date="2013-09-10T09:53:00Z">
                    <w:rPr>
                      <w:rFonts w:ascii="Calibri" w:eastAsia="Calibri" w:hAnsi="Calibri"/>
                      <w:sz w:val="22"/>
                      <w:szCs w:val="22"/>
                    </w:rPr>
                  </w:rPrChange>
                </w:rPr>
                <w:delText>privileges, immunities, or other protections in law on the basis of their quasi-governmental international status and extensive legal protection for their names</w:delText>
              </w:r>
              <w:r w:rsidR="00A64079" w:rsidRPr="00C17ED7" w:rsidDel="004504CC">
                <w:rPr>
                  <w:rFonts w:asciiTheme="minorHAnsi" w:eastAsia="Calibri" w:hAnsiTheme="minorHAnsi"/>
                  <w:sz w:val="22"/>
                  <w:szCs w:val="22"/>
                  <w:rPrChange w:id="3431" w:author="Berry Cobb" w:date="2013-09-10T09:53:00Z">
                    <w:rPr>
                      <w:rFonts w:ascii="Calibri" w:eastAsia="Calibri" w:hAnsi="Calibri"/>
                      <w:sz w:val="22"/>
                      <w:szCs w:val="22"/>
                    </w:rPr>
                  </w:rPrChange>
                </w:rPr>
                <w:delText>,</w:delText>
              </w:r>
              <w:r w:rsidR="00FA2D16" w:rsidRPr="00C17ED7" w:rsidDel="004504CC">
                <w:rPr>
                  <w:rFonts w:asciiTheme="minorHAnsi" w:eastAsia="Calibri" w:hAnsiTheme="minorHAnsi"/>
                  <w:sz w:val="22"/>
                  <w:szCs w:val="22"/>
                  <w:rPrChange w:id="3432" w:author="Berry Cobb" w:date="2013-09-10T09:53:00Z">
                    <w:rPr>
                      <w:rFonts w:ascii="Calibri" w:eastAsia="Calibri" w:hAnsi="Calibri"/>
                      <w:sz w:val="22"/>
                      <w:szCs w:val="22"/>
                    </w:rPr>
                  </w:rPrChange>
                </w:rPr>
                <w:delText xml:space="preserve"> should be afforded special protections if </w:delText>
              </w:r>
              <w:r w:rsidR="00173374" w:rsidRPr="00C17ED7" w:rsidDel="004504CC">
                <w:rPr>
                  <w:rFonts w:asciiTheme="minorHAnsi" w:eastAsia="Calibri" w:hAnsiTheme="minorHAnsi"/>
                  <w:sz w:val="22"/>
                  <w:szCs w:val="22"/>
                  <w:rPrChange w:id="3433" w:author="Berry Cobb" w:date="2013-09-10T09:53:00Z">
                    <w:rPr>
                      <w:rFonts w:ascii="Calibri" w:eastAsia="Calibri" w:hAnsi="Calibri"/>
                      <w:sz w:val="22"/>
                      <w:szCs w:val="22"/>
                    </w:rPr>
                  </w:rPrChange>
                </w:rPr>
                <w:delText xml:space="preserve">found </w:delText>
              </w:r>
              <w:r w:rsidR="00FA2D16" w:rsidRPr="00C17ED7" w:rsidDel="004504CC">
                <w:rPr>
                  <w:rFonts w:asciiTheme="minorHAnsi" w:eastAsia="Calibri" w:hAnsiTheme="minorHAnsi"/>
                  <w:sz w:val="22"/>
                  <w:szCs w:val="22"/>
                  <w:rPrChange w:id="3434" w:author="Berry Cobb" w:date="2013-09-10T09:53:00Z">
                    <w:rPr>
                      <w:rFonts w:ascii="Calibri" w:eastAsia="Calibri" w:hAnsi="Calibri"/>
                      <w:sz w:val="22"/>
                      <w:szCs w:val="22"/>
                    </w:rPr>
                  </w:rPrChange>
                </w:rPr>
                <w:delText xml:space="preserve">eligible based on an objective set of criteria.  </w:delText>
              </w:r>
              <w:r w:rsidR="009047A3" w:rsidRPr="00C17ED7" w:rsidDel="004504CC">
                <w:rPr>
                  <w:rFonts w:asciiTheme="minorHAnsi" w:eastAsia="Calibri" w:hAnsiTheme="minorHAnsi"/>
                  <w:sz w:val="22"/>
                  <w:szCs w:val="22"/>
                  <w:rPrChange w:id="3435" w:author="Berry Cobb" w:date="2013-09-10T09:53:00Z">
                    <w:rPr>
                      <w:rFonts w:ascii="Calibri" w:eastAsia="Calibri" w:hAnsi="Calibri"/>
                      <w:sz w:val="22"/>
                      <w:szCs w:val="22"/>
                    </w:rPr>
                  </w:rPrChange>
                </w:rPr>
                <w:delText xml:space="preserve">The rationale is that such non-profit INGOs with global public missions (including well-known INGOs) are </w:delText>
              </w:r>
              <w:r w:rsidR="00F40DC7" w:rsidRPr="00C17ED7" w:rsidDel="004504CC">
                <w:rPr>
                  <w:rFonts w:asciiTheme="minorHAnsi" w:eastAsia="Calibri" w:hAnsiTheme="minorHAnsi"/>
                  <w:sz w:val="22"/>
                  <w:szCs w:val="22"/>
                  <w:rPrChange w:id="3436" w:author="Berry Cobb" w:date="2013-09-10T09:53:00Z">
                    <w:rPr>
                      <w:rFonts w:ascii="Calibri" w:eastAsia="Calibri" w:hAnsi="Calibri"/>
                      <w:sz w:val="22"/>
                      <w:szCs w:val="22"/>
                    </w:rPr>
                  </w:rPrChange>
                </w:rPr>
                <w:delText xml:space="preserve">as </w:delText>
              </w:r>
              <w:r w:rsidR="009047A3" w:rsidRPr="00C17ED7" w:rsidDel="004504CC">
                <w:rPr>
                  <w:rFonts w:asciiTheme="minorHAnsi" w:eastAsia="Calibri" w:hAnsiTheme="minorHAnsi"/>
                  <w:sz w:val="22"/>
                  <w:szCs w:val="22"/>
                  <w:rPrChange w:id="3437" w:author="Berry Cobb" w:date="2013-09-10T09:53:00Z">
                    <w:rPr>
                      <w:rFonts w:ascii="Calibri" w:eastAsia="Calibri" w:hAnsi="Calibri"/>
                      <w:sz w:val="22"/>
                      <w:szCs w:val="22"/>
                    </w:rPr>
                  </w:rPrChange>
                </w:rPr>
                <w:delText xml:space="preserve">vulnerable </w:delText>
              </w:r>
              <w:r w:rsidR="00940D3E" w:rsidRPr="00C17ED7" w:rsidDel="004504CC">
                <w:rPr>
                  <w:rFonts w:asciiTheme="minorHAnsi" w:eastAsia="Calibri" w:hAnsiTheme="minorHAnsi"/>
                  <w:sz w:val="22"/>
                  <w:szCs w:val="22"/>
                  <w:rPrChange w:id="3438" w:author="Berry Cobb" w:date="2013-09-10T09:53:00Z">
                    <w:rPr>
                      <w:rFonts w:ascii="Calibri" w:eastAsia="Calibri" w:hAnsi="Calibri"/>
                      <w:sz w:val="22"/>
                      <w:szCs w:val="22"/>
                    </w:rPr>
                  </w:rPrChange>
                </w:rPr>
                <w:delText xml:space="preserve">as the RCRC and IOC </w:delText>
              </w:r>
              <w:r w:rsidR="009047A3" w:rsidRPr="00C17ED7" w:rsidDel="004504CC">
                <w:rPr>
                  <w:rFonts w:asciiTheme="minorHAnsi" w:eastAsia="Calibri" w:hAnsiTheme="minorHAnsi"/>
                  <w:sz w:val="22"/>
                  <w:szCs w:val="22"/>
                  <w:rPrChange w:id="3439" w:author="Berry Cobb" w:date="2013-09-10T09:53:00Z">
                    <w:rPr>
                      <w:rFonts w:ascii="Calibri" w:eastAsia="Calibri" w:hAnsi="Calibri"/>
                      <w:sz w:val="22"/>
                      <w:szCs w:val="22"/>
                    </w:rPr>
                  </w:rPrChange>
                </w:rPr>
                <w:delText>when it comes to battling the increasing potential and impact of cybersquatting (and such efforts would divert from their global public service and public funds.)</w:delText>
              </w:r>
            </w:del>
          </w:p>
        </w:tc>
      </w:tr>
    </w:tbl>
    <w:p w:rsidR="000331E1" w:rsidRPr="00C17ED7" w:rsidRDefault="000331E1" w:rsidP="000331E1">
      <w:pPr>
        <w:rPr>
          <w:rFonts w:asciiTheme="minorHAnsi" w:hAnsiTheme="minorHAnsi"/>
          <w:sz w:val="22"/>
          <w:szCs w:val="22"/>
          <w:rPrChange w:id="3440" w:author="Berry Cobb" w:date="2013-09-10T09:53:00Z">
            <w:rPr>
              <w:rFonts w:ascii="Calibri" w:hAnsi="Calibri"/>
              <w:sz w:val="22"/>
              <w:szCs w:val="22"/>
            </w:rPr>
          </w:rPrChange>
        </w:rPr>
      </w:pPr>
    </w:p>
    <w:p w:rsidR="004C132A" w:rsidRPr="007C7444" w:rsidRDefault="00751132">
      <w:pPr>
        <w:numPr>
          <w:ilvl w:val="0"/>
          <w:numId w:val="52"/>
        </w:numPr>
        <w:rPr>
          <w:rFonts w:ascii="Calibri" w:hAnsi="Calibri" w:cs="Arial"/>
          <w:b/>
          <w:sz w:val="22"/>
          <w:szCs w:val="22"/>
        </w:rPr>
        <w:pPrChange w:id="3441" w:author="Berry Cobb" w:date="2013-09-02T15:16:00Z">
          <w:pPr>
            <w:numPr>
              <w:numId w:val="10"/>
            </w:numPr>
            <w:ind w:left="720" w:hanging="720"/>
          </w:pPr>
        </w:pPrChange>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37"/>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4D0A74" w:rsidRDefault="004D0A74">
      <w:pPr>
        <w:suppressAutoHyphens w:val="0"/>
        <w:spacing w:line="240" w:lineRule="auto"/>
        <w:rPr>
          <w:rFonts w:ascii="Calibri" w:hAnsi="Calibri"/>
          <w:sz w:val="22"/>
        </w:rPr>
      </w:pPr>
    </w:p>
    <w:p w:rsidR="002B6A1F" w:rsidRPr="007C7444" w:rsidRDefault="002B6A1F">
      <w:pPr>
        <w:numPr>
          <w:ilvl w:val="0"/>
          <w:numId w:val="52"/>
        </w:numPr>
        <w:rPr>
          <w:rFonts w:ascii="Calibri" w:hAnsi="Calibri" w:cs="Arial"/>
          <w:b/>
          <w:sz w:val="22"/>
          <w:szCs w:val="22"/>
        </w:rPr>
        <w:pPrChange w:id="3442" w:author="Berry Cobb" w:date="2013-09-02T15:16:00Z">
          <w:pPr>
            <w:numPr>
              <w:numId w:val="10"/>
            </w:numPr>
            <w:ind w:left="720" w:hanging="720"/>
          </w:pPr>
        </w:pPrChange>
      </w:pPr>
      <w:r>
        <w:rPr>
          <w:rFonts w:ascii="Calibri" w:hAnsi="Calibri"/>
          <w:b/>
          <w:sz w:val="22"/>
          <w:szCs w:val="22"/>
        </w:rPr>
        <w:br w:type="page"/>
      </w:r>
      <w:r>
        <w:rPr>
          <w:rFonts w:ascii="Calibri" w:hAnsi="Calibri"/>
          <w:b/>
          <w:sz w:val="22"/>
          <w:szCs w:val="22"/>
        </w:rPr>
        <w:lastRenderedPageBreak/>
        <w:t>Proposed Recommendations – Exception Procedure (Option 2)</w:t>
      </w:r>
    </w:p>
    <w:p w:rsidR="002B6A1F" w:rsidRPr="00100745" w:rsidRDefault="002B6A1F"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0D3157">
      <w:pPr>
        <w:suppressAutoHyphens w:val="0"/>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2B6A1F" w:rsidDel="004504CC" w:rsidRDefault="002B6A1F">
      <w:pPr>
        <w:rPr>
          <w:del w:id="3443" w:author="Berry Cobb" w:date="2013-09-02T15:31:00Z"/>
          <w:rFonts w:ascii="Calibri" w:hAnsi="Calibri"/>
          <w:b/>
          <w:sz w:val="22"/>
          <w:szCs w:val="22"/>
        </w:rPr>
        <w:pPrChange w:id="3444" w:author="Berry Cobb" w:date="2013-09-10T09:54:00Z">
          <w:pPr>
            <w:suppressAutoHyphens w:val="0"/>
            <w:spacing w:line="240" w:lineRule="auto"/>
          </w:pPr>
        </w:pPrChange>
      </w:pPr>
    </w:p>
    <w:p w:rsidR="004C132A" w:rsidRPr="007C7444" w:rsidDel="004504CC" w:rsidRDefault="004C132A">
      <w:pPr>
        <w:rPr>
          <w:del w:id="3445" w:author="Berry Cobb" w:date="2013-09-02T15:31:00Z"/>
          <w:rFonts w:ascii="Calibri" w:hAnsi="Calibri" w:cs="Arial"/>
          <w:b/>
          <w:sz w:val="22"/>
          <w:szCs w:val="22"/>
        </w:rPr>
        <w:pPrChange w:id="3446" w:author="Berry Cobb" w:date="2013-09-10T09:54:00Z">
          <w:pPr>
            <w:numPr>
              <w:numId w:val="10"/>
            </w:numPr>
            <w:ind w:left="720" w:hanging="720"/>
          </w:pPr>
        </w:pPrChange>
      </w:pPr>
      <w:del w:id="3447" w:author="Berry Cobb" w:date="2013-09-02T15:31:00Z">
        <w:r w:rsidDel="004504CC">
          <w:rPr>
            <w:rFonts w:ascii="Calibri" w:hAnsi="Calibri"/>
            <w:b/>
            <w:sz w:val="22"/>
            <w:szCs w:val="22"/>
          </w:rPr>
          <w:delText>Impact of Proposed Recommendations</w:delText>
        </w:r>
      </w:del>
    </w:p>
    <w:p w:rsidR="00CB2229" w:rsidRPr="00C341E2" w:rsidRDefault="004C132A">
      <w:pPr>
        <w:rPr>
          <w:ins w:id="3448" w:author="Berry Cobb" w:date="2013-09-02T15:43:00Z"/>
        </w:rPr>
        <w:pPrChange w:id="3449" w:author="Berry Cobb" w:date="2013-09-10T09:54:00Z">
          <w:pPr>
            <w:pStyle w:val="ListParagraph"/>
            <w:numPr>
              <w:numId w:val="53"/>
            </w:numPr>
            <w:spacing w:after="120"/>
            <w:ind w:hanging="360"/>
          </w:pPr>
        </w:pPrChange>
      </w:pPr>
      <w:del w:id="3450" w:author="Berry Cobb" w:date="2013-09-02T15:31:00Z">
        <w:r w:rsidRPr="00100745" w:rsidDel="004504CC">
          <w:rPr>
            <w:rFonts w:ascii="Calibri" w:eastAsia="Calibri" w:hAnsi="Calibri"/>
            <w:sz w:val="22"/>
            <w:szCs w:val="22"/>
            <w:lang w:val="en-US" w:eastAsia="en-US"/>
          </w:rPr>
          <w:delText xml:space="preserve">Given that the WG is still considering the above options and therefore has not determined a final set of proposed recommendations, the WG is not in a position to provide a statement on the possible economic impact the recommendations would have, or </w:delText>
        </w:r>
        <w:r w:rsidR="00DC3D51" w:rsidRPr="00100745" w:rsidDel="004504CC">
          <w:rPr>
            <w:rFonts w:ascii="Calibri" w:eastAsia="Calibri" w:hAnsi="Calibri"/>
            <w:sz w:val="22"/>
            <w:szCs w:val="22"/>
            <w:lang w:val="en-US" w:eastAsia="en-US"/>
          </w:rPr>
          <w:delText xml:space="preserve">the </w:delText>
        </w:r>
        <w:r w:rsidRPr="00100745" w:rsidDel="004504CC">
          <w:rPr>
            <w:rFonts w:ascii="Calibri" w:eastAsia="Calibri" w:hAnsi="Calibri"/>
            <w:sz w:val="22"/>
            <w:szCs w:val="22"/>
            <w:lang w:val="en-US" w:eastAsia="en-US"/>
          </w:rPr>
          <w:delText>impact on other areas such as competition, operations, privacy and other rights, scalability and feasibility.  The WG will provide an impact statement in the Final Report.</w:delText>
        </w:r>
        <w:r w:rsidRPr="00100745" w:rsidDel="004504CC">
          <w:rPr>
            <w:rFonts w:ascii="Calibri" w:hAnsi="Calibri"/>
            <w:sz w:val="22"/>
            <w:szCs w:val="22"/>
          </w:rPr>
          <w:delText xml:space="preserve"> </w:delText>
        </w:r>
      </w:del>
      <w:del w:id="3451" w:author="Berry Cobb" w:date="2013-09-02T15:42:00Z">
        <w:r w:rsidRPr="00100745" w:rsidDel="00CB2229">
          <w:rPr>
            <w:rFonts w:ascii="Calibri" w:hAnsi="Calibri"/>
            <w:sz w:val="22"/>
            <w:szCs w:val="22"/>
          </w:rPr>
          <w:delText xml:space="preserve"> </w:delText>
        </w:r>
      </w:del>
    </w:p>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314"/>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3452" w:name="_Toc357543163"/>
      <w:bookmarkStart w:id="3453" w:name="_Toc357579150"/>
      <w:bookmarkStart w:id="3454" w:name="_Toc357768888"/>
      <w:bookmarkStart w:id="3455" w:name="_Toc366610122"/>
      <w:r w:rsidR="007C7444">
        <w:rPr>
          <w:rFonts w:ascii="Calibri" w:hAnsi="Calibri"/>
          <w:color w:val="336699"/>
          <w:sz w:val="36"/>
        </w:rPr>
        <w:t>Community Input</w:t>
      </w:r>
      <w:bookmarkEnd w:id="3452"/>
      <w:bookmarkEnd w:id="3453"/>
      <w:bookmarkEnd w:id="3454"/>
      <w:bookmarkEnd w:id="3455"/>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pPr>
        <w:pStyle w:val="LightGrid-Accent32"/>
        <w:numPr>
          <w:ilvl w:val="0"/>
          <w:numId w:val="31"/>
        </w:numPr>
        <w:ind w:hanging="720"/>
        <w:rPr>
          <w:ins w:id="3456" w:author="Berry Cobb" w:date="2013-09-02T15:10:00Z"/>
          <w:rFonts w:ascii="Calibri" w:hAnsi="Calibri" w:cs="Arial"/>
          <w:b/>
          <w:sz w:val="22"/>
          <w:szCs w:val="22"/>
        </w:rPr>
        <w:pPrChange w:id="3457" w:author="Berry Cobb" w:date="2013-09-02T15:11:00Z">
          <w:pPr>
            <w:pStyle w:val="LightGrid-Accent32"/>
            <w:numPr>
              <w:numId w:val="31"/>
            </w:numPr>
            <w:ind w:hanging="360"/>
          </w:pPr>
        </w:pPrChange>
      </w:pPr>
      <w:ins w:id="3458" w:author="Berry Cobb" w:date="2013-09-02T15:11:00Z">
        <w:r w:rsidRPr="00423DF9">
          <w:rPr>
            <w:rFonts w:ascii="Calibri" w:hAnsi="Calibri" w:cs="Arial"/>
            <w:b/>
            <w:sz w:val="22"/>
            <w:szCs w:val="22"/>
          </w:rPr>
          <w:t>Summary of International Organizations’ Positions</w:t>
        </w:r>
      </w:ins>
    </w:p>
    <w:p w:rsidR="009366CE" w:rsidDel="00423DF9" w:rsidRDefault="00694FE7" w:rsidP="00F7757C">
      <w:pPr>
        <w:rPr>
          <w:del w:id="3459" w:author="Berry Cobb" w:date="2013-09-02T15:10:00Z"/>
          <w:rFonts w:ascii="Calibri" w:hAnsi="Calibri"/>
          <w:sz w:val="22"/>
          <w:szCs w:val="22"/>
        </w:rPr>
      </w:pPr>
      <w:del w:id="3460" w:author="Berry Cobb" w:date="2013-09-02T15:10:00Z">
        <w:r w:rsidDel="00423DF9">
          <w:rPr>
            <w:rFonts w:ascii="Calibri" w:hAnsi="Calibri"/>
            <w:b/>
            <w:sz w:val="22"/>
            <w:szCs w:val="22"/>
          </w:rPr>
          <w:delText>5.4</w:delText>
        </w:r>
        <w:r w:rsidDel="00423DF9">
          <w:rPr>
            <w:rFonts w:ascii="Calibri" w:hAnsi="Calibri"/>
            <w:sz w:val="22"/>
            <w:szCs w:val="22"/>
          </w:rPr>
          <w:tab/>
        </w:r>
        <w:r w:rsidDel="00423DF9">
          <w:rPr>
            <w:rFonts w:ascii="Calibri" w:hAnsi="Calibri"/>
            <w:b/>
            <w:sz w:val="22"/>
            <w:szCs w:val="22"/>
          </w:rPr>
          <w:delText>Summary of International Organizations</w:delText>
        </w:r>
        <w:r w:rsidR="009366CE" w:rsidDel="00423DF9">
          <w:rPr>
            <w:rFonts w:ascii="Calibri" w:hAnsi="Calibri"/>
            <w:b/>
            <w:sz w:val="22"/>
            <w:szCs w:val="22"/>
          </w:rPr>
          <w:delText>’ Positions</w:delText>
        </w:r>
      </w:del>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38"/>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9"/>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40"/>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3461" w:name="_Toc357543164"/>
      <w:bookmarkStart w:id="3462" w:name="_Toc357579151"/>
      <w:r>
        <w:rPr>
          <w:rFonts w:ascii="Calibri" w:hAnsi="Calibri"/>
          <w:color w:val="336699"/>
          <w:sz w:val="36"/>
        </w:rPr>
        <w:br w:type="page"/>
      </w:r>
      <w:bookmarkStart w:id="3463" w:name="_Toc357768889"/>
      <w:del w:id="3464" w:author="Berry Cobb" w:date="2013-09-02T15:32:00Z">
        <w:r w:rsidR="00326E40" w:rsidDel="004504CC">
          <w:rPr>
            <w:rFonts w:ascii="Calibri" w:hAnsi="Calibri"/>
            <w:color w:val="336699"/>
            <w:sz w:val="36"/>
          </w:rPr>
          <w:lastRenderedPageBreak/>
          <w:delText xml:space="preserve">Conclusions and </w:delText>
        </w:r>
      </w:del>
      <w:bookmarkStart w:id="3465" w:name="_Toc366610123"/>
      <w:r w:rsidR="00326E40">
        <w:rPr>
          <w:rFonts w:ascii="Calibri" w:hAnsi="Calibri"/>
          <w:color w:val="336699"/>
          <w:sz w:val="36"/>
        </w:rPr>
        <w:t>Next Steps</w:t>
      </w:r>
      <w:bookmarkEnd w:id="3461"/>
      <w:bookmarkEnd w:id="3462"/>
      <w:bookmarkEnd w:id="3463"/>
      <w:bookmarkEnd w:id="3465"/>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del w:id="3466" w:author="Berry Cobb" w:date="2013-09-02T15:31:00Z">
        <w:r w:rsidRPr="0071739D" w:rsidDel="004504CC">
          <w:rPr>
            <w:rFonts w:ascii="Calibri" w:hAnsi="Calibri" w:cs="Arial"/>
            <w:sz w:val="22"/>
            <w:szCs w:val="22"/>
          </w:rPr>
          <w:delText xml:space="preserve">Initial </w:delText>
        </w:r>
      </w:del>
      <w:ins w:id="3467" w:author="Berry Cobb" w:date="2013-09-02T15:31:00Z">
        <w:r w:rsidR="004504CC">
          <w:rPr>
            <w:rFonts w:ascii="Calibri" w:hAnsi="Calibri" w:cs="Arial"/>
            <w:sz w:val="22"/>
            <w:szCs w:val="22"/>
          </w:rPr>
          <w:t>draft Final</w:t>
        </w:r>
        <w:r w:rsidR="004504CC" w:rsidRPr="0071739D">
          <w:rPr>
            <w:rFonts w:ascii="Calibri" w:hAnsi="Calibri" w:cs="Arial"/>
            <w:sz w:val="22"/>
            <w:szCs w:val="22"/>
          </w:rPr>
          <w:t xml:space="preserve"> </w:t>
        </w:r>
      </w:ins>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del w:id="3468" w:author="Berry Cobb" w:date="2013-09-02T15:32:00Z">
        <w:r w:rsidRPr="0071739D" w:rsidDel="004504CC">
          <w:rPr>
            <w:rFonts w:ascii="Calibri" w:hAnsi="Calibri" w:cs="Arial"/>
            <w:sz w:val="22"/>
            <w:szCs w:val="22"/>
          </w:rPr>
          <w:delText>will 1) take into account the input received, 2) conduct a formal consensus call on the policy recommendation proposals</w:delText>
        </w:r>
        <w:r w:rsidRPr="00C66E1F" w:rsidDel="004504CC">
          <w:rPr>
            <w:rFonts w:ascii="Calibri" w:hAnsi="Calibri" w:cs="Arial"/>
            <w:sz w:val="22"/>
            <w:szCs w:val="22"/>
          </w:rPr>
          <w:delText xml:space="preserve">, 3) if consensus </w:delText>
        </w:r>
        <w:r w:rsidRPr="0016228A" w:rsidDel="004504CC">
          <w:rPr>
            <w:rFonts w:ascii="Calibri" w:hAnsi="Calibri" w:cs="Arial"/>
            <w:sz w:val="22"/>
            <w:szCs w:val="22"/>
          </w:rPr>
          <w:delText xml:space="preserve">is obtained on a set of policy recommendations, redraft the Initial Report into a </w:delText>
        </w:r>
        <w:r w:rsidRPr="001A75B5" w:rsidDel="004504CC">
          <w:rPr>
            <w:rFonts w:ascii="Calibri" w:hAnsi="Calibri" w:cs="Arial"/>
            <w:sz w:val="22"/>
            <w:szCs w:val="22"/>
          </w:rPr>
          <w:delText xml:space="preserve">Final Report which will include </w:delText>
        </w:r>
        <w:r w:rsidRPr="006E512E" w:rsidDel="004504CC">
          <w:rPr>
            <w:rFonts w:ascii="Calibri" w:hAnsi="Calibri" w:cs="Arial"/>
            <w:sz w:val="22"/>
            <w:szCs w:val="22"/>
          </w:rPr>
          <w:delText>the proposed final policy recommendations, 4) open an additional public comment period on</w:delText>
        </w:r>
        <w:r w:rsidRPr="00E85C3F" w:rsidDel="004504CC">
          <w:rPr>
            <w:rFonts w:ascii="Calibri" w:hAnsi="Calibri" w:cs="Arial"/>
            <w:sz w:val="22"/>
            <w:szCs w:val="22"/>
          </w:rPr>
          <w:delText xml:space="preserve"> the Final Report and proposed final policy recommendations</w:delText>
        </w:r>
        <w:r w:rsidRPr="00C951B1" w:rsidDel="004504CC">
          <w:rPr>
            <w:rFonts w:ascii="Calibri" w:hAnsi="Calibri" w:cs="Arial"/>
            <w:sz w:val="22"/>
            <w:szCs w:val="22"/>
          </w:rPr>
          <w:delText xml:space="preserve">, 5) </w:delText>
        </w:r>
      </w:del>
      <w:ins w:id="3469" w:author="Berry Cobb" w:date="2013-09-02T15:32:00Z">
        <w:r w:rsidR="004504CC">
          <w:rPr>
            <w:rFonts w:ascii="Calibri" w:hAnsi="Calibri" w:cs="Arial"/>
            <w:sz w:val="22"/>
            <w:szCs w:val="22"/>
          </w:rPr>
          <w:t xml:space="preserve">will </w:t>
        </w:r>
      </w:ins>
      <w:r w:rsidRPr="00C951B1">
        <w:rPr>
          <w:rFonts w:ascii="Calibri" w:hAnsi="Calibri" w:cs="Arial"/>
          <w:sz w:val="22"/>
          <w:szCs w:val="22"/>
        </w:rPr>
        <w:t xml:space="preserve">take into account </w:t>
      </w:r>
      <w:del w:id="3470" w:author="Berry Cobb" w:date="2013-09-02T15:32:00Z">
        <w:r w:rsidRPr="00C951B1" w:rsidDel="004504CC">
          <w:rPr>
            <w:rFonts w:ascii="Calibri" w:hAnsi="Calibri" w:cs="Arial"/>
            <w:sz w:val="22"/>
            <w:szCs w:val="22"/>
          </w:rPr>
          <w:delText>the additional input</w:delText>
        </w:r>
      </w:del>
      <w:ins w:id="3471" w:author="Berry Cobb" w:date="2013-09-02T15:32:00Z">
        <w:r w:rsidR="004504CC">
          <w:rPr>
            <w:rFonts w:ascii="Calibri" w:hAnsi="Calibri" w:cs="Arial"/>
            <w:sz w:val="22"/>
            <w:szCs w:val="22"/>
          </w:rPr>
          <w:t>all comments</w:t>
        </w:r>
      </w:ins>
      <w:r w:rsidRPr="00C951B1">
        <w:rPr>
          <w:rFonts w:ascii="Calibri" w:hAnsi="Calibri" w:cs="Arial"/>
          <w:sz w:val="22"/>
          <w:szCs w:val="22"/>
        </w:rPr>
        <w:t xml:space="preserve"> received, and </w:t>
      </w:r>
      <w:del w:id="3472" w:author="Berry Cobb" w:date="2013-09-02T15:32:00Z">
        <w:r w:rsidDel="004504CC">
          <w:rPr>
            <w:rFonts w:ascii="Calibri" w:hAnsi="Calibri" w:cs="Arial"/>
            <w:sz w:val="22"/>
            <w:szCs w:val="22"/>
          </w:rPr>
          <w:delText>6) draft</w:delText>
        </w:r>
      </w:del>
      <w:ins w:id="3473" w:author="Berry Cobb" w:date="2013-09-02T15:32:00Z">
        <w:r w:rsidR="004504CC">
          <w:rPr>
            <w:rFonts w:ascii="Calibri" w:hAnsi="Calibri" w:cs="Arial"/>
            <w:sz w:val="22"/>
            <w:szCs w:val="22"/>
          </w:rPr>
          <w:t>complete</w:t>
        </w:r>
      </w:ins>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3474" w:name="_Toc167623983"/>
      <w:bookmarkStart w:id="3475" w:name="_Toc167623984"/>
    </w:p>
    <w:p w:rsidR="00C165D1" w:rsidRPr="006852D1" w:rsidDel="004504CC" w:rsidRDefault="00C165D1" w:rsidP="00C165D1">
      <w:pPr>
        <w:keepNext/>
        <w:rPr>
          <w:del w:id="3476" w:author="Berry Cobb" w:date="2013-09-02T15:32:00Z"/>
          <w:rFonts w:ascii="Calibri" w:hAnsi="Calibri"/>
          <w:sz w:val="22"/>
        </w:rPr>
      </w:pPr>
      <w:del w:id="3477" w:author="Berry Cobb" w:date="2013-09-02T15:32:00Z">
        <w:r w:rsidRPr="006852D1" w:rsidDel="004504CC">
          <w:rPr>
            <w:rFonts w:ascii="Calibri" w:hAnsi="Calibri"/>
            <w:sz w:val="22"/>
          </w:rPr>
          <w:delText>T</w:delText>
        </w:r>
        <w:r w:rsidRPr="00361720" w:rsidDel="004504CC">
          <w:rPr>
            <w:rFonts w:ascii="Calibri" w:hAnsi="Calibri"/>
            <w:sz w:val="22"/>
          </w:rPr>
          <w:delText xml:space="preserve">he </w:delText>
        </w:r>
        <w:r w:rsidRPr="002839CA" w:rsidDel="004504CC">
          <w:rPr>
            <w:rFonts w:ascii="Calibri" w:hAnsi="Calibri"/>
            <w:sz w:val="22"/>
          </w:rPr>
          <w:delText xml:space="preserve">WG Final Report will include specific recommendations for which there is at least strong WG support and alternative recommendations in other cases. </w:delText>
        </w:r>
      </w:del>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3478" w:name="_Toc357543166"/>
      <w:bookmarkStart w:id="3479" w:name="_Toc357579153"/>
      <w:bookmarkStart w:id="3480" w:name="_Toc357768890"/>
      <w:r>
        <w:rPr>
          <w:rFonts w:ascii="Calibri" w:hAnsi="Calibri"/>
          <w:color w:val="365F91"/>
          <w:sz w:val="32"/>
        </w:rPr>
        <w:br w:type="page"/>
      </w:r>
      <w:bookmarkStart w:id="3481"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3478"/>
      <w:bookmarkEnd w:id="3479"/>
      <w:bookmarkEnd w:id="3480"/>
      <w:bookmarkEnd w:id="348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3482" w:name="_Toc357543167"/>
      <w:r>
        <w:rPr>
          <w:rFonts w:ascii="Calibri" w:hAnsi="Calibri"/>
          <w:color w:val="365F91"/>
          <w:sz w:val="32"/>
        </w:rPr>
        <w:br w:type="page"/>
      </w:r>
      <w:bookmarkStart w:id="3483" w:name="_Toc357579154"/>
      <w:bookmarkStart w:id="3484" w:name="_Toc357768891"/>
      <w:bookmarkStart w:id="3485"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3482"/>
      <w:bookmarkEnd w:id="3483"/>
      <w:bookmarkEnd w:id="3484"/>
      <w:bookmarkEnd w:id="3485"/>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Del="003B12F9" w:rsidTr="00EA09DF">
        <w:trPr>
          <w:del w:id="3486" w:author="Berry Cobb" w:date="2013-09-10T21:04:00Z"/>
        </w:trPr>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pStyle w:val="NormalWeb"/>
              <w:spacing w:line="260" w:lineRule="atLeast"/>
              <w:rPr>
                <w:del w:id="3487" w:author="Berry Cobb" w:date="2013-09-10T21:04:00Z"/>
                <w:rFonts w:ascii="Calibri" w:hAnsi="Calibri"/>
                <w:color w:val="000000"/>
                <w:sz w:val="20"/>
              </w:rPr>
            </w:pPr>
            <w:del w:id="3488" w:author="Berry Cobb" w:date="2013-09-10T21:04:00Z">
              <w:r w:rsidRPr="00100745" w:rsidDel="003B12F9">
                <w:rPr>
                  <w:rFonts w:ascii="Calibri" w:hAnsi="Calibri"/>
                  <w:color w:val="000000"/>
                  <w:sz w:val="20"/>
                </w:rPr>
                <w:delText>Rafik Dammak</w:delText>
              </w:r>
            </w:del>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pStyle w:val="NormalWeb"/>
              <w:spacing w:line="260" w:lineRule="atLeast"/>
              <w:rPr>
                <w:del w:id="3489" w:author="Berry Cobb" w:date="2013-09-10T21:04:00Z"/>
                <w:rFonts w:ascii="Calibri" w:hAnsi="Calibri"/>
                <w:color w:val="000000"/>
                <w:sz w:val="20"/>
              </w:rPr>
            </w:pPr>
            <w:del w:id="3490" w:author="Berry Cobb" w:date="2013-09-10T21:04:00Z">
              <w:r w:rsidRPr="00100745" w:rsidDel="003B12F9">
                <w:rPr>
                  <w:rFonts w:ascii="Calibri" w:hAnsi="Calibri"/>
                  <w:color w:val="000000"/>
                  <w:sz w:val="20"/>
                </w:rPr>
                <w:delText>NCUC</w:delText>
              </w:r>
            </w:del>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spacing w:line="260" w:lineRule="atLeast"/>
              <w:rPr>
                <w:del w:id="3491" w:author="Berry Cobb" w:date="2013-09-10T21:04:00Z"/>
                <w:rFonts w:ascii="Calibri" w:hAnsi="Calibri"/>
                <w:color w:val="000000"/>
                <w:sz w:val="20"/>
              </w:rPr>
            </w:pPr>
            <w:del w:id="3492" w:author="Berry Cobb" w:date="2013-09-10T21:04:00Z">
              <w:r w:rsidRPr="000269DD" w:rsidDel="003B12F9">
                <w:rPr>
                  <w:rFonts w:ascii="Calibri" w:hAnsi="Calibri"/>
                  <w:sz w:val="20"/>
                </w:rPr>
                <w:delText>SOI</w:delText>
              </w:r>
            </w:del>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rPr>
          <w:ins w:id="3493" w:author="Berry Cobb" w:date="2013-09-10T21:09:00Z"/>
        </w:trPr>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ins w:id="3494" w:author="Berry Cobb" w:date="2013-09-10T21:09:00Z"/>
                <w:rFonts w:ascii="Calibri" w:hAnsi="Calibri"/>
                <w:color w:val="000000"/>
                <w:sz w:val="20"/>
              </w:rPr>
            </w:pPr>
            <w:proofErr w:type="spellStart"/>
            <w:ins w:id="3495" w:author="Berry Cobb" w:date="2013-09-10T21:09:00Z">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ins>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ins w:id="3496" w:author="Berry Cobb" w:date="2013-09-10T21:09:00Z"/>
                <w:rFonts w:ascii="Calibri" w:hAnsi="Calibri"/>
                <w:color w:val="000000"/>
                <w:sz w:val="20"/>
              </w:rPr>
            </w:pPr>
            <w:ins w:id="3497" w:author="Berry Cobb" w:date="2013-09-10T21:09:00Z">
              <w:r>
                <w:rPr>
                  <w:rFonts w:ascii="Calibri" w:hAnsi="Calibri"/>
                  <w:color w:val="000000"/>
                  <w:sz w:val="20"/>
                </w:rPr>
                <w:t>WIPO</w:t>
              </w:r>
            </w:ins>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ins w:id="3498" w:author="Berry Cobb" w:date="2013-09-10T21:09:00Z"/>
                <w:rFonts w:ascii="Calibri" w:hAnsi="Calibri"/>
                <w:sz w:val="20"/>
              </w:rPr>
            </w:pPr>
            <w:ins w:id="3499" w:author="Berry Cobb" w:date="2013-09-10T21:09:00Z">
              <w:r>
                <w:rPr>
                  <w:rFonts w:ascii="Calibri" w:hAnsi="Calibri"/>
                  <w:sz w:val="20"/>
                </w:rPr>
                <w:t>SOI</w:t>
              </w:r>
            </w:ins>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351E4" w:rsidRDefault="001351E4">
            <w:pPr>
              <w:spacing w:line="260" w:lineRule="atLeast"/>
              <w:rPr>
                <w:rFonts w:asciiTheme="minorHAnsi" w:hAnsiTheme="minorHAnsi"/>
                <w:color w:val="000000"/>
                <w:sz w:val="20"/>
                <w:rPrChange w:id="3500" w:author="Berry Cobb" w:date="2013-09-10T21:10:00Z">
                  <w:rPr>
                    <w:rFonts w:ascii="Calibri" w:hAnsi="Calibri"/>
                    <w:color w:val="000000"/>
                    <w:sz w:val="20"/>
                  </w:rPr>
                </w:rPrChange>
              </w:rPr>
            </w:pPr>
            <w:ins w:id="3501" w:author="Berry Cobb" w:date="2013-09-10T21:10:00Z">
              <w:r w:rsidRPr="001351E4">
                <w:rPr>
                  <w:rFonts w:asciiTheme="minorHAnsi" w:hAnsiTheme="minorHAnsi" w:cs="Arial"/>
                  <w:color w:val="000000"/>
                  <w:sz w:val="20"/>
                  <w:shd w:val="clear" w:color="auto" w:fill="FFFFFF"/>
                  <w:rPrChange w:id="3502" w:author="Berry Cobb" w:date="2013-09-10T21:10:00Z">
                    <w:rPr>
                      <w:rFonts w:ascii="Arial" w:hAnsi="Arial" w:cs="Arial"/>
                      <w:color w:val="000000"/>
                      <w:sz w:val="20"/>
                      <w:shd w:val="clear" w:color="auto" w:fill="FFFFFF"/>
                    </w:rPr>
                  </w:rPrChange>
                </w:rPr>
                <w:t xml:space="preserve">Joanne </w:t>
              </w:r>
              <w:proofErr w:type="spellStart"/>
              <w:r w:rsidRPr="001351E4">
                <w:rPr>
                  <w:rFonts w:asciiTheme="minorHAnsi" w:hAnsiTheme="minorHAnsi" w:cs="Arial"/>
                  <w:color w:val="000000"/>
                  <w:sz w:val="20"/>
                  <w:shd w:val="clear" w:color="auto" w:fill="FFFFFF"/>
                  <w:rPrChange w:id="3503" w:author="Berry Cobb" w:date="2013-09-10T21:10:00Z">
                    <w:rPr>
                      <w:rFonts w:ascii="Arial" w:hAnsi="Arial" w:cs="Arial"/>
                      <w:color w:val="000000"/>
                      <w:sz w:val="20"/>
                      <w:shd w:val="clear" w:color="auto" w:fill="FFFFFF"/>
                    </w:rPr>
                  </w:rPrChange>
                </w:rPr>
                <w:t>Teng</w:t>
              </w:r>
            </w:ins>
            <w:proofErr w:type="spellEnd"/>
            <w:del w:id="3504" w:author="Berry Cobb" w:date="2013-09-10T21:10:00Z">
              <w:r w:rsidR="00C91FE4" w:rsidRPr="001351E4" w:rsidDel="001351E4">
                <w:rPr>
                  <w:rFonts w:asciiTheme="minorHAnsi" w:hAnsiTheme="minorHAnsi"/>
                  <w:color w:val="000000"/>
                  <w:sz w:val="20"/>
                  <w:rPrChange w:id="3505" w:author="Berry Cobb" w:date="2013-09-10T21:10:00Z">
                    <w:rPr>
                      <w:rFonts w:ascii="Calibri" w:hAnsi="Calibri"/>
                      <w:color w:val="000000"/>
                      <w:sz w:val="20"/>
                    </w:rPr>
                  </w:rPrChange>
                </w:rPr>
                <w:delText>David Roache-Turner</w:delText>
              </w:r>
            </w:del>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Del="003B12F9" w:rsidTr="00EA09DF">
        <w:trPr>
          <w:del w:id="3506" w:author="Berry Cobb" w:date="2013-09-10T21:07:00Z"/>
        </w:trPr>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pStyle w:val="NormalWeb"/>
              <w:spacing w:line="260" w:lineRule="atLeast"/>
              <w:rPr>
                <w:del w:id="3507" w:author="Berry Cobb" w:date="2013-09-10T21:07:00Z"/>
                <w:rFonts w:ascii="Calibri" w:hAnsi="Calibri"/>
                <w:color w:val="000000"/>
                <w:sz w:val="20"/>
              </w:rPr>
            </w:pPr>
            <w:del w:id="3508" w:author="Berry Cobb" w:date="2013-09-10T21:07:00Z">
              <w:r w:rsidRPr="00100745" w:rsidDel="003B12F9">
                <w:rPr>
                  <w:rFonts w:ascii="Calibri" w:hAnsi="Calibri"/>
                  <w:color w:val="000000"/>
                  <w:sz w:val="20"/>
                </w:rPr>
                <w:delText>Mary Wong</w:delText>
              </w:r>
            </w:del>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pStyle w:val="NormalWeb"/>
              <w:spacing w:line="260" w:lineRule="atLeast"/>
              <w:rPr>
                <w:del w:id="3509" w:author="Berry Cobb" w:date="2013-09-10T21:07:00Z"/>
                <w:rFonts w:ascii="Calibri" w:hAnsi="Calibri"/>
                <w:color w:val="000000"/>
                <w:sz w:val="20"/>
              </w:rPr>
            </w:pPr>
            <w:del w:id="3510" w:author="Berry Cobb" w:date="2013-09-10T21:07:00Z">
              <w:r w:rsidRPr="00100745" w:rsidDel="003B12F9">
                <w:rPr>
                  <w:rFonts w:ascii="Calibri" w:hAnsi="Calibri"/>
                  <w:color w:val="000000"/>
                  <w:sz w:val="20"/>
                </w:rPr>
                <w:delText>NCUC</w:delText>
              </w:r>
            </w:del>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Del="003B12F9" w:rsidRDefault="00C91FE4">
            <w:pPr>
              <w:spacing w:line="260" w:lineRule="atLeast"/>
              <w:rPr>
                <w:del w:id="3511" w:author="Berry Cobb" w:date="2013-09-10T21:07:00Z"/>
                <w:rFonts w:ascii="Calibri" w:hAnsi="Calibri"/>
                <w:color w:val="000000"/>
                <w:sz w:val="20"/>
              </w:rPr>
            </w:pPr>
            <w:del w:id="3512" w:author="Berry Cobb" w:date="2013-09-10T21:07:00Z">
              <w:r w:rsidRPr="000269DD" w:rsidDel="003B12F9">
                <w:rPr>
                  <w:rFonts w:ascii="Calibri" w:hAnsi="Calibri"/>
                  <w:sz w:val="20"/>
                </w:rPr>
                <w:delText>SOI</w:delText>
              </w:r>
            </w:del>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351E4" w:rsidRDefault="00C91FE4" w:rsidP="001351E4">
            <w:pPr>
              <w:spacing w:line="260" w:lineRule="atLeast"/>
              <w:rPr>
                <w:rFonts w:asciiTheme="minorHAnsi" w:hAnsiTheme="minorHAnsi"/>
                <w:color w:val="000000"/>
                <w:sz w:val="20"/>
                <w:rPrChange w:id="3513" w:author="Berry Cobb" w:date="2013-09-10T21:11:00Z">
                  <w:rPr>
                    <w:rFonts w:ascii="Calibri" w:hAnsi="Calibri"/>
                    <w:color w:val="000000"/>
                    <w:sz w:val="20"/>
                  </w:rPr>
                </w:rPrChange>
              </w:rPr>
            </w:pPr>
            <w:del w:id="3514" w:author="Berry Cobb" w:date="2013-09-10T21:10:00Z">
              <w:r w:rsidRPr="001351E4" w:rsidDel="001351E4">
                <w:rPr>
                  <w:rFonts w:asciiTheme="minorHAnsi" w:hAnsiTheme="minorHAnsi"/>
                  <w:color w:val="000000"/>
                  <w:sz w:val="20"/>
                  <w:rPrChange w:id="3515" w:author="Berry Cobb" w:date="2013-09-10T21:11:00Z">
                    <w:rPr>
                      <w:rFonts w:ascii="Calibri" w:hAnsi="Calibri"/>
                      <w:color w:val="000000"/>
                      <w:sz w:val="20"/>
                    </w:rPr>
                  </w:rPrChange>
                </w:rPr>
                <w:delText>Wendy Seltzer</w:delText>
              </w:r>
            </w:del>
            <w:proofErr w:type="spellStart"/>
            <w:ins w:id="3516" w:author="Berry Cobb" w:date="2013-09-10T21:10:00Z">
              <w:r w:rsidR="001351E4" w:rsidRPr="001351E4">
                <w:rPr>
                  <w:rFonts w:asciiTheme="minorHAnsi" w:hAnsiTheme="minorHAnsi" w:cs="Arial"/>
                  <w:color w:val="000000"/>
                  <w:sz w:val="20"/>
                  <w:shd w:val="clear" w:color="auto" w:fill="FFFFFF"/>
                  <w:rPrChange w:id="3517" w:author="Berry Cobb" w:date="2013-09-10T21:11:00Z">
                    <w:rPr>
                      <w:rFonts w:ascii="Arial" w:hAnsi="Arial" w:cs="Arial"/>
                      <w:color w:val="000000"/>
                      <w:sz w:val="20"/>
                      <w:shd w:val="clear" w:color="auto" w:fill="FFFFFF"/>
                    </w:rPr>
                  </w:rPrChange>
                </w:rPr>
                <w:t>Giacomo</w:t>
              </w:r>
              <w:proofErr w:type="spellEnd"/>
              <w:r w:rsidR="001351E4" w:rsidRPr="001351E4">
                <w:rPr>
                  <w:rFonts w:asciiTheme="minorHAnsi" w:hAnsiTheme="minorHAnsi" w:cs="Arial"/>
                  <w:color w:val="000000"/>
                  <w:sz w:val="20"/>
                  <w:shd w:val="clear" w:color="auto" w:fill="FFFFFF"/>
                  <w:rPrChange w:id="3518" w:author="Berry Cobb" w:date="2013-09-10T21:11:00Z">
                    <w:rPr>
                      <w:rFonts w:ascii="Arial" w:hAnsi="Arial" w:cs="Arial"/>
                      <w:color w:val="000000"/>
                      <w:sz w:val="20"/>
                      <w:shd w:val="clear" w:color="auto" w:fill="FFFFFF"/>
                    </w:rPr>
                  </w:rPrChange>
                </w:rPr>
                <w:t xml:space="preserve"> </w:t>
              </w:r>
              <w:proofErr w:type="spellStart"/>
              <w:r w:rsidR="001351E4" w:rsidRPr="001351E4">
                <w:rPr>
                  <w:rFonts w:asciiTheme="minorHAnsi" w:hAnsiTheme="minorHAnsi" w:cs="Arial"/>
                  <w:color w:val="000000"/>
                  <w:sz w:val="20"/>
                  <w:shd w:val="clear" w:color="auto" w:fill="FFFFFF"/>
                  <w:rPrChange w:id="3519" w:author="Berry Cobb" w:date="2013-09-10T21:11:00Z">
                    <w:rPr>
                      <w:rFonts w:ascii="Arial" w:hAnsi="Arial" w:cs="Arial"/>
                      <w:color w:val="000000"/>
                      <w:sz w:val="20"/>
                      <w:shd w:val="clear" w:color="auto" w:fill="FFFFFF"/>
                    </w:rPr>
                  </w:rPrChange>
                </w:rPr>
                <w:t>Mazzone</w:t>
              </w:r>
            </w:ins>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ins w:id="3520" w:author="Berry Cobb" w:date="2013-09-10T21:11:00Z">
              <w:r w:rsidRPr="00100745">
                <w:rPr>
                  <w:rFonts w:ascii="Calibri" w:hAnsi="Calibri"/>
                  <w:color w:val="000000"/>
                  <w:sz w:val="20"/>
                </w:rPr>
                <w:t>Individual</w:t>
              </w:r>
              <w:r w:rsidRPr="00100745" w:rsidDel="001351E4">
                <w:rPr>
                  <w:rFonts w:ascii="Calibri" w:hAnsi="Calibri"/>
                  <w:color w:val="000000"/>
                  <w:sz w:val="20"/>
                </w:rPr>
                <w:t xml:space="preserve"> </w:t>
              </w:r>
            </w:ins>
            <w:del w:id="3521" w:author="Berry Cobb" w:date="2013-09-10T21:10:00Z">
              <w:r w:rsidR="00C91FE4" w:rsidRPr="00100745" w:rsidDel="001351E4">
                <w:rPr>
                  <w:rFonts w:ascii="Calibri" w:hAnsi="Calibri"/>
                  <w:color w:val="000000"/>
                  <w:sz w:val="20"/>
                </w:rPr>
                <w:delText>NCSG</w:delText>
              </w:r>
            </w:del>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del w:id="3522" w:author="Berry Cobb" w:date="2013-09-10T21:07:00Z">
              <w:r w:rsidRPr="00100745" w:rsidDel="003B12F9">
                <w:rPr>
                  <w:rFonts w:ascii="Calibri" w:hAnsi="Calibri"/>
                  <w:color w:val="000000"/>
                  <w:sz w:val="20"/>
                </w:rPr>
                <w:delText>Brian Peck</w:delText>
              </w:r>
            </w:del>
            <w:ins w:id="3523" w:author="Berry Cobb" w:date="2013-09-10T21:07:00Z">
              <w:r w:rsidR="003B12F9">
                <w:rPr>
                  <w:rFonts w:ascii="Calibri" w:hAnsi="Calibri"/>
                  <w:color w:val="000000"/>
                  <w:sz w:val="20"/>
                </w:rPr>
                <w:t>Mary Wong</w:t>
              </w:r>
            </w:ins>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3524" w:name="_Toc357543168"/>
      <w:bookmarkStart w:id="3525" w:name="_Toc357579155"/>
      <w:bookmarkStart w:id="3526" w:name="_Toc357768892"/>
      <w:bookmarkStart w:id="3527"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3474"/>
      <w:bookmarkEnd w:id="3475"/>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3524"/>
      <w:bookmarkEnd w:id="3525"/>
      <w:bookmarkEnd w:id="3526"/>
      <w:bookmarkEnd w:id="3527"/>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1"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3528" w:name="_Toc357543169"/>
      <w:bookmarkStart w:id="3529" w:name="_Toc357579156"/>
      <w:r>
        <w:rPr>
          <w:rFonts w:ascii="Calibri" w:hAnsi="Calibri"/>
          <w:color w:val="365F91"/>
          <w:sz w:val="32"/>
        </w:rPr>
        <w:br w:type="page"/>
      </w:r>
      <w:bookmarkStart w:id="3530" w:name="_Toc357768893"/>
      <w:bookmarkStart w:id="3531"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3528"/>
      <w:bookmarkEnd w:id="3529"/>
      <w:bookmarkEnd w:id="3530"/>
      <w:bookmarkEnd w:id="3531"/>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0A" w:rsidRDefault="001E620A">
      <w:r>
        <w:separator/>
      </w:r>
    </w:p>
  </w:endnote>
  <w:endnote w:type="continuationSeparator" w:id="0">
    <w:p w:rsidR="001E620A" w:rsidRDefault="001E620A">
      <w:r>
        <w:continuationSeparator/>
      </w:r>
    </w:p>
  </w:endnote>
  <w:endnote w:type="continuationNotice" w:id="1">
    <w:p w:rsidR="001E620A" w:rsidRDefault="001E6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03" w:rsidRDefault="00415203" w:rsidP="00A50C9F">
    <w:pPr>
      <w:rPr>
        <w:rFonts w:ascii="Arial" w:hAnsi="Arial" w:cs="Arial"/>
        <w:sz w:val="14"/>
        <w:szCs w:val="14"/>
      </w:rPr>
    </w:pPr>
  </w:p>
  <w:p w:rsidR="00415203" w:rsidRPr="00567F23" w:rsidRDefault="00415203"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7B5512">
      <w:rPr>
        <w:rFonts w:ascii="Calibri" w:hAnsi="Calibri"/>
        <w:noProof/>
        <w:snapToGrid w:val="0"/>
        <w:sz w:val="16"/>
        <w:szCs w:val="16"/>
      </w:rPr>
      <w:t>2</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7B5512">
      <w:rPr>
        <w:rStyle w:val="PageNumber"/>
        <w:rFonts w:ascii="Calibri" w:hAnsi="Calibri" w:cs="Arial"/>
        <w:noProof/>
        <w:szCs w:val="16"/>
      </w:rPr>
      <w:t>68</w:t>
    </w:r>
    <w:r w:rsidRPr="00567F23">
      <w:rPr>
        <w:rStyle w:val="PageNumber"/>
        <w:rFonts w:ascii="Calibri" w:hAnsi="Calibri" w:cs="Arial"/>
        <w:szCs w:val="16"/>
      </w:rPr>
      <w:fldChar w:fldCharType="end"/>
    </w:r>
  </w:p>
  <w:p w:rsidR="00415203" w:rsidRDefault="0041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0A" w:rsidRDefault="001E620A">
      <w:r>
        <w:separator/>
      </w:r>
    </w:p>
  </w:footnote>
  <w:footnote w:type="continuationSeparator" w:id="0">
    <w:p w:rsidR="001E620A" w:rsidRDefault="001E620A">
      <w:r>
        <w:continuationSeparator/>
      </w:r>
    </w:p>
  </w:footnote>
  <w:footnote w:type="continuationNotice" w:id="1">
    <w:p w:rsidR="001E620A" w:rsidRDefault="001E620A">
      <w:pPr>
        <w:spacing w:line="240" w:lineRule="auto"/>
      </w:pPr>
    </w:p>
  </w:footnote>
  <w:footnote w:id="2">
    <w:p w:rsidR="00415203" w:rsidRPr="007E17DF" w:rsidRDefault="00415203"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415203" w:rsidRPr="007E17DF" w:rsidRDefault="00415203"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415203" w:rsidRPr="00921029" w:rsidRDefault="00415203"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415203" w:rsidRDefault="00415203">
      <w:pPr>
        <w:pStyle w:val="FootnoteText"/>
      </w:pPr>
    </w:p>
  </w:footnote>
  <w:footnote w:id="3">
    <w:p w:rsidR="00415203" w:rsidRDefault="00415203">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415203" w:rsidRDefault="00415203">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415203" w:rsidRPr="00F0589B" w:rsidRDefault="00415203">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415203" w:rsidRDefault="00415203">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415203" w:rsidRDefault="00415203">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415203" w:rsidRPr="00100745" w:rsidRDefault="00415203">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415203" w:rsidRPr="00100745" w:rsidRDefault="00415203">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415203" w:rsidRPr="00100745" w:rsidRDefault="00415203">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415203" w:rsidRPr="00100745" w:rsidRDefault="00415203">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415203" w:rsidRPr="003A118B" w:rsidRDefault="00415203">
      <w:pPr>
        <w:pStyle w:val="FootnoteText"/>
        <w:rPr>
          <w:rFonts w:asciiTheme="minorHAnsi" w:hAnsiTheme="minorHAnsi"/>
          <w:rPrChange w:id="321" w:author="Berry Cobb" w:date="2013-09-10T15:28:00Z">
            <w:rPr/>
          </w:rPrChange>
        </w:rPr>
      </w:pPr>
      <w:r w:rsidRPr="003A118B">
        <w:rPr>
          <w:rStyle w:val="FootnoteReference"/>
          <w:rFonts w:asciiTheme="minorHAnsi" w:hAnsiTheme="minorHAnsi"/>
          <w:rPrChange w:id="322" w:author="Berry Cobb" w:date="2013-09-10T15:28:00Z">
            <w:rPr>
              <w:rStyle w:val="FootnoteReference"/>
              <w:rFonts w:ascii="Calibri" w:hAnsi="Calibri"/>
            </w:rPr>
          </w:rPrChange>
        </w:rPr>
        <w:footnoteRef/>
      </w:r>
      <w:r w:rsidRPr="003A118B">
        <w:rPr>
          <w:rFonts w:asciiTheme="minorHAnsi" w:hAnsiTheme="minorHAnsi"/>
          <w:rPrChange w:id="323" w:author="Berry Cobb" w:date="2013-09-10T15:28:00Z">
            <w:rPr>
              <w:rFonts w:ascii="Calibri" w:hAnsi="Calibri"/>
            </w:rPr>
          </w:rPrChange>
        </w:rPr>
        <w:t xml:space="preserve"> Beijing GAC Communiqué: </w:t>
      </w:r>
      <w:r w:rsidRPr="003A118B">
        <w:rPr>
          <w:rFonts w:asciiTheme="minorHAnsi" w:hAnsiTheme="minorHAnsi"/>
          <w:rPrChange w:id="324" w:author="Berry Cobb" w:date="2013-09-10T15:28:00Z">
            <w:rPr>
              <w:rStyle w:val="Hyperlink"/>
              <w:rFonts w:ascii="Calibri" w:hAnsi="Calibri"/>
            </w:rPr>
          </w:rPrChange>
        </w:rPr>
        <w:fldChar w:fldCharType="begin"/>
      </w:r>
      <w:r w:rsidRPr="003A118B">
        <w:rPr>
          <w:rFonts w:asciiTheme="minorHAnsi" w:hAnsiTheme="minorHAnsi"/>
          <w:rPrChange w:id="325" w:author="Berry Cobb" w:date="2013-09-10T15:28:00Z">
            <w:rPr/>
          </w:rPrChange>
        </w:rPr>
        <w:instrText xml:space="preserve"> HYPERLINK "https://gacweb.icann.org/download/attachments/27132037/Beijing%20Communique%20april2013_Final.pdf?version=1&amp;modificationDate=1365666376000&amp;api=v2" </w:instrText>
      </w:r>
      <w:r w:rsidRPr="003A118B">
        <w:rPr>
          <w:rFonts w:asciiTheme="minorHAnsi" w:hAnsiTheme="minorHAnsi"/>
          <w:rPrChange w:id="326" w:author="Berry Cobb" w:date="2013-09-10T15:28:00Z">
            <w:rPr>
              <w:rStyle w:val="Hyperlink"/>
              <w:rFonts w:ascii="Calibri" w:hAnsi="Calibri"/>
            </w:rPr>
          </w:rPrChange>
        </w:rPr>
        <w:fldChar w:fldCharType="separate"/>
      </w:r>
      <w:r w:rsidRPr="003A118B">
        <w:rPr>
          <w:rStyle w:val="Hyperlink"/>
          <w:rFonts w:asciiTheme="minorHAnsi" w:hAnsiTheme="minorHAnsi"/>
          <w:rPrChange w:id="327" w:author="Berry Cobb" w:date="2013-09-10T15:28:00Z">
            <w:rPr>
              <w:rStyle w:val="Hyperlink"/>
              <w:rFonts w:ascii="Calibri" w:hAnsi="Calibri"/>
            </w:rPr>
          </w:rPrChange>
        </w:rPr>
        <w:t>https://gacweb.icann.org/download/attachments/27132037/Beijing%20Communique%20april2013_Final.pdf?version=1&amp;modificationDate=1365666376000&amp;api=v2</w:t>
      </w:r>
      <w:r w:rsidRPr="003A118B">
        <w:rPr>
          <w:rStyle w:val="Hyperlink"/>
          <w:rFonts w:asciiTheme="minorHAnsi" w:hAnsiTheme="minorHAnsi"/>
          <w:rPrChange w:id="328" w:author="Berry Cobb" w:date="2013-09-10T15:28:00Z">
            <w:rPr>
              <w:rStyle w:val="Hyperlink"/>
              <w:rFonts w:ascii="Calibri" w:hAnsi="Calibri"/>
            </w:rPr>
          </w:rPrChange>
        </w:rPr>
        <w:fldChar w:fldCharType="end"/>
      </w:r>
      <w:r w:rsidRPr="003A118B">
        <w:rPr>
          <w:rFonts w:asciiTheme="minorHAnsi" w:hAnsiTheme="minorHAnsi"/>
          <w:rPrChange w:id="329" w:author="Berry Cobb" w:date="2013-09-10T15:28:00Z">
            <w:rPr>
              <w:rFonts w:ascii="Calibri" w:hAnsi="Calibri"/>
            </w:rPr>
          </w:rPrChange>
        </w:rPr>
        <w:t xml:space="preserve"> </w:t>
      </w:r>
    </w:p>
  </w:footnote>
  <w:footnote w:id="15">
    <w:p w:rsidR="00415203" w:rsidRPr="003A118B" w:rsidRDefault="00415203">
      <w:pPr>
        <w:pStyle w:val="FootnoteText"/>
        <w:rPr>
          <w:rFonts w:asciiTheme="minorHAnsi" w:hAnsiTheme="minorHAnsi"/>
          <w:rPrChange w:id="340" w:author="Berry Cobb" w:date="2013-09-10T15:28:00Z">
            <w:rPr/>
          </w:rPrChange>
        </w:rPr>
      </w:pPr>
      <w:ins w:id="341" w:author="Berry Cobb" w:date="2013-09-10T15:28:00Z">
        <w:r w:rsidRPr="003A118B">
          <w:rPr>
            <w:rStyle w:val="FootnoteReference"/>
            <w:rFonts w:asciiTheme="minorHAnsi" w:hAnsiTheme="minorHAnsi"/>
            <w:rPrChange w:id="342" w:author="Berry Cobb" w:date="2013-09-10T15:28:00Z">
              <w:rPr>
                <w:rStyle w:val="FootnoteReference"/>
              </w:rPr>
            </w:rPrChange>
          </w:rPr>
          <w:footnoteRef/>
        </w:r>
        <w:r w:rsidRPr="003A118B">
          <w:rPr>
            <w:rFonts w:asciiTheme="minorHAnsi" w:hAnsiTheme="minorHAnsi"/>
            <w:rPrChange w:id="343" w:author="Berry Cobb" w:date="2013-09-10T15:28:00Z">
              <w:rPr/>
            </w:rPrChange>
          </w:rPr>
          <w:t xml:space="preserve"> IGO-INGO Initial Report: </w:t>
        </w:r>
        <w:r w:rsidRPr="003A118B">
          <w:rPr>
            <w:rFonts w:asciiTheme="minorHAnsi" w:hAnsiTheme="minorHAnsi"/>
            <w:rPrChange w:id="344" w:author="Berry Cobb" w:date="2013-09-10T15:28:00Z">
              <w:rPr/>
            </w:rPrChange>
          </w:rPr>
          <w:fldChar w:fldCharType="begin"/>
        </w:r>
        <w:r w:rsidRPr="003A118B">
          <w:rPr>
            <w:rFonts w:asciiTheme="minorHAnsi" w:hAnsiTheme="minorHAnsi"/>
            <w:rPrChange w:id="345" w:author="Berry Cobb" w:date="2013-09-10T15:28:00Z">
              <w:rPr/>
            </w:rPrChange>
          </w:rPr>
          <w:instrText xml:space="preserve"> HYPERLINK "http://gnso.icann.org/en/issues/igo-ingo-initial-14jun13-en.pdf" </w:instrText>
        </w:r>
        <w:r w:rsidRPr="003A118B">
          <w:rPr>
            <w:rFonts w:asciiTheme="minorHAnsi" w:hAnsiTheme="minorHAnsi"/>
            <w:rPrChange w:id="346" w:author="Berry Cobb" w:date="2013-09-10T15:28:00Z">
              <w:rPr/>
            </w:rPrChange>
          </w:rPr>
          <w:fldChar w:fldCharType="separate"/>
        </w:r>
        <w:r w:rsidRPr="003A118B">
          <w:rPr>
            <w:rStyle w:val="Hyperlink"/>
            <w:rFonts w:asciiTheme="minorHAnsi" w:hAnsiTheme="minorHAnsi"/>
            <w:rPrChange w:id="347" w:author="Berry Cobb" w:date="2013-09-10T15:28:00Z">
              <w:rPr>
                <w:rStyle w:val="Hyperlink"/>
              </w:rPr>
            </w:rPrChange>
          </w:rPr>
          <w:t>http://gnso.icann.org/en/issues/igo-ingo-initial-14jun13-en.pdf</w:t>
        </w:r>
        <w:r w:rsidRPr="003A118B">
          <w:rPr>
            <w:rFonts w:asciiTheme="minorHAnsi" w:hAnsiTheme="minorHAnsi"/>
            <w:rPrChange w:id="348" w:author="Berry Cobb" w:date="2013-09-10T15:28:00Z">
              <w:rPr/>
            </w:rPrChange>
          </w:rPr>
          <w:fldChar w:fldCharType="end"/>
        </w:r>
        <w:r w:rsidRPr="003A118B">
          <w:rPr>
            <w:rFonts w:asciiTheme="minorHAnsi" w:hAnsiTheme="minorHAnsi"/>
            <w:rPrChange w:id="349" w:author="Berry Cobb" w:date="2013-09-10T15:28:00Z">
              <w:rPr/>
            </w:rPrChange>
          </w:rPr>
          <w:t xml:space="preserve"> </w:t>
        </w:r>
      </w:ins>
    </w:p>
  </w:footnote>
  <w:footnote w:id="16">
    <w:p w:rsidR="00415203" w:rsidRDefault="00415203">
      <w:pPr>
        <w:pStyle w:val="FootnoteText"/>
      </w:pPr>
      <w:ins w:id="369" w:author="Berry Cobb" w:date="2013-09-10T15:22:00Z">
        <w:r w:rsidRPr="003A118B">
          <w:rPr>
            <w:rStyle w:val="FootnoteReference"/>
            <w:rFonts w:asciiTheme="minorHAnsi" w:hAnsiTheme="minorHAnsi"/>
            <w:rPrChange w:id="370" w:author="Berry Cobb" w:date="2013-09-10T15:28:00Z">
              <w:rPr>
                <w:rStyle w:val="FootnoteReference"/>
              </w:rPr>
            </w:rPrChange>
          </w:rPr>
          <w:footnoteRef/>
        </w:r>
        <w:r w:rsidRPr="003A118B">
          <w:rPr>
            <w:rFonts w:asciiTheme="minorHAnsi" w:hAnsiTheme="minorHAnsi"/>
            <w:rPrChange w:id="371" w:author="Berry Cobb" w:date="2013-09-10T15:28:00Z">
              <w:rPr/>
            </w:rPrChange>
          </w:rPr>
          <w:t xml:space="preserve"> Initial Report – Public Comment Page:</w:t>
        </w:r>
      </w:ins>
      <w:ins w:id="372" w:author="Berry Cobb" w:date="2013-09-10T15:23:00Z">
        <w:r w:rsidRPr="003A118B">
          <w:rPr>
            <w:rFonts w:asciiTheme="minorHAnsi" w:hAnsiTheme="minorHAnsi"/>
            <w:rPrChange w:id="373" w:author="Berry Cobb" w:date="2013-09-10T15:28:00Z">
              <w:rPr/>
            </w:rPrChange>
          </w:rPr>
          <w:t xml:space="preserve"> </w:t>
        </w:r>
        <w:r w:rsidRPr="003A118B">
          <w:rPr>
            <w:rFonts w:asciiTheme="minorHAnsi" w:hAnsiTheme="minorHAnsi"/>
            <w:rPrChange w:id="374" w:author="Berry Cobb" w:date="2013-09-10T15:28:00Z">
              <w:rPr/>
            </w:rPrChange>
          </w:rPr>
          <w:fldChar w:fldCharType="begin"/>
        </w:r>
        <w:r w:rsidRPr="003A118B">
          <w:rPr>
            <w:rFonts w:asciiTheme="minorHAnsi" w:hAnsiTheme="minorHAnsi"/>
            <w:rPrChange w:id="375" w:author="Berry Cobb" w:date="2013-09-10T15:28:00Z">
              <w:rPr/>
            </w:rPrChange>
          </w:rPr>
          <w:instrText xml:space="preserve"> HYPERLINK "http://www.icann.org/en/news/public-comment/igo-ingo-initial-14jun13-en.htm" </w:instrText>
        </w:r>
        <w:r w:rsidRPr="003A118B">
          <w:rPr>
            <w:rFonts w:asciiTheme="minorHAnsi" w:hAnsiTheme="minorHAnsi"/>
            <w:rPrChange w:id="376" w:author="Berry Cobb" w:date="2013-09-10T15:28:00Z">
              <w:rPr/>
            </w:rPrChange>
          </w:rPr>
          <w:fldChar w:fldCharType="separate"/>
        </w:r>
        <w:r w:rsidRPr="003A118B">
          <w:rPr>
            <w:rStyle w:val="Hyperlink"/>
            <w:rFonts w:asciiTheme="minorHAnsi" w:hAnsiTheme="minorHAnsi"/>
            <w:rPrChange w:id="377" w:author="Berry Cobb" w:date="2013-09-10T15:28:00Z">
              <w:rPr>
                <w:rStyle w:val="Hyperlink"/>
              </w:rPr>
            </w:rPrChange>
          </w:rPr>
          <w:t>http://www.icann.org/en/news/public-comment/igo-ingo-initial-14jun13-en.htm</w:t>
        </w:r>
        <w:r w:rsidRPr="003A118B">
          <w:rPr>
            <w:rFonts w:asciiTheme="minorHAnsi" w:hAnsiTheme="minorHAnsi"/>
            <w:rPrChange w:id="378" w:author="Berry Cobb" w:date="2013-09-10T15:28:00Z">
              <w:rPr/>
            </w:rPrChange>
          </w:rPr>
          <w:fldChar w:fldCharType="end"/>
        </w:r>
      </w:ins>
    </w:p>
  </w:footnote>
  <w:footnote w:id="17">
    <w:p w:rsidR="00415203" w:rsidRPr="00090BD2" w:rsidRDefault="00415203">
      <w:pPr>
        <w:pStyle w:val="FootnoteText"/>
        <w:rPr>
          <w:rFonts w:asciiTheme="minorHAnsi" w:hAnsiTheme="minorHAnsi"/>
          <w:rPrChange w:id="426" w:author="Berry Cobb" w:date="2013-09-10T16:08:00Z">
            <w:rPr/>
          </w:rPrChange>
        </w:rPr>
      </w:pPr>
      <w:ins w:id="427" w:author="Berry Cobb" w:date="2013-09-10T16:08:00Z">
        <w:r w:rsidRPr="00090BD2">
          <w:rPr>
            <w:rStyle w:val="FootnoteReference"/>
            <w:rFonts w:asciiTheme="minorHAnsi" w:hAnsiTheme="minorHAnsi"/>
            <w:rPrChange w:id="428" w:author="Berry Cobb" w:date="2013-09-10T16:08:00Z">
              <w:rPr>
                <w:rStyle w:val="FootnoteReference"/>
              </w:rPr>
            </w:rPrChange>
          </w:rPr>
          <w:footnoteRef/>
        </w:r>
        <w:r w:rsidRPr="00090BD2">
          <w:rPr>
            <w:rFonts w:asciiTheme="minorHAnsi" w:hAnsiTheme="minorHAnsi"/>
            <w:rPrChange w:id="429" w:author="Berry Cobb" w:date="2013-09-10T16:08:00Z">
              <w:rPr/>
            </w:rPrChange>
          </w:rPr>
          <w:t xml:space="preserve"> NGPC Resolution 2Jul13: </w:t>
        </w:r>
        <w:r w:rsidRPr="00090BD2">
          <w:rPr>
            <w:rFonts w:asciiTheme="minorHAnsi" w:hAnsiTheme="minorHAnsi"/>
            <w:rPrChange w:id="430" w:author="Berry Cobb" w:date="2013-09-10T16:08:00Z">
              <w:rPr/>
            </w:rPrChange>
          </w:rPr>
          <w:fldChar w:fldCharType="begin"/>
        </w:r>
        <w:r w:rsidRPr="00090BD2">
          <w:rPr>
            <w:rFonts w:asciiTheme="minorHAnsi" w:hAnsiTheme="minorHAnsi"/>
            <w:rPrChange w:id="431" w:author="Berry Cobb" w:date="2013-09-10T16:08:00Z">
              <w:rPr/>
            </w:rPrChange>
          </w:rPr>
          <w:instrText xml:space="preserve"> HYPERLINK "http://www.icann.org/en/groups/board/documents/resolutions-new-gtld-02jul13-en.htm" </w:instrText>
        </w:r>
        <w:r w:rsidRPr="00090BD2">
          <w:rPr>
            <w:rFonts w:asciiTheme="minorHAnsi" w:hAnsiTheme="minorHAnsi"/>
            <w:rPrChange w:id="432" w:author="Berry Cobb" w:date="2013-09-10T16:08:00Z">
              <w:rPr/>
            </w:rPrChange>
          </w:rPr>
          <w:fldChar w:fldCharType="separate"/>
        </w:r>
        <w:r w:rsidRPr="00090BD2">
          <w:rPr>
            <w:rStyle w:val="Hyperlink"/>
            <w:rFonts w:asciiTheme="minorHAnsi" w:hAnsiTheme="minorHAnsi"/>
            <w:rPrChange w:id="433" w:author="Berry Cobb" w:date="2013-09-10T16:08:00Z">
              <w:rPr>
                <w:rStyle w:val="Hyperlink"/>
              </w:rPr>
            </w:rPrChange>
          </w:rPr>
          <w:t>http://www.icann.org/en/groups/board/documents/resolutions-new-gtld-02jul13-en.htm</w:t>
        </w:r>
        <w:r w:rsidRPr="00090BD2">
          <w:rPr>
            <w:rFonts w:asciiTheme="minorHAnsi" w:hAnsiTheme="minorHAnsi"/>
            <w:rPrChange w:id="434" w:author="Berry Cobb" w:date="2013-09-10T16:08:00Z">
              <w:rPr/>
            </w:rPrChange>
          </w:rPr>
          <w:fldChar w:fldCharType="end"/>
        </w:r>
      </w:ins>
    </w:p>
  </w:footnote>
  <w:footnote w:id="18">
    <w:p w:rsidR="00415203" w:rsidRPr="00090BD2" w:rsidRDefault="00415203">
      <w:pPr>
        <w:pStyle w:val="FootnoteText"/>
        <w:rPr>
          <w:rFonts w:asciiTheme="minorHAnsi" w:hAnsiTheme="minorHAnsi"/>
          <w:rPrChange w:id="449" w:author="Berry Cobb" w:date="2013-09-10T16:14:00Z">
            <w:rPr/>
          </w:rPrChange>
        </w:rPr>
      </w:pPr>
      <w:ins w:id="450" w:author="Berry Cobb" w:date="2013-09-10T16:14:00Z">
        <w:r w:rsidRPr="00090BD2">
          <w:rPr>
            <w:rStyle w:val="FootnoteReference"/>
            <w:rFonts w:asciiTheme="minorHAnsi" w:hAnsiTheme="minorHAnsi"/>
            <w:rPrChange w:id="451" w:author="Berry Cobb" w:date="2013-09-10T16:14:00Z">
              <w:rPr>
                <w:rStyle w:val="FootnoteReference"/>
              </w:rPr>
            </w:rPrChange>
          </w:rPr>
          <w:footnoteRef/>
        </w:r>
        <w:r w:rsidRPr="00090BD2">
          <w:rPr>
            <w:rFonts w:asciiTheme="minorHAnsi" w:hAnsiTheme="minorHAnsi"/>
            <w:rPrChange w:id="452" w:author="Berry Cobb" w:date="2013-09-10T16:14:00Z">
              <w:rPr/>
            </w:rPrChange>
          </w:rPr>
          <w:t xml:space="preserve"> New gTLD RA: </w:t>
        </w:r>
        <w:r w:rsidRPr="00090BD2">
          <w:rPr>
            <w:rFonts w:asciiTheme="minorHAnsi" w:hAnsiTheme="minorHAnsi"/>
            <w:rPrChange w:id="453" w:author="Berry Cobb" w:date="2013-09-10T16:14:00Z">
              <w:rPr/>
            </w:rPrChange>
          </w:rPr>
          <w:fldChar w:fldCharType="begin"/>
        </w:r>
        <w:r w:rsidRPr="00090BD2">
          <w:rPr>
            <w:rFonts w:asciiTheme="minorHAnsi" w:hAnsiTheme="minorHAnsi"/>
            <w:rPrChange w:id="454" w:author="Berry Cobb" w:date="2013-09-10T16:14:00Z">
              <w:rPr/>
            </w:rPrChange>
          </w:rPr>
          <w:instrText xml:space="preserve"> HYPERLINK "http://newgtlds.icann.org/en/applicants/agb/base-agreement-contracting" </w:instrText>
        </w:r>
        <w:r w:rsidRPr="00090BD2">
          <w:rPr>
            <w:rFonts w:asciiTheme="minorHAnsi" w:hAnsiTheme="minorHAnsi"/>
            <w:rPrChange w:id="455" w:author="Berry Cobb" w:date="2013-09-10T16:14:00Z">
              <w:rPr/>
            </w:rPrChange>
          </w:rPr>
          <w:fldChar w:fldCharType="separate"/>
        </w:r>
        <w:r w:rsidRPr="00090BD2">
          <w:rPr>
            <w:rStyle w:val="Hyperlink"/>
            <w:rFonts w:asciiTheme="minorHAnsi" w:hAnsiTheme="minorHAnsi"/>
            <w:rPrChange w:id="456" w:author="Berry Cobb" w:date="2013-09-10T16:14:00Z">
              <w:rPr>
                <w:rStyle w:val="Hyperlink"/>
              </w:rPr>
            </w:rPrChange>
          </w:rPr>
          <w:t>http://newgtlds.icann.org/en/applicants/agb/base-agreement-contracting</w:t>
        </w:r>
        <w:r w:rsidRPr="00090BD2">
          <w:rPr>
            <w:rFonts w:asciiTheme="minorHAnsi" w:hAnsiTheme="minorHAnsi"/>
            <w:rPrChange w:id="457" w:author="Berry Cobb" w:date="2013-09-10T16:14:00Z">
              <w:rPr/>
            </w:rPrChange>
          </w:rPr>
          <w:fldChar w:fldCharType="end"/>
        </w:r>
      </w:ins>
    </w:p>
  </w:footnote>
  <w:footnote w:id="19">
    <w:p w:rsidR="00415203" w:rsidRPr="00090BD2" w:rsidRDefault="00415203">
      <w:pPr>
        <w:pStyle w:val="FootnoteText"/>
        <w:rPr>
          <w:rFonts w:asciiTheme="minorHAnsi" w:hAnsiTheme="minorHAnsi"/>
          <w:rPrChange w:id="463" w:author="Berry Cobb" w:date="2013-09-10T16:17:00Z">
            <w:rPr/>
          </w:rPrChange>
        </w:rPr>
      </w:pPr>
      <w:ins w:id="464" w:author="Berry Cobb" w:date="2013-09-10T16:16:00Z">
        <w:r w:rsidRPr="00090BD2">
          <w:rPr>
            <w:rStyle w:val="FootnoteReference"/>
            <w:rFonts w:asciiTheme="minorHAnsi" w:hAnsiTheme="minorHAnsi"/>
            <w:rPrChange w:id="465" w:author="Berry Cobb" w:date="2013-09-10T16:17:00Z">
              <w:rPr>
                <w:rStyle w:val="FootnoteReference"/>
              </w:rPr>
            </w:rPrChange>
          </w:rPr>
          <w:footnoteRef/>
        </w:r>
        <w:r w:rsidRPr="00090BD2">
          <w:rPr>
            <w:rFonts w:asciiTheme="minorHAnsi" w:hAnsiTheme="minorHAnsi"/>
            <w:rPrChange w:id="466" w:author="Berry Cobb" w:date="2013-09-10T16:17:00Z">
              <w:rPr/>
            </w:rPrChange>
          </w:rPr>
          <w:t xml:space="preserve"> IOC, RCRC, IGO Reservation list: </w:t>
        </w:r>
      </w:ins>
      <w:ins w:id="467" w:author="Berry Cobb" w:date="2013-09-10T16:17:00Z">
        <w:r w:rsidRPr="00090BD2">
          <w:rPr>
            <w:rFonts w:asciiTheme="minorHAnsi" w:hAnsiTheme="minorHAnsi"/>
            <w:rPrChange w:id="468" w:author="Berry Cobb" w:date="2013-09-10T16:17:00Z">
              <w:rPr/>
            </w:rPrChange>
          </w:rPr>
          <w:fldChar w:fldCharType="begin"/>
        </w:r>
        <w:r w:rsidRPr="00090BD2">
          <w:rPr>
            <w:rFonts w:asciiTheme="minorHAnsi" w:hAnsiTheme="minorHAnsi"/>
            <w:rPrChange w:id="469" w:author="Berry Cobb" w:date="2013-09-10T16:17:00Z">
              <w:rPr/>
            </w:rPrChange>
          </w:rPr>
          <w:instrText xml:space="preserve"> HYPERLINK "http://www.icann.org/en/resources/registries/reserved" </w:instrText>
        </w:r>
        <w:r w:rsidRPr="00090BD2">
          <w:rPr>
            <w:rFonts w:asciiTheme="minorHAnsi" w:hAnsiTheme="minorHAnsi"/>
            <w:rPrChange w:id="470" w:author="Berry Cobb" w:date="2013-09-10T16:17:00Z">
              <w:rPr/>
            </w:rPrChange>
          </w:rPr>
          <w:fldChar w:fldCharType="separate"/>
        </w:r>
        <w:r w:rsidRPr="00090BD2">
          <w:rPr>
            <w:rStyle w:val="Hyperlink"/>
            <w:rFonts w:asciiTheme="minorHAnsi" w:hAnsiTheme="minorHAnsi"/>
            <w:rPrChange w:id="471" w:author="Berry Cobb" w:date="2013-09-10T16:17:00Z">
              <w:rPr>
                <w:rStyle w:val="Hyperlink"/>
              </w:rPr>
            </w:rPrChange>
          </w:rPr>
          <w:t>http://www.icann.org/en/resources/registries/reserved</w:t>
        </w:r>
        <w:r w:rsidRPr="00090BD2">
          <w:rPr>
            <w:rFonts w:asciiTheme="minorHAnsi" w:hAnsiTheme="minorHAnsi"/>
            <w:rPrChange w:id="472" w:author="Berry Cobb" w:date="2013-09-10T16:17:00Z">
              <w:rPr/>
            </w:rPrChange>
          </w:rPr>
          <w:fldChar w:fldCharType="end"/>
        </w:r>
      </w:ins>
    </w:p>
  </w:footnote>
  <w:footnote w:id="20">
    <w:p w:rsidR="00415203" w:rsidRPr="00090BD2" w:rsidRDefault="00415203" w:rsidP="00A50C9F">
      <w:pPr>
        <w:pStyle w:val="FootnoteText"/>
        <w:rPr>
          <w:rFonts w:asciiTheme="minorHAnsi" w:hAnsiTheme="minorHAnsi"/>
          <w:rPrChange w:id="477" w:author="Berry Cobb" w:date="2013-09-10T16:08:00Z">
            <w:rPr>
              <w:rFonts w:ascii="Calibri" w:hAnsi="Calibri"/>
            </w:rPr>
          </w:rPrChange>
        </w:rPr>
      </w:pPr>
      <w:r w:rsidRPr="00090BD2">
        <w:rPr>
          <w:rStyle w:val="FootnoteReference"/>
          <w:rFonts w:asciiTheme="minorHAnsi" w:hAnsiTheme="minorHAnsi"/>
          <w:rPrChange w:id="478" w:author="Berry Cobb" w:date="2013-09-10T16:08:00Z">
            <w:rPr>
              <w:rStyle w:val="FootnoteReference"/>
              <w:rFonts w:ascii="Calibri" w:hAnsi="Calibri"/>
            </w:rPr>
          </w:rPrChange>
        </w:rPr>
        <w:footnoteRef/>
      </w:r>
      <w:r w:rsidRPr="00090BD2">
        <w:rPr>
          <w:rFonts w:asciiTheme="minorHAnsi" w:hAnsiTheme="minorHAnsi"/>
          <w:rPrChange w:id="479" w:author="Berry Cobb" w:date="2013-09-10T16:08:00Z">
            <w:rPr>
              <w:rFonts w:ascii="Calibri" w:hAnsi="Calibri"/>
            </w:rPr>
          </w:rPrChange>
        </w:rPr>
        <w:t xml:space="preserve"> The latest Guidebook is posted at: </w:t>
      </w:r>
      <w:r w:rsidRPr="00090BD2">
        <w:rPr>
          <w:rFonts w:asciiTheme="minorHAnsi" w:hAnsiTheme="minorHAnsi"/>
          <w:rPrChange w:id="480" w:author="Berry Cobb" w:date="2013-09-10T16:08:00Z">
            <w:rPr>
              <w:rStyle w:val="Hyperlink"/>
              <w:rFonts w:ascii="Calibri" w:hAnsi="Calibri"/>
            </w:rPr>
          </w:rPrChange>
        </w:rPr>
        <w:fldChar w:fldCharType="begin"/>
      </w:r>
      <w:r w:rsidRPr="00090BD2">
        <w:rPr>
          <w:rFonts w:asciiTheme="minorHAnsi" w:hAnsiTheme="minorHAnsi"/>
          <w:rPrChange w:id="481" w:author="Berry Cobb" w:date="2013-09-10T16:08:00Z">
            <w:rPr/>
          </w:rPrChange>
        </w:rPr>
        <w:instrText xml:space="preserve"> HYPERLINK "http://newgtlds.icann.org/en/applicants/agb" </w:instrText>
      </w:r>
      <w:r w:rsidRPr="00090BD2">
        <w:rPr>
          <w:rFonts w:asciiTheme="minorHAnsi" w:hAnsiTheme="minorHAnsi"/>
          <w:rPrChange w:id="482" w:author="Berry Cobb" w:date="2013-09-10T16:08:00Z">
            <w:rPr>
              <w:rStyle w:val="Hyperlink"/>
              <w:rFonts w:ascii="Calibri" w:hAnsi="Calibri"/>
            </w:rPr>
          </w:rPrChange>
        </w:rPr>
        <w:fldChar w:fldCharType="separate"/>
      </w:r>
      <w:r w:rsidRPr="00090BD2">
        <w:rPr>
          <w:rStyle w:val="Hyperlink"/>
          <w:rFonts w:asciiTheme="minorHAnsi" w:hAnsiTheme="minorHAnsi"/>
          <w:rPrChange w:id="483" w:author="Berry Cobb" w:date="2013-09-10T16:08:00Z">
            <w:rPr>
              <w:rStyle w:val="Hyperlink"/>
              <w:rFonts w:ascii="Calibri" w:hAnsi="Calibri"/>
            </w:rPr>
          </w:rPrChange>
        </w:rPr>
        <w:t>http://newgtlds.icann.org/en/applicants/agb</w:t>
      </w:r>
      <w:r w:rsidRPr="00090BD2">
        <w:rPr>
          <w:rStyle w:val="Hyperlink"/>
          <w:rFonts w:asciiTheme="minorHAnsi" w:hAnsiTheme="minorHAnsi"/>
          <w:rPrChange w:id="484" w:author="Berry Cobb" w:date="2013-09-10T16:08:00Z">
            <w:rPr>
              <w:rStyle w:val="Hyperlink"/>
              <w:rFonts w:ascii="Calibri" w:hAnsi="Calibri"/>
            </w:rPr>
          </w:rPrChange>
        </w:rPr>
        <w:fldChar w:fldCharType="end"/>
      </w:r>
      <w:r w:rsidRPr="00090BD2">
        <w:rPr>
          <w:rFonts w:asciiTheme="minorHAnsi" w:hAnsiTheme="minorHAnsi"/>
          <w:rPrChange w:id="485" w:author="Berry Cobb" w:date="2013-09-10T16:08:00Z">
            <w:rPr>
              <w:rFonts w:ascii="Calibri" w:hAnsi="Calibri"/>
            </w:rPr>
          </w:rPrChange>
        </w:rPr>
        <w:t xml:space="preserve"> Supporting documentation is available through the “New Generic Top Level Domains” button at </w:t>
      </w:r>
      <w:r w:rsidRPr="00090BD2">
        <w:rPr>
          <w:rFonts w:asciiTheme="minorHAnsi" w:hAnsiTheme="minorHAnsi"/>
          <w:rPrChange w:id="486" w:author="Berry Cobb" w:date="2013-09-10T16:08:00Z">
            <w:rPr>
              <w:rStyle w:val="Hyperlink"/>
              <w:rFonts w:ascii="Calibri" w:hAnsi="Calibri"/>
            </w:rPr>
          </w:rPrChange>
        </w:rPr>
        <w:fldChar w:fldCharType="begin"/>
      </w:r>
      <w:r w:rsidRPr="00090BD2">
        <w:rPr>
          <w:rFonts w:asciiTheme="minorHAnsi" w:hAnsiTheme="minorHAnsi"/>
          <w:rPrChange w:id="487" w:author="Berry Cobb" w:date="2013-09-10T16:08:00Z">
            <w:rPr/>
          </w:rPrChange>
        </w:rPr>
        <w:instrText xml:space="preserve"> HYPERLINK "http://www.icann.org" </w:instrText>
      </w:r>
      <w:r w:rsidRPr="00090BD2">
        <w:rPr>
          <w:rFonts w:asciiTheme="minorHAnsi" w:hAnsiTheme="minorHAnsi"/>
          <w:rPrChange w:id="488" w:author="Berry Cobb" w:date="2013-09-10T16:08:00Z">
            <w:rPr>
              <w:rStyle w:val="Hyperlink"/>
              <w:rFonts w:ascii="Calibri" w:hAnsi="Calibri"/>
            </w:rPr>
          </w:rPrChange>
        </w:rPr>
        <w:fldChar w:fldCharType="separate"/>
      </w:r>
      <w:r w:rsidRPr="00090BD2">
        <w:rPr>
          <w:rStyle w:val="Hyperlink"/>
          <w:rFonts w:asciiTheme="minorHAnsi" w:hAnsiTheme="minorHAnsi"/>
          <w:rPrChange w:id="489" w:author="Berry Cobb" w:date="2013-09-10T16:08:00Z">
            <w:rPr>
              <w:rStyle w:val="Hyperlink"/>
              <w:rFonts w:ascii="Calibri" w:hAnsi="Calibri"/>
            </w:rPr>
          </w:rPrChange>
        </w:rPr>
        <w:t>www.icann.org</w:t>
      </w:r>
      <w:r w:rsidRPr="00090BD2">
        <w:rPr>
          <w:rStyle w:val="Hyperlink"/>
          <w:rFonts w:asciiTheme="minorHAnsi" w:hAnsiTheme="minorHAnsi"/>
          <w:rPrChange w:id="490" w:author="Berry Cobb" w:date="2013-09-10T16:08:00Z">
            <w:rPr>
              <w:rStyle w:val="Hyperlink"/>
              <w:rFonts w:ascii="Calibri" w:hAnsi="Calibri"/>
            </w:rPr>
          </w:rPrChange>
        </w:rPr>
        <w:fldChar w:fldCharType="end"/>
      </w:r>
      <w:r w:rsidRPr="00090BD2">
        <w:rPr>
          <w:rFonts w:asciiTheme="minorHAnsi" w:hAnsiTheme="minorHAnsi"/>
          <w:rPrChange w:id="491" w:author="Berry Cobb" w:date="2013-09-10T16:08:00Z">
            <w:rPr>
              <w:rFonts w:ascii="Calibri" w:hAnsi="Calibri"/>
            </w:rPr>
          </w:rPrChange>
        </w:rPr>
        <w:t xml:space="preserve">   </w:t>
      </w:r>
    </w:p>
    <w:p w:rsidR="00415203" w:rsidRDefault="00415203" w:rsidP="00A50C9F">
      <w:pPr>
        <w:pStyle w:val="FootnoteText"/>
      </w:pPr>
    </w:p>
  </w:footnote>
  <w:footnote w:id="21">
    <w:p w:rsidR="00415203" w:rsidRPr="007B465F" w:rsidRDefault="00415203">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16"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415203" w:rsidRDefault="00415203">
      <w:pPr>
        <w:pStyle w:val="FootnoteText"/>
      </w:pPr>
      <w:r>
        <w:rPr>
          <w:rStyle w:val="FootnoteReference"/>
        </w:rPr>
        <w:footnoteRef/>
      </w:r>
      <w:r>
        <w:t xml:space="preserve"> PDDRP Section of Applicant Guidebook: </w:t>
      </w:r>
      <w:hyperlink r:id="rId17" w:history="1">
        <w:r w:rsidRPr="00683B04">
          <w:rPr>
            <w:rStyle w:val="Hyperlink"/>
          </w:rPr>
          <w:t>http://newgtlds.icann.org/en/applicants/agb/pddrp-04jun12-en.pdf</w:t>
        </w:r>
      </w:hyperlink>
      <w:r>
        <w:t xml:space="preserve"> </w:t>
      </w:r>
    </w:p>
  </w:footnote>
  <w:footnote w:id="23">
    <w:p w:rsidR="00415203" w:rsidRPr="000C7DE7" w:rsidRDefault="00415203" w:rsidP="00423DF9">
      <w:pPr>
        <w:pStyle w:val="FootnoteText"/>
        <w:rPr>
          <w:ins w:id="501" w:author="Berry Cobb" w:date="2013-09-02T15:07:00Z"/>
          <w:rFonts w:asciiTheme="minorHAnsi" w:hAnsiTheme="minorHAnsi"/>
        </w:rPr>
      </w:pPr>
      <w:ins w:id="502" w:author="Berry Cobb" w:date="2013-09-02T15:07:00Z">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r>
          <w:fldChar w:fldCharType="begin"/>
        </w:r>
        <w:r>
          <w:instrText xml:space="preserve"> HYPERLINK "https://community.icann.org/display/GWGTCT/Work+Plan+Drafts" </w:instrText>
        </w:r>
        <w:r>
          <w:fldChar w:fldCharType="separate"/>
        </w:r>
        <w:r w:rsidRPr="003228E6">
          <w:rPr>
            <w:rStyle w:val="Hyperlink"/>
            <w:rFonts w:asciiTheme="minorHAnsi" w:hAnsiTheme="minorHAnsi"/>
          </w:rPr>
          <w:t>https://community.icann.org/display/GWGTCT/Work+Plan+Drafts</w:t>
        </w:r>
        <w:r>
          <w:rPr>
            <w:rStyle w:val="Hyperlink"/>
            <w:rFonts w:asciiTheme="minorHAnsi" w:hAnsiTheme="minorHAnsi"/>
          </w:rPr>
          <w:fldChar w:fldCharType="end"/>
        </w:r>
        <w:r>
          <w:rPr>
            <w:rFonts w:asciiTheme="minorHAnsi" w:hAnsiTheme="minorHAnsi"/>
          </w:rPr>
          <w:t xml:space="preserve"> </w:t>
        </w:r>
      </w:ins>
    </w:p>
  </w:footnote>
  <w:footnote w:id="24">
    <w:p w:rsidR="00415203" w:rsidRPr="000C7DE7" w:rsidRDefault="00415203" w:rsidP="00423DF9">
      <w:pPr>
        <w:pStyle w:val="FootnoteText"/>
        <w:rPr>
          <w:ins w:id="508" w:author="Berry Cobb" w:date="2013-09-02T15:07:00Z"/>
          <w:rFonts w:ascii="Calibri" w:hAnsi="Calibri"/>
        </w:rPr>
      </w:pPr>
      <w:ins w:id="509" w:author="Berry Cobb" w:date="2013-09-02T15:07:00Z">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r>
          <w:fldChar w:fldCharType="begin"/>
        </w:r>
        <w:r>
          <w:instrText xml:space="preserve"> HYPERLINK "https://community.icann.org/display/GWGTCT/IGO-INGO+Work+Package+Drafts" </w:instrText>
        </w:r>
        <w:r>
          <w:fldChar w:fldCharType="separate"/>
        </w:r>
        <w:r w:rsidRPr="003228E6">
          <w:rPr>
            <w:rStyle w:val="Hyperlink"/>
            <w:rFonts w:asciiTheme="minorHAnsi" w:hAnsiTheme="minorHAnsi"/>
            <w:lang w:val="fr-CH"/>
          </w:rPr>
          <w:t>https://community.icann.org/display/GWGTCT/IGO-INGO+Work+Package+Drafts</w:t>
        </w:r>
        <w:r>
          <w:rPr>
            <w:rStyle w:val="Hyperlink"/>
            <w:rFonts w:asciiTheme="minorHAnsi" w:hAnsiTheme="minorHAnsi"/>
            <w:lang w:val="fr-CH"/>
          </w:rPr>
          <w:fldChar w:fldCharType="end"/>
        </w:r>
        <w:r>
          <w:rPr>
            <w:rFonts w:asciiTheme="minorHAnsi" w:hAnsiTheme="minorHAnsi"/>
            <w:lang w:val="fr-CH"/>
          </w:rPr>
          <w:t xml:space="preserve"> </w:t>
        </w:r>
      </w:ins>
    </w:p>
  </w:footnote>
  <w:footnote w:id="25">
    <w:p w:rsidR="00415203" w:rsidRDefault="00415203" w:rsidP="00423DF9">
      <w:pPr>
        <w:pStyle w:val="FootnoteText"/>
        <w:rPr>
          <w:ins w:id="522" w:author="Berry Cobb" w:date="2013-09-02T15:07:00Z"/>
        </w:rPr>
      </w:pPr>
      <w:ins w:id="523" w:author="Berry Cobb" w:date="2013-09-02T15:07:00Z">
        <w:r>
          <w:rPr>
            <w:rStyle w:val="FootnoteReference"/>
          </w:rPr>
          <w:footnoteRef/>
        </w:r>
        <w:r>
          <w:t xml:space="preserve"> </w:t>
        </w:r>
        <w:r w:rsidRPr="00100745">
          <w:rPr>
            <w:rFonts w:ascii="Calibri" w:hAnsi="Calibri"/>
          </w:rPr>
          <w:t xml:space="preserve">Abuse evidence:  </w:t>
        </w:r>
        <w:r>
          <w:fldChar w:fldCharType="begin"/>
        </w:r>
        <w:r>
          <w:instrText xml:space="preserve"> HYPERLINK "https://community.icann.org/pages/viewpage.action?pageId=40931994" </w:instrText>
        </w:r>
        <w:r>
          <w:fldChar w:fldCharType="separate"/>
        </w:r>
        <w:r w:rsidRPr="003228E6">
          <w:rPr>
            <w:rStyle w:val="Hyperlink"/>
            <w:rFonts w:ascii="Calibri" w:hAnsi="Calibri"/>
          </w:rPr>
          <w:t>https://community.icann.org/pages/viewpage.action?pageId=40931994</w:t>
        </w:r>
        <w:r>
          <w:rPr>
            <w:rStyle w:val="Hyperlink"/>
            <w:rFonts w:ascii="Calibri" w:hAnsi="Calibri"/>
          </w:rPr>
          <w:fldChar w:fldCharType="end"/>
        </w:r>
        <w:r>
          <w:rPr>
            <w:rFonts w:ascii="Calibri" w:hAnsi="Calibri"/>
          </w:rPr>
          <w:t xml:space="preserve"> </w:t>
        </w:r>
      </w:ins>
    </w:p>
  </w:footnote>
  <w:footnote w:id="26">
    <w:p w:rsidR="00415203" w:rsidRDefault="00415203" w:rsidP="00423DF9">
      <w:pPr>
        <w:pStyle w:val="FootnoteText"/>
        <w:rPr>
          <w:ins w:id="524" w:author="Berry Cobb" w:date="2013-09-02T15:07:00Z"/>
        </w:rPr>
      </w:pPr>
      <w:ins w:id="525" w:author="Berry Cobb" w:date="2013-09-02T15:07:00Z">
        <w:r>
          <w:rPr>
            <w:rStyle w:val="FootnoteReference"/>
          </w:rPr>
          <w:footnoteRef/>
        </w:r>
        <w:r>
          <w:t xml:space="preserve"> </w:t>
        </w:r>
        <w:r w:rsidRPr="00100745">
          <w:rPr>
            <w:rFonts w:ascii="Calibri" w:hAnsi="Calibri"/>
          </w:rPr>
          <w:t xml:space="preserve">Sampling of registrations: </w:t>
        </w:r>
        <w:r>
          <w:fldChar w:fldCharType="begin"/>
        </w:r>
        <w:r>
          <w:instrText xml:space="preserve"> HYPERLINK "https://community.icann.org/display/GWGTCT/IGO-INGO+Registration+Evaluation+Tool" </w:instrText>
        </w:r>
        <w:r>
          <w:fldChar w:fldCharType="separate"/>
        </w:r>
        <w:r w:rsidRPr="003228E6">
          <w:rPr>
            <w:rStyle w:val="Hyperlink"/>
            <w:rFonts w:ascii="Calibri" w:hAnsi="Calibri"/>
          </w:rPr>
          <w:t>https://community.icann.org/display/GWGTCT/IGO-INGO+Registration+Evaluation+Tool</w:t>
        </w:r>
        <w:r>
          <w:rPr>
            <w:rStyle w:val="Hyperlink"/>
            <w:rFonts w:ascii="Calibri" w:hAnsi="Calibri"/>
          </w:rPr>
          <w:fldChar w:fldCharType="end"/>
        </w:r>
        <w:r>
          <w:rPr>
            <w:rFonts w:ascii="Calibri" w:hAnsi="Calibri"/>
          </w:rPr>
          <w:t xml:space="preserve"> </w:t>
        </w:r>
      </w:ins>
    </w:p>
  </w:footnote>
  <w:footnote w:id="27">
    <w:p w:rsidR="00415203" w:rsidRPr="00E605C8" w:rsidRDefault="00415203" w:rsidP="00423DF9">
      <w:pPr>
        <w:pStyle w:val="FootnoteText"/>
        <w:rPr>
          <w:ins w:id="652" w:author="Berry Cobb" w:date="2013-09-02T15:07:00Z"/>
          <w:rFonts w:asciiTheme="minorHAnsi" w:hAnsiTheme="minorHAnsi"/>
          <w:lang w:val="es-ES"/>
        </w:rPr>
      </w:pPr>
      <w:ins w:id="653" w:author="Berry Cobb" w:date="2013-09-02T15:07:00Z">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r>
          <w:fldChar w:fldCharType="begin"/>
        </w:r>
        <w:r>
          <w:instrText xml:space="preserve"> HYPERLINK "https://community.icann.org/display/GWGTCT/IGO-INGO+Protections+Matrix" </w:instrText>
        </w:r>
        <w:r>
          <w:fldChar w:fldCharType="separate"/>
        </w:r>
        <w:r w:rsidRPr="00683B04">
          <w:rPr>
            <w:rStyle w:val="Hyperlink"/>
            <w:rFonts w:asciiTheme="minorHAnsi" w:hAnsiTheme="minorHAnsi"/>
            <w:lang w:val="es-ES"/>
          </w:rPr>
          <w:t>https:/</w:t>
        </w:r>
        <w:r w:rsidRPr="00683B04">
          <w:rPr>
            <w:rStyle w:val="Hyperlink"/>
            <w:rFonts w:asciiTheme="minorHAnsi" w:hAnsiTheme="minorHAnsi"/>
            <w:lang w:val="es-ES"/>
          </w:rPr>
          <w:t>/</w:t>
        </w:r>
        <w:r w:rsidRPr="00683B04">
          <w:rPr>
            <w:rStyle w:val="Hyperlink"/>
            <w:rFonts w:asciiTheme="minorHAnsi" w:hAnsiTheme="minorHAnsi"/>
            <w:lang w:val="es-ES"/>
          </w:rPr>
          <w:t>community.ica</w:t>
        </w:r>
        <w:r w:rsidRPr="00683B04">
          <w:rPr>
            <w:rStyle w:val="Hyperlink"/>
            <w:rFonts w:asciiTheme="minorHAnsi" w:hAnsiTheme="minorHAnsi"/>
            <w:lang w:val="es-ES"/>
          </w:rPr>
          <w:t>n</w:t>
        </w:r>
        <w:r w:rsidRPr="00683B04">
          <w:rPr>
            <w:rStyle w:val="Hyperlink"/>
            <w:rFonts w:asciiTheme="minorHAnsi" w:hAnsiTheme="minorHAnsi"/>
            <w:lang w:val="es-ES"/>
          </w:rPr>
          <w:t>n.org/display/GWGTCT/IGO-INGO+Protections+Matrix</w:t>
        </w:r>
        <w:r>
          <w:rPr>
            <w:rStyle w:val="Hyperlink"/>
            <w:rFonts w:asciiTheme="minorHAnsi" w:hAnsiTheme="minorHAnsi"/>
            <w:lang w:val="es-ES"/>
          </w:rPr>
          <w:fldChar w:fldCharType="end"/>
        </w:r>
        <w:r>
          <w:rPr>
            <w:rFonts w:asciiTheme="minorHAnsi" w:hAnsiTheme="minorHAnsi"/>
            <w:lang w:val="es-ES"/>
          </w:rPr>
          <w:t xml:space="preserve"> </w:t>
        </w:r>
      </w:ins>
    </w:p>
  </w:footnote>
  <w:footnote w:id="28">
    <w:p w:rsidR="00415203" w:rsidRPr="000C7DE7" w:rsidDel="009E3B22" w:rsidRDefault="00415203" w:rsidP="004C132A">
      <w:pPr>
        <w:pStyle w:val="FootnoteText"/>
        <w:rPr>
          <w:del w:id="667" w:author="Berry Cobb" w:date="2013-09-02T15:15:00Z"/>
          <w:rFonts w:asciiTheme="minorHAnsi" w:hAnsiTheme="minorHAnsi"/>
        </w:rPr>
      </w:pPr>
      <w:del w:id="668" w:author="Berry Cobb" w:date="2013-09-02T15:15:00Z">
        <w:r w:rsidRPr="000C7DE7" w:rsidDel="009E3B22">
          <w:rPr>
            <w:rStyle w:val="FootnoteReference"/>
            <w:rFonts w:asciiTheme="minorHAnsi" w:hAnsiTheme="minorHAnsi"/>
          </w:rPr>
          <w:footnoteRef/>
        </w:r>
        <w:r w:rsidRPr="000C7DE7" w:rsidDel="009E3B22">
          <w:rPr>
            <w:rFonts w:asciiTheme="minorHAnsi" w:hAnsiTheme="minorHAnsi"/>
          </w:rPr>
          <w:delText xml:space="preserve"> IGO-INGO WG </w:delText>
        </w:r>
        <w:r w:rsidDel="009E3B22">
          <w:rPr>
            <w:rFonts w:asciiTheme="minorHAnsi" w:hAnsiTheme="minorHAnsi"/>
          </w:rPr>
          <w:delText>W</w:delText>
        </w:r>
        <w:r w:rsidRPr="000C7DE7" w:rsidDel="009E3B22">
          <w:rPr>
            <w:rFonts w:asciiTheme="minorHAnsi" w:hAnsiTheme="minorHAnsi"/>
          </w:rPr>
          <w:delText xml:space="preserve">ork </w:delText>
        </w:r>
        <w:r w:rsidDel="009E3B22">
          <w:rPr>
            <w:rFonts w:asciiTheme="minorHAnsi" w:hAnsiTheme="minorHAnsi"/>
          </w:rPr>
          <w:delText>P</w:delText>
        </w:r>
        <w:r w:rsidRPr="000C7DE7" w:rsidDel="009E3B22">
          <w:rPr>
            <w:rFonts w:asciiTheme="minorHAnsi" w:hAnsiTheme="minorHAnsi"/>
          </w:rPr>
          <w:delText xml:space="preserve">lan: </w:delText>
        </w:r>
        <w:r w:rsidDel="009E3B22">
          <w:fldChar w:fldCharType="begin"/>
        </w:r>
        <w:r w:rsidDel="009E3B22">
          <w:delInstrText xml:space="preserve"> HYPERLINK "https://community.icann.org/display/GWGTCT/Work+Plan+Drafts" </w:delInstrText>
        </w:r>
        <w:r w:rsidDel="009E3B22">
          <w:fldChar w:fldCharType="separate"/>
        </w:r>
        <w:r w:rsidRPr="003228E6" w:rsidDel="009E3B22">
          <w:rPr>
            <w:rStyle w:val="Hyperlink"/>
            <w:rFonts w:asciiTheme="minorHAnsi" w:hAnsiTheme="minorHAnsi"/>
          </w:rPr>
          <w:delText>https://community.icann.org/display/GWGTCT/Work+Plan+Drafts</w:delText>
        </w:r>
        <w:r w:rsidDel="009E3B22">
          <w:rPr>
            <w:rStyle w:val="Hyperlink"/>
            <w:rFonts w:asciiTheme="minorHAnsi" w:hAnsiTheme="minorHAnsi"/>
          </w:rPr>
          <w:fldChar w:fldCharType="end"/>
        </w:r>
        <w:r w:rsidDel="009E3B22">
          <w:rPr>
            <w:rFonts w:asciiTheme="minorHAnsi" w:hAnsiTheme="minorHAnsi"/>
          </w:rPr>
          <w:delText xml:space="preserve"> </w:delText>
        </w:r>
      </w:del>
    </w:p>
  </w:footnote>
  <w:footnote w:id="29">
    <w:p w:rsidR="00415203" w:rsidRPr="000C7DE7" w:rsidDel="009E3B22" w:rsidRDefault="00415203" w:rsidP="004C132A">
      <w:pPr>
        <w:pStyle w:val="FootnoteText"/>
        <w:rPr>
          <w:del w:id="750" w:author="Berry Cobb" w:date="2013-09-02T15:17:00Z"/>
          <w:rFonts w:ascii="Calibri" w:hAnsi="Calibri"/>
        </w:rPr>
      </w:pPr>
      <w:del w:id="751" w:author="Berry Cobb" w:date="2013-09-02T15:17:00Z">
        <w:r w:rsidRPr="000C7DE7" w:rsidDel="009E3B22">
          <w:rPr>
            <w:rStyle w:val="FootnoteReference"/>
            <w:rFonts w:asciiTheme="minorHAnsi" w:hAnsiTheme="minorHAnsi"/>
          </w:rPr>
          <w:footnoteRef/>
        </w:r>
        <w:r w:rsidRPr="000C7DE7" w:rsidDel="009E3B22">
          <w:rPr>
            <w:rFonts w:asciiTheme="minorHAnsi" w:hAnsiTheme="minorHAnsi"/>
            <w:lang w:val="fr-CH"/>
          </w:rPr>
          <w:delText xml:space="preserve"> </w:delText>
        </w:r>
        <w:r w:rsidRPr="007D55BD" w:rsidDel="009E3B22">
          <w:rPr>
            <w:rFonts w:asciiTheme="minorHAnsi" w:hAnsiTheme="minorHAnsi"/>
          </w:rPr>
          <w:delText>Analysis</w:delText>
        </w:r>
        <w:r w:rsidRPr="000C7DE7" w:rsidDel="009E3B22">
          <w:rPr>
            <w:rFonts w:asciiTheme="minorHAnsi" w:hAnsiTheme="minorHAnsi"/>
            <w:lang w:val="fr-CH"/>
          </w:rPr>
          <w:delText xml:space="preserve"> Matrix: </w:delText>
        </w:r>
        <w:r w:rsidDel="009E3B22">
          <w:fldChar w:fldCharType="begin"/>
        </w:r>
        <w:r w:rsidDel="009E3B22">
          <w:delInstrText xml:space="preserve"> HYPERLINK "https://community.icann.org/display/GWGTCT/IGO-INGO+Work+Package+Drafts" </w:delInstrText>
        </w:r>
        <w:r w:rsidDel="009E3B22">
          <w:fldChar w:fldCharType="separate"/>
        </w:r>
        <w:r w:rsidRPr="003228E6" w:rsidDel="009E3B22">
          <w:rPr>
            <w:rStyle w:val="Hyperlink"/>
            <w:rFonts w:asciiTheme="minorHAnsi" w:hAnsiTheme="minorHAnsi"/>
            <w:lang w:val="fr-CH"/>
          </w:rPr>
          <w:delText>https://community.icann.org/display/GWGTCT/IGO-INGO+Work+Package+Drafts</w:delText>
        </w:r>
        <w:r w:rsidDel="009E3B22">
          <w:rPr>
            <w:rStyle w:val="Hyperlink"/>
            <w:rFonts w:asciiTheme="minorHAnsi" w:hAnsiTheme="minorHAnsi"/>
            <w:lang w:val="fr-CH"/>
          </w:rPr>
          <w:fldChar w:fldCharType="end"/>
        </w:r>
        <w:r w:rsidDel="009E3B22">
          <w:rPr>
            <w:rFonts w:asciiTheme="minorHAnsi" w:hAnsiTheme="minorHAnsi"/>
            <w:lang w:val="fr-CH"/>
          </w:rPr>
          <w:delText xml:space="preserve"> </w:delText>
        </w:r>
      </w:del>
    </w:p>
  </w:footnote>
  <w:footnote w:id="30">
    <w:p w:rsidR="00415203" w:rsidDel="009E3B22" w:rsidRDefault="00415203" w:rsidP="00DF000D">
      <w:pPr>
        <w:pStyle w:val="FootnoteText"/>
        <w:rPr>
          <w:del w:id="1658" w:author="Berry Cobb" w:date="2013-09-02T15:17:00Z"/>
        </w:rPr>
      </w:pPr>
      <w:del w:id="1659" w:author="Berry Cobb" w:date="2013-09-02T15:17:00Z">
        <w:r w:rsidDel="009E3B22">
          <w:rPr>
            <w:rStyle w:val="FootnoteReference"/>
          </w:rPr>
          <w:footnoteRef/>
        </w:r>
        <w:r w:rsidDel="009E3B22">
          <w:delText xml:space="preserve"> </w:delText>
        </w:r>
        <w:r w:rsidRPr="00100745" w:rsidDel="009E3B22">
          <w:rPr>
            <w:rFonts w:ascii="Calibri" w:hAnsi="Calibri"/>
          </w:rPr>
          <w:delText xml:space="preserve">Abuse evidence:  </w:delText>
        </w:r>
        <w:r w:rsidDel="009E3B22">
          <w:fldChar w:fldCharType="begin"/>
        </w:r>
        <w:r w:rsidDel="009E3B22">
          <w:delInstrText xml:space="preserve"> HYPERLINK "https://community.icann.org/pages/viewpage.action?pageId=40931994" </w:delInstrText>
        </w:r>
        <w:r w:rsidDel="009E3B22">
          <w:fldChar w:fldCharType="separate"/>
        </w:r>
        <w:r w:rsidRPr="003228E6" w:rsidDel="009E3B22">
          <w:rPr>
            <w:rStyle w:val="Hyperlink"/>
            <w:rFonts w:ascii="Calibri" w:hAnsi="Calibri"/>
          </w:rPr>
          <w:delText>https://community.icann.org/pages/viewpage.action?pageId=40931994</w:delText>
        </w:r>
        <w:r w:rsidDel="009E3B22">
          <w:rPr>
            <w:rStyle w:val="Hyperlink"/>
            <w:rFonts w:ascii="Calibri" w:hAnsi="Calibri"/>
          </w:rPr>
          <w:fldChar w:fldCharType="end"/>
        </w:r>
        <w:r w:rsidDel="009E3B22">
          <w:rPr>
            <w:rFonts w:ascii="Calibri" w:hAnsi="Calibri"/>
          </w:rPr>
          <w:delText xml:space="preserve"> </w:delText>
        </w:r>
      </w:del>
    </w:p>
  </w:footnote>
  <w:footnote w:id="31">
    <w:p w:rsidR="00415203" w:rsidDel="009E3B22" w:rsidRDefault="00415203" w:rsidP="00DF000D">
      <w:pPr>
        <w:pStyle w:val="FootnoteText"/>
        <w:rPr>
          <w:del w:id="1662" w:author="Berry Cobb" w:date="2013-09-02T15:17:00Z"/>
        </w:rPr>
      </w:pPr>
      <w:del w:id="1663" w:author="Berry Cobb" w:date="2013-09-02T15:17:00Z">
        <w:r w:rsidDel="009E3B22">
          <w:rPr>
            <w:rStyle w:val="FootnoteReference"/>
          </w:rPr>
          <w:footnoteRef/>
        </w:r>
        <w:r w:rsidDel="009E3B22">
          <w:delText xml:space="preserve"> </w:delText>
        </w:r>
        <w:r w:rsidRPr="00100745" w:rsidDel="009E3B22">
          <w:rPr>
            <w:rFonts w:ascii="Calibri" w:hAnsi="Calibri"/>
          </w:rPr>
          <w:delText xml:space="preserve">Sampling of registrations: </w:delText>
        </w:r>
        <w:r w:rsidDel="009E3B22">
          <w:fldChar w:fldCharType="begin"/>
        </w:r>
        <w:r w:rsidDel="009E3B22">
          <w:delInstrText xml:space="preserve"> HYPERLINK "https://community.icann.org/display/GWGTCT/IGO-INGO+Registration+Evaluation+Tool" </w:delInstrText>
        </w:r>
        <w:r w:rsidDel="009E3B22">
          <w:fldChar w:fldCharType="separate"/>
        </w:r>
        <w:r w:rsidRPr="003228E6" w:rsidDel="009E3B22">
          <w:rPr>
            <w:rStyle w:val="Hyperlink"/>
            <w:rFonts w:ascii="Calibri" w:hAnsi="Calibri"/>
          </w:rPr>
          <w:delText>https://community.icann.org/display/GWGTCT/IGO-INGO+Registration+Evaluation+Tool</w:delText>
        </w:r>
        <w:r w:rsidDel="009E3B22">
          <w:rPr>
            <w:rStyle w:val="Hyperlink"/>
            <w:rFonts w:ascii="Calibri" w:hAnsi="Calibri"/>
          </w:rPr>
          <w:fldChar w:fldCharType="end"/>
        </w:r>
        <w:r w:rsidDel="009E3B22">
          <w:rPr>
            <w:rFonts w:ascii="Calibri" w:hAnsi="Calibri"/>
          </w:rPr>
          <w:delText xml:space="preserve"> </w:delText>
        </w:r>
      </w:del>
    </w:p>
  </w:footnote>
  <w:footnote w:id="32">
    <w:p w:rsidR="00415203" w:rsidRPr="00E605C8" w:rsidDel="009E3B22" w:rsidRDefault="00415203" w:rsidP="004C132A">
      <w:pPr>
        <w:pStyle w:val="FootnoteText"/>
        <w:rPr>
          <w:del w:id="2212" w:author="Berry Cobb" w:date="2013-09-02T15:17:00Z"/>
          <w:rFonts w:asciiTheme="minorHAnsi" w:hAnsiTheme="minorHAnsi"/>
          <w:lang w:val="es-ES"/>
        </w:rPr>
      </w:pPr>
      <w:del w:id="2213" w:author="Berry Cobb" w:date="2013-09-02T15:17:00Z">
        <w:r w:rsidRPr="00E605C8" w:rsidDel="009E3B22">
          <w:rPr>
            <w:rStyle w:val="FootnoteReference"/>
            <w:rFonts w:asciiTheme="minorHAnsi" w:hAnsiTheme="minorHAnsi"/>
          </w:rPr>
          <w:footnoteRef/>
        </w:r>
        <w:r w:rsidRPr="00E605C8" w:rsidDel="009E3B22">
          <w:rPr>
            <w:rFonts w:asciiTheme="minorHAnsi" w:hAnsiTheme="minorHAnsi"/>
            <w:lang w:val="es-ES"/>
          </w:rPr>
          <w:delText xml:space="preserve"> IGO-INGO </w:delText>
        </w:r>
        <w:r w:rsidRPr="00BB42BB" w:rsidDel="009E3B22">
          <w:rPr>
            <w:rFonts w:asciiTheme="minorHAnsi" w:hAnsiTheme="minorHAnsi"/>
          </w:rPr>
          <w:delText>Protection</w:delText>
        </w:r>
        <w:r w:rsidRPr="00E605C8" w:rsidDel="009E3B22">
          <w:rPr>
            <w:rFonts w:asciiTheme="minorHAnsi" w:hAnsiTheme="minorHAnsi"/>
            <w:lang w:val="es-ES"/>
          </w:rPr>
          <w:delText xml:space="preserve"> </w:delText>
        </w:r>
        <w:r w:rsidRPr="00BB42BB" w:rsidDel="009E3B22">
          <w:rPr>
            <w:rFonts w:asciiTheme="minorHAnsi" w:hAnsiTheme="minorHAnsi"/>
          </w:rPr>
          <w:delText>Matrix</w:delText>
        </w:r>
        <w:r w:rsidRPr="00E605C8" w:rsidDel="009E3B22">
          <w:rPr>
            <w:rFonts w:asciiTheme="minorHAnsi" w:hAnsiTheme="minorHAnsi"/>
            <w:lang w:val="es-ES"/>
          </w:rPr>
          <w:delText xml:space="preserve">: </w:delText>
        </w:r>
        <w:r w:rsidDel="009E3B22">
          <w:fldChar w:fldCharType="begin"/>
        </w:r>
        <w:r w:rsidDel="009E3B22">
          <w:delInstrText xml:space="preserve"> HYPERLINK "https://community.icann.org/display/GWGTCT/IGO-INGO+Protections+Matrix" </w:delInstrText>
        </w:r>
        <w:r w:rsidDel="009E3B22">
          <w:fldChar w:fldCharType="separate"/>
        </w:r>
        <w:r w:rsidRPr="00683B04" w:rsidDel="009E3B22">
          <w:rPr>
            <w:rStyle w:val="Hyperlink"/>
            <w:rFonts w:asciiTheme="minorHAnsi" w:hAnsiTheme="minorHAnsi"/>
            <w:lang w:val="es-ES"/>
          </w:rPr>
          <w:delText>https://community.icann.org/display/GWGTCT/IGO-INGO+Protections+Matrix</w:delText>
        </w:r>
        <w:r w:rsidDel="009E3B22">
          <w:rPr>
            <w:rStyle w:val="Hyperlink"/>
            <w:rFonts w:asciiTheme="minorHAnsi" w:hAnsiTheme="minorHAnsi"/>
            <w:lang w:val="es-ES"/>
          </w:rPr>
          <w:fldChar w:fldCharType="end"/>
        </w:r>
        <w:r w:rsidDel="009E3B22">
          <w:rPr>
            <w:rFonts w:asciiTheme="minorHAnsi" w:hAnsiTheme="minorHAnsi"/>
            <w:lang w:val="es-ES"/>
          </w:rPr>
          <w:delText xml:space="preserve"> </w:delText>
        </w:r>
      </w:del>
    </w:p>
  </w:footnote>
  <w:footnote w:id="33">
    <w:p w:rsidR="00415203" w:rsidRPr="00A0338D" w:rsidDel="009259F5" w:rsidRDefault="00415203">
      <w:pPr>
        <w:pStyle w:val="FootnoteText"/>
        <w:rPr>
          <w:del w:id="2313" w:author="Berry Cobb" w:date="2013-09-02T14:57:00Z"/>
          <w:rFonts w:ascii="Calibri" w:hAnsi="Calibri"/>
        </w:rPr>
      </w:pPr>
      <w:del w:id="2314" w:author="Berry Cobb" w:date="2013-09-02T14:57:00Z">
        <w:r w:rsidRPr="00E605C8" w:rsidDel="009259F5">
          <w:rPr>
            <w:rStyle w:val="FootnoteReference"/>
            <w:rFonts w:asciiTheme="minorHAnsi" w:hAnsiTheme="minorHAnsi"/>
          </w:rPr>
          <w:footnoteRef/>
        </w:r>
        <w:r w:rsidRPr="00E605C8" w:rsidDel="009259F5">
          <w:rPr>
            <w:rFonts w:asciiTheme="minorHAnsi" w:hAnsiTheme="minorHAnsi"/>
          </w:rPr>
          <w:delTex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delText>
        </w:r>
        <w:r w:rsidDel="009259F5">
          <w:rPr>
            <w:rFonts w:asciiTheme="minorHAnsi" w:hAnsiTheme="minorHAnsi"/>
          </w:rPr>
          <w:delText>.</w:delText>
        </w:r>
      </w:del>
    </w:p>
  </w:footnote>
  <w:footnote w:id="34">
    <w:p w:rsidR="00415203" w:rsidRPr="00D73E38" w:rsidDel="00A307B9" w:rsidRDefault="00415203" w:rsidP="00755012">
      <w:pPr>
        <w:widowControl w:val="0"/>
        <w:suppressAutoHyphens w:val="0"/>
        <w:autoSpaceDE w:val="0"/>
        <w:autoSpaceDN w:val="0"/>
        <w:adjustRightInd w:val="0"/>
        <w:spacing w:line="240" w:lineRule="auto"/>
        <w:rPr>
          <w:del w:id="2698" w:author="Berry Cobb" w:date="2013-09-02T14:44:00Z"/>
          <w:rFonts w:asciiTheme="minorHAnsi" w:hAnsiTheme="minorHAnsi" w:cs="Calibri"/>
          <w:sz w:val="20"/>
          <w:lang w:val="en-US" w:eastAsia="en-US"/>
        </w:rPr>
      </w:pPr>
      <w:del w:id="2699" w:author="Berry Cobb" w:date="2013-09-02T14:44:00Z">
        <w:r w:rsidRPr="00D73E38" w:rsidDel="00A307B9">
          <w:rPr>
            <w:rStyle w:val="FootnoteReference"/>
            <w:rFonts w:asciiTheme="minorHAnsi" w:hAnsiTheme="minorHAnsi"/>
            <w:sz w:val="20"/>
          </w:rPr>
          <w:footnoteRef/>
        </w:r>
        <w:r w:rsidRPr="00D73E38" w:rsidDel="00A307B9">
          <w:rPr>
            <w:rFonts w:asciiTheme="minorHAnsi" w:hAnsiTheme="minorHAnsi"/>
            <w:sz w:val="20"/>
          </w:rPr>
          <w:delText xml:space="preserve"> Applicant Guidebook in Section 3.3.2: “Funding from ICANN for objection filing fees, as well as for advance payment of costs, is available to individual national governments in the amount of USD 50,000 with the guarantee that a minimum of one objection per government will be fully funded by ICANN where requested. ICANN will develop a procedure for application and disbursement of funds.”  With regard to the ALAC, </w:delText>
        </w:r>
        <w:r w:rsidRPr="00D73E38" w:rsidDel="00A307B9">
          <w:rPr>
            <w:rFonts w:asciiTheme="minorHAnsi" w:hAnsiTheme="minorHAnsi" w:cs="Helvetica"/>
            <w:sz w:val="20"/>
            <w:lang w:val="en-US" w:eastAsia="en-US"/>
          </w:rPr>
          <w:delText>"Funding from ICANN for objection filing fees, as well as for</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advance payment of costs (see subsection 3.4.7 below) is</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available to the At-Large Advisory Committee (ALAC).</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Funding for ALAC objection filing and dispute resolution</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fees is contingent on publication by ALAC of its approved</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process for considering and making objections. At a</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minimum, the process for objecting to a gTLD application</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will require: bottom-up development of potential</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objections, discussion and approval of objections at the</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Regional At-Large Organization (RALO) level, and a</w:delText>
        </w:r>
        <w:r w:rsidRPr="00D73E38" w:rsidDel="00A307B9">
          <w:rPr>
            <w:rFonts w:asciiTheme="minorHAnsi" w:hAnsiTheme="minorHAnsi" w:cs="Calibri"/>
            <w:sz w:val="20"/>
            <w:lang w:val="en-US" w:eastAsia="en-US"/>
          </w:rPr>
          <w:delText xml:space="preserve"> </w:delText>
        </w:r>
        <w:r w:rsidRPr="00D73E38" w:rsidDel="00A307B9">
          <w:rPr>
            <w:rFonts w:asciiTheme="minorHAnsi" w:hAnsiTheme="minorHAnsi" w:cs="Helvetica"/>
            <w:sz w:val="20"/>
            <w:lang w:val="en-US" w:eastAsia="en-US"/>
          </w:rPr>
          <w:delText>process for consideration and approval of the objection by the At-Large Advisory Committee."</w:delText>
        </w:r>
      </w:del>
    </w:p>
  </w:footnote>
  <w:footnote w:id="35">
    <w:p w:rsidR="00415203" w:rsidRPr="00A0338D" w:rsidDel="009259F5" w:rsidRDefault="00415203" w:rsidP="00B56D6F">
      <w:pPr>
        <w:pStyle w:val="FootnoteText"/>
        <w:rPr>
          <w:del w:id="2773" w:author="Berry Cobb" w:date="2013-09-02T14:58:00Z"/>
          <w:rFonts w:ascii="Calibri" w:hAnsi="Calibri"/>
        </w:rPr>
      </w:pPr>
      <w:del w:id="2774" w:author="Berry Cobb" w:date="2013-09-02T14:58:00Z">
        <w:r w:rsidRPr="00E605C8" w:rsidDel="009259F5">
          <w:rPr>
            <w:rStyle w:val="FootnoteReference"/>
            <w:rFonts w:asciiTheme="minorHAnsi" w:hAnsiTheme="minorHAnsi"/>
          </w:rPr>
          <w:footnoteRef/>
        </w:r>
        <w:r w:rsidRPr="00E605C8" w:rsidDel="009259F5">
          <w:rPr>
            <w:rFonts w:asciiTheme="minorHAnsi" w:hAnsiTheme="minorHAnsi"/>
          </w:rPr>
          <w:delTex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w:delText>
        </w:r>
        <w:r w:rsidDel="009259F5">
          <w:rPr>
            <w:rFonts w:asciiTheme="minorHAnsi" w:hAnsiTheme="minorHAnsi"/>
          </w:rPr>
          <w:delText>at</w:delText>
        </w:r>
        <w:r w:rsidRPr="00E605C8" w:rsidDel="009259F5">
          <w:rPr>
            <w:rFonts w:asciiTheme="minorHAnsi" w:hAnsiTheme="minorHAnsi"/>
          </w:rPr>
          <w:delText xml:space="preserve"> a minimum in English and in French</w:delText>
        </w:r>
        <w:r w:rsidDel="009259F5">
          <w:rPr>
            <w:rFonts w:asciiTheme="minorHAnsi" w:hAnsiTheme="minorHAnsi"/>
          </w:rPr>
          <w:delText>.</w:delText>
        </w:r>
      </w:del>
    </w:p>
  </w:footnote>
  <w:footnote w:id="36">
    <w:p w:rsidR="00415203" w:rsidRPr="0039578B" w:rsidDel="004504CC" w:rsidRDefault="00415203">
      <w:pPr>
        <w:pStyle w:val="FootnoteText"/>
        <w:rPr>
          <w:del w:id="2935" w:author="Berry Cobb" w:date="2013-09-02T15:29:00Z"/>
          <w:rFonts w:asciiTheme="minorHAnsi" w:hAnsiTheme="minorHAnsi"/>
        </w:rPr>
      </w:pPr>
      <w:del w:id="2936" w:author="Berry Cobb" w:date="2013-09-02T15:29:00Z">
        <w:r w:rsidRPr="0039578B" w:rsidDel="004504CC">
          <w:rPr>
            <w:rStyle w:val="FootnoteReference"/>
            <w:rFonts w:asciiTheme="minorHAnsi" w:hAnsiTheme="minorHAnsi"/>
          </w:rPr>
          <w:footnoteRef/>
        </w:r>
        <w:r w:rsidRPr="0039578B" w:rsidDel="004504CC">
          <w:rPr>
            <w:rFonts w:asciiTheme="minorHAnsi" w:hAnsiTheme="minorHAnsi"/>
          </w:rPr>
          <w:delText xml:space="preserve"> The term “Clearinghouse Model” is not used in reference to the Trademark Clearinghouse designed as an RPM for the New gTLD Program.  However, </w:delText>
        </w:r>
        <w:r w:rsidDel="004504CC">
          <w:rPr>
            <w:rFonts w:asciiTheme="minorHAnsi" w:hAnsiTheme="minorHAnsi"/>
          </w:rPr>
          <w:delText>“</w:delText>
        </w:r>
        <w:r w:rsidRPr="0039578B" w:rsidDel="004504CC">
          <w:rPr>
            <w:rFonts w:asciiTheme="minorHAnsi" w:hAnsiTheme="minorHAnsi"/>
          </w:rPr>
          <w:delText>Clearinghouse Model</w:delText>
        </w:r>
        <w:r w:rsidDel="004504CC">
          <w:rPr>
            <w:rFonts w:asciiTheme="minorHAnsi" w:hAnsiTheme="minorHAnsi"/>
          </w:rPr>
          <w:delText>”</w:delText>
        </w:r>
        <w:r w:rsidRPr="0039578B" w:rsidDel="004504CC">
          <w:rPr>
            <w:rFonts w:asciiTheme="minorHAnsi" w:hAnsiTheme="minorHAnsi"/>
          </w:rPr>
          <w:delText xml:space="preserve"> is used in the context of these recommendation options given the likely need for </w:delText>
        </w:r>
        <w:r w:rsidDel="004504CC">
          <w:rPr>
            <w:rFonts w:asciiTheme="minorHAnsi" w:hAnsiTheme="minorHAnsi"/>
          </w:rPr>
          <w:delText xml:space="preserve">a clearinghouse with </w:delText>
        </w:r>
        <w:r w:rsidRPr="0039578B" w:rsidDel="004504CC">
          <w:rPr>
            <w:rFonts w:asciiTheme="minorHAnsi" w:hAnsiTheme="minorHAnsi"/>
          </w:rPr>
          <w:delText xml:space="preserve">similar features </w:delText>
        </w:r>
        <w:r w:rsidDel="004504CC">
          <w:rPr>
            <w:rFonts w:asciiTheme="minorHAnsi" w:hAnsiTheme="minorHAnsi"/>
          </w:rPr>
          <w:delText>to</w:delText>
        </w:r>
        <w:r w:rsidRPr="0039578B" w:rsidDel="004504CC">
          <w:rPr>
            <w:rFonts w:asciiTheme="minorHAnsi" w:hAnsiTheme="minorHAnsi"/>
          </w:rPr>
          <w:delText xml:space="preserve"> the TMCH.  </w:delText>
        </w:r>
      </w:del>
    </w:p>
  </w:footnote>
  <w:footnote w:id="37">
    <w:p w:rsidR="00415203" w:rsidRPr="00751132" w:rsidRDefault="00415203">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8">
    <w:p w:rsidR="00415203" w:rsidRPr="00E605C8" w:rsidRDefault="00415203">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18"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9">
    <w:p w:rsidR="00415203" w:rsidRDefault="00415203">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19" w:history="1">
        <w:r w:rsidRPr="00683B04">
          <w:rPr>
            <w:rStyle w:val="Hyperlink"/>
            <w:rFonts w:ascii="Calibri" w:hAnsi="Calibri"/>
          </w:rPr>
          <w:t>http://forum.icann.org/lists/gnso-igo-ingo/msg00133.html</w:t>
        </w:r>
      </w:hyperlink>
      <w:r>
        <w:rPr>
          <w:rFonts w:ascii="Calibri" w:hAnsi="Calibri"/>
        </w:rPr>
        <w:t xml:space="preserve"> </w:t>
      </w:r>
    </w:p>
  </w:footnote>
  <w:footnote w:id="40">
    <w:p w:rsidR="00415203" w:rsidRPr="00100745" w:rsidRDefault="00415203">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20"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415203" w:rsidRPr="00676105">
      <w:trPr>
        <w:cantSplit/>
        <w:trHeight w:val="736"/>
      </w:trPr>
      <w:tc>
        <w:tcPr>
          <w:tcW w:w="4140" w:type="dxa"/>
        </w:tcPr>
        <w:p w:rsidR="00415203" w:rsidRPr="00567F23" w:rsidRDefault="00415203"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415203" w:rsidRPr="003D0F68" w:rsidRDefault="00415203" w:rsidP="00A50C9F">
          <w:pPr>
            <w:pStyle w:val="Header"/>
            <w:spacing w:before="40" w:after="40"/>
            <w:rPr>
              <w:rFonts w:ascii="Arial" w:hAnsi="Arial" w:cs="Arial"/>
              <w:b/>
              <w:bCs/>
              <w:sz w:val="14"/>
              <w:szCs w:val="14"/>
            </w:rPr>
          </w:pPr>
        </w:p>
      </w:tc>
      <w:tc>
        <w:tcPr>
          <w:tcW w:w="1710" w:type="dxa"/>
        </w:tcPr>
        <w:p w:rsidR="00415203" w:rsidRPr="00567F23" w:rsidRDefault="00415203"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del w:id="267" w:author="Berry Cobb" w:date="2013-09-10T10:01:00Z">
            <w:r w:rsidDel="002D0FFE">
              <w:rPr>
                <w:rFonts w:ascii="Calibri" w:hAnsi="Calibri" w:cs="Arial"/>
                <w:bCs/>
                <w:sz w:val="16"/>
                <w:szCs w:val="16"/>
              </w:rPr>
              <w:delText>5</w:delText>
            </w:r>
          </w:del>
          <w:ins w:id="268" w:author="Berry Cobb" w:date="2013-09-10T10:01:00Z">
            <w:r>
              <w:rPr>
                <w:rFonts w:ascii="Calibri" w:hAnsi="Calibri" w:cs="Arial"/>
                <w:bCs/>
                <w:sz w:val="16"/>
                <w:szCs w:val="16"/>
              </w:rPr>
              <w:t>19</w:t>
            </w:r>
          </w:ins>
          <w:r>
            <w:rPr>
              <w:rFonts w:ascii="Calibri" w:hAnsi="Calibri" w:cs="Arial"/>
              <w:bCs/>
              <w:sz w:val="16"/>
              <w:szCs w:val="16"/>
            </w:rPr>
            <w:t xml:space="preserve"> Sept  2013</w:t>
          </w:r>
        </w:p>
      </w:tc>
    </w:tr>
  </w:tbl>
  <w:p w:rsidR="00415203" w:rsidRPr="00BD7D6F" w:rsidRDefault="00415203">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20A"/>
    <w:rsid w:val="001E65CD"/>
    <w:rsid w:val="001E7F2F"/>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55F4C"/>
    <w:rsid w:val="002661A5"/>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4904"/>
    <w:rsid w:val="002A4BB6"/>
    <w:rsid w:val="002A5C73"/>
    <w:rsid w:val="002A7F7F"/>
    <w:rsid w:val="002B6A1F"/>
    <w:rsid w:val="002C01FF"/>
    <w:rsid w:val="002C3542"/>
    <w:rsid w:val="002C40E4"/>
    <w:rsid w:val="002D0FFE"/>
    <w:rsid w:val="002D34E5"/>
    <w:rsid w:val="002D5C52"/>
    <w:rsid w:val="002D786B"/>
    <w:rsid w:val="002E2849"/>
    <w:rsid w:val="002E33D8"/>
    <w:rsid w:val="002F1086"/>
    <w:rsid w:val="002F3CFE"/>
    <w:rsid w:val="002F583C"/>
    <w:rsid w:val="00301104"/>
    <w:rsid w:val="00303BE6"/>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5001D"/>
    <w:rsid w:val="00350434"/>
    <w:rsid w:val="00354017"/>
    <w:rsid w:val="00361720"/>
    <w:rsid w:val="00364D72"/>
    <w:rsid w:val="003728A9"/>
    <w:rsid w:val="0037359D"/>
    <w:rsid w:val="00373E1D"/>
    <w:rsid w:val="00374C0D"/>
    <w:rsid w:val="00383F75"/>
    <w:rsid w:val="00391BD2"/>
    <w:rsid w:val="003936E7"/>
    <w:rsid w:val="0039555D"/>
    <w:rsid w:val="0039578B"/>
    <w:rsid w:val="00397DCD"/>
    <w:rsid w:val="003A00FB"/>
    <w:rsid w:val="003A118B"/>
    <w:rsid w:val="003A242C"/>
    <w:rsid w:val="003A383D"/>
    <w:rsid w:val="003A4024"/>
    <w:rsid w:val="003A49DC"/>
    <w:rsid w:val="003A6333"/>
    <w:rsid w:val="003A6B63"/>
    <w:rsid w:val="003B1000"/>
    <w:rsid w:val="003B127A"/>
    <w:rsid w:val="003B12F9"/>
    <w:rsid w:val="003B1FD9"/>
    <w:rsid w:val="003B4091"/>
    <w:rsid w:val="003B6A2B"/>
    <w:rsid w:val="003C0B82"/>
    <w:rsid w:val="003C3485"/>
    <w:rsid w:val="003C722D"/>
    <w:rsid w:val="003D11C4"/>
    <w:rsid w:val="003D36E8"/>
    <w:rsid w:val="003D6AB5"/>
    <w:rsid w:val="003D7DFA"/>
    <w:rsid w:val="003E1BCE"/>
    <w:rsid w:val="003E1C1B"/>
    <w:rsid w:val="003E3EE1"/>
    <w:rsid w:val="003E430B"/>
    <w:rsid w:val="003E721A"/>
    <w:rsid w:val="003F1B3D"/>
    <w:rsid w:val="003F29C8"/>
    <w:rsid w:val="003F51D6"/>
    <w:rsid w:val="003F524C"/>
    <w:rsid w:val="00402A68"/>
    <w:rsid w:val="00410789"/>
    <w:rsid w:val="004134A6"/>
    <w:rsid w:val="00414429"/>
    <w:rsid w:val="00415203"/>
    <w:rsid w:val="00422663"/>
    <w:rsid w:val="00423DF9"/>
    <w:rsid w:val="004253AB"/>
    <w:rsid w:val="00425C0A"/>
    <w:rsid w:val="00433A25"/>
    <w:rsid w:val="00436E53"/>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5A2"/>
    <w:rsid w:val="00597CAB"/>
    <w:rsid w:val="00597E7D"/>
    <w:rsid w:val="005A04E6"/>
    <w:rsid w:val="005A3EBE"/>
    <w:rsid w:val="005A4F0D"/>
    <w:rsid w:val="005A5A9D"/>
    <w:rsid w:val="005B043F"/>
    <w:rsid w:val="005B0832"/>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82326"/>
    <w:rsid w:val="00684126"/>
    <w:rsid w:val="006852D1"/>
    <w:rsid w:val="0068638C"/>
    <w:rsid w:val="00686B7B"/>
    <w:rsid w:val="00692098"/>
    <w:rsid w:val="00692CED"/>
    <w:rsid w:val="00694FE7"/>
    <w:rsid w:val="00697C3A"/>
    <w:rsid w:val="00697DBA"/>
    <w:rsid w:val="006B214F"/>
    <w:rsid w:val="006B2993"/>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4E88"/>
    <w:rsid w:val="00755012"/>
    <w:rsid w:val="00756112"/>
    <w:rsid w:val="007564C9"/>
    <w:rsid w:val="00761118"/>
    <w:rsid w:val="0076505D"/>
    <w:rsid w:val="0076532E"/>
    <w:rsid w:val="0077464A"/>
    <w:rsid w:val="007803F9"/>
    <w:rsid w:val="00780FED"/>
    <w:rsid w:val="0078177C"/>
    <w:rsid w:val="007821BD"/>
    <w:rsid w:val="00783BEF"/>
    <w:rsid w:val="007845ED"/>
    <w:rsid w:val="00784F52"/>
    <w:rsid w:val="00786F8A"/>
    <w:rsid w:val="007874EC"/>
    <w:rsid w:val="0079220E"/>
    <w:rsid w:val="00792AFB"/>
    <w:rsid w:val="0079549D"/>
    <w:rsid w:val="007A34B9"/>
    <w:rsid w:val="007B02CB"/>
    <w:rsid w:val="007B13E6"/>
    <w:rsid w:val="007B465F"/>
    <w:rsid w:val="007B5512"/>
    <w:rsid w:val="007B6656"/>
    <w:rsid w:val="007C037D"/>
    <w:rsid w:val="007C05AC"/>
    <w:rsid w:val="007C2347"/>
    <w:rsid w:val="007C333B"/>
    <w:rsid w:val="007C7352"/>
    <w:rsid w:val="007C7444"/>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A8"/>
    <w:rsid w:val="00800F00"/>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1029"/>
    <w:rsid w:val="00922557"/>
    <w:rsid w:val="009235A3"/>
    <w:rsid w:val="009259F5"/>
    <w:rsid w:val="00926201"/>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73EE"/>
    <w:rsid w:val="00B01674"/>
    <w:rsid w:val="00B04019"/>
    <w:rsid w:val="00B05BC9"/>
    <w:rsid w:val="00B1150F"/>
    <w:rsid w:val="00B13F6B"/>
    <w:rsid w:val="00B15A91"/>
    <w:rsid w:val="00B23686"/>
    <w:rsid w:val="00B253A0"/>
    <w:rsid w:val="00B30A74"/>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D05F2"/>
    <w:rsid w:val="00BD35EB"/>
    <w:rsid w:val="00BD37A3"/>
    <w:rsid w:val="00BD4171"/>
    <w:rsid w:val="00BD4642"/>
    <w:rsid w:val="00BD511B"/>
    <w:rsid w:val="00BD51D2"/>
    <w:rsid w:val="00BD7D6F"/>
    <w:rsid w:val="00BE764B"/>
    <w:rsid w:val="00BE76F6"/>
    <w:rsid w:val="00BE7D4C"/>
    <w:rsid w:val="00BF03CE"/>
    <w:rsid w:val="00BF2AE8"/>
    <w:rsid w:val="00C045DE"/>
    <w:rsid w:val="00C05C0D"/>
    <w:rsid w:val="00C15558"/>
    <w:rsid w:val="00C165D1"/>
    <w:rsid w:val="00C17ED7"/>
    <w:rsid w:val="00C2197A"/>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6971"/>
    <w:rsid w:val="00C7742F"/>
    <w:rsid w:val="00C809CE"/>
    <w:rsid w:val="00C8115F"/>
    <w:rsid w:val="00C82174"/>
    <w:rsid w:val="00C82E34"/>
    <w:rsid w:val="00C86512"/>
    <w:rsid w:val="00C86826"/>
    <w:rsid w:val="00C86A6F"/>
    <w:rsid w:val="00C909B0"/>
    <w:rsid w:val="00C914C3"/>
    <w:rsid w:val="00C91E60"/>
    <w:rsid w:val="00C91FE4"/>
    <w:rsid w:val="00C9319E"/>
    <w:rsid w:val="00C9403E"/>
    <w:rsid w:val="00C951B1"/>
    <w:rsid w:val="00C96FAE"/>
    <w:rsid w:val="00CA14DE"/>
    <w:rsid w:val="00CA1FEA"/>
    <w:rsid w:val="00CA5D6E"/>
    <w:rsid w:val="00CB1151"/>
    <w:rsid w:val="00CB1C25"/>
    <w:rsid w:val="00CB2229"/>
    <w:rsid w:val="00CB3587"/>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53B9"/>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E57"/>
    <w:rsid w:val="00FA2D16"/>
    <w:rsid w:val="00FA4C38"/>
    <w:rsid w:val="00FA7163"/>
    <w:rsid w:val="00FB0D67"/>
    <w:rsid w:val="00FB1B8A"/>
    <w:rsid w:val="00FB2C10"/>
    <w:rsid w:val="00FB4EE5"/>
    <w:rsid w:val="00FB76C9"/>
    <w:rsid w:val="00FC2053"/>
    <w:rsid w:val="00FC3804"/>
    <w:rsid w:val="00FC3BD3"/>
    <w:rsid w:val="00FC4EDC"/>
    <w:rsid w:val="00FC7BE9"/>
    <w:rsid w:val="00FD18D7"/>
    <w:rsid w:val="00FD7E94"/>
    <w:rsid w:val="00FE08DE"/>
    <w:rsid w:val="00FE2B37"/>
    <w:rsid w:val="00FE35C6"/>
    <w:rsid w:val="00FE39F2"/>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en/group-activities/red-cross-ioc.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forum.icann.org/lists/gnso-igo-ingo/msg00555.html" TargetMode="External"/><Relationship Id="rId3" Type="http://schemas.openxmlformats.org/officeDocument/2006/relationships/hyperlink" Target="http://gnso.icann.org/en/group-activities/active/ioc-rcrc"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newgtlds.icann.org/en/applicants/agb/pddrp-04jun12-en.pdf"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newgtlds.icann.org/en/applicants/agb/objection-procedures-04jun12-en.pdf" TargetMode="External"/><Relationship Id="rId20" Type="http://schemas.openxmlformats.org/officeDocument/2006/relationships/hyperlink" Target="http://forum.icann.org/lists/gnso-igo-ingo/msg00616.htm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forum.icann.org/lists/gnso-igo-ingo/msg00133.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623E-573F-4F3B-B2F6-7A5106CF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68</Pages>
  <Words>24251</Words>
  <Characters>138235</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162162</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38</cp:revision>
  <cp:lastPrinted>2013-06-13T20:49:00Z</cp:lastPrinted>
  <dcterms:created xsi:type="dcterms:W3CDTF">2013-08-24T07:28:00Z</dcterms:created>
  <dcterms:modified xsi:type="dcterms:W3CDTF">2013-09-11T04:24:00Z</dcterms:modified>
</cp:coreProperties>
</file>