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8" w:name="OLE_LINK1"/>
      <w:bookmarkStart w:id="9"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del w:id="10" w:author="Berry Cobb" w:date="2013-09-11T11:12:00Z">
        <w:r w:rsidR="00A2736D" w:rsidRPr="00A2736D" w:rsidDel="003B0DA6">
          <w:rPr>
            <w:rFonts w:ascii="Calibri" w:hAnsi="Calibri" w:cs="Arial"/>
            <w:sz w:val="20"/>
            <w:highlight w:val="yellow"/>
          </w:rPr>
          <w:delText>D</w:delText>
        </w:r>
      </w:del>
      <w:del w:id="11" w:author="Berry Cobb" w:date="2013-09-11T11:11:00Z">
        <w:r w:rsidR="00A2736D" w:rsidRPr="00A2736D" w:rsidDel="003B0DA6">
          <w:rPr>
            <w:rFonts w:ascii="Calibri" w:hAnsi="Calibri" w:cs="Arial"/>
            <w:sz w:val="20"/>
            <w:highlight w:val="yellow"/>
          </w:rPr>
          <w:delText>ATE</w:delText>
        </w:r>
      </w:del>
      <w:ins w:id="12" w:author="Berry Cobb" w:date="2013-09-11T11:11:00Z">
        <w:r w:rsidR="003B0DA6">
          <w:rPr>
            <w:rFonts w:ascii="Calibri" w:hAnsi="Calibri" w:cs="Arial"/>
            <w:sz w:val="20"/>
            <w:highlight w:val="yellow"/>
          </w:rPr>
          <w:t>19 Sept</w:t>
        </w:r>
      </w:ins>
      <w:r w:rsidR="00A2736D" w:rsidRPr="00A2736D">
        <w:rPr>
          <w:rFonts w:ascii="Calibri" w:hAnsi="Calibri" w:cs="Arial"/>
          <w:sz w:val="20"/>
          <w:highlight w:val="yellow"/>
        </w:rPr>
        <w:t>,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3" w:name="_Toc167623971"/>
      <w:bookmarkStart w:id="14" w:name="_Toc162871894"/>
      <w:r w:rsidRPr="00F17FF8">
        <w:rPr>
          <w:rFonts w:ascii="Calibri" w:hAnsi="Calibri"/>
        </w:rPr>
        <w:lastRenderedPageBreak/>
        <w:t>Table of Contents</w:t>
      </w:r>
      <w:bookmarkEnd w:id="13"/>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00F22BA2" w:rsidRPr="00AB7C14">
          <w:rPr>
            <w:rStyle w:val="Hyperlink"/>
            <w:rFonts w:ascii="Calibri" w:hAnsi="Calibri"/>
            <w:noProof/>
            <w:sz w:val="28"/>
            <w:szCs w:val="28"/>
          </w:rPr>
          <w:t>2.</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Objective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_Toc366610118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6</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00F22BA2" w:rsidRPr="00AB7C14">
          <w:rPr>
            <w:rStyle w:val="Hyperlink"/>
            <w:rFonts w:ascii="Calibri" w:hAnsi="Calibri"/>
            <w:noProof/>
            <w:sz w:val="28"/>
            <w:szCs w:val="28"/>
          </w:rPr>
          <w:t>3.</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Background</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_Toc366610119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7</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00F22BA2" w:rsidRPr="00AB7C14">
          <w:rPr>
            <w:rStyle w:val="Hyperlink"/>
            <w:rFonts w:ascii="Calibri" w:hAnsi="Calibri"/>
            <w:noProof/>
            <w:sz w:val="28"/>
            <w:szCs w:val="28"/>
          </w:rPr>
          <w:t>4.</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Deliberations of the Working Group</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_Toc366610120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15</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00F22BA2" w:rsidRPr="00AB7C14">
          <w:rPr>
            <w:rStyle w:val="Hyperlink"/>
            <w:rFonts w:ascii="Calibri" w:hAnsi="Calibri"/>
            <w:noProof/>
            <w:sz w:val="28"/>
            <w:szCs w:val="28"/>
          </w:rPr>
          <w:t>5.</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Working Group Recommendations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_Toc366610121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23</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00F22BA2" w:rsidRPr="00AB7C14">
          <w:rPr>
            <w:rStyle w:val="Hyperlink"/>
            <w:rFonts w:ascii="Calibri" w:hAnsi="Calibri"/>
            <w:noProof/>
            <w:sz w:val="28"/>
            <w:szCs w:val="28"/>
          </w:rPr>
          <w:t>6.</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Community Input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_Toc366610122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34</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00F22BA2" w:rsidRPr="00AB7C14">
          <w:rPr>
            <w:rStyle w:val="Hyperlink"/>
            <w:rFonts w:ascii="Calibri" w:hAnsi="Calibri"/>
            <w:noProof/>
            <w:sz w:val="28"/>
            <w:szCs w:val="28"/>
          </w:rPr>
          <w:t>7.</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Next Steps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_Toc366610123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39</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00F22BA2" w:rsidRPr="00AB7C14">
          <w:rPr>
            <w:rStyle w:val="Hyperlink"/>
            <w:rFonts w:ascii="Calibri" w:hAnsi="Calibri"/>
            <w:noProof/>
            <w:sz w:val="28"/>
            <w:szCs w:val="28"/>
          </w:rPr>
          <w:t>Annex 1 – PDP WG Charter</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_Toc366610124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40</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00F22BA2" w:rsidRPr="00AB7C14">
          <w:rPr>
            <w:rStyle w:val="Hyperlink"/>
            <w:rFonts w:ascii="Calibri" w:hAnsi="Calibri"/>
            <w:noProof/>
            <w:sz w:val="28"/>
            <w:szCs w:val="28"/>
          </w:rPr>
          <w:t>Annex 2 – Working Group Members and Attendance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_Toc366610125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48</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00F22BA2" w:rsidRPr="00AB7C14">
          <w:rPr>
            <w:rStyle w:val="Hyperlink"/>
            <w:rFonts w:ascii="Calibri" w:hAnsi="Calibri"/>
            <w:noProof/>
            <w:sz w:val="28"/>
            <w:szCs w:val="28"/>
          </w:rPr>
          <w:t>Annex 3 – Community Input Statement Request Template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_Toc366610126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51</w:t>
        </w:r>
        <w:r w:rsidR="00F22BA2" w:rsidRPr="00AB7C14">
          <w:rPr>
            <w:noProof/>
            <w:webHidden/>
            <w:sz w:val="28"/>
            <w:szCs w:val="28"/>
          </w:rPr>
          <w:fldChar w:fldCharType="end"/>
        </w:r>
      </w:hyperlink>
    </w:p>
    <w:p w:rsidR="00F22BA2" w:rsidRPr="00AB7C14" w:rsidRDefault="008066DB">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00F22BA2" w:rsidRPr="00AB7C14">
          <w:rPr>
            <w:rStyle w:val="Hyperlink"/>
            <w:rFonts w:ascii="Calibri" w:hAnsi="Calibri"/>
            <w:noProof/>
            <w:sz w:val="28"/>
            <w:szCs w:val="28"/>
          </w:rPr>
          <w:t>Annex 4 – ICANN General Counsel Office Research Report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54</w:t>
        </w:r>
        <w:r w:rsidR="00F22BA2"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4"/>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5" w:name="_Toc357543159"/>
      <w:bookmarkStart w:id="16" w:name="_Toc357579146"/>
      <w:bookmarkStart w:id="17" w:name="_Toc357768884"/>
      <w:bookmarkStart w:id="18" w:name="_Toc366610117"/>
      <w:r w:rsidRPr="00F17FF8">
        <w:rPr>
          <w:rFonts w:ascii="Calibri" w:hAnsi="Calibri"/>
          <w:color w:val="336699"/>
          <w:sz w:val="36"/>
        </w:rPr>
        <w:t>Executive Summary</w:t>
      </w:r>
      <w:bookmarkEnd w:id="15"/>
      <w:bookmarkEnd w:id="16"/>
      <w:bookmarkEnd w:id="17"/>
      <w:bookmarkEnd w:id="18"/>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r>
        <w:rPr>
          <w:rFonts w:ascii="Calibri" w:hAnsi="Calibri"/>
          <w:sz w:val="22"/>
        </w:rPr>
        <w:lastRenderedPageBreak/>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7B5512" w:rsidRPr="007B5512">
        <w:rPr>
          <w:rFonts w:ascii="Calibri" w:hAnsi="Calibri"/>
          <w:sz w:val="22"/>
        </w:rPr>
        <w:t>This section contains the Working Group’s (WG) recommendations on the protections of IGO-INGO identifiers.  Each recommendation is presented per organization seeking protection.  Similar to the need to use distinct qualification criteria for each organization type, distinct recommendations for each protection were required due to the varying levels of protection and thus considered independently.  Given the complexity of identifiers considered for protection either based on context, full name and acronym separation, or language scope, a structure to make these distinctions was created.  Definitions are provided below and attention should be used to understand which scope of identifier is utilized for a specific protection within the 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recommendations and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the Public Forum is closed, the PDP WG will take into account all comments received, and </w:t>
      </w:r>
      <w:r w:rsidRPr="00C045DE">
        <w:rPr>
          <w:rFonts w:ascii="Calibri" w:hAnsi="Calibri"/>
          <w:sz w:val="22"/>
        </w:rPr>
        <w:lastRenderedPageBreak/>
        <w:t>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9" w:name="_Toc85619219"/>
      <w:bookmarkStart w:id="20" w:name="_Toc85619886"/>
      <w:bookmarkEnd w:id="19"/>
      <w:bookmarkEnd w:id="20"/>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21" w:name="_Toc167623973"/>
      <w:r w:rsidRPr="00F17FF8">
        <w:rPr>
          <w:rFonts w:ascii="Calibri" w:hAnsi="Calibri"/>
          <w:color w:val="336699"/>
          <w:sz w:val="36"/>
        </w:rPr>
        <w:lastRenderedPageBreak/>
        <w:tab/>
      </w:r>
      <w:bookmarkStart w:id="22" w:name="_Toc357543160"/>
      <w:bookmarkStart w:id="23" w:name="_Toc357579147"/>
      <w:bookmarkStart w:id="24" w:name="_Toc357768885"/>
      <w:bookmarkStart w:id="25" w:name="_Toc366610118"/>
      <w:r w:rsidRPr="00F17FF8">
        <w:rPr>
          <w:rFonts w:ascii="Calibri" w:hAnsi="Calibri"/>
          <w:color w:val="336699"/>
          <w:sz w:val="36"/>
        </w:rPr>
        <w:t>Objective</w:t>
      </w:r>
      <w:bookmarkEnd w:id="21"/>
      <w:bookmarkEnd w:id="22"/>
      <w:bookmarkEnd w:id="23"/>
      <w:bookmarkEnd w:id="24"/>
      <w:bookmarkEnd w:id="25"/>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1"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 xml:space="preserve">As already stated in Section 1 above, </w:t>
      </w:r>
      <w:proofErr w:type="gramStart"/>
      <w:r w:rsidR="001401E8">
        <w:rPr>
          <w:rFonts w:ascii="Calibri" w:hAnsi="Calibri" w:cs="Arial"/>
          <w:sz w:val="22"/>
          <w:szCs w:val="22"/>
        </w:rPr>
        <w:t>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w:t>
      </w:r>
      <w:proofErr w:type="gramEnd"/>
      <w:r w:rsidR="00AE56DC">
        <w:rPr>
          <w:rFonts w:ascii="Calibri" w:hAnsi="Calibri" w:cs="Arial"/>
          <w:sz w:val="22"/>
          <w:szCs w:val="22"/>
        </w:rPr>
        <w:t xml:space="preserve">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C341E2">
        <w:rPr>
          <w:rFonts w:ascii="Calibri" w:hAnsi="Calibri" w:cs="Arial"/>
          <w:sz w:val="22"/>
          <w:szCs w:val="22"/>
        </w:rPr>
        <w:t>draft Final</w:t>
      </w:r>
      <w:r w:rsidR="00E94470">
        <w:rPr>
          <w:rFonts w:ascii="Calibri" w:hAnsi="Calibri" w:cs="Arial"/>
          <w:sz w:val="22"/>
          <w:szCs w:val="22"/>
        </w:rPr>
        <w:t xml:space="preserve">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xml:space="preserve">, plus </w:t>
      </w:r>
      <w:proofErr w:type="gramStart"/>
      <w:r w:rsidR="00002A6C">
        <w:rPr>
          <w:rFonts w:ascii="Calibri" w:hAnsi="Calibri" w:cs="Arial"/>
          <w:sz w:val="22"/>
          <w:szCs w:val="22"/>
        </w:rPr>
        <w:t>a 21-day reply period</w:t>
      </w:r>
      <w:proofErr w:type="gramEnd"/>
      <w:r w:rsidR="005C1274">
        <w:rPr>
          <w:rFonts w:ascii="Calibri" w:hAnsi="Calibri" w:cs="Arial"/>
          <w:sz w:val="22"/>
          <w:szCs w:val="22"/>
        </w:rPr>
        <w:t xml:space="preserve">, after which the PDP Working Group will </w:t>
      </w:r>
      <w:r w:rsidR="00C341E2">
        <w:rPr>
          <w:rFonts w:ascii="Calibri" w:hAnsi="Calibri" w:cs="Arial"/>
          <w:sz w:val="22"/>
          <w:szCs w:val="22"/>
        </w:rPr>
        <w:t>review the comments submitted in making its final determination on the recommendations</w:t>
      </w:r>
      <w:r w:rsidR="00255F4C">
        <w:rPr>
          <w:rFonts w:ascii="Calibri" w:hAnsi="Calibri" w:cs="Arial"/>
          <w:sz w:val="22"/>
          <w:szCs w:val="22"/>
        </w:rPr>
        <w:t xml:space="preserve"> and ready its submission to the GNSO Council</w:t>
      </w:r>
      <w:r w:rsidR="00592101">
        <w:rPr>
          <w:rFonts w:ascii="Calibri" w:hAnsi="Calibri" w:cs="Arial"/>
          <w:sz w:val="22"/>
          <w:szCs w:val="22"/>
        </w:rPr>
        <w:t xml:space="preserve">.  </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6" w:name="_Toc167623980"/>
      <w:r w:rsidRPr="00F17FF8">
        <w:rPr>
          <w:rFonts w:ascii="Calibri" w:hAnsi="Calibri"/>
        </w:rPr>
        <w:lastRenderedPageBreak/>
        <w:tab/>
      </w:r>
      <w:bookmarkStart w:id="27" w:name="_Toc357543161"/>
      <w:bookmarkStart w:id="28" w:name="_Toc357579148"/>
      <w:bookmarkStart w:id="29" w:name="_Toc357768886"/>
      <w:bookmarkStart w:id="30" w:name="_Toc366610119"/>
      <w:r w:rsidRPr="00F17FF8">
        <w:rPr>
          <w:rFonts w:ascii="Calibri" w:hAnsi="Calibri"/>
          <w:color w:val="336699"/>
          <w:sz w:val="36"/>
        </w:rPr>
        <w:t>Background</w:t>
      </w:r>
      <w:bookmarkEnd w:id="26"/>
      <w:bookmarkEnd w:id="27"/>
      <w:bookmarkEnd w:id="28"/>
      <w:bookmarkEnd w:id="29"/>
      <w:bookmarkEnd w:id="30"/>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31" w:name="_Toc167623981"/>
      <w:r>
        <w:rPr>
          <w:rFonts w:ascii="Calibri" w:hAnsi="Calibri"/>
          <w:sz w:val="22"/>
          <w:szCs w:val="22"/>
        </w:rPr>
        <w:t xml:space="preserve">This background section will contain a sequential description of the key events regarding this issue of protection for IGOs and INGOs post Issue Report.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proofErr w:type="gramStart"/>
      <w:r w:rsidRPr="00100745">
        <w:rPr>
          <w:rFonts w:ascii="Calibri" w:hAnsi="Calibri"/>
          <w:sz w:val="22"/>
          <w:szCs w:val="22"/>
        </w:rPr>
        <w:t>New</w:t>
      </w:r>
      <w:proofErr w:type="gramEnd"/>
      <w:r w:rsidRPr="00100745">
        <w:rPr>
          <w:rFonts w:ascii="Calibri" w:hAnsi="Calibri"/>
          <w:sz w:val="22"/>
          <w:szCs w:val="22"/>
        </w:rPr>
        <w:t xml:space="preserve"> gTLD</w:t>
      </w:r>
      <w:r w:rsidR="005C6FBA">
        <w:rPr>
          <w:rFonts w:ascii="Calibri" w:hAnsi="Calibri"/>
          <w:sz w:val="22"/>
          <w:szCs w:val="22"/>
        </w:rPr>
        <w:t xml:space="preserve">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531CD3" w:rsidRPr="00100745">
        <w:rPr>
          <w:rFonts w:ascii="Calibri" w:hAnsi="Calibri"/>
          <w:sz w:val="22"/>
          <w:szCs w:val="22"/>
        </w:rPr>
        <w:t>New gTLD</w:t>
      </w:r>
      <w:r w:rsidR="00531CD3">
        <w:rPr>
          <w:rFonts w:ascii="Calibri" w:hAnsi="Calibri"/>
          <w:sz w:val="22"/>
          <w:szCs w:val="22"/>
        </w:rPr>
        <w:t xml:space="preserve"> </w:t>
      </w:r>
      <w:r w:rsidR="00531CD3" w:rsidRPr="00100745">
        <w:rPr>
          <w:rFonts w:ascii="Calibri" w:hAnsi="Calibri"/>
          <w:sz w:val="22"/>
          <w:szCs w:val="22"/>
        </w:rPr>
        <w:t>Committee</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than what was already deliberated 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eport.  For an accurate reflection of positions submitted by WG members, please see their response at 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 to 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w:t>
      </w:r>
      <w:r w:rsidR="00A7161F" w:rsidRPr="00A7161F">
        <w:rPr>
          <w:rFonts w:ascii="Calibri" w:hAnsi="Calibri"/>
          <w:sz w:val="22"/>
          <w:szCs w:val="22"/>
          <w:lang w:val="en-US" w:eastAsia="en-US"/>
        </w:rPr>
        <w:lastRenderedPageBreak/>
        <w:t xml:space="preserve">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acilitate interactive discussion and solicit feedback from community on key outstanding issues to help guide 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preventative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exists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 xml:space="preserve">may also be available to international </w:t>
      </w:r>
      <w:r w:rsidR="00592E9E">
        <w:rPr>
          <w:rFonts w:ascii="Calibri" w:hAnsi="Calibri" w:cs="Calibri"/>
          <w:sz w:val="22"/>
          <w:szCs w:val="22"/>
        </w:rPr>
        <w:lastRenderedPageBreak/>
        <w:t>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act</w:t>
      </w:r>
      <w:r w:rsidR="007C037D">
        <w:rPr>
          <w:rFonts w:ascii="Calibri" w:hAnsi="Calibri" w:cs="Calibri"/>
          <w:sz w:val="22"/>
          <w:szCs w:val="22"/>
        </w:rPr>
        <w:t>s</w:t>
      </w:r>
      <w:r w:rsidRPr="00100745">
        <w:rPr>
          <w:rFonts w:ascii="Calibri" w:hAnsi="Calibri" w:cs="Calibri"/>
          <w:sz w:val="22"/>
          <w:szCs w:val="22"/>
        </w:rPr>
        <w:t xml:space="preserve"> solely in the best interest of the public.  The Independent Objector does 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for use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32" w:name="_Toc366610120"/>
      <w:r w:rsidR="00423DF9" w:rsidRPr="00F17FF8">
        <w:rPr>
          <w:rFonts w:ascii="Calibri" w:hAnsi="Calibri"/>
          <w:color w:val="336699"/>
          <w:sz w:val="36"/>
        </w:rPr>
        <w:lastRenderedPageBreak/>
        <w:t>Deliberations of the Working Group</w:t>
      </w:r>
      <w:bookmarkEnd w:id="32"/>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roofErr w:type="gramStart"/>
      <w:r w:rsidR="00415203">
        <w:rPr>
          <w:rFonts w:ascii="Calibri" w:hAnsi="Calibri"/>
          <w:sz w:val="22"/>
        </w:rPr>
        <w:t>.</w:t>
      </w:r>
      <w:r>
        <w:rPr>
          <w:rFonts w:ascii="Calibri" w:hAnsi="Calibri"/>
          <w:sz w:val="22"/>
        </w:rPr>
        <w:t>.</w:t>
      </w:r>
      <w:proofErr w:type="gramEnd"/>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proofErr w:type="spellStart"/>
      <w:r w:rsidR="00745B29">
        <w:rPr>
          <w:rFonts w:ascii="Calibri" w:hAnsi="Calibri" w:cs="Calibri"/>
          <w:sz w:val="22"/>
          <w:szCs w:val="22"/>
        </w:rPr>
        <w:t>Ecosoc</w:t>
      </w:r>
      <w:proofErr w:type="spellEnd"/>
      <w:r w:rsidR="00745B29">
        <w:rPr>
          <w:rFonts w:ascii="Calibri" w:hAnsi="Calibri" w:cs="Calibri"/>
          <w:sz w:val="22"/>
          <w:szCs w:val="22"/>
        </w:rPr>
        <w:t xml:space="preserve"> list is the latest criteria being considered </w:t>
      </w:r>
      <w:r w:rsidR="00C44F63">
        <w:rPr>
          <w:rFonts w:ascii="Calibri" w:hAnsi="Calibri" w:cs="Calibri"/>
          <w:sz w:val="22"/>
          <w:szCs w:val="22"/>
        </w:rPr>
        <w:t xml:space="preserve">for recommendations </w:t>
      </w:r>
      <w:r w:rsidR="00745B29">
        <w:rPr>
          <w:rFonts w:ascii="Calibri" w:hAnsi="Calibri" w:cs="Calibri"/>
          <w:sz w:val="22"/>
          <w:szCs w:val="22"/>
        </w:rPr>
        <w:t xml:space="preserve">by the WG, but 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 that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program.  They are viewed as preventative measures in protecting word marks.  This structure is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used for the incumbent gTLD</w:t>
      </w:r>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w:t>
      </w:r>
      <w:r w:rsidRPr="0094009A">
        <w:rPr>
          <w:rFonts w:ascii="Calibri" w:hAnsi="Calibri"/>
          <w:sz w:val="22"/>
        </w:rPr>
        <w:lastRenderedPageBreak/>
        <w:t>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 below, other INGO organizations have a set of proposed qualification criteria that will be essential for granting any protections for INGOs other than the RCRC and IOC.</w:t>
      </w:r>
      <w:r w:rsidR="00350434">
        <w:rPr>
          <w:rFonts w:ascii="Calibri" w:hAnsi="Calibri"/>
          <w:sz w:val="22"/>
        </w:rPr>
        <w:t xml:space="preserve">  Presently, the </w:t>
      </w:r>
      <w:proofErr w:type="spellStart"/>
      <w:r w:rsidR="00350434">
        <w:rPr>
          <w:rFonts w:ascii="Calibri" w:hAnsi="Calibri"/>
          <w:sz w:val="22"/>
        </w:rPr>
        <w:t>Ecosoc</w:t>
      </w:r>
      <w:proofErr w:type="spellEnd"/>
      <w:r w:rsidR="00350434">
        <w:rPr>
          <w:rFonts w:ascii="Calibri" w:hAnsi="Calibri"/>
          <w:sz w:val="22"/>
        </w:rPr>
        <w:t xml:space="preserve"> list is being considered.</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3" w:name="_Toc357543162"/>
      <w:bookmarkStart w:id="34" w:name="_Toc357579149"/>
      <w:bookmarkStart w:id="35" w:name="_Toc357768887"/>
      <w:r>
        <w:rPr>
          <w:rFonts w:ascii="Calibri" w:hAnsi="Calibri"/>
          <w:color w:val="336699"/>
          <w:sz w:val="36"/>
        </w:rPr>
        <w:br w:type="page"/>
      </w:r>
      <w:bookmarkStart w:id="36" w:name="_Toc366610121"/>
      <w:r w:rsidR="00002A6C" w:rsidRPr="00F17FF8">
        <w:rPr>
          <w:rFonts w:ascii="Calibri" w:hAnsi="Calibri"/>
          <w:color w:val="336699"/>
          <w:sz w:val="36"/>
        </w:rPr>
        <w:lastRenderedPageBreak/>
        <w:t>Working Group</w:t>
      </w:r>
      <w:bookmarkEnd w:id="33"/>
      <w:bookmarkEnd w:id="34"/>
      <w:bookmarkEnd w:id="35"/>
      <w:r w:rsidR="009E3B22">
        <w:rPr>
          <w:rFonts w:ascii="Calibri" w:hAnsi="Calibri"/>
          <w:color w:val="336699"/>
          <w:sz w:val="36"/>
        </w:rPr>
        <w:t xml:space="preserve"> Recommendations</w:t>
      </w:r>
      <w:bookmarkEnd w:id="36"/>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 seeking protection.  Similar to the need to use distinct qualification criteria</w:t>
      </w:r>
      <w:r w:rsidR="000C0B06">
        <w:rPr>
          <w:rFonts w:ascii="Calibri" w:hAnsi="Calibri"/>
          <w:sz w:val="22"/>
        </w:rPr>
        <w:t xml:space="preserve"> for each organization type</w:t>
      </w:r>
      <w:r w:rsidR="009967E2">
        <w:rPr>
          <w:rFonts w:ascii="Calibri" w:hAnsi="Calibri"/>
          <w:sz w:val="22"/>
        </w:rPr>
        <w:t xml:space="preserve">, </w:t>
      </w:r>
      <w:r w:rsidR="000C0B06">
        <w:rPr>
          <w:rFonts w:ascii="Calibri" w:hAnsi="Calibri"/>
          <w:sz w:val="22"/>
        </w:rPr>
        <w:t xml:space="preserve">distinct </w:t>
      </w:r>
      <w:r w:rsidR="009967E2">
        <w:rPr>
          <w:rFonts w:ascii="Calibri" w:hAnsi="Calibri"/>
          <w:sz w:val="22"/>
        </w:rPr>
        <w:t xml:space="preserve">recommendations for each </w:t>
      </w:r>
      <w:r w:rsidR="000C0B06">
        <w:rPr>
          <w:rFonts w:ascii="Calibri" w:hAnsi="Calibri"/>
          <w:sz w:val="22"/>
        </w:rPr>
        <w:t>protection were</w:t>
      </w:r>
      <w:r w:rsidR="009967E2">
        <w:rPr>
          <w:rFonts w:ascii="Calibri" w:hAnsi="Calibri"/>
          <w:sz w:val="22"/>
        </w:rPr>
        <w:t xml:space="preserve"> required </w:t>
      </w:r>
      <w:r w:rsidR="000C0B06">
        <w:rPr>
          <w:rFonts w:ascii="Calibri" w:hAnsi="Calibri"/>
          <w:sz w:val="22"/>
        </w:rPr>
        <w:t xml:space="preserve">due to the </w:t>
      </w:r>
      <w:r w:rsidR="009967E2">
        <w:rPr>
          <w:rFonts w:ascii="Calibri" w:hAnsi="Calibri"/>
          <w:sz w:val="22"/>
        </w:rPr>
        <w:t>varying levels of protection and thus considered independently.  Given the complexity of identifiers considered for protection either based on context, full name and acronym</w:t>
      </w:r>
      <w:r w:rsidR="000C0B06">
        <w:rPr>
          <w:rFonts w:ascii="Calibri" w:hAnsi="Calibri"/>
          <w:sz w:val="22"/>
        </w:rPr>
        <w:t xml:space="preserve"> separation</w:t>
      </w:r>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Definitions are provided below and </w:t>
      </w:r>
      <w:r w:rsidR="00B05BC9">
        <w:rPr>
          <w:rFonts w:ascii="Calibri" w:hAnsi="Calibri"/>
          <w:sz w:val="22"/>
        </w:rPr>
        <w:t>attention should be used to understand which scope of identifier is utilized for a specific protection</w:t>
      </w:r>
      <w:r w:rsidR="000C0B06">
        <w:rPr>
          <w:rFonts w:ascii="Calibri" w:hAnsi="Calibri"/>
          <w:sz w:val="22"/>
        </w:rPr>
        <w:t xml:space="preserve"> within the recommendation</w:t>
      </w:r>
      <w:r w:rsidR="00B05BC9">
        <w:rPr>
          <w:rFonts w:ascii="Calibri" w:hAnsi="Calibri"/>
          <w:sz w:val="22"/>
        </w:rPr>
        <w:t>.</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 or a set of eligibility criteria.</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Language – The scope of languages 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 xml:space="preserve">Each recommendation will include a corresponding level of consensus as agreed up 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C0B06" w:rsidRPr="00AB7C14" w:rsidRDefault="008066DB" w:rsidP="003B0DA6">
      <w:pPr>
        <w:suppressAutoHyphens w:val="0"/>
        <w:spacing w:line="240" w:lineRule="auto"/>
        <w:ind w:left="1080"/>
        <w:rPr>
          <w:rFonts w:asciiTheme="minorHAnsi" w:hAnsiTheme="minorHAnsi"/>
          <w:sz w:val="22"/>
          <w:szCs w:val="22"/>
        </w:rPr>
      </w:pPr>
      <w:ins w:id="37"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18"/>
        <w:gridCol w:w="3050"/>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RCRC identifiers, if placed in Specification 5 of the Registry Agreement, an exception procedure should be created for cases where a protected organization wishes to apply for their protected string at the 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RDefault="009E3B22" w:rsidP="004C132A">
      <w:pPr>
        <w:rPr>
          <w:rFonts w:ascii="Calibri" w:hAnsi="Calibri"/>
          <w:sz w:val="22"/>
        </w:rPr>
      </w:pPr>
    </w:p>
    <w:p w:rsidR="004C132A" w:rsidRDefault="004C132A" w:rsidP="004C132A">
      <w:pPr>
        <w:rPr>
          <w:rFonts w:ascii="Calibri" w:hAnsi="Calibri"/>
          <w:b/>
          <w:sz w:val="22"/>
          <w:szCs w:val="22"/>
        </w:rPr>
      </w:pPr>
    </w:p>
    <w:p w:rsidR="00B4612B" w:rsidRDefault="00B4612B" w:rsidP="00B4612B">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41"/>
        <w:gridCol w:w="3327"/>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38" w:author="Berry Cobb" w:date="2013-09-11T11:22:00Z">
              <w:r w:rsidRPr="00AB7C14" w:rsidDel="00800130">
                <w:rPr>
                  <w:rFonts w:asciiTheme="minorHAnsi" w:hAnsiTheme="minorHAnsi"/>
                  <w:color w:val="000000"/>
                  <w:sz w:val="22"/>
                  <w:szCs w:val="22"/>
                </w:rPr>
                <w:delText>Strong Support but Significant Opposition</w:delText>
              </w:r>
            </w:del>
            <w:ins w:id="39" w:author="Berry Cobb" w:date="2013-09-11T11:22:00Z">
              <w:r w:rsidR="00800130">
                <w:rPr>
                  <w:rFonts w:asciiTheme="minorHAnsi" w:hAnsiTheme="minorHAnsi"/>
                  <w:color w:val="000000"/>
                  <w:sz w:val="22"/>
                  <w:szCs w:val="22"/>
                </w:rPr>
                <w:t>Consensus</w:t>
              </w:r>
            </w:ins>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IOC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40" w:author="Berry Cobb" w:date="2013-09-11T11:22:00Z">
              <w:r w:rsidRPr="00AB7C14" w:rsidDel="00800130">
                <w:rPr>
                  <w:rFonts w:asciiTheme="minorHAnsi" w:hAnsiTheme="minorHAnsi"/>
                  <w:color w:val="000000"/>
                  <w:sz w:val="22"/>
                  <w:szCs w:val="22"/>
                </w:rPr>
                <w:delText>Strong Support but Significant Opposition</w:delText>
              </w:r>
            </w:del>
            <w:ins w:id="41" w:author="Berry Cobb" w:date="2013-09-11T11:22:00Z">
              <w:r w:rsidR="00800130">
                <w:rPr>
                  <w:rFonts w:asciiTheme="minorHAnsi" w:hAnsiTheme="minorHAnsi"/>
                  <w:color w:val="000000"/>
                  <w:sz w:val="22"/>
                  <w:szCs w:val="22"/>
                </w:rPr>
                <w:t>Consensus</w:t>
              </w:r>
            </w:ins>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Governmental Organizations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13"/>
        <w:gridCol w:w="3255"/>
      </w:tblGrid>
      <w:tr w:rsidR="0093027B" w:rsidRPr="00DE1F77" w:rsidTr="008066DB">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600"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8066DB">
        <w:trPr>
          <w:cantSplit/>
          <w:tblHeader/>
        </w:trPr>
        <w:tc>
          <w:tcPr>
            <w:tcW w:w="9558"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 - Acronym (Language: Up to two languages)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Top-Level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2</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For IGO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3</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4</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For IGO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5</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commentRangeStart w:id="42"/>
            <w:r w:rsidRPr="0093027B">
              <w:rPr>
                <w:rFonts w:asciiTheme="minorHAnsi" w:hAnsiTheme="minorHAnsi"/>
                <w:color w:val="000000"/>
                <w:sz w:val="22"/>
                <w:szCs w:val="22"/>
              </w:rPr>
              <w:t>Strong Support but Significant Opposition</w:t>
            </w:r>
            <w:commentRangeEnd w:id="42"/>
            <w:r w:rsidR="00C74586">
              <w:rPr>
                <w:rStyle w:val="CommentReference"/>
              </w:rPr>
              <w:commentReference w:id="42"/>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6</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rPr>
            </w:pPr>
            <w:r w:rsidRPr="0093027B">
              <w:rPr>
                <w:rFonts w:asciiTheme="minorHAnsi" w:hAnsiTheme="minorHAnsi"/>
                <w:sz w:val="22"/>
                <w:szCs w:val="22"/>
              </w:rPr>
              <w:t xml:space="preserve">IGO Scope 2 identifiers, if added to the TMCH, allowed to participate in </w:t>
            </w:r>
            <w:r w:rsidRPr="0093027B">
              <w:rPr>
                <w:rFonts w:asciiTheme="minorHAnsi" w:hAnsiTheme="minorHAnsi"/>
                <w:sz w:val="22"/>
                <w:szCs w:val="22"/>
                <w:u w:val="single"/>
              </w:rPr>
              <w:t>90 Day Claims Notification</w:t>
            </w:r>
            <w:r w:rsidRPr="0093027B">
              <w:rPr>
                <w:rFonts w:asciiTheme="minorHAnsi" w:hAnsiTheme="minorHAnsi"/>
                <w:sz w:val="22"/>
                <w:szCs w:val="22"/>
              </w:rPr>
              <w:t xml:space="preserve"> phase of each new gTLD launch</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(General Consultative Status) (Language: </w:t>
            </w:r>
            <w:commentRangeStart w:id="43"/>
            <w:r w:rsidRPr="00AB7C14">
              <w:rPr>
                <w:rFonts w:asciiTheme="minorHAnsi" w:hAnsiTheme="minorHAnsi"/>
                <w:sz w:val="22"/>
                <w:szCs w:val="22"/>
              </w:rPr>
              <w:t>TBD</w:t>
            </w:r>
            <w:commentRangeEnd w:id="43"/>
            <w:r w:rsidR="00800130">
              <w:rPr>
                <w:rStyle w:val="CommentReference"/>
              </w:rPr>
              <w:commentReference w:id="43"/>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(Special Consultative Status) (Language: TBD)</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3"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Strong Support but Significant Opposition</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For INGO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44" w:author="Berry Cobb" w:date="2013-09-11T10:32:00Z">
              <w:r w:rsidRPr="00AB7C14" w:rsidDel="008066DB">
                <w:rPr>
                  <w:rFonts w:asciiTheme="minorHAnsi" w:hAnsiTheme="minorHAnsi"/>
                  <w:color w:val="000000"/>
                  <w:sz w:val="22"/>
                  <w:szCs w:val="22"/>
                </w:rPr>
                <w:delText>Strong Support but Significant Opposition</w:delText>
              </w:r>
            </w:del>
            <w:ins w:id="45"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ins w:id="46" w:author="Berry Cobb" w:date="2013-09-11T13:46:00Z">
        <w:r w:rsidR="00C74586">
          <w:rPr>
            <w:rFonts w:ascii="Calibri" w:hAnsi="Calibri"/>
            <w:b/>
            <w:sz w:val="22"/>
          </w:rPr>
          <w:t xml:space="preserve"> for INGOs (not including RCRC and IOC)</w:t>
        </w:r>
      </w:ins>
      <w:r w:rsidRPr="00D50BDD">
        <w:rPr>
          <w:rFonts w:ascii="Calibri" w:hAnsi="Calibri"/>
          <w:b/>
          <w:sz w:val="22"/>
        </w:rPr>
        <w:t>:</w:t>
      </w: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lastRenderedPageBreak/>
        <w:t>The INGO enjoys existing legal protection (including trademark protection) for its name/acronym in over 50+ countries or in three (of five) ICANN regions or alternatively using a percentage: more than 50%;</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RDefault="000D1880" w:rsidP="000D1880">
      <w:pPr>
        <w:numPr>
          <w:ilvl w:val="1"/>
          <w:numId w:val="56"/>
        </w:numPr>
        <w:rPr>
          <w:rFonts w:ascii="Calibri" w:hAnsi="Calibri"/>
          <w:sz w:val="22"/>
        </w:rPr>
      </w:pPr>
      <w:proofErr w:type="gramStart"/>
      <w:r w:rsidRPr="00E01B14">
        <w:rPr>
          <w:rFonts w:ascii="Calibri" w:hAnsi="Calibri"/>
          <w:sz w:val="22"/>
        </w:rPr>
        <w:t>membership</w:t>
      </w:r>
      <w:proofErr w:type="gramEnd"/>
      <w:r w:rsidRPr="00E01B14">
        <w:rPr>
          <w:rFonts w:ascii="Calibri" w:hAnsi="Calibri"/>
          <w:sz w:val="22"/>
        </w:rPr>
        <w:t xml:space="preserve">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Applicant Guidebook section 2.2.1.2.3, of the Applicant Guidebook, Strings "Ineligible for Delegation" (see option #4 for a variation of this)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47" w:author="Berry Cobb" w:date="2013-09-11T10:42:00Z">
              <w:r w:rsidRPr="00AB7C14" w:rsidDel="008066DB">
                <w:rPr>
                  <w:rFonts w:asciiTheme="minorHAnsi" w:hAnsiTheme="minorHAnsi"/>
                  <w:sz w:val="22"/>
                  <w:szCs w:val="22"/>
                </w:rPr>
                <w:delText>Strong Support but Significant Opposition</w:delText>
              </w:r>
            </w:del>
            <w:ins w:id="48" w:author="Berry Cobb" w:date="2013-09-11T10:42:00Z">
              <w:r w:rsidR="008066DB">
                <w:rPr>
                  <w:rFonts w:asciiTheme="minorHAnsi" w:hAnsiTheme="minorHAnsi"/>
                  <w:sz w:val="22"/>
                  <w:szCs w:val="22"/>
                </w:rPr>
                <w:t>Divergence</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Specification 5 of Registry Agreement</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as identified via any consensus policies defined here, and that are not registered within an existing gTLD, shall be immediately reserved from registration.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proofErr w:type="gramStart"/>
      <w:r w:rsidRPr="00AB7C14">
        <w:rPr>
          <w:rFonts w:asciiTheme="minorHAnsi" w:hAnsiTheme="minorHAnsi"/>
          <w:sz w:val="22"/>
          <w:szCs w:val="22"/>
        </w:rPr>
        <w:t>defined</w:t>
      </w:r>
      <w:proofErr w:type="gramEnd"/>
      <w:r w:rsidRPr="00AB7C14">
        <w:rPr>
          <w:rFonts w:asciiTheme="minorHAnsi" w:hAnsiTheme="minorHAnsi"/>
          <w:sz w:val="22"/>
          <w:szCs w:val="22"/>
        </w:rPr>
        <w:t>, such as the date these recommendations were adopted by the Working Group or GNSO Council.</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a second-level registration within an existing gTLD matches a protected identifier , as identified via any consensus policies defined here, and the registration of said name, if registered prior to implementation of reserved protections, shall be handled like any existing registered name within the incumbent gTLD (such as renewals, transfers, for sale, change of registrant, etc.).</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If a second-level name that matches a protected identifier, as identified via any consensus policies defined here, and becomes eligible for deletion after defined grace-periods, the name shall not be eligible for any drop/add activities by the Registrar as presently defined in the RAA.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At the time the name becomes deleted, the name shall not be reallocated by the Registry and subsequently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4C132A" w:rsidRPr="007C7444" w:rsidRDefault="00751132" w:rsidP="00AB7C14">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4D0A74" w:rsidRDefault="004D0A74">
      <w:pPr>
        <w:suppressAutoHyphens w:val="0"/>
        <w:spacing w:line="240" w:lineRule="auto"/>
        <w:rPr>
          <w:rFonts w:ascii="Calibri" w:hAnsi="Calibri"/>
          <w:sz w:val="22"/>
        </w:rPr>
      </w:pPr>
    </w:p>
    <w:p w:rsidR="002B6A1F" w:rsidRPr="007C7444" w:rsidRDefault="002B6A1F" w:rsidP="00AB7C14">
      <w:pPr>
        <w:numPr>
          <w:ilvl w:val="0"/>
          <w:numId w:val="52"/>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Proposed Recommendations – Exception Procedure (Option 2)</w:t>
      </w:r>
    </w:p>
    <w:p w:rsidR="002B6A1F" w:rsidRPr="00100745" w:rsidRDefault="002B6A1F"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0D3157">
      <w:pPr>
        <w:suppressAutoHyphens w:val="0"/>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Pr="00C341E2" w:rsidRDefault="00CB2229" w:rsidP="00AB7C14"/>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31"/>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49" w:name="_Toc357543163"/>
      <w:bookmarkStart w:id="50" w:name="_Toc357579150"/>
      <w:bookmarkStart w:id="51" w:name="_Toc357768888"/>
      <w:bookmarkStart w:id="52" w:name="_Toc366610122"/>
      <w:r w:rsidR="007C7444">
        <w:rPr>
          <w:rFonts w:ascii="Calibri" w:hAnsi="Calibri"/>
          <w:color w:val="336699"/>
          <w:sz w:val="36"/>
        </w:rPr>
        <w:t>Community Input</w:t>
      </w:r>
      <w:bookmarkEnd w:id="49"/>
      <w:bookmarkEnd w:id="50"/>
      <w:bookmarkEnd w:id="51"/>
      <w:bookmarkEnd w:id="52"/>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9"/>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53" w:name="_Toc357543164"/>
      <w:bookmarkStart w:id="54" w:name="_Toc357579151"/>
      <w:r>
        <w:rPr>
          <w:rFonts w:ascii="Calibri" w:hAnsi="Calibri"/>
          <w:color w:val="336699"/>
          <w:sz w:val="36"/>
        </w:rPr>
        <w:br w:type="page"/>
      </w:r>
      <w:bookmarkStart w:id="55" w:name="_Toc357768889"/>
      <w:bookmarkStart w:id="56" w:name="_Toc366610123"/>
      <w:r w:rsidR="00326E40">
        <w:rPr>
          <w:rFonts w:ascii="Calibri" w:hAnsi="Calibri"/>
          <w:color w:val="336699"/>
          <w:sz w:val="36"/>
        </w:rPr>
        <w:lastRenderedPageBreak/>
        <w:t>Next Steps</w:t>
      </w:r>
      <w:bookmarkEnd w:id="53"/>
      <w:bookmarkEnd w:id="54"/>
      <w:bookmarkEnd w:id="55"/>
      <w:bookmarkEnd w:id="56"/>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57" w:name="_Toc167623983"/>
      <w:bookmarkStart w:id="58"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59" w:name="_Toc357543166"/>
      <w:bookmarkStart w:id="60" w:name="_Toc357579153"/>
      <w:bookmarkStart w:id="61" w:name="_Toc357768890"/>
      <w:r>
        <w:rPr>
          <w:rFonts w:ascii="Calibri" w:hAnsi="Calibri"/>
          <w:color w:val="365F91"/>
          <w:sz w:val="32"/>
        </w:rPr>
        <w:br w:type="page"/>
      </w:r>
      <w:bookmarkStart w:id="62"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59"/>
      <w:bookmarkEnd w:id="60"/>
      <w:bookmarkEnd w:id="61"/>
      <w:bookmarkEnd w:id="6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63" w:name="_Toc357543167"/>
      <w:r>
        <w:rPr>
          <w:rFonts w:ascii="Calibri" w:hAnsi="Calibri"/>
          <w:color w:val="365F91"/>
          <w:sz w:val="32"/>
        </w:rPr>
        <w:br w:type="page"/>
      </w:r>
      <w:bookmarkStart w:id="64" w:name="_Toc357579154"/>
      <w:bookmarkStart w:id="65" w:name="_Toc357768891"/>
      <w:bookmarkStart w:id="66"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63"/>
      <w:bookmarkEnd w:id="64"/>
      <w:bookmarkEnd w:id="65"/>
      <w:bookmarkEnd w:id="66"/>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67" w:name="_Toc357543168"/>
      <w:bookmarkStart w:id="68" w:name="_Toc357579155"/>
      <w:bookmarkStart w:id="69" w:name="_Toc357768892"/>
      <w:bookmarkStart w:id="70"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57"/>
      <w:bookmarkEnd w:id="58"/>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67"/>
      <w:bookmarkEnd w:id="68"/>
      <w:bookmarkEnd w:id="69"/>
      <w:bookmarkEnd w:id="70"/>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4"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71" w:name="_Toc357543169"/>
      <w:bookmarkStart w:id="72" w:name="_Toc357579156"/>
      <w:r>
        <w:rPr>
          <w:rFonts w:ascii="Calibri" w:hAnsi="Calibri"/>
          <w:color w:val="365F91"/>
          <w:sz w:val="32"/>
        </w:rPr>
        <w:br w:type="page"/>
      </w:r>
      <w:bookmarkStart w:id="73" w:name="_Toc357768893"/>
      <w:bookmarkStart w:id="74"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71"/>
      <w:bookmarkEnd w:id="72"/>
      <w:bookmarkEnd w:id="73"/>
      <w:bookmarkEnd w:id="74"/>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Berry Cobb" w:date="2013-09-11T13:45:00Z" w:initials="bac">
    <w:p w:rsidR="00C74586" w:rsidRDefault="00C74586">
      <w:pPr>
        <w:pStyle w:val="CommentText"/>
      </w:pPr>
      <w:r>
        <w:rPr>
          <w:rStyle w:val="CommentReference"/>
        </w:rPr>
        <w:annotationRef/>
      </w:r>
      <w:r>
        <w:t>It is the IPC comment that results in SSBSO.</w:t>
      </w:r>
    </w:p>
    <w:p w:rsidR="00C74586" w:rsidRDefault="00C74586">
      <w:pPr>
        <w:pStyle w:val="CommentText"/>
      </w:pPr>
    </w:p>
    <w:p w:rsidR="00C74586" w:rsidRPr="00C74586" w:rsidRDefault="00C74586"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43" w:author="Berry Cobb" w:date="2013-09-11T11:24:00Z" w:initials="bac">
    <w:p w:rsidR="00800130" w:rsidRDefault="00800130">
      <w:pPr>
        <w:pStyle w:val="CommentText"/>
      </w:pPr>
      <w:r>
        <w:rPr>
          <w:rStyle w:val="CommentReference"/>
        </w:rPr>
        <w:annotationRef/>
      </w:r>
      <w:r>
        <w:t>The WG needs to make a determination as to the scope of language protections, if any.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7D" w:rsidRDefault="00CB597D">
      <w:r>
        <w:separator/>
      </w:r>
    </w:p>
  </w:endnote>
  <w:endnote w:type="continuationSeparator" w:id="0">
    <w:p w:rsidR="00CB597D" w:rsidRDefault="00CB597D">
      <w:r>
        <w:continuationSeparator/>
      </w:r>
    </w:p>
  </w:endnote>
  <w:endnote w:type="continuationNotice" w:id="1">
    <w:p w:rsidR="00CB597D" w:rsidRDefault="00CB59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DB" w:rsidRDefault="008066DB" w:rsidP="00A50C9F">
    <w:pPr>
      <w:rPr>
        <w:rFonts w:ascii="Arial" w:hAnsi="Arial" w:cs="Arial"/>
        <w:sz w:val="14"/>
        <w:szCs w:val="14"/>
      </w:rPr>
    </w:pPr>
  </w:p>
  <w:p w:rsidR="008066DB" w:rsidRPr="00567F23" w:rsidRDefault="008066DB"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C74586">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C74586">
      <w:rPr>
        <w:rStyle w:val="PageNumber"/>
        <w:rFonts w:ascii="Calibri" w:hAnsi="Calibri" w:cs="Arial"/>
        <w:noProof/>
        <w:szCs w:val="16"/>
      </w:rPr>
      <w:t>68</w:t>
    </w:r>
    <w:r w:rsidRPr="00567F23">
      <w:rPr>
        <w:rStyle w:val="PageNumber"/>
        <w:rFonts w:ascii="Calibri" w:hAnsi="Calibri" w:cs="Arial"/>
        <w:szCs w:val="16"/>
      </w:rPr>
      <w:fldChar w:fldCharType="end"/>
    </w:r>
  </w:p>
  <w:p w:rsidR="008066DB" w:rsidRDefault="0080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7D" w:rsidRDefault="00CB597D">
      <w:r>
        <w:separator/>
      </w:r>
    </w:p>
  </w:footnote>
  <w:footnote w:type="continuationSeparator" w:id="0">
    <w:p w:rsidR="00CB597D" w:rsidRDefault="00CB597D">
      <w:r>
        <w:continuationSeparator/>
      </w:r>
    </w:p>
  </w:footnote>
  <w:footnote w:type="continuationNotice" w:id="1">
    <w:p w:rsidR="00CB597D" w:rsidRDefault="00CB597D">
      <w:pPr>
        <w:spacing w:line="240" w:lineRule="auto"/>
      </w:pPr>
    </w:p>
  </w:footnote>
  <w:footnote w:id="2">
    <w:p w:rsidR="008066DB" w:rsidRPr="007E17DF" w:rsidRDefault="008066DB"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8066DB" w:rsidRPr="007E17DF" w:rsidRDefault="008066DB"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8066DB" w:rsidRPr="00921029" w:rsidRDefault="008066DB"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8066DB" w:rsidRDefault="008066DB">
      <w:pPr>
        <w:pStyle w:val="FootnoteText"/>
      </w:pPr>
    </w:p>
  </w:footnote>
  <w:footnote w:id="3">
    <w:p w:rsidR="008066DB" w:rsidRDefault="008066DB">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8066DB" w:rsidRDefault="008066DB">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8066DB" w:rsidRPr="00F0589B" w:rsidRDefault="008066DB">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8066DB" w:rsidRDefault="008066DB">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8066DB" w:rsidRDefault="008066DB">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8066DB" w:rsidRPr="00100745" w:rsidRDefault="008066D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8066DB" w:rsidRPr="00100745" w:rsidRDefault="008066DB">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8066DB" w:rsidRPr="00100745" w:rsidRDefault="008066DB">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8066DB" w:rsidRPr="00100745" w:rsidRDefault="008066D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8066DB" w:rsidRDefault="008066DB">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8066DB" w:rsidRPr="00AB7C14" w:rsidRDefault="008066DB"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8066DB" w:rsidRDefault="008066DB" w:rsidP="00A50C9F">
      <w:pPr>
        <w:pStyle w:val="FootnoteText"/>
      </w:pPr>
    </w:p>
  </w:footnote>
  <w:footnote w:id="21">
    <w:p w:rsidR="008066DB" w:rsidRPr="007B465F" w:rsidRDefault="008066DB">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8066DB" w:rsidRDefault="008066DB">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8066DB" w:rsidRPr="000C7DE7" w:rsidRDefault="008066DB"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8066DB" w:rsidRPr="000C7DE7" w:rsidRDefault="008066DB"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5">
    <w:p w:rsidR="008066DB" w:rsidRDefault="008066DB" w:rsidP="00423DF9">
      <w:pPr>
        <w:pStyle w:val="FootnoteText"/>
      </w:pPr>
      <w:r>
        <w:rPr>
          <w:rStyle w:val="FootnoteReference"/>
        </w:rPr>
        <w:footnoteRef/>
      </w:r>
      <w:r>
        <w:t xml:space="preserve"> </w:t>
      </w:r>
      <w:r w:rsidRPr="00100745">
        <w:rPr>
          <w:rFonts w:ascii="Calibri" w:hAnsi="Calibri"/>
        </w:rPr>
        <w:t xml:space="preserve">Abuse evidence:  </w:t>
      </w:r>
      <w:hyperlink r:id="rId28"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8066DB" w:rsidRDefault="008066DB" w:rsidP="00423DF9">
      <w:pPr>
        <w:pStyle w:val="FootnoteText"/>
      </w:pPr>
      <w:r>
        <w:rPr>
          <w:rStyle w:val="FootnoteReference"/>
        </w:rPr>
        <w:footnoteRef/>
      </w:r>
      <w:r>
        <w:t xml:space="preserve"> </w:t>
      </w:r>
      <w:r w:rsidRPr="00100745">
        <w:rPr>
          <w:rFonts w:ascii="Calibri" w:hAnsi="Calibri"/>
        </w:rPr>
        <w:t xml:space="preserve">Sampling of registrations: </w:t>
      </w:r>
      <w:hyperlink r:id="rId29"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8066DB" w:rsidRPr="00E605C8" w:rsidRDefault="008066DB"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0"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28">
    <w:p w:rsidR="008066DB" w:rsidRPr="00751132" w:rsidRDefault="008066DB">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8066DB" w:rsidRPr="00E605C8" w:rsidRDefault="008066DB">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1"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0">
    <w:p w:rsidR="008066DB" w:rsidRDefault="008066DB">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2" w:history="1">
        <w:r w:rsidRPr="00683B04">
          <w:rPr>
            <w:rStyle w:val="Hyperlink"/>
            <w:rFonts w:ascii="Calibri" w:hAnsi="Calibri"/>
          </w:rPr>
          <w:t>http://forum.icann.org/lists/gnso-igo-ingo/msg00133.html</w:t>
        </w:r>
      </w:hyperlink>
      <w:r>
        <w:rPr>
          <w:rFonts w:ascii="Calibri" w:hAnsi="Calibri"/>
        </w:rPr>
        <w:t xml:space="preserve"> </w:t>
      </w:r>
    </w:p>
  </w:footnote>
  <w:footnote w:id="31">
    <w:p w:rsidR="008066DB" w:rsidRPr="00100745" w:rsidRDefault="008066DB">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3"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8066DB" w:rsidRPr="00676105">
      <w:trPr>
        <w:cantSplit/>
        <w:trHeight w:val="736"/>
      </w:trPr>
      <w:tc>
        <w:tcPr>
          <w:tcW w:w="4140" w:type="dxa"/>
        </w:tcPr>
        <w:p w:rsidR="008066DB" w:rsidRPr="00567F23" w:rsidRDefault="008066DB"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8066DB" w:rsidRPr="003D0F68" w:rsidRDefault="008066DB" w:rsidP="00A50C9F">
          <w:pPr>
            <w:pStyle w:val="Header"/>
            <w:spacing w:before="40" w:after="40"/>
            <w:rPr>
              <w:rFonts w:ascii="Arial" w:hAnsi="Arial" w:cs="Arial"/>
              <w:b/>
              <w:bCs/>
              <w:sz w:val="14"/>
              <w:szCs w:val="14"/>
            </w:rPr>
          </w:pPr>
        </w:p>
      </w:tc>
      <w:tc>
        <w:tcPr>
          <w:tcW w:w="1710" w:type="dxa"/>
        </w:tcPr>
        <w:p w:rsidR="008066DB" w:rsidRPr="00567F23" w:rsidRDefault="008066DB"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8066DB" w:rsidRPr="00BD7D6F" w:rsidRDefault="008066DB">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55F4C"/>
    <w:rsid w:val="002661A5"/>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338E"/>
    <w:rsid w:val="002A4904"/>
    <w:rsid w:val="002A4BB6"/>
    <w:rsid w:val="002A5C73"/>
    <w:rsid w:val="002A7F7F"/>
    <w:rsid w:val="002B6A1F"/>
    <w:rsid w:val="002C01FF"/>
    <w:rsid w:val="002C3542"/>
    <w:rsid w:val="002C40E4"/>
    <w:rsid w:val="002D0FFE"/>
    <w:rsid w:val="002D34E5"/>
    <w:rsid w:val="002D5C52"/>
    <w:rsid w:val="002D786B"/>
    <w:rsid w:val="002E2849"/>
    <w:rsid w:val="002E33D8"/>
    <w:rsid w:val="002F1086"/>
    <w:rsid w:val="002F3CFE"/>
    <w:rsid w:val="002F4645"/>
    <w:rsid w:val="002F583C"/>
    <w:rsid w:val="00301104"/>
    <w:rsid w:val="00303BE6"/>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4684B"/>
    <w:rsid w:val="0035001D"/>
    <w:rsid w:val="00350434"/>
    <w:rsid w:val="00354017"/>
    <w:rsid w:val="00361720"/>
    <w:rsid w:val="00364D72"/>
    <w:rsid w:val="003728A9"/>
    <w:rsid w:val="0037359D"/>
    <w:rsid w:val="00373E1D"/>
    <w:rsid w:val="00374C0D"/>
    <w:rsid w:val="00383F75"/>
    <w:rsid w:val="00391BD2"/>
    <w:rsid w:val="003936E7"/>
    <w:rsid w:val="0039555D"/>
    <w:rsid w:val="0039578B"/>
    <w:rsid w:val="00397DCD"/>
    <w:rsid w:val="003A00FB"/>
    <w:rsid w:val="003A118B"/>
    <w:rsid w:val="003A242C"/>
    <w:rsid w:val="003A383D"/>
    <w:rsid w:val="003A4024"/>
    <w:rsid w:val="003A49DC"/>
    <w:rsid w:val="003A6333"/>
    <w:rsid w:val="003A6B63"/>
    <w:rsid w:val="003B0DA6"/>
    <w:rsid w:val="003B1000"/>
    <w:rsid w:val="003B127A"/>
    <w:rsid w:val="003B12F9"/>
    <w:rsid w:val="003B1FD9"/>
    <w:rsid w:val="003B4091"/>
    <w:rsid w:val="003B6A2B"/>
    <w:rsid w:val="003C0B82"/>
    <w:rsid w:val="003C3485"/>
    <w:rsid w:val="003C722D"/>
    <w:rsid w:val="003D11C4"/>
    <w:rsid w:val="003D36E8"/>
    <w:rsid w:val="003D6AB5"/>
    <w:rsid w:val="003D7DFA"/>
    <w:rsid w:val="003E1BCE"/>
    <w:rsid w:val="003E1C1B"/>
    <w:rsid w:val="003E3EE1"/>
    <w:rsid w:val="003E430B"/>
    <w:rsid w:val="003E721A"/>
    <w:rsid w:val="003F1B3D"/>
    <w:rsid w:val="003F29C8"/>
    <w:rsid w:val="003F51D6"/>
    <w:rsid w:val="003F524C"/>
    <w:rsid w:val="00402A68"/>
    <w:rsid w:val="00410789"/>
    <w:rsid w:val="004134A6"/>
    <w:rsid w:val="00414429"/>
    <w:rsid w:val="00415203"/>
    <w:rsid w:val="00422663"/>
    <w:rsid w:val="00423DF9"/>
    <w:rsid w:val="004253AB"/>
    <w:rsid w:val="00425C0A"/>
    <w:rsid w:val="00433A25"/>
    <w:rsid w:val="00436E53"/>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77608"/>
    <w:rsid w:val="00682326"/>
    <w:rsid w:val="00684126"/>
    <w:rsid w:val="006852D1"/>
    <w:rsid w:val="0068638C"/>
    <w:rsid w:val="00686B7B"/>
    <w:rsid w:val="00692098"/>
    <w:rsid w:val="00692CED"/>
    <w:rsid w:val="00694FE7"/>
    <w:rsid w:val="00697C3A"/>
    <w:rsid w:val="00697DBA"/>
    <w:rsid w:val="006B214F"/>
    <w:rsid w:val="006B2993"/>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549D"/>
    <w:rsid w:val="007A34B9"/>
    <w:rsid w:val="007B02CB"/>
    <w:rsid w:val="007B13E6"/>
    <w:rsid w:val="007B465F"/>
    <w:rsid w:val="007B5512"/>
    <w:rsid w:val="007B6656"/>
    <w:rsid w:val="007C037D"/>
    <w:rsid w:val="007C05AC"/>
    <w:rsid w:val="007C2347"/>
    <w:rsid w:val="007C333B"/>
    <w:rsid w:val="007C7352"/>
    <w:rsid w:val="007C7444"/>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66DB"/>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1029"/>
    <w:rsid w:val="00922557"/>
    <w:rsid w:val="009235A3"/>
    <w:rsid w:val="009259F5"/>
    <w:rsid w:val="00926201"/>
    <w:rsid w:val="0093027B"/>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D05F2"/>
    <w:rsid w:val="00BD35EB"/>
    <w:rsid w:val="00BD37A3"/>
    <w:rsid w:val="00BD4171"/>
    <w:rsid w:val="00BD4642"/>
    <w:rsid w:val="00BD511B"/>
    <w:rsid w:val="00BD51D2"/>
    <w:rsid w:val="00BD7D6F"/>
    <w:rsid w:val="00BE764B"/>
    <w:rsid w:val="00BE76F6"/>
    <w:rsid w:val="00BE7D4C"/>
    <w:rsid w:val="00BF03CE"/>
    <w:rsid w:val="00BF2AE8"/>
    <w:rsid w:val="00C045DE"/>
    <w:rsid w:val="00C05C0D"/>
    <w:rsid w:val="00C15558"/>
    <w:rsid w:val="00C165D1"/>
    <w:rsid w:val="00C17ED7"/>
    <w:rsid w:val="00C2197A"/>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4586"/>
    <w:rsid w:val="00C76971"/>
    <w:rsid w:val="00C7742F"/>
    <w:rsid w:val="00C809CE"/>
    <w:rsid w:val="00C8115F"/>
    <w:rsid w:val="00C82174"/>
    <w:rsid w:val="00C82E34"/>
    <w:rsid w:val="00C86512"/>
    <w:rsid w:val="00C86826"/>
    <w:rsid w:val="00C86A6F"/>
    <w:rsid w:val="00C909B0"/>
    <w:rsid w:val="00C914C3"/>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47F1"/>
    <w:rsid w:val="00D753B9"/>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16EC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76C9"/>
    <w:rsid w:val="00FC2053"/>
    <w:rsid w:val="00FC3804"/>
    <w:rsid w:val="00FC3BD3"/>
    <w:rsid w:val="00FC4EDC"/>
    <w:rsid w:val="00FC7BE9"/>
    <w:rsid w:val="00FD18D7"/>
    <w:rsid w:val="00FD7E94"/>
    <w:rsid w:val="00FE08DE"/>
    <w:rsid w:val="00FE2B37"/>
    <w:rsid w:val="00FE35C6"/>
    <w:rsid w:val="00FE39F2"/>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onet.org/content/documents/E2011INF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general/bylaw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nso.icann.org/en/group-activities/red-cross-i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33" Type="http://schemas.openxmlformats.org/officeDocument/2006/relationships/hyperlink" Target="http://forum.icann.org/lists/gnso-igo-ingo/msg00616.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Registration+Evaluation+Too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32" Type="http://schemas.openxmlformats.org/officeDocument/2006/relationships/hyperlink" Target="http://forum.icann.org/lists/gnso-igo-ingo/msg00133.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pages/viewpage.action?pageId=40931994"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555.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display/GWGTCT/IGO-INGO+Work+Package+Drafts" TargetMode="External"/><Relationship Id="rId30" Type="http://schemas.openxmlformats.org/officeDocument/2006/relationships/hyperlink" Target="https://community.icann.org/display/GWGTCT/IGO-INGO+Protection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42EC-1422-48F7-9A12-17E5CC53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68</Pages>
  <Words>19374</Words>
  <Characters>101137</Characters>
  <Application>Microsoft Office Word</Application>
  <DocSecurity>0</DocSecurity>
  <Lines>2809</Lines>
  <Paragraphs>2191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118320</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6</cp:revision>
  <cp:lastPrinted>2013-06-13T20:49:00Z</cp:lastPrinted>
  <dcterms:created xsi:type="dcterms:W3CDTF">2013-09-11T16:10:00Z</dcterms:created>
  <dcterms:modified xsi:type="dcterms:W3CDTF">2013-09-11T20:47:00Z</dcterms:modified>
</cp:coreProperties>
</file>