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D4" w:rsidRDefault="00D133B8" w:rsidP="00020FD4">
      <w:r>
        <w:t xml:space="preserve">At this point of Working Group </w:t>
      </w:r>
      <w:r w:rsidR="00E25FB7">
        <w:t xml:space="preserve">(WG) </w:t>
      </w:r>
      <w:r>
        <w:t>deliberations, essenti</w:t>
      </w:r>
      <w:r w:rsidR="00020FD4">
        <w:t>ally three outcomes are available to the WG for bringing closure to the issue o</w:t>
      </w:r>
      <w:r w:rsidR="0091566D">
        <w:t>n</w:t>
      </w:r>
      <w:r w:rsidR="00020FD4">
        <w:t xml:space="preserve"> protecting IGO-INGO identifiers.  The three possible outcomes are primarily driven essentially by two divergent positions: </w:t>
      </w:r>
    </w:p>
    <w:p w:rsidR="00020FD4" w:rsidRDefault="00020FD4" w:rsidP="00020FD4">
      <w:pPr>
        <w:pStyle w:val="ListParagraph"/>
        <w:numPr>
          <w:ilvl w:val="0"/>
          <w:numId w:val="3"/>
        </w:numPr>
      </w:pPr>
      <w:r>
        <w:t>stakeholders that do not believe that any special protections should be afforded because existing RPMs are adequate, or</w:t>
      </w:r>
    </w:p>
    <w:p w:rsidR="00020FD4" w:rsidRDefault="00020FD4" w:rsidP="00020FD4">
      <w:pPr>
        <w:pStyle w:val="ListParagraph"/>
        <w:numPr>
          <w:ilvl w:val="0"/>
          <w:numId w:val="3"/>
        </w:numPr>
      </w:pPr>
      <w:r>
        <w:t>stakeholders that request permanent protections at both the top and second levels to also include an exception process where protected organization may wish to register their respective identifier</w:t>
      </w:r>
    </w:p>
    <w:p w:rsidR="00D133B8" w:rsidRPr="00B270BE" w:rsidRDefault="00251CA3">
      <w:pPr>
        <w:rPr>
          <w:b/>
        </w:rPr>
      </w:pPr>
      <w:r w:rsidRPr="00B270BE">
        <w:rPr>
          <w:b/>
        </w:rPr>
        <w:t>Outcome #1:</w:t>
      </w:r>
    </w:p>
    <w:p w:rsidR="00B270BE" w:rsidRDefault="00B270BE" w:rsidP="00A65D64">
      <w:r>
        <w:t xml:space="preserve">No consensus is achieved by the Working Group leaving only what the ICANN Board has </w:t>
      </w:r>
      <w:r w:rsidR="00575B80">
        <w:t xml:space="preserve">posted in the following </w:t>
      </w:r>
      <w:r>
        <w:t>resol</w:t>
      </w:r>
      <w:r w:rsidR="00575B80">
        <w:t>utions</w:t>
      </w:r>
      <w:r>
        <w:t>:</w:t>
      </w:r>
    </w:p>
    <w:p w:rsidR="00B270BE" w:rsidRDefault="00B270BE" w:rsidP="00B270BE">
      <w:pPr>
        <w:pStyle w:val="ListParagraph"/>
        <w:numPr>
          <w:ilvl w:val="0"/>
          <w:numId w:val="5"/>
        </w:numPr>
      </w:pPr>
      <w:proofErr w:type="gramStart"/>
      <w:r>
        <w:t>first</w:t>
      </w:r>
      <w:proofErr w:type="gramEnd"/>
      <w:r>
        <w:t xml:space="preserve"> and </w:t>
      </w:r>
      <w:r w:rsidRPr="00B270BE">
        <w:t>second level protections for the IOC and Red Cross/Red Crescent names listed in section 2.2.1.2.3 of the Applicant Guidebook by inclusion on a Reserved Names List applicable in all new gTLD registries approved in the first round of the New gTLD Program.</w:t>
      </w:r>
    </w:p>
    <w:p w:rsidR="00B270BE" w:rsidRDefault="00B270BE" w:rsidP="00B270BE">
      <w:pPr>
        <w:pStyle w:val="ListParagraph"/>
        <w:numPr>
          <w:ilvl w:val="0"/>
          <w:numId w:val="5"/>
        </w:numPr>
      </w:pPr>
      <w:proofErr w:type="gramStart"/>
      <w:r w:rsidRPr="00B270BE">
        <w:t>second</w:t>
      </w:r>
      <w:proofErr w:type="gramEnd"/>
      <w:r w:rsidRPr="00B270BE">
        <w:t xml:space="preserve"> level protections for certain IGO names and acronyms by inclusion on a Reserved Names List in section 2.2.1.2.3 of the Applicant Guidebook, applicable in all new gTLD registries approved in the first round of the New gTLD Program. The specific IGO names to be protected shall be those names or acronyms that: </w:t>
      </w:r>
      <w:commentRangeStart w:id="0"/>
      <w:r w:rsidRPr="00B270BE">
        <w:t>1) qualify under the current existing criteria to register a domain name in the .</w:t>
      </w:r>
      <w:proofErr w:type="spellStart"/>
      <w:r w:rsidRPr="00B270BE">
        <w:t>int</w:t>
      </w:r>
      <w:proofErr w:type="spellEnd"/>
      <w:r w:rsidRPr="00B270BE">
        <w:t xml:space="preserve"> gTLD; and 2) have a registered .</w:t>
      </w:r>
      <w:proofErr w:type="spellStart"/>
      <w:r w:rsidRPr="00B270BE">
        <w:t>int</w:t>
      </w:r>
      <w:proofErr w:type="spellEnd"/>
      <w:r w:rsidRPr="00B270BE">
        <w:t xml:space="preserve"> domain OR a determination of eligibility under the .</w:t>
      </w:r>
      <w:proofErr w:type="spellStart"/>
      <w:r w:rsidRPr="00B270BE">
        <w:t>int</w:t>
      </w:r>
      <w:proofErr w:type="spellEnd"/>
      <w:r w:rsidRPr="00B270BE">
        <w:t xml:space="preserve"> criteria; and 3) apply to ICANN to be listed on the reserved names list for the second level prior to the delegation of any new gTLDs by no later than 28 February 2013.</w:t>
      </w:r>
      <w:commentRangeEnd w:id="0"/>
      <w:r w:rsidR="00575B80">
        <w:rPr>
          <w:rStyle w:val="CommentReference"/>
        </w:rPr>
        <w:commentReference w:id="0"/>
      </w:r>
    </w:p>
    <w:p w:rsidR="00CB711C" w:rsidRDefault="00891AA5" w:rsidP="00A65D64">
      <w:pPr>
        <w:rPr>
          <w:ins w:id="1" w:author="Berry Cobb" w:date="2013-03-26T22:29:00Z"/>
        </w:rPr>
      </w:pPr>
      <w:r>
        <w:t xml:space="preserve">This outcome only provides protections of identifiers </w:t>
      </w:r>
      <w:r w:rsidR="0033220E">
        <w:t xml:space="preserve">at the first and second level domains </w:t>
      </w:r>
      <w:r>
        <w:t xml:space="preserve">for the first round </w:t>
      </w:r>
      <w:r w:rsidR="002F0275">
        <w:t xml:space="preserve">only </w:t>
      </w:r>
      <w:r>
        <w:t xml:space="preserve">of the </w:t>
      </w:r>
      <w:r w:rsidR="002F0275">
        <w:t>new gTLD program</w:t>
      </w:r>
      <w:r w:rsidR="00080B58">
        <w:t xml:space="preserve"> thus requiring</w:t>
      </w:r>
      <w:r w:rsidR="002F0275">
        <w:t xml:space="preserve"> this issue to be </w:t>
      </w:r>
      <w:r w:rsidR="00080B58">
        <w:t>considere</w:t>
      </w:r>
      <w:r w:rsidR="002F0275">
        <w:t xml:space="preserve">d </w:t>
      </w:r>
      <w:r w:rsidR="00080B58">
        <w:t xml:space="preserve">via policy development </w:t>
      </w:r>
      <w:r w:rsidR="002F0275">
        <w:t xml:space="preserve">for future gTLD rounds.  </w:t>
      </w:r>
      <w:ins w:id="2" w:author="Berry Cobb" w:date="2013-03-26T22:27:00Z">
        <w:r w:rsidR="00CB711C">
          <w:t xml:space="preserve">The WG may </w:t>
        </w:r>
      </w:ins>
      <w:ins w:id="3" w:author="Berry Cobb" w:date="2013-03-26T22:28:00Z">
        <w:r w:rsidR="00CB711C">
          <w:t xml:space="preserve">consider this outcome as a chance to review </w:t>
        </w:r>
      </w:ins>
      <w:ins w:id="4" w:author="Berry Cobb" w:date="2013-03-26T22:29:00Z">
        <w:r w:rsidR="00CB711C">
          <w:t>harms or abusive registrations to provide further evidence of harm before granting any protections for future rounds of gTLDs</w:t>
        </w:r>
      </w:ins>
      <w:ins w:id="5" w:author="Berry Cobb" w:date="2013-03-26T22:31:00Z">
        <w:r w:rsidR="00CB711C">
          <w:t xml:space="preserve"> (evidence criteria should be developed)</w:t>
        </w:r>
      </w:ins>
      <w:bookmarkStart w:id="6" w:name="_GoBack"/>
      <w:bookmarkEnd w:id="6"/>
      <w:ins w:id="7" w:author="Berry Cobb" w:date="2013-03-26T22:29:00Z">
        <w:r w:rsidR="00CB711C">
          <w:t xml:space="preserve">.  </w:t>
        </w:r>
      </w:ins>
    </w:p>
    <w:p w:rsidR="009F76CE" w:rsidRDefault="0033220E" w:rsidP="00A65D64">
      <w:r>
        <w:t xml:space="preserve">Because the first round gTLD applications have </w:t>
      </w:r>
      <w:r w:rsidR="009F76CE">
        <w:t xml:space="preserve">already </w:t>
      </w:r>
      <w:r>
        <w:t xml:space="preserve">been filed, no additional </w:t>
      </w:r>
      <w:r w:rsidR="009F76CE">
        <w:t>actions</w:t>
      </w:r>
      <w:r>
        <w:t xml:space="preserve"> are necessary.  However, second level protections</w:t>
      </w:r>
      <w:r w:rsidR="009F76CE">
        <w:t xml:space="preserve"> of IGO-INGO names remain in force.  </w:t>
      </w:r>
    </w:p>
    <w:p w:rsidR="00A0196D" w:rsidRDefault="009F76CE" w:rsidP="00A65D64">
      <w:r>
        <w:t>T</w:t>
      </w:r>
      <w:r w:rsidR="00891AA5">
        <w:t xml:space="preserve">he </w:t>
      </w:r>
      <w:r w:rsidR="00F37BF2">
        <w:t xml:space="preserve">protected </w:t>
      </w:r>
      <w:r w:rsidR="00891AA5">
        <w:t>identifiers</w:t>
      </w:r>
      <w:r w:rsidR="002F0275">
        <w:t xml:space="preserve"> </w:t>
      </w:r>
      <w:r w:rsidR="0033220E">
        <w:t>(to be determined how q</w:t>
      </w:r>
      <w:r w:rsidR="002F0275">
        <w:t>ualified</w:t>
      </w:r>
      <w:r w:rsidR="0033220E">
        <w:t>)</w:t>
      </w:r>
      <w:r w:rsidR="002F0275">
        <w:t xml:space="preserve"> </w:t>
      </w:r>
      <w:r w:rsidR="00891AA5">
        <w:t xml:space="preserve">will be </w:t>
      </w:r>
      <w:r w:rsidR="00080B58">
        <w:t xml:space="preserve">placed </w:t>
      </w:r>
      <w:r w:rsidR="00891AA5">
        <w:t>on the Reserved Names</w:t>
      </w:r>
      <w:r w:rsidR="00080B58">
        <w:t xml:space="preserve"> with the only available exception process being the established Registry Services Evaluation Process (RSEP).</w:t>
      </w:r>
      <w:r w:rsidR="00F37BF2">
        <w:t xml:space="preserve">  If the protected organizations wish to register </w:t>
      </w:r>
      <w:r>
        <w:t xml:space="preserve">their respective </w:t>
      </w:r>
      <w:r w:rsidR="00F37BF2">
        <w:t xml:space="preserve">second level names, it will require the removal of the name from the Reserved Names list for the particular gTLD of choice.  It will require collaboration with the designated Registry Operator </w:t>
      </w:r>
      <w:r>
        <w:t xml:space="preserve">to submit </w:t>
      </w:r>
      <w:r w:rsidR="00F37BF2">
        <w:t xml:space="preserve">a request via </w:t>
      </w:r>
      <w:r w:rsidR="00A0196D">
        <w:t xml:space="preserve">the </w:t>
      </w:r>
      <w:r w:rsidR="00F37BF2">
        <w:t xml:space="preserve">RSEP </w:t>
      </w:r>
      <w:r w:rsidR="00A0196D">
        <w:t xml:space="preserve">process </w:t>
      </w:r>
      <w:r w:rsidR="00F37BF2">
        <w:t xml:space="preserve">that may not be as flexible or a suitable method for granting </w:t>
      </w:r>
      <w:r w:rsidR="00A0196D">
        <w:t xml:space="preserve">said </w:t>
      </w:r>
      <w:r w:rsidR="00F37BF2">
        <w:t>exceptions.</w:t>
      </w:r>
      <w:r w:rsidR="00900EF4">
        <w:t xml:space="preserve">  </w:t>
      </w:r>
    </w:p>
    <w:p w:rsidR="00080B58" w:rsidRDefault="00A0196D" w:rsidP="00A65D64">
      <w:r>
        <w:lastRenderedPageBreak/>
        <w:t>Lastly, this outcome does not accommodate t</w:t>
      </w:r>
      <w:r w:rsidR="00900EF4">
        <w:t>wo potential gaps</w:t>
      </w:r>
      <w:r>
        <w:t>.  The reservation if</w:t>
      </w:r>
      <w:r w:rsidR="00900EF4">
        <w:t xml:space="preserve"> </w:t>
      </w:r>
      <w:r>
        <w:t xml:space="preserve">IGO </w:t>
      </w:r>
      <w:r w:rsidR="00900EF4">
        <w:t xml:space="preserve">acronyms may </w:t>
      </w:r>
      <w:r>
        <w:t xml:space="preserve">prevent </w:t>
      </w:r>
      <w:r w:rsidR="00900EF4">
        <w:t xml:space="preserve">potential legitimate use registrations </w:t>
      </w:r>
      <w:r>
        <w:t xml:space="preserve">of second level domains names.  The second gap is that the current resolution does not mention protections of </w:t>
      </w:r>
      <w:commentRangeStart w:id="8"/>
      <w:r w:rsidR="00900EF4">
        <w:t>INGOs</w:t>
      </w:r>
      <w:commentRangeEnd w:id="8"/>
      <w:r>
        <w:rPr>
          <w:rStyle w:val="CommentReference"/>
        </w:rPr>
        <w:commentReference w:id="8"/>
      </w:r>
      <w:r w:rsidR="00900EF4">
        <w:t>.</w:t>
      </w:r>
    </w:p>
    <w:p w:rsidR="00B507B7" w:rsidRDefault="00B507B7" w:rsidP="00A65D64"/>
    <w:p w:rsidR="00900EF4" w:rsidRDefault="00900EF4">
      <w:r>
        <w:br w:type="page"/>
      </w:r>
    </w:p>
    <w:p w:rsidR="00A65D64" w:rsidRPr="00900EF4" w:rsidRDefault="00A65D64" w:rsidP="00A65D64">
      <w:pPr>
        <w:rPr>
          <w:b/>
        </w:rPr>
      </w:pPr>
      <w:commentRangeStart w:id="9"/>
      <w:r w:rsidRPr="00900EF4">
        <w:rPr>
          <w:b/>
        </w:rPr>
        <w:lastRenderedPageBreak/>
        <w:t>Outcome #2</w:t>
      </w:r>
      <w:r w:rsidR="008D5A50">
        <w:rPr>
          <w:b/>
        </w:rPr>
        <w:t>a</w:t>
      </w:r>
      <w:r w:rsidRPr="00900EF4">
        <w:rPr>
          <w:b/>
        </w:rPr>
        <w:t>:</w:t>
      </w:r>
      <w:commentRangeEnd w:id="9"/>
      <w:r w:rsidR="008D5A50">
        <w:rPr>
          <w:rStyle w:val="CommentReference"/>
        </w:rPr>
        <w:commentReference w:id="9"/>
      </w:r>
    </w:p>
    <w:p w:rsidR="00900EF4" w:rsidRDefault="008D5A50" w:rsidP="00A65D64">
      <w:r>
        <w:t>The WG achieves consensus that no special protections should be granted or implemented; to include recommendations that</w:t>
      </w:r>
      <w:r w:rsidR="00CE0000">
        <w:t xml:space="preserve"> remove the temporary protections granted to IOC, RCRC, and IGO organizations for the first round of new gTLDs resolved by the ICANN Board.</w:t>
      </w:r>
    </w:p>
    <w:p w:rsidR="00CE0000" w:rsidRDefault="00CE0000" w:rsidP="00A65D64"/>
    <w:p w:rsidR="008D5A50" w:rsidRPr="00900EF4" w:rsidRDefault="008D5A50" w:rsidP="008D5A50">
      <w:pPr>
        <w:rPr>
          <w:b/>
        </w:rPr>
      </w:pPr>
      <w:r w:rsidRPr="00900EF4">
        <w:rPr>
          <w:b/>
        </w:rPr>
        <w:t>Outcome #2</w:t>
      </w:r>
      <w:r w:rsidR="00CE0000">
        <w:rPr>
          <w:b/>
        </w:rPr>
        <w:t>b</w:t>
      </w:r>
      <w:r w:rsidRPr="00900EF4">
        <w:rPr>
          <w:b/>
        </w:rPr>
        <w:t>:</w:t>
      </w:r>
    </w:p>
    <w:p w:rsidR="008D5A50" w:rsidRDefault="008D5A50" w:rsidP="008D5A50">
      <w:r>
        <w:t xml:space="preserve">This outcome is a derivative of outcome #1 building on what the ICANN Board has implemented except the WG achieves consensus on permanent protections of identifiers at the first and second levels for future gTLD rounds.  </w:t>
      </w:r>
      <w:r w:rsidRPr="00CE0000">
        <w:t xml:space="preserve">This consensus position </w:t>
      </w:r>
      <w:r w:rsidR="00CE0000">
        <w:t>would</w:t>
      </w:r>
      <w:r w:rsidRPr="00CE0000">
        <w:t xml:space="preserve"> also include </w:t>
      </w:r>
      <w:r w:rsidR="00CE0000">
        <w:t>certain INGO organizations.</w:t>
      </w:r>
    </w:p>
    <w:p w:rsidR="008D5A50" w:rsidRDefault="00CE0000" w:rsidP="008D5A50">
      <w:r>
        <w:t>Listing of the protected identifiers will still be populated on the Reserved Names list.  Therefore, if a protected organization</w:t>
      </w:r>
      <w:r w:rsidR="00685A6E">
        <w:t xml:space="preserve"> desired to register their top-</w:t>
      </w:r>
      <w:r>
        <w:t xml:space="preserve">level domain, the only exception process vehicle </w:t>
      </w:r>
      <w:r w:rsidR="008D5A50">
        <w:t xml:space="preserve">will likely require policy development to remove the names from </w:t>
      </w:r>
      <w:r>
        <w:t xml:space="preserve">the </w:t>
      </w:r>
      <w:r w:rsidR="008D5A50">
        <w:t xml:space="preserve">Applicant Guidebook </w:t>
      </w:r>
      <w:r w:rsidR="008D4D85">
        <w:t xml:space="preserve">(section 2.2.1.2.3) </w:t>
      </w:r>
      <w:r w:rsidR="008D5A50">
        <w:t>for</w:t>
      </w:r>
      <w:r>
        <w:t xml:space="preserve"> future gTLD rounds</w:t>
      </w:r>
      <w:r w:rsidR="008D5A50">
        <w:t xml:space="preserve">.  </w:t>
      </w:r>
      <w:r w:rsidR="008D4D85">
        <w:t xml:space="preserve">As listed in Outcome #1, the RSEP is the only available avenue for a protected organization to remove their respective identifier from the target gTLD in which they wish to register.  Lastly, </w:t>
      </w:r>
      <w:r w:rsidR="008D4D85" w:rsidRPr="008D4D85">
        <w:t>t</w:t>
      </w:r>
      <w:r w:rsidR="008D5A50" w:rsidRPr="008D4D85">
        <w:t xml:space="preserve">his outcome will </w:t>
      </w:r>
      <w:r w:rsidR="008D4D85" w:rsidRPr="008D4D85">
        <w:t xml:space="preserve">also </w:t>
      </w:r>
      <w:r w:rsidR="008D5A50" w:rsidRPr="008D4D85">
        <w:t>require some form of qualification criteria</w:t>
      </w:r>
      <w:r w:rsidR="008D4D85" w:rsidRPr="008D4D85">
        <w:t xml:space="preserve"> (see table bottom of document) recommendation(s)</w:t>
      </w:r>
      <w:r w:rsidR="008D5A50" w:rsidRPr="008D4D85">
        <w:t xml:space="preserve">, perhaps </w:t>
      </w:r>
      <w:r w:rsidR="008D4D85" w:rsidRPr="008D4D85">
        <w:t xml:space="preserve">more extensive </w:t>
      </w:r>
      <w:r w:rsidR="008D5A50" w:rsidRPr="008D4D85">
        <w:t xml:space="preserve">than what the ICANN Board has </w:t>
      </w:r>
      <w:r w:rsidR="008D4D85" w:rsidRPr="008D4D85">
        <w:t>resolved</w:t>
      </w:r>
      <w:r w:rsidR="008D5A50" w:rsidRPr="008D4D85">
        <w:t xml:space="preserve"> to date.</w:t>
      </w:r>
      <w:r w:rsidR="008D5A50">
        <w:t xml:space="preserve">    </w:t>
      </w:r>
    </w:p>
    <w:p w:rsidR="00AE6EA7" w:rsidRDefault="00AE6EA7">
      <w:pPr>
        <w:rPr>
          <w:ins w:id="10" w:author="Berry Cobb" w:date="2013-03-26T20:55:00Z"/>
        </w:rPr>
      </w:pPr>
    </w:p>
    <w:p w:rsidR="00AE6EA7" w:rsidRPr="00900EF4" w:rsidRDefault="00AE6EA7" w:rsidP="00AE6EA7">
      <w:pPr>
        <w:rPr>
          <w:ins w:id="11" w:author="Berry Cobb" w:date="2013-03-26T20:55:00Z"/>
          <w:b/>
        </w:rPr>
      </w:pPr>
      <w:commentRangeStart w:id="12"/>
      <w:ins w:id="13" w:author="Berry Cobb" w:date="2013-03-26T20:55:00Z">
        <w:r w:rsidRPr="00900EF4">
          <w:rPr>
            <w:b/>
          </w:rPr>
          <w:t>Outcome #2</w:t>
        </w:r>
        <w:r>
          <w:rPr>
            <w:b/>
          </w:rPr>
          <w:t>c</w:t>
        </w:r>
        <w:r w:rsidRPr="00900EF4">
          <w:rPr>
            <w:b/>
          </w:rPr>
          <w:t>:</w:t>
        </w:r>
      </w:ins>
      <w:commentRangeEnd w:id="12"/>
      <w:ins w:id="14" w:author="Berry Cobb" w:date="2013-03-26T21:02:00Z">
        <w:r>
          <w:rPr>
            <w:rStyle w:val="CommentReference"/>
          </w:rPr>
          <w:commentReference w:id="12"/>
        </w:r>
      </w:ins>
    </w:p>
    <w:p w:rsidR="003C2028" w:rsidRDefault="00AE6EA7" w:rsidP="00AE6EA7">
      <w:pPr>
        <w:rPr>
          <w:ins w:id="15" w:author="Berry Cobb" w:date="2013-03-26T21:08:00Z"/>
        </w:rPr>
      </w:pPr>
      <w:ins w:id="16" w:author="Berry Cobb" w:date="2013-03-26T20:55:00Z">
        <w:r>
          <w:t>This is a</w:t>
        </w:r>
      </w:ins>
      <w:ins w:id="17" w:author="Berry Cobb" w:date="2013-03-26T20:56:00Z">
        <w:r>
          <w:t xml:space="preserve"> placeholder for a proposal currently under deliberation within the </w:t>
        </w:r>
        <w:proofErr w:type="spellStart"/>
        <w:r>
          <w:t>RySG</w:t>
        </w:r>
        <w:proofErr w:type="spellEnd"/>
        <w:r>
          <w:t xml:space="preserve">.  </w:t>
        </w:r>
      </w:ins>
      <w:ins w:id="18" w:author="Berry Cobb" w:date="2013-03-26T21:01:00Z">
        <w:r>
          <w:t xml:space="preserve">The </w:t>
        </w:r>
        <w:proofErr w:type="spellStart"/>
        <w:r>
          <w:t>RySG</w:t>
        </w:r>
        <w:proofErr w:type="spellEnd"/>
        <w:r>
          <w:t xml:space="preserve"> is continuing its position on </w:t>
        </w:r>
        <w:r w:rsidRPr="00AE6EA7">
          <w:t>special protections support</w:t>
        </w:r>
        <w:r>
          <w:t>ing</w:t>
        </w:r>
        <w:r w:rsidRPr="00AE6EA7">
          <w:t xml:space="preserve"> the </w:t>
        </w:r>
        <w:r>
          <w:t xml:space="preserve">prior </w:t>
        </w:r>
        <w:r w:rsidRPr="00AE6EA7">
          <w:t xml:space="preserve">drafting team outcome protecting the IOC and the Red Cross but no other organizations. </w:t>
        </w:r>
      </w:ins>
      <w:ins w:id="19" w:author="Berry Cobb" w:date="2013-03-26T21:02:00Z">
        <w:r>
          <w:t xml:space="preserve"> </w:t>
        </w:r>
      </w:ins>
      <w:ins w:id="20" w:author="Berry Cobb" w:date="2013-03-26T21:01:00Z">
        <w:r w:rsidRPr="00AE6EA7">
          <w:t>In other words, support for the Board position on the top level and the drafting team position on second level.</w:t>
        </w:r>
      </w:ins>
      <w:ins w:id="21" w:author="Berry Cobb" w:date="2013-03-26T20:55:00Z">
        <w:r>
          <w:t xml:space="preserve"> </w:t>
        </w:r>
      </w:ins>
    </w:p>
    <w:p w:rsidR="003C2028" w:rsidRDefault="003C2028" w:rsidP="00AE6EA7">
      <w:pPr>
        <w:rPr>
          <w:ins w:id="22" w:author="Berry Cobb" w:date="2013-03-26T21:08:00Z"/>
        </w:rPr>
      </w:pPr>
      <w:ins w:id="23" w:author="Berry Cobb" w:date="2013-03-26T21:08:00Z">
        <w:r w:rsidRPr="003C2028">
          <w:t xml:space="preserve">http://gnso.icann.org/en/issues/ioc-rcrc-recommendations-28sep12-en.pdf </w:t>
        </w:r>
      </w:ins>
    </w:p>
    <w:p w:rsidR="003C2028" w:rsidRDefault="003C2028" w:rsidP="00AE6EA7">
      <w:pPr>
        <w:rPr>
          <w:ins w:id="24" w:author="Berry Cobb" w:date="2013-03-26T21:08:00Z"/>
        </w:rPr>
      </w:pPr>
    </w:p>
    <w:p w:rsidR="003C2028" w:rsidRPr="003C2028" w:rsidRDefault="003C2028" w:rsidP="00AE6EA7">
      <w:pPr>
        <w:rPr>
          <w:ins w:id="25" w:author="Berry Cobb" w:date="2013-03-26T21:08:00Z"/>
          <w:b/>
        </w:rPr>
      </w:pPr>
      <w:commentRangeStart w:id="26"/>
      <w:ins w:id="27" w:author="Berry Cobb" w:date="2013-03-26T21:08:00Z">
        <w:r w:rsidRPr="003C2028">
          <w:rPr>
            <w:b/>
          </w:rPr>
          <w:t>Outcome #2d:</w:t>
        </w:r>
      </w:ins>
      <w:commentRangeEnd w:id="26"/>
      <w:ins w:id="28" w:author="Berry Cobb" w:date="2013-03-26T21:25:00Z">
        <w:r w:rsidR="00EE7435">
          <w:rPr>
            <w:rStyle w:val="CommentReference"/>
          </w:rPr>
          <w:commentReference w:id="26"/>
        </w:r>
      </w:ins>
    </w:p>
    <w:p w:rsidR="008D5A50" w:rsidRDefault="003C2028" w:rsidP="003C2028">
      <w:ins w:id="29" w:author="Berry Cobb" w:date="2013-03-26T21:09:00Z">
        <w:r>
          <w:t xml:space="preserve">This is a placeholder for a proposal suggested by Avri Doria.  </w:t>
        </w:r>
      </w:ins>
      <w:ins w:id="30" w:author="Berry Cobb" w:date="2013-03-26T21:45:00Z">
        <w:r w:rsidR="001A1AB1">
          <w:t>V</w:t>
        </w:r>
        <w:r w:rsidR="00B57971" w:rsidRPr="00B57971">
          <w:t>oluntary locking vs. ICANN enforced blocking</w:t>
        </w:r>
        <w:r w:rsidR="001A1AB1">
          <w:t xml:space="preserve">. </w:t>
        </w:r>
        <w:r w:rsidR="00B57971" w:rsidRPr="00B57971">
          <w:t xml:space="preserve"> </w:t>
        </w:r>
      </w:ins>
      <w:ins w:id="31" w:author="Berry Cobb" w:date="2013-03-26T21:16:00Z">
        <w:r w:rsidR="00EE7435">
          <w:t xml:space="preserve">In summary, no </w:t>
        </w:r>
      </w:ins>
      <w:ins w:id="32" w:author="Berry Cobb" w:date="2013-03-26T21:20:00Z">
        <w:r w:rsidR="00EE7435">
          <w:t>identifiers</w:t>
        </w:r>
      </w:ins>
      <w:ins w:id="33" w:author="Berry Cobb" w:date="2013-03-26T21:16:00Z">
        <w:r w:rsidR="00EE7435">
          <w:t xml:space="preserve"> will be placed on the Reserved Names List.  A list of </w:t>
        </w:r>
      </w:ins>
      <w:ins w:id="34" w:author="Berry Cobb" w:date="2013-03-26T21:21:00Z">
        <w:r w:rsidR="00EE7435">
          <w:t xml:space="preserve">organizational </w:t>
        </w:r>
      </w:ins>
      <w:ins w:id="35" w:author="Berry Cobb" w:date="2013-03-26T21:16:00Z">
        <w:r w:rsidR="00EE7435">
          <w:t>identifiers will be</w:t>
        </w:r>
      </w:ins>
      <w:ins w:id="36" w:author="Berry Cobb" w:date="2013-03-26T21:20:00Z">
        <w:r w:rsidR="00EE7435">
          <w:t xml:space="preserve"> recommended</w:t>
        </w:r>
      </w:ins>
      <w:ins w:id="37" w:author="Berry Cobb" w:date="2013-03-26T21:21:00Z">
        <w:r w:rsidR="00EE7435">
          <w:t xml:space="preserve"> </w:t>
        </w:r>
      </w:ins>
      <w:ins w:id="38" w:author="Berry Cobb" w:date="2013-03-26T21:16:00Z">
        <w:r>
          <w:t xml:space="preserve">and invite every registry to implement </w:t>
        </w:r>
      </w:ins>
      <w:ins w:id="39" w:author="Berry Cobb" w:date="2013-03-26T21:22:00Z">
        <w:r w:rsidR="00EE7435">
          <w:t>protections</w:t>
        </w:r>
      </w:ins>
      <w:ins w:id="40" w:author="Berry Cobb" w:date="2013-03-26T21:16:00Z">
        <w:r>
          <w:t xml:space="preserve"> of their choice and encourage them to do so</w:t>
        </w:r>
      </w:ins>
      <w:ins w:id="41" w:author="Berry Cobb" w:date="2013-03-26T21:22:00Z">
        <w:r w:rsidR="00EE7435">
          <w:t xml:space="preserve"> where if R</w:t>
        </w:r>
      </w:ins>
      <w:ins w:id="42" w:author="Berry Cobb" w:date="2013-03-26T21:16:00Z">
        <w:r>
          <w:t>egistries were to create additional reserved names lists specific to that registry</w:t>
        </w:r>
      </w:ins>
      <w:ins w:id="43" w:author="Berry Cobb" w:date="2013-03-26T21:23:00Z">
        <w:r w:rsidR="00EE7435">
          <w:t xml:space="preserve"> and not require an RSEP if a protected organization chose to register their respective identifier</w:t>
        </w:r>
      </w:ins>
      <w:ins w:id="44" w:author="Berry Cobb" w:date="2013-03-26T21:16:00Z">
        <w:r>
          <w:t xml:space="preserve">. </w:t>
        </w:r>
      </w:ins>
      <w:ins w:id="45" w:author="Berry Cobb" w:date="2013-03-26T21:23:00Z">
        <w:r w:rsidR="00EE7435">
          <w:t xml:space="preserve"> It </w:t>
        </w:r>
      </w:ins>
      <w:ins w:id="46" w:author="Berry Cobb" w:date="2013-03-26T21:16:00Z">
        <w:r>
          <w:t xml:space="preserve">would require whatever registry process the registry itself </w:t>
        </w:r>
      </w:ins>
      <w:ins w:id="47" w:author="Berry Cobb" w:date="2013-03-26T21:24:00Z">
        <w:r w:rsidR="00EE7435">
          <w:t>creates</w:t>
        </w:r>
      </w:ins>
      <w:ins w:id="48" w:author="Berry Cobb" w:date="2013-03-26T21:16:00Z">
        <w:r>
          <w:t xml:space="preserve">. </w:t>
        </w:r>
      </w:ins>
      <w:ins w:id="49" w:author="Berry Cobb" w:date="2013-03-26T21:24:00Z">
        <w:r w:rsidR="00EE7435">
          <w:t xml:space="preserve"> To date, </w:t>
        </w:r>
      </w:ins>
      <w:ins w:id="50" w:author="Berry Cobb" w:date="2013-03-26T21:16:00Z">
        <w:r>
          <w:t xml:space="preserve">there are all sorts of reserved named lists that they're creating because of GAC comments, </w:t>
        </w:r>
      </w:ins>
      <w:ins w:id="51" w:author="Berry Cobb" w:date="2013-03-26T21:32:00Z">
        <w:r w:rsidR="00613EA4">
          <w:t xml:space="preserve">or </w:t>
        </w:r>
      </w:ins>
      <w:ins w:id="52" w:author="Berry Cobb" w:date="2013-03-26T21:16:00Z">
        <w:r>
          <w:t xml:space="preserve">because of other comments.  Long lists of names that those registries voluntarily say they will not register.  </w:t>
        </w:r>
      </w:ins>
      <w:ins w:id="53" w:author="Berry Cobb" w:date="2013-03-26T21:32:00Z">
        <w:r w:rsidR="00613EA4">
          <w:t>As</w:t>
        </w:r>
      </w:ins>
      <w:ins w:id="54" w:author="Berry Cobb" w:date="2013-03-26T21:16:00Z">
        <w:r>
          <w:t xml:space="preserve"> what Sam </w:t>
        </w:r>
        <w:r>
          <w:lastRenderedPageBreak/>
          <w:t>said before of every registry, every registrar has an obligation essentially to create that sort of extra list on itself but how something would come off that would be up to the registry and/or registrar.</w:t>
        </w:r>
      </w:ins>
      <w:del w:id="55" w:author="Berry Cobb" w:date="2013-03-26T21:33:00Z">
        <w:r w:rsidR="008D5A50" w:rsidDel="00613EA4">
          <w:br w:type="page"/>
        </w:r>
      </w:del>
    </w:p>
    <w:p w:rsidR="00A65D64" w:rsidRPr="00900EF4" w:rsidRDefault="00A65D64" w:rsidP="008D5A50">
      <w:pPr>
        <w:rPr>
          <w:b/>
        </w:rPr>
      </w:pPr>
      <w:r w:rsidRPr="00900EF4">
        <w:rPr>
          <w:b/>
        </w:rPr>
        <w:lastRenderedPageBreak/>
        <w:t>Outcome #3:</w:t>
      </w:r>
    </w:p>
    <w:p w:rsidR="0024571F" w:rsidRDefault="00AA79C9">
      <w:r>
        <w:t>The following</w:t>
      </w:r>
      <w:r w:rsidR="00CF47C3">
        <w:t xml:space="preserve"> </w:t>
      </w:r>
      <w:r w:rsidR="00900EF4">
        <w:t xml:space="preserve">tables form </w:t>
      </w:r>
      <w:r w:rsidR="00A65D64">
        <w:t xml:space="preserve">a </w:t>
      </w:r>
      <w:r w:rsidR="00CF47C3">
        <w:t>proposal</w:t>
      </w:r>
      <w:r w:rsidR="00A65D64">
        <w:t xml:space="preserve"> </w:t>
      </w:r>
      <w:r w:rsidR="00900EF4">
        <w:t xml:space="preserve">for an outcome </w:t>
      </w:r>
      <w:r w:rsidR="00A65D64">
        <w:t>that</w:t>
      </w:r>
      <w:r w:rsidR="00CF47C3">
        <w:t xml:space="preserve"> intends to find compromise of the </w:t>
      </w:r>
      <w:r>
        <w:t xml:space="preserve">two </w:t>
      </w:r>
      <w:r w:rsidR="00CF47C3">
        <w:t xml:space="preserve">competing positions </w:t>
      </w:r>
      <w:r>
        <w:t xml:space="preserve">in hopes </w:t>
      </w:r>
      <w:r w:rsidR="00900EF4">
        <w:t xml:space="preserve">of </w:t>
      </w:r>
      <w:r w:rsidR="00CF47C3">
        <w:t>satisfy</w:t>
      </w:r>
      <w:r w:rsidR="00900EF4">
        <w:t>ing</w:t>
      </w:r>
      <w:r w:rsidR="00CF47C3">
        <w:t xml:space="preserve"> the protection needs of </w:t>
      </w:r>
      <w:r w:rsidR="0031403C">
        <w:t xml:space="preserve">the four categories of </w:t>
      </w:r>
      <w:r w:rsidR="00CF47C3">
        <w:t xml:space="preserve">IGO-INGO </w:t>
      </w:r>
      <w:r>
        <w:t>organizations</w:t>
      </w:r>
      <w:r w:rsidR="00CF47C3">
        <w:t xml:space="preserve"> </w:t>
      </w:r>
      <w:r w:rsidR="000553DE">
        <w:t>while leveraging, where possible, existing</w:t>
      </w:r>
      <w:r>
        <w:t xml:space="preserve"> solution</w:t>
      </w:r>
      <w:r w:rsidR="000553DE">
        <w:t xml:space="preserve">s.  It </w:t>
      </w:r>
      <w:r>
        <w:t xml:space="preserve">also </w:t>
      </w:r>
      <w:r w:rsidR="000553DE">
        <w:t xml:space="preserve">attempts to strike a balance to </w:t>
      </w:r>
      <w:r>
        <w:t xml:space="preserve">mitigate </w:t>
      </w:r>
      <w:r w:rsidR="000553DE">
        <w:t xml:space="preserve">permanent </w:t>
      </w:r>
      <w:r>
        <w:t>block</w:t>
      </w:r>
      <w:r w:rsidR="000553DE">
        <w:t>s</w:t>
      </w:r>
      <w:r>
        <w:t xml:space="preserve"> of </w:t>
      </w:r>
      <w:r w:rsidR="00EA2241">
        <w:t>names</w:t>
      </w:r>
      <w:r w:rsidR="00965539">
        <w:t xml:space="preserve"> </w:t>
      </w:r>
      <w:r>
        <w:t>where</w:t>
      </w:r>
      <w:r w:rsidR="00965539">
        <w:t xml:space="preserve"> legitimate use </w:t>
      </w:r>
      <w:r w:rsidR="00EA2241">
        <w:t>may be possible</w:t>
      </w:r>
      <w:r w:rsidR="00965539">
        <w:t>.</w:t>
      </w:r>
      <w:r w:rsidR="00A65D64">
        <w:t xml:space="preserve">  </w:t>
      </w:r>
    </w:p>
    <w:tbl>
      <w:tblPr>
        <w:tblStyle w:val="TableGrid"/>
        <w:tblW w:w="0" w:type="auto"/>
        <w:tblLook w:val="04A0" w:firstRow="1" w:lastRow="0" w:firstColumn="1" w:lastColumn="0" w:noHBand="0" w:noVBand="1"/>
      </w:tblPr>
      <w:tblGrid>
        <w:gridCol w:w="4788"/>
        <w:gridCol w:w="4788"/>
      </w:tblGrid>
      <w:tr w:rsidR="00090E6A" w:rsidTr="00511F44">
        <w:trPr>
          <w:tblHeader/>
        </w:trPr>
        <w:tc>
          <w:tcPr>
            <w:tcW w:w="4788" w:type="dxa"/>
            <w:shd w:val="clear" w:color="auto" w:fill="BFBFBF" w:themeFill="background1" w:themeFillShade="BF"/>
          </w:tcPr>
          <w:p w:rsidR="00090E6A" w:rsidRPr="00296E69" w:rsidRDefault="00090E6A" w:rsidP="00296E69">
            <w:pPr>
              <w:jc w:val="center"/>
              <w:rPr>
                <w:b/>
              </w:rPr>
            </w:pPr>
            <w:r w:rsidRPr="00296E69">
              <w:rPr>
                <w:b/>
              </w:rPr>
              <w:t>Top-Level Identifier Protection Recommendations</w:t>
            </w:r>
          </w:p>
        </w:tc>
        <w:tc>
          <w:tcPr>
            <w:tcW w:w="4788" w:type="dxa"/>
            <w:shd w:val="clear" w:color="auto" w:fill="BFBFBF" w:themeFill="background1" w:themeFillShade="BF"/>
          </w:tcPr>
          <w:p w:rsidR="00090E6A" w:rsidRPr="00296E69" w:rsidRDefault="00090E6A" w:rsidP="00296E69">
            <w:pPr>
              <w:jc w:val="center"/>
              <w:rPr>
                <w:b/>
              </w:rPr>
            </w:pPr>
            <w:r w:rsidRPr="00296E69">
              <w:rPr>
                <w:b/>
              </w:rPr>
              <w:t>Rationale</w:t>
            </w:r>
          </w:p>
        </w:tc>
      </w:tr>
      <w:tr w:rsidR="00090E6A" w:rsidTr="00090E6A">
        <w:tc>
          <w:tcPr>
            <w:tcW w:w="4788" w:type="dxa"/>
          </w:tcPr>
          <w:p w:rsidR="00090E6A" w:rsidRDefault="00296E69" w:rsidP="00296E69">
            <w:r>
              <w:t xml:space="preserve">1)  </w:t>
            </w:r>
            <w:r w:rsidR="00090E6A">
              <w:t>No additional top-level protections will be created</w:t>
            </w:r>
            <w:r w:rsidR="008526BF">
              <w:t xml:space="preserve"> (i.e. identifiers will not be added to the Reserved Names list per Specification 6 of the proposed Registry Agreement)</w:t>
            </w:r>
          </w:p>
          <w:p w:rsidR="00296E69" w:rsidRDefault="00296E69" w:rsidP="00296E69"/>
        </w:tc>
        <w:tc>
          <w:tcPr>
            <w:tcW w:w="4788" w:type="dxa"/>
          </w:tcPr>
          <w:p w:rsidR="00090E6A" w:rsidRDefault="00F04CC6" w:rsidP="00F04CC6">
            <w:r>
              <w:t xml:space="preserve">Existing objection procedures appear to be adequate to protect IGO-INGO identifiers.  This is evidenced by the current applications for new gTLDs in that no entity applied for a string that infringes </w:t>
            </w:r>
            <w:r w:rsidR="00685A6E">
              <w:t xml:space="preserve">on </w:t>
            </w:r>
            <w:r>
              <w:t>any of the IGO-INGO organizations.  Further, addition of identifiers to the Reserved Names list would prevent said organizations from applying for their own top-level domain in the future if they should choose to do so (or in so much as having to utilize consensus policy to amend future applicant guidebooks</w:t>
            </w:r>
            <w:r w:rsidR="00685A6E">
              <w:t>)</w:t>
            </w:r>
            <w:r>
              <w:t>.  Lastly</w:t>
            </w:r>
            <w:r w:rsidR="005B7A5C">
              <w:t>, implementation</w:t>
            </w:r>
            <w:r>
              <w:t xml:space="preserve"> of additional top-lev</w:t>
            </w:r>
            <w:r w:rsidR="00511F44">
              <w:t>el protections may infringe on possible legitimate use by other organizations and perhaps encroach upon issues of free-speech.</w:t>
            </w:r>
          </w:p>
          <w:p w:rsidR="00F04CC6" w:rsidRDefault="00F04CC6" w:rsidP="00F04CC6"/>
          <w:p w:rsidR="00F04CC6" w:rsidRDefault="00F04CC6" w:rsidP="00F04CC6">
            <w:r>
              <w:t>While no applications infringed on IGO-INGO identifiers in the present gTLD round, this is not</w:t>
            </w:r>
            <w:r w:rsidR="00685A6E">
              <w:t xml:space="preserve"> to</w:t>
            </w:r>
            <w:r>
              <w:t xml:space="preserve"> assume that the threat </w:t>
            </w:r>
            <w:r w:rsidR="00685A6E">
              <w:t>cannot exist</w:t>
            </w:r>
            <w:r>
              <w:t xml:space="preserve"> in future rounds, see recommendations #2 and #3.</w:t>
            </w:r>
          </w:p>
          <w:p w:rsidR="007959FC" w:rsidRDefault="007959FC" w:rsidP="00F04CC6"/>
        </w:tc>
      </w:tr>
      <w:tr w:rsidR="00090E6A" w:rsidTr="00090E6A">
        <w:tc>
          <w:tcPr>
            <w:tcW w:w="4788" w:type="dxa"/>
          </w:tcPr>
          <w:p w:rsidR="00090E6A" w:rsidRDefault="00090E6A">
            <w:r>
              <w:t xml:space="preserve">2)  IGO-INGO organizations, based on qualification criteria in recommendation </w:t>
            </w:r>
            <w:commentRangeStart w:id="56"/>
            <w:r w:rsidRPr="00251CA3">
              <w:rPr>
                <w:highlight w:val="yellow"/>
              </w:rPr>
              <w:t>X</w:t>
            </w:r>
            <w:commentRangeEnd w:id="56"/>
            <w:r w:rsidR="0031403C">
              <w:rPr>
                <w:rStyle w:val="CommentReference"/>
              </w:rPr>
              <w:commentReference w:id="56"/>
            </w:r>
            <w:r>
              <w:t>, shall be granted equivalent standing similar to the GAC and the ALAC for filing objections in the applications for future gTLDs</w:t>
            </w:r>
          </w:p>
          <w:p w:rsidR="00296E69" w:rsidRDefault="00296E69"/>
        </w:tc>
        <w:tc>
          <w:tcPr>
            <w:tcW w:w="4788" w:type="dxa"/>
          </w:tcPr>
          <w:p w:rsidR="00090E6A" w:rsidRDefault="00511F44">
            <w:r>
              <w:t xml:space="preserve">The GAC and ALAC have standing to object to any top-level domain application via the stated objection processes and without incurring objection fees.  Given cost issues and diversion of funds from </w:t>
            </w:r>
            <w:r w:rsidR="00685A6E">
              <w:t xml:space="preserve">IGO-INGO </w:t>
            </w:r>
            <w:r>
              <w:t xml:space="preserve">organizations serving the public interest, </w:t>
            </w:r>
            <w:r w:rsidR="008526BF">
              <w:t xml:space="preserve">granting </w:t>
            </w:r>
            <w:r>
              <w:t xml:space="preserve">similar standing will provide </w:t>
            </w:r>
            <w:r w:rsidR="00685A6E">
              <w:t xml:space="preserve">these </w:t>
            </w:r>
            <w:r>
              <w:t>organizations</w:t>
            </w:r>
            <w:r w:rsidR="00685A6E">
              <w:t xml:space="preserve"> with</w:t>
            </w:r>
            <w:r>
              <w:t xml:space="preserve"> the ability to </w:t>
            </w:r>
            <w:r w:rsidR="008526BF">
              <w:t>object/defend</w:t>
            </w:r>
            <w:r>
              <w:t xml:space="preserve"> their identifiers without preventi</w:t>
            </w:r>
            <w:r w:rsidR="008526BF">
              <w:t xml:space="preserve">ng an </w:t>
            </w:r>
            <w:r>
              <w:t xml:space="preserve">application for similar strings with </w:t>
            </w:r>
            <w:r w:rsidR="008526BF">
              <w:t xml:space="preserve">potential </w:t>
            </w:r>
            <w:r>
              <w:t>legitimate use.</w:t>
            </w:r>
          </w:p>
          <w:p w:rsidR="007959FC" w:rsidRDefault="007959FC"/>
        </w:tc>
      </w:tr>
      <w:tr w:rsidR="00090E6A" w:rsidTr="00090E6A">
        <w:tc>
          <w:tcPr>
            <w:tcW w:w="4788" w:type="dxa"/>
          </w:tcPr>
          <w:p w:rsidR="00090E6A" w:rsidRDefault="00090E6A">
            <w:r>
              <w:t xml:space="preserve">3)  Conduct review of existing top-level Dispute Resolution processes and modify as necessary to accommodate </w:t>
            </w:r>
            <w:r w:rsidR="00343E7F">
              <w:t>deficiencies</w:t>
            </w:r>
            <w:r>
              <w:t xml:space="preserve">, if any, </w:t>
            </w:r>
            <w:r w:rsidR="00343E7F">
              <w:t>for protection of IGO-INGO identifiers</w:t>
            </w:r>
          </w:p>
          <w:p w:rsidR="00296E69" w:rsidRDefault="00296E69"/>
        </w:tc>
        <w:tc>
          <w:tcPr>
            <w:tcW w:w="4788" w:type="dxa"/>
          </w:tcPr>
          <w:p w:rsidR="00090E6A" w:rsidRDefault="00511F44">
            <w:r>
              <w:t xml:space="preserve">A critical component for the new gTLD program and future application rounds is an Affirmation of </w:t>
            </w:r>
            <w:r w:rsidR="00FE17BD">
              <w:t>Commitments</w:t>
            </w:r>
            <w:r>
              <w:t xml:space="preserve"> review to determine the success of the new gTLD program.  In essence two reviews will be conducted.  The first is to review how the new gTLD program promoted consumer trust, consumer choice, and </w:t>
            </w:r>
            <w:r w:rsidR="00FE17BD">
              <w:t>competition</w:t>
            </w:r>
            <w:r>
              <w:t xml:space="preserve">.  The second </w:t>
            </w:r>
            <w:r>
              <w:lastRenderedPageBreak/>
              <w:t xml:space="preserve">review focuses on the new gTLD application process and all components from application processing through to delegation.  These future review teams should consider, after </w:t>
            </w:r>
            <w:r w:rsidR="00FE17BD">
              <w:t>thorough</w:t>
            </w:r>
            <w:r>
              <w:t xml:space="preserve"> review of objection procedures</w:t>
            </w:r>
            <w:r w:rsidR="00FE17BD">
              <w:t xml:space="preserve"> and dispute resolution procedures</w:t>
            </w:r>
            <w:r>
              <w:t>, whether IGO-INGO names</w:t>
            </w:r>
            <w:r w:rsidR="00FE17BD">
              <w:t xml:space="preserve"> qualify for use of the procedures or if they could be dis-advantaged when engaged in the procedure.</w:t>
            </w:r>
            <w:r w:rsidR="008526BF">
              <w:t xml:space="preserve">  Any discrepancies identified should force changes to the existing objections framework.</w:t>
            </w:r>
          </w:p>
          <w:p w:rsidR="007959FC" w:rsidRDefault="007959FC"/>
        </w:tc>
      </w:tr>
    </w:tbl>
    <w:p w:rsidR="0024571F" w:rsidRDefault="0024571F"/>
    <w:p w:rsidR="008526BF" w:rsidRDefault="008526BF"/>
    <w:tbl>
      <w:tblPr>
        <w:tblStyle w:val="TableGrid"/>
        <w:tblW w:w="0" w:type="auto"/>
        <w:tblLook w:val="04A0" w:firstRow="1" w:lastRow="0" w:firstColumn="1" w:lastColumn="0" w:noHBand="0" w:noVBand="1"/>
      </w:tblPr>
      <w:tblGrid>
        <w:gridCol w:w="4788"/>
        <w:gridCol w:w="4788"/>
      </w:tblGrid>
      <w:tr w:rsidR="00296E69" w:rsidTr="00511F44">
        <w:trPr>
          <w:tblHeader/>
        </w:trPr>
        <w:tc>
          <w:tcPr>
            <w:tcW w:w="4788" w:type="dxa"/>
            <w:shd w:val="clear" w:color="auto" w:fill="BFBFBF" w:themeFill="background1" w:themeFillShade="BF"/>
          </w:tcPr>
          <w:p w:rsidR="00296E69" w:rsidRPr="00296E69" w:rsidRDefault="00296E69" w:rsidP="00296E69">
            <w:pPr>
              <w:jc w:val="center"/>
              <w:rPr>
                <w:b/>
              </w:rPr>
            </w:pPr>
            <w:r w:rsidRPr="00296E69">
              <w:rPr>
                <w:b/>
              </w:rPr>
              <w:t>2nd-Level Identifier Protection Recommendations</w:t>
            </w:r>
          </w:p>
        </w:tc>
        <w:tc>
          <w:tcPr>
            <w:tcW w:w="4788" w:type="dxa"/>
            <w:shd w:val="clear" w:color="auto" w:fill="BFBFBF" w:themeFill="background1" w:themeFillShade="BF"/>
          </w:tcPr>
          <w:p w:rsidR="00296E69" w:rsidRPr="00296E69" w:rsidRDefault="00296E69" w:rsidP="00296E69">
            <w:pPr>
              <w:jc w:val="center"/>
              <w:rPr>
                <w:b/>
              </w:rPr>
            </w:pPr>
            <w:r w:rsidRPr="00296E69">
              <w:rPr>
                <w:b/>
              </w:rPr>
              <w:t>Rationale</w:t>
            </w:r>
          </w:p>
        </w:tc>
      </w:tr>
      <w:tr w:rsidR="00EF4073" w:rsidTr="00AB74B3">
        <w:tc>
          <w:tcPr>
            <w:tcW w:w="4788" w:type="dxa"/>
          </w:tcPr>
          <w:p w:rsidR="00EF4073" w:rsidRDefault="00EF4073" w:rsidP="00EF4073">
            <w:r>
              <w:t>4)  2</w:t>
            </w:r>
            <w:r w:rsidRPr="00EF4073">
              <w:rPr>
                <w:vertAlign w:val="superscript"/>
              </w:rPr>
              <w:t>nd</w:t>
            </w:r>
            <w:r>
              <w:t>-level identifiers of IGO-INGO names will not be added to the Reserved Names list per Specification 6 of the proposed Registry Agreement</w:t>
            </w:r>
          </w:p>
        </w:tc>
        <w:tc>
          <w:tcPr>
            <w:tcW w:w="4788" w:type="dxa"/>
          </w:tcPr>
          <w:p w:rsidR="003D29D9" w:rsidRDefault="00974C55" w:rsidP="00974C55">
            <w:r>
              <w:t xml:space="preserve">Placement of </w:t>
            </w:r>
            <w:r w:rsidR="003D29D9">
              <w:t>identifiers</w:t>
            </w:r>
            <w:r>
              <w:t xml:space="preserve"> on the Reserved Names list is not a flexible instrument for organizations seeking protection if they wish to register a name.  The removal of a name from the Reserved Names list can only be performed via the RSEP process, which can be burdensome and demand considerable resources.  Further</w:t>
            </w:r>
            <w:r w:rsidR="00EF4073">
              <w:t xml:space="preserve">, </w:t>
            </w:r>
            <w:r>
              <w:t xml:space="preserve">placement of the identifiers on the reserved names list may </w:t>
            </w:r>
            <w:r w:rsidR="003D29D9">
              <w:t xml:space="preserve">also </w:t>
            </w:r>
            <w:r>
              <w:t>prevent</w:t>
            </w:r>
            <w:r w:rsidR="003D29D9">
              <w:t xml:space="preserve"> the registration of a domain name that </w:t>
            </w:r>
            <w:r w:rsidR="008526BF">
              <w:t xml:space="preserve">may </w:t>
            </w:r>
            <w:r w:rsidR="003D29D9">
              <w:t>ha</w:t>
            </w:r>
            <w:r w:rsidR="008526BF">
              <w:t>ve</w:t>
            </w:r>
            <w:r w:rsidR="003D29D9">
              <w:t xml:space="preserve"> legitimate use of the protected name.  The following recommendations </w:t>
            </w:r>
            <w:r w:rsidR="008526BF">
              <w:t>seek to</w:t>
            </w:r>
            <w:r w:rsidR="003D29D9">
              <w:t xml:space="preserve"> provide a framework for protection of IGO-INGO identifiers that will </w:t>
            </w:r>
            <w:r w:rsidR="008526BF">
              <w:t xml:space="preserve">simulate a permanent protection by </w:t>
            </w:r>
            <w:r w:rsidR="003D29D9">
              <w:t>gate-keep</w:t>
            </w:r>
            <w:r w:rsidR="008526BF">
              <w:t>ing</w:t>
            </w:r>
            <w:r w:rsidR="003D29D9">
              <w:t xml:space="preserve"> the registration of domain names of said identifiers</w:t>
            </w:r>
            <w:r w:rsidR="008526BF">
              <w:t xml:space="preserve"> similar to framework of the Trademark Clearing House and its supporting processes</w:t>
            </w:r>
            <w:r w:rsidR="003D29D9">
              <w:t xml:space="preserve">.  </w:t>
            </w:r>
          </w:p>
          <w:p w:rsidR="007959FC" w:rsidRDefault="007959FC" w:rsidP="00974C55"/>
        </w:tc>
      </w:tr>
      <w:tr w:rsidR="00296E69" w:rsidTr="00AB74B3">
        <w:tc>
          <w:tcPr>
            <w:tcW w:w="4788" w:type="dxa"/>
          </w:tcPr>
          <w:p w:rsidR="00296E69" w:rsidRDefault="00EF4073" w:rsidP="00296E69">
            <w:r>
              <w:t>5</w:t>
            </w:r>
            <w:r w:rsidR="00296E69">
              <w:t xml:space="preserve">)  </w:t>
            </w:r>
            <w:r w:rsidR="00B83426">
              <w:t>Modify the Trademark Clearinghouse</w:t>
            </w:r>
            <w:r w:rsidR="004178D4">
              <w:t xml:space="preserve"> (TMCH)</w:t>
            </w:r>
            <w:r w:rsidR="00B83426">
              <w:t xml:space="preserve"> central repository for use by IGO-INGO organizations, based on qualification criteria in recommendation </w:t>
            </w:r>
            <w:r w:rsidR="00B83426" w:rsidRPr="00251CA3">
              <w:rPr>
                <w:highlight w:val="yellow"/>
              </w:rPr>
              <w:t>X</w:t>
            </w:r>
          </w:p>
          <w:p w:rsidR="00296E69" w:rsidRDefault="00296E69" w:rsidP="00296E69"/>
        </w:tc>
        <w:tc>
          <w:tcPr>
            <w:tcW w:w="4788" w:type="dxa"/>
          </w:tcPr>
          <w:p w:rsidR="00296E69" w:rsidRDefault="004D5968" w:rsidP="00EC1FD8">
            <w:r>
              <w:t xml:space="preserve">Requirements to post IGO-INGO identifiers to a central repository are similar to the requirements for traditional trademark identifier deposits into the TMCH.  Therefore, it should be possible to leverage the existing implementation to for the protection if IGO-INGO identifiers.  </w:t>
            </w:r>
            <w:r w:rsidR="008526BF">
              <w:t>Requirements analysis will be required to ensure seamless implementation.</w:t>
            </w:r>
          </w:p>
          <w:p w:rsidR="007959FC" w:rsidRDefault="007959FC" w:rsidP="00EC1FD8"/>
        </w:tc>
      </w:tr>
      <w:tr w:rsidR="00296E69" w:rsidTr="00AB74B3">
        <w:tc>
          <w:tcPr>
            <w:tcW w:w="4788" w:type="dxa"/>
          </w:tcPr>
          <w:p w:rsidR="00296E69" w:rsidRDefault="00EF4073" w:rsidP="00296E69">
            <w:r>
              <w:t>6</w:t>
            </w:r>
            <w:r w:rsidR="00296E69">
              <w:t xml:space="preserve">)  </w:t>
            </w:r>
            <w:r w:rsidR="00B83426">
              <w:t>Make free or reduce pricing for registering</w:t>
            </w:r>
            <w:r w:rsidR="004178D4">
              <w:t xml:space="preserve"> into the TMCH the</w:t>
            </w:r>
            <w:r w:rsidR="00B83426">
              <w:t xml:space="preserve"> identifiers of IGO-INGO organizations, based on qualification criteria in recommendation </w:t>
            </w:r>
            <w:r w:rsidR="00B83426" w:rsidRPr="00251CA3">
              <w:rPr>
                <w:highlight w:val="yellow"/>
              </w:rPr>
              <w:t>X</w:t>
            </w:r>
          </w:p>
          <w:p w:rsidR="00296E69" w:rsidRDefault="00296E69" w:rsidP="00296E69"/>
        </w:tc>
        <w:tc>
          <w:tcPr>
            <w:tcW w:w="4788" w:type="dxa"/>
          </w:tcPr>
          <w:p w:rsidR="00296E69" w:rsidRDefault="008526BF" w:rsidP="00AB74B3">
            <w:r>
              <w:lastRenderedPageBreak/>
              <w:t xml:space="preserve">This recommendation is dependent on Recommendation #5.  </w:t>
            </w:r>
            <w:r w:rsidR="00EC1FD8">
              <w:t xml:space="preserve">An issue shared among all IGO-INGO organizations is costs associated with curative protections of names.  Primarily, the </w:t>
            </w:r>
            <w:r w:rsidR="00EC1FD8">
              <w:lastRenderedPageBreak/>
              <w:t>pursuit of this activity diverts funds used in serving the global public interest where funds are derived from taxes collected by governments or donations.</w:t>
            </w:r>
          </w:p>
          <w:p w:rsidR="007959FC" w:rsidRDefault="007959FC" w:rsidP="00AB74B3"/>
        </w:tc>
      </w:tr>
      <w:tr w:rsidR="00296E69" w:rsidTr="00AB74B3">
        <w:tc>
          <w:tcPr>
            <w:tcW w:w="4788" w:type="dxa"/>
          </w:tcPr>
          <w:p w:rsidR="00296E69" w:rsidRDefault="00EF4073" w:rsidP="00296E69">
            <w:r>
              <w:lastRenderedPageBreak/>
              <w:t>7</w:t>
            </w:r>
            <w:r w:rsidR="00296E69">
              <w:t xml:space="preserve">)  </w:t>
            </w:r>
            <w:r w:rsidR="00B83426">
              <w:t xml:space="preserve">Allow IGO-INGO organizations, based on qualification criteria in recommendation </w:t>
            </w:r>
            <w:r w:rsidR="00B83426" w:rsidRPr="00251CA3">
              <w:rPr>
                <w:highlight w:val="yellow"/>
              </w:rPr>
              <w:t>X</w:t>
            </w:r>
            <w:r w:rsidR="00B83426">
              <w:t xml:space="preserve">, access to </w:t>
            </w:r>
            <w:r w:rsidR="004178D4">
              <w:t xml:space="preserve">new gTLD </w:t>
            </w:r>
            <w:r w:rsidR="00B83426">
              <w:t>Sunrise activities</w:t>
            </w:r>
            <w:r w:rsidR="004178D4">
              <w:t xml:space="preserve"> as they become delegated</w:t>
            </w:r>
          </w:p>
          <w:p w:rsidR="00296E69" w:rsidRDefault="00296E69" w:rsidP="00296E69"/>
        </w:tc>
        <w:tc>
          <w:tcPr>
            <w:tcW w:w="4788" w:type="dxa"/>
          </w:tcPr>
          <w:p w:rsidR="00296E69" w:rsidRDefault="00EC1FD8" w:rsidP="00AB74B3">
            <w:r>
              <w:t>If IGO-INGO protected organization wish</w:t>
            </w:r>
            <w:r w:rsidR="008526BF">
              <w:t>e</w:t>
            </w:r>
            <w:r w:rsidR="00947DD9">
              <w:t>d</w:t>
            </w:r>
            <w:r>
              <w:t xml:space="preserve"> to </w:t>
            </w:r>
            <w:r w:rsidR="00947DD9">
              <w:t>utilize a</w:t>
            </w:r>
            <w:r>
              <w:t xml:space="preserve"> specific identifier within </w:t>
            </w:r>
            <w:r w:rsidR="00947DD9">
              <w:t xml:space="preserve">a given </w:t>
            </w:r>
            <w:r>
              <w:t xml:space="preserve">new gTLDs, access to the Sunrise process </w:t>
            </w:r>
            <w:r w:rsidR="00947DD9">
              <w:t xml:space="preserve">&amp; listing within the TMCH </w:t>
            </w:r>
            <w:r>
              <w:t xml:space="preserve">will </w:t>
            </w:r>
            <w:r w:rsidR="00947DD9">
              <w:t>provide</w:t>
            </w:r>
            <w:r>
              <w:t xml:space="preserve"> them the capability of </w:t>
            </w:r>
            <w:r w:rsidR="00947DD9">
              <w:t>register</w:t>
            </w:r>
            <w:r>
              <w:t>ing the name prior to general availability.</w:t>
            </w:r>
          </w:p>
          <w:p w:rsidR="007959FC" w:rsidRDefault="007959FC" w:rsidP="00AB74B3"/>
        </w:tc>
      </w:tr>
      <w:tr w:rsidR="00296E69" w:rsidTr="00AB74B3">
        <w:tc>
          <w:tcPr>
            <w:tcW w:w="4788" w:type="dxa"/>
          </w:tcPr>
          <w:p w:rsidR="00B83426" w:rsidRDefault="00EF4073" w:rsidP="00B83426">
            <w:r>
              <w:t>8</w:t>
            </w:r>
            <w:r w:rsidR="00B83426">
              <w:t xml:space="preserve">)  Allow IGO-INGO organizations, based on qualification criteria in recommendation </w:t>
            </w:r>
            <w:r w:rsidR="00B83426" w:rsidRPr="00251CA3">
              <w:rPr>
                <w:highlight w:val="yellow"/>
              </w:rPr>
              <w:t>X</w:t>
            </w:r>
            <w:r w:rsidR="00B83426">
              <w:t xml:space="preserve">, access to </w:t>
            </w:r>
            <w:ins w:id="57" w:author="Berry Cobb" w:date="2013-03-26T22:18:00Z">
              <w:r w:rsidR="001018D5">
                <w:t>[</w:t>
              </w:r>
            </w:ins>
            <w:r w:rsidR="00B83426" w:rsidRPr="001018D5">
              <w:rPr>
                <w:highlight w:val="yellow"/>
              </w:rPr>
              <w:t>permanent</w:t>
            </w:r>
            <w:ins w:id="58" w:author="Berry Cobb" w:date="2013-03-26T22:17:00Z">
              <w:r w:rsidR="001018D5" w:rsidRPr="001018D5">
                <w:rPr>
                  <w:highlight w:val="yellow"/>
                </w:rPr>
                <w:t xml:space="preserve"> or 90 days</w:t>
              </w:r>
              <w:r w:rsidR="001018D5">
                <w:t>]</w:t>
              </w:r>
            </w:ins>
            <w:r w:rsidR="00B83426">
              <w:t xml:space="preserve"> Trademark Claims of new gTLDs delegated</w:t>
            </w:r>
          </w:p>
          <w:p w:rsidR="00296E69" w:rsidRDefault="00296E69" w:rsidP="00AB74B3"/>
        </w:tc>
        <w:tc>
          <w:tcPr>
            <w:tcW w:w="4788" w:type="dxa"/>
          </w:tcPr>
          <w:p w:rsidR="007959FC" w:rsidRDefault="00EC1FD8" w:rsidP="00947DD9">
            <w:pPr>
              <w:rPr>
                <w:ins w:id="59" w:author="Berry Cobb" w:date="2013-03-26T22:18:00Z"/>
              </w:rPr>
            </w:pPr>
            <w:r>
              <w:t>After in-scope identifiers of IGO-INGO names are entered into the TMCH</w:t>
            </w:r>
            <w:r w:rsidR="00021478">
              <w:t xml:space="preserve">, the Trademarks Claims process will be used to </w:t>
            </w:r>
            <w:r w:rsidR="00251CA3">
              <w:t>inform IGO-INGO organizations and “gate-keep”</w:t>
            </w:r>
            <w:r w:rsidR="00021478">
              <w:t xml:space="preserve"> the registration of said names</w:t>
            </w:r>
            <w:r w:rsidR="00251CA3">
              <w:t xml:space="preserve"> (see recommendations #9 on an exception procedure).  </w:t>
            </w:r>
            <w:r w:rsidR="00021478">
              <w:t xml:space="preserve"> </w:t>
            </w:r>
            <w:r w:rsidR="00947DD9">
              <w:t xml:space="preserve">In essence this provides a permanent protection of identifiers without having to list said identifier on the Reserved Names List.  However, one difference with this recommendation versus the traditional TM Claims </w:t>
            </w:r>
            <w:del w:id="60" w:author="Berry Cobb" w:date="2013-03-26T22:13:00Z">
              <w:r w:rsidR="00947DD9" w:rsidDel="008B53EA">
                <w:delText xml:space="preserve">60 </w:delText>
              </w:r>
            </w:del>
            <w:ins w:id="61" w:author="Berry Cobb" w:date="2013-03-26T22:13:00Z">
              <w:r w:rsidR="008B53EA">
                <w:t>90</w:t>
              </w:r>
              <w:r w:rsidR="008B53EA">
                <w:t xml:space="preserve"> </w:t>
              </w:r>
            </w:ins>
            <w:r w:rsidR="00947DD9">
              <w:t>day service is that it will never expire.</w:t>
            </w:r>
          </w:p>
          <w:p w:rsidR="001018D5" w:rsidRDefault="001018D5" w:rsidP="00947DD9">
            <w:pPr>
              <w:rPr>
                <w:ins w:id="62" w:author="Berry Cobb" w:date="2013-03-26T22:18:00Z"/>
              </w:rPr>
            </w:pPr>
          </w:p>
          <w:p w:rsidR="001018D5" w:rsidRDefault="001018D5" w:rsidP="00947DD9">
            <w:pPr>
              <w:rPr>
                <w:ins w:id="63" w:author="Berry Cobb" w:date="2013-03-26T22:18:00Z"/>
              </w:rPr>
            </w:pPr>
            <w:ins w:id="64" w:author="Berry Cobb" w:date="2013-03-26T22:18:00Z">
              <w:r>
                <w:t>Or</w:t>
              </w:r>
            </w:ins>
          </w:p>
          <w:p w:rsidR="001018D5" w:rsidRDefault="001018D5" w:rsidP="00947DD9">
            <w:pPr>
              <w:rPr>
                <w:ins w:id="65" w:author="Berry Cobb" w:date="2013-03-26T22:18:00Z"/>
              </w:rPr>
            </w:pPr>
          </w:p>
          <w:p w:rsidR="001018D5" w:rsidRDefault="001018D5" w:rsidP="00947DD9">
            <w:ins w:id="66" w:author="Berry Cobb" w:date="2013-03-26T22:19:00Z">
              <w:r>
                <w:t>Trademark Claims only follows the defined 90 day claims duration.  If recommended, recommendation #9 becomes void.</w:t>
              </w:r>
            </w:ins>
          </w:p>
          <w:p w:rsidR="00947DD9" w:rsidRDefault="00947DD9" w:rsidP="00947DD9"/>
        </w:tc>
      </w:tr>
      <w:tr w:rsidR="00B83426" w:rsidTr="00AB74B3">
        <w:tc>
          <w:tcPr>
            <w:tcW w:w="4788" w:type="dxa"/>
          </w:tcPr>
          <w:p w:rsidR="00B83426" w:rsidRDefault="00EF4073" w:rsidP="00B83426">
            <w:commentRangeStart w:id="67"/>
            <w:r>
              <w:t>9</w:t>
            </w:r>
            <w:r w:rsidR="00B83426">
              <w:t xml:space="preserve">)  </w:t>
            </w:r>
            <w:commentRangeEnd w:id="67"/>
            <w:r w:rsidR="00947DD9">
              <w:rPr>
                <w:rStyle w:val="CommentReference"/>
              </w:rPr>
              <w:commentReference w:id="67"/>
            </w:r>
            <w:r w:rsidR="00CD665E">
              <w:t xml:space="preserve">Create a </w:t>
            </w:r>
            <w:r>
              <w:t>registration exception</w:t>
            </w:r>
            <w:r w:rsidR="00CD665E">
              <w:t xml:space="preserve"> procedure for IGO-INGO permanent Trademark Claims where legitimate use of domain may exist</w:t>
            </w:r>
            <w:r w:rsidR="00C30C50">
              <w:t xml:space="preserve"> if it becomes applied for.</w:t>
            </w:r>
          </w:p>
          <w:p w:rsidR="00B83426" w:rsidRDefault="00B83426" w:rsidP="00AB74B3"/>
        </w:tc>
        <w:tc>
          <w:tcPr>
            <w:tcW w:w="4788" w:type="dxa"/>
          </w:tcPr>
          <w:p w:rsidR="00B83426" w:rsidRDefault="00C30C50" w:rsidP="00C30C50">
            <w:pPr>
              <w:rPr>
                <w:ins w:id="68" w:author="Berry Cobb" w:date="2013-03-26T22:21:00Z"/>
              </w:rPr>
            </w:pPr>
            <w:r>
              <w:t xml:space="preserve">Initial research in the registration and use of IGO-INGO identifiers within existing gTLDs revealed that </w:t>
            </w:r>
            <w:r w:rsidR="00EF4073">
              <w:t>legitimate</w:t>
            </w:r>
            <w:r>
              <w:t xml:space="preserve"> use of like identifiers is possible.  If permanent protection</w:t>
            </w:r>
            <w:r w:rsidR="00021478">
              <w:t>s</w:t>
            </w:r>
            <w:r>
              <w:t xml:space="preserve"> for IGO-INGO </w:t>
            </w:r>
            <w:r w:rsidR="00EF4073">
              <w:t>identifiers</w:t>
            </w:r>
            <w:r>
              <w:t xml:space="preserve"> were granted</w:t>
            </w:r>
            <w:r w:rsidR="00021478">
              <w:t xml:space="preserve"> and a third party attempted to register a name, a process will be required to examine the intent of legitimate use and if approved, the name could be registered.  An entity external to the protected IGO-INGO organization and to ICANN should be established to </w:t>
            </w:r>
            <w:proofErr w:type="gramStart"/>
            <w:r w:rsidR="00021478">
              <w:t>legislate</w:t>
            </w:r>
            <w:proofErr w:type="gramEnd"/>
            <w:r w:rsidR="00021478">
              <w:t xml:space="preserve"> this exception procedure.</w:t>
            </w:r>
          </w:p>
          <w:p w:rsidR="001018D5" w:rsidRDefault="001018D5" w:rsidP="00C30C50">
            <w:pPr>
              <w:rPr>
                <w:ins w:id="69" w:author="Berry Cobb" w:date="2013-03-26T22:21:00Z"/>
              </w:rPr>
            </w:pPr>
          </w:p>
          <w:p w:rsidR="001018D5" w:rsidRDefault="001018D5" w:rsidP="00C30C50">
            <w:ins w:id="70" w:author="Berry Cobb" w:date="2013-03-26T22:21:00Z">
              <w:r>
                <w:t>If recommendation #8 only defines the 90 Claims period, this recommendation will be removed.</w:t>
              </w:r>
            </w:ins>
          </w:p>
          <w:p w:rsidR="007959FC" w:rsidRDefault="007959FC" w:rsidP="00C30C50"/>
          <w:p w:rsidR="00EF4073" w:rsidRDefault="00EF4073" w:rsidP="00C30C50"/>
        </w:tc>
      </w:tr>
      <w:tr w:rsidR="00296E69" w:rsidTr="00AB74B3">
        <w:tc>
          <w:tcPr>
            <w:tcW w:w="4788" w:type="dxa"/>
          </w:tcPr>
          <w:p w:rsidR="00296E69" w:rsidRDefault="00EF4073" w:rsidP="00947DD9">
            <w:r>
              <w:t>10</w:t>
            </w:r>
            <w:r w:rsidR="00B83426">
              <w:t xml:space="preserve">)  </w:t>
            </w:r>
            <w:r w:rsidR="00965539">
              <w:t xml:space="preserve">Review and modify where necessary the </w:t>
            </w:r>
            <w:r w:rsidR="00965539">
              <w:lastRenderedPageBreak/>
              <w:t>curative rights protections of the URS and UDRP such that IGO-INGO organization</w:t>
            </w:r>
            <w:r w:rsidR="00B83426">
              <w:t>s</w:t>
            </w:r>
            <w:r w:rsidR="00965539">
              <w:t xml:space="preserve">, based on qualification criteria in recommendation </w:t>
            </w:r>
            <w:r w:rsidR="00965539" w:rsidRPr="00251CA3">
              <w:rPr>
                <w:highlight w:val="yellow"/>
              </w:rPr>
              <w:t>X</w:t>
            </w:r>
            <w:r w:rsidR="00965539">
              <w:t>, have access to these curative rights protections.</w:t>
            </w:r>
            <w:r w:rsidR="007959FC">
              <w:t xml:space="preserve"> This set of recommendations could include pricing/cost conc</w:t>
            </w:r>
            <w:r w:rsidR="00947DD9">
              <w:t>iderations</w:t>
            </w:r>
            <w:r w:rsidR="007959FC">
              <w:t xml:space="preserve"> for IGO-INGO organizations.</w:t>
            </w:r>
          </w:p>
        </w:tc>
        <w:tc>
          <w:tcPr>
            <w:tcW w:w="4788" w:type="dxa"/>
          </w:tcPr>
          <w:p w:rsidR="00F6056A" w:rsidRDefault="00251CA3" w:rsidP="00AB74B3">
            <w:r>
              <w:lastRenderedPageBreak/>
              <w:t xml:space="preserve">Direct match registrations of identifiers are only </w:t>
            </w:r>
            <w:r>
              <w:lastRenderedPageBreak/>
              <w:t xml:space="preserve">one aspect in the protection of identifiers.  Often the malicious registration of </w:t>
            </w:r>
            <w:proofErr w:type="spellStart"/>
            <w:r>
              <w:t>keywords+identifiers</w:t>
            </w:r>
            <w:proofErr w:type="spellEnd"/>
            <w:r>
              <w:t xml:space="preserve">, </w:t>
            </w:r>
            <w:proofErr w:type="spellStart"/>
            <w:r>
              <w:t>typosquats</w:t>
            </w:r>
            <w:proofErr w:type="spellEnd"/>
            <w:r>
              <w:t xml:space="preserve">, or other generic phrase combinations are popular among registrants with </w:t>
            </w:r>
            <w:r w:rsidR="007959FC">
              <w:t>bad</w:t>
            </w:r>
            <w:r>
              <w:t xml:space="preserve">-faith intent.  Access to curative Rights Protection </w:t>
            </w:r>
            <w:r w:rsidR="007959FC">
              <w:t>Mechanisms</w:t>
            </w:r>
            <w:r>
              <w:t xml:space="preserve"> </w:t>
            </w:r>
            <w:r w:rsidR="007959FC">
              <w:t>can</w:t>
            </w:r>
            <w:r>
              <w:t xml:space="preserve"> provide IGO-INGO organizations</w:t>
            </w:r>
            <w:r w:rsidR="007959FC">
              <w:t xml:space="preserve"> a comprehensive package for the protection of bad-faith registrations.  </w:t>
            </w:r>
            <w:r w:rsidR="00965539">
              <w:t>Formal changes to the URS and UDRP are beyond the scope of the IGO-INGO WG.</w:t>
            </w:r>
          </w:p>
          <w:p w:rsidR="00F6056A" w:rsidRDefault="00F6056A" w:rsidP="00AB74B3"/>
          <w:p w:rsidR="00296E69" w:rsidRDefault="00965539" w:rsidP="00AB74B3">
            <w:r>
              <w:t xml:space="preserve">However, a series of proposed changes </w:t>
            </w:r>
            <w:r w:rsidR="007959FC">
              <w:t>c</w:t>
            </w:r>
            <w:r>
              <w:t xml:space="preserve">ould be supplied to the </w:t>
            </w:r>
            <w:r w:rsidR="007959FC">
              <w:t xml:space="preserve">future RPM </w:t>
            </w:r>
            <w:r>
              <w:t>WG</w:t>
            </w:r>
            <w:r w:rsidR="007959FC">
              <w:t xml:space="preserve"> to help inform their deliberations</w:t>
            </w:r>
            <w:r>
              <w:t>.  Such modifications could include:</w:t>
            </w:r>
          </w:p>
          <w:p w:rsidR="00965539" w:rsidRDefault="00965539" w:rsidP="00B83426">
            <w:pPr>
              <w:pStyle w:val="ListParagraph"/>
              <w:numPr>
                <w:ilvl w:val="0"/>
                <w:numId w:val="4"/>
              </w:numPr>
            </w:pPr>
            <w:r>
              <w:t>Access to URS and UDRP des</w:t>
            </w:r>
            <w:r w:rsidR="00B83426">
              <w:t>p</w:t>
            </w:r>
            <w:r>
              <w:t xml:space="preserve">ite </w:t>
            </w:r>
            <w:r w:rsidR="00B83426">
              <w:t xml:space="preserve">having </w:t>
            </w:r>
            <w:r>
              <w:t>Trademark registrations</w:t>
            </w:r>
            <w:r w:rsidR="00B83426">
              <w:t xml:space="preserve"> within a jurisdiction or not</w:t>
            </w:r>
          </w:p>
          <w:p w:rsidR="007959FC" w:rsidRDefault="007959FC" w:rsidP="00B83426">
            <w:pPr>
              <w:pStyle w:val="ListParagraph"/>
              <w:numPr>
                <w:ilvl w:val="0"/>
                <w:numId w:val="4"/>
              </w:numPr>
            </w:pPr>
            <w:r>
              <w:t>Adjustments in price for filing URS/UDRP</w:t>
            </w:r>
          </w:p>
          <w:p w:rsidR="007959FC" w:rsidRDefault="007959FC" w:rsidP="00B83426">
            <w:pPr>
              <w:pStyle w:val="ListParagraph"/>
              <w:numPr>
                <w:ilvl w:val="0"/>
                <w:numId w:val="4"/>
              </w:numPr>
            </w:pPr>
            <w:r w:rsidRPr="007959FC">
              <w:rPr>
                <w:highlight w:val="yellow"/>
              </w:rPr>
              <w:t>[others]</w:t>
            </w:r>
          </w:p>
          <w:p w:rsidR="007959FC" w:rsidRDefault="007959FC" w:rsidP="007959FC"/>
        </w:tc>
      </w:tr>
    </w:tbl>
    <w:p w:rsidR="00343E7F" w:rsidRDefault="00343E7F"/>
    <w:tbl>
      <w:tblPr>
        <w:tblStyle w:val="TableGrid"/>
        <w:tblW w:w="0" w:type="auto"/>
        <w:tblLook w:val="04A0" w:firstRow="1" w:lastRow="0" w:firstColumn="1" w:lastColumn="0" w:noHBand="0" w:noVBand="1"/>
      </w:tblPr>
      <w:tblGrid>
        <w:gridCol w:w="4788"/>
        <w:gridCol w:w="4788"/>
      </w:tblGrid>
      <w:tr w:rsidR="00032AE7" w:rsidTr="00AB74B3">
        <w:trPr>
          <w:tblHeader/>
        </w:trPr>
        <w:tc>
          <w:tcPr>
            <w:tcW w:w="4788" w:type="dxa"/>
            <w:shd w:val="clear" w:color="auto" w:fill="BFBFBF" w:themeFill="background1" w:themeFillShade="BF"/>
          </w:tcPr>
          <w:p w:rsidR="00032AE7" w:rsidRPr="00296E69" w:rsidRDefault="00032AE7" w:rsidP="00AB74B3">
            <w:pPr>
              <w:jc w:val="center"/>
              <w:rPr>
                <w:b/>
              </w:rPr>
            </w:pPr>
            <w:commentRangeStart w:id="71"/>
            <w:r>
              <w:rPr>
                <w:b/>
              </w:rPr>
              <w:t>Qualification Criteria</w:t>
            </w:r>
            <w:r w:rsidRPr="00296E69">
              <w:rPr>
                <w:b/>
              </w:rPr>
              <w:t xml:space="preserve"> Recommendations</w:t>
            </w:r>
            <w:commentRangeEnd w:id="71"/>
            <w:r w:rsidR="00EA2241">
              <w:rPr>
                <w:rStyle w:val="CommentReference"/>
              </w:rPr>
              <w:commentReference w:id="71"/>
            </w:r>
          </w:p>
        </w:tc>
        <w:tc>
          <w:tcPr>
            <w:tcW w:w="4788" w:type="dxa"/>
            <w:shd w:val="clear" w:color="auto" w:fill="BFBFBF" w:themeFill="background1" w:themeFillShade="BF"/>
          </w:tcPr>
          <w:p w:rsidR="00032AE7" w:rsidRPr="00296E69" w:rsidRDefault="00032AE7" w:rsidP="00AB74B3">
            <w:pPr>
              <w:jc w:val="center"/>
              <w:rPr>
                <w:b/>
              </w:rPr>
            </w:pPr>
            <w:r w:rsidRPr="00296E69">
              <w:rPr>
                <w:b/>
              </w:rPr>
              <w:t>Rationale</w:t>
            </w:r>
          </w:p>
        </w:tc>
      </w:tr>
      <w:tr w:rsidR="00032AE7" w:rsidTr="00AB74B3">
        <w:tc>
          <w:tcPr>
            <w:tcW w:w="4788" w:type="dxa"/>
          </w:tcPr>
          <w:p w:rsidR="00032AE7" w:rsidRDefault="00032AE7" w:rsidP="00AB74B3">
            <w:r>
              <w:t>1</w:t>
            </w:r>
            <w:r w:rsidR="00EF4073">
              <w:t>1</w:t>
            </w:r>
            <w:r>
              <w:t xml:space="preserve">)  </w:t>
            </w:r>
            <w:r w:rsidR="00965539">
              <w:t>TBD</w:t>
            </w:r>
          </w:p>
          <w:p w:rsidR="00032AE7" w:rsidRDefault="00032AE7" w:rsidP="00AB74B3"/>
        </w:tc>
        <w:tc>
          <w:tcPr>
            <w:tcW w:w="4788" w:type="dxa"/>
          </w:tcPr>
          <w:p w:rsidR="00032AE7" w:rsidRDefault="00032AE7" w:rsidP="00AB74B3"/>
        </w:tc>
      </w:tr>
      <w:tr w:rsidR="00032AE7" w:rsidTr="00AB74B3">
        <w:tc>
          <w:tcPr>
            <w:tcW w:w="4788" w:type="dxa"/>
          </w:tcPr>
          <w:p w:rsidR="00032AE7" w:rsidRDefault="00EF4073" w:rsidP="00AB74B3">
            <w:r>
              <w:t>1</w:t>
            </w:r>
            <w:r w:rsidR="00032AE7">
              <w:t xml:space="preserve">2)  </w:t>
            </w:r>
          </w:p>
          <w:p w:rsidR="00032AE7" w:rsidRDefault="00032AE7" w:rsidP="00AB74B3"/>
        </w:tc>
        <w:tc>
          <w:tcPr>
            <w:tcW w:w="4788" w:type="dxa"/>
          </w:tcPr>
          <w:p w:rsidR="00032AE7" w:rsidRDefault="00032AE7" w:rsidP="00AB74B3"/>
        </w:tc>
      </w:tr>
      <w:tr w:rsidR="00032AE7" w:rsidTr="00AB74B3">
        <w:tc>
          <w:tcPr>
            <w:tcW w:w="4788" w:type="dxa"/>
          </w:tcPr>
          <w:p w:rsidR="00032AE7" w:rsidRDefault="00EF4073" w:rsidP="00AB74B3">
            <w:r>
              <w:t>1</w:t>
            </w:r>
            <w:r w:rsidR="00032AE7">
              <w:t xml:space="preserve">3)  </w:t>
            </w:r>
          </w:p>
          <w:p w:rsidR="00032AE7" w:rsidRDefault="00032AE7" w:rsidP="00AB74B3"/>
        </w:tc>
        <w:tc>
          <w:tcPr>
            <w:tcW w:w="4788" w:type="dxa"/>
          </w:tcPr>
          <w:p w:rsidR="00032AE7" w:rsidRDefault="00032AE7" w:rsidP="00AB74B3"/>
        </w:tc>
      </w:tr>
    </w:tbl>
    <w:p w:rsidR="00343E7F" w:rsidRDefault="00343E7F"/>
    <w:sectPr w:rsidR="00343E7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rry Cobb" w:date="2013-03-26T21:33:00Z" w:initials="bac">
    <w:p w:rsidR="00914E25" w:rsidRDefault="00575B80">
      <w:pPr>
        <w:pStyle w:val="CommentText"/>
        <w:rPr>
          <w:rFonts w:ascii="Calibri" w:eastAsia="Times New Roman" w:hAnsi="Calibri"/>
          <w:sz w:val="22"/>
          <w:szCs w:val="22"/>
        </w:rPr>
      </w:pPr>
      <w:r>
        <w:rPr>
          <w:rStyle w:val="CommentReference"/>
        </w:rPr>
        <w:annotationRef/>
      </w:r>
      <w:r>
        <w:rPr>
          <w:rFonts w:ascii="Calibri" w:eastAsia="Times New Roman" w:hAnsi="Calibri"/>
          <w:sz w:val="22"/>
          <w:szCs w:val="22"/>
        </w:rPr>
        <w:t xml:space="preserve">This qualification criteria listed in the resolution is perhaps </w:t>
      </w:r>
      <w:r w:rsidR="00914E25">
        <w:rPr>
          <w:rFonts w:ascii="Calibri" w:eastAsia="Times New Roman" w:hAnsi="Calibri"/>
          <w:sz w:val="22"/>
          <w:szCs w:val="22"/>
        </w:rPr>
        <w:t>subject to change and therefore a list of protected organizations is to be determined.</w:t>
      </w:r>
      <w:r>
        <w:rPr>
          <w:rFonts w:ascii="Calibri" w:eastAsia="Times New Roman" w:hAnsi="Calibri"/>
          <w:sz w:val="22"/>
          <w:szCs w:val="22"/>
        </w:rPr>
        <w:t xml:space="preserve"> </w:t>
      </w:r>
    </w:p>
    <w:p w:rsidR="00914E25" w:rsidRDefault="00914E25">
      <w:pPr>
        <w:pStyle w:val="CommentText"/>
        <w:rPr>
          <w:rFonts w:ascii="Calibri" w:eastAsia="Times New Roman" w:hAnsi="Calibri"/>
          <w:sz w:val="22"/>
          <w:szCs w:val="22"/>
        </w:rPr>
      </w:pPr>
    </w:p>
    <w:p w:rsidR="00575B80" w:rsidRDefault="00575B80">
      <w:pPr>
        <w:pStyle w:val="CommentText"/>
      </w:pPr>
      <w:r>
        <w:rPr>
          <w:rFonts w:ascii="Calibri" w:eastAsia="Times New Roman" w:hAnsi="Calibri"/>
          <w:sz w:val="22"/>
          <w:szCs w:val="22"/>
        </w:rPr>
        <w:t>The GAC is likely submit a list of IGO names/acronyms to the Board for protection at the second level of the first round of new gTLDs, and that no IGOs have applied to ICANN directly (rather they have been working through collaboration with the GAC)</w:t>
      </w:r>
    </w:p>
  </w:comment>
  <w:comment w:id="8" w:author="Berry Cobb" w:date="2013-03-26T21:33:00Z" w:initials="bac">
    <w:p w:rsidR="00A0196D" w:rsidRDefault="00A0196D">
      <w:pPr>
        <w:pStyle w:val="CommentText"/>
      </w:pPr>
      <w:r>
        <w:rPr>
          <w:rStyle w:val="CommentReference"/>
        </w:rPr>
        <w:annotationRef/>
      </w:r>
      <w:r>
        <w:t>See comment #1;</w:t>
      </w:r>
    </w:p>
    <w:p w:rsidR="00A0196D" w:rsidRDefault="00A0196D">
      <w:pPr>
        <w:pStyle w:val="CommentText"/>
      </w:pPr>
    </w:p>
    <w:p w:rsidR="00A0196D" w:rsidRDefault="00A0196D">
      <w:pPr>
        <w:pStyle w:val="CommentText"/>
      </w:pPr>
      <w:r>
        <w:t>At this point, the WG does not have visibility to GAC efforts in which organizations will be submitted to the Board.  Therefore, it is unknown if this list includes certain INGO organizations.</w:t>
      </w:r>
    </w:p>
  </w:comment>
  <w:comment w:id="9" w:author="Berry Cobb" w:date="2013-03-26T21:33:00Z" w:initials="bac">
    <w:p w:rsidR="008D5A50" w:rsidRDefault="008D5A50">
      <w:pPr>
        <w:pStyle w:val="CommentText"/>
      </w:pPr>
      <w:r>
        <w:rPr>
          <w:rStyle w:val="CommentReference"/>
        </w:rPr>
        <w:annotationRef/>
      </w:r>
      <w:r>
        <w:t>Outcomes 2a &amp; 2b</w:t>
      </w:r>
      <w:r w:rsidR="00CE0000">
        <w:t xml:space="preserve"> are not likely outcomes.  However, to ensure complete documentation for the Initial Report they are listed here and closely align to the divergent positions mentioned at the beginning of this document.</w:t>
      </w:r>
    </w:p>
  </w:comment>
  <w:comment w:id="12" w:author="Berry Cobb" w:date="2013-03-26T21:33:00Z" w:initials="bac">
    <w:p w:rsidR="00AE6EA7" w:rsidRDefault="00AE6EA7">
      <w:pPr>
        <w:pStyle w:val="CommentText"/>
      </w:pPr>
      <w:r>
        <w:rPr>
          <w:rStyle w:val="CommentReference"/>
        </w:rPr>
        <w:annotationRef/>
      </w:r>
      <w:r>
        <w:t xml:space="preserve">To be supplied by the </w:t>
      </w:r>
      <w:proofErr w:type="spellStart"/>
      <w:r>
        <w:t>RySG</w:t>
      </w:r>
      <w:proofErr w:type="spellEnd"/>
      <w:r>
        <w:t xml:space="preserve"> upon SG vote.</w:t>
      </w:r>
    </w:p>
  </w:comment>
  <w:comment w:id="26" w:author="Berry Cobb" w:date="2013-03-26T21:33:00Z" w:initials="bac">
    <w:p w:rsidR="00EE7435" w:rsidRDefault="00EE7435">
      <w:pPr>
        <w:pStyle w:val="CommentText"/>
      </w:pPr>
      <w:r>
        <w:rPr>
          <w:rStyle w:val="CommentReference"/>
        </w:rPr>
        <w:annotationRef/>
      </w:r>
      <w:r>
        <w:t xml:space="preserve">Modified extraction of Avri Doria Comments from 20 MAR; Page 30 </w:t>
      </w:r>
      <w:hyperlink r:id="rId1" w:history="1">
        <w:r w:rsidRPr="00B87467">
          <w:rPr>
            <w:rStyle w:val="Hyperlink"/>
          </w:rPr>
          <w:t>http://gnso.icann.org/en/meetings/transcript-igo-igno-20mar13-en.pdf</w:t>
        </w:r>
      </w:hyperlink>
      <w:r>
        <w:t xml:space="preserve"> </w:t>
      </w:r>
    </w:p>
  </w:comment>
  <w:comment w:id="56" w:author="Berry Cobb" w:date="2013-03-26T21:33:00Z" w:initials="bac">
    <w:p w:rsidR="0031403C" w:rsidRPr="00685A6E" w:rsidRDefault="0031403C">
      <w:pPr>
        <w:pStyle w:val="CommentText"/>
      </w:pPr>
      <w:r>
        <w:rPr>
          <w:rStyle w:val="CommentReference"/>
        </w:rPr>
        <w:annotationRef/>
      </w:r>
      <w:r w:rsidRPr="00685A6E">
        <w:t>Refer to Qualification Criteria Recommendations</w:t>
      </w:r>
      <w:r w:rsidRPr="00685A6E">
        <w:rPr>
          <w:rStyle w:val="CommentReference"/>
        </w:rPr>
        <w:annotationRef/>
      </w:r>
      <w:r w:rsidRPr="00685A6E">
        <w:t xml:space="preserve"> table at the end of this document</w:t>
      </w:r>
    </w:p>
  </w:comment>
  <w:comment w:id="67" w:author="Berry Cobb" w:date="2013-03-26T21:33:00Z" w:initials="bac">
    <w:p w:rsidR="00947DD9" w:rsidRDefault="00947DD9">
      <w:pPr>
        <w:pStyle w:val="CommentText"/>
      </w:pPr>
      <w:r>
        <w:rPr>
          <w:rStyle w:val="CommentReference"/>
        </w:rPr>
        <w:annotationRef/>
      </w:r>
      <w:r>
        <w:t xml:space="preserve">TBD, refer to </w:t>
      </w:r>
      <w:r w:rsidRPr="00947DD9">
        <w:t>Sec</w:t>
      </w:r>
      <w:r>
        <w:t>ond_Level_Exception_Process_v0.x</w:t>
      </w:r>
    </w:p>
  </w:comment>
  <w:comment w:id="71" w:author="Berry Cobb" w:date="2013-03-26T21:33:00Z" w:initials="bac">
    <w:p w:rsidR="00EA2241" w:rsidRDefault="00EA2241">
      <w:pPr>
        <w:pStyle w:val="CommentText"/>
      </w:pPr>
      <w:r>
        <w:rPr>
          <w:rStyle w:val="CommentReference"/>
        </w:rPr>
        <w:annotationRef/>
      </w:r>
      <w:r>
        <w:t xml:space="preserve">TBD, refer </w:t>
      </w:r>
      <w:r w:rsidR="00947DD9">
        <w:t>to QC_Proposal_with_History_v0.x</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4EF2"/>
    <w:multiLevelType w:val="hybridMultilevel"/>
    <w:tmpl w:val="A97E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E1372"/>
    <w:multiLevelType w:val="hybridMultilevel"/>
    <w:tmpl w:val="47B2F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B7801"/>
    <w:multiLevelType w:val="hybridMultilevel"/>
    <w:tmpl w:val="1C820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C21FE"/>
    <w:multiLevelType w:val="hybridMultilevel"/>
    <w:tmpl w:val="8362A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084F69"/>
    <w:multiLevelType w:val="hybridMultilevel"/>
    <w:tmpl w:val="7664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1F"/>
    <w:rsid w:val="00020FD4"/>
    <w:rsid w:val="00021478"/>
    <w:rsid w:val="00032AE7"/>
    <w:rsid w:val="000553DE"/>
    <w:rsid w:val="00065DBF"/>
    <w:rsid w:val="00080B58"/>
    <w:rsid w:val="00090E6A"/>
    <w:rsid w:val="001018D5"/>
    <w:rsid w:val="001A1AB1"/>
    <w:rsid w:val="0024571F"/>
    <w:rsid w:val="00251CA3"/>
    <w:rsid w:val="00296E69"/>
    <w:rsid w:val="002F0275"/>
    <w:rsid w:val="0031403C"/>
    <w:rsid w:val="0033220E"/>
    <w:rsid w:val="00343E7F"/>
    <w:rsid w:val="003C2028"/>
    <w:rsid w:val="003D29D9"/>
    <w:rsid w:val="004178D4"/>
    <w:rsid w:val="004B4DB6"/>
    <w:rsid w:val="004D5968"/>
    <w:rsid w:val="00511F44"/>
    <w:rsid w:val="00536818"/>
    <w:rsid w:val="00575B80"/>
    <w:rsid w:val="005B0B62"/>
    <w:rsid w:val="005B7A5C"/>
    <w:rsid w:val="00613EA4"/>
    <w:rsid w:val="00685A6E"/>
    <w:rsid w:val="00695973"/>
    <w:rsid w:val="007959FC"/>
    <w:rsid w:val="008252F3"/>
    <w:rsid w:val="008526BF"/>
    <w:rsid w:val="00891AA5"/>
    <w:rsid w:val="008B53EA"/>
    <w:rsid w:val="008B7E4D"/>
    <w:rsid w:val="008D4D85"/>
    <w:rsid w:val="008D5A50"/>
    <w:rsid w:val="00900EF4"/>
    <w:rsid w:val="00914E25"/>
    <w:rsid w:val="0091566D"/>
    <w:rsid w:val="00947DD9"/>
    <w:rsid w:val="00965539"/>
    <w:rsid w:val="00974C55"/>
    <w:rsid w:val="009F76CE"/>
    <w:rsid w:val="00A0196D"/>
    <w:rsid w:val="00A5288A"/>
    <w:rsid w:val="00A539FB"/>
    <w:rsid w:val="00A65D64"/>
    <w:rsid w:val="00AA79C9"/>
    <w:rsid w:val="00AD18C2"/>
    <w:rsid w:val="00AE6EA7"/>
    <w:rsid w:val="00B270BE"/>
    <w:rsid w:val="00B507B7"/>
    <w:rsid w:val="00B57971"/>
    <w:rsid w:val="00B828D4"/>
    <w:rsid w:val="00B83426"/>
    <w:rsid w:val="00C30C50"/>
    <w:rsid w:val="00C54597"/>
    <w:rsid w:val="00CB711C"/>
    <w:rsid w:val="00CD665E"/>
    <w:rsid w:val="00CE0000"/>
    <w:rsid w:val="00CF47C3"/>
    <w:rsid w:val="00D133B8"/>
    <w:rsid w:val="00DA59E3"/>
    <w:rsid w:val="00E25FB7"/>
    <w:rsid w:val="00E97AB1"/>
    <w:rsid w:val="00EA0C3B"/>
    <w:rsid w:val="00EA2241"/>
    <w:rsid w:val="00EC1FD8"/>
    <w:rsid w:val="00EE7435"/>
    <w:rsid w:val="00EF32F4"/>
    <w:rsid w:val="00EF4073"/>
    <w:rsid w:val="00F04CC6"/>
    <w:rsid w:val="00F37BF2"/>
    <w:rsid w:val="00F6056A"/>
    <w:rsid w:val="00F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E6A"/>
    <w:pPr>
      <w:ind w:left="720"/>
      <w:contextualSpacing/>
    </w:pPr>
  </w:style>
  <w:style w:type="character" w:styleId="CommentReference">
    <w:name w:val="annotation reference"/>
    <w:basedOn w:val="DefaultParagraphFont"/>
    <w:uiPriority w:val="99"/>
    <w:semiHidden/>
    <w:unhideWhenUsed/>
    <w:rsid w:val="000553DE"/>
    <w:rPr>
      <w:sz w:val="16"/>
      <w:szCs w:val="16"/>
    </w:rPr>
  </w:style>
  <w:style w:type="paragraph" w:styleId="CommentText">
    <w:name w:val="annotation text"/>
    <w:basedOn w:val="Normal"/>
    <w:link w:val="CommentTextChar"/>
    <w:uiPriority w:val="99"/>
    <w:semiHidden/>
    <w:unhideWhenUsed/>
    <w:rsid w:val="000553DE"/>
    <w:pPr>
      <w:spacing w:line="240" w:lineRule="auto"/>
    </w:pPr>
    <w:rPr>
      <w:sz w:val="20"/>
      <w:szCs w:val="20"/>
    </w:rPr>
  </w:style>
  <w:style w:type="character" w:customStyle="1" w:styleId="CommentTextChar">
    <w:name w:val="Comment Text Char"/>
    <w:basedOn w:val="DefaultParagraphFont"/>
    <w:link w:val="CommentText"/>
    <w:uiPriority w:val="99"/>
    <w:semiHidden/>
    <w:rsid w:val="000553DE"/>
    <w:rPr>
      <w:sz w:val="20"/>
      <w:szCs w:val="20"/>
    </w:rPr>
  </w:style>
  <w:style w:type="paragraph" w:styleId="CommentSubject">
    <w:name w:val="annotation subject"/>
    <w:basedOn w:val="CommentText"/>
    <w:next w:val="CommentText"/>
    <w:link w:val="CommentSubjectChar"/>
    <w:uiPriority w:val="99"/>
    <w:semiHidden/>
    <w:unhideWhenUsed/>
    <w:rsid w:val="000553DE"/>
    <w:rPr>
      <w:b/>
      <w:bCs/>
    </w:rPr>
  </w:style>
  <w:style w:type="character" w:customStyle="1" w:styleId="CommentSubjectChar">
    <w:name w:val="Comment Subject Char"/>
    <w:basedOn w:val="CommentTextChar"/>
    <w:link w:val="CommentSubject"/>
    <w:uiPriority w:val="99"/>
    <w:semiHidden/>
    <w:rsid w:val="000553DE"/>
    <w:rPr>
      <w:b/>
      <w:bCs/>
      <w:sz w:val="20"/>
      <w:szCs w:val="20"/>
    </w:rPr>
  </w:style>
  <w:style w:type="paragraph" w:styleId="BalloonText">
    <w:name w:val="Balloon Text"/>
    <w:basedOn w:val="Normal"/>
    <w:link w:val="BalloonTextChar"/>
    <w:uiPriority w:val="99"/>
    <w:semiHidden/>
    <w:unhideWhenUsed/>
    <w:rsid w:val="0005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DE"/>
    <w:rPr>
      <w:rFonts w:ascii="Tahoma" w:hAnsi="Tahoma" w:cs="Tahoma"/>
      <w:sz w:val="16"/>
      <w:szCs w:val="16"/>
    </w:rPr>
  </w:style>
  <w:style w:type="character" w:styleId="Hyperlink">
    <w:name w:val="Hyperlink"/>
    <w:basedOn w:val="DefaultParagraphFont"/>
    <w:uiPriority w:val="99"/>
    <w:unhideWhenUsed/>
    <w:rsid w:val="00EE74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E6A"/>
    <w:pPr>
      <w:ind w:left="720"/>
      <w:contextualSpacing/>
    </w:pPr>
  </w:style>
  <w:style w:type="character" w:styleId="CommentReference">
    <w:name w:val="annotation reference"/>
    <w:basedOn w:val="DefaultParagraphFont"/>
    <w:uiPriority w:val="99"/>
    <w:semiHidden/>
    <w:unhideWhenUsed/>
    <w:rsid w:val="000553DE"/>
    <w:rPr>
      <w:sz w:val="16"/>
      <w:szCs w:val="16"/>
    </w:rPr>
  </w:style>
  <w:style w:type="paragraph" w:styleId="CommentText">
    <w:name w:val="annotation text"/>
    <w:basedOn w:val="Normal"/>
    <w:link w:val="CommentTextChar"/>
    <w:uiPriority w:val="99"/>
    <w:semiHidden/>
    <w:unhideWhenUsed/>
    <w:rsid w:val="000553DE"/>
    <w:pPr>
      <w:spacing w:line="240" w:lineRule="auto"/>
    </w:pPr>
    <w:rPr>
      <w:sz w:val="20"/>
      <w:szCs w:val="20"/>
    </w:rPr>
  </w:style>
  <w:style w:type="character" w:customStyle="1" w:styleId="CommentTextChar">
    <w:name w:val="Comment Text Char"/>
    <w:basedOn w:val="DefaultParagraphFont"/>
    <w:link w:val="CommentText"/>
    <w:uiPriority w:val="99"/>
    <w:semiHidden/>
    <w:rsid w:val="000553DE"/>
    <w:rPr>
      <w:sz w:val="20"/>
      <w:szCs w:val="20"/>
    </w:rPr>
  </w:style>
  <w:style w:type="paragraph" w:styleId="CommentSubject">
    <w:name w:val="annotation subject"/>
    <w:basedOn w:val="CommentText"/>
    <w:next w:val="CommentText"/>
    <w:link w:val="CommentSubjectChar"/>
    <w:uiPriority w:val="99"/>
    <w:semiHidden/>
    <w:unhideWhenUsed/>
    <w:rsid w:val="000553DE"/>
    <w:rPr>
      <w:b/>
      <w:bCs/>
    </w:rPr>
  </w:style>
  <w:style w:type="character" w:customStyle="1" w:styleId="CommentSubjectChar">
    <w:name w:val="Comment Subject Char"/>
    <w:basedOn w:val="CommentTextChar"/>
    <w:link w:val="CommentSubject"/>
    <w:uiPriority w:val="99"/>
    <w:semiHidden/>
    <w:rsid w:val="000553DE"/>
    <w:rPr>
      <w:b/>
      <w:bCs/>
      <w:sz w:val="20"/>
      <w:szCs w:val="20"/>
    </w:rPr>
  </w:style>
  <w:style w:type="paragraph" w:styleId="BalloonText">
    <w:name w:val="Balloon Text"/>
    <w:basedOn w:val="Normal"/>
    <w:link w:val="BalloonTextChar"/>
    <w:uiPriority w:val="99"/>
    <w:semiHidden/>
    <w:unhideWhenUsed/>
    <w:rsid w:val="0005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DE"/>
    <w:rPr>
      <w:rFonts w:ascii="Tahoma" w:hAnsi="Tahoma" w:cs="Tahoma"/>
      <w:sz w:val="16"/>
      <w:szCs w:val="16"/>
    </w:rPr>
  </w:style>
  <w:style w:type="character" w:styleId="Hyperlink">
    <w:name w:val="Hyperlink"/>
    <w:basedOn w:val="DefaultParagraphFont"/>
    <w:uiPriority w:val="99"/>
    <w:unhideWhenUsed/>
    <w:rsid w:val="00EE7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gnso.icann.org/en/meetings/transcript-igo-igno-20mar13-en.pdf"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4</cp:revision>
  <dcterms:created xsi:type="dcterms:W3CDTF">2013-03-27T02:19:00Z</dcterms:created>
  <dcterms:modified xsi:type="dcterms:W3CDTF">2013-03-27T05:44:00Z</dcterms:modified>
</cp:coreProperties>
</file>